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709E6" w:rsidP="001C02E1" w:rsidRDefault="00E709E6" w14:paraId="4A4E33C1" w14:textId="77777777">
      <w:pPr>
        <w:spacing w:before="0" w:after="0"/>
        <w:ind w:left="0" w:firstLine="0"/>
        <w:outlineLvl w:val="3"/>
        <w:rPr>
          <w:rFonts w:ascii="Times New Roman" w:hAnsi="Times New Roman"/>
          <w:b/>
          <w:color w:val="000000" w:themeColor="text1"/>
          <w:sz w:val="28"/>
          <w:szCs w:val="28"/>
        </w:rPr>
      </w:pPr>
      <w:bookmarkStart w:name="_Hlk106609148" w:id="0"/>
      <w:bookmarkStart w:name="_Hlk75959778" w:id="1"/>
    </w:p>
    <w:p w:rsidRPr="00BD4ABA" w:rsidR="00B83CCA" w:rsidP="002E713B" w:rsidRDefault="002169C2" w14:paraId="402755BE" w14:textId="2AA30045">
      <w:pPr>
        <w:spacing w:before="0" w:after="0"/>
        <w:ind w:left="0" w:firstLine="0"/>
        <w:jc w:val="center"/>
        <w:outlineLvl w:val="3"/>
        <w:rPr>
          <w:rFonts w:ascii="Times New Roman" w:hAnsi="Times New Roman"/>
          <w:b/>
          <w:color w:val="000000" w:themeColor="text1"/>
          <w:sz w:val="28"/>
          <w:szCs w:val="28"/>
        </w:rPr>
      </w:pPr>
      <w:r w:rsidRPr="00BD4ABA">
        <w:rPr>
          <w:rFonts w:ascii="Times New Roman" w:hAnsi="Times New Roman"/>
          <w:b/>
          <w:color w:val="000000" w:themeColor="text1"/>
          <w:sz w:val="28"/>
          <w:szCs w:val="28"/>
        </w:rPr>
        <w:t xml:space="preserve">Latvijas Atveseļošanas un noturības mehānisma plāna 1.2. reformu un investīciju virziena “Energoefektivitātes uzlabošana” 1.2.1.2.i. investīcijas </w:t>
      </w:r>
      <w:r w:rsidRPr="00BD4ABA" w:rsidR="00B85B77">
        <w:rPr>
          <w:rFonts w:ascii="Times New Roman" w:hAnsi="Times New Roman"/>
          <w:b/>
          <w:color w:val="000000" w:themeColor="text1"/>
          <w:sz w:val="28"/>
          <w:szCs w:val="28"/>
        </w:rPr>
        <w:t>“</w:t>
      </w:r>
      <w:r w:rsidRPr="00BD4ABA">
        <w:rPr>
          <w:rFonts w:ascii="Times New Roman" w:hAnsi="Times New Roman"/>
          <w:b/>
          <w:color w:val="000000" w:themeColor="text1"/>
          <w:sz w:val="28"/>
          <w:szCs w:val="28"/>
        </w:rPr>
        <w:t xml:space="preserve">Energoefektivitātes paaugstināšana uzņēmējdarbībā (ietverot pāreju uz atjaunojamo energoresursu tehnoloģiju izmantošanu siltumapgādē un pētniecības un attīstības aktivitātes (t. sk. </w:t>
      </w:r>
      <w:proofErr w:type="spellStart"/>
      <w:r w:rsidRPr="00BD4ABA">
        <w:rPr>
          <w:rFonts w:ascii="Times New Roman" w:hAnsi="Times New Roman"/>
          <w:b/>
          <w:color w:val="000000" w:themeColor="text1"/>
          <w:sz w:val="28"/>
          <w:szCs w:val="28"/>
        </w:rPr>
        <w:t>bioekonomikā</w:t>
      </w:r>
      <w:proofErr w:type="spellEnd"/>
      <w:r w:rsidRPr="00BD4ABA">
        <w:rPr>
          <w:rFonts w:ascii="Times New Roman" w:hAnsi="Times New Roman"/>
          <w:b/>
          <w:color w:val="000000" w:themeColor="text1"/>
          <w:sz w:val="28"/>
          <w:szCs w:val="28"/>
        </w:rPr>
        <w:t>))</w:t>
      </w:r>
      <w:r w:rsidRPr="00BD4ABA" w:rsidR="00B85B77">
        <w:rPr>
          <w:rFonts w:ascii="Times New Roman" w:hAnsi="Times New Roman"/>
          <w:b/>
          <w:color w:val="000000" w:themeColor="text1"/>
          <w:sz w:val="28"/>
          <w:szCs w:val="28"/>
        </w:rPr>
        <w:t>”</w:t>
      </w:r>
      <w:r w:rsidRPr="00BD4ABA">
        <w:rPr>
          <w:rFonts w:ascii="Times New Roman" w:hAnsi="Times New Roman"/>
          <w:b/>
          <w:color w:val="000000" w:themeColor="text1"/>
          <w:sz w:val="28"/>
          <w:szCs w:val="28"/>
        </w:rPr>
        <w:t xml:space="preserve"> 1.2.1.2.i. 2. pasākuma </w:t>
      </w:r>
      <w:r w:rsidRPr="00BD4ABA" w:rsidR="00B85B77">
        <w:rPr>
          <w:rFonts w:ascii="Times New Roman" w:hAnsi="Times New Roman"/>
          <w:b/>
          <w:color w:val="000000" w:themeColor="text1"/>
          <w:sz w:val="28"/>
          <w:szCs w:val="28"/>
        </w:rPr>
        <w:t>“</w:t>
      </w:r>
      <w:r w:rsidRPr="00BD4ABA">
        <w:rPr>
          <w:rFonts w:ascii="Times New Roman" w:hAnsi="Times New Roman"/>
          <w:b/>
          <w:color w:val="000000" w:themeColor="text1"/>
          <w:sz w:val="28"/>
          <w:szCs w:val="28"/>
        </w:rPr>
        <w:t>Inovatīvu produktu un tehnoloģiju izstrāde</w:t>
      </w:r>
      <w:r w:rsidRPr="00BD4ABA" w:rsidR="00B85B77">
        <w:rPr>
          <w:rFonts w:ascii="Times New Roman" w:hAnsi="Times New Roman"/>
          <w:b/>
          <w:color w:val="000000" w:themeColor="text1"/>
          <w:sz w:val="28"/>
          <w:szCs w:val="28"/>
        </w:rPr>
        <w:t>”</w:t>
      </w:r>
      <w:r w:rsidRPr="00BD4ABA" w:rsidR="00686D3D">
        <w:rPr>
          <w:rFonts w:ascii="Times New Roman" w:hAnsi="Times New Roman"/>
          <w:b/>
          <w:color w:val="000000" w:themeColor="text1"/>
          <w:sz w:val="28"/>
          <w:szCs w:val="28"/>
        </w:rPr>
        <w:t xml:space="preserve"> </w:t>
      </w:r>
      <w:r w:rsidRPr="00BD4ABA" w:rsidR="00E617EF">
        <w:rPr>
          <w:rFonts w:ascii="Times New Roman" w:hAnsi="Times New Roman"/>
          <w:b/>
          <w:color w:val="000000" w:themeColor="text1"/>
          <w:sz w:val="28"/>
          <w:szCs w:val="28"/>
        </w:rPr>
        <w:t xml:space="preserve"> (turpmāk – investīcija</w:t>
      </w:r>
      <w:r w:rsidRPr="00BD4ABA" w:rsidR="009D73B9">
        <w:rPr>
          <w:rFonts w:ascii="Times New Roman" w:hAnsi="Times New Roman"/>
          <w:b/>
          <w:color w:val="000000" w:themeColor="text1"/>
          <w:sz w:val="28"/>
          <w:szCs w:val="28"/>
        </w:rPr>
        <w:t>s</w:t>
      </w:r>
      <w:r w:rsidRPr="00BD4ABA" w:rsidR="00E617EF">
        <w:rPr>
          <w:rFonts w:ascii="Times New Roman" w:hAnsi="Times New Roman"/>
          <w:b/>
          <w:color w:val="000000" w:themeColor="text1"/>
          <w:sz w:val="28"/>
          <w:szCs w:val="28"/>
        </w:rPr>
        <w:t>)</w:t>
      </w:r>
    </w:p>
    <w:p w:rsidRPr="00BD4ABA" w:rsidR="000A0BC7" w:rsidP="002E713B" w:rsidRDefault="004D7AF0" w14:paraId="5AD855ED" w14:textId="0C8D5CEC">
      <w:pPr>
        <w:spacing w:before="0" w:after="0"/>
        <w:ind w:left="0" w:firstLine="0"/>
        <w:jc w:val="center"/>
        <w:outlineLvl w:val="3"/>
        <w:rPr>
          <w:rFonts w:ascii="Times New Roman" w:hAnsi="Times New Roman" w:eastAsia="Times New Roman"/>
          <w:b/>
          <w:bCs/>
          <w:color w:val="000000"/>
          <w:sz w:val="28"/>
          <w:szCs w:val="28"/>
          <w:lang w:eastAsia="lv-LV"/>
        </w:rPr>
      </w:pPr>
      <w:r w:rsidRPr="00BD4ABA">
        <w:rPr>
          <w:rFonts w:ascii="Times New Roman" w:hAnsi="Times New Roman" w:eastAsia="Times New Roman"/>
          <w:b/>
          <w:bCs/>
          <w:color w:val="000000"/>
          <w:sz w:val="28"/>
          <w:szCs w:val="28"/>
          <w:lang w:eastAsia="lv-LV"/>
        </w:rPr>
        <w:t>p</w:t>
      </w:r>
      <w:r w:rsidRPr="00BD4ABA" w:rsidR="008E6F2E">
        <w:rPr>
          <w:rFonts w:ascii="Times New Roman" w:hAnsi="Times New Roman" w:eastAsia="Times New Roman"/>
          <w:b/>
          <w:bCs/>
          <w:color w:val="000000"/>
          <w:sz w:val="28"/>
          <w:szCs w:val="28"/>
          <w:lang w:eastAsia="lv-LV"/>
        </w:rPr>
        <w:t>rojektu iesniegumu atlases</w:t>
      </w:r>
      <w:r w:rsidRPr="00BD4ABA" w:rsidR="00BA1E17">
        <w:rPr>
          <w:rFonts w:ascii="Times New Roman" w:hAnsi="Times New Roman" w:eastAsia="Times New Roman"/>
          <w:b/>
          <w:bCs/>
          <w:color w:val="000000"/>
          <w:sz w:val="28"/>
          <w:szCs w:val="28"/>
          <w:lang w:eastAsia="lv-LV"/>
        </w:rPr>
        <w:t xml:space="preserve"> </w:t>
      </w:r>
      <w:r w:rsidRPr="00BD4ABA" w:rsidR="008E6F2E">
        <w:rPr>
          <w:rFonts w:ascii="Times New Roman" w:hAnsi="Times New Roman" w:eastAsia="Times New Roman"/>
          <w:b/>
          <w:bCs/>
          <w:color w:val="000000"/>
          <w:sz w:val="28"/>
          <w:szCs w:val="28"/>
          <w:lang w:eastAsia="lv-LV"/>
        </w:rPr>
        <w:t>nolikums</w:t>
      </w:r>
    </w:p>
    <w:bookmarkEnd w:id="0"/>
    <w:p w:rsidRPr="00BD4ABA" w:rsidR="008E6F2E" w:rsidP="002E713B" w:rsidRDefault="008E6F2E" w14:paraId="38655770" w14:textId="77777777">
      <w:pPr>
        <w:spacing w:before="0" w:after="0"/>
        <w:ind w:left="0" w:firstLine="0"/>
        <w:outlineLvl w:val="3"/>
        <w:rPr>
          <w:rFonts w:ascii="Times New Roman" w:hAnsi="Times New Roman" w:eastAsia="Times New Roman"/>
          <w:bCs/>
          <w:color w:val="000000"/>
          <w:sz w:val="24"/>
          <w:szCs w:val="24"/>
          <w:lang w:eastAsia="lv-LV"/>
        </w:rPr>
      </w:pPr>
    </w:p>
    <w:tbl>
      <w:tblPr>
        <w:tblW w:w="8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6"/>
        <w:gridCol w:w="2813"/>
        <w:gridCol w:w="2693"/>
      </w:tblGrid>
      <w:tr w:rsidRPr="00BD4ABA" w:rsidR="00C92860" w:rsidTr="005116FC" w14:paraId="5F9D6897" w14:textId="77777777">
        <w:trPr>
          <w:trHeight w:val="71"/>
        </w:trPr>
        <w:tc>
          <w:tcPr>
            <w:tcW w:w="3136" w:type="dxa"/>
            <w:shd w:val="clear" w:color="auto" w:fill="D9D9D9" w:themeFill="background1" w:themeFillShade="D9"/>
          </w:tcPr>
          <w:bookmarkEnd w:id="1"/>
          <w:p w:rsidRPr="00BD4ABA" w:rsidR="00C92860" w:rsidP="002E713B" w:rsidRDefault="00B3442D" w14:paraId="22D84492" w14:textId="1B576F09">
            <w:pPr>
              <w:spacing w:before="0" w:after="0"/>
              <w:ind w:left="0" w:firstLine="0"/>
              <w:jc w:val="left"/>
              <w:rPr>
                <w:rFonts w:ascii="Times New Roman" w:hAnsi="Times New Roman" w:eastAsia="Times New Roman"/>
                <w:sz w:val="24"/>
                <w:szCs w:val="24"/>
                <w:lang w:eastAsia="lv-LV"/>
              </w:rPr>
            </w:pPr>
            <w:r w:rsidRPr="00BD4ABA">
              <w:rPr>
                <w:rFonts w:ascii="Times New Roman" w:hAnsi="Times New Roman" w:eastAsia="Times New Roman"/>
                <w:sz w:val="24"/>
                <w:szCs w:val="24"/>
                <w:lang w:eastAsia="lv-LV"/>
              </w:rPr>
              <w:t>I</w:t>
            </w:r>
            <w:r w:rsidRPr="00BD4ABA" w:rsidR="008949D8">
              <w:rPr>
                <w:rFonts w:ascii="Times New Roman" w:hAnsi="Times New Roman" w:eastAsia="Times New Roman"/>
                <w:sz w:val="24"/>
                <w:szCs w:val="24"/>
                <w:lang w:eastAsia="lv-LV"/>
              </w:rPr>
              <w:t xml:space="preserve">nvestīciju virziena </w:t>
            </w:r>
            <w:r w:rsidRPr="00BD4ABA" w:rsidR="00C92860">
              <w:rPr>
                <w:rFonts w:ascii="Times New Roman" w:hAnsi="Times New Roman" w:eastAsia="Times New Roman"/>
                <w:sz w:val="24"/>
                <w:szCs w:val="24"/>
                <w:lang w:eastAsia="lv-LV"/>
              </w:rPr>
              <w:t xml:space="preserve">īstenošanu reglamentējošie </w:t>
            </w:r>
            <w:r w:rsidRPr="00BD4ABA" w:rsidR="003F2B2B">
              <w:rPr>
                <w:rFonts w:ascii="Times New Roman" w:hAnsi="Times New Roman" w:eastAsia="Times New Roman"/>
                <w:sz w:val="24"/>
                <w:szCs w:val="24"/>
                <w:lang w:eastAsia="lv-LV"/>
              </w:rPr>
              <w:t>M</w:t>
            </w:r>
            <w:r w:rsidRPr="00BD4ABA" w:rsidR="00C92860">
              <w:rPr>
                <w:rFonts w:ascii="Times New Roman" w:hAnsi="Times New Roman" w:eastAsia="Times New Roman"/>
                <w:sz w:val="24"/>
                <w:szCs w:val="24"/>
                <w:lang w:eastAsia="lv-LV"/>
              </w:rPr>
              <w:t>inistru kabineta noteikumi</w:t>
            </w:r>
          </w:p>
        </w:tc>
        <w:tc>
          <w:tcPr>
            <w:tcW w:w="5506" w:type="dxa"/>
            <w:gridSpan w:val="2"/>
            <w:shd w:val="clear" w:color="auto" w:fill="auto"/>
          </w:tcPr>
          <w:p w:rsidRPr="00BD4ABA" w:rsidR="00C92860" w:rsidP="002E713B" w:rsidRDefault="00E94356" w14:paraId="5DCB698F" w14:textId="597271DC">
            <w:pPr>
              <w:autoSpaceDE w:val="0"/>
              <w:autoSpaceDN w:val="0"/>
              <w:adjustRightInd w:val="0"/>
              <w:spacing w:before="0" w:after="0"/>
              <w:ind w:left="0" w:firstLine="0"/>
              <w:rPr>
                <w:rFonts w:ascii="Times New Roman" w:hAnsi="Times New Roman" w:eastAsia="Times New Roman"/>
                <w:sz w:val="24"/>
                <w:szCs w:val="24"/>
                <w:lang w:eastAsia="lv-LV"/>
              </w:rPr>
            </w:pPr>
            <w:r w:rsidRPr="00BD4ABA">
              <w:rPr>
                <w:rFonts w:ascii="Times New Roman" w:hAnsi="Times New Roman" w:eastAsia="Times New Roman"/>
                <w:color w:val="000000"/>
                <w:sz w:val="24"/>
                <w:szCs w:val="24"/>
                <w:lang w:eastAsia="lv-LV"/>
              </w:rPr>
              <w:t xml:space="preserve">Ministru </w:t>
            </w:r>
            <w:r w:rsidRPr="00BD4ABA">
              <w:rPr>
                <w:rFonts w:ascii="Times New Roman" w:hAnsi="Times New Roman" w:eastAsia="Times New Roman"/>
                <w:color w:val="000000" w:themeColor="text1"/>
                <w:sz w:val="24"/>
                <w:szCs w:val="24"/>
                <w:lang w:eastAsia="lv-LV"/>
              </w:rPr>
              <w:t xml:space="preserve">kabineta </w:t>
            </w:r>
            <w:r w:rsidRPr="00BD4ABA" w:rsidR="00B85B77">
              <w:rPr>
                <w:rFonts w:ascii="Times New Roman" w:hAnsi="Times New Roman" w:eastAsia="Times New Roman"/>
                <w:color w:val="000000" w:themeColor="text1"/>
                <w:sz w:val="24"/>
                <w:szCs w:val="24"/>
                <w:lang w:eastAsia="lv-LV"/>
              </w:rPr>
              <w:t>2024. </w:t>
            </w:r>
            <w:r w:rsidRPr="00BD4ABA" w:rsidR="00364DB9">
              <w:rPr>
                <w:rFonts w:ascii="Times New Roman" w:hAnsi="Times New Roman" w:eastAsia="Times New Roman"/>
                <w:color w:val="000000" w:themeColor="text1"/>
                <w:sz w:val="24"/>
                <w:szCs w:val="24"/>
                <w:lang w:eastAsia="lv-LV"/>
              </w:rPr>
              <w:t xml:space="preserve">gada </w:t>
            </w:r>
            <w:r w:rsidRPr="00BD4ABA" w:rsidR="00B85B77">
              <w:rPr>
                <w:rFonts w:ascii="Times New Roman" w:hAnsi="Times New Roman" w:eastAsia="Times New Roman"/>
                <w:color w:val="000000" w:themeColor="text1"/>
                <w:sz w:val="24"/>
                <w:szCs w:val="24"/>
                <w:lang w:eastAsia="lv-LV"/>
              </w:rPr>
              <w:t>9.</w:t>
            </w:r>
            <w:r w:rsidRPr="00BD4ABA" w:rsidR="000A2558">
              <w:rPr>
                <w:rFonts w:ascii="Times New Roman" w:hAnsi="Times New Roman" w:eastAsia="Times New Roman"/>
                <w:color w:val="000000" w:themeColor="text1"/>
                <w:sz w:val="24"/>
                <w:szCs w:val="24"/>
                <w:lang w:eastAsia="lv-LV"/>
              </w:rPr>
              <w:t xml:space="preserve"> janvāra </w:t>
            </w:r>
            <w:r w:rsidRPr="00BD4ABA" w:rsidR="00CE15EC">
              <w:rPr>
                <w:rFonts w:ascii="Times New Roman" w:hAnsi="Times New Roman" w:eastAsia="Times New Roman"/>
                <w:color w:val="000000" w:themeColor="text1"/>
                <w:sz w:val="24"/>
                <w:szCs w:val="24"/>
                <w:lang w:eastAsia="lv-LV"/>
              </w:rPr>
              <w:t>noteikumi</w:t>
            </w:r>
            <w:r w:rsidRPr="00BD4ABA" w:rsidR="00364DB9">
              <w:rPr>
                <w:rFonts w:ascii="Times New Roman" w:hAnsi="Times New Roman" w:eastAsia="Times New Roman"/>
                <w:color w:val="000000" w:themeColor="text1"/>
                <w:sz w:val="24"/>
                <w:szCs w:val="24"/>
                <w:lang w:eastAsia="lv-LV"/>
              </w:rPr>
              <w:t xml:space="preserve"> </w:t>
            </w:r>
            <w:r w:rsidRPr="00BD4ABA" w:rsidR="00686D3D">
              <w:rPr>
                <w:rFonts w:ascii="Times New Roman" w:hAnsi="Times New Roman" w:eastAsia="Times New Roman"/>
                <w:color w:val="000000"/>
                <w:sz w:val="24"/>
                <w:szCs w:val="24"/>
                <w:lang w:eastAsia="lv-LV"/>
              </w:rPr>
              <w:t>Nr.</w:t>
            </w:r>
            <w:r w:rsidRPr="00BD4ABA" w:rsidR="00FD0483">
              <w:rPr>
                <w:rFonts w:ascii="Times New Roman" w:hAnsi="Times New Roman" w:eastAsia="Times New Roman"/>
                <w:color w:val="000000"/>
                <w:sz w:val="24"/>
                <w:szCs w:val="24"/>
                <w:lang w:eastAsia="lv-LV"/>
              </w:rPr>
              <w:t xml:space="preserve"> 33 </w:t>
            </w:r>
            <w:r w:rsidRPr="00BD4ABA" w:rsidR="000A2558">
              <w:rPr>
                <w:rFonts w:ascii="Times New Roman" w:hAnsi="Times New Roman" w:eastAsia="Times New Roman"/>
                <w:color w:val="000000"/>
                <w:sz w:val="24"/>
                <w:szCs w:val="24"/>
                <w:lang w:eastAsia="lv-LV"/>
              </w:rPr>
              <w:t xml:space="preserve">“Latvijas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w:t>
            </w:r>
            <w:proofErr w:type="spellStart"/>
            <w:r w:rsidRPr="00BD4ABA" w:rsidR="000A2558">
              <w:rPr>
                <w:rFonts w:ascii="Times New Roman" w:hAnsi="Times New Roman" w:eastAsia="Times New Roman"/>
                <w:color w:val="000000"/>
                <w:sz w:val="24"/>
                <w:szCs w:val="24"/>
                <w:lang w:eastAsia="lv-LV"/>
              </w:rPr>
              <w:t>bioekonomikā</w:t>
            </w:r>
            <w:proofErr w:type="spellEnd"/>
            <w:r w:rsidRPr="00BD4ABA" w:rsidR="000A2558">
              <w:rPr>
                <w:rFonts w:ascii="Times New Roman" w:hAnsi="Times New Roman" w:eastAsia="Times New Roman"/>
                <w:color w:val="000000"/>
                <w:sz w:val="24"/>
                <w:szCs w:val="24"/>
                <w:lang w:eastAsia="lv-LV"/>
              </w:rPr>
              <w:t xml:space="preserve">))” 1.2.1.2.i. 2. pasākuma “Inovatīvu produktu un tehnoloģiju izstrāde” īstenošanas noteikumi </w:t>
            </w:r>
            <w:r w:rsidRPr="00BD4ABA" w:rsidR="00211EB0">
              <w:rPr>
                <w:rFonts w:ascii="Times New Roman" w:hAnsi="Times New Roman" w:eastAsia="Times New Roman"/>
                <w:color w:val="000000"/>
                <w:sz w:val="24"/>
                <w:szCs w:val="24"/>
                <w:lang w:eastAsia="lv-LV"/>
              </w:rPr>
              <w:t>(turpmāk –</w:t>
            </w:r>
            <w:r w:rsidRPr="00BD4ABA" w:rsidR="00DE197F">
              <w:rPr>
                <w:rFonts w:ascii="Times New Roman" w:hAnsi="Times New Roman" w:eastAsia="Times New Roman"/>
                <w:color w:val="000000"/>
                <w:sz w:val="24"/>
                <w:szCs w:val="24"/>
                <w:lang w:eastAsia="lv-LV"/>
              </w:rPr>
              <w:t xml:space="preserve"> </w:t>
            </w:r>
            <w:r w:rsidRPr="00BD4ABA" w:rsidR="00211EB0">
              <w:rPr>
                <w:rFonts w:ascii="Times New Roman" w:hAnsi="Times New Roman" w:eastAsia="Times New Roman"/>
                <w:color w:val="000000"/>
                <w:sz w:val="24"/>
                <w:szCs w:val="24"/>
                <w:lang w:eastAsia="lv-LV"/>
              </w:rPr>
              <w:t>MK noteikumi)</w:t>
            </w:r>
            <w:r w:rsidR="00D15477">
              <w:rPr>
                <w:rFonts w:ascii="Times New Roman" w:hAnsi="Times New Roman" w:eastAsia="Times New Roman"/>
                <w:color w:val="000000"/>
                <w:sz w:val="24"/>
                <w:szCs w:val="24"/>
                <w:lang w:eastAsia="lv-LV"/>
              </w:rPr>
              <w:t>.</w:t>
            </w:r>
          </w:p>
        </w:tc>
      </w:tr>
      <w:tr w:rsidRPr="00BD4ABA" w:rsidR="00167064" w:rsidTr="005116FC" w14:paraId="4FF7C77C" w14:textId="77777777">
        <w:trPr>
          <w:trHeight w:val="71"/>
        </w:trPr>
        <w:tc>
          <w:tcPr>
            <w:tcW w:w="3136" w:type="dxa"/>
            <w:shd w:val="clear" w:color="auto" w:fill="D9D9D9" w:themeFill="background1" w:themeFillShade="D9"/>
          </w:tcPr>
          <w:p w:rsidRPr="00BD4ABA" w:rsidR="00167064" w:rsidP="002E713B" w:rsidRDefault="00396AB9" w14:paraId="34C25A4C" w14:textId="1B155F74">
            <w:pPr>
              <w:spacing w:before="0" w:after="0"/>
              <w:ind w:left="0" w:firstLine="0"/>
              <w:rPr>
                <w:rFonts w:ascii="Times New Roman" w:hAnsi="Times New Roman" w:eastAsia="Times New Roman"/>
                <w:sz w:val="24"/>
                <w:szCs w:val="24"/>
                <w:lang w:eastAsia="lv-LV"/>
              </w:rPr>
            </w:pPr>
            <w:r w:rsidRPr="00BD4ABA">
              <w:rPr>
                <w:rFonts w:ascii="Times New Roman" w:hAnsi="Times New Roman" w:eastAsia="Times New Roman"/>
                <w:sz w:val="24"/>
                <w:szCs w:val="24"/>
                <w:lang w:eastAsia="lv-LV"/>
              </w:rPr>
              <w:t>K</w:t>
            </w:r>
            <w:r w:rsidRPr="00BD4ABA" w:rsidR="004F1B0B">
              <w:rPr>
                <w:rFonts w:ascii="Times New Roman" w:hAnsi="Times New Roman" w:eastAsia="Times New Roman"/>
                <w:sz w:val="24"/>
                <w:szCs w:val="24"/>
                <w:lang w:eastAsia="lv-LV"/>
              </w:rPr>
              <w:t>omercdarbības atbalst</w:t>
            </w:r>
            <w:r w:rsidRPr="00BD4ABA" w:rsidR="009B4FED">
              <w:rPr>
                <w:rFonts w:ascii="Times New Roman" w:hAnsi="Times New Roman" w:eastAsia="Times New Roman"/>
                <w:sz w:val="24"/>
                <w:szCs w:val="24"/>
                <w:lang w:eastAsia="lv-LV"/>
              </w:rPr>
              <w:t>a veidi</w:t>
            </w:r>
            <w:r w:rsidRPr="00BD4ABA">
              <w:rPr>
                <w:rFonts w:ascii="Times New Roman" w:hAnsi="Times New Roman" w:eastAsia="Times New Roman"/>
                <w:sz w:val="24"/>
                <w:szCs w:val="24"/>
                <w:lang w:eastAsia="lv-LV"/>
              </w:rPr>
              <w:t xml:space="preserve"> investīcijas ietvaros</w:t>
            </w:r>
            <w:r w:rsidRPr="00BD4ABA" w:rsidR="000A173D">
              <w:rPr>
                <w:rFonts w:ascii="Times New Roman" w:hAnsi="Times New Roman" w:eastAsia="Times New Roman"/>
                <w:sz w:val="24"/>
                <w:szCs w:val="24"/>
                <w:lang w:eastAsia="lv-LV"/>
              </w:rPr>
              <w:t xml:space="preserve"> </w:t>
            </w:r>
          </w:p>
        </w:tc>
        <w:tc>
          <w:tcPr>
            <w:tcW w:w="5506" w:type="dxa"/>
            <w:gridSpan w:val="2"/>
            <w:shd w:val="clear" w:color="auto" w:fill="auto"/>
          </w:tcPr>
          <w:p w:rsidRPr="00BD4ABA" w:rsidR="009334AE" w:rsidP="00BF6A17" w:rsidRDefault="00396AB9" w14:paraId="1D9E7016" w14:textId="4B0B29FB">
            <w:pPr>
              <w:pStyle w:val="ListParagraph"/>
              <w:numPr>
                <w:ilvl w:val="0"/>
                <w:numId w:val="9"/>
              </w:numPr>
              <w:spacing w:before="0" w:after="0" w:line="259" w:lineRule="auto"/>
              <w:ind w:left="436"/>
              <w:rPr>
                <w:rFonts w:ascii="Times New Roman" w:hAnsi="Times New Roman" w:eastAsia="Times New Roman"/>
                <w:color w:val="000000" w:themeColor="text1"/>
                <w:sz w:val="24"/>
                <w:szCs w:val="24"/>
                <w:lang w:eastAsia="lv-LV"/>
              </w:rPr>
            </w:pPr>
            <w:r w:rsidRPr="00BD4ABA">
              <w:rPr>
                <w:rFonts w:ascii="Times New Roman" w:hAnsi="Times New Roman" w:eastAsia="Times New Roman"/>
                <w:color w:val="000000" w:themeColor="text1"/>
                <w:sz w:val="24"/>
                <w:szCs w:val="24"/>
                <w:lang w:eastAsia="lv-LV"/>
              </w:rPr>
              <w:t>Eiropas</w:t>
            </w:r>
            <w:ins w:author="Laura Grodze" w:date="2024-03-21T07:54:00Z" w:id="2">
              <w:r w:rsidR="00387207">
                <w:rPr>
                  <w:rFonts w:ascii="Times New Roman" w:hAnsi="Times New Roman" w:eastAsia="Times New Roman"/>
                  <w:color w:val="000000" w:themeColor="text1"/>
                  <w:sz w:val="24"/>
                  <w:szCs w:val="24"/>
                  <w:lang w:eastAsia="lv-LV"/>
                </w:rPr>
                <w:t xml:space="preserve"> </w:t>
              </w:r>
            </w:ins>
            <w:del w:author="Laura Grodze" w:date="2024-03-21T07:54:00Z" w:id="3">
              <w:r w:rsidRPr="00BD4ABA" w:rsidDel="00387207">
                <w:rPr>
                  <w:rFonts w:ascii="Times New Roman" w:hAnsi="Times New Roman" w:eastAsia="Times New Roman"/>
                  <w:color w:val="000000" w:themeColor="text1"/>
                  <w:sz w:val="24"/>
                  <w:szCs w:val="24"/>
                  <w:lang w:eastAsia="lv-LV"/>
                </w:rPr>
                <w:delText xml:space="preserve"> </w:delText>
              </w:r>
            </w:del>
            <w:ins w:author="Laura Grodze" w:date="2024-03-21T07:54:00Z" w:id="4">
              <w:r w:rsidRPr="00E63861" w:rsidR="00387207">
                <w:rPr>
                  <w:rFonts w:ascii="Times New Roman" w:hAnsi="Times New Roman"/>
                  <w:sz w:val="24"/>
                  <w:szCs w:val="24"/>
                  <w:shd w:val="clear" w:color="auto" w:fill="FFFFFF"/>
                </w:rPr>
                <w:t xml:space="preserve">Komisijas 2023. gada 13. decembra Regulas (ES) Nr. 2023/2831 par Līguma par Eiropas Savienības darbību 107. un 108. panta piemērošanu </w:t>
              </w:r>
              <w:proofErr w:type="spellStart"/>
              <w:r w:rsidRPr="00E63861" w:rsidR="00387207">
                <w:rPr>
                  <w:rFonts w:ascii="Times New Roman" w:hAnsi="Times New Roman"/>
                  <w:sz w:val="24"/>
                  <w:szCs w:val="24"/>
                  <w:shd w:val="clear" w:color="auto" w:fill="FFFFFF"/>
                </w:rPr>
                <w:t>d</w:t>
              </w:r>
              <w:r w:rsidRPr="00E63861" w:rsidR="00387207">
                <w:rPr>
                  <w:rStyle w:val="Emphasis"/>
                  <w:rFonts w:ascii="Times New Roman" w:hAnsi="Times New Roman"/>
                  <w:sz w:val="24"/>
                  <w:szCs w:val="24"/>
                  <w:shd w:val="clear" w:color="auto" w:fill="FFFFFF"/>
                </w:rPr>
                <w:t>e</w:t>
              </w:r>
              <w:proofErr w:type="spellEnd"/>
              <w:r w:rsidRPr="00E63861" w:rsidR="00387207">
                <w:rPr>
                  <w:rStyle w:val="Emphasis"/>
                  <w:rFonts w:ascii="Times New Roman" w:hAnsi="Times New Roman"/>
                  <w:sz w:val="24"/>
                  <w:szCs w:val="24"/>
                  <w:shd w:val="clear" w:color="auto" w:fill="FFFFFF"/>
                </w:rPr>
                <w:t> </w:t>
              </w:r>
              <w:proofErr w:type="spellStart"/>
              <w:r w:rsidRPr="00E63861" w:rsidR="00387207">
                <w:rPr>
                  <w:rStyle w:val="Emphasis"/>
                  <w:rFonts w:ascii="Times New Roman" w:hAnsi="Times New Roman"/>
                  <w:sz w:val="24"/>
                  <w:szCs w:val="24"/>
                  <w:shd w:val="clear" w:color="auto" w:fill="FFFFFF"/>
                </w:rPr>
                <w:t>minimis</w:t>
              </w:r>
              <w:proofErr w:type="spellEnd"/>
              <w:r w:rsidRPr="00E63861" w:rsidR="00387207">
                <w:rPr>
                  <w:rFonts w:ascii="Times New Roman" w:hAnsi="Times New Roman"/>
                  <w:sz w:val="24"/>
                  <w:szCs w:val="24"/>
                  <w:shd w:val="clear" w:color="auto" w:fill="FFFFFF"/>
                </w:rPr>
                <w:t> atbalstam</w:t>
              </w:r>
              <w:r w:rsidRPr="00BD4ABA" w:rsidDel="00387207" w:rsidR="00387207">
                <w:rPr>
                  <w:rFonts w:ascii="Times New Roman" w:hAnsi="Times New Roman" w:eastAsia="Times New Roman"/>
                  <w:color w:val="000000" w:themeColor="text1"/>
                  <w:sz w:val="24"/>
                  <w:szCs w:val="24"/>
                  <w:lang w:eastAsia="lv-LV"/>
                </w:rPr>
                <w:t xml:space="preserve"> </w:t>
              </w:r>
            </w:ins>
            <w:del w:author="Laura Grodze" w:date="2024-03-21T07:54:00Z" w:id="5">
              <w:r w:rsidRPr="00BD4ABA" w:rsidDel="00387207">
                <w:rPr>
                  <w:rFonts w:ascii="Times New Roman" w:hAnsi="Times New Roman" w:eastAsia="Times New Roman"/>
                  <w:color w:val="000000" w:themeColor="text1"/>
                  <w:sz w:val="24"/>
                  <w:szCs w:val="24"/>
                  <w:lang w:eastAsia="lv-LV"/>
                </w:rPr>
                <w:delText>Komisijas 2013. gada 18. decembra Komisijas regulu (ES) Nr. </w:delText>
              </w:r>
              <w:r w:rsidDel="00387207">
                <w:fldChar w:fldCharType="begin"/>
              </w:r>
              <w:r w:rsidDel="00387207">
                <w:delInstrText>HYPERLINK "https://eur-lex.europa.eu/legal-content/LV/TXT/?uri=CELEX%3A32013R1407" \h</w:delInstrText>
              </w:r>
              <w:r w:rsidDel="00387207">
                <w:fldChar w:fldCharType="separate"/>
              </w:r>
              <w:r w:rsidRPr="00BD4ABA" w:rsidDel="00387207">
                <w:rPr>
                  <w:rFonts w:ascii="Times New Roman" w:hAnsi="Times New Roman" w:eastAsia="Times New Roman"/>
                  <w:color w:val="000000" w:themeColor="text1"/>
                  <w:lang w:eastAsia="lv-LV"/>
                </w:rPr>
                <w:delText>1407/2013</w:delText>
              </w:r>
              <w:r w:rsidDel="00387207">
                <w:rPr>
                  <w:rFonts w:ascii="Times New Roman" w:hAnsi="Times New Roman" w:eastAsia="Times New Roman"/>
                  <w:color w:val="000000" w:themeColor="text1"/>
                  <w:lang w:eastAsia="lv-LV"/>
                </w:rPr>
                <w:fldChar w:fldCharType="end"/>
              </w:r>
              <w:r w:rsidRPr="00BD4ABA" w:rsidDel="00387207">
                <w:rPr>
                  <w:rFonts w:ascii="Times New Roman" w:hAnsi="Times New Roman" w:eastAsia="Times New Roman"/>
                  <w:color w:val="000000" w:themeColor="text1"/>
                  <w:sz w:val="24"/>
                  <w:szCs w:val="24"/>
                  <w:lang w:eastAsia="lv-LV"/>
                </w:rPr>
                <w:delText> par Līguma par ES darbību 107. un 108. panta piemērošanu </w:delText>
              </w:r>
              <w:r w:rsidRPr="00BD4ABA" w:rsidDel="00387207">
                <w:rPr>
                  <w:rFonts w:ascii="Times New Roman" w:hAnsi="Times New Roman" w:eastAsia="Times New Roman"/>
                  <w:i/>
                  <w:iCs/>
                  <w:color w:val="000000" w:themeColor="text1"/>
                  <w:sz w:val="24"/>
                  <w:szCs w:val="24"/>
                  <w:lang w:eastAsia="lv-LV"/>
                </w:rPr>
                <w:delText>de minimis</w:delText>
              </w:r>
              <w:r w:rsidRPr="00BD4ABA" w:rsidDel="00387207">
                <w:rPr>
                  <w:rFonts w:ascii="Times New Roman" w:hAnsi="Times New Roman" w:eastAsia="Times New Roman"/>
                  <w:color w:val="000000" w:themeColor="text1"/>
                  <w:sz w:val="24"/>
                  <w:szCs w:val="24"/>
                  <w:lang w:eastAsia="lv-LV"/>
                </w:rPr>
                <w:delText> atbalstam</w:delText>
              </w:r>
            </w:del>
            <w:r w:rsidRPr="2F3D333F" w:rsidR="5C9D95A7">
              <w:rPr>
                <w:rFonts w:ascii="Times New Roman" w:hAnsi="Times New Roman" w:eastAsia="Times New Roman"/>
                <w:color w:val="000000" w:themeColor="text1"/>
                <w:sz w:val="24"/>
                <w:szCs w:val="24"/>
                <w:lang w:eastAsia="lv-LV"/>
              </w:rPr>
              <w:t>.</w:t>
            </w:r>
          </w:p>
          <w:p w:rsidRPr="00BD4ABA" w:rsidR="009334AE" w:rsidP="00BF6A17" w:rsidRDefault="22E2D5BC" w14:paraId="7B2184FD" w14:textId="3FC92A66">
            <w:pPr>
              <w:pStyle w:val="ListParagraph"/>
              <w:numPr>
                <w:ilvl w:val="0"/>
                <w:numId w:val="9"/>
              </w:numPr>
              <w:spacing w:before="0" w:after="0" w:line="259" w:lineRule="auto"/>
              <w:ind w:left="436"/>
              <w:rPr>
                <w:rFonts w:ascii="Times New Roman" w:hAnsi="Times New Roman" w:eastAsia="Times New Roman"/>
                <w:color w:val="000000" w:themeColor="text1"/>
                <w:sz w:val="24"/>
                <w:szCs w:val="24"/>
                <w:lang w:eastAsia="lv-LV"/>
              </w:rPr>
            </w:pPr>
            <w:r w:rsidRPr="00BD4ABA">
              <w:rPr>
                <w:rFonts w:ascii="Times New Roman" w:hAnsi="Times New Roman" w:eastAsia="Times New Roman"/>
                <w:color w:val="000000" w:themeColor="text1"/>
                <w:sz w:val="24"/>
                <w:szCs w:val="24"/>
                <w:lang w:eastAsia="lv-LV"/>
              </w:rPr>
              <w:t xml:space="preserve">Eiropas Komisijas 2014. gada 17. jūnija regulas (ES) </w:t>
            </w:r>
            <w:hyperlink r:id="rId11">
              <w:r w:rsidRPr="00BD4ABA">
                <w:rPr>
                  <w:rFonts w:ascii="Times New Roman" w:hAnsi="Times New Roman" w:eastAsia="Times New Roman"/>
                  <w:color w:val="000000" w:themeColor="text1"/>
                  <w:sz w:val="24"/>
                  <w:szCs w:val="24"/>
                  <w:lang w:eastAsia="lv-LV"/>
                </w:rPr>
                <w:t>651/2014</w:t>
              </w:r>
            </w:hyperlink>
            <w:r w:rsidRPr="4F70408F" w:rsidR="7C825488">
              <w:rPr>
                <w:rFonts w:ascii="Times New Roman" w:hAnsi="Times New Roman" w:eastAsia="Times New Roman"/>
                <w:color w:val="000000" w:themeColor="text1"/>
                <w:sz w:val="24"/>
                <w:szCs w:val="24"/>
                <w:lang w:eastAsia="lv-LV"/>
              </w:rPr>
              <w:t>,</w:t>
            </w:r>
            <w:r w:rsidRPr="00BD4ABA">
              <w:rPr>
                <w:rFonts w:ascii="Times New Roman" w:hAnsi="Times New Roman" w:eastAsia="Times New Roman"/>
                <w:color w:val="000000" w:themeColor="text1"/>
                <w:sz w:val="24"/>
                <w:szCs w:val="24"/>
                <w:lang w:eastAsia="lv-LV"/>
              </w:rPr>
              <w:t xml:space="preserve"> ar ko noteiktas atbalsta kategorijas atzīst par saderīgām ar iekšējo tirgu, piemērojot Līguma 107. un 108. pantu</w:t>
            </w:r>
            <w:r w:rsidR="00D15477">
              <w:rPr>
                <w:rFonts w:ascii="Times New Roman" w:hAnsi="Times New Roman" w:eastAsia="Times New Roman"/>
                <w:color w:val="000000" w:themeColor="text1"/>
                <w:sz w:val="24"/>
                <w:szCs w:val="24"/>
                <w:lang w:eastAsia="lv-LV"/>
              </w:rPr>
              <w:t>,</w:t>
            </w:r>
            <w:r w:rsidRPr="00BD4ABA">
              <w:rPr>
                <w:rFonts w:ascii="Times New Roman" w:hAnsi="Times New Roman" w:eastAsia="Times New Roman"/>
                <w:color w:val="000000" w:themeColor="text1"/>
                <w:sz w:val="24"/>
                <w:szCs w:val="24"/>
                <w:lang w:eastAsia="lv-LV"/>
              </w:rPr>
              <w:t xml:space="preserve"> </w:t>
            </w:r>
            <w:r w:rsidRPr="4F70408F" w:rsidR="4D5298A2">
              <w:rPr>
                <w:rFonts w:ascii="Times New Roman" w:hAnsi="Times New Roman" w:eastAsia="Times New Roman"/>
                <w:color w:val="000000" w:themeColor="text1"/>
                <w:sz w:val="24"/>
                <w:szCs w:val="24"/>
                <w:lang w:eastAsia="lv-LV"/>
              </w:rPr>
              <w:t>25</w:t>
            </w:r>
            <w:r w:rsidRPr="4F70408F" w:rsidR="7C825488">
              <w:rPr>
                <w:rFonts w:ascii="Times New Roman" w:hAnsi="Times New Roman" w:eastAsia="Times New Roman"/>
                <w:color w:val="000000" w:themeColor="text1"/>
                <w:sz w:val="24"/>
                <w:szCs w:val="24"/>
                <w:lang w:eastAsia="lv-LV"/>
              </w:rPr>
              <w:t>.</w:t>
            </w:r>
            <w:r w:rsidRPr="00BD4ABA">
              <w:rPr>
                <w:rFonts w:ascii="Times New Roman" w:hAnsi="Times New Roman" w:eastAsia="Times New Roman"/>
                <w:color w:val="000000" w:themeColor="text1"/>
                <w:sz w:val="24"/>
                <w:szCs w:val="24"/>
                <w:lang w:eastAsia="lv-LV"/>
              </w:rPr>
              <w:t xml:space="preserve"> </w:t>
            </w:r>
            <w:r w:rsidR="00D15477">
              <w:rPr>
                <w:rFonts w:ascii="Times New Roman" w:hAnsi="Times New Roman" w:eastAsia="Times New Roman"/>
                <w:color w:val="000000" w:themeColor="text1"/>
                <w:sz w:val="24"/>
                <w:szCs w:val="24"/>
                <w:lang w:eastAsia="lv-LV"/>
              </w:rPr>
              <w:t>p</w:t>
            </w:r>
            <w:r w:rsidRPr="00BD4ABA">
              <w:rPr>
                <w:rFonts w:ascii="Times New Roman" w:hAnsi="Times New Roman" w:eastAsia="Times New Roman"/>
                <w:color w:val="000000" w:themeColor="text1"/>
                <w:sz w:val="24"/>
                <w:szCs w:val="24"/>
                <w:lang w:eastAsia="lv-LV"/>
              </w:rPr>
              <w:t>ants</w:t>
            </w:r>
            <w:r w:rsidRPr="00BD4ABA" w:rsidR="00BF6A17">
              <w:rPr>
                <w:rFonts w:ascii="Times New Roman" w:hAnsi="Times New Roman" w:eastAsia="Times New Roman"/>
                <w:color w:val="000000" w:themeColor="text1"/>
                <w:sz w:val="24"/>
                <w:szCs w:val="24"/>
                <w:lang w:eastAsia="lv-LV"/>
              </w:rPr>
              <w:t>.</w:t>
            </w:r>
          </w:p>
        </w:tc>
      </w:tr>
      <w:tr w:rsidRPr="00BD4ABA" w:rsidR="00D0127A" w:rsidTr="005116FC" w14:paraId="03B206D3" w14:textId="77777777">
        <w:trPr>
          <w:trHeight w:val="71"/>
        </w:trPr>
        <w:tc>
          <w:tcPr>
            <w:tcW w:w="3136" w:type="dxa"/>
            <w:shd w:val="clear" w:color="auto" w:fill="D9D9D9" w:themeFill="background1" w:themeFillShade="D9"/>
          </w:tcPr>
          <w:p w:rsidRPr="00BD4ABA" w:rsidR="00D0127A" w:rsidP="002E713B" w:rsidRDefault="00D0127A" w14:paraId="6FACB756" w14:textId="77777777">
            <w:pPr>
              <w:spacing w:before="0" w:after="0"/>
              <w:ind w:left="0" w:firstLine="0"/>
              <w:rPr>
                <w:rFonts w:ascii="Times New Roman" w:hAnsi="Times New Roman" w:eastAsia="Times New Roman"/>
                <w:sz w:val="24"/>
                <w:szCs w:val="24"/>
                <w:lang w:eastAsia="lv-LV"/>
              </w:rPr>
            </w:pPr>
            <w:r w:rsidRPr="00BD4ABA">
              <w:rPr>
                <w:rFonts w:ascii="Times New Roman" w:hAnsi="Times New Roman" w:eastAsia="Times New Roman"/>
                <w:sz w:val="24"/>
                <w:szCs w:val="24"/>
                <w:lang w:eastAsia="lv-LV"/>
              </w:rPr>
              <w:t>Projektu iesni</w:t>
            </w:r>
            <w:r w:rsidRPr="00BD4ABA" w:rsidR="00743768">
              <w:rPr>
                <w:rFonts w:ascii="Times New Roman" w:hAnsi="Times New Roman" w:eastAsia="Times New Roman"/>
                <w:sz w:val="24"/>
                <w:szCs w:val="24"/>
                <w:lang w:eastAsia="lv-LV"/>
              </w:rPr>
              <w:t>egumu atlases īstenošanas veids</w:t>
            </w:r>
          </w:p>
        </w:tc>
        <w:tc>
          <w:tcPr>
            <w:tcW w:w="5506" w:type="dxa"/>
            <w:gridSpan w:val="2"/>
            <w:shd w:val="clear" w:color="auto" w:fill="auto"/>
            <w:vAlign w:val="center"/>
          </w:tcPr>
          <w:p w:rsidRPr="00BD4ABA" w:rsidR="00D0127A" w:rsidP="00686D3D" w:rsidRDefault="00527B0E" w14:paraId="50024F88" w14:textId="3C55E600">
            <w:pPr>
              <w:spacing w:before="0" w:after="0"/>
              <w:ind w:left="0" w:firstLine="0"/>
              <w:jc w:val="left"/>
              <w:rPr>
                <w:rFonts w:ascii="Times New Roman" w:hAnsi="Times New Roman" w:eastAsia="Times New Roman"/>
                <w:color w:val="FF0000"/>
                <w:sz w:val="24"/>
                <w:szCs w:val="24"/>
                <w:lang w:eastAsia="lv-LV"/>
              </w:rPr>
            </w:pPr>
            <w:r w:rsidRPr="00BD4ABA">
              <w:rPr>
                <w:rFonts w:ascii="Times New Roman" w:hAnsi="Times New Roman" w:eastAsia="Times New Roman"/>
                <w:sz w:val="24"/>
                <w:szCs w:val="24"/>
                <w:lang w:eastAsia="lv-LV"/>
              </w:rPr>
              <w:t>Atklāta</w:t>
            </w:r>
            <w:r w:rsidRPr="00BD4ABA" w:rsidR="00D0127A">
              <w:rPr>
                <w:rFonts w:ascii="Times New Roman" w:hAnsi="Times New Roman"/>
                <w:sz w:val="24"/>
                <w:szCs w:val="24"/>
              </w:rPr>
              <w:t xml:space="preserve"> </w:t>
            </w:r>
            <w:r w:rsidRPr="00BD4ABA" w:rsidR="00D0127A">
              <w:rPr>
                <w:rFonts w:ascii="Times New Roman" w:hAnsi="Times New Roman" w:eastAsia="Times New Roman"/>
                <w:sz w:val="24"/>
                <w:szCs w:val="24"/>
                <w:lang w:eastAsia="lv-LV"/>
              </w:rPr>
              <w:t>projektu iesniegumu atlase</w:t>
            </w:r>
          </w:p>
        </w:tc>
      </w:tr>
      <w:tr w:rsidRPr="00BD4ABA" w:rsidR="00D0127A" w:rsidTr="005116FC" w14:paraId="08E71A2A" w14:textId="77777777">
        <w:trPr>
          <w:trHeight w:val="71"/>
        </w:trPr>
        <w:tc>
          <w:tcPr>
            <w:tcW w:w="3136" w:type="dxa"/>
            <w:shd w:val="clear" w:color="auto" w:fill="D9D9D9" w:themeFill="background1" w:themeFillShade="D9"/>
          </w:tcPr>
          <w:p w:rsidRPr="00BD4ABA" w:rsidR="00D0127A" w:rsidP="002E713B" w:rsidRDefault="00D0127A" w14:paraId="5FBC8E23" w14:textId="77777777">
            <w:pPr>
              <w:spacing w:before="0" w:after="0"/>
              <w:ind w:left="0" w:firstLine="0"/>
              <w:jc w:val="left"/>
              <w:rPr>
                <w:rFonts w:ascii="Times New Roman" w:hAnsi="Times New Roman" w:eastAsia="Times New Roman"/>
                <w:sz w:val="24"/>
                <w:szCs w:val="24"/>
                <w:lang w:eastAsia="lv-LV"/>
              </w:rPr>
            </w:pPr>
            <w:r w:rsidRPr="00BD4ABA">
              <w:rPr>
                <w:rFonts w:ascii="Times New Roman" w:hAnsi="Times New Roman" w:eastAsia="Times New Roman"/>
                <w:sz w:val="24"/>
                <w:szCs w:val="24"/>
                <w:lang w:eastAsia="lv-LV"/>
              </w:rPr>
              <w:t>Projekta iesnieguma iesniegšanas termiņš</w:t>
            </w:r>
          </w:p>
        </w:tc>
        <w:tc>
          <w:tcPr>
            <w:tcW w:w="2813" w:type="dxa"/>
            <w:shd w:val="clear" w:color="auto" w:fill="auto"/>
            <w:vAlign w:val="center"/>
          </w:tcPr>
          <w:p w:rsidRPr="00BD4ABA" w:rsidR="00D0127A" w:rsidP="02C374F7" w:rsidRDefault="00686D3D" w14:paraId="5FA5CB79" w14:textId="00025789">
            <w:pPr>
              <w:spacing w:before="0" w:after="0"/>
              <w:ind w:left="0" w:firstLine="0"/>
              <w:jc w:val="center"/>
              <w:outlineLvl w:val="3"/>
              <w:rPr>
                <w:rFonts w:ascii="Times New Roman" w:hAnsi="Times New Roman" w:eastAsia="Times New Roman"/>
                <w:sz w:val="24"/>
                <w:szCs w:val="24"/>
                <w:lang w:eastAsia="lv-LV"/>
              </w:rPr>
            </w:pPr>
            <w:r w:rsidRPr="02C374F7">
              <w:rPr>
                <w:rFonts w:ascii="Times New Roman" w:hAnsi="Times New Roman" w:eastAsia="Times New Roman"/>
                <w:sz w:val="24"/>
                <w:szCs w:val="24"/>
                <w:lang w:eastAsia="lv-LV"/>
              </w:rPr>
              <w:t xml:space="preserve">No </w:t>
            </w:r>
            <w:r w:rsidRPr="02C374F7" w:rsidR="004C7E32">
              <w:rPr>
                <w:rFonts w:ascii="Times New Roman" w:hAnsi="Times New Roman" w:eastAsia="Times New Roman"/>
                <w:sz w:val="24"/>
                <w:szCs w:val="24"/>
                <w:lang w:eastAsia="lv-LV"/>
              </w:rPr>
              <w:t>2024</w:t>
            </w:r>
            <w:r w:rsidR="00944B54">
              <w:rPr>
                <w:rFonts w:ascii="Times New Roman" w:hAnsi="Times New Roman" w:eastAsia="Times New Roman"/>
                <w:sz w:val="24"/>
                <w:szCs w:val="24"/>
                <w:lang w:eastAsia="lv-LV"/>
              </w:rPr>
              <w:t>. </w:t>
            </w:r>
            <w:r w:rsidRPr="02C374F7">
              <w:rPr>
                <w:rFonts w:ascii="Times New Roman" w:hAnsi="Times New Roman" w:eastAsia="Times New Roman"/>
                <w:sz w:val="24"/>
                <w:szCs w:val="24"/>
                <w:lang w:eastAsia="lv-LV"/>
              </w:rPr>
              <w:t xml:space="preserve">gada </w:t>
            </w:r>
            <w:r w:rsidRPr="02C374F7" w:rsidR="730A367B">
              <w:rPr>
                <w:rFonts w:ascii="Times New Roman" w:hAnsi="Times New Roman" w:eastAsia="Times New Roman"/>
                <w:sz w:val="24"/>
                <w:szCs w:val="24"/>
                <w:lang w:eastAsia="lv-LV"/>
              </w:rPr>
              <w:t>6.</w:t>
            </w:r>
            <w:r w:rsidR="00944B54">
              <w:rPr>
                <w:rFonts w:ascii="Times New Roman" w:hAnsi="Times New Roman" w:eastAsia="Times New Roman"/>
                <w:sz w:val="24"/>
                <w:szCs w:val="24"/>
                <w:lang w:eastAsia="lv-LV"/>
              </w:rPr>
              <w:t> </w:t>
            </w:r>
            <w:r w:rsidRPr="02C374F7" w:rsidR="730A367B">
              <w:rPr>
                <w:rFonts w:ascii="Times New Roman" w:hAnsi="Times New Roman" w:eastAsia="Times New Roman"/>
                <w:sz w:val="24"/>
                <w:szCs w:val="24"/>
                <w:lang w:eastAsia="lv-LV"/>
              </w:rPr>
              <w:t>februāra</w:t>
            </w:r>
          </w:p>
        </w:tc>
        <w:tc>
          <w:tcPr>
            <w:tcW w:w="2693" w:type="dxa"/>
            <w:shd w:val="clear" w:color="auto" w:fill="auto"/>
            <w:vAlign w:val="center"/>
          </w:tcPr>
          <w:p w:rsidRPr="00BD4ABA" w:rsidR="00D0127A" w:rsidP="002E713B" w:rsidRDefault="00686D3D" w14:paraId="767BDD56" w14:textId="63BF5B64">
            <w:pPr>
              <w:spacing w:before="0" w:after="0"/>
              <w:ind w:left="0" w:firstLine="0"/>
              <w:jc w:val="center"/>
              <w:outlineLvl w:val="3"/>
              <w:rPr>
                <w:rFonts w:ascii="Times New Roman" w:hAnsi="Times New Roman" w:eastAsia="Times New Roman"/>
                <w:sz w:val="24"/>
                <w:szCs w:val="24"/>
                <w:lang w:eastAsia="lv-LV"/>
              </w:rPr>
            </w:pPr>
            <w:r w:rsidRPr="02C374F7">
              <w:rPr>
                <w:rFonts w:ascii="Times New Roman" w:hAnsi="Times New Roman" w:eastAsia="Times New Roman"/>
                <w:sz w:val="24"/>
                <w:szCs w:val="24"/>
                <w:lang w:eastAsia="lv-LV"/>
              </w:rPr>
              <w:t xml:space="preserve">līdz </w:t>
            </w:r>
            <w:r w:rsidRPr="02C374F7" w:rsidR="004C7E32">
              <w:rPr>
                <w:rFonts w:ascii="Times New Roman" w:hAnsi="Times New Roman" w:eastAsia="Times New Roman"/>
                <w:sz w:val="24"/>
                <w:szCs w:val="24"/>
                <w:lang w:eastAsia="lv-LV"/>
              </w:rPr>
              <w:t>2024.</w:t>
            </w:r>
            <w:r w:rsidR="00944B54">
              <w:rPr>
                <w:rFonts w:ascii="Times New Roman" w:hAnsi="Times New Roman" w:eastAsia="Times New Roman"/>
                <w:sz w:val="24"/>
                <w:szCs w:val="24"/>
                <w:lang w:eastAsia="lv-LV"/>
              </w:rPr>
              <w:t> </w:t>
            </w:r>
            <w:r w:rsidRPr="02C374F7" w:rsidR="001D08FE">
              <w:rPr>
                <w:rFonts w:ascii="Times New Roman" w:hAnsi="Times New Roman" w:eastAsia="Times New Roman"/>
                <w:sz w:val="24"/>
                <w:szCs w:val="24"/>
                <w:lang w:eastAsia="lv-LV"/>
              </w:rPr>
              <w:t>g</w:t>
            </w:r>
            <w:r w:rsidRPr="02C374F7">
              <w:rPr>
                <w:rFonts w:ascii="Times New Roman" w:hAnsi="Times New Roman" w:eastAsia="Times New Roman"/>
                <w:sz w:val="24"/>
                <w:szCs w:val="24"/>
                <w:lang w:eastAsia="lv-LV"/>
              </w:rPr>
              <w:t>ada</w:t>
            </w:r>
            <w:r w:rsidR="00944B54">
              <w:rPr>
                <w:rFonts w:ascii="Times New Roman" w:hAnsi="Times New Roman" w:eastAsia="Times New Roman"/>
                <w:sz w:val="24"/>
                <w:szCs w:val="24"/>
                <w:lang w:eastAsia="lv-LV"/>
              </w:rPr>
              <w:t xml:space="preserve"> </w:t>
            </w:r>
            <w:r w:rsidR="005116FC">
              <w:rPr>
                <w:rFonts w:ascii="Times New Roman" w:hAnsi="Times New Roman" w:eastAsia="Times New Roman"/>
                <w:sz w:val="24"/>
                <w:szCs w:val="24"/>
                <w:lang w:eastAsia="lv-LV"/>
              </w:rPr>
              <w:t>4</w:t>
            </w:r>
            <w:r w:rsidRPr="02C374F7" w:rsidR="6D0AE24C">
              <w:rPr>
                <w:rFonts w:ascii="Times New Roman" w:hAnsi="Times New Roman" w:eastAsia="Times New Roman"/>
                <w:sz w:val="24"/>
                <w:szCs w:val="24"/>
                <w:lang w:eastAsia="lv-LV"/>
              </w:rPr>
              <w:t>.</w:t>
            </w:r>
            <w:r w:rsidR="00944B54">
              <w:rPr>
                <w:rFonts w:ascii="Times New Roman" w:hAnsi="Times New Roman" w:eastAsia="Times New Roman"/>
                <w:sz w:val="24"/>
                <w:szCs w:val="24"/>
                <w:lang w:eastAsia="lv-LV"/>
              </w:rPr>
              <w:t> </w:t>
            </w:r>
            <w:r w:rsidRPr="02C374F7" w:rsidR="6D0AE24C">
              <w:rPr>
                <w:rFonts w:ascii="Times New Roman" w:hAnsi="Times New Roman" w:eastAsia="Times New Roman"/>
                <w:sz w:val="24"/>
                <w:szCs w:val="24"/>
                <w:lang w:eastAsia="lv-LV"/>
              </w:rPr>
              <w:t>aprīlim</w:t>
            </w:r>
          </w:p>
        </w:tc>
      </w:tr>
    </w:tbl>
    <w:p w:rsidRPr="00BD4ABA" w:rsidR="006826A8" w:rsidP="002E713B" w:rsidRDefault="006826A8" w14:paraId="736104A9" w14:textId="77777777">
      <w:pPr>
        <w:pStyle w:val="Heading1"/>
        <w:spacing w:before="0"/>
        <w:rPr>
          <w:rFonts w:ascii="Times New Roman" w:hAnsi="Times New Roman" w:eastAsia="Calibri" w:cs="Times New Roman"/>
          <w:b/>
          <w:color w:val="auto"/>
          <w:sz w:val="24"/>
          <w:szCs w:val="24"/>
        </w:rPr>
      </w:pPr>
    </w:p>
    <w:p w:rsidRPr="00BD4ABA" w:rsidR="005F2FFD" w:rsidP="005F39BE" w:rsidRDefault="004F1B0B" w14:paraId="471A8EEE" w14:textId="1B8D57B9">
      <w:pPr>
        <w:pStyle w:val="ListParagraph"/>
        <w:numPr>
          <w:ilvl w:val="0"/>
          <w:numId w:val="3"/>
        </w:numPr>
        <w:spacing w:before="0" w:after="0"/>
        <w:contextualSpacing w:val="0"/>
        <w:jc w:val="center"/>
        <w:outlineLvl w:val="3"/>
        <w:rPr>
          <w:rFonts w:ascii="Times New Roman" w:hAnsi="Times New Roman"/>
          <w:b/>
          <w:sz w:val="24"/>
          <w:szCs w:val="24"/>
        </w:rPr>
      </w:pPr>
      <w:r w:rsidRPr="00BD4ABA">
        <w:rPr>
          <w:rFonts w:ascii="Times New Roman" w:hAnsi="Times New Roman"/>
          <w:b/>
          <w:sz w:val="24"/>
          <w:szCs w:val="24"/>
        </w:rPr>
        <w:t>Vispārīgie nosacījumi un procesa organizācija</w:t>
      </w:r>
    </w:p>
    <w:p w:rsidRPr="00BD4ABA" w:rsidR="00711FC2" w:rsidP="002E713B" w:rsidRDefault="00711FC2" w14:paraId="343820F8" w14:textId="77777777">
      <w:pPr>
        <w:pStyle w:val="ListParagraph"/>
        <w:spacing w:before="0" w:after="0"/>
        <w:ind w:left="0" w:firstLine="0"/>
        <w:contextualSpacing w:val="0"/>
        <w:outlineLvl w:val="3"/>
        <w:rPr>
          <w:rFonts w:ascii="Times New Roman" w:hAnsi="Times New Roman"/>
          <w:b/>
          <w:sz w:val="24"/>
          <w:szCs w:val="24"/>
        </w:rPr>
      </w:pPr>
    </w:p>
    <w:p w:rsidRPr="00BD4ABA" w:rsidR="00E45812" w:rsidP="7C6D15E4" w:rsidRDefault="005865AF" w14:paraId="3EED1A88" w14:textId="44B90E1C">
      <w:pPr>
        <w:pStyle w:val="ListParagraph"/>
        <w:numPr>
          <w:ilvl w:val="0"/>
          <w:numId w:val="4"/>
        </w:numPr>
        <w:spacing w:before="0" w:after="0"/>
        <w:ind w:left="360"/>
        <w:rPr>
          <w:rFonts w:ascii="Times New Roman" w:hAnsi="Times New Roman" w:eastAsia="Times New Roman"/>
          <w:bCs/>
          <w:color w:val="000000"/>
          <w:sz w:val="24"/>
          <w:szCs w:val="24"/>
          <w:lang w:eastAsia="lv-LV"/>
        </w:rPr>
      </w:pPr>
      <w:r w:rsidRPr="00BD4ABA">
        <w:rPr>
          <w:rFonts w:ascii="Times New Roman" w:hAnsi="Times New Roman" w:eastAsia="Times New Roman"/>
          <w:color w:val="000000" w:themeColor="text1"/>
          <w:sz w:val="24"/>
          <w:szCs w:val="24"/>
          <w:lang w:eastAsia="lv-LV"/>
        </w:rPr>
        <w:t>Projekt</w:t>
      </w:r>
      <w:r w:rsidRPr="00BD4ABA" w:rsidR="00D46DA5">
        <w:rPr>
          <w:rFonts w:ascii="Times New Roman" w:hAnsi="Times New Roman" w:eastAsia="Times New Roman"/>
          <w:color w:val="000000" w:themeColor="text1"/>
          <w:sz w:val="24"/>
          <w:szCs w:val="24"/>
          <w:lang w:eastAsia="lv-LV"/>
        </w:rPr>
        <w:t>u</w:t>
      </w:r>
      <w:r w:rsidRPr="00BD4ABA">
        <w:rPr>
          <w:rFonts w:ascii="Times New Roman" w:hAnsi="Times New Roman" w:eastAsia="Times New Roman"/>
          <w:color w:val="000000" w:themeColor="text1"/>
          <w:sz w:val="24"/>
          <w:szCs w:val="24"/>
          <w:lang w:eastAsia="lv-LV"/>
        </w:rPr>
        <w:t xml:space="preserve"> iesniegumu atlasi </w:t>
      </w:r>
      <w:r w:rsidRPr="00BD4ABA" w:rsidR="00BB4390">
        <w:rPr>
          <w:rFonts w:ascii="Times New Roman" w:hAnsi="Times New Roman" w:eastAsia="Times New Roman"/>
          <w:color w:val="000000" w:themeColor="text1"/>
          <w:sz w:val="24"/>
          <w:szCs w:val="24"/>
          <w:lang w:eastAsia="lv-LV"/>
        </w:rPr>
        <w:t xml:space="preserve">Centrālā finanšu un līgumu aģentūra (turpmāk – </w:t>
      </w:r>
      <w:r w:rsidRPr="00BD4ABA">
        <w:rPr>
          <w:rFonts w:ascii="Times New Roman" w:hAnsi="Times New Roman" w:eastAsia="Times New Roman"/>
          <w:color w:val="000000" w:themeColor="text1"/>
          <w:sz w:val="24"/>
          <w:szCs w:val="24"/>
          <w:lang w:eastAsia="lv-LV"/>
        </w:rPr>
        <w:t>CFLA</w:t>
      </w:r>
      <w:r w:rsidRPr="00BD4ABA" w:rsidR="00BB4390">
        <w:rPr>
          <w:rFonts w:ascii="Times New Roman" w:hAnsi="Times New Roman" w:eastAsia="Times New Roman"/>
          <w:color w:val="000000" w:themeColor="text1"/>
          <w:sz w:val="24"/>
          <w:szCs w:val="24"/>
          <w:lang w:eastAsia="lv-LV"/>
        </w:rPr>
        <w:t>)</w:t>
      </w:r>
      <w:r w:rsidRPr="00BD4ABA">
        <w:rPr>
          <w:rFonts w:ascii="Times New Roman" w:hAnsi="Times New Roman" w:eastAsia="Times New Roman"/>
          <w:color w:val="000000" w:themeColor="text1"/>
          <w:sz w:val="24"/>
          <w:szCs w:val="24"/>
          <w:lang w:eastAsia="lv-LV"/>
        </w:rPr>
        <w:t xml:space="preserve"> īsteno saskaņā ar MK noteikumos noteikto</w:t>
      </w:r>
      <w:r w:rsidRPr="00BD4ABA" w:rsidR="00D46DA5">
        <w:rPr>
          <w:rFonts w:ascii="Times New Roman" w:hAnsi="Times New Roman" w:eastAsia="Times New Roman"/>
          <w:color w:val="000000" w:themeColor="text1"/>
          <w:sz w:val="24"/>
          <w:szCs w:val="24"/>
          <w:lang w:eastAsia="lv-LV"/>
        </w:rPr>
        <w:t>,</w:t>
      </w:r>
      <w:r w:rsidRPr="00BD4ABA">
        <w:rPr>
          <w:rFonts w:ascii="Times New Roman" w:hAnsi="Times New Roman" w:eastAsia="Times New Roman"/>
          <w:color w:val="000000" w:themeColor="text1"/>
          <w:sz w:val="24"/>
          <w:szCs w:val="24"/>
          <w:lang w:eastAsia="lv-LV"/>
        </w:rPr>
        <w:t xml:space="preserve"> sadarbojoties ar </w:t>
      </w:r>
      <w:r w:rsidRPr="00BD4ABA" w:rsidR="00A4112A">
        <w:rPr>
          <w:rFonts w:ascii="Times New Roman" w:hAnsi="Times New Roman" w:eastAsia="Times New Roman"/>
          <w:bCs/>
          <w:sz w:val="24"/>
          <w:szCs w:val="24"/>
          <w:lang w:eastAsia="lv-LV"/>
        </w:rPr>
        <w:t>Ekonomikas ministriju</w:t>
      </w:r>
      <w:r w:rsidRPr="00BD4ABA" w:rsidR="00E45812">
        <w:rPr>
          <w:rFonts w:ascii="Times New Roman" w:hAnsi="Times New Roman" w:eastAsia="Times New Roman"/>
          <w:color w:val="000000" w:themeColor="text1"/>
          <w:sz w:val="24"/>
          <w:szCs w:val="24"/>
          <w:lang w:eastAsia="lv-LV"/>
        </w:rPr>
        <w:t xml:space="preserve"> kā par investīciju atbildīgo nozares ministriju.</w:t>
      </w:r>
    </w:p>
    <w:p w:rsidRPr="00BD4ABA" w:rsidR="005865AF" w:rsidP="005F39BE" w:rsidRDefault="004C7CD6" w14:paraId="1E43EAA3" w14:textId="1C7159F0">
      <w:pPr>
        <w:pStyle w:val="ListParagraph"/>
        <w:numPr>
          <w:ilvl w:val="0"/>
          <w:numId w:val="4"/>
        </w:numPr>
        <w:spacing w:before="0" w:after="0"/>
        <w:ind w:left="360"/>
        <w:contextualSpacing w:val="0"/>
        <w:rPr>
          <w:rFonts w:ascii="Times New Roman" w:hAnsi="Times New Roman" w:eastAsia="Times New Roman"/>
          <w:bCs/>
          <w:color w:val="000000"/>
          <w:sz w:val="24"/>
          <w:szCs w:val="24"/>
          <w:lang w:eastAsia="lv-LV"/>
        </w:rPr>
      </w:pPr>
      <w:r w:rsidRPr="00BD4ABA">
        <w:rPr>
          <w:rFonts w:ascii="Times New Roman" w:hAnsi="Times New Roman" w:eastAsia="Times New Roman"/>
          <w:bCs/>
          <w:color w:val="000000"/>
          <w:sz w:val="24"/>
          <w:szCs w:val="24"/>
          <w:lang w:eastAsia="lv-LV"/>
        </w:rPr>
        <w:t xml:space="preserve">Atklāta projektu iesniegumu atlase tiek organizēta saskaņā ar </w:t>
      </w:r>
      <w:r w:rsidRPr="00BD4ABA" w:rsidR="00752792">
        <w:rPr>
          <w:rFonts w:ascii="Times New Roman" w:hAnsi="Times New Roman" w:eastAsia="Times New Roman"/>
          <w:bCs/>
          <w:color w:val="000000"/>
          <w:sz w:val="24"/>
          <w:szCs w:val="24"/>
          <w:lang w:eastAsia="lv-LV"/>
        </w:rPr>
        <w:t xml:space="preserve">MK noteikumos noteikto kārtību, </w:t>
      </w:r>
      <w:r w:rsidRPr="00BD4ABA" w:rsidR="005D39E3">
        <w:rPr>
          <w:rFonts w:ascii="Times New Roman" w:hAnsi="Times New Roman" w:eastAsia="Times New Roman"/>
          <w:bCs/>
          <w:color w:val="000000"/>
          <w:sz w:val="24"/>
          <w:szCs w:val="24"/>
          <w:lang w:eastAsia="lv-LV"/>
        </w:rPr>
        <w:t>projektu iesniegumu vērtēšanā izmantojot</w:t>
      </w:r>
      <w:r w:rsidRPr="00BD4ABA" w:rsidR="00773EA5">
        <w:rPr>
          <w:rFonts w:ascii="Times New Roman" w:hAnsi="Times New Roman" w:eastAsia="Times New Roman"/>
          <w:bCs/>
          <w:color w:val="000000"/>
          <w:sz w:val="24"/>
          <w:szCs w:val="24"/>
          <w:lang w:eastAsia="lv-LV"/>
        </w:rPr>
        <w:t xml:space="preserve"> </w:t>
      </w:r>
      <w:r w:rsidRPr="00BD4ABA" w:rsidR="00B21261">
        <w:rPr>
          <w:rFonts w:ascii="Times New Roman" w:hAnsi="Times New Roman" w:eastAsia="Times New Roman"/>
          <w:bCs/>
          <w:sz w:val="24"/>
          <w:szCs w:val="24"/>
          <w:lang w:eastAsia="lv-LV"/>
        </w:rPr>
        <w:t>MK noteikumu </w:t>
      </w:r>
      <w:r w:rsidRPr="00BD4ABA" w:rsidR="00A44F9F">
        <w:rPr>
          <w:rFonts w:ascii="Times New Roman" w:hAnsi="Times New Roman" w:eastAsia="Times New Roman"/>
          <w:bCs/>
          <w:sz w:val="24"/>
          <w:szCs w:val="24"/>
          <w:lang w:eastAsia="lv-LV"/>
        </w:rPr>
        <w:t>3. </w:t>
      </w:r>
      <w:r w:rsidRPr="00BD4ABA" w:rsidR="00B21261">
        <w:rPr>
          <w:rFonts w:ascii="Times New Roman" w:hAnsi="Times New Roman" w:eastAsia="Times New Roman"/>
          <w:bCs/>
          <w:sz w:val="24"/>
          <w:szCs w:val="24"/>
          <w:lang w:eastAsia="lv-LV"/>
        </w:rPr>
        <w:t>pielikumā noteiktos projektu iesniegumu vērtēšanas kritērijus un Ekonomikas ministrijas izstrādāto projektu iesniegumu vērtēšanas kritēriju piemērošanas metodiku</w:t>
      </w:r>
      <w:r w:rsidRPr="00BD4ABA" w:rsidR="00773EA5">
        <w:rPr>
          <w:rFonts w:ascii="Times New Roman" w:hAnsi="Times New Roman" w:eastAsia="Times New Roman"/>
          <w:bCs/>
          <w:color w:val="000000"/>
          <w:sz w:val="24"/>
          <w:szCs w:val="24"/>
          <w:lang w:eastAsia="lv-LV"/>
        </w:rPr>
        <w:t xml:space="preserve">. </w:t>
      </w:r>
      <w:r w:rsidRPr="00BD4ABA" w:rsidR="00B35B58">
        <w:rPr>
          <w:rFonts w:ascii="Times New Roman" w:hAnsi="Times New Roman" w:eastAsia="Times New Roman"/>
          <w:bCs/>
          <w:color w:val="000000"/>
          <w:sz w:val="24"/>
          <w:szCs w:val="24"/>
          <w:lang w:eastAsia="lv-LV"/>
        </w:rPr>
        <w:t xml:space="preserve"> </w:t>
      </w:r>
    </w:p>
    <w:p w:rsidRPr="00BD4ABA" w:rsidR="009B4FED" w:rsidP="002E713B" w:rsidRDefault="009B4FED" w14:paraId="1AF2806A" w14:textId="77777777">
      <w:pPr>
        <w:pStyle w:val="ListParagraph"/>
        <w:spacing w:before="0" w:after="0"/>
        <w:ind w:left="360" w:firstLine="0"/>
        <w:contextualSpacing w:val="0"/>
        <w:rPr>
          <w:rFonts w:ascii="Times New Roman" w:hAnsi="Times New Roman" w:eastAsia="Times New Roman"/>
          <w:bCs/>
          <w:color w:val="000000"/>
          <w:sz w:val="24"/>
          <w:szCs w:val="24"/>
          <w:lang w:eastAsia="lv-LV"/>
        </w:rPr>
      </w:pPr>
    </w:p>
    <w:p w:rsidRPr="00BD4ABA" w:rsidR="00693EE8" w:rsidP="005F39BE" w:rsidRDefault="00693EE8" w14:paraId="216B3CD0" w14:textId="1FBDDD40">
      <w:pPr>
        <w:pStyle w:val="ListParagraph"/>
        <w:numPr>
          <w:ilvl w:val="0"/>
          <w:numId w:val="3"/>
        </w:numPr>
        <w:spacing w:before="0" w:after="0"/>
        <w:contextualSpacing w:val="0"/>
        <w:jc w:val="center"/>
        <w:outlineLvl w:val="3"/>
        <w:rPr>
          <w:rFonts w:ascii="Times New Roman" w:hAnsi="Times New Roman"/>
          <w:b/>
          <w:sz w:val="24"/>
          <w:szCs w:val="24"/>
        </w:rPr>
      </w:pPr>
      <w:r w:rsidRPr="00BD4ABA">
        <w:rPr>
          <w:rFonts w:ascii="Times New Roman" w:hAnsi="Times New Roman"/>
          <w:b/>
          <w:sz w:val="24"/>
          <w:szCs w:val="24"/>
        </w:rPr>
        <w:lastRenderedPageBreak/>
        <w:t xml:space="preserve">Projektu iesniegumu </w:t>
      </w:r>
      <w:r w:rsidRPr="00BD4ABA" w:rsidR="004F1B0B">
        <w:rPr>
          <w:rFonts w:ascii="Times New Roman" w:hAnsi="Times New Roman"/>
          <w:b/>
          <w:sz w:val="24"/>
          <w:szCs w:val="24"/>
        </w:rPr>
        <w:t xml:space="preserve">sagatavošanas </w:t>
      </w:r>
      <w:r w:rsidRPr="00BD4ABA">
        <w:rPr>
          <w:rFonts w:ascii="Times New Roman" w:hAnsi="Times New Roman"/>
          <w:b/>
          <w:sz w:val="24"/>
          <w:szCs w:val="24"/>
        </w:rPr>
        <w:t>un iesniegšanas kārtība</w:t>
      </w:r>
      <w:r w:rsidRPr="00BD4ABA" w:rsidR="000E6EC9">
        <w:rPr>
          <w:rFonts w:ascii="Times New Roman" w:hAnsi="Times New Roman"/>
          <w:b/>
          <w:sz w:val="24"/>
          <w:szCs w:val="24"/>
        </w:rPr>
        <w:t xml:space="preserve"> </w:t>
      </w:r>
    </w:p>
    <w:p w:rsidRPr="00BD4ABA" w:rsidR="009B4FED" w:rsidP="002E713B" w:rsidRDefault="009B4FED" w14:paraId="72B01746" w14:textId="77777777">
      <w:pPr>
        <w:pStyle w:val="ListParagraph"/>
        <w:spacing w:before="0" w:after="0"/>
        <w:ind w:left="1080" w:firstLine="0"/>
        <w:contextualSpacing w:val="0"/>
        <w:outlineLvl w:val="3"/>
        <w:rPr>
          <w:rFonts w:ascii="Times New Roman" w:hAnsi="Times New Roman"/>
          <w:b/>
          <w:sz w:val="24"/>
          <w:szCs w:val="24"/>
        </w:rPr>
      </w:pPr>
    </w:p>
    <w:p w:rsidRPr="00887F14" w:rsidR="00445341" w:rsidP="52B28152" w:rsidRDefault="00445341" w14:paraId="0B7CB47D" w14:textId="4C9E9363">
      <w:pPr>
        <w:pStyle w:val="ListParagraph"/>
        <w:numPr>
          <w:ilvl w:val="0"/>
          <w:numId w:val="4"/>
        </w:numPr>
        <w:spacing w:before="0" w:after="0"/>
        <w:ind w:left="360"/>
        <w:rPr>
          <w:rStyle w:val="Hyperlink"/>
          <w:rFonts w:ascii="Times New Roman" w:hAnsi="Times New Roman"/>
          <w:color w:val="000000"/>
          <w:sz w:val="24"/>
          <w:szCs w:val="24"/>
          <w:u w:val="none"/>
        </w:rPr>
      </w:pPr>
      <w:r w:rsidRPr="52B28152">
        <w:rPr>
          <w:rFonts w:ascii="Times New Roman" w:hAnsi="Times New Roman" w:eastAsia="Times New Roman"/>
          <w:color w:val="000000" w:themeColor="text1"/>
          <w:sz w:val="24"/>
          <w:szCs w:val="24"/>
          <w:lang w:eastAsia="lv-LV"/>
        </w:rPr>
        <w:t xml:space="preserve">Projekta iesniedzējs sagatavo un iesniedz Kohēzijas politikas fondu vadības informācijas sistēmā </w:t>
      </w:r>
      <w:r w:rsidRPr="52B28152" w:rsidR="00C6069A">
        <w:rPr>
          <w:rFonts w:ascii="Times New Roman" w:hAnsi="Times New Roman" w:eastAsia="Times New Roman"/>
          <w:color w:val="000000" w:themeColor="text1"/>
          <w:sz w:val="24"/>
          <w:szCs w:val="24"/>
          <w:lang w:eastAsia="lv-LV"/>
        </w:rPr>
        <w:t xml:space="preserve">(turpmāk – </w:t>
      </w:r>
      <w:r w:rsidRPr="00BD4ABA">
        <w:rPr>
          <w:rFonts w:ascii="Times New Roman" w:hAnsi="Times New Roman"/>
          <w:sz w:val="24"/>
          <w:szCs w:val="24"/>
          <w:lang w:eastAsia="lv-LV"/>
        </w:rPr>
        <w:t>KPVIS</w:t>
      </w:r>
      <w:r w:rsidRPr="00BD4ABA" w:rsidR="00C6069A">
        <w:rPr>
          <w:rFonts w:ascii="Times New Roman" w:hAnsi="Times New Roman"/>
          <w:sz w:val="24"/>
          <w:szCs w:val="24"/>
          <w:lang w:eastAsia="lv-LV"/>
        </w:rPr>
        <w:t>)</w:t>
      </w:r>
      <w:r w:rsidRPr="00BD4ABA">
        <w:rPr>
          <w:rFonts w:ascii="Times New Roman" w:hAnsi="Times New Roman"/>
          <w:sz w:val="24"/>
          <w:szCs w:val="24"/>
          <w:lang w:eastAsia="lv-LV"/>
        </w:rPr>
        <w:t xml:space="preserve"> </w:t>
      </w:r>
      <w:hyperlink r:id="rId12">
        <w:r w:rsidRPr="52B28152">
          <w:rPr>
            <w:rStyle w:val="Hyperlink"/>
            <w:rFonts w:ascii="Times New Roman" w:hAnsi="Times New Roman"/>
            <w:sz w:val="24"/>
            <w:szCs w:val="24"/>
            <w:lang w:eastAsia="lv-LV"/>
          </w:rPr>
          <w:t>https://projekti.cfla.gov.lv</w:t>
        </w:r>
      </w:hyperlink>
      <w:r w:rsidR="00CA1178">
        <w:rPr>
          <w:rStyle w:val="Hyperlink"/>
          <w:rFonts w:ascii="Times New Roman" w:hAnsi="Times New Roman"/>
          <w:sz w:val="24"/>
          <w:szCs w:val="24"/>
          <w:lang w:eastAsia="lv-LV"/>
        </w:rPr>
        <w:t xml:space="preserve"> </w:t>
      </w:r>
      <w:r w:rsidRPr="00684185" w:rsidR="00887F14">
        <w:rPr>
          <w:rFonts w:ascii="Times New Roman" w:hAnsi="Times New Roman" w:eastAsia="Times New Roman"/>
          <w:color w:val="000000" w:themeColor="text1"/>
          <w:sz w:val="24"/>
          <w:szCs w:val="24"/>
        </w:rPr>
        <w:t xml:space="preserve">vienu </w:t>
      </w:r>
      <w:r w:rsidRPr="52B28152" w:rsidR="00887F14">
        <w:rPr>
          <w:rFonts w:ascii="Times New Roman" w:hAnsi="Times New Roman" w:eastAsia="Times New Roman"/>
          <w:color w:val="000000" w:themeColor="text1"/>
          <w:sz w:val="24"/>
          <w:szCs w:val="24"/>
          <w:lang w:eastAsia="lv-LV"/>
        </w:rPr>
        <w:t>projekta iesniegumu</w:t>
      </w:r>
      <w:r w:rsidRPr="00887F14">
        <w:rPr>
          <w:rStyle w:val="Hyperlink"/>
          <w:rFonts w:ascii="Times New Roman" w:hAnsi="Times New Roman"/>
          <w:sz w:val="24"/>
          <w:szCs w:val="24"/>
          <w:u w:val="none"/>
          <w:lang w:eastAsia="lv-LV"/>
        </w:rPr>
        <w:t>.</w:t>
      </w:r>
    </w:p>
    <w:p w:rsidRPr="00BD4ABA" w:rsidR="00286CA0" w:rsidP="005F39BE" w:rsidRDefault="00264C06" w14:paraId="67F6F543" w14:textId="58773A7D">
      <w:pPr>
        <w:pStyle w:val="ListParagraph"/>
        <w:numPr>
          <w:ilvl w:val="0"/>
          <w:numId w:val="4"/>
        </w:numPr>
        <w:spacing w:before="0" w:after="0"/>
        <w:ind w:left="426" w:hanging="284"/>
        <w:contextualSpacing w:val="0"/>
        <w:outlineLvl w:val="3"/>
        <w:rPr>
          <w:rFonts w:ascii="Times New Roman" w:hAnsi="Times New Roman" w:eastAsia="Times New Roman"/>
          <w:bCs/>
          <w:color w:val="000000" w:themeColor="text1"/>
          <w:sz w:val="24"/>
          <w:szCs w:val="24"/>
          <w:lang w:eastAsia="lv-LV"/>
        </w:rPr>
      </w:pPr>
      <w:r w:rsidRPr="00BD4ABA">
        <w:rPr>
          <w:rFonts w:ascii="Times New Roman" w:hAnsi="Times New Roman" w:eastAsia="Times New Roman"/>
          <w:bCs/>
          <w:color w:val="000000" w:themeColor="text1"/>
          <w:sz w:val="24"/>
          <w:szCs w:val="24"/>
          <w:lang w:eastAsia="lv-LV"/>
        </w:rPr>
        <w:t>Projekta iesniegums sastāv no</w:t>
      </w:r>
      <w:r w:rsidRPr="00BD4ABA" w:rsidR="00784CE6">
        <w:rPr>
          <w:rFonts w:ascii="Times New Roman" w:hAnsi="Times New Roman" w:eastAsia="Times New Roman"/>
          <w:bCs/>
          <w:color w:val="000000" w:themeColor="text1"/>
          <w:sz w:val="24"/>
          <w:szCs w:val="24"/>
          <w:lang w:eastAsia="lv-LV"/>
        </w:rPr>
        <w:t xml:space="preserve"> </w:t>
      </w:r>
      <w:r w:rsidRPr="00BD4ABA">
        <w:rPr>
          <w:rFonts w:ascii="Times New Roman" w:hAnsi="Times New Roman" w:eastAsia="Times New Roman"/>
          <w:bCs/>
          <w:color w:val="000000" w:themeColor="text1"/>
          <w:sz w:val="24"/>
          <w:szCs w:val="24"/>
          <w:lang w:eastAsia="lv-LV"/>
        </w:rPr>
        <w:t>projekta iesnieguma</w:t>
      </w:r>
      <w:r w:rsidRPr="00BD4ABA" w:rsidR="005744BC">
        <w:rPr>
          <w:rFonts w:ascii="Times New Roman" w:hAnsi="Times New Roman" w:eastAsia="Times New Roman"/>
          <w:bCs/>
          <w:color w:val="000000" w:themeColor="text1"/>
          <w:sz w:val="24"/>
          <w:szCs w:val="24"/>
          <w:lang w:eastAsia="lv-LV"/>
        </w:rPr>
        <w:t>, kas</w:t>
      </w:r>
      <w:r w:rsidRPr="00BD4ABA" w:rsidR="00EF4DB8">
        <w:rPr>
          <w:rFonts w:ascii="Times New Roman" w:hAnsi="Times New Roman" w:eastAsia="Times New Roman"/>
          <w:bCs/>
          <w:color w:val="000000" w:themeColor="text1"/>
          <w:sz w:val="24"/>
          <w:szCs w:val="24"/>
          <w:lang w:eastAsia="lv-LV"/>
        </w:rPr>
        <w:t xml:space="preserve"> </w:t>
      </w:r>
      <w:r w:rsidRPr="00BD4ABA" w:rsidR="00D92FC2">
        <w:rPr>
          <w:rFonts w:ascii="Times New Roman" w:hAnsi="Times New Roman" w:eastAsia="Times New Roman"/>
          <w:bCs/>
          <w:color w:val="000000" w:themeColor="text1"/>
          <w:sz w:val="24"/>
          <w:szCs w:val="24"/>
          <w:lang w:eastAsia="lv-LV"/>
        </w:rPr>
        <w:t>aizpildām</w:t>
      </w:r>
      <w:r w:rsidRPr="00BD4ABA" w:rsidR="00857129">
        <w:rPr>
          <w:rFonts w:ascii="Times New Roman" w:hAnsi="Times New Roman" w:eastAsia="Times New Roman"/>
          <w:bCs/>
          <w:color w:val="000000" w:themeColor="text1"/>
          <w:sz w:val="24"/>
          <w:szCs w:val="24"/>
          <w:lang w:eastAsia="lv-LV"/>
        </w:rPr>
        <w:t>s</w:t>
      </w:r>
      <w:r w:rsidRPr="00BD4ABA" w:rsidR="00E05194">
        <w:rPr>
          <w:rFonts w:ascii="Times New Roman" w:hAnsi="Times New Roman" w:eastAsia="Times New Roman"/>
          <w:bCs/>
          <w:color w:val="000000" w:themeColor="text1"/>
          <w:sz w:val="24"/>
          <w:szCs w:val="24"/>
          <w:lang w:eastAsia="lv-LV"/>
        </w:rPr>
        <w:t xml:space="preserve"> kā datu lauki KPVIS,</w:t>
      </w:r>
      <w:r w:rsidRPr="00BD4ABA" w:rsidR="005744BC">
        <w:rPr>
          <w:rFonts w:ascii="Times New Roman" w:hAnsi="Times New Roman" w:eastAsia="Times New Roman"/>
          <w:bCs/>
          <w:color w:val="000000" w:themeColor="text1"/>
          <w:sz w:val="24"/>
          <w:szCs w:val="24"/>
          <w:lang w:eastAsia="lv-LV"/>
        </w:rPr>
        <w:t xml:space="preserve"> </w:t>
      </w:r>
      <w:r w:rsidRPr="00BD4ABA" w:rsidR="00D23B0E">
        <w:rPr>
          <w:rFonts w:ascii="Times New Roman" w:hAnsi="Times New Roman" w:eastAsia="Times New Roman"/>
          <w:bCs/>
          <w:color w:val="000000" w:themeColor="text1"/>
          <w:sz w:val="24"/>
          <w:szCs w:val="24"/>
          <w:lang w:eastAsia="lv-LV"/>
        </w:rPr>
        <w:t>un t</w:t>
      </w:r>
      <w:r w:rsidRPr="00BD4ABA" w:rsidR="00D92FC2">
        <w:rPr>
          <w:rFonts w:ascii="Times New Roman" w:hAnsi="Times New Roman" w:eastAsia="Times New Roman"/>
          <w:bCs/>
          <w:color w:val="000000" w:themeColor="text1"/>
          <w:sz w:val="24"/>
          <w:szCs w:val="24"/>
          <w:lang w:eastAsia="lv-LV"/>
        </w:rPr>
        <w:t>a</w:t>
      </w:r>
      <w:r w:rsidRPr="00BD4ABA" w:rsidR="00857129">
        <w:rPr>
          <w:rFonts w:ascii="Times New Roman" w:hAnsi="Times New Roman" w:eastAsia="Times New Roman"/>
          <w:bCs/>
          <w:color w:val="000000" w:themeColor="text1"/>
          <w:sz w:val="24"/>
          <w:szCs w:val="24"/>
          <w:lang w:eastAsia="lv-LV"/>
        </w:rPr>
        <w:t>m</w:t>
      </w:r>
      <w:r w:rsidRPr="00BD4ABA" w:rsidR="00D92FC2">
        <w:rPr>
          <w:rFonts w:ascii="Times New Roman" w:hAnsi="Times New Roman" w:eastAsia="Times New Roman"/>
          <w:bCs/>
          <w:color w:val="000000" w:themeColor="text1"/>
          <w:sz w:val="24"/>
          <w:szCs w:val="24"/>
          <w:lang w:eastAsia="lv-LV"/>
        </w:rPr>
        <w:t xml:space="preserve"> pievienojamiem</w:t>
      </w:r>
      <w:r w:rsidRPr="00BD4ABA" w:rsidR="00D23B0E">
        <w:rPr>
          <w:rFonts w:ascii="Times New Roman" w:hAnsi="Times New Roman" w:eastAsia="Times New Roman"/>
          <w:bCs/>
          <w:color w:val="000000" w:themeColor="text1"/>
          <w:sz w:val="24"/>
          <w:szCs w:val="24"/>
          <w:lang w:eastAsia="lv-LV"/>
        </w:rPr>
        <w:t xml:space="preserve"> pielikumie</w:t>
      </w:r>
      <w:r w:rsidRPr="00BD4ABA" w:rsidR="00610E7C">
        <w:rPr>
          <w:rFonts w:ascii="Times New Roman" w:hAnsi="Times New Roman" w:eastAsia="Times New Roman"/>
          <w:bCs/>
          <w:color w:val="000000" w:themeColor="text1"/>
          <w:sz w:val="24"/>
          <w:szCs w:val="24"/>
          <w:lang w:eastAsia="lv-LV"/>
        </w:rPr>
        <w:t>m</w:t>
      </w:r>
      <w:r w:rsidRPr="00BD4ABA" w:rsidR="009B4FED">
        <w:rPr>
          <w:rFonts w:ascii="Times New Roman" w:hAnsi="Times New Roman" w:eastAsia="Times New Roman"/>
          <w:bCs/>
          <w:color w:val="000000" w:themeColor="text1"/>
          <w:sz w:val="24"/>
          <w:szCs w:val="24"/>
          <w:lang w:eastAsia="lv-LV"/>
        </w:rPr>
        <w:t xml:space="preserve">, kuru uzskaitījums norādīts šī </w:t>
      </w:r>
      <w:r w:rsidRPr="00BD4ABA" w:rsidR="001F5191">
        <w:rPr>
          <w:rFonts w:ascii="Times New Roman" w:hAnsi="Times New Roman" w:eastAsia="Times New Roman"/>
          <w:bCs/>
          <w:color w:val="000000" w:themeColor="text1"/>
          <w:sz w:val="24"/>
          <w:szCs w:val="24"/>
          <w:lang w:eastAsia="lv-LV"/>
        </w:rPr>
        <w:t xml:space="preserve">nolikuma </w:t>
      </w:r>
      <w:r w:rsidRPr="00BD4ABA" w:rsidR="00A44F9F">
        <w:rPr>
          <w:rFonts w:ascii="Times New Roman" w:hAnsi="Times New Roman" w:eastAsia="Times New Roman"/>
          <w:bCs/>
          <w:color w:val="000000" w:themeColor="text1"/>
          <w:sz w:val="24"/>
          <w:szCs w:val="24"/>
          <w:lang w:eastAsia="lv-LV"/>
        </w:rPr>
        <w:t>1</w:t>
      </w:r>
      <w:r w:rsidRPr="00BD4ABA" w:rsidR="009B4FED">
        <w:rPr>
          <w:rFonts w:ascii="Times New Roman" w:hAnsi="Times New Roman" w:eastAsia="Times New Roman"/>
          <w:bCs/>
          <w:color w:val="000000" w:themeColor="text1"/>
          <w:sz w:val="24"/>
          <w:szCs w:val="24"/>
          <w:lang w:eastAsia="lv-LV"/>
        </w:rPr>
        <w:t>.</w:t>
      </w:r>
      <w:r w:rsidRPr="00BD4ABA" w:rsidR="00EA2494">
        <w:rPr>
          <w:rFonts w:ascii="Times New Roman" w:hAnsi="Times New Roman" w:eastAsia="Times New Roman"/>
          <w:bCs/>
          <w:color w:val="000000" w:themeColor="text1"/>
          <w:sz w:val="24"/>
          <w:szCs w:val="24"/>
          <w:lang w:eastAsia="lv-LV"/>
        </w:rPr>
        <w:t> </w:t>
      </w:r>
      <w:r w:rsidRPr="00BD4ABA" w:rsidR="001F5191">
        <w:rPr>
          <w:rFonts w:ascii="Times New Roman" w:hAnsi="Times New Roman" w:eastAsia="Times New Roman"/>
          <w:bCs/>
          <w:color w:val="000000" w:themeColor="text1"/>
          <w:sz w:val="24"/>
          <w:szCs w:val="24"/>
          <w:lang w:eastAsia="lv-LV"/>
        </w:rPr>
        <w:t xml:space="preserve">pielikumā. </w:t>
      </w:r>
      <w:r w:rsidRPr="00BD4ABA" w:rsidR="00286CA0">
        <w:rPr>
          <w:rFonts w:ascii="Times New Roman" w:hAnsi="Times New Roman" w:eastAsia="Times New Roman"/>
          <w:bCs/>
          <w:color w:val="000000" w:themeColor="text1"/>
          <w:sz w:val="24"/>
          <w:szCs w:val="24"/>
          <w:lang w:eastAsia="lv-LV"/>
        </w:rPr>
        <w:t>Papildus</w:t>
      </w:r>
      <w:r w:rsidRPr="00BD4ABA" w:rsidR="009468B7">
        <w:rPr>
          <w:rFonts w:ascii="Times New Roman" w:hAnsi="Times New Roman" w:eastAsia="Times New Roman"/>
          <w:bCs/>
          <w:color w:val="000000" w:themeColor="text1"/>
          <w:sz w:val="24"/>
          <w:szCs w:val="24"/>
          <w:lang w:eastAsia="lv-LV"/>
        </w:rPr>
        <w:t xml:space="preserve"> </w:t>
      </w:r>
      <w:r w:rsidRPr="00BD4ABA" w:rsidR="001155ED">
        <w:rPr>
          <w:rFonts w:ascii="Times New Roman" w:hAnsi="Times New Roman" w:eastAsia="Times New Roman"/>
          <w:bCs/>
          <w:color w:val="000000" w:themeColor="text1"/>
          <w:sz w:val="24"/>
          <w:szCs w:val="24"/>
          <w:lang w:eastAsia="lv-LV"/>
        </w:rPr>
        <w:t xml:space="preserve">šī nolikuma </w:t>
      </w:r>
      <w:r w:rsidRPr="00BD4ABA" w:rsidR="00DC162D">
        <w:rPr>
          <w:rFonts w:ascii="Times New Roman" w:hAnsi="Times New Roman" w:eastAsia="Times New Roman"/>
          <w:bCs/>
          <w:color w:val="000000" w:themeColor="text1"/>
          <w:sz w:val="24"/>
          <w:szCs w:val="24"/>
          <w:lang w:eastAsia="lv-LV"/>
        </w:rPr>
        <w:t xml:space="preserve">1. pielikumā </w:t>
      </w:r>
      <w:r w:rsidRPr="00BD4ABA" w:rsidR="00286CA0">
        <w:rPr>
          <w:rFonts w:ascii="Times New Roman" w:hAnsi="Times New Roman" w:eastAsia="Times New Roman"/>
          <w:bCs/>
          <w:color w:val="000000" w:themeColor="text1"/>
          <w:sz w:val="24"/>
          <w:szCs w:val="24"/>
          <w:lang w:eastAsia="lv-LV"/>
        </w:rPr>
        <w:t>minētajiem pielikumiem projekta iesniedzējs var pievienot citus dokumentus, kurus uzskata par nepieciešamiem projekta iesnieguma kvalitatīvai izvērtēšanai.</w:t>
      </w:r>
    </w:p>
    <w:p w:rsidRPr="00BD4ABA" w:rsidR="00621468" w:rsidP="52B28152" w:rsidRDefault="00446CC4" w14:paraId="792675A5" w14:textId="710BC07F">
      <w:pPr>
        <w:pStyle w:val="ListParagraph"/>
        <w:numPr>
          <w:ilvl w:val="0"/>
          <w:numId w:val="4"/>
        </w:numPr>
        <w:spacing w:before="0" w:after="0"/>
        <w:ind w:left="426" w:hanging="357"/>
        <w:outlineLvl w:val="3"/>
        <w:rPr>
          <w:rFonts w:ascii="Times New Roman" w:hAnsi="Times New Roman" w:eastAsia="Times New Roman"/>
          <w:bCs/>
          <w:color w:val="000000"/>
          <w:sz w:val="24"/>
          <w:szCs w:val="24"/>
          <w:lang w:eastAsia="lv-LV"/>
        </w:rPr>
      </w:pPr>
      <w:r w:rsidRPr="00BD4ABA">
        <w:rPr>
          <w:rFonts w:ascii="Times New Roman" w:hAnsi="Times New Roman"/>
          <w:sz w:val="24"/>
          <w:szCs w:val="24"/>
        </w:rPr>
        <w:t>Projekta iesniegum</w:t>
      </w:r>
      <w:r w:rsidRPr="00BD4ABA" w:rsidR="00B73DE1">
        <w:rPr>
          <w:rFonts w:ascii="Times New Roman" w:hAnsi="Times New Roman"/>
          <w:sz w:val="24"/>
          <w:szCs w:val="24"/>
        </w:rPr>
        <w:t>u</w:t>
      </w:r>
      <w:r w:rsidRPr="00BD4ABA">
        <w:rPr>
          <w:rFonts w:ascii="Times New Roman" w:hAnsi="Times New Roman"/>
          <w:sz w:val="24"/>
          <w:szCs w:val="24"/>
        </w:rPr>
        <w:t xml:space="preserve"> sagatavo latviešu valodā. Ja kāda no projekta iesnieguma sadaļām vai pielikumiem ir citā valodā, </w:t>
      </w:r>
      <w:r w:rsidRPr="00BD4ABA" w:rsidR="00857113">
        <w:rPr>
          <w:rFonts w:ascii="Times New Roman" w:hAnsi="Times New Roman"/>
          <w:sz w:val="24"/>
          <w:szCs w:val="24"/>
        </w:rPr>
        <w:t>pievieno Ministru kabineta 2000.</w:t>
      </w:r>
      <w:r w:rsidRPr="00BD4ABA" w:rsidR="00FD599D">
        <w:rPr>
          <w:rFonts w:ascii="Times New Roman" w:hAnsi="Times New Roman"/>
          <w:sz w:val="24"/>
          <w:szCs w:val="24"/>
        </w:rPr>
        <w:t> </w:t>
      </w:r>
      <w:r w:rsidRPr="00BD4ABA" w:rsidR="00857113">
        <w:rPr>
          <w:rFonts w:ascii="Times New Roman" w:hAnsi="Times New Roman"/>
          <w:sz w:val="24"/>
          <w:szCs w:val="24"/>
        </w:rPr>
        <w:t>gada 22.</w:t>
      </w:r>
      <w:r w:rsidRPr="00BD4ABA" w:rsidR="00FD599D">
        <w:rPr>
          <w:rFonts w:ascii="Times New Roman" w:hAnsi="Times New Roman"/>
          <w:sz w:val="24"/>
          <w:szCs w:val="24"/>
        </w:rPr>
        <w:t> </w:t>
      </w:r>
      <w:r w:rsidRPr="00BD4ABA" w:rsidR="00857113">
        <w:rPr>
          <w:rFonts w:ascii="Times New Roman" w:hAnsi="Times New Roman"/>
          <w:sz w:val="24"/>
          <w:szCs w:val="24"/>
        </w:rPr>
        <w:t>augusta noteikumu Nr.</w:t>
      </w:r>
      <w:r w:rsidRPr="00BD4ABA" w:rsidR="00FD599D">
        <w:rPr>
          <w:rFonts w:ascii="Times New Roman" w:hAnsi="Times New Roman"/>
          <w:sz w:val="24"/>
          <w:szCs w:val="24"/>
        </w:rPr>
        <w:t> </w:t>
      </w:r>
      <w:r w:rsidRPr="00BD4ABA" w:rsidR="00857113">
        <w:rPr>
          <w:rFonts w:ascii="Times New Roman" w:hAnsi="Times New Roman"/>
          <w:sz w:val="24"/>
          <w:szCs w:val="24"/>
        </w:rPr>
        <w:t xml:space="preserve">291 “Kārtība, kādā apliecināmi dokumentu tulkojumi valsts valodā” </w:t>
      </w:r>
      <w:r w:rsidRPr="00BD4ABA">
        <w:rPr>
          <w:rFonts w:ascii="Times New Roman" w:hAnsi="Times New Roman"/>
          <w:sz w:val="24"/>
          <w:szCs w:val="24"/>
        </w:rPr>
        <w:t>noteiktajā kārtībā</w:t>
      </w:r>
      <w:r w:rsidRPr="00BD4ABA" w:rsidR="00857113">
        <w:rPr>
          <w:rFonts w:ascii="Times New Roman" w:hAnsi="Times New Roman"/>
          <w:sz w:val="24"/>
          <w:szCs w:val="24"/>
        </w:rPr>
        <w:t xml:space="preserve"> vai notariāli apliecinātu tulkojumu valsts valodā</w:t>
      </w:r>
      <w:r w:rsidRPr="00BD4ABA" w:rsidR="00852364">
        <w:rPr>
          <w:rFonts w:ascii="Times New Roman" w:hAnsi="Times New Roman"/>
          <w:sz w:val="24"/>
          <w:szCs w:val="24"/>
        </w:rPr>
        <w:t>.</w:t>
      </w:r>
      <w:r w:rsidRPr="00BD4ABA">
        <w:rPr>
          <w:rFonts w:ascii="Times New Roman" w:hAnsi="Times New Roman"/>
          <w:sz w:val="24"/>
          <w:szCs w:val="24"/>
        </w:rPr>
        <w:t xml:space="preserve"> </w:t>
      </w:r>
    </w:p>
    <w:p w:rsidRPr="00BD4ABA" w:rsidR="00DE6B4C" w:rsidP="52B28152" w:rsidRDefault="00DE6B4C" w14:paraId="5FAF3F88" w14:textId="31954C99">
      <w:pPr>
        <w:pStyle w:val="ListParagraph"/>
        <w:numPr>
          <w:ilvl w:val="0"/>
          <w:numId w:val="4"/>
        </w:numPr>
        <w:spacing w:before="0" w:after="0"/>
        <w:ind w:left="357" w:hanging="357"/>
        <w:outlineLvl w:val="3"/>
        <w:rPr>
          <w:rFonts w:ascii="Times New Roman" w:hAnsi="Times New Roman" w:eastAsia="Times New Roman"/>
          <w:bCs/>
          <w:color w:val="000000"/>
          <w:sz w:val="24"/>
          <w:szCs w:val="24"/>
          <w:lang w:eastAsia="lv-LV"/>
        </w:rPr>
      </w:pPr>
      <w:r w:rsidRPr="00BD4ABA">
        <w:rPr>
          <w:rFonts w:ascii="Times New Roman" w:hAnsi="Times New Roman"/>
          <w:sz w:val="24"/>
          <w:szCs w:val="24"/>
        </w:rPr>
        <w:t xml:space="preserve">Projekta iesniedzējam pēc projekta iesnieguma </w:t>
      </w:r>
      <w:r w:rsidRPr="00BD4ABA" w:rsidR="00621468">
        <w:rPr>
          <w:rFonts w:ascii="Times New Roman" w:hAnsi="Times New Roman"/>
          <w:sz w:val="24"/>
          <w:szCs w:val="24"/>
        </w:rPr>
        <w:t>iesniegšanas</w:t>
      </w:r>
      <w:r w:rsidRPr="00BD4ABA">
        <w:rPr>
          <w:rFonts w:ascii="Times New Roman" w:hAnsi="Times New Roman"/>
          <w:sz w:val="24"/>
          <w:szCs w:val="24"/>
        </w:rPr>
        <w:t xml:space="preserve"> tiek nosūtīts </w:t>
      </w:r>
      <w:r w:rsidRPr="00BD4ABA" w:rsidR="00E9729B">
        <w:rPr>
          <w:rFonts w:ascii="Times New Roman" w:hAnsi="Times New Roman"/>
          <w:sz w:val="24"/>
          <w:szCs w:val="24"/>
        </w:rPr>
        <w:t>KPVIS</w:t>
      </w:r>
      <w:r w:rsidRPr="00BD4ABA" w:rsidR="0014142B">
        <w:rPr>
          <w:rFonts w:ascii="Times New Roman" w:hAnsi="Times New Roman"/>
          <w:sz w:val="24"/>
          <w:szCs w:val="24"/>
        </w:rPr>
        <w:t xml:space="preserve"> automātiski sagatavot</w:t>
      </w:r>
      <w:r w:rsidRPr="00BD4ABA" w:rsidR="00E9729B">
        <w:rPr>
          <w:rFonts w:ascii="Times New Roman" w:hAnsi="Times New Roman"/>
          <w:sz w:val="24"/>
          <w:szCs w:val="24"/>
        </w:rPr>
        <w:t>a elektroniskā pasta vēstule</w:t>
      </w:r>
      <w:r w:rsidRPr="00BD4ABA" w:rsidR="0014142B">
        <w:rPr>
          <w:rFonts w:ascii="Times New Roman" w:hAnsi="Times New Roman"/>
          <w:sz w:val="24"/>
          <w:szCs w:val="24"/>
        </w:rPr>
        <w:t xml:space="preserve"> </w:t>
      </w:r>
      <w:r w:rsidRPr="00BD4ABA">
        <w:rPr>
          <w:rFonts w:ascii="Times New Roman" w:hAnsi="Times New Roman"/>
          <w:sz w:val="24"/>
          <w:szCs w:val="24"/>
        </w:rPr>
        <w:t xml:space="preserve">par projekta iesnieguma </w:t>
      </w:r>
      <w:r w:rsidRPr="00BD4ABA" w:rsidR="00621468">
        <w:rPr>
          <w:rFonts w:ascii="Times New Roman" w:hAnsi="Times New Roman"/>
          <w:sz w:val="24"/>
          <w:szCs w:val="24"/>
        </w:rPr>
        <w:t>iesniegšanu</w:t>
      </w:r>
      <w:r w:rsidRPr="00BD4ABA">
        <w:rPr>
          <w:rFonts w:ascii="Times New Roman" w:hAnsi="Times New Roman"/>
          <w:sz w:val="24"/>
          <w:szCs w:val="24"/>
        </w:rPr>
        <w:t>.</w:t>
      </w:r>
      <w:r w:rsidRPr="00BD4ABA" w:rsidR="00490824">
        <w:rPr>
          <w:rFonts w:ascii="Times New Roman" w:hAnsi="Times New Roman"/>
          <w:sz w:val="24"/>
          <w:szCs w:val="24"/>
        </w:rPr>
        <w:t xml:space="preserve"> </w:t>
      </w:r>
    </w:p>
    <w:p w:rsidRPr="00BD4ABA" w:rsidR="00731BBA" w:rsidP="005F39BE" w:rsidRDefault="0013188F" w14:paraId="53022EF3" w14:textId="198690D8">
      <w:pPr>
        <w:pStyle w:val="ListParagraph"/>
        <w:numPr>
          <w:ilvl w:val="0"/>
          <w:numId w:val="4"/>
        </w:numPr>
        <w:spacing w:before="0" w:after="0"/>
        <w:ind w:left="357" w:hanging="357"/>
        <w:contextualSpacing w:val="0"/>
        <w:outlineLvl w:val="3"/>
        <w:rPr>
          <w:rFonts w:ascii="Times New Roman" w:hAnsi="Times New Roman" w:eastAsia="Times New Roman"/>
          <w:bCs/>
          <w:color w:val="000000"/>
          <w:sz w:val="24"/>
          <w:szCs w:val="24"/>
          <w:lang w:eastAsia="lv-LV"/>
        </w:rPr>
      </w:pPr>
      <w:r w:rsidRPr="00BD4ABA">
        <w:rPr>
          <w:rFonts w:ascii="Times New Roman" w:hAnsi="Times New Roman"/>
          <w:sz w:val="24"/>
          <w:szCs w:val="24"/>
        </w:rPr>
        <w:t xml:space="preserve">Ja projekta iesniegums tiek iesniegts pēc projektu iesniegumu iesniegšanas beigu termiņa, tas netiek vērtēts un projekta iesniedzējs saņem </w:t>
      </w:r>
      <w:r w:rsidRPr="00BD4ABA" w:rsidR="00131D59">
        <w:rPr>
          <w:rFonts w:ascii="Times New Roman" w:hAnsi="Times New Roman"/>
          <w:sz w:val="24"/>
          <w:szCs w:val="24"/>
        </w:rPr>
        <w:t>CFLA</w:t>
      </w:r>
      <w:r w:rsidRPr="00BD4ABA" w:rsidR="006B34ED">
        <w:rPr>
          <w:rFonts w:ascii="Times New Roman" w:hAnsi="Times New Roman"/>
          <w:sz w:val="24"/>
          <w:szCs w:val="24"/>
        </w:rPr>
        <w:t xml:space="preserve"> </w:t>
      </w:r>
      <w:r w:rsidRPr="00BD4ABA">
        <w:rPr>
          <w:rFonts w:ascii="Times New Roman" w:hAnsi="Times New Roman"/>
          <w:sz w:val="24"/>
          <w:szCs w:val="24"/>
        </w:rPr>
        <w:t xml:space="preserve">paziņojumu par atteikumu vērtēt projekta iesniegumu. </w:t>
      </w:r>
    </w:p>
    <w:p w:rsidRPr="00BD4ABA" w:rsidR="009B4FED" w:rsidP="002E713B" w:rsidRDefault="009B4FED" w14:paraId="5A6F7B6B" w14:textId="77777777">
      <w:pPr>
        <w:pStyle w:val="ListParagraph"/>
        <w:spacing w:before="0" w:after="0"/>
        <w:ind w:left="357" w:firstLine="0"/>
        <w:contextualSpacing w:val="0"/>
        <w:outlineLvl w:val="3"/>
        <w:rPr>
          <w:rFonts w:ascii="Times New Roman" w:hAnsi="Times New Roman" w:eastAsia="Times New Roman"/>
          <w:bCs/>
          <w:color w:val="000000"/>
          <w:sz w:val="24"/>
          <w:szCs w:val="24"/>
          <w:lang w:eastAsia="lv-LV"/>
        </w:rPr>
      </w:pPr>
    </w:p>
    <w:p w:rsidRPr="00BD4ABA" w:rsidR="00A01D52" w:rsidP="005F39BE" w:rsidRDefault="00A01D52" w14:paraId="28252A83" w14:textId="28257518">
      <w:pPr>
        <w:pStyle w:val="ListParagraph"/>
        <w:numPr>
          <w:ilvl w:val="0"/>
          <w:numId w:val="3"/>
        </w:numPr>
        <w:spacing w:before="0" w:after="0"/>
        <w:contextualSpacing w:val="0"/>
        <w:jc w:val="center"/>
        <w:outlineLvl w:val="3"/>
        <w:rPr>
          <w:rFonts w:ascii="Times New Roman" w:hAnsi="Times New Roman"/>
          <w:b/>
          <w:sz w:val="24"/>
          <w:szCs w:val="24"/>
        </w:rPr>
      </w:pPr>
      <w:r w:rsidRPr="00BD4ABA">
        <w:rPr>
          <w:rFonts w:ascii="Times New Roman" w:hAnsi="Times New Roman"/>
          <w:b/>
          <w:sz w:val="24"/>
          <w:szCs w:val="24"/>
        </w:rPr>
        <w:t xml:space="preserve">Projektu iesniegumu vērtēšanas </w:t>
      </w:r>
      <w:r w:rsidRPr="00BD4ABA" w:rsidR="009B4FED">
        <w:rPr>
          <w:rFonts w:ascii="Times New Roman" w:hAnsi="Times New Roman"/>
          <w:b/>
          <w:sz w:val="24"/>
          <w:szCs w:val="24"/>
        </w:rPr>
        <w:t xml:space="preserve">organizācijas </w:t>
      </w:r>
      <w:r w:rsidRPr="00BD4ABA">
        <w:rPr>
          <w:rFonts w:ascii="Times New Roman" w:hAnsi="Times New Roman"/>
          <w:b/>
          <w:sz w:val="24"/>
          <w:szCs w:val="24"/>
        </w:rPr>
        <w:t>kārtība</w:t>
      </w:r>
    </w:p>
    <w:p w:rsidRPr="00BD4ABA" w:rsidR="009B4FED" w:rsidP="002E713B" w:rsidRDefault="009B4FED" w14:paraId="55AAC0B5" w14:textId="77777777">
      <w:pPr>
        <w:pStyle w:val="ListParagraph"/>
        <w:spacing w:before="0" w:after="0"/>
        <w:ind w:left="1080" w:firstLine="0"/>
        <w:contextualSpacing w:val="0"/>
        <w:outlineLvl w:val="3"/>
        <w:rPr>
          <w:rFonts w:ascii="Times New Roman" w:hAnsi="Times New Roman"/>
          <w:b/>
          <w:sz w:val="24"/>
          <w:szCs w:val="24"/>
        </w:rPr>
      </w:pPr>
    </w:p>
    <w:p w:rsidRPr="00BD4ABA" w:rsidR="00066D3B" w:rsidP="6AC55E29" w:rsidRDefault="00066D3B" w14:paraId="15901BED" w14:textId="367CE5A6">
      <w:pPr>
        <w:pStyle w:val="ListParagraph"/>
        <w:numPr>
          <w:ilvl w:val="0"/>
          <w:numId w:val="4"/>
        </w:numPr>
        <w:spacing w:before="0" w:after="0"/>
        <w:ind w:left="360"/>
        <w:outlineLvl w:val="3"/>
        <w:rPr>
          <w:rFonts w:ascii="Times New Roman" w:hAnsi="Times New Roman" w:eastAsia="Times New Roman"/>
          <w:color w:val="000000"/>
          <w:sz w:val="24"/>
          <w:szCs w:val="24"/>
          <w:lang w:eastAsia="lv-LV"/>
        </w:rPr>
      </w:pPr>
      <w:r w:rsidRPr="02C374F7">
        <w:rPr>
          <w:rFonts w:ascii="Times New Roman" w:hAnsi="Times New Roman"/>
          <w:sz w:val="24"/>
          <w:szCs w:val="24"/>
        </w:rPr>
        <w:t xml:space="preserve">Projekta iesniegumu iesniegšanas termiņš ir 2024. gada </w:t>
      </w:r>
      <w:r w:rsidR="005116FC">
        <w:rPr>
          <w:rFonts w:ascii="Times New Roman" w:hAnsi="Times New Roman"/>
          <w:sz w:val="24"/>
          <w:szCs w:val="24"/>
        </w:rPr>
        <w:t>4</w:t>
      </w:r>
      <w:r w:rsidRPr="02C374F7" w:rsidR="00BD4ABA">
        <w:rPr>
          <w:rFonts w:ascii="Times New Roman" w:hAnsi="Times New Roman"/>
          <w:sz w:val="24"/>
          <w:szCs w:val="24"/>
        </w:rPr>
        <w:t>. aprīlis</w:t>
      </w:r>
      <w:r w:rsidRPr="02C374F7" w:rsidR="00AD14D0">
        <w:rPr>
          <w:rFonts w:ascii="Times New Roman" w:hAnsi="Times New Roman"/>
          <w:sz w:val="24"/>
          <w:szCs w:val="24"/>
        </w:rPr>
        <w:t>.</w:t>
      </w:r>
      <w:r w:rsidRPr="02C374F7">
        <w:rPr>
          <w:rFonts w:ascii="Times New Roman" w:hAnsi="Times New Roman"/>
          <w:sz w:val="24"/>
          <w:szCs w:val="24"/>
        </w:rPr>
        <w:t xml:space="preserve"> Projektu iesniegumu izskatīšana tiek uzsākta nākamajā </w:t>
      </w:r>
      <w:r w:rsidRPr="02C374F7" w:rsidR="44779C60">
        <w:rPr>
          <w:rFonts w:ascii="Times New Roman" w:hAnsi="Times New Roman"/>
          <w:sz w:val="24"/>
          <w:szCs w:val="24"/>
        </w:rPr>
        <w:t xml:space="preserve">darba </w:t>
      </w:r>
      <w:r w:rsidRPr="02C374F7">
        <w:rPr>
          <w:rFonts w:ascii="Times New Roman" w:hAnsi="Times New Roman"/>
          <w:sz w:val="24"/>
          <w:szCs w:val="24"/>
        </w:rPr>
        <w:t xml:space="preserve">dienā pēc šī datuma.  </w:t>
      </w:r>
    </w:p>
    <w:p w:rsidRPr="00BD4ABA" w:rsidR="00C44C51" w:rsidP="005F39BE" w:rsidRDefault="00D537C1" w14:paraId="02CEE080" w14:textId="15E254AF">
      <w:pPr>
        <w:pStyle w:val="ListParagraph"/>
        <w:numPr>
          <w:ilvl w:val="0"/>
          <w:numId w:val="4"/>
        </w:numPr>
        <w:spacing w:before="0" w:after="0"/>
        <w:ind w:left="360"/>
        <w:contextualSpacing w:val="0"/>
        <w:outlineLvl w:val="3"/>
        <w:rPr>
          <w:rFonts w:ascii="Times New Roman" w:hAnsi="Times New Roman" w:eastAsia="Times New Roman"/>
          <w:bCs/>
          <w:color w:val="000000" w:themeColor="text1"/>
          <w:sz w:val="24"/>
          <w:szCs w:val="24"/>
          <w:lang w:eastAsia="lv-LV"/>
        </w:rPr>
      </w:pPr>
      <w:r w:rsidRPr="00BD4ABA">
        <w:rPr>
          <w:rFonts w:ascii="Times New Roman" w:hAnsi="Times New Roman" w:eastAsia="Times New Roman"/>
          <w:bCs/>
          <w:color w:val="000000" w:themeColor="text1"/>
          <w:sz w:val="24"/>
          <w:szCs w:val="24"/>
          <w:lang w:eastAsia="lv-LV"/>
        </w:rPr>
        <w:t xml:space="preserve">Projektu iesniegumu vērtēšanai </w:t>
      </w:r>
      <w:r w:rsidRPr="00BD4ABA" w:rsidR="007F73D6">
        <w:rPr>
          <w:rFonts w:ascii="Times New Roman" w:hAnsi="Times New Roman" w:eastAsia="Times New Roman"/>
          <w:bCs/>
          <w:color w:val="000000" w:themeColor="text1"/>
          <w:sz w:val="24"/>
          <w:szCs w:val="24"/>
          <w:lang w:eastAsia="lv-LV"/>
        </w:rPr>
        <w:t>CFLA</w:t>
      </w:r>
      <w:r w:rsidRPr="00BD4ABA">
        <w:rPr>
          <w:rFonts w:ascii="Times New Roman" w:hAnsi="Times New Roman" w:eastAsia="Times New Roman"/>
          <w:bCs/>
          <w:color w:val="000000" w:themeColor="text1"/>
          <w:sz w:val="24"/>
          <w:szCs w:val="24"/>
          <w:lang w:eastAsia="lv-LV"/>
        </w:rPr>
        <w:t xml:space="preserve"> vadītājs ar rīkojumu izveido projektu iesniegumu vērtēšanas komisiju (</w:t>
      </w:r>
      <w:r w:rsidRPr="00BD4ABA" w:rsidR="009806FD">
        <w:rPr>
          <w:rFonts w:ascii="Times New Roman" w:hAnsi="Times New Roman" w:eastAsia="Times New Roman"/>
          <w:bCs/>
          <w:color w:val="000000" w:themeColor="text1"/>
          <w:sz w:val="24"/>
          <w:szCs w:val="24"/>
          <w:lang w:eastAsia="lv-LV"/>
        </w:rPr>
        <w:t>turpmāk –</w:t>
      </w:r>
      <w:r w:rsidRPr="00BD4ABA" w:rsidR="00406262">
        <w:rPr>
          <w:rFonts w:ascii="Times New Roman" w:hAnsi="Times New Roman"/>
          <w:color w:val="000000" w:themeColor="text1"/>
        </w:rPr>
        <w:t xml:space="preserve"> </w:t>
      </w:r>
      <w:r w:rsidRPr="00BD4ABA" w:rsidR="00406262">
        <w:rPr>
          <w:rFonts w:ascii="Times New Roman" w:hAnsi="Times New Roman" w:eastAsia="Times New Roman"/>
          <w:bCs/>
          <w:color w:val="000000" w:themeColor="text1"/>
          <w:sz w:val="24"/>
          <w:szCs w:val="24"/>
          <w:lang w:eastAsia="lv-LV"/>
        </w:rPr>
        <w:t xml:space="preserve">vērtēšanas </w:t>
      </w:r>
      <w:r w:rsidRPr="00BD4ABA" w:rsidR="009806FD">
        <w:rPr>
          <w:rFonts w:ascii="Times New Roman" w:hAnsi="Times New Roman" w:eastAsia="Times New Roman"/>
          <w:bCs/>
          <w:color w:val="000000" w:themeColor="text1"/>
          <w:sz w:val="24"/>
          <w:szCs w:val="24"/>
          <w:lang w:eastAsia="lv-LV"/>
        </w:rPr>
        <w:t>komisija)</w:t>
      </w:r>
      <w:r w:rsidRPr="00BD4ABA" w:rsidR="003269D9">
        <w:rPr>
          <w:rFonts w:ascii="Times New Roman" w:hAnsi="Times New Roman" w:eastAsia="Times New Roman"/>
          <w:bCs/>
          <w:color w:val="000000" w:themeColor="text1"/>
          <w:sz w:val="24"/>
          <w:szCs w:val="24"/>
          <w:lang w:eastAsia="lv-LV"/>
        </w:rPr>
        <w:t>,</w:t>
      </w:r>
      <w:r w:rsidRPr="00BD4ABA" w:rsidR="004C7CD6">
        <w:rPr>
          <w:rFonts w:ascii="Times New Roman" w:hAnsi="Times New Roman" w:eastAsia="Times New Roman"/>
          <w:bCs/>
          <w:color w:val="000000" w:themeColor="text1"/>
          <w:sz w:val="24"/>
          <w:szCs w:val="24"/>
          <w:lang w:eastAsia="lv-LV"/>
        </w:rPr>
        <w:t xml:space="preserve"> </w:t>
      </w:r>
      <w:r w:rsidRPr="00BD4ABA" w:rsidR="00406262">
        <w:rPr>
          <w:rFonts w:ascii="Times New Roman" w:hAnsi="Times New Roman" w:eastAsia="Times New Roman"/>
          <w:bCs/>
          <w:color w:val="000000" w:themeColor="text1"/>
          <w:sz w:val="24"/>
          <w:szCs w:val="24"/>
          <w:lang w:eastAsia="lv-LV"/>
        </w:rPr>
        <w:t xml:space="preserve">vērtēšanas </w:t>
      </w:r>
      <w:r w:rsidRPr="00BD4ABA" w:rsidR="00443A56">
        <w:rPr>
          <w:rFonts w:ascii="Times New Roman" w:hAnsi="Times New Roman" w:eastAsia="Times New Roman"/>
          <w:bCs/>
          <w:color w:val="000000" w:themeColor="text1"/>
          <w:sz w:val="24"/>
          <w:szCs w:val="24"/>
          <w:lang w:eastAsia="lv-LV"/>
        </w:rPr>
        <w:t xml:space="preserve">komisijas sastāva izveidē </w:t>
      </w:r>
      <w:r w:rsidRPr="00BD4ABA" w:rsidR="0067170D">
        <w:rPr>
          <w:rFonts w:ascii="Times New Roman" w:hAnsi="Times New Roman" w:eastAsia="Times New Roman"/>
          <w:bCs/>
          <w:color w:val="000000" w:themeColor="text1"/>
          <w:sz w:val="24"/>
          <w:szCs w:val="24"/>
          <w:lang w:eastAsia="lv-LV"/>
        </w:rPr>
        <w:t xml:space="preserve">ievērojot </w:t>
      </w:r>
      <w:r w:rsidRPr="00BD4ABA" w:rsidR="0095301C">
        <w:rPr>
          <w:rFonts w:ascii="Times New Roman" w:hAnsi="Times New Roman" w:eastAsia="Times New Roman"/>
          <w:bCs/>
          <w:color w:val="000000" w:themeColor="text1"/>
          <w:sz w:val="24"/>
          <w:szCs w:val="24"/>
          <w:lang w:eastAsia="lv-LV"/>
        </w:rPr>
        <w:t>R</w:t>
      </w:r>
      <w:r w:rsidRPr="00BD4ABA" w:rsidR="004C7CD6">
        <w:rPr>
          <w:rFonts w:ascii="Times New Roman" w:hAnsi="Times New Roman" w:eastAsia="Times New Roman"/>
          <w:bCs/>
          <w:color w:val="000000" w:themeColor="text1"/>
          <w:sz w:val="24"/>
          <w:szCs w:val="24"/>
          <w:lang w:eastAsia="lv-LV"/>
        </w:rPr>
        <w:t>egulas</w:t>
      </w:r>
      <w:r w:rsidRPr="00BD4ABA" w:rsidR="002C2892">
        <w:rPr>
          <w:rFonts w:ascii="Times New Roman" w:hAnsi="Times New Roman" w:eastAsia="Times New Roman"/>
          <w:bCs/>
          <w:color w:val="000000" w:themeColor="text1"/>
          <w:sz w:val="24"/>
          <w:szCs w:val="24"/>
          <w:lang w:eastAsia="lv-LV"/>
        </w:rPr>
        <w:t xml:space="preserve"> </w:t>
      </w:r>
      <w:r w:rsidRPr="00BD4ABA" w:rsidR="00194EEE">
        <w:rPr>
          <w:rFonts w:ascii="Times New Roman" w:hAnsi="Times New Roman" w:eastAsia="Times New Roman"/>
          <w:bCs/>
          <w:color w:val="000000" w:themeColor="text1"/>
          <w:sz w:val="24"/>
          <w:szCs w:val="24"/>
          <w:lang w:eastAsia="lv-LV"/>
        </w:rPr>
        <w:t>2018/1046</w:t>
      </w:r>
      <w:r w:rsidRPr="00BD4ABA" w:rsidR="004C7CD6">
        <w:rPr>
          <w:rStyle w:val="FootnoteReference"/>
          <w:rFonts w:ascii="Times New Roman" w:hAnsi="Times New Roman" w:eastAsia="Times New Roman"/>
          <w:bCs/>
          <w:color w:val="000000" w:themeColor="text1"/>
          <w:sz w:val="24"/>
          <w:szCs w:val="24"/>
          <w:lang w:eastAsia="lv-LV"/>
        </w:rPr>
        <w:footnoteReference w:id="2"/>
      </w:r>
      <w:r w:rsidRPr="00BD4ABA" w:rsidR="004C7CD6">
        <w:rPr>
          <w:rFonts w:ascii="Times New Roman" w:hAnsi="Times New Roman" w:eastAsia="Times New Roman"/>
          <w:bCs/>
          <w:color w:val="000000" w:themeColor="text1"/>
          <w:sz w:val="24"/>
          <w:szCs w:val="24"/>
          <w:lang w:eastAsia="lv-LV"/>
        </w:rPr>
        <w:t xml:space="preserve"> </w:t>
      </w:r>
      <w:r w:rsidRPr="00BD4ABA" w:rsidR="00443A56">
        <w:rPr>
          <w:rFonts w:ascii="Times New Roman" w:hAnsi="Times New Roman" w:eastAsia="Times New Roman"/>
          <w:bCs/>
          <w:color w:val="000000" w:themeColor="text1"/>
          <w:sz w:val="24"/>
          <w:szCs w:val="24"/>
          <w:lang w:eastAsia="lv-LV"/>
        </w:rPr>
        <w:t>61.</w:t>
      </w:r>
      <w:r w:rsidRPr="00BD4ABA" w:rsidR="002C2892">
        <w:rPr>
          <w:rFonts w:ascii="Times New Roman" w:hAnsi="Times New Roman" w:eastAsia="Times New Roman"/>
          <w:bCs/>
          <w:color w:val="000000" w:themeColor="text1"/>
          <w:sz w:val="24"/>
          <w:szCs w:val="24"/>
          <w:lang w:eastAsia="lv-LV"/>
        </w:rPr>
        <w:t> </w:t>
      </w:r>
      <w:r w:rsidRPr="00BD4ABA" w:rsidR="00443A56">
        <w:rPr>
          <w:rFonts w:ascii="Times New Roman" w:hAnsi="Times New Roman" w:eastAsia="Times New Roman"/>
          <w:bCs/>
          <w:color w:val="000000" w:themeColor="text1"/>
          <w:sz w:val="24"/>
          <w:szCs w:val="24"/>
          <w:lang w:eastAsia="lv-LV"/>
        </w:rPr>
        <w:t>pantā noteikto</w:t>
      </w:r>
      <w:r w:rsidRPr="00BD4ABA" w:rsidR="003269D9">
        <w:rPr>
          <w:rFonts w:ascii="Times New Roman" w:hAnsi="Times New Roman" w:eastAsia="Times New Roman"/>
          <w:bCs/>
          <w:color w:val="000000" w:themeColor="text1"/>
          <w:sz w:val="24"/>
          <w:szCs w:val="24"/>
          <w:lang w:eastAsia="lv-LV"/>
        </w:rPr>
        <w:t xml:space="preserve"> un s</w:t>
      </w:r>
      <w:r w:rsidRPr="00BD4ABA" w:rsidR="004F247F">
        <w:rPr>
          <w:rFonts w:ascii="Times New Roman" w:hAnsi="Times New Roman" w:eastAsia="Times New Roman"/>
          <w:color w:val="000000" w:themeColor="text1"/>
          <w:sz w:val="24"/>
          <w:szCs w:val="24"/>
        </w:rPr>
        <w:t xml:space="preserve">astāvā </w:t>
      </w:r>
      <w:r w:rsidRPr="00BD4ABA" w:rsidR="003269D9">
        <w:rPr>
          <w:rFonts w:ascii="Times New Roman" w:hAnsi="Times New Roman" w:eastAsia="Times New Roman"/>
          <w:color w:val="000000" w:themeColor="text1"/>
          <w:sz w:val="24"/>
          <w:szCs w:val="24"/>
        </w:rPr>
        <w:t>ie</w:t>
      </w:r>
      <w:r w:rsidRPr="00BD4ABA" w:rsidR="0067170D">
        <w:rPr>
          <w:rFonts w:ascii="Times New Roman" w:hAnsi="Times New Roman" w:eastAsia="Times New Roman"/>
          <w:color w:val="000000" w:themeColor="text1"/>
          <w:sz w:val="24"/>
          <w:szCs w:val="24"/>
        </w:rPr>
        <w:t xml:space="preserve">kļaujot </w:t>
      </w:r>
      <w:r w:rsidRPr="00BD4ABA" w:rsidR="00667954">
        <w:rPr>
          <w:rFonts w:ascii="Times New Roman" w:hAnsi="Times New Roman" w:eastAsia="Times New Roman"/>
          <w:color w:val="000000" w:themeColor="text1"/>
          <w:sz w:val="24"/>
          <w:szCs w:val="24"/>
        </w:rPr>
        <w:t>CFLA</w:t>
      </w:r>
      <w:r w:rsidRPr="00BD4ABA" w:rsidR="00B35B58">
        <w:rPr>
          <w:rFonts w:ascii="Times New Roman" w:hAnsi="Times New Roman" w:eastAsia="Times New Roman"/>
          <w:color w:val="000000" w:themeColor="text1"/>
          <w:sz w:val="24"/>
          <w:szCs w:val="24"/>
        </w:rPr>
        <w:t xml:space="preserve">, </w:t>
      </w:r>
      <w:r w:rsidRPr="00BD4ABA" w:rsidR="00482DA9">
        <w:rPr>
          <w:rFonts w:ascii="Times New Roman" w:hAnsi="Times New Roman" w:eastAsia="Times New Roman"/>
          <w:color w:val="000000" w:themeColor="text1"/>
          <w:sz w:val="24"/>
          <w:szCs w:val="24"/>
        </w:rPr>
        <w:t xml:space="preserve">Ekonomikas ministrijas un </w:t>
      </w:r>
      <w:r w:rsidRPr="00BD4ABA" w:rsidR="00F95D7D">
        <w:rPr>
          <w:rFonts w:ascii="Times New Roman" w:hAnsi="Times New Roman" w:eastAsia="Times New Roman"/>
          <w:color w:val="000000" w:themeColor="text1"/>
          <w:sz w:val="24"/>
          <w:szCs w:val="24"/>
        </w:rPr>
        <w:t>Klimata un enerģētikas ministrijas</w:t>
      </w:r>
      <w:r w:rsidRPr="00BD4ABA" w:rsidR="00CD299A">
        <w:rPr>
          <w:rFonts w:ascii="Times New Roman" w:hAnsi="Times New Roman" w:eastAsia="Times New Roman"/>
          <w:color w:val="000000" w:themeColor="text1"/>
          <w:sz w:val="24"/>
          <w:szCs w:val="24"/>
        </w:rPr>
        <w:t xml:space="preserve">, </w:t>
      </w:r>
      <w:r w:rsidRPr="00BD4ABA" w:rsidR="006B0B9A">
        <w:rPr>
          <w:rFonts w:ascii="Times New Roman" w:hAnsi="Times New Roman" w:eastAsia="Times New Roman"/>
          <w:color w:val="000000" w:themeColor="text1"/>
          <w:sz w:val="24"/>
          <w:szCs w:val="24"/>
        </w:rPr>
        <w:t>un</w:t>
      </w:r>
      <w:r w:rsidRPr="00BD4ABA" w:rsidR="00FA5398">
        <w:rPr>
          <w:rFonts w:ascii="Times New Roman" w:hAnsi="Times New Roman" w:eastAsia="Times New Roman"/>
          <w:color w:val="000000" w:themeColor="text1"/>
          <w:sz w:val="24"/>
          <w:szCs w:val="24"/>
        </w:rPr>
        <w:t>,</w:t>
      </w:r>
      <w:r w:rsidRPr="00BD4ABA" w:rsidR="006B0B9A">
        <w:rPr>
          <w:rFonts w:ascii="Times New Roman" w:hAnsi="Times New Roman" w:eastAsia="Times New Roman"/>
          <w:color w:val="000000" w:themeColor="text1"/>
          <w:sz w:val="24"/>
          <w:szCs w:val="24"/>
        </w:rPr>
        <w:t xml:space="preserve"> </w:t>
      </w:r>
      <w:r w:rsidRPr="00BD4ABA" w:rsidR="00FA5398">
        <w:rPr>
          <w:rFonts w:ascii="Times New Roman" w:hAnsi="Times New Roman" w:eastAsia="Times New Roman"/>
          <w:color w:val="000000" w:themeColor="text1"/>
          <w:sz w:val="24"/>
          <w:szCs w:val="24"/>
        </w:rPr>
        <w:t>ja nepieciešams,</w:t>
      </w:r>
      <w:r w:rsidRPr="00BD4ABA" w:rsidR="006B0B9A">
        <w:rPr>
          <w:rFonts w:ascii="Times New Roman" w:hAnsi="Times New Roman" w:eastAsia="Times New Roman"/>
          <w:color w:val="000000" w:themeColor="text1"/>
          <w:sz w:val="24"/>
          <w:szCs w:val="24"/>
        </w:rPr>
        <w:t xml:space="preserve"> </w:t>
      </w:r>
      <w:r w:rsidRPr="00BD4ABA" w:rsidR="00FA5398">
        <w:rPr>
          <w:rFonts w:ascii="Times New Roman" w:hAnsi="Times New Roman" w:eastAsia="Times New Roman"/>
          <w:color w:val="000000" w:themeColor="text1"/>
          <w:sz w:val="24"/>
          <w:szCs w:val="24"/>
        </w:rPr>
        <w:t xml:space="preserve">Vides aizsardzības un reģionālās attīstības ministrijas </w:t>
      </w:r>
      <w:r w:rsidRPr="00BD4ABA" w:rsidR="00CA5081">
        <w:rPr>
          <w:rFonts w:ascii="Times New Roman" w:hAnsi="Times New Roman" w:eastAsia="Times New Roman"/>
          <w:color w:val="000000" w:themeColor="text1"/>
          <w:sz w:val="24"/>
          <w:szCs w:val="24"/>
        </w:rPr>
        <w:t>pārstāvjus</w:t>
      </w:r>
      <w:r w:rsidRPr="00BD4ABA" w:rsidR="0017717A">
        <w:rPr>
          <w:rFonts w:ascii="Times New Roman" w:hAnsi="Times New Roman" w:eastAsia="Times New Roman"/>
          <w:color w:val="000000" w:themeColor="text1"/>
          <w:sz w:val="24"/>
          <w:szCs w:val="24"/>
        </w:rPr>
        <w:t xml:space="preserve"> </w:t>
      </w:r>
      <w:r w:rsidRPr="00BD4ABA" w:rsidR="0017717A">
        <w:rPr>
          <w:rFonts w:ascii="Times New Roman" w:hAnsi="Times New Roman"/>
          <w:color w:val="000000" w:themeColor="text1"/>
          <w:sz w:val="24"/>
          <w:szCs w:val="24"/>
        </w:rPr>
        <w:t xml:space="preserve">atbilstoši MK noteikumu </w:t>
      </w:r>
      <w:r w:rsidRPr="00BD4ABA" w:rsidR="00FA5398">
        <w:rPr>
          <w:rFonts w:ascii="Times New Roman" w:hAnsi="Times New Roman"/>
          <w:color w:val="000000" w:themeColor="text1"/>
          <w:sz w:val="24"/>
          <w:szCs w:val="24"/>
        </w:rPr>
        <w:t>19.</w:t>
      </w:r>
      <w:r w:rsidRPr="00BD4ABA" w:rsidR="005020E3">
        <w:rPr>
          <w:rFonts w:ascii="Times New Roman" w:hAnsi="Times New Roman"/>
          <w:color w:val="000000" w:themeColor="text1"/>
          <w:sz w:val="24"/>
          <w:szCs w:val="24"/>
        </w:rPr>
        <w:t> </w:t>
      </w:r>
      <w:r w:rsidRPr="00BD4ABA" w:rsidR="0017717A">
        <w:rPr>
          <w:rFonts w:ascii="Times New Roman" w:hAnsi="Times New Roman"/>
          <w:color w:val="000000" w:themeColor="text1"/>
          <w:sz w:val="24"/>
          <w:szCs w:val="24"/>
        </w:rPr>
        <w:t>punktā noteiktajam</w:t>
      </w:r>
      <w:r w:rsidRPr="00BD4ABA" w:rsidR="00B35B58">
        <w:rPr>
          <w:rFonts w:ascii="Times New Roman" w:hAnsi="Times New Roman" w:eastAsia="Times New Roman"/>
          <w:color w:val="000000" w:themeColor="text1"/>
          <w:sz w:val="24"/>
          <w:szCs w:val="24"/>
        </w:rPr>
        <w:t>.</w:t>
      </w:r>
      <w:r w:rsidRPr="00BD4ABA" w:rsidR="00CA5081">
        <w:rPr>
          <w:rFonts w:ascii="Times New Roman" w:hAnsi="Times New Roman" w:eastAsia="Times New Roman"/>
          <w:color w:val="000000" w:themeColor="text1"/>
          <w:sz w:val="24"/>
          <w:szCs w:val="24"/>
        </w:rPr>
        <w:t xml:space="preserve"> Vērtēšanas komisijas sastāvu var papildināt un mainīt.</w:t>
      </w:r>
    </w:p>
    <w:p w:rsidRPr="00BD4ABA" w:rsidR="00320D0D" w:rsidP="005F39BE" w:rsidRDefault="00DD560E" w14:paraId="7013F8DF" w14:textId="0FE2D15C">
      <w:pPr>
        <w:pStyle w:val="ListParagraph"/>
        <w:numPr>
          <w:ilvl w:val="0"/>
          <w:numId w:val="4"/>
        </w:numPr>
        <w:spacing w:before="0" w:after="0"/>
        <w:ind w:left="426"/>
        <w:contextualSpacing w:val="0"/>
        <w:outlineLvl w:val="3"/>
        <w:rPr>
          <w:rFonts w:ascii="Times New Roman" w:hAnsi="Times New Roman" w:eastAsia="Times New Roman"/>
          <w:bCs/>
          <w:color w:val="000000"/>
          <w:sz w:val="24"/>
          <w:szCs w:val="24"/>
          <w:lang w:eastAsia="lv-LV"/>
        </w:rPr>
      </w:pPr>
      <w:r w:rsidRPr="00BD4ABA">
        <w:rPr>
          <w:rFonts w:ascii="Times New Roman" w:hAnsi="Times New Roman" w:eastAsia="Times New Roman"/>
          <w:bCs/>
          <w:color w:val="000000"/>
          <w:sz w:val="24"/>
          <w:szCs w:val="24"/>
          <w:lang w:eastAsia="lv-LV"/>
        </w:rPr>
        <w:t>Vērtēšanas k</w:t>
      </w:r>
      <w:r w:rsidRPr="00BD4ABA" w:rsidR="00320D0D">
        <w:rPr>
          <w:rFonts w:ascii="Times New Roman" w:hAnsi="Times New Roman" w:eastAsia="Times New Roman"/>
          <w:bCs/>
          <w:color w:val="000000"/>
          <w:sz w:val="24"/>
          <w:szCs w:val="24"/>
          <w:lang w:eastAsia="lv-LV"/>
        </w:rPr>
        <w:t>omisijas sēdes ir slēgtas</w:t>
      </w:r>
      <w:r w:rsidRPr="00BD4ABA" w:rsidR="00965BB6">
        <w:rPr>
          <w:rFonts w:ascii="Times New Roman" w:hAnsi="Times New Roman" w:eastAsia="Times New Roman"/>
          <w:bCs/>
          <w:color w:val="000000"/>
          <w:sz w:val="24"/>
          <w:szCs w:val="24"/>
          <w:lang w:eastAsia="lv-LV"/>
        </w:rPr>
        <w:t>, nodrošinot konfidencialitāti</w:t>
      </w:r>
      <w:r w:rsidRPr="00BD4ABA" w:rsidR="00667954">
        <w:rPr>
          <w:rFonts w:ascii="Times New Roman" w:hAnsi="Times New Roman" w:eastAsia="Times New Roman"/>
          <w:bCs/>
          <w:color w:val="000000"/>
          <w:sz w:val="24"/>
          <w:szCs w:val="24"/>
          <w:lang w:eastAsia="lv-LV"/>
        </w:rPr>
        <w:t>.</w:t>
      </w:r>
    </w:p>
    <w:p w:rsidRPr="00BD4ABA" w:rsidR="00901BED" w:rsidP="005F39BE" w:rsidRDefault="00DD560E" w14:paraId="1B9CB8B8" w14:textId="5A63A980">
      <w:pPr>
        <w:numPr>
          <w:ilvl w:val="0"/>
          <w:numId w:val="4"/>
        </w:numPr>
        <w:tabs>
          <w:tab w:val="left" w:pos="426"/>
        </w:tabs>
        <w:spacing w:before="0" w:after="0"/>
        <w:ind w:left="426" w:hanging="357"/>
        <w:rPr>
          <w:rFonts w:ascii="Times New Roman" w:hAnsi="Times New Roman" w:eastAsia="Times New Roman"/>
          <w:sz w:val="24"/>
          <w:szCs w:val="24"/>
        </w:rPr>
      </w:pPr>
      <w:r w:rsidRPr="00BD4ABA">
        <w:rPr>
          <w:rFonts w:ascii="Times New Roman" w:hAnsi="Times New Roman" w:eastAsia="Times New Roman"/>
          <w:sz w:val="24"/>
          <w:szCs w:val="24"/>
        </w:rPr>
        <w:t>Vērtēšanas k</w:t>
      </w:r>
      <w:r w:rsidRPr="00BD4ABA" w:rsidR="009B2BE8">
        <w:rPr>
          <w:rFonts w:ascii="Times New Roman" w:hAnsi="Times New Roman" w:eastAsia="Times New Roman"/>
          <w:sz w:val="24"/>
          <w:szCs w:val="24"/>
        </w:rPr>
        <w:t>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rsidRPr="00BD4ABA" w:rsidR="002C0566" w:rsidP="005F39BE" w:rsidRDefault="00391149" w14:paraId="04CD51B8" w14:textId="77777777">
      <w:pPr>
        <w:numPr>
          <w:ilvl w:val="0"/>
          <w:numId w:val="4"/>
        </w:numPr>
        <w:tabs>
          <w:tab w:val="left" w:pos="426"/>
        </w:tabs>
        <w:spacing w:before="0" w:after="0"/>
        <w:ind w:left="426" w:hanging="357"/>
        <w:rPr>
          <w:rFonts w:ascii="Times New Roman" w:hAnsi="Times New Roman" w:eastAsia="Times New Roman"/>
          <w:sz w:val="24"/>
          <w:szCs w:val="24"/>
        </w:rPr>
      </w:pPr>
      <w:r w:rsidRPr="00BD4ABA">
        <w:rPr>
          <w:rFonts w:ascii="Times New Roman" w:hAnsi="Times New Roman" w:eastAsia="Times New Roman"/>
          <w:sz w:val="24"/>
          <w:szCs w:val="24"/>
        </w:rPr>
        <w:t xml:space="preserve">Atbilstību projektu iesniegumu vērtēšanas kritērijiem vērtē </w:t>
      </w:r>
      <w:r w:rsidRPr="00BD4ABA" w:rsidR="005B4493">
        <w:rPr>
          <w:rFonts w:ascii="Times New Roman" w:hAnsi="Times New Roman" w:eastAsia="Times New Roman"/>
          <w:sz w:val="24"/>
          <w:szCs w:val="24"/>
        </w:rPr>
        <w:t xml:space="preserve">MK noteikumu </w:t>
      </w:r>
      <w:r w:rsidRPr="00BD4ABA" w:rsidR="00365DF9">
        <w:rPr>
          <w:rFonts w:ascii="Times New Roman" w:hAnsi="Times New Roman" w:eastAsia="Times New Roman"/>
          <w:sz w:val="24"/>
          <w:szCs w:val="24"/>
        </w:rPr>
        <w:t>20</w:t>
      </w:r>
      <w:r w:rsidRPr="00BD4ABA" w:rsidR="005B4493">
        <w:rPr>
          <w:rFonts w:ascii="Times New Roman" w:hAnsi="Times New Roman" w:eastAsia="Times New Roman"/>
          <w:sz w:val="24"/>
          <w:szCs w:val="24"/>
        </w:rPr>
        <w:t>.</w:t>
      </w:r>
      <w:r w:rsidRPr="00BD4ABA" w:rsidR="00667954">
        <w:rPr>
          <w:rFonts w:ascii="Times New Roman" w:hAnsi="Times New Roman" w:eastAsia="Times New Roman"/>
          <w:sz w:val="24"/>
          <w:szCs w:val="24"/>
        </w:rPr>
        <w:t> </w:t>
      </w:r>
      <w:r w:rsidRPr="00BD4ABA" w:rsidR="005B4493">
        <w:rPr>
          <w:rFonts w:ascii="Times New Roman" w:hAnsi="Times New Roman" w:eastAsia="Times New Roman"/>
          <w:sz w:val="24"/>
          <w:szCs w:val="24"/>
        </w:rPr>
        <w:t>punktā noteiktajā kārtībā</w:t>
      </w:r>
      <w:r w:rsidRPr="00BD4ABA" w:rsidR="00121EFF">
        <w:rPr>
          <w:rFonts w:ascii="Times New Roman" w:hAnsi="Times New Roman" w:eastAsia="Times New Roman"/>
          <w:sz w:val="24"/>
          <w:szCs w:val="24"/>
        </w:rPr>
        <w:t xml:space="preserve">, ievērojot </w:t>
      </w:r>
      <w:r w:rsidRPr="00BD4ABA" w:rsidR="00937629">
        <w:rPr>
          <w:rFonts w:ascii="Times New Roman" w:hAnsi="Times New Roman" w:eastAsia="Times New Roman"/>
          <w:sz w:val="24"/>
          <w:szCs w:val="24"/>
        </w:rPr>
        <w:t xml:space="preserve">MK noteikumos </w:t>
      </w:r>
      <w:r w:rsidRPr="00BD4ABA" w:rsidR="00121EFF">
        <w:rPr>
          <w:rFonts w:ascii="Times New Roman" w:hAnsi="Times New Roman" w:eastAsia="Times New Roman"/>
          <w:sz w:val="24"/>
          <w:szCs w:val="24"/>
        </w:rPr>
        <w:t>noteikto projektu iesniegumu</w:t>
      </w:r>
      <w:r w:rsidRPr="00BD4ABA" w:rsidR="00937629">
        <w:rPr>
          <w:rFonts w:ascii="Times New Roman" w:hAnsi="Times New Roman" w:eastAsia="Times New Roman"/>
          <w:sz w:val="24"/>
          <w:szCs w:val="24"/>
        </w:rPr>
        <w:t xml:space="preserve"> rindošanas</w:t>
      </w:r>
      <w:r w:rsidRPr="00BD4ABA" w:rsidR="00121EFF">
        <w:rPr>
          <w:rFonts w:ascii="Times New Roman" w:hAnsi="Times New Roman" w:eastAsia="Times New Roman"/>
          <w:sz w:val="24"/>
          <w:szCs w:val="24"/>
        </w:rPr>
        <w:t xml:space="preserve"> </w:t>
      </w:r>
      <w:r w:rsidRPr="00BD4ABA" w:rsidR="002E713B">
        <w:rPr>
          <w:rFonts w:ascii="Times New Roman" w:hAnsi="Times New Roman" w:eastAsia="Times New Roman"/>
          <w:sz w:val="24"/>
          <w:szCs w:val="24"/>
        </w:rPr>
        <w:t xml:space="preserve">prioritāro </w:t>
      </w:r>
      <w:r w:rsidRPr="00BD4ABA" w:rsidR="00121EFF">
        <w:rPr>
          <w:rFonts w:ascii="Times New Roman" w:hAnsi="Times New Roman" w:eastAsia="Times New Roman"/>
          <w:sz w:val="24"/>
          <w:szCs w:val="24"/>
        </w:rPr>
        <w:t>secīb</w:t>
      </w:r>
      <w:r w:rsidRPr="00BD4ABA" w:rsidR="005B1094">
        <w:rPr>
          <w:rFonts w:ascii="Times New Roman" w:hAnsi="Times New Roman" w:eastAsia="Times New Roman"/>
          <w:sz w:val="24"/>
          <w:szCs w:val="24"/>
        </w:rPr>
        <w:t>u</w:t>
      </w:r>
      <w:r w:rsidRPr="00BD4ABA" w:rsidR="005B4493">
        <w:rPr>
          <w:rFonts w:ascii="Times New Roman" w:hAnsi="Times New Roman" w:eastAsia="Times New Roman"/>
          <w:sz w:val="24"/>
          <w:szCs w:val="24"/>
        </w:rPr>
        <w:t>.</w:t>
      </w:r>
      <w:r w:rsidRPr="00BD4ABA" w:rsidR="002C0566">
        <w:rPr>
          <w:rFonts w:ascii="Times New Roman" w:hAnsi="Times New Roman" w:eastAsia="Times New Roman"/>
          <w:sz w:val="24"/>
          <w:szCs w:val="24"/>
        </w:rPr>
        <w:t xml:space="preserve"> Atbilstību vērtēšanas kritērijiem vērtē šādā kārtībā: </w:t>
      </w:r>
    </w:p>
    <w:p w:rsidRPr="00BD4ABA" w:rsidR="002C0566" w:rsidP="005F39BE" w:rsidRDefault="002C0566" w14:paraId="53C4ACBA" w14:textId="093CAF22">
      <w:pPr>
        <w:numPr>
          <w:ilvl w:val="1"/>
          <w:numId w:val="4"/>
        </w:numPr>
        <w:tabs>
          <w:tab w:val="left" w:pos="426"/>
        </w:tabs>
        <w:spacing w:before="0" w:after="0"/>
        <w:rPr>
          <w:rFonts w:ascii="Times New Roman" w:hAnsi="Times New Roman" w:eastAsia="Times New Roman"/>
          <w:sz w:val="24"/>
          <w:szCs w:val="24"/>
        </w:rPr>
      </w:pPr>
      <w:bookmarkStart w:name="_Ref155096373" w:id="6"/>
      <w:r w:rsidRPr="00BD4ABA">
        <w:rPr>
          <w:rFonts w:ascii="Times New Roman" w:hAnsi="Times New Roman" w:eastAsia="Times New Roman"/>
          <w:sz w:val="24"/>
          <w:szCs w:val="24"/>
        </w:rPr>
        <w:t>vispirms vērtē projekta iesnieguma atbilstību izslēgšanas kritērij</w:t>
      </w:r>
      <w:r w:rsidRPr="00BD4ABA" w:rsidR="00DF5A61">
        <w:rPr>
          <w:rFonts w:ascii="Times New Roman" w:hAnsi="Times New Roman" w:eastAsia="Times New Roman"/>
          <w:sz w:val="24"/>
          <w:szCs w:val="24"/>
        </w:rPr>
        <w:t>a</w:t>
      </w:r>
      <w:r w:rsidRPr="00BD4ABA">
        <w:rPr>
          <w:rFonts w:ascii="Times New Roman" w:hAnsi="Times New Roman" w:eastAsia="Times New Roman"/>
          <w:sz w:val="24"/>
          <w:szCs w:val="24"/>
        </w:rPr>
        <w:t>m</w:t>
      </w:r>
      <w:r w:rsidRPr="00BD4ABA" w:rsidR="00EC4DE4">
        <w:rPr>
          <w:rFonts w:ascii="Times New Roman" w:hAnsi="Times New Roman" w:eastAsia="Times New Roman"/>
          <w:sz w:val="24"/>
          <w:szCs w:val="24"/>
        </w:rPr>
        <w:t xml:space="preserve"> Nr. 1.1</w:t>
      </w:r>
      <w:r w:rsidRPr="00BD4ABA">
        <w:rPr>
          <w:rFonts w:ascii="Times New Roman" w:hAnsi="Times New Roman" w:eastAsia="Times New Roman"/>
          <w:sz w:val="24"/>
          <w:szCs w:val="24"/>
        </w:rPr>
        <w:t xml:space="preserve"> (neprecizējam</w:t>
      </w:r>
      <w:r w:rsidRPr="00BD4ABA" w:rsidR="00DF5A61">
        <w:rPr>
          <w:rFonts w:ascii="Times New Roman" w:hAnsi="Times New Roman" w:eastAsia="Times New Roman"/>
          <w:sz w:val="24"/>
          <w:szCs w:val="24"/>
        </w:rPr>
        <w:t>s</w:t>
      </w:r>
      <w:r w:rsidRPr="00BD4ABA">
        <w:rPr>
          <w:rFonts w:ascii="Times New Roman" w:hAnsi="Times New Roman" w:eastAsia="Times New Roman"/>
          <w:sz w:val="24"/>
          <w:szCs w:val="24"/>
        </w:rPr>
        <w:t xml:space="preserve"> kritērij</w:t>
      </w:r>
      <w:r w:rsidRPr="00BD4ABA" w:rsidR="00DF5A61">
        <w:rPr>
          <w:rFonts w:ascii="Times New Roman" w:hAnsi="Times New Roman" w:eastAsia="Times New Roman"/>
          <w:sz w:val="24"/>
          <w:szCs w:val="24"/>
        </w:rPr>
        <w:t>s</w:t>
      </w:r>
      <w:r w:rsidRPr="00BD4ABA">
        <w:rPr>
          <w:rFonts w:ascii="Times New Roman" w:hAnsi="Times New Roman" w:eastAsia="Times New Roman"/>
          <w:sz w:val="24"/>
          <w:szCs w:val="24"/>
        </w:rPr>
        <w:t xml:space="preserve">). Ja projekta iesniegums </w:t>
      </w:r>
      <w:r w:rsidRPr="00BD4ABA" w:rsidR="00620A83">
        <w:rPr>
          <w:rFonts w:ascii="Times New Roman" w:hAnsi="Times New Roman" w:eastAsia="Times New Roman"/>
          <w:sz w:val="24"/>
          <w:szCs w:val="24"/>
        </w:rPr>
        <w:t xml:space="preserve">atbilst kādam no </w:t>
      </w:r>
      <w:r w:rsidRPr="00BD4ABA" w:rsidR="00620A83">
        <w:rPr>
          <w:rFonts w:ascii="Times New Roman" w:hAnsi="Times New Roman" w:eastAsia="Times New Roman"/>
          <w:sz w:val="24"/>
          <w:szCs w:val="24"/>
        </w:rPr>
        <w:lastRenderedPageBreak/>
        <w:t>izslēgšanas kritērijiem, kas noteikti MK noteikumu 31. punktā</w:t>
      </w:r>
      <w:r w:rsidRPr="00BD4ABA">
        <w:rPr>
          <w:rFonts w:ascii="Times New Roman" w:hAnsi="Times New Roman" w:eastAsia="Times New Roman"/>
          <w:sz w:val="24"/>
          <w:szCs w:val="24"/>
        </w:rPr>
        <w:t xml:space="preserve"> (saņem vērtējumu “Jā”), vērtēšanu neturpina, vērtēšanas veidlapā pārējiem kritērijiem norādot “Netiek vērtēts” un papildinot ar pamatojumu;</w:t>
      </w:r>
      <w:bookmarkEnd w:id="6"/>
      <w:r w:rsidRPr="00BD4ABA">
        <w:rPr>
          <w:rFonts w:ascii="Times New Roman" w:hAnsi="Times New Roman" w:eastAsia="Times New Roman"/>
          <w:sz w:val="24"/>
          <w:szCs w:val="24"/>
        </w:rPr>
        <w:t> </w:t>
      </w:r>
    </w:p>
    <w:p w:rsidRPr="00BD4ABA" w:rsidR="002C0566" w:rsidP="005F39BE" w:rsidRDefault="002C0566" w14:paraId="4FA27BE1" w14:textId="18DAF167">
      <w:pPr>
        <w:numPr>
          <w:ilvl w:val="1"/>
          <w:numId w:val="4"/>
        </w:numPr>
        <w:tabs>
          <w:tab w:val="left" w:pos="426"/>
        </w:tabs>
        <w:spacing w:before="0" w:after="0"/>
        <w:rPr>
          <w:rFonts w:ascii="Times New Roman" w:hAnsi="Times New Roman" w:eastAsia="Times New Roman"/>
          <w:sz w:val="24"/>
          <w:szCs w:val="24"/>
        </w:rPr>
      </w:pPr>
      <w:bookmarkStart w:name="_Ref155096469" w:id="7"/>
      <w:r w:rsidRPr="5AA9228E" w:rsidR="002C0566">
        <w:rPr>
          <w:rFonts w:ascii="Times New Roman" w:hAnsi="Times New Roman" w:eastAsia="Times New Roman"/>
          <w:sz w:val="24"/>
          <w:szCs w:val="24"/>
        </w:rPr>
        <w:t>projekta iesniegumu</w:t>
      </w:r>
      <w:r w:rsidRPr="5AA9228E" w:rsidR="00EC4DE4">
        <w:rPr>
          <w:rFonts w:ascii="Times New Roman" w:hAnsi="Times New Roman" w:eastAsia="Times New Roman"/>
          <w:sz w:val="24"/>
          <w:szCs w:val="24"/>
        </w:rPr>
        <w:t>s</w:t>
      </w:r>
      <w:r w:rsidRPr="5AA9228E" w:rsidR="002C0566">
        <w:rPr>
          <w:rFonts w:ascii="Times New Roman" w:hAnsi="Times New Roman" w:eastAsia="Times New Roman"/>
          <w:sz w:val="24"/>
          <w:szCs w:val="24"/>
        </w:rPr>
        <w:t>, kuri neatbilst izslēgšanas kritērij</w:t>
      </w:r>
      <w:r w:rsidRPr="5AA9228E" w:rsidR="00EC4DE4">
        <w:rPr>
          <w:rFonts w:ascii="Times New Roman" w:hAnsi="Times New Roman" w:eastAsia="Times New Roman"/>
          <w:sz w:val="24"/>
          <w:szCs w:val="24"/>
        </w:rPr>
        <w:t>a</w:t>
      </w:r>
      <w:r w:rsidRPr="5AA9228E" w:rsidR="002C0566">
        <w:rPr>
          <w:rFonts w:ascii="Times New Roman" w:hAnsi="Times New Roman" w:eastAsia="Times New Roman"/>
          <w:sz w:val="24"/>
          <w:szCs w:val="24"/>
        </w:rPr>
        <w:t>m Nr. 1.1</w:t>
      </w:r>
      <w:r w:rsidRPr="5AA9228E" w:rsidR="00EC4DE4">
        <w:rPr>
          <w:rFonts w:ascii="Times New Roman" w:hAnsi="Times New Roman" w:eastAsia="Times New Roman"/>
          <w:sz w:val="24"/>
          <w:szCs w:val="24"/>
        </w:rPr>
        <w:t>.</w:t>
      </w:r>
      <w:r w:rsidRPr="5AA9228E" w:rsidR="002C0566">
        <w:rPr>
          <w:rFonts w:ascii="Times New Roman" w:hAnsi="Times New Roman" w:eastAsia="Times New Roman"/>
          <w:sz w:val="24"/>
          <w:szCs w:val="24"/>
        </w:rPr>
        <w:t xml:space="preserve">, vērtēšanu turpina atbilstoši izslēdzošajiem kvalitātes kritērijiem Nr. </w:t>
      </w:r>
      <w:r w:rsidRPr="5AA9228E" w:rsidR="00EC4DE4">
        <w:rPr>
          <w:rFonts w:ascii="Times New Roman" w:hAnsi="Times New Roman" w:eastAsia="Times New Roman"/>
          <w:sz w:val="24"/>
          <w:szCs w:val="24"/>
        </w:rPr>
        <w:t>3.</w:t>
      </w:r>
      <w:r w:rsidRPr="5AA9228E" w:rsidR="002C0566">
        <w:rPr>
          <w:rFonts w:ascii="Times New Roman" w:hAnsi="Times New Roman" w:eastAsia="Times New Roman"/>
          <w:sz w:val="24"/>
          <w:szCs w:val="24"/>
        </w:rPr>
        <w:t>1.</w:t>
      </w:r>
      <w:r w:rsidRPr="5AA9228E" w:rsidR="002C0566">
        <w:rPr>
          <w:rFonts w:ascii="Times New Roman" w:hAnsi="Times New Roman" w:eastAsia="Times New Roman"/>
          <w:sz w:val="24"/>
          <w:szCs w:val="24"/>
        </w:rPr>
        <w:t xml:space="preserve"> Nr. </w:t>
      </w:r>
      <w:r w:rsidRPr="5AA9228E" w:rsidR="00EC4DE4">
        <w:rPr>
          <w:rFonts w:ascii="Times New Roman" w:hAnsi="Times New Roman" w:eastAsia="Times New Roman"/>
          <w:sz w:val="24"/>
          <w:szCs w:val="24"/>
        </w:rPr>
        <w:t>3.</w:t>
      </w:r>
      <w:r w:rsidRPr="5AA9228E" w:rsidR="002C0566">
        <w:rPr>
          <w:rFonts w:ascii="Times New Roman" w:hAnsi="Times New Roman" w:eastAsia="Times New Roman"/>
          <w:sz w:val="24"/>
          <w:szCs w:val="24"/>
        </w:rPr>
        <w:t>2</w:t>
      </w:r>
      <w:r w:rsidRPr="5AA9228E" w:rsidR="00B02DD2">
        <w:rPr>
          <w:rFonts w:ascii="Times New Roman" w:hAnsi="Times New Roman" w:eastAsia="Times New Roman"/>
          <w:sz w:val="24"/>
          <w:szCs w:val="24"/>
        </w:rPr>
        <w:t>.</w:t>
      </w:r>
      <w:r w:rsidRPr="5AA9228E" w:rsidR="002C0566">
        <w:rPr>
          <w:rFonts w:ascii="Times New Roman" w:hAnsi="Times New Roman" w:eastAsia="Times New Roman"/>
          <w:sz w:val="24"/>
          <w:szCs w:val="24"/>
        </w:rPr>
        <w:t xml:space="preserve"> un Nr. 3</w:t>
      </w:r>
      <w:r w:rsidRPr="5AA9228E" w:rsidR="00981A9B">
        <w:rPr>
          <w:rFonts w:ascii="Times New Roman" w:hAnsi="Times New Roman" w:eastAsia="Times New Roman"/>
          <w:sz w:val="24"/>
          <w:szCs w:val="24"/>
        </w:rPr>
        <w:t>.5.1</w:t>
      </w:r>
      <w:r w:rsidRPr="5AA9228E" w:rsidR="002C0566">
        <w:rPr>
          <w:rFonts w:ascii="Times New Roman" w:hAnsi="Times New Roman" w:eastAsia="Times New Roman"/>
          <w:sz w:val="24"/>
          <w:szCs w:val="24"/>
        </w:rPr>
        <w:t xml:space="preserve">. Ja projekta iesniegums neatbilst kādam no kvalitātes kritērijiem </w:t>
      </w:r>
      <w:r w:rsidRPr="5AA9228E" w:rsidR="00981A9B">
        <w:rPr>
          <w:rFonts w:ascii="Times New Roman" w:hAnsi="Times New Roman" w:eastAsia="Times New Roman"/>
          <w:sz w:val="24"/>
          <w:szCs w:val="24"/>
        </w:rPr>
        <w:t>Nr.</w:t>
      </w:r>
      <w:r w:rsidRPr="5AA9228E" w:rsidR="00981A9B">
        <w:rPr>
          <w:rFonts w:ascii="Times New Roman" w:hAnsi="Times New Roman" w:eastAsia="Times New Roman"/>
          <w:sz w:val="24"/>
          <w:szCs w:val="24"/>
        </w:rPr>
        <w:t xml:space="preserve"> </w:t>
      </w:r>
      <w:r w:rsidRPr="5AA9228E" w:rsidR="00981A9B">
        <w:rPr>
          <w:rFonts w:ascii="Times New Roman" w:hAnsi="Times New Roman" w:eastAsia="Times New Roman"/>
          <w:sz w:val="24"/>
          <w:szCs w:val="24"/>
        </w:rPr>
        <w:t>3.1.</w:t>
      </w:r>
      <w:r w:rsidRPr="5AA9228E" w:rsidR="005469DB">
        <w:rPr>
          <w:rFonts w:ascii="Times New Roman" w:hAnsi="Times New Roman" w:eastAsia="Times New Roman"/>
          <w:sz w:val="24"/>
          <w:szCs w:val="24"/>
        </w:rPr>
        <w:t>,</w:t>
      </w:r>
      <w:r w:rsidRPr="5AA9228E" w:rsidR="00981A9B">
        <w:rPr>
          <w:rFonts w:ascii="Times New Roman" w:hAnsi="Times New Roman" w:eastAsia="Times New Roman"/>
          <w:sz w:val="24"/>
          <w:szCs w:val="24"/>
        </w:rPr>
        <w:t xml:space="preserve"> Nr. 3.2</w:t>
      </w:r>
      <w:r w:rsidRPr="5AA9228E" w:rsidR="00B02DD2">
        <w:rPr>
          <w:rFonts w:ascii="Times New Roman" w:hAnsi="Times New Roman" w:eastAsia="Times New Roman"/>
          <w:sz w:val="24"/>
          <w:szCs w:val="24"/>
        </w:rPr>
        <w:t>.</w:t>
      </w:r>
      <w:r w:rsidRPr="5AA9228E" w:rsidR="00981A9B">
        <w:rPr>
          <w:rFonts w:ascii="Times New Roman" w:hAnsi="Times New Roman" w:eastAsia="Times New Roman"/>
          <w:sz w:val="24"/>
          <w:szCs w:val="24"/>
        </w:rPr>
        <w:t xml:space="preserve"> </w:t>
      </w:r>
      <w:r w:rsidRPr="5AA9228E" w:rsidR="00981A9B">
        <w:rPr>
          <w:rFonts w:ascii="Times New Roman" w:hAnsi="Times New Roman" w:eastAsia="Times New Roman"/>
          <w:sz w:val="24"/>
          <w:szCs w:val="24"/>
        </w:rPr>
        <w:t xml:space="preserve">un Nr. 3.5.1. </w:t>
      </w:r>
      <w:r w:rsidRPr="5AA9228E" w:rsidR="002C0566">
        <w:rPr>
          <w:rFonts w:ascii="Times New Roman" w:hAnsi="Times New Roman" w:eastAsia="Times New Roman"/>
          <w:sz w:val="24"/>
          <w:szCs w:val="24"/>
        </w:rPr>
        <w:t>(t.i., nesasniedz kritērijā noteikto minimālo punktu skaitu), tā vērtēšanu neturpina, vērtēšanas veidlapā pārējiem kritērijiem norādot “Netiek vērtēts” un papildinot ar pamatojumu;</w:t>
      </w:r>
      <w:bookmarkEnd w:id="7"/>
      <w:r w:rsidRPr="5AA9228E" w:rsidR="002C0566">
        <w:rPr>
          <w:rFonts w:ascii="Times New Roman" w:hAnsi="Times New Roman" w:eastAsia="Times New Roman"/>
          <w:sz w:val="24"/>
          <w:szCs w:val="24"/>
        </w:rPr>
        <w:t> </w:t>
      </w:r>
    </w:p>
    <w:p w:rsidRPr="00BD4ABA" w:rsidR="002C0566" w:rsidP="005F39BE" w:rsidRDefault="002C0566" w14:paraId="27773A5C" w14:textId="1C6C853C">
      <w:pPr>
        <w:numPr>
          <w:ilvl w:val="1"/>
          <w:numId w:val="4"/>
        </w:numPr>
        <w:tabs>
          <w:tab w:val="left" w:pos="426"/>
        </w:tabs>
        <w:spacing w:before="0" w:after="0"/>
        <w:rPr>
          <w:rFonts w:ascii="Times New Roman" w:hAnsi="Times New Roman" w:eastAsia="Times New Roman"/>
          <w:sz w:val="24"/>
          <w:szCs w:val="24"/>
        </w:rPr>
      </w:pPr>
      <w:bookmarkStart w:name="_Ref155096482" w:id="16"/>
      <w:r w:rsidRPr="5AA9228E" w:rsidR="002C0566">
        <w:rPr>
          <w:rFonts w:ascii="Times New Roman" w:hAnsi="Times New Roman" w:eastAsia="Times New Roman"/>
          <w:sz w:val="24"/>
          <w:szCs w:val="24"/>
        </w:rPr>
        <w:t xml:space="preserve">projekta iesniegumus, kuri sasniedz noteikto minimālo punktu skaitu kvalitātes kritērijos </w:t>
      </w:r>
      <w:r w:rsidRPr="5AA9228E" w:rsidR="00981A9B">
        <w:rPr>
          <w:rFonts w:ascii="Times New Roman" w:hAnsi="Times New Roman" w:eastAsia="Times New Roman"/>
          <w:sz w:val="24"/>
          <w:szCs w:val="24"/>
        </w:rPr>
        <w:t>Nr. 3.1</w:t>
      </w:r>
      <w:r w:rsidRPr="5AA9228E" w:rsidR="00981A9B">
        <w:rPr>
          <w:rFonts w:ascii="Times New Roman" w:hAnsi="Times New Roman" w:eastAsia="Times New Roman"/>
          <w:sz w:val="24"/>
          <w:szCs w:val="24"/>
        </w:rPr>
        <w:t>.</w:t>
      </w:r>
      <w:r w:rsidRPr="5AA9228E" w:rsidR="2C4A90EE">
        <w:rPr>
          <w:rFonts w:ascii="Times New Roman" w:hAnsi="Times New Roman" w:eastAsia="Times New Roman"/>
          <w:sz w:val="24"/>
          <w:szCs w:val="24"/>
        </w:rPr>
        <w:t>,</w:t>
      </w:r>
      <w:r w:rsidRPr="5AA9228E" w:rsidR="00981A9B">
        <w:rPr>
          <w:rFonts w:ascii="Times New Roman" w:hAnsi="Times New Roman" w:eastAsia="Times New Roman"/>
          <w:sz w:val="24"/>
          <w:szCs w:val="24"/>
        </w:rPr>
        <w:t xml:space="preserve"> </w:t>
      </w:r>
      <w:r w:rsidRPr="5AA9228E" w:rsidR="00981A9B">
        <w:rPr>
          <w:rFonts w:ascii="Times New Roman" w:hAnsi="Times New Roman" w:eastAsia="Times New Roman"/>
          <w:sz w:val="24"/>
          <w:szCs w:val="24"/>
        </w:rPr>
        <w:t>Nr.</w:t>
      </w:r>
      <w:r w:rsidRPr="5AA9228E" w:rsidR="00981A9B">
        <w:rPr>
          <w:rFonts w:ascii="Times New Roman" w:hAnsi="Times New Roman" w:eastAsia="Times New Roman"/>
          <w:sz w:val="24"/>
          <w:szCs w:val="24"/>
        </w:rPr>
        <w:t> 3</w:t>
      </w:r>
      <w:r w:rsidRPr="5AA9228E" w:rsidR="00981A9B">
        <w:rPr>
          <w:rFonts w:ascii="Times New Roman" w:hAnsi="Times New Roman" w:eastAsia="Times New Roman"/>
          <w:sz w:val="24"/>
          <w:szCs w:val="24"/>
        </w:rPr>
        <w:t>.2</w:t>
      </w:r>
      <w:r w:rsidRPr="5AA9228E" w:rsidR="00B02DD2">
        <w:rPr>
          <w:rFonts w:ascii="Times New Roman" w:hAnsi="Times New Roman" w:eastAsia="Times New Roman"/>
          <w:sz w:val="24"/>
          <w:szCs w:val="24"/>
        </w:rPr>
        <w:t>.</w:t>
      </w:r>
      <w:r w:rsidRPr="5AA9228E" w:rsidR="00981A9B">
        <w:rPr>
          <w:rFonts w:ascii="Times New Roman" w:hAnsi="Times New Roman" w:eastAsia="Times New Roman"/>
          <w:sz w:val="24"/>
          <w:szCs w:val="24"/>
        </w:rPr>
        <w:t xml:space="preserve"> un Nr.</w:t>
      </w:r>
      <w:r w:rsidRPr="5AA9228E" w:rsidR="00981A9B">
        <w:rPr>
          <w:rFonts w:ascii="Times New Roman" w:hAnsi="Times New Roman" w:eastAsia="Times New Roman"/>
          <w:sz w:val="24"/>
          <w:szCs w:val="24"/>
        </w:rPr>
        <w:t> 3</w:t>
      </w:r>
      <w:r w:rsidRPr="5AA9228E" w:rsidR="00981A9B">
        <w:rPr>
          <w:rFonts w:ascii="Times New Roman" w:hAnsi="Times New Roman" w:eastAsia="Times New Roman"/>
          <w:sz w:val="24"/>
          <w:szCs w:val="24"/>
        </w:rPr>
        <w:t>.5.1</w:t>
      </w:r>
      <w:r w:rsidRPr="5AA9228E" w:rsidR="00B02DD2">
        <w:rPr>
          <w:rFonts w:ascii="Times New Roman" w:hAnsi="Times New Roman" w:eastAsia="Times New Roman"/>
          <w:sz w:val="24"/>
          <w:szCs w:val="24"/>
        </w:rPr>
        <w:t>.</w:t>
      </w:r>
      <w:r w:rsidRPr="5AA9228E" w:rsidR="002C0566">
        <w:rPr>
          <w:rFonts w:ascii="Times New Roman" w:hAnsi="Times New Roman" w:eastAsia="Times New Roman"/>
          <w:sz w:val="24"/>
          <w:szCs w:val="24"/>
        </w:rPr>
        <w:t>,</w:t>
      </w:r>
      <w:r w:rsidRPr="5AA9228E" w:rsidR="002C0566">
        <w:rPr>
          <w:rFonts w:ascii="Times New Roman" w:hAnsi="Times New Roman" w:eastAsia="Times New Roman"/>
          <w:sz w:val="24"/>
          <w:szCs w:val="24"/>
        </w:rPr>
        <w:t xml:space="preserve"> vērtē atbilstoši kvalitātes kritērijiem </w:t>
      </w:r>
      <w:r w:rsidRPr="5AA9228E" w:rsidR="00CB61DE">
        <w:rPr>
          <w:rFonts w:ascii="Times New Roman" w:hAnsi="Times New Roman" w:eastAsia="Times New Roman"/>
          <w:sz w:val="24"/>
          <w:szCs w:val="24"/>
        </w:rPr>
        <w:t>Nr. 3.3</w:t>
      </w:r>
      <w:r w:rsidRPr="5AA9228E" w:rsidR="00CB61DE">
        <w:rPr>
          <w:rFonts w:ascii="Times New Roman" w:hAnsi="Times New Roman" w:eastAsia="Times New Roman"/>
          <w:sz w:val="24"/>
          <w:szCs w:val="24"/>
        </w:rPr>
        <w:t>.</w:t>
      </w:r>
      <w:r w:rsidRPr="5AA9228E" w:rsidR="005469DB">
        <w:rPr>
          <w:rFonts w:ascii="Times New Roman" w:hAnsi="Times New Roman" w:eastAsia="Times New Roman"/>
          <w:sz w:val="24"/>
          <w:szCs w:val="24"/>
        </w:rPr>
        <w:t>,</w:t>
      </w:r>
      <w:r w:rsidRPr="5AA9228E" w:rsidR="00CB61DE">
        <w:rPr>
          <w:rFonts w:ascii="Times New Roman" w:hAnsi="Times New Roman" w:eastAsia="Times New Roman"/>
          <w:sz w:val="24"/>
          <w:szCs w:val="24"/>
        </w:rPr>
        <w:t xml:space="preserve"> Nr.</w:t>
      </w:r>
      <w:r w:rsidRPr="5AA9228E" w:rsidR="00CB61DE">
        <w:rPr>
          <w:rFonts w:ascii="Times New Roman" w:hAnsi="Times New Roman" w:eastAsia="Times New Roman"/>
          <w:sz w:val="24"/>
          <w:szCs w:val="24"/>
        </w:rPr>
        <w:t> 3</w:t>
      </w:r>
      <w:r w:rsidRPr="5AA9228E" w:rsidR="00CB61DE">
        <w:rPr>
          <w:rFonts w:ascii="Times New Roman" w:hAnsi="Times New Roman" w:eastAsia="Times New Roman"/>
          <w:sz w:val="24"/>
          <w:szCs w:val="24"/>
        </w:rPr>
        <w:t>.4</w:t>
      </w:r>
      <w:r w:rsidRPr="5AA9228E" w:rsidR="00B02DD2">
        <w:rPr>
          <w:rFonts w:ascii="Times New Roman" w:hAnsi="Times New Roman" w:eastAsia="Times New Roman"/>
          <w:sz w:val="24"/>
          <w:szCs w:val="24"/>
        </w:rPr>
        <w:t>.</w:t>
      </w:r>
      <w:r w:rsidRPr="5AA9228E" w:rsidR="00CB61DE">
        <w:rPr>
          <w:rFonts w:ascii="Times New Roman" w:hAnsi="Times New Roman" w:eastAsia="Times New Roman"/>
          <w:sz w:val="24"/>
          <w:szCs w:val="24"/>
        </w:rPr>
        <w:t xml:space="preserve"> un Nr.</w:t>
      </w:r>
      <w:r w:rsidRPr="5AA9228E" w:rsidR="00CB61DE">
        <w:rPr>
          <w:rFonts w:ascii="Times New Roman" w:hAnsi="Times New Roman" w:eastAsia="Times New Roman"/>
          <w:sz w:val="24"/>
          <w:szCs w:val="24"/>
        </w:rPr>
        <w:t> 3</w:t>
      </w:r>
      <w:r w:rsidRPr="5AA9228E" w:rsidR="00CB61DE">
        <w:rPr>
          <w:rFonts w:ascii="Times New Roman" w:hAnsi="Times New Roman" w:eastAsia="Times New Roman"/>
          <w:sz w:val="24"/>
          <w:szCs w:val="24"/>
        </w:rPr>
        <w:t>.5.2</w:t>
      </w:r>
      <w:r w:rsidRPr="5AA9228E" w:rsidR="00B02DD2">
        <w:rPr>
          <w:rFonts w:ascii="Times New Roman" w:hAnsi="Times New Roman" w:eastAsia="Times New Roman"/>
          <w:sz w:val="24"/>
          <w:szCs w:val="24"/>
        </w:rPr>
        <w:t>.</w:t>
      </w:r>
      <w:r w:rsidRPr="5AA9228E" w:rsidR="002C0566">
        <w:rPr>
          <w:rFonts w:ascii="Times New Roman" w:hAnsi="Times New Roman" w:eastAsia="Times New Roman"/>
          <w:sz w:val="24"/>
          <w:szCs w:val="24"/>
        </w:rPr>
        <w:t>;</w:t>
      </w:r>
      <w:bookmarkEnd w:id="16"/>
      <w:r w:rsidRPr="5AA9228E" w:rsidR="002C0566">
        <w:rPr>
          <w:rFonts w:ascii="Times New Roman" w:hAnsi="Times New Roman" w:eastAsia="Times New Roman"/>
          <w:sz w:val="24"/>
          <w:szCs w:val="24"/>
        </w:rPr>
        <w:t> </w:t>
      </w:r>
    </w:p>
    <w:p w:rsidRPr="00BD4ABA" w:rsidR="00F17770" w:rsidP="005F39BE" w:rsidRDefault="002C0566" w14:paraId="0E9D865A" w14:textId="748FFE64">
      <w:pPr>
        <w:numPr>
          <w:ilvl w:val="1"/>
          <w:numId w:val="4"/>
        </w:numPr>
        <w:tabs>
          <w:tab w:val="left" w:pos="426"/>
        </w:tabs>
        <w:spacing w:before="0" w:after="0"/>
        <w:rPr>
          <w:rFonts w:ascii="Times New Roman" w:hAnsi="Times New Roman" w:eastAsia="Times New Roman"/>
          <w:sz w:val="24"/>
          <w:szCs w:val="24"/>
        </w:rPr>
      </w:pPr>
      <w:bookmarkStart w:name="_Ref155097672" w:id="22"/>
      <w:r w:rsidRPr="00BD4ABA">
        <w:rPr>
          <w:rFonts w:ascii="Times New Roman" w:hAnsi="Times New Roman" w:eastAsia="Times New Roman"/>
          <w:sz w:val="24"/>
          <w:szCs w:val="24"/>
        </w:rPr>
        <w:t>pēc projektu iesniegumu izvērtēšanas atbilstoši nolikuma</w:t>
      </w:r>
      <w:r w:rsidRPr="00BD4ABA" w:rsidR="00B02DD2">
        <w:rPr>
          <w:rFonts w:ascii="Times New Roman" w:hAnsi="Times New Roman" w:eastAsia="Times New Roman"/>
          <w:sz w:val="24"/>
          <w:szCs w:val="24"/>
        </w:rPr>
        <w:t xml:space="preserve"> </w:t>
      </w:r>
      <w:r w:rsidRPr="00BD4ABA" w:rsidR="00B02DD2">
        <w:rPr>
          <w:rFonts w:ascii="Times New Roman" w:hAnsi="Times New Roman" w:eastAsia="Times New Roman"/>
          <w:sz w:val="24"/>
          <w:szCs w:val="24"/>
        </w:rPr>
        <w:fldChar w:fldCharType="begin"/>
      </w:r>
      <w:r w:rsidRPr="00BD4ABA" w:rsidR="00B02DD2">
        <w:rPr>
          <w:rFonts w:ascii="Times New Roman" w:hAnsi="Times New Roman" w:eastAsia="Times New Roman"/>
          <w:sz w:val="24"/>
          <w:szCs w:val="24"/>
        </w:rPr>
        <w:instrText xml:space="preserve"> REF _Ref155096373 \r \h </w:instrText>
      </w:r>
      <w:r w:rsidR="00BD4ABA">
        <w:rPr>
          <w:rFonts w:ascii="Times New Roman" w:hAnsi="Times New Roman" w:eastAsia="Times New Roman"/>
          <w:sz w:val="24"/>
          <w:szCs w:val="24"/>
        </w:rPr>
        <w:instrText xml:space="preserve"> \* MERGEFORMAT </w:instrText>
      </w:r>
      <w:r w:rsidRPr="00BD4ABA" w:rsidR="00B02DD2">
        <w:rPr>
          <w:rFonts w:ascii="Times New Roman" w:hAnsi="Times New Roman" w:eastAsia="Times New Roman"/>
          <w:sz w:val="24"/>
          <w:szCs w:val="24"/>
        </w:rPr>
      </w:r>
      <w:r w:rsidRPr="00BD4ABA" w:rsidR="00B02DD2">
        <w:rPr>
          <w:rFonts w:ascii="Times New Roman" w:hAnsi="Times New Roman" w:eastAsia="Times New Roman"/>
          <w:sz w:val="24"/>
          <w:szCs w:val="24"/>
        </w:rPr>
        <w:fldChar w:fldCharType="separate"/>
      </w:r>
      <w:r w:rsidRPr="00BD4ABA" w:rsidR="00B02DD2">
        <w:rPr>
          <w:rFonts w:ascii="Times New Roman" w:hAnsi="Times New Roman" w:eastAsia="Times New Roman"/>
          <w:sz w:val="24"/>
          <w:szCs w:val="24"/>
        </w:rPr>
        <w:t>12.1</w:t>
      </w:r>
      <w:r w:rsidRPr="00BD4ABA" w:rsidR="00B02DD2">
        <w:rPr>
          <w:rFonts w:ascii="Times New Roman" w:hAnsi="Times New Roman" w:eastAsia="Times New Roman"/>
          <w:sz w:val="24"/>
          <w:szCs w:val="24"/>
        </w:rPr>
        <w:fldChar w:fldCharType="end"/>
      </w:r>
      <w:r w:rsidRPr="00BD4ABA" w:rsidR="00B02DD2">
        <w:rPr>
          <w:rFonts w:ascii="Times New Roman" w:hAnsi="Times New Roman" w:eastAsia="Times New Roman"/>
          <w:sz w:val="24"/>
          <w:szCs w:val="24"/>
        </w:rPr>
        <w:t>.</w:t>
      </w:r>
      <w:r w:rsidRPr="00BD4ABA">
        <w:rPr>
          <w:rFonts w:ascii="Times New Roman" w:hAnsi="Times New Roman" w:eastAsia="Times New Roman"/>
          <w:sz w:val="24"/>
          <w:szCs w:val="24"/>
        </w:rPr>
        <w:t>,</w:t>
      </w:r>
      <w:r w:rsidRPr="00BD4ABA" w:rsidR="00B02DD2">
        <w:rPr>
          <w:rFonts w:ascii="Times New Roman" w:hAnsi="Times New Roman" w:eastAsia="Times New Roman"/>
          <w:sz w:val="24"/>
          <w:szCs w:val="24"/>
        </w:rPr>
        <w:t xml:space="preserve"> </w:t>
      </w:r>
      <w:r w:rsidRPr="00BD4ABA" w:rsidR="00B02DD2">
        <w:rPr>
          <w:rFonts w:ascii="Times New Roman" w:hAnsi="Times New Roman" w:eastAsia="Times New Roman"/>
          <w:sz w:val="24"/>
          <w:szCs w:val="24"/>
        </w:rPr>
        <w:fldChar w:fldCharType="begin"/>
      </w:r>
      <w:r w:rsidRPr="00BD4ABA" w:rsidR="00B02DD2">
        <w:rPr>
          <w:rFonts w:ascii="Times New Roman" w:hAnsi="Times New Roman" w:eastAsia="Times New Roman"/>
          <w:sz w:val="24"/>
          <w:szCs w:val="24"/>
        </w:rPr>
        <w:instrText xml:space="preserve"> REF _Ref155096469 \r \h </w:instrText>
      </w:r>
      <w:r w:rsidR="00BD4ABA">
        <w:rPr>
          <w:rFonts w:ascii="Times New Roman" w:hAnsi="Times New Roman" w:eastAsia="Times New Roman"/>
          <w:sz w:val="24"/>
          <w:szCs w:val="24"/>
        </w:rPr>
        <w:instrText xml:space="preserve"> \* MERGEFORMAT </w:instrText>
      </w:r>
      <w:r w:rsidRPr="00BD4ABA" w:rsidR="00B02DD2">
        <w:rPr>
          <w:rFonts w:ascii="Times New Roman" w:hAnsi="Times New Roman" w:eastAsia="Times New Roman"/>
          <w:sz w:val="24"/>
          <w:szCs w:val="24"/>
        </w:rPr>
      </w:r>
      <w:r w:rsidRPr="00BD4ABA" w:rsidR="00B02DD2">
        <w:rPr>
          <w:rFonts w:ascii="Times New Roman" w:hAnsi="Times New Roman" w:eastAsia="Times New Roman"/>
          <w:sz w:val="24"/>
          <w:szCs w:val="24"/>
        </w:rPr>
        <w:fldChar w:fldCharType="separate"/>
      </w:r>
      <w:r w:rsidRPr="00BD4ABA" w:rsidR="00B02DD2">
        <w:rPr>
          <w:rFonts w:ascii="Times New Roman" w:hAnsi="Times New Roman" w:eastAsia="Times New Roman"/>
          <w:sz w:val="24"/>
          <w:szCs w:val="24"/>
        </w:rPr>
        <w:t>12.2</w:t>
      </w:r>
      <w:r w:rsidRPr="00BD4ABA" w:rsidR="00B02DD2">
        <w:rPr>
          <w:rFonts w:ascii="Times New Roman" w:hAnsi="Times New Roman" w:eastAsia="Times New Roman"/>
          <w:sz w:val="24"/>
          <w:szCs w:val="24"/>
        </w:rPr>
        <w:fldChar w:fldCharType="end"/>
      </w:r>
      <w:r w:rsidRPr="00BD4ABA" w:rsidR="00B02DD2">
        <w:rPr>
          <w:rFonts w:ascii="Times New Roman" w:hAnsi="Times New Roman" w:eastAsia="Times New Roman"/>
          <w:sz w:val="24"/>
          <w:szCs w:val="24"/>
        </w:rPr>
        <w:t xml:space="preserve">. un </w:t>
      </w:r>
      <w:r w:rsidRPr="00BD4ABA" w:rsidR="00B02DD2">
        <w:rPr>
          <w:rFonts w:ascii="Times New Roman" w:hAnsi="Times New Roman" w:eastAsia="Times New Roman"/>
          <w:sz w:val="24"/>
          <w:szCs w:val="24"/>
        </w:rPr>
        <w:fldChar w:fldCharType="begin"/>
      </w:r>
      <w:r w:rsidRPr="00BD4ABA" w:rsidR="00B02DD2">
        <w:rPr>
          <w:rFonts w:ascii="Times New Roman" w:hAnsi="Times New Roman" w:eastAsia="Times New Roman"/>
          <w:sz w:val="24"/>
          <w:szCs w:val="24"/>
        </w:rPr>
        <w:instrText xml:space="preserve"> REF _Ref155096482 \r \h </w:instrText>
      </w:r>
      <w:r w:rsidR="00BD4ABA">
        <w:rPr>
          <w:rFonts w:ascii="Times New Roman" w:hAnsi="Times New Roman" w:eastAsia="Times New Roman"/>
          <w:sz w:val="24"/>
          <w:szCs w:val="24"/>
        </w:rPr>
        <w:instrText xml:space="preserve"> \* MERGEFORMAT </w:instrText>
      </w:r>
      <w:r w:rsidRPr="00BD4ABA" w:rsidR="00B02DD2">
        <w:rPr>
          <w:rFonts w:ascii="Times New Roman" w:hAnsi="Times New Roman" w:eastAsia="Times New Roman"/>
          <w:sz w:val="24"/>
          <w:szCs w:val="24"/>
        </w:rPr>
      </w:r>
      <w:r w:rsidRPr="00BD4ABA" w:rsidR="00B02DD2">
        <w:rPr>
          <w:rFonts w:ascii="Times New Roman" w:hAnsi="Times New Roman" w:eastAsia="Times New Roman"/>
          <w:sz w:val="24"/>
          <w:szCs w:val="24"/>
        </w:rPr>
        <w:fldChar w:fldCharType="separate"/>
      </w:r>
      <w:r w:rsidRPr="00BD4ABA" w:rsidR="00B02DD2">
        <w:rPr>
          <w:rFonts w:ascii="Times New Roman" w:hAnsi="Times New Roman" w:eastAsia="Times New Roman"/>
          <w:sz w:val="24"/>
          <w:szCs w:val="24"/>
        </w:rPr>
        <w:t>12.3</w:t>
      </w:r>
      <w:r w:rsidRPr="00BD4ABA" w:rsidR="00B02DD2">
        <w:rPr>
          <w:rFonts w:ascii="Times New Roman" w:hAnsi="Times New Roman" w:eastAsia="Times New Roman"/>
          <w:sz w:val="24"/>
          <w:szCs w:val="24"/>
        </w:rPr>
        <w:fldChar w:fldCharType="end"/>
      </w:r>
      <w:r w:rsidRPr="00BD4ABA">
        <w:rPr>
          <w:rFonts w:ascii="Times New Roman" w:hAnsi="Times New Roman" w:eastAsia="Times New Roman"/>
          <w:sz w:val="24"/>
          <w:szCs w:val="24"/>
        </w:rPr>
        <w:t>.</w:t>
      </w:r>
      <w:r w:rsidRPr="00BD4ABA" w:rsidR="00B02DD2">
        <w:rPr>
          <w:rFonts w:ascii="Times New Roman" w:hAnsi="Times New Roman" w:eastAsia="Times New Roman"/>
          <w:sz w:val="24"/>
          <w:szCs w:val="24"/>
        </w:rPr>
        <w:t> </w:t>
      </w:r>
      <w:r w:rsidRPr="00BD4ABA">
        <w:rPr>
          <w:rFonts w:ascii="Times New Roman" w:hAnsi="Times New Roman" w:eastAsia="Times New Roman"/>
          <w:sz w:val="24"/>
          <w:szCs w:val="24"/>
        </w:rPr>
        <w:t>apakšpunktam vērtēšanas komisija projektu iesniegumus sarindo prioritārā secībā, lai noteiktu, vai investīcijas ietvaros ir pieejams finansējums projekta īstenošanai. Prioritārā secība tiek veidota, ievērojot nosacījumu</w:t>
      </w:r>
      <w:r w:rsidRPr="00BD4ABA" w:rsidR="00F17770">
        <w:rPr>
          <w:rFonts w:ascii="Times New Roman" w:hAnsi="Times New Roman" w:eastAsia="Times New Roman"/>
          <w:sz w:val="24"/>
          <w:szCs w:val="24"/>
        </w:rPr>
        <w:t>:</w:t>
      </w:r>
      <w:bookmarkEnd w:id="22"/>
    </w:p>
    <w:p w:rsidRPr="00BD4ABA" w:rsidR="00A9295D" w:rsidP="005F39BE" w:rsidRDefault="002C0566" w14:paraId="0F5FEA29" w14:textId="5B6FA4D9">
      <w:pPr>
        <w:numPr>
          <w:ilvl w:val="2"/>
          <w:numId w:val="4"/>
        </w:numPr>
        <w:tabs>
          <w:tab w:val="left" w:pos="426"/>
        </w:tabs>
        <w:spacing w:before="0" w:after="0"/>
        <w:ind w:left="1843"/>
        <w:rPr>
          <w:rFonts w:ascii="Times New Roman" w:hAnsi="Times New Roman" w:eastAsia="Times New Roman"/>
          <w:sz w:val="24"/>
          <w:szCs w:val="24"/>
        </w:rPr>
      </w:pPr>
      <w:bookmarkStart w:name="_Ref155098022" w:id="23"/>
      <w:r w:rsidRPr="00BD4ABA">
        <w:rPr>
          <w:rFonts w:ascii="Times New Roman" w:hAnsi="Times New Roman" w:eastAsia="Times New Roman"/>
          <w:sz w:val="24"/>
          <w:szCs w:val="24"/>
        </w:rPr>
        <w:t xml:space="preserve">ja vairākiem projektu iesniegumiem ir piešķirts vienāds punktu skaits, </w:t>
      </w:r>
      <w:r w:rsidRPr="00BD4ABA" w:rsidR="00504DD1">
        <w:rPr>
          <w:rFonts w:ascii="Times New Roman" w:hAnsi="Times New Roman" w:eastAsia="Times New Roman"/>
          <w:sz w:val="24"/>
          <w:szCs w:val="24"/>
        </w:rPr>
        <w:t>prioritāri ir atbalstāms</w:t>
      </w:r>
      <w:r w:rsidRPr="00BD4ABA" w:rsidR="00A9295D">
        <w:rPr>
          <w:rFonts w:ascii="Times New Roman" w:hAnsi="Times New Roman" w:eastAsia="Times New Roman"/>
          <w:sz w:val="24"/>
          <w:szCs w:val="24"/>
        </w:rPr>
        <w:t xml:space="preserve"> projekts atbilstoši MK noteikumu 20.5.</w:t>
      </w:r>
      <w:r w:rsidRPr="00BD4ABA" w:rsidR="009C33EE">
        <w:rPr>
          <w:rFonts w:ascii="Times New Roman" w:hAnsi="Times New Roman" w:eastAsia="Times New Roman"/>
          <w:sz w:val="24"/>
          <w:szCs w:val="24"/>
        </w:rPr>
        <w:t> </w:t>
      </w:r>
      <w:r w:rsidRPr="00BD4ABA" w:rsidR="00A9295D">
        <w:rPr>
          <w:rFonts w:ascii="Times New Roman" w:hAnsi="Times New Roman" w:eastAsia="Times New Roman"/>
          <w:sz w:val="24"/>
          <w:szCs w:val="24"/>
        </w:rPr>
        <w:t>apakšpunktā minētajiem nosacījumiem</w:t>
      </w:r>
      <w:r w:rsidRPr="00BD4ABA" w:rsidR="00DB3AC3">
        <w:rPr>
          <w:rFonts w:ascii="Times New Roman" w:hAnsi="Times New Roman" w:eastAsia="Times New Roman"/>
          <w:sz w:val="24"/>
          <w:szCs w:val="24"/>
        </w:rPr>
        <w:t xml:space="preserve"> un saņēmis lielāku punktu skaitu kvalitātes kritērijā Nr. 3.1</w:t>
      </w:r>
      <w:r w:rsidRPr="00BD4ABA" w:rsidR="009C33EE">
        <w:rPr>
          <w:rFonts w:ascii="Times New Roman" w:hAnsi="Times New Roman" w:eastAsia="Times New Roman"/>
          <w:sz w:val="24"/>
          <w:szCs w:val="24"/>
        </w:rPr>
        <w:t xml:space="preserve"> un</w:t>
      </w:r>
      <w:r w:rsidRPr="00BD4ABA" w:rsidR="00DB3AC3">
        <w:rPr>
          <w:rFonts w:ascii="Times New Roman" w:hAnsi="Times New Roman" w:eastAsia="Times New Roman"/>
          <w:sz w:val="24"/>
          <w:szCs w:val="24"/>
        </w:rPr>
        <w:t xml:space="preserve"> Nr. </w:t>
      </w:r>
      <w:r w:rsidRPr="00BD4ABA" w:rsidR="00506DC6">
        <w:rPr>
          <w:rFonts w:ascii="Times New Roman" w:hAnsi="Times New Roman" w:eastAsia="Times New Roman"/>
          <w:sz w:val="24"/>
          <w:szCs w:val="24"/>
        </w:rPr>
        <w:t>3.</w:t>
      </w:r>
      <w:r w:rsidRPr="00BD4ABA" w:rsidR="00DB3AC3">
        <w:rPr>
          <w:rFonts w:ascii="Times New Roman" w:hAnsi="Times New Roman" w:eastAsia="Times New Roman"/>
          <w:sz w:val="24"/>
          <w:szCs w:val="24"/>
        </w:rPr>
        <w:t>2</w:t>
      </w:r>
      <w:r w:rsidRPr="00BD4ABA" w:rsidR="00F17770">
        <w:rPr>
          <w:rFonts w:ascii="Times New Roman" w:hAnsi="Times New Roman" w:eastAsia="Times New Roman"/>
          <w:sz w:val="24"/>
          <w:szCs w:val="24"/>
        </w:rPr>
        <w:t>;</w:t>
      </w:r>
      <w:bookmarkEnd w:id="23"/>
    </w:p>
    <w:p w:rsidRPr="00BD4ABA" w:rsidR="00F17770" w:rsidP="005F39BE" w:rsidRDefault="00FB48DE" w14:paraId="0B2F221B" w14:textId="1094E424">
      <w:pPr>
        <w:numPr>
          <w:ilvl w:val="2"/>
          <w:numId w:val="4"/>
        </w:numPr>
        <w:tabs>
          <w:tab w:val="left" w:pos="426"/>
        </w:tabs>
        <w:spacing w:before="0" w:after="0"/>
        <w:ind w:left="1843"/>
        <w:rPr>
          <w:rFonts w:ascii="Times New Roman" w:hAnsi="Times New Roman" w:eastAsia="Times New Roman"/>
          <w:sz w:val="24"/>
          <w:szCs w:val="24"/>
        </w:rPr>
      </w:pPr>
      <w:bookmarkStart w:name="_Ref155098025" w:id="24"/>
      <w:r w:rsidRPr="00BD4ABA">
        <w:rPr>
          <w:rFonts w:ascii="Times New Roman" w:hAnsi="Times New Roman" w:eastAsia="Times New Roman"/>
          <w:sz w:val="24"/>
          <w:szCs w:val="24"/>
        </w:rPr>
        <w:t xml:space="preserve">sākotnēji katrā </w:t>
      </w:r>
      <w:r w:rsidR="004F58A3">
        <w:rPr>
          <w:rFonts w:ascii="Times New Roman" w:hAnsi="Times New Roman" w:eastAsia="Times New Roman"/>
          <w:sz w:val="24"/>
          <w:szCs w:val="24"/>
        </w:rPr>
        <w:t>v</w:t>
      </w:r>
      <w:r w:rsidRPr="00BD4ABA">
        <w:rPr>
          <w:rFonts w:ascii="Times New Roman" w:hAnsi="Times New Roman" w:eastAsia="Times New Roman"/>
          <w:sz w:val="24"/>
          <w:szCs w:val="24"/>
        </w:rPr>
        <w:t xml:space="preserve">iedās specializācijas jomā </w:t>
      </w:r>
      <w:r w:rsidRPr="00BD4ABA" w:rsidR="007E3714">
        <w:rPr>
          <w:rFonts w:ascii="Times New Roman" w:hAnsi="Times New Roman" w:eastAsia="Times New Roman"/>
          <w:sz w:val="24"/>
          <w:szCs w:val="24"/>
        </w:rPr>
        <w:t>atbalstāms</w:t>
      </w:r>
      <w:r w:rsidRPr="00BD4ABA">
        <w:rPr>
          <w:rFonts w:ascii="Times New Roman" w:hAnsi="Times New Roman" w:eastAsia="Times New Roman"/>
          <w:sz w:val="24"/>
          <w:szCs w:val="24"/>
        </w:rPr>
        <w:t xml:space="preserve"> vismaz vien</w:t>
      </w:r>
      <w:r w:rsidRPr="00BD4ABA" w:rsidR="007E3714">
        <w:rPr>
          <w:rFonts w:ascii="Times New Roman" w:hAnsi="Times New Roman" w:eastAsia="Times New Roman"/>
          <w:sz w:val="24"/>
          <w:szCs w:val="24"/>
        </w:rPr>
        <w:t>s</w:t>
      </w:r>
      <w:r w:rsidRPr="00BD4ABA">
        <w:rPr>
          <w:rFonts w:ascii="Times New Roman" w:hAnsi="Times New Roman" w:eastAsia="Times New Roman"/>
          <w:sz w:val="24"/>
          <w:szCs w:val="24"/>
        </w:rPr>
        <w:t xml:space="preserve"> projekta iesniegum</w:t>
      </w:r>
      <w:r w:rsidRPr="00BD4ABA" w:rsidR="007E3714">
        <w:rPr>
          <w:rFonts w:ascii="Times New Roman" w:hAnsi="Times New Roman" w:eastAsia="Times New Roman"/>
          <w:sz w:val="24"/>
          <w:szCs w:val="24"/>
        </w:rPr>
        <w:t>s</w:t>
      </w:r>
      <w:r w:rsidRPr="00BD4ABA">
        <w:rPr>
          <w:rFonts w:ascii="Times New Roman" w:hAnsi="Times New Roman" w:eastAsia="Times New Roman"/>
          <w:sz w:val="24"/>
          <w:szCs w:val="24"/>
        </w:rPr>
        <w:t>, kas saņēmis augstāko punktu skaitu;</w:t>
      </w:r>
      <w:bookmarkEnd w:id="24"/>
    </w:p>
    <w:p w:rsidRPr="00BD4ABA" w:rsidR="00FB48DE" w:rsidP="005F39BE" w:rsidRDefault="007E3714" w14:paraId="07886E1E" w14:textId="6BE6AB42">
      <w:pPr>
        <w:numPr>
          <w:ilvl w:val="2"/>
          <w:numId w:val="4"/>
        </w:numPr>
        <w:tabs>
          <w:tab w:val="left" w:pos="426"/>
        </w:tabs>
        <w:spacing w:before="0" w:after="0"/>
        <w:ind w:left="1843"/>
        <w:rPr>
          <w:rFonts w:ascii="Times New Roman" w:hAnsi="Times New Roman" w:eastAsia="Times New Roman"/>
          <w:sz w:val="24"/>
          <w:szCs w:val="24"/>
        </w:rPr>
      </w:pPr>
      <w:bookmarkStart w:name="_Ref155098026" w:id="25"/>
      <w:r w:rsidRPr="00BD4ABA">
        <w:rPr>
          <w:rFonts w:ascii="Times New Roman" w:hAnsi="Times New Roman" w:eastAsia="Times New Roman"/>
          <w:sz w:val="24"/>
          <w:szCs w:val="24"/>
        </w:rPr>
        <w:t xml:space="preserve">ja kādā </w:t>
      </w:r>
      <w:r w:rsidR="004F58A3">
        <w:rPr>
          <w:rFonts w:ascii="Times New Roman" w:hAnsi="Times New Roman" w:eastAsia="Times New Roman"/>
          <w:sz w:val="24"/>
          <w:szCs w:val="24"/>
        </w:rPr>
        <w:t>v</w:t>
      </w:r>
      <w:r w:rsidRPr="00BD4ABA">
        <w:rPr>
          <w:rFonts w:ascii="Times New Roman" w:hAnsi="Times New Roman" w:eastAsia="Times New Roman"/>
          <w:sz w:val="24"/>
          <w:szCs w:val="24"/>
        </w:rPr>
        <w:t xml:space="preserve">iedās specializācijas jomā pieteicies lielāks projektu skaits, tad pēc pirmā </w:t>
      </w:r>
      <w:r w:rsidR="004F58A3">
        <w:rPr>
          <w:rFonts w:ascii="Times New Roman" w:hAnsi="Times New Roman" w:eastAsia="Times New Roman"/>
          <w:sz w:val="24"/>
          <w:szCs w:val="24"/>
        </w:rPr>
        <w:t>v</w:t>
      </w:r>
      <w:r w:rsidRPr="00BD4ABA">
        <w:rPr>
          <w:rFonts w:ascii="Times New Roman" w:hAnsi="Times New Roman" w:eastAsia="Times New Roman"/>
          <w:sz w:val="24"/>
          <w:szCs w:val="24"/>
        </w:rPr>
        <w:t xml:space="preserve">iedās specializācijas jomas projekta, iespējams atbalstīt vēl vienu </w:t>
      </w:r>
      <w:r w:rsidR="004F58A3">
        <w:rPr>
          <w:rFonts w:ascii="Times New Roman" w:hAnsi="Times New Roman" w:eastAsia="Times New Roman"/>
          <w:sz w:val="24"/>
          <w:szCs w:val="24"/>
        </w:rPr>
        <w:t>v</w:t>
      </w:r>
      <w:r w:rsidRPr="00BD4ABA">
        <w:rPr>
          <w:rFonts w:ascii="Times New Roman" w:hAnsi="Times New Roman" w:eastAsia="Times New Roman"/>
          <w:sz w:val="24"/>
          <w:szCs w:val="24"/>
        </w:rPr>
        <w:t>iedās specializācijas jomas projektu, kas ieguvis lielāko punktu skaitu</w:t>
      </w:r>
      <w:r w:rsidRPr="00BD4ABA" w:rsidR="009C33EE">
        <w:rPr>
          <w:rFonts w:ascii="Times New Roman" w:hAnsi="Times New Roman" w:eastAsia="Times New Roman"/>
          <w:sz w:val="24"/>
          <w:szCs w:val="24"/>
        </w:rPr>
        <w:t>;</w:t>
      </w:r>
      <w:bookmarkEnd w:id="25"/>
    </w:p>
    <w:p w:rsidRPr="00BD4ABA" w:rsidR="006D42E5" w:rsidP="005F39BE" w:rsidRDefault="006D42E5" w14:paraId="7D9F53E9" w14:textId="35A1240B">
      <w:pPr>
        <w:numPr>
          <w:ilvl w:val="2"/>
          <w:numId w:val="4"/>
        </w:numPr>
        <w:tabs>
          <w:tab w:val="left" w:pos="426"/>
        </w:tabs>
        <w:spacing w:before="0" w:after="0"/>
        <w:ind w:left="1843"/>
        <w:rPr>
          <w:rFonts w:ascii="Times New Roman" w:hAnsi="Times New Roman" w:eastAsia="Times New Roman"/>
          <w:sz w:val="24"/>
          <w:szCs w:val="24"/>
        </w:rPr>
      </w:pPr>
      <w:r w:rsidRPr="00BD4ABA">
        <w:rPr>
          <w:rFonts w:ascii="Times New Roman" w:hAnsi="Times New Roman" w:eastAsia="Times New Roman"/>
          <w:sz w:val="24"/>
          <w:szCs w:val="24"/>
        </w:rPr>
        <w:t xml:space="preserve">ja pēc </w:t>
      </w:r>
      <w:r w:rsidRPr="00BD4ABA" w:rsidR="00B81644">
        <w:rPr>
          <w:rFonts w:ascii="Times New Roman" w:hAnsi="Times New Roman" w:eastAsia="Times New Roman"/>
          <w:sz w:val="24"/>
          <w:szCs w:val="24"/>
        </w:rPr>
        <w:t xml:space="preserve">nolikuma </w:t>
      </w:r>
      <w:r w:rsidRPr="00BD4ABA" w:rsidR="00B81644">
        <w:rPr>
          <w:rFonts w:ascii="Times New Roman" w:hAnsi="Times New Roman" w:eastAsia="Times New Roman"/>
          <w:sz w:val="24"/>
          <w:szCs w:val="24"/>
        </w:rPr>
        <w:fldChar w:fldCharType="begin"/>
      </w:r>
      <w:r w:rsidRPr="00BD4ABA" w:rsidR="00B81644">
        <w:rPr>
          <w:rFonts w:ascii="Times New Roman" w:hAnsi="Times New Roman" w:eastAsia="Times New Roman"/>
          <w:sz w:val="24"/>
          <w:szCs w:val="24"/>
        </w:rPr>
        <w:instrText xml:space="preserve"> REF _Ref155098022 \r \h </w:instrText>
      </w:r>
      <w:r w:rsidR="00BD4ABA">
        <w:rPr>
          <w:rFonts w:ascii="Times New Roman" w:hAnsi="Times New Roman" w:eastAsia="Times New Roman"/>
          <w:sz w:val="24"/>
          <w:szCs w:val="24"/>
        </w:rPr>
        <w:instrText xml:space="preserve"> \* MERGEFORMAT </w:instrText>
      </w:r>
      <w:r w:rsidRPr="00BD4ABA" w:rsidR="00B81644">
        <w:rPr>
          <w:rFonts w:ascii="Times New Roman" w:hAnsi="Times New Roman" w:eastAsia="Times New Roman"/>
          <w:sz w:val="24"/>
          <w:szCs w:val="24"/>
        </w:rPr>
      </w:r>
      <w:r w:rsidRPr="00BD4ABA" w:rsidR="00B81644">
        <w:rPr>
          <w:rFonts w:ascii="Times New Roman" w:hAnsi="Times New Roman" w:eastAsia="Times New Roman"/>
          <w:sz w:val="24"/>
          <w:szCs w:val="24"/>
        </w:rPr>
        <w:fldChar w:fldCharType="separate"/>
      </w:r>
      <w:r w:rsidRPr="00BD4ABA" w:rsidR="00B81644">
        <w:rPr>
          <w:rFonts w:ascii="Times New Roman" w:hAnsi="Times New Roman" w:eastAsia="Times New Roman"/>
          <w:sz w:val="24"/>
          <w:szCs w:val="24"/>
        </w:rPr>
        <w:t>12.4.1</w:t>
      </w:r>
      <w:r w:rsidRPr="00BD4ABA" w:rsidR="00B81644">
        <w:rPr>
          <w:rFonts w:ascii="Times New Roman" w:hAnsi="Times New Roman" w:eastAsia="Times New Roman"/>
          <w:sz w:val="24"/>
          <w:szCs w:val="24"/>
        </w:rPr>
        <w:fldChar w:fldCharType="end"/>
      </w:r>
      <w:r w:rsidRPr="00BD4ABA" w:rsidR="002435A8">
        <w:rPr>
          <w:rFonts w:ascii="Times New Roman" w:hAnsi="Times New Roman" w:eastAsia="Times New Roman"/>
          <w:sz w:val="24"/>
          <w:szCs w:val="24"/>
        </w:rPr>
        <w:t xml:space="preserve">., </w:t>
      </w:r>
      <w:r w:rsidRPr="00BD4ABA" w:rsidR="00B81644">
        <w:rPr>
          <w:rFonts w:ascii="Times New Roman" w:hAnsi="Times New Roman" w:eastAsia="Times New Roman"/>
          <w:sz w:val="24"/>
          <w:szCs w:val="24"/>
        </w:rPr>
        <w:fldChar w:fldCharType="begin"/>
      </w:r>
      <w:r w:rsidRPr="00BD4ABA" w:rsidR="00B81644">
        <w:rPr>
          <w:rFonts w:ascii="Times New Roman" w:hAnsi="Times New Roman" w:eastAsia="Times New Roman"/>
          <w:sz w:val="24"/>
          <w:szCs w:val="24"/>
        </w:rPr>
        <w:instrText xml:space="preserve"> REF _Ref155098025 \r \h </w:instrText>
      </w:r>
      <w:r w:rsidR="00BD4ABA">
        <w:rPr>
          <w:rFonts w:ascii="Times New Roman" w:hAnsi="Times New Roman" w:eastAsia="Times New Roman"/>
          <w:sz w:val="24"/>
          <w:szCs w:val="24"/>
        </w:rPr>
        <w:instrText xml:space="preserve"> \* MERGEFORMAT </w:instrText>
      </w:r>
      <w:r w:rsidRPr="00BD4ABA" w:rsidR="00B81644">
        <w:rPr>
          <w:rFonts w:ascii="Times New Roman" w:hAnsi="Times New Roman" w:eastAsia="Times New Roman"/>
          <w:sz w:val="24"/>
          <w:szCs w:val="24"/>
        </w:rPr>
      </w:r>
      <w:r w:rsidRPr="00BD4ABA" w:rsidR="00B81644">
        <w:rPr>
          <w:rFonts w:ascii="Times New Roman" w:hAnsi="Times New Roman" w:eastAsia="Times New Roman"/>
          <w:sz w:val="24"/>
          <w:szCs w:val="24"/>
        </w:rPr>
        <w:fldChar w:fldCharType="separate"/>
      </w:r>
      <w:r w:rsidRPr="00BD4ABA" w:rsidR="00B81644">
        <w:rPr>
          <w:rFonts w:ascii="Times New Roman" w:hAnsi="Times New Roman" w:eastAsia="Times New Roman"/>
          <w:sz w:val="24"/>
          <w:szCs w:val="24"/>
        </w:rPr>
        <w:t>12.4.2</w:t>
      </w:r>
      <w:r w:rsidRPr="00BD4ABA" w:rsidR="00B81644">
        <w:rPr>
          <w:rFonts w:ascii="Times New Roman" w:hAnsi="Times New Roman" w:eastAsia="Times New Roman"/>
          <w:sz w:val="24"/>
          <w:szCs w:val="24"/>
        </w:rPr>
        <w:fldChar w:fldCharType="end"/>
      </w:r>
      <w:r w:rsidRPr="00BD4ABA" w:rsidR="002435A8">
        <w:rPr>
          <w:rFonts w:ascii="Times New Roman" w:hAnsi="Times New Roman" w:eastAsia="Times New Roman"/>
          <w:sz w:val="24"/>
          <w:szCs w:val="24"/>
        </w:rPr>
        <w:t xml:space="preserve">. un </w:t>
      </w:r>
      <w:r w:rsidRPr="00BD4ABA" w:rsidR="00B81644">
        <w:rPr>
          <w:rFonts w:ascii="Times New Roman" w:hAnsi="Times New Roman" w:eastAsia="Times New Roman"/>
          <w:sz w:val="24"/>
          <w:szCs w:val="24"/>
        </w:rPr>
        <w:fldChar w:fldCharType="begin"/>
      </w:r>
      <w:r w:rsidRPr="00BD4ABA" w:rsidR="00B81644">
        <w:rPr>
          <w:rFonts w:ascii="Times New Roman" w:hAnsi="Times New Roman" w:eastAsia="Times New Roman"/>
          <w:sz w:val="24"/>
          <w:szCs w:val="24"/>
        </w:rPr>
        <w:instrText xml:space="preserve"> REF _Ref155098026 \r \h </w:instrText>
      </w:r>
      <w:r w:rsidR="00BD4ABA">
        <w:rPr>
          <w:rFonts w:ascii="Times New Roman" w:hAnsi="Times New Roman" w:eastAsia="Times New Roman"/>
          <w:sz w:val="24"/>
          <w:szCs w:val="24"/>
        </w:rPr>
        <w:instrText xml:space="preserve"> \* MERGEFORMAT </w:instrText>
      </w:r>
      <w:r w:rsidRPr="00BD4ABA" w:rsidR="00B81644">
        <w:rPr>
          <w:rFonts w:ascii="Times New Roman" w:hAnsi="Times New Roman" w:eastAsia="Times New Roman"/>
          <w:sz w:val="24"/>
          <w:szCs w:val="24"/>
        </w:rPr>
      </w:r>
      <w:r w:rsidRPr="00BD4ABA" w:rsidR="00B81644">
        <w:rPr>
          <w:rFonts w:ascii="Times New Roman" w:hAnsi="Times New Roman" w:eastAsia="Times New Roman"/>
          <w:sz w:val="24"/>
          <w:szCs w:val="24"/>
        </w:rPr>
        <w:fldChar w:fldCharType="separate"/>
      </w:r>
      <w:r w:rsidRPr="00BD4ABA" w:rsidR="00B81644">
        <w:rPr>
          <w:rFonts w:ascii="Times New Roman" w:hAnsi="Times New Roman" w:eastAsia="Times New Roman"/>
          <w:sz w:val="24"/>
          <w:szCs w:val="24"/>
        </w:rPr>
        <w:t>12.4.3</w:t>
      </w:r>
      <w:r w:rsidRPr="00BD4ABA" w:rsidR="00B81644">
        <w:rPr>
          <w:rFonts w:ascii="Times New Roman" w:hAnsi="Times New Roman" w:eastAsia="Times New Roman"/>
          <w:sz w:val="24"/>
          <w:szCs w:val="24"/>
        </w:rPr>
        <w:fldChar w:fldCharType="end"/>
      </w:r>
      <w:r w:rsidRPr="00BD4ABA" w:rsidR="002435A8">
        <w:rPr>
          <w:rFonts w:ascii="Times New Roman" w:hAnsi="Times New Roman" w:eastAsia="Times New Roman"/>
          <w:sz w:val="24"/>
          <w:szCs w:val="24"/>
        </w:rPr>
        <w:t xml:space="preserve">. apakšpunktā </w:t>
      </w:r>
      <w:r w:rsidRPr="00BD4ABA">
        <w:rPr>
          <w:rFonts w:ascii="Times New Roman" w:hAnsi="Times New Roman" w:eastAsia="Times New Roman"/>
          <w:sz w:val="24"/>
          <w:szCs w:val="24"/>
        </w:rPr>
        <w:t>minētās rindošanas potenciāli palicis pāri nesadalītais Atveseļošanas fonda finansējums, tad par atlikušo finansējumu apstiprina projektu ar augstāko punktu skaitu neatkarīgi no Viedās specializācijas jomas</w:t>
      </w:r>
      <w:r w:rsidRPr="00BD4ABA" w:rsidR="00A65251">
        <w:rPr>
          <w:rFonts w:ascii="Times New Roman" w:hAnsi="Times New Roman" w:eastAsia="Times New Roman"/>
          <w:sz w:val="24"/>
          <w:szCs w:val="24"/>
        </w:rPr>
        <w:t>;</w:t>
      </w:r>
    </w:p>
    <w:p w:rsidRPr="00BD4ABA" w:rsidR="002C0566" w:rsidP="005F39BE" w:rsidRDefault="002C0566" w14:paraId="2EBB3027" w14:textId="0A1A32E7">
      <w:pPr>
        <w:numPr>
          <w:ilvl w:val="1"/>
          <w:numId w:val="4"/>
        </w:numPr>
        <w:tabs>
          <w:tab w:val="left" w:pos="426"/>
        </w:tabs>
        <w:spacing w:before="0" w:after="0"/>
        <w:rPr>
          <w:rFonts w:ascii="Times New Roman" w:hAnsi="Times New Roman" w:eastAsia="Times New Roman"/>
          <w:sz w:val="24"/>
          <w:szCs w:val="24"/>
        </w:rPr>
      </w:pPr>
      <w:r w:rsidRPr="00BD4ABA">
        <w:rPr>
          <w:rFonts w:ascii="Times New Roman" w:hAnsi="Times New Roman" w:eastAsia="Times New Roman"/>
          <w:sz w:val="24"/>
          <w:szCs w:val="24"/>
        </w:rPr>
        <w:t>projektu iesniegumu</w:t>
      </w:r>
      <w:r w:rsidRPr="00BD4ABA" w:rsidR="005D2A24">
        <w:rPr>
          <w:rFonts w:ascii="Times New Roman" w:hAnsi="Times New Roman" w:eastAsia="Times New Roman"/>
          <w:sz w:val="24"/>
          <w:szCs w:val="24"/>
        </w:rPr>
        <w:t>s</w:t>
      </w:r>
      <w:r w:rsidRPr="00BD4ABA">
        <w:rPr>
          <w:rFonts w:ascii="Times New Roman" w:hAnsi="Times New Roman" w:eastAsia="Times New Roman"/>
          <w:sz w:val="24"/>
          <w:szCs w:val="24"/>
        </w:rPr>
        <w:t xml:space="preserve">, kuriem pēc </w:t>
      </w:r>
      <w:r w:rsidRPr="00BD4ABA" w:rsidR="005D2A24">
        <w:rPr>
          <w:rFonts w:ascii="Times New Roman" w:hAnsi="Times New Roman" w:eastAsia="Times New Roman"/>
          <w:sz w:val="24"/>
          <w:szCs w:val="24"/>
        </w:rPr>
        <w:t xml:space="preserve">nolikuma </w:t>
      </w:r>
      <w:r w:rsidRPr="00BD4ABA" w:rsidR="005D2A24">
        <w:rPr>
          <w:rFonts w:ascii="Times New Roman" w:hAnsi="Times New Roman" w:eastAsia="Times New Roman"/>
          <w:sz w:val="24"/>
          <w:szCs w:val="24"/>
        </w:rPr>
        <w:fldChar w:fldCharType="begin"/>
      </w:r>
      <w:r w:rsidRPr="00BD4ABA" w:rsidR="005D2A24">
        <w:rPr>
          <w:rFonts w:ascii="Times New Roman" w:hAnsi="Times New Roman" w:eastAsia="Times New Roman"/>
          <w:sz w:val="24"/>
          <w:szCs w:val="24"/>
        </w:rPr>
        <w:instrText xml:space="preserve"> REF _Ref155096373 \r \h </w:instrText>
      </w:r>
      <w:r w:rsidR="00BD4ABA">
        <w:rPr>
          <w:rFonts w:ascii="Times New Roman" w:hAnsi="Times New Roman" w:eastAsia="Times New Roman"/>
          <w:sz w:val="24"/>
          <w:szCs w:val="24"/>
        </w:rPr>
        <w:instrText xml:space="preserve"> \* MERGEFORMAT </w:instrText>
      </w:r>
      <w:r w:rsidRPr="00BD4ABA" w:rsidR="005D2A24">
        <w:rPr>
          <w:rFonts w:ascii="Times New Roman" w:hAnsi="Times New Roman" w:eastAsia="Times New Roman"/>
          <w:sz w:val="24"/>
          <w:szCs w:val="24"/>
        </w:rPr>
      </w:r>
      <w:r w:rsidRPr="00BD4ABA" w:rsidR="005D2A24">
        <w:rPr>
          <w:rFonts w:ascii="Times New Roman" w:hAnsi="Times New Roman" w:eastAsia="Times New Roman"/>
          <w:sz w:val="24"/>
          <w:szCs w:val="24"/>
        </w:rPr>
        <w:fldChar w:fldCharType="separate"/>
      </w:r>
      <w:r w:rsidRPr="00BD4ABA" w:rsidR="005D2A24">
        <w:rPr>
          <w:rFonts w:ascii="Times New Roman" w:hAnsi="Times New Roman" w:eastAsia="Times New Roman"/>
          <w:sz w:val="24"/>
          <w:szCs w:val="24"/>
        </w:rPr>
        <w:t>12.1</w:t>
      </w:r>
      <w:r w:rsidRPr="00BD4ABA" w:rsidR="005D2A24">
        <w:rPr>
          <w:rFonts w:ascii="Times New Roman" w:hAnsi="Times New Roman" w:eastAsia="Times New Roman"/>
          <w:sz w:val="24"/>
          <w:szCs w:val="24"/>
        </w:rPr>
        <w:fldChar w:fldCharType="end"/>
      </w:r>
      <w:r w:rsidRPr="00BD4ABA" w:rsidR="005D2A24">
        <w:rPr>
          <w:rFonts w:ascii="Times New Roman" w:hAnsi="Times New Roman" w:eastAsia="Times New Roman"/>
          <w:sz w:val="24"/>
          <w:szCs w:val="24"/>
        </w:rPr>
        <w:t xml:space="preserve">., </w:t>
      </w:r>
      <w:r w:rsidRPr="00BD4ABA" w:rsidR="005D2A24">
        <w:rPr>
          <w:rFonts w:ascii="Times New Roman" w:hAnsi="Times New Roman" w:eastAsia="Times New Roman"/>
          <w:sz w:val="24"/>
          <w:szCs w:val="24"/>
        </w:rPr>
        <w:fldChar w:fldCharType="begin"/>
      </w:r>
      <w:r w:rsidRPr="00BD4ABA" w:rsidR="005D2A24">
        <w:rPr>
          <w:rFonts w:ascii="Times New Roman" w:hAnsi="Times New Roman" w:eastAsia="Times New Roman"/>
          <w:sz w:val="24"/>
          <w:szCs w:val="24"/>
        </w:rPr>
        <w:instrText xml:space="preserve"> REF _Ref155096469 \r \h </w:instrText>
      </w:r>
      <w:r w:rsidR="00BD4ABA">
        <w:rPr>
          <w:rFonts w:ascii="Times New Roman" w:hAnsi="Times New Roman" w:eastAsia="Times New Roman"/>
          <w:sz w:val="24"/>
          <w:szCs w:val="24"/>
        </w:rPr>
        <w:instrText xml:space="preserve"> \* MERGEFORMAT </w:instrText>
      </w:r>
      <w:r w:rsidRPr="00BD4ABA" w:rsidR="005D2A24">
        <w:rPr>
          <w:rFonts w:ascii="Times New Roman" w:hAnsi="Times New Roman" w:eastAsia="Times New Roman"/>
          <w:sz w:val="24"/>
          <w:szCs w:val="24"/>
        </w:rPr>
      </w:r>
      <w:r w:rsidRPr="00BD4ABA" w:rsidR="005D2A24">
        <w:rPr>
          <w:rFonts w:ascii="Times New Roman" w:hAnsi="Times New Roman" w:eastAsia="Times New Roman"/>
          <w:sz w:val="24"/>
          <w:szCs w:val="24"/>
        </w:rPr>
        <w:fldChar w:fldCharType="separate"/>
      </w:r>
      <w:r w:rsidRPr="00BD4ABA" w:rsidR="005D2A24">
        <w:rPr>
          <w:rFonts w:ascii="Times New Roman" w:hAnsi="Times New Roman" w:eastAsia="Times New Roman"/>
          <w:sz w:val="24"/>
          <w:szCs w:val="24"/>
        </w:rPr>
        <w:t>12.2</w:t>
      </w:r>
      <w:r w:rsidRPr="00BD4ABA" w:rsidR="005D2A24">
        <w:rPr>
          <w:rFonts w:ascii="Times New Roman" w:hAnsi="Times New Roman" w:eastAsia="Times New Roman"/>
          <w:sz w:val="24"/>
          <w:szCs w:val="24"/>
        </w:rPr>
        <w:fldChar w:fldCharType="end"/>
      </w:r>
      <w:r w:rsidRPr="00BD4ABA" w:rsidR="005D2A24">
        <w:rPr>
          <w:rFonts w:ascii="Times New Roman" w:hAnsi="Times New Roman" w:eastAsia="Times New Roman"/>
          <w:sz w:val="24"/>
          <w:szCs w:val="24"/>
        </w:rPr>
        <w:t xml:space="preserve">. un </w:t>
      </w:r>
      <w:r w:rsidRPr="00BD4ABA" w:rsidR="005D2A24">
        <w:rPr>
          <w:rFonts w:ascii="Times New Roman" w:hAnsi="Times New Roman" w:eastAsia="Times New Roman"/>
          <w:sz w:val="24"/>
          <w:szCs w:val="24"/>
        </w:rPr>
        <w:fldChar w:fldCharType="begin"/>
      </w:r>
      <w:r w:rsidRPr="00BD4ABA" w:rsidR="005D2A24">
        <w:rPr>
          <w:rFonts w:ascii="Times New Roman" w:hAnsi="Times New Roman" w:eastAsia="Times New Roman"/>
          <w:sz w:val="24"/>
          <w:szCs w:val="24"/>
        </w:rPr>
        <w:instrText xml:space="preserve"> REF _Ref155096482 \r \h </w:instrText>
      </w:r>
      <w:r w:rsidR="00BD4ABA">
        <w:rPr>
          <w:rFonts w:ascii="Times New Roman" w:hAnsi="Times New Roman" w:eastAsia="Times New Roman"/>
          <w:sz w:val="24"/>
          <w:szCs w:val="24"/>
        </w:rPr>
        <w:instrText xml:space="preserve"> \* MERGEFORMAT </w:instrText>
      </w:r>
      <w:r w:rsidRPr="00BD4ABA" w:rsidR="005D2A24">
        <w:rPr>
          <w:rFonts w:ascii="Times New Roman" w:hAnsi="Times New Roman" w:eastAsia="Times New Roman"/>
          <w:sz w:val="24"/>
          <w:szCs w:val="24"/>
        </w:rPr>
      </w:r>
      <w:r w:rsidRPr="00BD4ABA" w:rsidR="005D2A24">
        <w:rPr>
          <w:rFonts w:ascii="Times New Roman" w:hAnsi="Times New Roman" w:eastAsia="Times New Roman"/>
          <w:sz w:val="24"/>
          <w:szCs w:val="24"/>
        </w:rPr>
        <w:fldChar w:fldCharType="separate"/>
      </w:r>
      <w:r w:rsidRPr="00BD4ABA" w:rsidR="005D2A24">
        <w:rPr>
          <w:rFonts w:ascii="Times New Roman" w:hAnsi="Times New Roman" w:eastAsia="Times New Roman"/>
          <w:sz w:val="24"/>
          <w:szCs w:val="24"/>
        </w:rPr>
        <w:t>12.3</w:t>
      </w:r>
      <w:r w:rsidRPr="00BD4ABA" w:rsidR="005D2A24">
        <w:rPr>
          <w:rFonts w:ascii="Times New Roman" w:hAnsi="Times New Roman" w:eastAsia="Times New Roman"/>
          <w:sz w:val="24"/>
          <w:szCs w:val="24"/>
        </w:rPr>
        <w:fldChar w:fldCharType="end"/>
      </w:r>
      <w:r w:rsidRPr="00BD4ABA" w:rsidR="005D2A24">
        <w:rPr>
          <w:rFonts w:ascii="Times New Roman" w:hAnsi="Times New Roman" w:eastAsia="Times New Roman"/>
          <w:sz w:val="24"/>
          <w:szCs w:val="24"/>
        </w:rPr>
        <w:t xml:space="preserve">. apakšpunktā minētās vērtēšanas un nolikuma </w:t>
      </w:r>
      <w:r w:rsidRPr="00BD4ABA" w:rsidR="005D2A24">
        <w:rPr>
          <w:rFonts w:ascii="Times New Roman" w:hAnsi="Times New Roman" w:eastAsia="Times New Roman"/>
          <w:sz w:val="24"/>
          <w:szCs w:val="24"/>
        </w:rPr>
        <w:fldChar w:fldCharType="begin"/>
      </w:r>
      <w:r w:rsidRPr="00BD4ABA" w:rsidR="005D2A24">
        <w:rPr>
          <w:rFonts w:ascii="Times New Roman" w:hAnsi="Times New Roman" w:eastAsia="Times New Roman"/>
          <w:sz w:val="24"/>
          <w:szCs w:val="24"/>
        </w:rPr>
        <w:instrText xml:space="preserve"> REF _Ref155097672 \r \h </w:instrText>
      </w:r>
      <w:r w:rsidR="00BD4ABA">
        <w:rPr>
          <w:rFonts w:ascii="Times New Roman" w:hAnsi="Times New Roman" w:eastAsia="Times New Roman"/>
          <w:sz w:val="24"/>
          <w:szCs w:val="24"/>
        </w:rPr>
        <w:instrText xml:space="preserve"> \* MERGEFORMAT </w:instrText>
      </w:r>
      <w:r w:rsidRPr="00BD4ABA" w:rsidR="005D2A24">
        <w:rPr>
          <w:rFonts w:ascii="Times New Roman" w:hAnsi="Times New Roman" w:eastAsia="Times New Roman"/>
          <w:sz w:val="24"/>
          <w:szCs w:val="24"/>
        </w:rPr>
      </w:r>
      <w:r w:rsidRPr="00BD4ABA" w:rsidR="005D2A24">
        <w:rPr>
          <w:rFonts w:ascii="Times New Roman" w:hAnsi="Times New Roman" w:eastAsia="Times New Roman"/>
          <w:sz w:val="24"/>
          <w:szCs w:val="24"/>
        </w:rPr>
        <w:fldChar w:fldCharType="separate"/>
      </w:r>
      <w:r w:rsidRPr="00BD4ABA" w:rsidR="005D2A24">
        <w:rPr>
          <w:rFonts w:ascii="Times New Roman" w:hAnsi="Times New Roman" w:eastAsia="Times New Roman"/>
          <w:sz w:val="24"/>
          <w:szCs w:val="24"/>
        </w:rPr>
        <w:t>12.4</w:t>
      </w:r>
      <w:r w:rsidRPr="00BD4ABA" w:rsidR="005D2A24">
        <w:rPr>
          <w:rFonts w:ascii="Times New Roman" w:hAnsi="Times New Roman" w:eastAsia="Times New Roman"/>
          <w:sz w:val="24"/>
          <w:szCs w:val="24"/>
        </w:rPr>
        <w:fldChar w:fldCharType="end"/>
      </w:r>
      <w:r w:rsidRPr="00BD4ABA" w:rsidR="005D2A24">
        <w:rPr>
          <w:rFonts w:ascii="Times New Roman" w:hAnsi="Times New Roman" w:eastAsia="Times New Roman"/>
          <w:sz w:val="24"/>
          <w:szCs w:val="24"/>
        </w:rPr>
        <w:t>. </w:t>
      </w:r>
      <w:r w:rsidRPr="00BD4ABA">
        <w:rPr>
          <w:rFonts w:ascii="Times New Roman" w:hAnsi="Times New Roman" w:eastAsia="Times New Roman"/>
          <w:sz w:val="24"/>
          <w:szCs w:val="24"/>
        </w:rPr>
        <w:t>apakšpunktā minētās rindošanas potenciāli nav pieejams finansējums projekta īstenošanai, vērtēšanu neturpina;  </w:t>
      </w:r>
    </w:p>
    <w:p w:rsidRPr="00BD4ABA" w:rsidR="00B106AD" w:rsidP="005F39BE" w:rsidRDefault="002C0566" w14:paraId="65538B4A" w14:textId="5FC82813">
      <w:pPr>
        <w:numPr>
          <w:ilvl w:val="1"/>
          <w:numId w:val="4"/>
        </w:numPr>
        <w:tabs>
          <w:tab w:val="left" w:pos="426"/>
        </w:tabs>
        <w:spacing w:before="0" w:after="0"/>
        <w:rPr>
          <w:rFonts w:ascii="Times New Roman" w:hAnsi="Times New Roman" w:eastAsia="Times New Roman"/>
          <w:sz w:val="24"/>
          <w:szCs w:val="24"/>
        </w:rPr>
      </w:pPr>
      <w:r w:rsidRPr="00BD4ABA">
        <w:rPr>
          <w:rFonts w:ascii="Times New Roman" w:hAnsi="Times New Roman" w:eastAsia="Times New Roman"/>
          <w:sz w:val="24"/>
          <w:szCs w:val="24"/>
        </w:rPr>
        <w:t>projektu iesniegumu</w:t>
      </w:r>
      <w:r w:rsidRPr="00BD4ABA" w:rsidR="00A51C26">
        <w:rPr>
          <w:rFonts w:ascii="Times New Roman" w:hAnsi="Times New Roman" w:eastAsia="Times New Roman"/>
          <w:sz w:val="24"/>
          <w:szCs w:val="24"/>
        </w:rPr>
        <w:t>s</w:t>
      </w:r>
      <w:r w:rsidRPr="00BD4ABA">
        <w:rPr>
          <w:rFonts w:ascii="Times New Roman" w:hAnsi="Times New Roman" w:eastAsia="Times New Roman"/>
          <w:sz w:val="24"/>
          <w:szCs w:val="24"/>
        </w:rPr>
        <w:t xml:space="preserve">, kuriem pēc nolikuma </w:t>
      </w:r>
      <w:r w:rsidRPr="00BD4ABA" w:rsidR="00A51C26">
        <w:rPr>
          <w:rFonts w:ascii="Times New Roman" w:hAnsi="Times New Roman" w:eastAsia="Times New Roman"/>
          <w:sz w:val="24"/>
          <w:szCs w:val="24"/>
        </w:rPr>
        <w:fldChar w:fldCharType="begin"/>
      </w:r>
      <w:r w:rsidRPr="00BD4ABA" w:rsidR="00A51C26">
        <w:rPr>
          <w:rFonts w:ascii="Times New Roman" w:hAnsi="Times New Roman" w:eastAsia="Times New Roman"/>
          <w:sz w:val="24"/>
          <w:szCs w:val="24"/>
        </w:rPr>
        <w:instrText xml:space="preserve"> REF _Ref155096373 \r \h </w:instrText>
      </w:r>
      <w:r w:rsidR="00BD4ABA">
        <w:rPr>
          <w:rFonts w:ascii="Times New Roman" w:hAnsi="Times New Roman" w:eastAsia="Times New Roman"/>
          <w:sz w:val="24"/>
          <w:szCs w:val="24"/>
        </w:rPr>
        <w:instrText xml:space="preserve"> \* MERGEFORMAT </w:instrText>
      </w:r>
      <w:r w:rsidRPr="00BD4ABA" w:rsidR="00A51C26">
        <w:rPr>
          <w:rFonts w:ascii="Times New Roman" w:hAnsi="Times New Roman" w:eastAsia="Times New Roman"/>
          <w:sz w:val="24"/>
          <w:szCs w:val="24"/>
        </w:rPr>
      </w:r>
      <w:r w:rsidRPr="00BD4ABA" w:rsidR="00A51C26">
        <w:rPr>
          <w:rFonts w:ascii="Times New Roman" w:hAnsi="Times New Roman" w:eastAsia="Times New Roman"/>
          <w:sz w:val="24"/>
          <w:szCs w:val="24"/>
        </w:rPr>
        <w:fldChar w:fldCharType="separate"/>
      </w:r>
      <w:r w:rsidRPr="00BD4ABA" w:rsidR="00A51C26">
        <w:rPr>
          <w:rFonts w:ascii="Times New Roman" w:hAnsi="Times New Roman" w:eastAsia="Times New Roman"/>
          <w:sz w:val="24"/>
          <w:szCs w:val="24"/>
        </w:rPr>
        <w:t>12.1</w:t>
      </w:r>
      <w:r w:rsidRPr="00BD4ABA" w:rsidR="00A51C26">
        <w:rPr>
          <w:rFonts w:ascii="Times New Roman" w:hAnsi="Times New Roman" w:eastAsia="Times New Roman"/>
          <w:sz w:val="24"/>
          <w:szCs w:val="24"/>
        </w:rPr>
        <w:fldChar w:fldCharType="end"/>
      </w:r>
      <w:r w:rsidRPr="00BD4ABA" w:rsidR="00A51C26">
        <w:rPr>
          <w:rFonts w:ascii="Times New Roman" w:hAnsi="Times New Roman" w:eastAsia="Times New Roman"/>
          <w:sz w:val="24"/>
          <w:szCs w:val="24"/>
        </w:rPr>
        <w:t xml:space="preserve">., </w:t>
      </w:r>
      <w:r w:rsidRPr="00BD4ABA" w:rsidR="00A51C26">
        <w:rPr>
          <w:rFonts w:ascii="Times New Roman" w:hAnsi="Times New Roman" w:eastAsia="Times New Roman"/>
          <w:sz w:val="24"/>
          <w:szCs w:val="24"/>
        </w:rPr>
        <w:fldChar w:fldCharType="begin"/>
      </w:r>
      <w:r w:rsidRPr="00BD4ABA" w:rsidR="00A51C26">
        <w:rPr>
          <w:rFonts w:ascii="Times New Roman" w:hAnsi="Times New Roman" w:eastAsia="Times New Roman"/>
          <w:sz w:val="24"/>
          <w:szCs w:val="24"/>
        </w:rPr>
        <w:instrText xml:space="preserve"> REF _Ref155096469 \r \h </w:instrText>
      </w:r>
      <w:r w:rsidR="00BD4ABA">
        <w:rPr>
          <w:rFonts w:ascii="Times New Roman" w:hAnsi="Times New Roman" w:eastAsia="Times New Roman"/>
          <w:sz w:val="24"/>
          <w:szCs w:val="24"/>
        </w:rPr>
        <w:instrText xml:space="preserve"> \* MERGEFORMAT </w:instrText>
      </w:r>
      <w:r w:rsidRPr="00BD4ABA" w:rsidR="00A51C26">
        <w:rPr>
          <w:rFonts w:ascii="Times New Roman" w:hAnsi="Times New Roman" w:eastAsia="Times New Roman"/>
          <w:sz w:val="24"/>
          <w:szCs w:val="24"/>
        </w:rPr>
      </w:r>
      <w:r w:rsidRPr="00BD4ABA" w:rsidR="00A51C26">
        <w:rPr>
          <w:rFonts w:ascii="Times New Roman" w:hAnsi="Times New Roman" w:eastAsia="Times New Roman"/>
          <w:sz w:val="24"/>
          <w:szCs w:val="24"/>
        </w:rPr>
        <w:fldChar w:fldCharType="separate"/>
      </w:r>
      <w:r w:rsidRPr="00BD4ABA" w:rsidR="00A51C26">
        <w:rPr>
          <w:rFonts w:ascii="Times New Roman" w:hAnsi="Times New Roman" w:eastAsia="Times New Roman"/>
          <w:sz w:val="24"/>
          <w:szCs w:val="24"/>
        </w:rPr>
        <w:t>12.2</w:t>
      </w:r>
      <w:r w:rsidRPr="00BD4ABA" w:rsidR="00A51C26">
        <w:rPr>
          <w:rFonts w:ascii="Times New Roman" w:hAnsi="Times New Roman" w:eastAsia="Times New Roman"/>
          <w:sz w:val="24"/>
          <w:szCs w:val="24"/>
        </w:rPr>
        <w:fldChar w:fldCharType="end"/>
      </w:r>
      <w:r w:rsidRPr="00BD4ABA" w:rsidR="00A51C26">
        <w:rPr>
          <w:rFonts w:ascii="Times New Roman" w:hAnsi="Times New Roman" w:eastAsia="Times New Roman"/>
          <w:sz w:val="24"/>
          <w:szCs w:val="24"/>
        </w:rPr>
        <w:t xml:space="preserve">. un </w:t>
      </w:r>
      <w:r w:rsidRPr="00BD4ABA" w:rsidR="00A51C26">
        <w:rPr>
          <w:rFonts w:ascii="Times New Roman" w:hAnsi="Times New Roman" w:eastAsia="Times New Roman"/>
          <w:sz w:val="24"/>
          <w:szCs w:val="24"/>
        </w:rPr>
        <w:fldChar w:fldCharType="begin"/>
      </w:r>
      <w:r w:rsidRPr="00BD4ABA" w:rsidR="00A51C26">
        <w:rPr>
          <w:rFonts w:ascii="Times New Roman" w:hAnsi="Times New Roman" w:eastAsia="Times New Roman"/>
          <w:sz w:val="24"/>
          <w:szCs w:val="24"/>
        </w:rPr>
        <w:instrText xml:space="preserve"> REF _Ref155096482 \r \h </w:instrText>
      </w:r>
      <w:r w:rsidR="00BD4ABA">
        <w:rPr>
          <w:rFonts w:ascii="Times New Roman" w:hAnsi="Times New Roman" w:eastAsia="Times New Roman"/>
          <w:sz w:val="24"/>
          <w:szCs w:val="24"/>
        </w:rPr>
        <w:instrText xml:space="preserve"> \* MERGEFORMAT </w:instrText>
      </w:r>
      <w:r w:rsidRPr="00BD4ABA" w:rsidR="00A51C26">
        <w:rPr>
          <w:rFonts w:ascii="Times New Roman" w:hAnsi="Times New Roman" w:eastAsia="Times New Roman"/>
          <w:sz w:val="24"/>
          <w:szCs w:val="24"/>
        </w:rPr>
      </w:r>
      <w:r w:rsidRPr="00BD4ABA" w:rsidR="00A51C26">
        <w:rPr>
          <w:rFonts w:ascii="Times New Roman" w:hAnsi="Times New Roman" w:eastAsia="Times New Roman"/>
          <w:sz w:val="24"/>
          <w:szCs w:val="24"/>
        </w:rPr>
        <w:fldChar w:fldCharType="separate"/>
      </w:r>
      <w:r w:rsidRPr="00BD4ABA" w:rsidR="00A51C26">
        <w:rPr>
          <w:rFonts w:ascii="Times New Roman" w:hAnsi="Times New Roman" w:eastAsia="Times New Roman"/>
          <w:sz w:val="24"/>
          <w:szCs w:val="24"/>
        </w:rPr>
        <w:t>12.3</w:t>
      </w:r>
      <w:r w:rsidRPr="00BD4ABA" w:rsidR="00A51C26">
        <w:rPr>
          <w:rFonts w:ascii="Times New Roman" w:hAnsi="Times New Roman" w:eastAsia="Times New Roman"/>
          <w:sz w:val="24"/>
          <w:szCs w:val="24"/>
        </w:rPr>
        <w:fldChar w:fldCharType="end"/>
      </w:r>
      <w:r w:rsidRPr="00BD4ABA" w:rsidR="00A51C26">
        <w:rPr>
          <w:rFonts w:ascii="Times New Roman" w:hAnsi="Times New Roman" w:eastAsia="Times New Roman"/>
          <w:sz w:val="24"/>
          <w:szCs w:val="24"/>
        </w:rPr>
        <w:t xml:space="preserve">. apakšpunktā minētās vērtēšanas un nolikuma </w:t>
      </w:r>
      <w:r w:rsidRPr="00BD4ABA" w:rsidR="00A51C26">
        <w:rPr>
          <w:rFonts w:ascii="Times New Roman" w:hAnsi="Times New Roman" w:eastAsia="Times New Roman"/>
          <w:sz w:val="24"/>
          <w:szCs w:val="24"/>
        </w:rPr>
        <w:fldChar w:fldCharType="begin"/>
      </w:r>
      <w:r w:rsidRPr="00BD4ABA" w:rsidR="00A51C26">
        <w:rPr>
          <w:rFonts w:ascii="Times New Roman" w:hAnsi="Times New Roman" w:eastAsia="Times New Roman"/>
          <w:sz w:val="24"/>
          <w:szCs w:val="24"/>
        </w:rPr>
        <w:instrText xml:space="preserve"> REF _Ref155097672 \r \h </w:instrText>
      </w:r>
      <w:r w:rsidR="00BD4ABA">
        <w:rPr>
          <w:rFonts w:ascii="Times New Roman" w:hAnsi="Times New Roman" w:eastAsia="Times New Roman"/>
          <w:sz w:val="24"/>
          <w:szCs w:val="24"/>
        </w:rPr>
        <w:instrText xml:space="preserve"> \* MERGEFORMAT </w:instrText>
      </w:r>
      <w:r w:rsidRPr="00BD4ABA" w:rsidR="00A51C26">
        <w:rPr>
          <w:rFonts w:ascii="Times New Roman" w:hAnsi="Times New Roman" w:eastAsia="Times New Roman"/>
          <w:sz w:val="24"/>
          <w:szCs w:val="24"/>
        </w:rPr>
      </w:r>
      <w:r w:rsidRPr="00BD4ABA" w:rsidR="00A51C26">
        <w:rPr>
          <w:rFonts w:ascii="Times New Roman" w:hAnsi="Times New Roman" w:eastAsia="Times New Roman"/>
          <w:sz w:val="24"/>
          <w:szCs w:val="24"/>
        </w:rPr>
        <w:fldChar w:fldCharType="separate"/>
      </w:r>
      <w:r w:rsidRPr="00BD4ABA" w:rsidR="00A51C26">
        <w:rPr>
          <w:rFonts w:ascii="Times New Roman" w:hAnsi="Times New Roman" w:eastAsia="Times New Roman"/>
          <w:sz w:val="24"/>
          <w:szCs w:val="24"/>
        </w:rPr>
        <w:t>12.4</w:t>
      </w:r>
      <w:r w:rsidRPr="00BD4ABA" w:rsidR="00A51C26">
        <w:rPr>
          <w:rFonts w:ascii="Times New Roman" w:hAnsi="Times New Roman" w:eastAsia="Times New Roman"/>
          <w:sz w:val="24"/>
          <w:szCs w:val="24"/>
        </w:rPr>
        <w:fldChar w:fldCharType="end"/>
      </w:r>
      <w:r w:rsidRPr="00BD4ABA" w:rsidR="00A51C26">
        <w:rPr>
          <w:rFonts w:ascii="Times New Roman" w:hAnsi="Times New Roman" w:eastAsia="Times New Roman"/>
          <w:sz w:val="24"/>
          <w:szCs w:val="24"/>
        </w:rPr>
        <w:t xml:space="preserve">. apakšpunktā </w:t>
      </w:r>
      <w:r w:rsidRPr="00BD4ABA" w:rsidR="00D51812">
        <w:rPr>
          <w:rFonts w:ascii="Times New Roman" w:hAnsi="Times New Roman" w:eastAsia="Times New Roman"/>
          <w:sz w:val="24"/>
          <w:szCs w:val="24"/>
        </w:rPr>
        <w:t xml:space="preserve">minētās rindošanas potenciāli </w:t>
      </w:r>
      <w:r w:rsidRPr="00BD4ABA">
        <w:rPr>
          <w:rFonts w:ascii="Times New Roman" w:hAnsi="Times New Roman" w:eastAsia="Times New Roman"/>
          <w:sz w:val="24"/>
          <w:szCs w:val="24"/>
        </w:rPr>
        <w:t>ir pieejams finansējums projekta īstenošanai, vērtēšanu turpina atbilstoši</w:t>
      </w:r>
      <w:r w:rsidRPr="00BD4ABA" w:rsidR="0057435B">
        <w:rPr>
          <w:rFonts w:ascii="Times New Roman" w:hAnsi="Times New Roman" w:eastAsia="Times New Roman"/>
          <w:sz w:val="24"/>
          <w:szCs w:val="24"/>
        </w:rPr>
        <w:t xml:space="preserve"> vispārīgajiem</w:t>
      </w:r>
      <w:r w:rsidRPr="00BD4ABA">
        <w:rPr>
          <w:rFonts w:ascii="Times New Roman" w:hAnsi="Times New Roman" w:eastAsia="Times New Roman"/>
          <w:sz w:val="24"/>
          <w:szCs w:val="24"/>
        </w:rPr>
        <w:t xml:space="preserve"> atbilstības kritērijiem</w:t>
      </w:r>
      <w:r w:rsidRPr="00BD4ABA" w:rsidR="0057435B">
        <w:rPr>
          <w:rFonts w:ascii="Times New Roman" w:hAnsi="Times New Roman" w:eastAsia="Times New Roman"/>
          <w:sz w:val="24"/>
          <w:szCs w:val="24"/>
        </w:rPr>
        <w:t xml:space="preserve"> un </w:t>
      </w:r>
      <w:r w:rsidRPr="00BD4ABA" w:rsidR="000615B7">
        <w:rPr>
          <w:rFonts w:ascii="Times New Roman" w:hAnsi="Times New Roman" w:eastAsia="Times New Roman"/>
          <w:sz w:val="24"/>
          <w:szCs w:val="24"/>
        </w:rPr>
        <w:t>specifiskajiem atbilstības kritērijiem</w:t>
      </w:r>
      <w:r w:rsidRPr="00BD4ABA">
        <w:rPr>
          <w:rFonts w:ascii="Times New Roman" w:hAnsi="Times New Roman" w:eastAsia="Times New Roman"/>
          <w:sz w:val="24"/>
          <w:szCs w:val="24"/>
        </w:rPr>
        <w:t>.  </w:t>
      </w:r>
    </w:p>
    <w:p w:rsidRPr="00BD4ABA" w:rsidR="008B117C" w:rsidP="005F39BE" w:rsidRDefault="00406262" w14:paraId="2B6D2A30" w14:textId="64695C95">
      <w:pPr>
        <w:pStyle w:val="ListParagraph"/>
        <w:numPr>
          <w:ilvl w:val="0"/>
          <w:numId w:val="4"/>
        </w:numPr>
        <w:tabs>
          <w:tab w:val="left" w:pos="0"/>
          <w:tab w:val="left" w:pos="142"/>
        </w:tabs>
        <w:spacing w:before="0" w:after="0"/>
        <w:ind w:left="357" w:hanging="357"/>
        <w:contextualSpacing w:val="0"/>
        <w:outlineLvl w:val="3"/>
        <w:rPr>
          <w:rFonts w:ascii="Times New Roman" w:hAnsi="Times New Roman" w:eastAsia="Times New Roman"/>
          <w:bCs/>
          <w:color w:val="000000"/>
          <w:sz w:val="24"/>
          <w:szCs w:val="24"/>
          <w:lang w:eastAsia="lv-LV"/>
        </w:rPr>
      </w:pPr>
      <w:r w:rsidRPr="00BD4ABA">
        <w:rPr>
          <w:rFonts w:ascii="Times New Roman" w:hAnsi="Times New Roman"/>
          <w:sz w:val="24"/>
          <w:szCs w:val="24"/>
        </w:rPr>
        <w:t>Vērtēšanas k</w:t>
      </w:r>
      <w:r w:rsidRPr="00BD4ABA" w:rsidR="005C0045">
        <w:rPr>
          <w:rFonts w:ascii="Times New Roman" w:hAnsi="Times New Roman"/>
          <w:sz w:val="24"/>
          <w:szCs w:val="24"/>
        </w:rPr>
        <w:t>omisija</w:t>
      </w:r>
      <w:r w:rsidRPr="00BD4ABA" w:rsidR="003B3D5B">
        <w:rPr>
          <w:rFonts w:ascii="Times New Roman" w:hAnsi="Times New Roman"/>
          <w:sz w:val="24"/>
          <w:szCs w:val="24"/>
        </w:rPr>
        <w:t xml:space="preserve"> </w:t>
      </w:r>
      <w:r w:rsidRPr="00BD4ABA" w:rsidR="00086CC4">
        <w:rPr>
          <w:rFonts w:ascii="Times New Roman" w:hAnsi="Times New Roman"/>
          <w:sz w:val="24"/>
          <w:szCs w:val="24"/>
        </w:rPr>
        <w:t xml:space="preserve">sniedz atzinumu </w:t>
      </w:r>
      <w:r w:rsidRPr="00BD4ABA" w:rsidR="00052437">
        <w:rPr>
          <w:rFonts w:ascii="Times New Roman" w:hAnsi="Times New Roman"/>
          <w:sz w:val="24"/>
          <w:szCs w:val="24"/>
        </w:rPr>
        <w:t>par projekta iesnieguma apstiprināšanu vai apstiprināšanu ar nosacījumu vai noraidīšanu.</w:t>
      </w:r>
      <w:r w:rsidRPr="00BD4ABA" w:rsidR="004D2E97">
        <w:rPr>
          <w:rFonts w:ascii="Times New Roman" w:hAnsi="Times New Roman"/>
          <w:sz w:val="24"/>
          <w:szCs w:val="24"/>
        </w:rPr>
        <w:t xml:space="preserve"> </w:t>
      </w:r>
      <w:r w:rsidRPr="00BD4ABA" w:rsidR="00E60B1A">
        <w:rPr>
          <w:rFonts w:ascii="Times New Roman" w:hAnsi="Times New Roman" w:eastAsia="Times New Roman"/>
          <w:bCs/>
          <w:color w:val="000000"/>
          <w:sz w:val="24"/>
          <w:szCs w:val="24"/>
          <w:lang w:eastAsia="lv-LV"/>
        </w:rPr>
        <w:t>Ja</w:t>
      </w:r>
      <w:r w:rsidRPr="00BD4ABA" w:rsidR="00D537C1">
        <w:rPr>
          <w:rFonts w:ascii="Times New Roman" w:hAnsi="Times New Roman" w:eastAsia="Times New Roman"/>
          <w:bCs/>
          <w:color w:val="000000"/>
          <w:sz w:val="24"/>
          <w:szCs w:val="24"/>
          <w:lang w:eastAsia="lv-LV"/>
        </w:rPr>
        <w:t xml:space="preserve"> </w:t>
      </w:r>
      <w:r w:rsidRPr="00BD4ABA" w:rsidR="00950CBE">
        <w:rPr>
          <w:rFonts w:ascii="Times New Roman" w:hAnsi="Times New Roman" w:eastAsia="Times New Roman"/>
          <w:bCs/>
          <w:color w:val="000000"/>
          <w:sz w:val="24"/>
          <w:szCs w:val="24"/>
          <w:lang w:eastAsia="lv-LV"/>
        </w:rPr>
        <w:t>projekta iesniegums ir apstiprināms</w:t>
      </w:r>
      <w:r w:rsidRPr="00BD4ABA" w:rsidR="00A322FF">
        <w:rPr>
          <w:rFonts w:ascii="Times New Roman" w:hAnsi="Times New Roman" w:eastAsia="Times New Roman"/>
          <w:bCs/>
          <w:color w:val="000000"/>
          <w:sz w:val="24"/>
          <w:szCs w:val="24"/>
          <w:lang w:eastAsia="lv-LV"/>
        </w:rPr>
        <w:t xml:space="preserve"> </w:t>
      </w:r>
      <w:r w:rsidRPr="00BD4ABA" w:rsidR="00D537C1">
        <w:rPr>
          <w:rFonts w:ascii="Times New Roman" w:hAnsi="Times New Roman" w:eastAsia="Times New Roman"/>
          <w:bCs/>
          <w:color w:val="000000"/>
          <w:sz w:val="24"/>
          <w:szCs w:val="24"/>
          <w:lang w:eastAsia="lv-LV"/>
        </w:rPr>
        <w:t xml:space="preserve">ar nosacījumu, </w:t>
      </w:r>
      <w:bookmarkStart w:name="_Hlk116069426" w:id="26"/>
      <w:r w:rsidRPr="00BD4ABA" w:rsidR="00D537C1">
        <w:rPr>
          <w:rFonts w:ascii="Times New Roman" w:hAnsi="Times New Roman" w:eastAsia="Times New Roman"/>
          <w:bCs/>
          <w:color w:val="000000"/>
          <w:sz w:val="24"/>
          <w:szCs w:val="24"/>
          <w:lang w:eastAsia="lv-LV"/>
        </w:rPr>
        <w:t xml:space="preserve">vērtēšanas </w:t>
      </w:r>
      <w:bookmarkEnd w:id="26"/>
      <w:r w:rsidRPr="00BD4ABA" w:rsidR="00D537C1">
        <w:rPr>
          <w:rFonts w:ascii="Times New Roman" w:hAnsi="Times New Roman" w:eastAsia="Times New Roman"/>
          <w:bCs/>
          <w:color w:val="000000"/>
          <w:sz w:val="24"/>
          <w:szCs w:val="24"/>
          <w:lang w:eastAsia="lv-LV"/>
        </w:rPr>
        <w:t>komisija no</w:t>
      </w:r>
      <w:r w:rsidRPr="00BD4ABA" w:rsidR="00950CBE">
        <w:rPr>
          <w:rFonts w:ascii="Times New Roman" w:hAnsi="Times New Roman" w:eastAsia="Times New Roman"/>
          <w:bCs/>
          <w:color w:val="000000"/>
          <w:sz w:val="24"/>
          <w:szCs w:val="24"/>
          <w:lang w:eastAsia="lv-LV"/>
        </w:rPr>
        <w:t>sak</w:t>
      </w:r>
      <w:r w:rsidRPr="00BD4ABA" w:rsidR="00D537C1">
        <w:rPr>
          <w:rFonts w:ascii="Times New Roman" w:hAnsi="Times New Roman" w:eastAsia="Times New Roman"/>
          <w:bCs/>
          <w:color w:val="000000"/>
          <w:sz w:val="24"/>
          <w:szCs w:val="24"/>
          <w:lang w:eastAsia="lv-LV"/>
        </w:rPr>
        <w:t xml:space="preserve">a nosacījumu izpildei </w:t>
      </w:r>
      <w:r w:rsidRPr="00BD4ABA" w:rsidR="00950CBE">
        <w:rPr>
          <w:rFonts w:ascii="Times New Roman" w:hAnsi="Times New Roman" w:eastAsia="Times New Roman"/>
          <w:bCs/>
          <w:color w:val="000000"/>
          <w:sz w:val="24"/>
          <w:szCs w:val="24"/>
          <w:lang w:eastAsia="lv-LV"/>
        </w:rPr>
        <w:t xml:space="preserve">veicamās </w:t>
      </w:r>
      <w:r w:rsidRPr="00BD4ABA" w:rsidR="008B117C">
        <w:rPr>
          <w:rFonts w:ascii="Times New Roman" w:hAnsi="Times New Roman" w:eastAsia="Times New Roman"/>
          <w:bCs/>
          <w:color w:val="000000"/>
          <w:sz w:val="24"/>
          <w:szCs w:val="24"/>
          <w:lang w:eastAsia="lv-LV"/>
        </w:rPr>
        <w:t xml:space="preserve">darbības un </w:t>
      </w:r>
      <w:r w:rsidRPr="00BD4ABA" w:rsidR="00D537C1">
        <w:rPr>
          <w:rFonts w:ascii="Times New Roman" w:hAnsi="Times New Roman" w:eastAsia="Times New Roman"/>
          <w:bCs/>
          <w:color w:val="000000"/>
          <w:sz w:val="24"/>
          <w:szCs w:val="24"/>
          <w:lang w:eastAsia="lv-LV"/>
        </w:rPr>
        <w:t>termiņu.</w:t>
      </w:r>
    </w:p>
    <w:p w:rsidRPr="00BD4ABA" w:rsidR="005D2A24" w:rsidP="005F39BE" w:rsidRDefault="00FA2514" w14:paraId="43E84EDD" w14:textId="1D121C46">
      <w:pPr>
        <w:pStyle w:val="ListParagraph"/>
        <w:numPr>
          <w:ilvl w:val="0"/>
          <w:numId w:val="4"/>
        </w:numPr>
        <w:ind w:left="426" w:hanging="426"/>
        <w:rPr>
          <w:rFonts w:ascii="Times New Roman" w:hAnsi="Times New Roman" w:eastAsia="Times New Roman"/>
          <w:sz w:val="24"/>
          <w:szCs w:val="24"/>
        </w:rPr>
      </w:pPr>
      <w:r w:rsidRPr="00BD4ABA">
        <w:rPr>
          <w:rFonts w:ascii="Times New Roman" w:hAnsi="Times New Roman" w:eastAsia="Times New Roman"/>
          <w:bCs/>
          <w:color w:val="000000"/>
          <w:sz w:val="24"/>
          <w:szCs w:val="24"/>
          <w:lang w:eastAsia="lv-LV"/>
        </w:rPr>
        <w:t>Ja projekta iesniegums ticis apstiprināts ar nosacījumu, p</w:t>
      </w:r>
      <w:r w:rsidRPr="00BD4ABA" w:rsidR="00D537C1">
        <w:rPr>
          <w:rFonts w:ascii="Times New Roman" w:hAnsi="Times New Roman" w:eastAsia="Times New Roman"/>
          <w:bCs/>
          <w:color w:val="000000"/>
          <w:sz w:val="24"/>
          <w:szCs w:val="24"/>
          <w:lang w:eastAsia="lv-LV"/>
        </w:rPr>
        <w:t xml:space="preserve">ēc </w:t>
      </w:r>
      <w:r w:rsidRPr="00BD4ABA" w:rsidR="001C7471">
        <w:rPr>
          <w:rFonts w:ascii="Times New Roman" w:hAnsi="Times New Roman" w:eastAsia="Times New Roman"/>
          <w:bCs/>
          <w:color w:val="000000"/>
          <w:sz w:val="24"/>
          <w:szCs w:val="24"/>
          <w:lang w:eastAsia="lv-LV"/>
        </w:rPr>
        <w:t xml:space="preserve">precizētā </w:t>
      </w:r>
      <w:r w:rsidRPr="00BD4ABA" w:rsidR="00D537C1">
        <w:rPr>
          <w:rFonts w:ascii="Times New Roman" w:hAnsi="Times New Roman" w:eastAsia="Times New Roman"/>
          <w:bCs/>
          <w:color w:val="000000"/>
          <w:sz w:val="24"/>
          <w:szCs w:val="24"/>
          <w:lang w:eastAsia="lv-LV"/>
        </w:rPr>
        <w:t>projekta iesniegum</w:t>
      </w:r>
      <w:r w:rsidRPr="00BD4ABA" w:rsidR="001C7471">
        <w:rPr>
          <w:rFonts w:ascii="Times New Roman" w:hAnsi="Times New Roman" w:eastAsia="Times New Roman"/>
          <w:bCs/>
          <w:color w:val="000000"/>
          <w:sz w:val="24"/>
          <w:szCs w:val="24"/>
          <w:lang w:eastAsia="lv-LV"/>
        </w:rPr>
        <w:t>a</w:t>
      </w:r>
      <w:r w:rsidRPr="00BD4ABA" w:rsidR="00D537C1">
        <w:rPr>
          <w:rFonts w:ascii="Times New Roman" w:hAnsi="Times New Roman" w:eastAsia="Times New Roman"/>
          <w:bCs/>
          <w:color w:val="000000"/>
          <w:sz w:val="24"/>
          <w:szCs w:val="24"/>
          <w:lang w:eastAsia="lv-LV"/>
        </w:rPr>
        <w:t xml:space="preserve"> saņemšanas </w:t>
      </w:r>
      <w:r w:rsidRPr="00BD4ABA" w:rsidR="00406262">
        <w:rPr>
          <w:rFonts w:ascii="Times New Roman" w:hAnsi="Times New Roman" w:eastAsia="Times New Roman"/>
          <w:bCs/>
          <w:color w:val="000000"/>
          <w:sz w:val="24"/>
          <w:szCs w:val="24"/>
          <w:lang w:eastAsia="lv-LV"/>
        </w:rPr>
        <w:t xml:space="preserve">vērtēšanas </w:t>
      </w:r>
      <w:r w:rsidRPr="00BD4ABA" w:rsidR="00D537C1">
        <w:rPr>
          <w:rFonts w:ascii="Times New Roman" w:hAnsi="Times New Roman" w:eastAsia="Times New Roman"/>
          <w:bCs/>
          <w:color w:val="000000"/>
          <w:sz w:val="24"/>
          <w:szCs w:val="24"/>
          <w:lang w:eastAsia="lv-LV"/>
        </w:rPr>
        <w:t>komisija izvērtē veiktos precizējumus projekt</w:t>
      </w:r>
      <w:r w:rsidRPr="00BD4ABA" w:rsidR="001C7471">
        <w:rPr>
          <w:rFonts w:ascii="Times New Roman" w:hAnsi="Times New Roman" w:eastAsia="Times New Roman"/>
          <w:bCs/>
          <w:color w:val="000000"/>
          <w:sz w:val="24"/>
          <w:szCs w:val="24"/>
          <w:lang w:eastAsia="lv-LV"/>
        </w:rPr>
        <w:t>a iesniegum</w:t>
      </w:r>
      <w:r w:rsidRPr="00BD4ABA" w:rsidR="00D537C1">
        <w:rPr>
          <w:rFonts w:ascii="Times New Roman" w:hAnsi="Times New Roman" w:eastAsia="Times New Roman"/>
          <w:bCs/>
          <w:color w:val="000000"/>
          <w:sz w:val="24"/>
          <w:szCs w:val="24"/>
          <w:lang w:eastAsia="lv-LV"/>
        </w:rPr>
        <w:t>ā atbilstoši</w:t>
      </w:r>
      <w:r w:rsidRPr="00BD4ABA" w:rsidR="00B66FEC">
        <w:rPr>
          <w:rFonts w:ascii="Times New Roman" w:hAnsi="Times New Roman" w:eastAsia="Times New Roman"/>
          <w:bCs/>
          <w:color w:val="000000"/>
          <w:sz w:val="24"/>
          <w:szCs w:val="24"/>
          <w:lang w:eastAsia="lv-LV"/>
        </w:rPr>
        <w:t xml:space="preserve"> projektu iesniegumu vērtēšanas</w:t>
      </w:r>
      <w:r w:rsidRPr="00BD4ABA" w:rsidR="00D537C1">
        <w:rPr>
          <w:rFonts w:ascii="Times New Roman" w:hAnsi="Times New Roman" w:eastAsia="Times New Roman"/>
          <w:bCs/>
          <w:color w:val="000000"/>
          <w:sz w:val="24"/>
          <w:szCs w:val="24"/>
          <w:lang w:eastAsia="lv-LV"/>
        </w:rPr>
        <w:t xml:space="preserve"> kritērijiem un </w:t>
      </w:r>
      <w:r w:rsidRPr="00BD4ABA" w:rsidR="007A2F78">
        <w:rPr>
          <w:rFonts w:ascii="Times New Roman" w:hAnsi="Times New Roman" w:eastAsia="Times New Roman"/>
          <w:bCs/>
          <w:color w:val="000000"/>
          <w:sz w:val="24"/>
          <w:szCs w:val="24"/>
          <w:lang w:eastAsia="lv-LV"/>
        </w:rPr>
        <w:t>sniedz atzinumu par nosacījumu</w:t>
      </w:r>
      <w:r w:rsidRPr="00BD4ABA" w:rsidR="00200252">
        <w:rPr>
          <w:rFonts w:ascii="Times New Roman" w:hAnsi="Times New Roman" w:eastAsia="Times New Roman"/>
          <w:bCs/>
          <w:color w:val="000000"/>
          <w:sz w:val="24"/>
          <w:szCs w:val="24"/>
          <w:lang w:eastAsia="lv-LV"/>
        </w:rPr>
        <w:t xml:space="preserve"> izpildi vai neizpildi.</w:t>
      </w:r>
    </w:p>
    <w:p w:rsidRPr="00BD4ABA" w:rsidR="00406262" w:rsidP="00BB46B7" w:rsidRDefault="00406262" w14:paraId="1AAA017D" w14:textId="77777777">
      <w:pPr>
        <w:tabs>
          <w:tab w:val="left" w:pos="426"/>
        </w:tabs>
        <w:spacing w:before="0" w:after="0"/>
        <w:outlineLvl w:val="3"/>
        <w:rPr>
          <w:rFonts w:ascii="Times New Roman" w:hAnsi="Times New Roman" w:eastAsia="Times New Roman"/>
          <w:bCs/>
          <w:color w:val="000000"/>
          <w:sz w:val="24"/>
          <w:szCs w:val="24"/>
          <w:lang w:eastAsia="lv-LV"/>
        </w:rPr>
      </w:pPr>
    </w:p>
    <w:p w:rsidRPr="00BD4ABA" w:rsidR="0093766F" w:rsidP="005F39BE" w:rsidRDefault="0093766F" w14:paraId="70DEF84A" w14:textId="77777777">
      <w:pPr>
        <w:pStyle w:val="ListParagraph"/>
        <w:numPr>
          <w:ilvl w:val="0"/>
          <w:numId w:val="3"/>
        </w:numPr>
        <w:spacing w:before="0" w:after="0"/>
        <w:contextualSpacing w:val="0"/>
        <w:jc w:val="center"/>
        <w:outlineLvl w:val="3"/>
        <w:rPr>
          <w:rFonts w:ascii="Times New Roman" w:hAnsi="Times New Roman"/>
          <w:b/>
          <w:sz w:val="24"/>
          <w:szCs w:val="24"/>
        </w:rPr>
      </w:pPr>
      <w:r w:rsidRPr="00BD4ABA">
        <w:rPr>
          <w:rFonts w:ascii="Times New Roman" w:hAnsi="Times New Roman"/>
          <w:b/>
          <w:sz w:val="24"/>
          <w:szCs w:val="24"/>
        </w:rPr>
        <w:t>Lēmuma pieņemšana par projekta iesnieguma apstiprināšanu</w:t>
      </w:r>
      <w:r w:rsidRPr="00BD4ABA" w:rsidR="00645C5B">
        <w:rPr>
          <w:rFonts w:ascii="Times New Roman" w:hAnsi="Times New Roman"/>
          <w:b/>
          <w:sz w:val="24"/>
          <w:szCs w:val="24"/>
        </w:rPr>
        <w:t>, apstiprināšanu ar nosacījumu</w:t>
      </w:r>
      <w:r w:rsidRPr="00BD4ABA">
        <w:rPr>
          <w:rFonts w:ascii="Times New Roman" w:hAnsi="Times New Roman"/>
          <w:b/>
          <w:sz w:val="24"/>
          <w:szCs w:val="24"/>
        </w:rPr>
        <w:t xml:space="preserve"> vai noraidīšanu</w:t>
      </w:r>
      <w:r w:rsidRPr="00BD4ABA" w:rsidR="007A6511">
        <w:rPr>
          <w:rFonts w:ascii="Times New Roman" w:hAnsi="Times New Roman"/>
          <w:b/>
          <w:sz w:val="24"/>
          <w:szCs w:val="24"/>
        </w:rPr>
        <w:t xml:space="preserve"> un paziņošanas kārtība</w:t>
      </w:r>
    </w:p>
    <w:p w:rsidRPr="00BD4ABA" w:rsidR="002E6062" w:rsidP="002E713B" w:rsidRDefault="002E6062" w14:paraId="46682385" w14:textId="77777777">
      <w:pPr>
        <w:pStyle w:val="ListParagraph"/>
        <w:spacing w:before="0" w:after="0"/>
        <w:ind w:left="1080" w:firstLine="0"/>
        <w:contextualSpacing w:val="0"/>
        <w:outlineLvl w:val="3"/>
        <w:rPr>
          <w:rFonts w:ascii="Times New Roman" w:hAnsi="Times New Roman"/>
          <w:b/>
          <w:sz w:val="24"/>
          <w:szCs w:val="24"/>
        </w:rPr>
      </w:pPr>
    </w:p>
    <w:p w:rsidRPr="00BD4ABA" w:rsidR="00FD3904" w:rsidP="005F39BE" w:rsidRDefault="0093766F" w14:paraId="62746007" w14:textId="2EA8EBF3">
      <w:pPr>
        <w:pStyle w:val="naisf"/>
        <w:numPr>
          <w:ilvl w:val="0"/>
          <w:numId w:val="4"/>
        </w:numPr>
        <w:spacing w:before="0" w:beforeAutospacing="0" w:after="0" w:afterAutospacing="0"/>
        <w:ind w:left="357" w:hanging="357"/>
        <w:rPr>
          <w:color w:val="000000" w:themeColor="text1"/>
        </w:rPr>
      </w:pPr>
      <w:r w:rsidRPr="00BD4ABA">
        <w:rPr>
          <w:color w:val="000000" w:themeColor="text1"/>
        </w:rPr>
        <w:t>Pamatojoties uz vērtēšan</w:t>
      </w:r>
      <w:r w:rsidRPr="00BD4ABA" w:rsidR="000E38A2">
        <w:rPr>
          <w:color w:val="000000" w:themeColor="text1"/>
        </w:rPr>
        <w:t xml:space="preserve">as komisijas atzinumu, </w:t>
      </w:r>
      <w:r w:rsidRPr="00BD4ABA" w:rsidR="007F73D6">
        <w:rPr>
          <w:color w:val="000000" w:themeColor="text1"/>
        </w:rPr>
        <w:t>CFLA</w:t>
      </w:r>
      <w:r w:rsidRPr="00BD4ABA" w:rsidR="001B2689">
        <w:rPr>
          <w:color w:val="000000" w:themeColor="text1"/>
        </w:rPr>
        <w:t xml:space="preserve"> </w:t>
      </w:r>
      <w:r w:rsidRPr="00BD4ABA" w:rsidR="00B81EBF">
        <w:rPr>
          <w:color w:val="000000" w:themeColor="text1"/>
        </w:rPr>
        <w:t>izdod administratīvo aktu</w:t>
      </w:r>
      <w:r w:rsidRPr="00BD4ABA" w:rsidR="00803F03">
        <w:rPr>
          <w:color w:val="000000" w:themeColor="text1"/>
        </w:rPr>
        <w:t xml:space="preserve"> (turpmāk  </w:t>
      </w:r>
      <w:r w:rsidRPr="00BD4ABA" w:rsidR="00B522D5">
        <w:rPr>
          <w:color w:val="000000" w:themeColor="text1"/>
        </w:rPr>
        <w:t>–</w:t>
      </w:r>
      <w:r w:rsidRPr="00BD4ABA" w:rsidR="00803F03">
        <w:rPr>
          <w:color w:val="000000" w:themeColor="text1"/>
        </w:rPr>
        <w:t xml:space="preserve"> lēmums)</w:t>
      </w:r>
      <w:r w:rsidRPr="00BD4ABA" w:rsidR="00FD3904">
        <w:rPr>
          <w:color w:val="000000" w:themeColor="text1"/>
        </w:rPr>
        <w:t xml:space="preserve"> par projekta iesnieguma apstiprināšanu, apstiprināšanu ar </w:t>
      </w:r>
      <w:r w:rsidRPr="00BD4ABA" w:rsidR="00945E39">
        <w:rPr>
          <w:color w:val="000000" w:themeColor="text1"/>
        </w:rPr>
        <w:t>nosacījumu</w:t>
      </w:r>
      <w:r w:rsidRPr="00BD4ABA" w:rsidR="00FD3904">
        <w:rPr>
          <w:color w:val="000000" w:themeColor="text1"/>
        </w:rPr>
        <w:t xml:space="preserve"> vai noraidīšanu</w:t>
      </w:r>
      <w:r w:rsidRPr="00BD4ABA" w:rsidR="0006597E">
        <w:rPr>
          <w:color w:val="000000" w:themeColor="text1"/>
        </w:rPr>
        <w:t xml:space="preserve"> </w:t>
      </w:r>
      <w:r w:rsidRPr="00BD4ABA" w:rsidR="005B1094">
        <w:rPr>
          <w:color w:val="000000" w:themeColor="text1"/>
        </w:rPr>
        <w:t>atbilstoši</w:t>
      </w:r>
      <w:r w:rsidRPr="00BD4ABA" w:rsidR="0006597E">
        <w:rPr>
          <w:color w:val="000000" w:themeColor="text1"/>
        </w:rPr>
        <w:t xml:space="preserve"> MK noteikumu </w:t>
      </w:r>
      <w:r w:rsidRPr="00BD4ABA" w:rsidR="006D3BC6">
        <w:rPr>
          <w:color w:val="000000" w:themeColor="text1"/>
        </w:rPr>
        <w:t>23., 24., 25</w:t>
      </w:r>
      <w:r w:rsidRPr="00BD4ABA" w:rsidR="00C44C51">
        <w:rPr>
          <w:color w:val="000000" w:themeColor="text1"/>
        </w:rPr>
        <w:t>.</w:t>
      </w:r>
      <w:r w:rsidRPr="00BD4ABA" w:rsidR="0006597E">
        <w:rPr>
          <w:color w:val="000000" w:themeColor="text1"/>
        </w:rPr>
        <w:t xml:space="preserve"> punktā noteikt</w:t>
      </w:r>
      <w:r w:rsidRPr="00BD4ABA" w:rsidR="005B1094">
        <w:rPr>
          <w:color w:val="000000" w:themeColor="text1"/>
        </w:rPr>
        <w:t>ajam</w:t>
      </w:r>
      <w:r w:rsidRPr="00BD4ABA">
        <w:rPr>
          <w:color w:val="000000" w:themeColor="text1"/>
        </w:rPr>
        <w:t>.</w:t>
      </w:r>
    </w:p>
    <w:p w:rsidRPr="00BD4ABA" w:rsidR="001775DB" w:rsidP="005F39BE" w:rsidRDefault="00FA2514" w14:paraId="343627F8" w14:textId="688EA8DB">
      <w:pPr>
        <w:pStyle w:val="naisf"/>
        <w:numPr>
          <w:ilvl w:val="0"/>
          <w:numId w:val="4"/>
        </w:numPr>
        <w:spacing w:before="0" w:beforeAutospacing="0" w:after="0" w:afterAutospacing="0"/>
        <w:ind w:left="357" w:hanging="357"/>
        <w:rPr>
          <w:color w:val="000000" w:themeColor="text1"/>
        </w:rPr>
      </w:pPr>
      <w:r w:rsidRPr="00BD4ABA">
        <w:rPr>
          <w:color w:val="000000" w:themeColor="text1"/>
        </w:rPr>
        <w:t>P</w:t>
      </w:r>
      <w:r w:rsidRPr="00BD4ABA" w:rsidR="00952879">
        <w:rPr>
          <w:color w:val="000000" w:themeColor="text1"/>
        </w:rPr>
        <w:t xml:space="preserve">ēc </w:t>
      </w:r>
      <w:r w:rsidRPr="00BD4ABA" w:rsidR="00B40B5B">
        <w:rPr>
          <w:color w:val="000000" w:themeColor="text1"/>
        </w:rPr>
        <w:t xml:space="preserve">precizētā </w:t>
      </w:r>
      <w:r w:rsidRPr="00BD4ABA" w:rsidR="00952879">
        <w:rPr>
          <w:color w:val="000000" w:themeColor="text1"/>
        </w:rPr>
        <w:t xml:space="preserve">projekta </w:t>
      </w:r>
      <w:r w:rsidRPr="00BD4ABA" w:rsidR="00B40B5B">
        <w:rPr>
          <w:color w:val="000000" w:themeColor="text1"/>
        </w:rPr>
        <w:t xml:space="preserve">iesnieguma </w:t>
      </w:r>
      <w:r w:rsidRPr="00BD4ABA" w:rsidR="007A2F78">
        <w:rPr>
          <w:color w:val="000000" w:themeColor="text1"/>
        </w:rPr>
        <w:t xml:space="preserve">izvērtēšanas </w:t>
      </w:r>
      <w:r w:rsidRPr="00BD4ABA" w:rsidR="002E713B">
        <w:rPr>
          <w:color w:val="000000" w:themeColor="text1"/>
        </w:rPr>
        <w:t>atbilstoši</w:t>
      </w:r>
      <w:r w:rsidRPr="00BD4ABA" w:rsidR="007A2F78">
        <w:rPr>
          <w:color w:val="000000" w:themeColor="text1"/>
        </w:rPr>
        <w:t xml:space="preserve"> šī nolikuma </w:t>
      </w:r>
      <w:r w:rsidRPr="00BD4ABA" w:rsidR="00714A01">
        <w:rPr>
          <w:color w:val="000000" w:themeColor="text1"/>
        </w:rPr>
        <w:t>1</w:t>
      </w:r>
      <w:r w:rsidRPr="00BD4ABA" w:rsidR="00F75F2A">
        <w:rPr>
          <w:color w:val="000000" w:themeColor="text1"/>
        </w:rPr>
        <w:t>4</w:t>
      </w:r>
      <w:r w:rsidRPr="00BD4ABA" w:rsidR="007A2F78">
        <w:rPr>
          <w:color w:val="000000" w:themeColor="text1"/>
        </w:rPr>
        <w:t>. punkt</w:t>
      </w:r>
      <w:r w:rsidRPr="00BD4ABA" w:rsidR="002E713B">
        <w:rPr>
          <w:color w:val="000000" w:themeColor="text1"/>
        </w:rPr>
        <w:t>ā</w:t>
      </w:r>
      <w:r w:rsidRPr="00BD4ABA" w:rsidR="007A2F78">
        <w:rPr>
          <w:color w:val="000000" w:themeColor="text1"/>
        </w:rPr>
        <w:t xml:space="preserve"> note</w:t>
      </w:r>
      <w:r w:rsidRPr="00BD4ABA" w:rsidR="002E713B">
        <w:rPr>
          <w:color w:val="000000" w:themeColor="text1"/>
        </w:rPr>
        <w:t>i</w:t>
      </w:r>
      <w:r w:rsidRPr="00BD4ABA" w:rsidR="007A2F78">
        <w:rPr>
          <w:color w:val="000000" w:themeColor="text1"/>
        </w:rPr>
        <w:t xml:space="preserve">ktajam, </w:t>
      </w:r>
      <w:r w:rsidRPr="00BD4ABA" w:rsidR="00514FDD">
        <w:rPr>
          <w:color w:val="000000" w:themeColor="text1"/>
        </w:rPr>
        <w:t>p</w:t>
      </w:r>
      <w:r w:rsidRPr="00BD4ABA" w:rsidR="00952879">
        <w:rPr>
          <w:color w:val="000000" w:themeColor="text1"/>
        </w:rPr>
        <w:t xml:space="preserve">amatojoties uz vērtēšanas komisijas atzinumu, </w:t>
      </w:r>
      <w:r w:rsidRPr="00BD4ABA" w:rsidR="007F73D6">
        <w:rPr>
          <w:color w:val="000000" w:themeColor="text1"/>
        </w:rPr>
        <w:t>CFLA</w:t>
      </w:r>
      <w:r w:rsidRPr="00BD4ABA" w:rsidR="002E713B">
        <w:rPr>
          <w:color w:val="000000" w:themeColor="text1"/>
        </w:rPr>
        <w:t xml:space="preserve"> saskaņā</w:t>
      </w:r>
      <w:r w:rsidRPr="00BD4ABA" w:rsidR="00C34672">
        <w:rPr>
          <w:color w:val="000000" w:themeColor="text1"/>
        </w:rPr>
        <w:t xml:space="preserve"> </w:t>
      </w:r>
      <w:r w:rsidRPr="00BD4ABA" w:rsidR="002E713B">
        <w:rPr>
          <w:color w:val="000000" w:themeColor="text1"/>
        </w:rPr>
        <w:t xml:space="preserve">ar </w:t>
      </w:r>
      <w:r w:rsidRPr="00BD4ABA" w:rsidR="00C34672">
        <w:rPr>
          <w:color w:val="000000" w:themeColor="text1"/>
        </w:rPr>
        <w:t xml:space="preserve">MK noteikumu </w:t>
      </w:r>
      <w:r w:rsidRPr="00BD4ABA" w:rsidR="003D28B1">
        <w:rPr>
          <w:color w:val="000000" w:themeColor="text1"/>
        </w:rPr>
        <w:t>24.</w:t>
      </w:r>
      <w:r w:rsidRPr="00BD4ABA" w:rsidR="00AB4CF2">
        <w:rPr>
          <w:color w:val="000000" w:themeColor="text1"/>
        </w:rPr>
        <w:t> </w:t>
      </w:r>
      <w:r w:rsidRPr="00BD4ABA" w:rsidR="00C34672">
        <w:rPr>
          <w:color w:val="000000" w:themeColor="text1"/>
        </w:rPr>
        <w:t>punktā not</w:t>
      </w:r>
      <w:r w:rsidRPr="00BD4ABA" w:rsidR="008D42BA">
        <w:rPr>
          <w:color w:val="000000" w:themeColor="text1"/>
        </w:rPr>
        <w:t>e</w:t>
      </w:r>
      <w:r w:rsidRPr="00BD4ABA" w:rsidR="00C34672">
        <w:rPr>
          <w:color w:val="000000" w:themeColor="text1"/>
        </w:rPr>
        <w:t>ikt</w:t>
      </w:r>
      <w:r w:rsidRPr="00BD4ABA" w:rsidR="002E713B">
        <w:rPr>
          <w:color w:val="000000" w:themeColor="text1"/>
        </w:rPr>
        <w:t>o</w:t>
      </w:r>
      <w:r w:rsidRPr="00BD4ABA" w:rsidR="00952879">
        <w:rPr>
          <w:color w:val="000000" w:themeColor="text1"/>
        </w:rPr>
        <w:t xml:space="preserve"> izdod:</w:t>
      </w:r>
    </w:p>
    <w:p w:rsidRPr="00BD4ABA" w:rsidR="00060FFB" w:rsidP="005F39BE" w:rsidRDefault="00B40B5B" w14:paraId="1CA83036" w14:textId="1680AF1C">
      <w:pPr>
        <w:pStyle w:val="naisf"/>
        <w:numPr>
          <w:ilvl w:val="1"/>
          <w:numId w:val="4"/>
        </w:numPr>
        <w:spacing w:before="0" w:beforeAutospacing="0" w:after="0" w:afterAutospacing="0"/>
        <w:rPr>
          <w:color w:val="000000" w:themeColor="text1"/>
        </w:rPr>
      </w:pPr>
      <w:r w:rsidRPr="00BD4ABA">
        <w:rPr>
          <w:color w:val="000000" w:themeColor="text1"/>
        </w:rPr>
        <w:t xml:space="preserve">atzinumu par lēmumā noteikto </w:t>
      </w:r>
      <w:r w:rsidRPr="00BD4ABA" w:rsidR="007D22D0">
        <w:rPr>
          <w:color w:val="000000" w:themeColor="text1"/>
        </w:rPr>
        <w:t>nosacījumu izpildi</w:t>
      </w:r>
      <w:r w:rsidRPr="00BD4ABA" w:rsidR="00952879">
        <w:rPr>
          <w:color w:val="000000" w:themeColor="text1"/>
        </w:rPr>
        <w:t>, ja ar precizējumiem projekta iesniegumā ir izpildīti visi lēmumā izvirzītie nosacījumi</w:t>
      </w:r>
      <w:r w:rsidRPr="00BD4ABA" w:rsidR="00DA7232">
        <w:rPr>
          <w:color w:val="000000" w:themeColor="text1"/>
        </w:rPr>
        <w:t xml:space="preserve"> un projekta iesniegums pilnībā atbilst projektu iesniegumu vērtēšanas kritērijiem</w:t>
      </w:r>
      <w:r w:rsidRPr="00BD4ABA" w:rsidR="001775DB">
        <w:rPr>
          <w:color w:val="000000" w:themeColor="text1"/>
        </w:rPr>
        <w:t>;</w:t>
      </w:r>
    </w:p>
    <w:p w:rsidRPr="00BD4ABA" w:rsidR="00CB20A6" w:rsidP="005F39BE" w:rsidRDefault="006E5E0C" w14:paraId="7B4E364B" w14:textId="042F10A1">
      <w:pPr>
        <w:pStyle w:val="naisf"/>
        <w:numPr>
          <w:ilvl w:val="1"/>
          <w:numId w:val="4"/>
        </w:numPr>
        <w:spacing w:before="0" w:beforeAutospacing="0" w:after="0" w:afterAutospacing="0"/>
      </w:pPr>
      <w:r w:rsidRPr="00BD4ABA">
        <w:rPr>
          <w:color w:val="000000" w:themeColor="text1"/>
        </w:rPr>
        <w:t xml:space="preserve">atzinumu par </w:t>
      </w:r>
      <w:r w:rsidRPr="00BD4ABA" w:rsidR="007D22D0">
        <w:rPr>
          <w:color w:val="000000" w:themeColor="text1"/>
        </w:rPr>
        <w:t>projekta iesnieguma nosacījumu neizpildi</w:t>
      </w:r>
      <w:r w:rsidRPr="00BD4ABA">
        <w:rPr>
          <w:color w:val="000000" w:themeColor="text1"/>
        </w:rPr>
        <w:t>,</w:t>
      </w:r>
      <w:r w:rsidRPr="00BD4ABA" w:rsidR="00952879">
        <w:rPr>
          <w:color w:val="000000" w:themeColor="text1"/>
        </w:rPr>
        <w:t xml:space="preserve"> projekta </w:t>
      </w:r>
      <w:r w:rsidRPr="00BD4ABA">
        <w:rPr>
          <w:color w:val="000000" w:themeColor="text1"/>
        </w:rPr>
        <w:t>iesniegumu noraidot</w:t>
      </w:r>
      <w:r w:rsidRPr="00BD4ABA" w:rsidR="00952879">
        <w:rPr>
          <w:color w:val="000000" w:themeColor="text1"/>
        </w:rPr>
        <w:t>, ja projekta iesniedzējs neizpilda lēmumā ietvertos nosacījumus</w:t>
      </w:r>
      <w:r w:rsidRPr="00BD4ABA" w:rsidR="00F47C20">
        <w:rPr>
          <w:color w:val="000000" w:themeColor="text1"/>
        </w:rPr>
        <w:t>,</w:t>
      </w:r>
      <w:r w:rsidRPr="00BD4ABA" w:rsidR="00952879">
        <w:rPr>
          <w:color w:val="000000" w:themeColor="text1"/>
        </w:rPr>
        <w:t xml:space="preserve"> neizpilda tos </w:t>
      </w:r>
      <w:r w:rsidRPr="00BD4ABA">
        <w:rPr>
          <w:color w:val="000000" w:themeColor="text1"/>
        </w:rPr>
        <w:t xml:space="preserve">lēmumā </w:t>
      </w:r>
      <w:r w:rsidRPr="00BD4ABA" w:rsidR="00952879">
        <w:t>noteiktajā termiņā</w:t>
      </w:r>
      <w:r w:rsidRPr="00BD4ABA" w:rsidR="00F47C20">
        <w:t xml:space="preserve"> vai </w:t>
      </w:r>
      <w:r w:rsidRPr="00BD4ABA" w:rsidR="00D54CE5">
        <w:t>precizētais projekta iesniegums neatbilst projektu iesniegumu vērtēšanas</w:t>
      </w:r>
      <w:r w:rsidRPr="00BD4ABA" w:rsidR="00F47C20">
        <w:t xml:space="preserve"> kritērijiem</w:t>
      </w:r>
      <w:r w:rsidRPr="00BD4ABA" w:rsidR="00D80C8B">
        <w:t>.</w:t>
      </w:r>
    </w:p>
    <w:p w:rsidRPr="00BD4ABA" w:rsidR="006E5E0C" w:rsidP="005F39BE" w:rsidRDefault="00861F12" w14:paraId="2AF8A8EA" w14:textId="62B07300">
      <w:pPr>
        <w:pStyle w:val="ListParagraph"/>
        <w:numPr>
          <w:ilvl w:val="0"/>
          <w:numId w:val="4"/>
        </w:numPr>
        <w:spacing w:before="0" w:after="0"/>
        <w:ind w:left="426"/>
        <w:rPr>
          <w:rFonts w:ascii="Times New Roman" w:hAnsi="Times New Roman"/>
          <w:color w:val="000000" w:themeColor="text1"/>
          <w:sz w:val="24"/>
          <w:szCs w:val="24"/>
        </w:rPr>
      </w:pPr>
      <w:bookmarkStart w:name="_Hlk31356483" w:id="27"/>
      <w:r w:rsidRPr="00BD4ABA">
        <w:rPr>
          <w:rFonts w:ascii="Times New Roman" w:hAnsi="Times New Roman"/>
          <w:color w:val="000000" w:themeColor="text1"/>
          <w:sz w:val="24"/>
          <w:szCs w:val="24"/>
        </w:rPr>
        <w:t xml:space="preserve">Ja projekta iesniedzējs </w:t>
      </w:r>
      <w:r w:rsidRPr="00BD4ABA" w:rsidR="00552435">
        <w:rPr>
          <w:rFonts w:ascii="Times New Roman" w:hAnsi="Times New Roman"/>
          <w:color w:val="000000" w:themeColor="text1"/>
          <w:sz w:val="24"/>
          <w:szCs w:val="24"/>
        </w:rPr>
        <w:t>lēmumā vai atzinumā par nosacījumu izpildi norādītajā termiņā</w:t>
      </w:r>
      <w:r w:rsidRPr="00BD4ABA" w:rsidR="002E65B6">
        <w:rPr>
          <w:rFonts w:ascii="Times New Roman" w:hAnsi="Times New Roman"/>
          <w:color w:val="000000" w:themeColor="text1"/>
          <w:sz w:val="24"/>
          <w:szCs w:val="24"/>
        </w:rPr>
        <w:t xml:space="preserve"> </w:t>
      </w:r>
      <w:r w:rsidRPr="00BD4ABA" w:rsidR="006E5E0C">
        <w:rPr>
          <w:rFonts w:ascii="Times New Roman" w:hAnsi="Times New Roman"/>
          <w:color w:val="000000" w:themeColor="text1"/>
          <w:sz w:val="24"/>
          <w:szCs w:val="24"/>
        </w:rPr>
        <w:t xml:space="preserve">nenoslēdz līgumu ar </w:t>
      </w:r>
      <w:r w:rsidRPr="00BD4ABA" w:rsidR="00CE3D76">
        <w:rPr>
          <w:rFonts w:ascii="Times New Roman" w:hAnsi="Times New Roman"/>
          <w:color w:val="000000" w:themeColor="text1"/>
          <w:sz w:val="24"/>
          <w:szCs w:val="24"/>
        </w:rPr>
        <w:t>CFLA</w:t>
      </w:r>
      <w:r w:rsidRPr="00BD4ABA" w:rsidR="006E5E0C">
        <w:rPr>
          <w:rFonts w:ascii="Times New Roman" w:hAnsi="Times New Roman"/>
          <w:color w:val="000000" w:themeColor="text1"/>
          <w:sz w:val="24"/>
          <w:szCs w:val="24"/>
        </w:rPr>
        <w:t xml:space="preserve"> par projekta īstenošanu, </w:t>
      </w:r>
      <w:r w:rsidRPr="00BD4ABA" w:rsidR="007F73D6">
        <w:rPr>
          <w:rFonts w:ascii="Times New Roman" w:hAnsi="Times New Roman"/>
          <w:color w:val="000000" w:themeColor="text1"/>
          <w:sz w:val="24"/>
          <w:szCs w:val="24"/>
        </w:rPr>
        <w:t>CFL</w:t>
      </w:r>
      <w:r w:rsidRPr="00BD4ABA" w:rsidR="00013FB0">
        <w:rPr>
          <w:rFonts w:ascii="Times New Roman" w:hAnsi="Times New Roman"/>
          <w:color w:val="000000" w:themeColor="text1"/>
          <w:sz w:val="24"/>
          <w:szCs w:val="24"/>
        </w:rPr>
        <w:t xml:space="preserve">A </w:t>
      </w:r>
      <w:r w:rsidRPr="00BD4ABA" w:rsidR="006E5E0C">
        <w:rPr>
          <w:rFonts w:ascii="Times New Roman" w:hAnsi="Times New Roman"/>
          <w:color w:val="000000" w:themeColor="text1"/>
          <w:sz w:val="24"/>
          <w:szCs w:val="24"/>
        </w:rPr>
        <w:t>ir tiesības</w:t>
      </w:r>
      <w:r w:rsidRPr="00BD4ABA" w:rsidR="00013FB0">
        <w:rPr>
          <w:rFonts w:ascii="Times New Roman" w:hAnsi="Times New Roman"/>
          <w:color w:val="000000" w:themeColor="text1"/>
          <w:sz w:val="24"/>
          <w:szCs w:val="24"/>
        </w:rPr>
        <w:t>,</w:t>
      </w:r>
      <w:r w:rsidRPr="00BD4ABA" w:rsidR="00013FB0">
        <w:rPr>
          <w:rFonts w:ascii="Times New Roman" w:hAnsi="Times New Roman"/>
          <w:color w:val="000000" w:themeColor="text1"/>
        </w:rPr>
        <w:t xml:space="preserve"> </w:t>
      </w:r>
      <w:r w:rsidRPr="00BD4ABA" w:rsidR="00013FB0">
        <w:rPr>
          <w:rFonts w:ascii="Times New Roman" w:hAnsi="Times New Roman"/>
          <w:color w:val="000000" w:themeColor="text1"/>
          <w:sz w:val="24"/>
          <w:szCs w:val="24"/>
        </w:rPr>
        <w:t xml:space="preserve">ievērojot šī nolikuma 3.nodaļā minētās prasības,  </w:t>
      </w:r>
      <w:r w:rsidRPr="00BD4ABA">
        <w:rPr>
          <w:rFonts w:ascii="Times New Roman" w:hAnsi="Times New Roman"/>
          <w:color w:val="000000" w:themeColor="text1"/>
          <w:sz w:val="24"/>
          <w:szCs w:val="24"/>
        </w:rPr>
        <w:t>apstiprināt ar nosacījumu vai apstiprināt p</w:t>
      </w:r>
      <w:r w:rsidRPr="00BD4ABA" w:rsidR="006E5E0C">
        <w:rPr>
          <w:rFonts w:ascii="Times New Roman" w:hAnsi="Times New Roman"/>
          <w:color w:val="000000" w:themeColor="text1"/>
          <w:sz w:val="24"/>
          <w:szCs w:val="24"/>
        </w:rPr>
        <w:t>rojekta iesniegum</w:t>
      </w:r>
      <w:r w:rsidRPr="00BD4ABA">
        <w:rPr>
          <w:rFonts w:ascii="Times New Roman" w:hAnsi="Times New Roman"/>
          <w:color w:val="000000" w:themeColor="text1"/>
          <w:sz w:val="24"/>
          <w:szCs w:val="24"/>
        </w:rPr>
        <w:t>u, kurš</w:t>
      </w:r>
      <w:r w:rsidRPr="00BD4ABA" w:rsidR="00031DC4">
        <w:rPr>
          <w:rFonts w:ascii="Times New Roman" w:hAnsi="Times New Roman"/>
          <w:color w:val="000000" w:themeColor="text1"/>
          <w:sz w:val="24"/>
          <w:szCs w:val="24"/>
        </w:rPr>
        <w:t xml:space="preserve"> </w:t>
      </w:r>
      <w:r w:rsidRPr="00BD4ABA" w:rsidR="00013FB0">
        <w:rPr>
          <w:rFonts w:ascii="Times New Roman" w:hAnsi="Times New Roman"/>
          <w:color w:val="000000" w:themeColor="text1"/>
          <w:sz w:val="24"/>
          <w:szCs w:val="24"/>
        </w:rPr>
        <w:t xml:space="preserve">atbilstoši </w:t>
      </w:r>
      <w:r w:rsidRPr="00BD4ABA" w:rsidR="00031DC4">
        <w:rPr>
          <w:rFonts w:ascii="Times New Roman" w:hAnsi="Times New Roman"/>
          <w:color w:val="000000" w:themeColor="text1"/>
          <w:sz w:val="24"/>
          <w:szCs w:val="24"/>
        </w:rPr>
        <w:t>MK noteikumos noteikt</w:t>
      </w:r>
      <w:r w:rsidRPr="00BD4ABA" w:rsidR="00714633">
        <w:rPr>
          <w:rFonts w:ascii="Times New Roman" w:hAnsi="Times New Roman"/>
          <w:color w:val="000000" w:themeColor="text1"/>
          <w:sz w:val="24"/>
          <w:szCs w:val="24"/>
        </w:rPr>
        <w:t>ajai</w:t>
      </w:r>
      <w:r w:rsidRPr="00BD4ABA" w:rsidR="00031DC4">
        <w:rPr>
          <w:rFonts w:ascii="Times New Roman" w:hAnsi="Times New Roman"/>
          <w:color w:val="000000" w:themeColor="text1"/>
          <w:sz w:val="24"/>
          <w:szCs w:val="24"/>
        </w:rPr>
        <w:t xml:space="preserve"> projektu iesniegumu rindošanas prioritār</w:t>
      </w:r>
      <w:r w:rsidRPr="00BD4ABA" w:rsidR="00714633">
        <w:rPr>
          <w:rFonts w:ascii="Times New Roman" w:hAnsi="Times New Roman"/>
          <w:color w:val="000000" w:themeColor="text1"/>
          <w:sz w:val="24"/>
          <w:szCs w:val="24"/>
        </w:rPr>
        <w:t>ajai</w:t>
      </w:r>
      <w:r w:rsidRPr="00BD4ABA" w:rsidR="00031DC4">
        <w:rPr>
          <w:rFonts w:ascii="Times New Roman" w:hAnsi="Times New Roman"/>
          <w:color w:val="000000" w:themeColor="text1"/>
          <w:sz w:val="24"/>
          <w:szCs w:val="24"/>
        </w:rPr>
        <w:t xml:space="preserve"> secīb</w:t>
      </w:r>
      <w:r w:rsidRPr="00BD4ABA" w:rsidR="00714633">
        <w:rPr>
          <w:rFonts w:ascii="Times New Roman" w:hAnsi="Times New Roman"/>
          <w:color w:val="000000" w:themeColor="text1"/>
          <w:sz w:val="24"/>
          <w:szCs w:val="24"/>
        </w:rPr>
        <w:t>ai</w:t>
      </w:r>
      <w:r w:rsidRPr="00BD4ABA" w:rsidR="00031DC4">
        <w:rPr>
          <w:rFonts w:ascii="Times New Roman" w:hAnsi="Times New Roman"/>
          <w:color w:val="000000" w:themeColor="text1"/>
          <w:sz w:val="24"/>
          <w:szCs w:val="24"/>
        </w:rPr>
        <w:t xml:space="preserve"> </w:t>
      </w:r>
      <w:r w:rsidRPr="00BD4ABA" w:rsidR="006E5E0C">
        <w:rPr>
          <w:rFonts w:ascii="Times New Roman" w:hAnsi="Times New Roman"/>
          <w:color w:val="000000" w:themeColor="text1"/>
          <w:sz w:val="24"/>
          <w:szCs w:val="24"/>
        </w:rPr>
        <w:t>ir nākamais</w:t>
      </w:r>
      <w:r w:rsidRPr="00BD4ABA" w:rsidR="00031DC4">
        <w:rPr>
          <w:rFonts w:ascii="Times New Roman" w:hAnsi="Times New Roman"/>
          <w:color w:val="000000" w:themeColor="text1"/>
          <w:sz w:val="24"/>
          <w:szCs w:val="24"/>
        </w:rPr>
        <w:t xml:space="preserve">, </w:t>
      </w:r>
      <w:r w:rsidRPr="00BD4ABA" w:rsidR="006E5E0C">
        <w:rPr>
          <w:rFonts w:ascii="Times New Roman" w:hAnsi="Times New Roman"/>
          <w:color w:val="000000" w:themeColor="text1"/>
          <w:sz w:val="24"/>
          <w:szCs w:val="24"/>
        </w:rPr>
        <w:t xml:space="preserve"> bet par kuru ir pieņemts lēmums par projekta iesnieguma noraidīšanu nepietiekama finansējuma dēļ. </w:t>
      </w:r>
      <w:bookmarkStart w:name="_Hlk31356474" w:id="28"/>
      <w:bookmarkEnd w:id="27"/>
      <w:r w:rsidRPr="00BD4ABA" w:rsidR="007F73D6">
        <w:rPr>
          <w:rFonts w:ascii="Times New Roman" w:hAnsi="Times New Roman"/>
          <w:color w:val="000000" w:themeColor="text1"/>
          <w:sz w:val="24"/>
          <w:szCs w:val="24"/>
        </w:rPr>
        <w:t>CFLA</w:t>
      </w:r>
      <w:r w:rsidRPr="00BD4ABA" w:rsidR="006E5E0C">
        <w:rPr>
          <w:rFonts w:ascii="Times New Roman" w:hAnsi="Times New Roman"/>
          <w:color w:val="000000" w:themeColor="text1"/>
          <w:sz w:val="24"/>
          <w:szCs w:val="24"/>
        </w:rPr>
        <w:t xml:space="preserve"> minēt</w:t>
      </w:r>
      <w:r w:rsidRPr="00BD4ABA">
        <w:rPr>
          <w:rFonts w:ascii="Times New Roman" w:hAnsi="Times New Roman"/>
          <w:color w:val="000000" w:themeColor="text1"/>
          <w:sz w:val="24"/>
          <w:szCs w:val="24"/>
        </w:rPr>
        <w:t xml:space="preserve">ā projekta iesnieguma </w:t>
      </w:r>
      <w:r w:rsidRPr="00BD4ABA" w:rsidR="006E5E0C">
        <w:rPr>
          <w:rFonts w:ascii="Times New Roman" w:hAnsi="Times New Roman"/>
          <w:color w:val="000000" w:themeColor="text1"/>
          <w:sz w:val="24"/>
          <w:szCs w:val="24"/>
        </w:rPr>
        <w:t xml:space="preserve">iesniedzējam </w:t>
      </w:r>
      <w:proofErr w:type="spellStart"/>
      <w:r w:rsidRPr="00BD4ABA" w:rsidR="006E5E0C">
        <w:rPr>
          <w:rFonts w:ascii="Times New Roman" w:hAnsi="Times New Roman"/>
          <w:color w:val="000000" w:themeColor="text1"/>
          <w:sz w:val="24"/>
          <w:szCs w:val="24"/>
        </w:rPr>
        <w:t>nosūta</w:t>
      </w:r>
      <w:proofErr w:type="spellEnd"/>
      <w:r w:rsidRPr="00BD4ABA" w:rsidR="006E5E0C">
        <w:rPr>
          <w:rFonts w:ascii="Times New Roman" w:hAnsi="Times New Roman"/>
          <w:color w:val="000000" w:themeColor="text1"/>
          <w:sz w:val="24"/>
          <w:szCs w:val="24"/>
        </w:rPr>
        <w:t xml:space="preserve"> vēstuli ar lūgumu apliecināt gatavību īstenot projektu. Ja projekta iesniedzējs </w:t>
      </w:r>
      <w:r w:rsidRPr="00BD4ABA" w:rsidR="007F73D6">
        <w:rPr>
          <w:rFonts w:ascii="Times New Roman" w:hAnsi="Times New Roman"/>
          <w:color w:val="000000" w:themeColor="text1"/>
          <w:sz w:val="24"/>
          <w:szCs w:val="24"/>
        </w:rPr>
        <w:t>CFLA</w:t>
      </w:r>
      <w:r w:rsidRPr="00BD4ABA" w:rsidR="006E5E0C">
        <w:rPr>
          <w:rFonts w:ascii="Times New Roman" w:hAnsi="Times New Roman"/>
          <w:color w:val="000000" w:themeColor="text1"/>
          <w:sz w:val="24"/>
          <w:szCs w:val="24"/>
        </w:rPr>
        <w:t xml:space="preserve"> norādītajā termiņā ir apliecinājis gatavību īstenot projektu, </w:t>
      </w:r>
      <w:r w:rsidRPr="00BD4ABA" w:rsidR="007F73D6">
        <w:rPr>
          <w:rFonts w:ascii="Times New Roman" w:hAnsi="Times New Roman"/>
          <w:color w:val="000000" w:themeColor="text1"/>
          <w:sz w:val="24"/>
          <w:szCs w:val="24"/>
        </w:rPr>
        <w:t>CFLA</w:t>
      </w:r>
      <w:r w:rsidRPr="00BD4ABA" w:rsidR="006E5E0C">
        <w:rPr>
          <w:rFonts w:ascii="Times New Roman" w:hAnsi="Times New Roman"/>
          <w:color w:val="000000" w:themeColor="text1"/>
          <w:sz w:val="24"/>
          <w:szCs w:val="24"/>
        </w:rPr>
        <w:t xml:space="preserve"> atce</w:t>
      </w:r>
      <w:r w:rsidRPr="00BD4ABA" w:rsidR="00FA2514">
        <w:rPr>
          <w:rFonts w:ascii="Times New Roman" w:hAnsi="Times New Roman"/>
          <w:color w:val="000000" w:themeColor="text1"/>
          <w:sz w:val="24"/>
          <w:szCs w:val="24"/>
        </w:rPr>
        <w:t>ļ iepriekš pieņemto lēmumu par attiecīgā projekta iesnieguma noraidīšanu</w:t>
      </w:r>
      <w:r w:rsidRPr="00BD4ABA" w:rsidR="006E5E0C">
        <w:rPr>
          <w:rFonts w:ascii="Times New Roman" w:hAnsi="Times New Roman"/>
          <w:color w:val="000000" w:themeColor="text1"/>
          <w:sz w:val="24"/>
          <w:szCs w:val="24"/>
        </w:rPr>
        <w:t xml:space="preserve"> un</w:t>
      </w:r>
      <w:r w:rsidRPr="00BD4ABA" w:rsidR="00FA2514">
        <w:rPr>
          <w:rFonts w:ascii="Times New Roman" w:hAnsi="Times New Roman"/>
          <w:color w:val="000000" w:themeColor="text1"/>
          <w:sz w:val="24"/>
          <w:szCs w:val="24"/>
        </w:rPr>
        <w:t xml:space="preserve"> pieņem lēmumu</w:t>
      </w:r>
      <w:r w:rsidRPr="00BD4ABA" w:rsidR="006E5E0C">
        <w:rPr>
          <w:rFonts w:ascii="Times New Roman" w:hAnsi="Times New Roman"/>
          <w:color w:val="000000" w:themeColor="text1"/>
          <w:sz w:val="24"/>
          <w:szCs w:val="24"/>
        </w:rPr>
        <w:t xml:space="preserve"> par projekta iesnieguma apstiprināšanu </w:t>
      </w:r>
      <w:r w:rsidRPr="00BD4ABA">
        <w:rPr>
          <w:rFonts w:ascii="Times New Roman" w:hAnsi="Times New Roman"/>
          <w:color w:val="000000" w:themeColor="text1"/>
          <w:sz w:val="24"/>
          <w:szCs w:val="24"/>
        </w:rPr>
        <w:t xml:space="preserve">ar nosacījumu </w:t>
      </w:r>
      <w:r w:rsidRPr="00BD4ABA" w:rsidR="006E5E0C">
        <w:rPr>
          <w:rFonts w:ascii="Times New Roman" w:hAnsi="Times New Roman"/>
          <w:color w:val="000000" w:themeColor="text1"/>
          <w:sz w:val="24"/>
          <w:szCs w:val="24"/>
        </w:rPr>
        <w:t>vai apstiprināšanu.</w:t>
      </w:r>
      <w:r w:rsidRPr="00BD4ABA" w:rsidR="00FD3904">
        <w:rPr>
          <w:rFonts w:ascii="Times New Roman" w:hAnsi="Times New Roman"/>
          <w:color w:val="000000" w:themeColor="text1"/>
          <w:sz w:val="24"/>
          <w:szCs w:val="24"/>
        </w:rPr>
        <w:t xml:space="preserve"> </w:t>
      </w:r>
      <w:r w:rsidRPr="00BD4ABA" w:rsidR="006E5E0C">
        <w:rPr>
          <w:rFonts w:ascii="Times New Roman" w:hAnsi="Times New Roman"/>
          <w:color w:val="000000" w:themeColor="text1"/>
          <w:sz w:val="24"/>
          <w:szCs w:val="24"/>
        </w:rPr>
        <w:t xml:space="preserve">Ja </w:t>
      </w:r>
      <w:r w:rsidRPr="00BD4ABA" w:rsidR="00EE3D36">
        <w:rPr>
          <w:rFonts w:ascii="Times New Roman" w:hAnsi="Times New Roman"/>
          <w:color w:val="000000" w:themeColor="text1"/>
          <w:sz w:val="24"/>
          <w:szCs w:val="24"/>
        </w:rPr>
        <w:t>finansējums</w:t>
      </w:r>
      <w:r w:rsidRPr="00BD4ABA" w:rsidR="006E5E0C">
        <w:rPr>
          <w:rFonts w:ascii="Times New Roman" w:hAnsi="Times New Roman"/>
          <w:color w:val="000000" w:themeColor="text1"/>
          <w:sz w:val="24"/>
          <w:szCs w:val="24"/>
        </w:rPr>
        <w:t xml:space="preserve"> projektu </w:t>
      </w:r>
      <w:r w:rsidRPr="00BD4ABA" w:rsidR="006F3D53">
        <w:rPr>
          <w:rFonts w:ascii="Times New Roman" w:hAnsi="Times New Roman"/>
          <w:color w:val="000000" w:themeColor="text1"/>
          <w:sz w:val="24"/>
          <w:szCs w:val="24"/>
        </w:rPr>
        <w:t xml:space="preserve">iesniegumu </w:t>
      </w:r>
      <w:r w:rsidRPr="00BD4ABA" w:rsidR="006E5E0C">
        <w:rPr>
          <w:rFonts w:ascii="Times New Roman" w:hAnsi="Times New Roman"/>
          <w:color w:val="000000" w:themeColor="text1"/>
          <w:sz w:val="24"/>
          <w:szCs w:val="24"/>
        </w:rPr>
        <w:t>apstiprināšanai ir pietiekam</w:t>
      </w:r>
      <w:r w:rsidRPr="00BD4ABA" w:rsidR="00EE3D36">
        <w:rPr>
          <w:rFonts w:ascii="Times New Roman" w:hAnsi="Times New Roman"/>
          <w:color w:val="000000" w:themeColor="text1"/>
          <w:sz w:val="24"/>
          <w:szCs w:val="24"/>
        </w:rPr>
        <w:t>s</w:t>
      </w:r>
      <w:r w:rsidRPr="00BD4ABA" w:rsidR="006E5E0C">
        <w:rPr>
          <w:rFonts w:ascii="Times New Roman" w:hAnsi="Times New Roman"/>
          <w:color w:val="000000" w:themeColor="text1"/>
          <w:sz w:val="24"/>
          <w:szCs w:val="24"/>
        </w:rPr>
        <w:t>, minētā kārtība var tikt piemērota attiecībā uz vairākiem projektu iesniedzējiem vienlaicīgi, kuru projektu iesniegumi tika noraidīti nepietiekama finansējuma dēļ.</w:t>
      </w:r>
      <w:bookmarkEnd w:id="28"/>
    </w:p>
    <w:p w:rsidRPr="00BD4ABA" w:rsidR="009B5CD7" w:rsidP="005F39BE" w:rsidRDefault="002064F9" w14:paraId="2074EEE1" w14:textId="4F95B248">
      <w:pPr>
        <w:pStyle w:val="ListParagraph"/>
        <w:numPr>
          <w:ilvl w:val="0"/>
          <w:numId w:val="4"/>
        </w:numPr>
        <w:spacing w:before="0" w:after="0"/>
        <w:ind w:left="357" w:hanging="357"/>
        <w:contextualSpacing w:val="0"/>
        <w:rPr>
          <w:rFonts w:ascii="Times New Roman" w:hAnsi="Times New Roman"/>
          <w:color w:val="000000" w:themeColor="text1"/>
          <w:sz w:val="24"/>
          <w:szCs w:val="24"/>
        </w:rPr>
      </w:pPr>
      <w:r w:rsidRPr="00BD4ABA">
        <w:rPr>
          <w:rFonts w:ascii="Times New Roman" w:hAnsi="Times New Roman"/>
          <w:sz w:val="24"/>
          <w:szCs w:val="24"/>
        </w:rPr>
        <w:t xml:space="preserve">Lēmumu un atzinumu par nosacījumu izpildi vai neizpildi </w:t>
      </w:r>
      <w:r w:rsidRPr="00BD4ABA" w:rsidR="007F73D6">
        <w:rPr>
          <w:rFonts w:ascii="Times New Roman" w:hAnsi="Times New Roman"/>
          <w:sz w:val="24"/>
          <w:szCs w:val="24"/>
        </w:rPr>
        <w:t>CFLA</w:t>
      </w:r>
      <w:r w:rsidRPr="00BD4ABA">
        <w:rPr>
          <w:rFonts w:ascii="Times New Roman" w:hAnsi="Times New Roman"/>
          <w:sz w:val="24"/>
          <w:szCs w:val="24"/>
        </w:rPr>
        <w:t xml:space="preserve"> sagatavo elektroniska </w:t>
      </w:r>
      <w:r w:rsidRPr="00BD4ABA" w:rsidR="00485091">
        <w:rPr>
          <w:rFonts w:ascii="Times New Roman" w:hAnsi="Times New Roman"/>
          <w:sz w:val="24"/>
          <w:szCs w:val="24"/>
        </w:rPr>
        <w:t xml:space="preserve">dokumenta formātā </w:t>
      </w:r>
      <w:r w:rsidRPr="00BD4ABA">
        <w:rPr>
          <w:rFonts w:ascii="Times New Roman" w:hAnsi="Times New Roman"/>
          <w:sz w:val="24"/>
          <w:szCs w:val="24"/>
        </w:rPr>
        <w:t xml:space="preserve">un projekta iesniedzējam paziņo normatīvajos aktos noteiktajā kārtībā. Lēmumā par projekta iesnieguma apstiprināšanu vai atzinumā par nosacījumu izpildi tiek iekļauta informācija </w:t>
      </w:r>
      <w:r w:rsidRPr="00BD4ABA">
        <w:rPr>
          <w:rFonts w:ascii="Times New Roman" w:hAnsi="Times New Roman"/>
          <w:color w:val="000000" w:themeColor="text1"/>
          <w:sz w:val="24"/>
          <w:szCs w:val="24"/>
        </w:rPr>
        <w:t xml:space="preserve">par </w:t>
      </w:r>
      <w:r w:rsidRPr="00BD4ABA" w:rsidR="0055086E">
        <w:rPr>
          <w:rFonts w:ascii="Times New Roman" w:hAnsi="Times New Roman"/>
          <w:color w:val="000000" w:themeColor="text1"/>
          <w:sz w:val="24"/>
          <w:szCs w:val="24"/>
        </w:rPr>
        <w:t>līguma</w:t>
      </w:r>
      <w:r w:rsidRPr="00BD4ABA" w:rsidR="0069084A">
        <w:rPr>
          <w:rFonts w:ascii="Times New Roman" w:hAnsi="Times New Roman"/>
          <w:color w:val="000000" w:themeColor="text1"/>
          <w:sz w:val="24"/>
          <w:szCs w:val="24"/>
        </w:rPr>
        <w:t xml:space="preserve"> </w:t>
      </w:r>
      <w:r w:rsidRPr="00BD4ABA">
        <w:rPr>
          <w:rFonts w:ascii="Times New Roman" w:hAnsi="Times New Roman"/>
          <w:color w:val="000000" w:themeColor="text1"/>
          <w:sz w:val="24"/>
          <w:szCs w:val="24"/>
        </w:rPr>
        <w:t>slēgšanas procedūru.</w:t>
      </w:r>
    </w:p>
    <w:p w:rsidRPr="00BD4ABA" w:rsidR="001775DB" w:rsidP="005F39BE" w:rsidRDefault="001775DB" w14:paraId="40FCE75C" w14:textId="7A13A107">
      <w:pPr>
        <w:pStyle w:val="ListParagraph"/>
        <w:numPr>
          <w:ilvl w:val="0"/>
          <w:numId w:val="4"/>
        </w:numPr>
        <w:spacing w:before="0" w:after="0"/>
        <w:ind w:left="357" w:hanging="357"/>
        <w:contextualSpacing w:val="0"/>
        <w:rPr>
          <w:rFonts w:ascii="Times New Roman" w:hAnsi="Times New Roman"/>
          <w:sz w:val="24"/>
          <w:szCs w:val="24"/>
        </w:rPr>
      </w:pPr>
      <w:r w:rsidRPr="00BD4ABA">
        <w:rPr>
          <w:rFonts w:ascii="Times New Roman" w:hAnsi="Times New Roman"/>
          <w:sz w:val="24"/>
          <w:szCs w:val="24"/>
        </w:rPr>
        <w:t>Informāciju par apstiprinātajiem projektu iesniegum</w:t>
      </w:r>
      <w:r w:rsidRPr="00BD4ABA" w:rsidR="0069084A">
        <w:rPr>
          <w:rFonts w:ascii="Times New Roman" w:hAnsi="Times New Roman"/>
          <w:sz w:val="24"/>
          <w:szCs w:val="24"/>
        </w:rPr>
        <w:t xml:space="preserve">iem </w:t>
      </w:r>
      <w:r w:rsidRPr="00BD4ABA">
        <w:rPr>
          <w:rFonts w:ascii="Times New Roman" w:hAnsi="Times New Roman"/>
          <w:sz w:val="24"/>
          <w:szCs w:val="24"/>
        </w:rPr>
        <w:t xml:space="preserve">publicē </w:t>
      </w:r>
      <w:r w:rsidRPr="00BD4ABA" w:rsidR="007F73D6">
        <w:rPr>
          <w:rFonts w:ascii="Times New Roman" w:hAnsi="Times New Roman"/>
          <w:sz w:val="24"/>
          <w:szCs w:val="24"/>
        </w:rPr>
        <w:t>CFLA</w:t>
      </w:r>
      <w:r w:rsidRPr="00BD4ABA" w:rsidR="001F518A">
        <w:rPr>
          <w:rFonts w:ascii="Times New Roman" w:hAnsi="Times New Roman"/>
          <w:sz w:val="24"/>
          <w:szCs w:val="24"/>
        </w:rPr>
        <w:t xml:space="preserve"> tīmekļa vietnē</w:t>
      </w:r>
      <w:r w:rsidRPr="00BD4ABA" w:rsidR="0072213C">
        <w:rPr>
          <w:rFonts w:ascii="Times New Roman" w:hAnsi="Times New Roman"/>
          <w:sz w:val="24"/>
          <w:szCs w:val="24"/>
        </w:rPr>
        <w:t xml:space="preserve"> </w:t>
      </w:r>
      <w:hyperlink w:history="1" r:id="rId13">
        <w:r w:rsidRPr="00BD4ABA" w:rsidR="00FE7F9C">
          <w:rPr>
            <w:rStyle w:val="Hyperlink"/>
            <w:rFonts w:ascii="Times New Roman" w:hAnsi="Times New Roman"/>
            <w:sz w:val="24"/>
            <w:szCs w:val="24"/>
          </w:rPr>
          <w:t>www.cfla.gov.lv</w:t>
        </w:r>
      </w:hyperlink>
      <w:r w:rsidRPr="00BD4ABA">
        <w:rPr>
          <w:rFonts w:ascii="Times New Roman" w:hAnsi="Times New Roman"/>
          <w:sz w:val="24"/>
          <w:szCs w:val="24"/>
        </w:rPr>
        <w:t>.</w:t>
      </w:r>
    </w:p>
    <w:p w:rsidRPr="00BD4ABA" w:rsidR="00711FC2" w:rsidP="002E713B" w:rsidRDefault="00711FC2" w14:paraId="5E1586AC" w14:textId="77777777">
      <w:pPr>
        <w:pStyle w:val="ListParagraph"/>
        <w:spacing w:before="0" w:after="0"/>
        <w:ind w:left="357" w:firstLine="0"/>
        <w:contextualSpacing w:val="0"/>
        <w:rPr>
          <w:rFonts w:ascii="Times New Roman" w:hAnsi="Times New Roman"/>
          <w:sz w:val="24"/>
          <w:szCs w:val="24"/>
        </w:rPr>
      </w:pPr>
    </w:p>
    <w:p w:rsidRPr="00BD4ABA" w:rsidR="004E3E56" w:rsidP="005F39BE" w:rsidRDefault="00E45812" w14:paraId="7C3DE717" w14:textId="1A394959">
      <w:pPr>
        <w:pStyle w:val="ListParagraph"/>
        <w:numPr>
          <w:ilvl w:val="0"/>
          <w:numId w:val="3"/>
        </w:numPr>
        <w:spacing w:before="0" w:after="0"/>
        <w:contextualSpacing w:val="0"/>
        <w:jc w:val="center"/>
        <w:outlineLvl w:val="3"/>
        <w:rPr>
          <w:rFonts w:ascii="Times New Roman" w:hAnsi="Times New Roman"/>
          <w:b/>
          <w:sz w:val="24"/>
          <w:szCs w:val="24"/>
        </w:rPr>
      </w:pPr>
      <w:r w:rsidRPr="00BD4ABA">
        <w:rPr>
          <w:rFonts w:ascii="Times New Roman" w:hAnsi="Times New Roman"/>
          <w:b/>
          <w:sz w:val="24"/>
          <w:szCs w:val="24"/>
        </w:rPr>
        <w:t>Tehniska un praktiska informācija</w:t>
      </w:r>
      <w:r w:rsidRPr="00BD4ABA" w:rsidR="00DD7A55">
        <w:rPr>
          <w:rFonts w:ascii="Times New Roman" w:hAnsi="Times New Roman"/>
          <w:b/>
          <w:sz w:val="24"/>
          <w:szCs w:val="24"/>
        </w:rPr>
        <w:t xml:space="preserve"> </w:t>
      </w:r>
    </w:p>
    <w:p w:rsidRPr="00BD4ABA" w:rsidR="002E6062" w:rsidP="002E713B" w:rsidRDefault="002E6062" w14:paraId="3FCBF1B0" w14:textId="77777777">
      <w:pPr>
        <w:pStyle w:val="ListParagraph"/>
        <w:spacing w:before="0" w:after="0"/>
        <w:ind w:left="1080" w:firstLine="0"/>
        <w:contextualSpacing w:val="0"/>
        <w:outlineLvl w:val="3"/>
        <w:rPr>
          <w:rFonts w:ascii="Times New Roman" w:hAnsi="Times New Roman"/>
          <w:b/>
          <w:sz w:val="24"/>
          <w:szCs w:val="24"/>
        </w:rPr>
      </w:pPr>
    </w:p>
    <w:p w:rsidRPr="00BD4ABA" w:rsidR="00D54CE5" w:rsidP="005F39BE" w:rsidRDefault="00867460" w14:paraId="1E3DF5A4" w14:textId="7D88FB52">
      <w:pPr>
        <w:pStyle w:val="ListParagraph"/>
        <w:numPr>
          <w:ilvl w:val="0"/>
          <w:numId w:val="4"/>
        </w:numPr>
        <w:spacing w:before="0" w:after="0"/>
        <w:ind w:left="357" w:hanging="357"/>
        <w:contextualSpacing w:val="0"/>
        <w:outlineLvl w:val="3"/>
        <w:rPr>
          <w:rFonts w:ascii="Times New Roman" w:hAnsi="Times New Roman" w:eastAsia="Times New Roman"/>
          <w:bCs/>
          <w:color w:val="000000"/>
          <w:sz w:val="24"/>
          <w:szCs w:val="24"/>
          <w:lang w:eastAsia="lv-LV"/>
        </w:rPr>
      </w:pPr>
      <w:r w:rsidRPr="00BD4ABA">
        <w:rPr>
          <w:rFonts w:ascii="Times New Roman" w:hAnsi="Times New Roman" w:eastAsia="Times New Roman"/>
          <w:bCs/>
          <w:color w:val="000000"/>
          <w:sz w:val="24"/>
          <w:szCs w:val="24"/>
          <w:lang w:eastAsia="lv-LV"/>
        </w:rPr>
        <w:t>CFLA organizēs informatīvu semināru par projektu iesniegumu sagatavošanu un projektu iesniegumu atlases nosacījumiem.</w:t>
      </w:r>
      <w:r w:rsidRPr="00BD4ABA">
        <w:rPr>
          <w:rFonts w:ascii="Times New Roman" w:hAnsi="Times New Roman"/>
          <w:sz w:val="24"/>
          <w:szCs w:val="24"/>
        </w:rPr>
        <w:t xml:space="preserve"> Informācija par semināra norises laiku un pieteikšanās kārtību tiks </w:t>
      </w:r>
      <w:r w:rsidRPr="00BD4ABA">
        <w:rPr>
          <w:rFonts w:ascii="Times New Roman" w:hAnsi="Times New Roman" w:eastAsia="Times New Roman"/>
          <w:bCs/>
          <w:color w:val="000000"/>
          <w:sz w:val="24"/>
          <w:szCs w:val="24"/>
          <w:lang w:eastAsia="lv-LV"/>
        </w:rPr>
        <w:t xml:space="preserve">publicēta CFLA tīmekļa vietnē </w:t>
      </w:r>
      <w:hyperlink w:history="1" r:id="rId14">
        <w:r w:rsidRPr="00BD4ABA" w:rsidR="00BB130B">
          <w:rPr>
            <w:rStyle w:val="Hyperlink"/>
            <w:rFonts w:ascii="Times New Roman" w:hAnsi="Times New Roman" w:eastAsia="Times New Roman"/>
            <w:bCs/>
            <w:sz w:val="24"/>
            <w:szCs w:val="24"/>
            <w:lang w:eastAsia="lv-LV"/>
          </w:rPr>
          <w:t>https://www.cfla.gov.lv/lv/1-2-</w:t>
        </w:r>
        <w:r w:rsidR="00B04552">
          <w:rPr>
            <w:rStyle w:val="Hyperlink"/>
            <w:rFonts w:ascii="Times New Roman" w:hAnsi="Times New Roman" w:eastAsia="Times New Roman"/>
            <w:bCs/>
            <w:sz w:val="24"/>
            <w:szCs w:val="24"/>
            <w:lang w:eastAsia="lv-LV"/>
          </w:rPr>
          <w:t>1</w:t>
        </w:r>
        <w:r w:rsidRPr="00BD4ABA" w:rsidR="00BB130B">
          <w:rPr>
            <w:rStyle w:val="Hyperlink"/>
            <w:rFonts w:ascii="Times New Roman" w:hAnsi="Times New Roman" w:eastAsia="Times New Roman"/>
            <w:bCs/>
            <w:sz w:val="24"/>
            <w:szCs w:val="24"/>
            <w:lang w:eastAsia="lv-LV"/>
          </w:rPr>
          <w:t>-2-i</w:t>
        </w:r>
        <w:r w:rsidRPr="00BD4ABA" w:rsidR="00A65251">
          <w:rPr>
            <w:rStyle w:val="Hyperlink"/>
            <w:rFonts w:ascii="Times New Roman" w:hAnsi="Times New Roman" w:eastAsia="Times New Roman"/>
            <w:bCs/>
            <w:sz w:val="24"/>
            <w:szCs w:val="24"/>
            <w:lang w:eastAsia="lv-LV"/>
          </w:rPr>
          <w:t>-</w:t>
        </w:r>
        <w:r w:rsidRPr="00BD4ABA" w:rsidR="00BB130B">
          <w:rPr>
            <w:rStyle w:val="Hyperlink"/>
            <w:rFonts w:ascii="Times New Roman" w:hAnsi="Times New Roman" w:eastAsia="Times New Roman"/>
            <w:bCs/>
            <w:sz w:val="24"/>
            <w:szCs w:val="24"/>
            <w:lang w:eastAsia="lv-LV"/>
          </w:rPr>
          <w:t>2</w:t>
        </w:r>
      </w:hyperlink>
      <w:r w:rsidRPr="00BD4ABA">
        <w:rPr>
          <w:rFonts w:ascii="Times New Roman" w:hAnsi="Times New Roman" w:eastAsia="Times New Roman"/>
          <w:bCs/>
          <w:color w:val="000000"/>
          <w:lang w:eastAsia="lv-LV"/>
        </w:rPr>
        <w:t>.</w:t>
      </w:r>
    </w:p>
    <w:p w:rsidRPr="00BD4ABA" w:rsidR="00766AB7" w:rsidP="005F39BE" w:rsidRDefault="005D33E6" w14:paraId="7540F0EB" w14:textId="32205A89">
      <w:pPr>
        <w:pStyle w:val="ListParagraph"/>
        <w:numPr>
          <w:ilvl w:val="0"/>
          <w:numId w:val="4"/>
        </w:numPr>
        <w:spacing w:before="0" w:after="0"/>
        <w:ind w:left="360"/>
        <w:contextualSpacing w:val="0"/>
        <w:rPr>
          <w:rFonts w:ascii="Times New Roman" w:hAnsi="Times New Roman" w:eastAsia="Times New Roman"/>
          <w:bCs/>
          <w:color w:val="000000"/>
          <w:sz w:val="24"/>
          <w:szCs w:val="24"/>
          <w:lang w:eastAsia="lv-LV"/>
        </w:rPr>
      </w:pPr>
      <w:r w:rsidRPr="00BD4ABA">
        <w:rPr>
          <w:rFonts w:ascii="Times New Roman" w:hAnsi="Times New Roman" w:eastAsia="Times New Roman"/>
          <w:bCs/>
          <w:color w:val="000000"/>
          <w:sz w:val="24"/>
          <w:szCs w:val="24"/>
          <w:lang w:eastAsia="lv-LV"/>
        </w:rPr>
        <w:t>Jautājumus par projekta iesnieguma sagatavošanu un iesniegšanu lūdzam</w:t>
      </w:r>
      <w:r w:rsidRPr="00BD4ABA" w:rsidR="00766AB7">
        <w:rPr>
          <w:rFonts w:ascii="Times New Roman" w:hAnsi="Times New Roman" w:eastAsia="Times New Roman"/>
          <w:bCs/>
          <w:color w:val="000000"/>
          <w:sz w:val="24"/>
          <w:szCs w:val="24"/>
          <w:lang w:eastAsia="lv-LV"/>
        </w:rPr>
        <w:t>:</w:t>
      </w:r>
    </w:p>
    <w:p w:rsidRPr="00BD4ABA" w:rsidR="00820C12" w:rsidP="005F39BE" w:rsidRDefault="00820C12" w14:paraId="56E4A7D9" w14:textId="77777777">
      <w:pPr>
        <w:pStyle w:val="ListParagraph"/>
        <w:numPr>
          <w:ilvl w:val="1"/>
          <w:numId w:val="4"/>
        </w:numPr>
        <w:spacing w:before="0" w:after="0"/>
        <w:contextualSpacing w:val="0"/>
        <w:rPr>
          <w:rFonts w:ascii="Times New Roman" w:hAnsi="Times New Roman" w:eastAsia="Times New Roman"/>
          <w:bCs/>
          <w:color w:val="000000"/>
          <w:sz w:val="24"/>
          <w:szCs w:val="24"/>
          <w:lang w:eastAsia="lv-LV"/>
        </w:rPr>
      </w:pPr>
      <w:r w:rsidRPr="00BD4ABA">
        <w:rPr>
          <w:rFonts w:ascii="Times New Roman" w:hAnsi="Times New Roman" w:eastAsia="Times New Roman"/>
          <w:bCs/>
          <w:sz w:val="24"/>
          <w:szCs w:val="24"/>
          <w:lang w:eastAsia="lv-LV"/>
        </w:rPr>
        <w:t xml:space="preserve">nosūtīt uz CFLA tīmekļa vietnē norādītās kontaktpersonas elektroniskā pasta adresi vai </w:t>
      </w:r>
      <w:hyperlink w:tgtFrame="_blank" w:history="1" r:id="rId15">
        <w:r w:rsidRPr="00BD4ABA">
          <w:rPr>
            <w:rFonts w:ascii="Times New Roman" w:hAnsi="Times New Roman" w:eastAsia="Times New Roman"/>
            <w:bCs/>
            <w:color w:val="000000"/>
            <w:sz w:val="24"/>
            <w:szCs w:val="24"/>
            <w:lang w:eastAsia="lv-LV"/>
          </w:rPr>
          <w:t>pasts@cfla.gov.lv</w:t>
        </w:r>
      </w:hyperlink>
      <w:r w:rsidRPr="00BD4ABA">
        <w:rPr>
          <w:rFonts w:ascii="Times New Roman" w:hAnsi="Times New Roman" w:eastAsia="Times New Roman"/>
          <w:bCs/>
          <w:sz w:val="24"/>
          <w:szCs w:val="24"/>
          <w:lang w:eastAsia="lv-LV"/>
        </w:rPr>
        <w:t>  vai  </w:t>
      </w:r>
    </w:p>
    <w:p w:rsidRPr="00BD4ABA" w:rsidR="00820C12" w:rsidP="005F39BE" w:rsidRDefault="00820C12" w14:paraId="1D081A88" w14:textId="77777777">
      <w:pPr>
        <w:pStyle w:val="ListParagraph"/>
        <w:numPr>
          <w:ilvl w:val="1"/>
          <w:numId w:val="4"/>
        </w:numPr>
        <w:spacing w:before="0" w:after="0"/>
        <w:contextualSpacing w:val="0"/>
        <w:rPr>
          <w:rFonts w:ascii="Times New Roman" w:hAnsi="Times New Roman" w:eastAsia="Times New Roman"/>
          <w:bCs/>
          <w:color w:val="000000"/>
          <w:sz w:val="24"/>
          <w:szCs w:val="24"/>
          <w:lang w:eastAsia="lv-LV"/>
        </w:rPr>
      </w:pPr>
      <w:r w:rsidRPr="00BD4ABA">
        <w:rPr>
          <w:rFonts w:ascii="Times New Roman" w:hAnsi="Times New Roman" w:eastAsia="Times New Roman"/>
          <w:bCs/>
          <w:sz w:val="24"/>
          <w:szCs w:val="24"/>
          <w:lang w:eastAsia="lv-LV"/>
        </w:rPr>
        <w:lastRenderedPageBreak/>
        <w:t>vērsties CFLA Klientu apkalpošanas centrā (Meistaru ielā 10, Rīgā, vai zvanot pa tālruni 22099777).  </w:t>
      </w:r>
    </w:p>
    <w:p w:rsidRPr="00BD4ABA" w:rsidR="00766AB7" w:rsidP="005F39BE" w:rsidRDefault="00766AB7" w14:paraId="4C0CC7F3" w14:textId="08C869AB">
      <w:pPr>
        <w:pStyle w:val="ListParagraph"/>
        <w:numPr>
          <w:ilvl w:val="0"/>
          <w:numId w:val="4"/>
        </w:numPr>
        <w:spacing w:before="0" w:after="0"/>
        <w:ind w:left="357" w:hanging="357"/>
        <w:contextualSpacing w:val="0"/>
        <w:outlineLvl w:val="3"/>
        <w:rPr>
          <w:rFonts w:ascii="Times New Roman" w:hAnsi="Times New Roman" w:eastAsia="Times New Roman"/>
          <w:bCs/>
          <w:color w:val="000000"/>
          <w:sz w:val="24"/>
          <w:szCs w:val="24"/>
          <w:lang w:eastAsia="lv-LV"/>
        </w:rPr>
      </w:pPr>
      <w:r w:rsidRPr="00BD4ABA">
        <w:rPr>
          <w:rFonts w:ascii="Times New Roman" w:hAnsi="Times New Roman" w:eastAsia="Times New Roman"/>
          <w:bCs/>
          <w:color w:val="000000"/>
          <w:sz w:val="24"/>
          <w:szCs w:val="24"/>
          <w:lang w:eastAsia="lv-LV"/>
        </w:rPr>
        <w:t>Projekta iesniedzējs jautājumus par konkrēto projektu iesniegumu atlasi iesniedz ne vēlāk kā 2 darba dienas līdz projektu iesniegumu iesniegšanas beigu termiņam.</w:t>
      </w:r>
    </w:p>
    <w:p w:rsidRPr="00BD4ABA" w:rsidR="005D3A06" w:rsidP="005F39BE" w:rsidRDefault="005D33E6" w14:paraId="66B6497B" w14:textId="77777777">
      <w:pPr>
        <w:pStyle w:val="ListParagraph"/>
        <w:numPr>
          <w:ilvl w:val="0"/>
          <w:numId w:val="4"/>
        </w:numPr>
        <w:spacing w:before="0" w:after="0"/>
        <w:ind w:left="357" w:hanging="357"/>
        <w:contextualSpacing w:val="0"/>
        <w:outlineLvl w:val="3"/>
        <w:rPr>
          <w:rFonts w:ascii="Times New Roman" w:hAnsi="Times New Roman" w:eastAsia="Times New Roman"/>
          <w:bCs/>
          <w:color w:val="000000"/>
          <w:sz w:val="24"/>
          <w:szCs w:val="24"/>
          <w:lang w:eastAsia="lv-LV"/>
        </w:rPr>
      </w:pPr>
      <w:r w:rsidRPr="00BD4ABA">
        <w:rPr>
          <w:rFonts w:ascii="Times New Roman" w:hAnsi="Times New Roman"/>
          <w:sz w:val="24"/>
          <w:szCs w:val="24"/>
        </w:rPr>
        <w:t>Atbildes</w:t>
      </w:r>
      <w:r w:rsidRPr="00BD4ABA">
        <w:rPr>
          <w:rFonts w:ascii="Times New Roman" w:hAnsi="Times New Roman" w:eastAsia="Times New Roman"/>
          <w:bCs/>
          <w:color w:val="000000"/>
          <w:sz w:val="24"/>
          <w:szCs w:val="24"/>
          <w:lang w:eastAsia="lv-LV"/>
        </w:rPr>
        <w:t xml:space="preserve"> uz iesūtītajiem jautājumiem tiks nosūtītas elektroniski jautājuma uzdevējam.</w:t>
      </w:r>
    </w:p>
    <w:p w:rsidRPr="00BD4ABA" w:rsidR="00F9653B" w:rsidP="005F39BE" w:rsidRDefault="00F9653B" w14:paraId="6ABF06C8" w14:textId="38C42024">
      <w:pPr>
        <w:pStyle w:val="ListParagraph"/>
        <w:numPr>
          <w:ilvl w:val="0"/>
          <w:numId w:val="4"/>
        </w:numPr>
        <w:spacing w:before="0" w:after="0"/>
        <w:ind w:left="357" w:hanging="357"/>
        <w:contextualSpacing w:val="0"/>
        <w:outlineLvl w:val="3"/>
        <w:rPr>
          <w:rFonts w:ascii="Times New Roman" w:hAnsi="Times New Roman" w:eastAsia="Times New Roman"/>
          <w:bCs/>
          <w:color w:val="000000"/>
          <w:sz w:val="24"/>
          <w:szCs w:val="24"/>
          <w:lang w:eastAsia="lv-LV"/>
        </w:rPr>
      </w:pPr>
      <w:r w:rsidRPr="00BD4ABA">
        <w:rPr>
          <w:rFonts w:ascii="Times New Roman" w:hAnsi="Times New Roman"/>
          <w:sz w:val="24"/>
          <w:szCs w:val="24"/>
        </w:rPr>
        <w:t xml:space="preserve">Tehniskais atbalsts par projekta iesnieguma aizpildīšanu KPVIS e-vidē tiek sniegts CFLA oficiālajā darba laikā, aizpildot sistēmas pieteikumu </w:t>
      </w:r>
      <w:r w:rsidRPr="00BD4ABA">
        <w:rPr>
          <w:rFonts w:ascii="Times New Roman" w:hAnsi="Times New Roman"/>
          <w:noProof/>
          <w:sz w:val="24"/>
          <w:szCs w:val="24"/>
          <w:lang w:eastAsia="lv-LV"/>
        </w:rPr>
        <w:drawing>
          <wp:inline distT="0" distB="0" distL="0" distR="0" wp14:anchorId="3D740D29" wp14:editId="2829A3F4">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BD4ABA">
        <w:rPr>
          <w:rFonts w:ascii="Times New Roman" w:hAnsi="Times New Roman"/>
          <w:sz w:val="24"/>
          <w:szCs w:val="24"/>
        </w:rPr>
        <w:t xml:space="preserve">, rakstot uz </w:t>
      </w:r>
      <w:hyperlink w:history="1" r:id="rId17">
        <w:r w:rsidRPr="00BD4ABA">
          <w:rPr>
            <w:rStyle w:val="Hyperlink"/>
            <w:rFonts w:ascii="Times New Roman" w:hAnsi="Times New Roman"/>
            <w:sz w:val="24"/>
            <w:szCs w:val="24"/>
          </w:rPr>
          <w:t>vis@cfla.gov.lv</w:t>
        </w:r>
      </w:hyperlink>
      <w:r w:rsidRPr="00BD4ABA">
        <w:rPr>
          <w:rFonts w:ascii="Times New Roman" w:hAnsi="Times New Roman"/>
          <w:sz w:val="24"/>
          <w:szCs w:val="24"/>
        </w:rPr>
        <w:t xml:space="preserve"> vai zvanot uz 20003306.</w:t>
      </w:r>
    </w:p>
    <w:p w:rsidRPr="00BD4ABA" w:rsidR="00175142" w:rsidP="005F39BE" w:rsidRDefault="004B788C" w14:paraId="6DD74A4C" w14:textId="22F07BE2">
      <w:pPr>
        <w:pStyle w:val="ListParagraph"/>
        <w:numPr>
          <w:ilvl w:val="0"/>
          <w:numId w:val="4"/>
        </w:numPr>
        <w:spacing w:before="0" w:after="0"/>
        <w:ind w:left="357" w:hanging="357"/>
        <w:contextualSpacing w:val="0"/>
        <w:rPr>
          <w:rFonts w:ascii="Times New Roman" w:hAnsi="Times New Roman"/>
          <w:sz w:val="24"/>
          <w:szCs w:val="24"/>
        </w:rPr>
      </w:pPr>
      <w:r w:rsidRPr="00BD4ABA">
        <w:rPr>
          <w:rFonts w:ascii="Times New Roman" w:hAnsi="Times New Roman"/>
          <w:sz w:val="24"/>
          <w:szCs w:val="24"/>
        </w:rPr>
        <w:t xml:space="preserve">Atbildes uz </w:t>
      </w:r>
      <w:r w:rsidRPr="00BD4ABA" w:rsidR="009119DB">
        <w:rPr>
          <w:rFonts w:ascii="Times New Roman" w:hAnsi="Times New Roman"/>
          <w:sz w:val="24"/>
          <w:szCs w:val="24"/>
        </w:rPr>
        <w:t xml:space="preserve">uzdotajiem jautājumiem ir pieejamas </w:t>
      </w:r>
      <w:r w:rsidRPr="00BD4ABA" w:rsidR="007F73D6">
        <w:rPr>
          <w:rFonts w:ascii="Times New Roman" w:hAnsi="Times New Roman"/>
          <w:sz w:val="24"/>
          <w:szCs w:val="24"/>
        </w:rPr>
        <w:t>CFLA</w:t>
      </w:r>
      <w:r w:rsidRPr="00BD4ABA">
        <w:rPr>
          <w:rFonts w:ascii="Times New Roman" w:hAnsi="Times New Roman"/>
          <w:sz w:val="24"/>
          <w:szCs w:val="24"/>
        </w:rPr>
        <w:t xml:space="preserve"> </w:t>
      </w:r>
      <w:r w:rsidRPr="00BD4ABA" w:rsidR="00F429A4">
        <w:rPr>
          <w:rFonts w:ascii="Times New Roman" w:hAnsi="Times New Roman"/>
          <w:sz w:val="24"/>
          <w:szCs w:val="24"/>
        </w:rPr>
        <w:t>tīmekļa vietnē</w:t>
      </w:r>
      <w:r w:rsidRPr="00BD4ABA" w:rsidR="007A7DF6">
        <w:rPr>
          <w:rFonts w:ascii="Times New Roman" w:hAnsi="Times New Roman"/>
          <w:sz w:val="24"/>
          <w:szCs w:val="24"/>
        </w:rPr>
        <w:t>.</w:t>
      </w:r>
    </w:p>
    <w:p w:rsidRPr="00BD4ABA" w:rsidR="00175142" w:rsidP="005F39BE" w:rsidRDefault="00A43B5E" w14:paraId="774A4A01" w14:textId="31688905">
      <w:pPr>
        <w:pStyle w:val="ListParagraph"/>
        <w:numPr>
          <w:ilvl w:val="0"/>
          <w:numId w:val="4"/>
        </w:numPr>
        <w:spacing w:before="0" w:after="0"/>
        <w:ind w:left="357" w:hanging="357"/>
        <w:contextualSpacing w:val="0"/>
        <w:rPr>
          <w:rFonts w:ascii="Times New Roman" w:hAnsi="Times New Roman"/>
          <w:color w:val="0070C0"/>
          <w:sz w:val="24"/>
          <w:szCs w:val="24"/>
        </w:rPr>
      </w:pPr>
      <w:r w:rsidRPr="00BD4ABA">
        <w:rPr>
          <w:rFonts w:ascii="Times New Roman" w:hAnsi="Times New Roman"/>
          <w:sz w:val="24"/>
          <w:szCs w:val="24"/>
        </w:rPr>
        <w:t>Aktuālā informācija par projektu iesniegumu atlas</w:t>
      </w:r>
      <w:r w:rsidRPr="00BD4ABA" w:rsidR="004201B1">
        <w:rPr>
          <w:rFonts w:ascii="Times New Roman" w:hAnsi="Times New Roman"/>
          <w:sz w:val="24"/>
          <w:szCs w:val="24"/>
        </w:rPr>
        <w:t>i</w:t>
      </w:r>
      <w:r w:rsidRPr="00BD4ABA">
        <w:rPr>
          <w:rFonts w:ascii="Times New Roman" w:hAnsi="Times New Roman"/>
          <w:sz w:val="24"/>
          <w:szCs w:val="24"/>
        </w:rPr>
        <w:t xml:space="preserve"> </w:t>
      </w:r>
      <w:r w:rsidRPr="00BD4ABA" w:rsidR="001F587A">
        <w:rPr>
          <w:rFonts w:ascii="Times New Roman" w:hAnsi="Times New Roman"/>
          <w:sz w:val="24"/>
          <w:szCs w:val="24"/>
        </w:rPr>
        <w:t>ir pieejama</w:t>
      </w:r>
      <w:r w:rsidRPr="00BD4ABA">
        <w:rPr>
          <w:rFonts w:ascii="Times New Roman" w:hAnsi="Times New Roman"/>
          <w:sz w:val="24"/>
          <w:szCs w:val="24"/>
        </w:rPr>
        <w:t xml:space="preserve"> </w:t>
      </w:r>
      <w:r w:rsidRPr="00BD4ABA" w:rsidR="007F73D6">
        <w:rPr>
          <w:rFonts w:ascii="Times New Roman" w:hAnsi="Times New Roman"/>
          <w:sz w:val="24"/>
          <w:szCs w:val="24"/>
        </w:rPr>
        <w:t>CFLA</w:t>
      </w:r>
      <w:r w:rsidRPr="00BD4ABA" w:rsidR="001F518A">
        <w:rPr>
          <w:rFonts w:ascii="Times New Roman" w:hAnsi="Times New Roman"/>
          <w:sz w:val="24"/>
          <w:szCs w:val="24"/>
        </w:rPr>
        <w:t xml:space="preserve"> tīmekļa vietnē</w:t>
      </w:r>
      <w:r w:rsidRPr="00BD4ABA">
        <w:rPr>
          <w:rFonts w:ascii="Times New Roman" w:hAnsi="Times New Roman"/>
          <w:sz w:val="24"/>
          <w:szCs w:val="24"/>
        </w:rPr>
        <w:t xml:space="preserve"> </w:t>
      </w:r>
      <w:hyperlink w:history="1" r:id="rId18">
        <w:r w:rsidRPr="00BD4ABA" w:rsidR="002E614B">
          <w:rPr>
            <w:rStyle w:val="Hyperlink"/>
            <w:rFonts w:ascii="Times New Roman" w:hAnsi="Times New Roman" w:eastAsia="Times New Roman"/>
            <w:bCs/>
            <w:color w:val="0070C0"/>
            <w:sz w:val="24"/>
            <w:szCs w:val="24"/>
            <w:lang w:eastAsia="lv-LV"/>
          </w:rPr>
          <w:t>https://www.cfla.gov.lv/lv/atveselosanas-fonda-projektu-atlases</w:t>
        </w:r>
      </w:hyperlink>
      <w:r w:rsidRPr="00BD4ABA" w:rsidR="00740C06">
        <w:rPr>
          <w:rFonts w:ascii="Times New Roman" w:hAnsi="Times New Roman"/>
          <w:color w:val="0070C0"/>
          <w:sz w:val="24"/>
          <w:szCs w:val="24"/>
        </w:rPr>
        <w:t>.</w:t>
      </w:r>
    </w:p>
    <w:p w:rsidRPr="00BD4ABA" w:rsidR="00E45812" w:rsidP="5C85AD3F" w:rsidRDefault="0055086E" w14:paraId="5DD5AD80" w14:textId="3F783260">
      <w:pPr>
        <w:pStyle w:val="ListParagraph"/>
        <w:numPr>
          <w:ilvl w:val="0"/>
          <w:numId w:val="4"/>
        </w:numPr>
        <w:spacing w:before="0" w:after="0"/>
        <w:ind w:left="357" w:hanging="357"/>
        <w:rPr>
          <w:rFonts w:ascii="Times New Roman" w:hAnsi="Times New Roman"/>
          <w:color w:val="000000" w:themeColor="text1"/>
          <w:sz w:val="24"/>
          <w:szCs w:val="24"/>
        </w:rPr>
      </w:pPr>
      <w:r w:rsidRPr="00BD4ABA">
        <w:rPr>
          <w:rFonts w:ascii="Times New Roman" w:hAnsi="Times New Roman"/>
          <w:color w:val="000000" w:themeColor="text1"/>
          <w:sz w:val="24"/>
          <w:szCs w:val="24"/>
        </w:rPr>
        <w:t xml:space="preserve">Līguma </w:t>
      </w:r>
      <w:r w:rsidRPr="00BD4ABA" w:rsidR="00F40466">
        <w:rPr>
          <w:rFonts w:ascii="Times New Roman" w:hAnsi="Times New Roman"/>
          <w:color w:val="000000" w:themeColor="text1"/>
          <w:sz w:val="24"/>
          <w:szCs w:val="24"/>
        </w:rPr>
        <w:t xml:space="preserve">par projekta īstenošanu projekta teksts </w:t>
      </w:r>
      <w:r w:rsidRPr="00BD4ABA" w:rsidR="00175142">
        <w:rPr>
          <w:rFonts w:ascii="Times New Roman" w:hAnsi="Times New Roman"/>
          <w:color w:val="000000" w:themeColor="text1"/>
          <w:sz w:val="24"/>
          <w:szCs w:val="24"/>
        </w:rPr>
        <w:t>līguma</w:t>
      </w:r>
      <w:r w:rsidRPr="00BD4ABA" w:rsidR="00F40466">
        <w:rPr>
          <w:rFonts w:ascii="Times New Roman" w:hAnsi="Times New Roman"/>
          <w:color w:val="000000" w:themeColor="text1"/>
          <w:sz w:val="24"/>
          <w:szCs w:val="24"/>
        </w:rPr>
        <w:t xml:space="preserve"> slēgšanas procesā var tikt precizēts atbilstoši projekta specifikai. </w:t>
      </w:r>
    </w:p>
    <w:p w:rsidR="5C85AD3F" w:rsidP="005B0A53" w:rsidRDefault="5C85AD3F" w14:paraId="7B52CED4" w14:textId="00682E77">
      <w:pPr>
        <w:pStyle w:val="ListParagraph"/>
        <w:spacing w:before="0" w:after="0"/>
        <w:ind w:left="357" w:firstLine="0"/>
        <w:rPr>
          <w:rFonts w:ascii="Times New Roman" w:hAnsi="Times New Roman"/>
          <w:color w:val="000000" w:themeColor="text1"/>
        </w:rPr>
      </w:pPr>
    </w:p>
    <w:p w:rsidRPr="00BD4ABA" w:rsidR="00C5055D" w:rsidP="00C5055D" w:rsidRDefault="00C5055D" w14:paraId="3D5D724E" w14:textId="77777777">
      <w:pPr>
        <w:spacing w:before="0" w:after="0"/>
        <w:ind w:left="0" w:firstLine="0"/>
        <w:textAlignment w:val="baseline"/>
        <w:rPr>
          <w:rFonts w:ascii="Times New Roman" w:hAnsi="Times New Roman" w:eastAsia="Times New Roman"/>
          <w:sz w:val="18"/>
          <w:szCs w:val="18"/>
        </w:rPr>
      </w:pPr>
      <w:r w:rsidRPr="00BD4ABA">
        <w:rPr>
          <w:rFonts w:ascii="Times New Roman" w:hAnsi="Times New Roman" w:eastAsia="Times New Roman"/>
          <w:sz w:val="24"/>
          <w:szCs w:val="24"/>
        </w:rPr>
        <w:t> </w:t>
      </w:r>
    </w:p>
    <w:p w:rsidRPr="00BD4ABA" w:rsidR="00C5055D" w:rsidP="00C5055D" w:rsidRDefault="00C5055D" w14:paraId="44F6E171" w14:textId="77777777">
      <w:pPr>
        <w:spacing w:before="0" w:after="0"/>
        <w:ind w:left="0" w:firstLine="0"/>
        <w:textAlignment w:val="baseline"/>
        <w:rPr>
          <w:rFonts w:ascii="Times New Roman" w:hAnsi="Times New Roman" w:eastAsia="Times New Roman"/>
          <w:sz w:val="18"/>
          <w:szCs w:val="18"/>
        </w:rPr>
      </w:pPr>
      <w:r w:rsidRPr="00BD4ABA">
        <w:rPr>
          <w:rFonts w:ascii="Times New Roman" w:hAnsi="Times New Roman" w:eastAsia="Times New Roman"/>
          <w:b/>
          <w:bCs/>
          <w:sz w:val="24"/>
          <w:szCs w:val="24"/>
        </w:rPr>
        <w:t>Pielikumi:</w:t>
      </w:r>
      <w:r w:rsidRPr="00BD4ABA">
        <w:rPr>
          <w:rFonts w:ascii="Times New Roman" w:hAnsi="Times New Roman" w:eastAsia="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92"/>
        <w:gridCol w:w="6614"/>
      </w:tblGrid>
      <w:tr w:rsidRPr="00BD4ABA" w:rsidR="00C5055D" w:rsidTr="67565D73" w14:paraId="1BB797CC" w14:textId="77777777">
        <w:trPr>
          <w:trHeight w:val="300"/>
        </w:trPr>
        <w:tc>
          <w:tcPr>
            <w:tcW w:w="1710" w:type="dxa"/>
            <w:tcBorders>
              <w:top w:val="nil"/>
              <w:left w:val="nil"/>
              <w:bottom w:val="nil"/>
              <w:right w:val="nil"/>
            </w:tcBorders>
            <w:shd w:val="clear" w:color="auto" w:fill="auto"/>
            <w:hideMark/>
          </w:tcPr>
          <w:p w:rsidRPr="00641F5D" w:rsidR="00C5055D" w:rsidP="00C5055D" w:rsidRDefault="00C5055D" w14:paraId="4E33945A" w14:textId="77777777">
            <w:pPr>
              <w:spacing w:before="0" w:after="0"/>
              <w:ind w:left="315" w:firstLine="0"/>
              <w:textAlignment w:val="baseline"/>
              <w:rPr>
                <w:rFonts w:ascii="Times New Roman" w:hAnsi="Times New Roman" w:eastAsia="Times New Roman"/>
                <w:sz w:val="24"/>
                <w:szCs w:val="24"/>
              </w:rPr>
            </w:pPr>
            <w:r w:rsidRPr="00641F5D">
              <w:rPr>
                <w:rFonts w:ascii="Times New Roman" w:hAnsi="Times New Roman" w:eastAsia="Times New Roman"/>
                <w:sz w:val="24"/>
                <w:szCs w:val="24"/>
              </w:rPr>
              <w:t>1. pielikums </w:t>
            </w:r>
          </w:p>
        </w:tc>
        <w:tc>
          <w:tcPr>
            <w:tcW w:w="7200" w:type="dxa"/>
            <w:tcBorders>
              <w:top w:val="nil"/>
              <w:left w:val="nil"/>
              <w:bottom w:val="nil"/>
              <w:right w:val="nil"/>
            </w:tcBorders>
            <w:shd w:val="clear" w:color="auto" w:fill="auto"/>
            <w:hideMark/>
          </w:tcPr>
          <w:p w:rsidRPr="00641F5D" w:rsidR="00C5055D" w:rsidP="00C5055D" w:rsidRDefault="00C5055D" w14:paraId="2BCF148B" w14:textId="7FBCEC59">
            <w:pPr>
              <w:spacing w:before="0" w:after="0"/>
              <w:ind w:left="0" w:firstLine="0"/>
              <w:textAlignment w:val="baseline"/>
              <w:rPr>
                <w:rFonts w:ascii="Times New Roman" w:hAnsi="Times New Roman" w:eastAsia="Times New Roman"/>
                <w:sz w:val="24"/>
                <w:szCs w:val="24"/>
              </w:rPr>
            </w:pPr>
            <w:r w:rsidRPr="62FD283A">
              <w:rPr>
                <w:rFonts w:ascii="Times New Roman" w:hAnsi="Times New Roman" w:eastAsia="Times New Roman"/>
                <w:color w:val="000000" w:themeColor="text1"/>
                <w:sz w:val="24"/>
                <w:szCs w:val="24"/>
              </w:rPr>
              <w:t xml:space="preserve">Iesniedzamo dokumentu saraksts un projekta iesnieguma pielikumi uz </w:t>
            </w:r>
            <w:del w:author="Laura Grodze" w:date="2024-03-21T14:46:00Z" w:id="29">
              <w:r w:rsidRPr="76213D8E" w:rsidDel="00E44F54" w:rsidR="14C48085">
                <w:rPr>
                  <w:rFonts w:ascii="Times New Roman" w:hAnsi="Times New Roman" w:eastAsia="Times New Roman"/>
                  <w:color w:val="000000" w:themeColor="text1"/>
                  <w:sz w:val="24"/>
                  <w:szCs w:val="24"/>
                </w:rPr>
                <w:delText>10</w:delText>
              </w:r>
              <w:r w:rsidRPr="62FD283A" w:rsidDel="00E44F54">
                <w:rPr>
                  <w:rFonts w:ascii="Times New Roman" w:hAnsi="Times New Roman" w:eastAsia="Times New Roman"/>
                  <w:color w:val="000000" w:themeColor="text1"/>
                  <w:sz w:val="24"/>
                  <w:szCs w:val="24"/>
                </w:rPr>
                <w:delText xml:space="preserve"> lapām</w:delText>
              </w:r>
            </w:del>
            <w:ins w:author="Laura Grodze" w:date="2024-03-21T14:46:00Z" w:id="30">
              <w:r w:rsidR="00E44F54">
                <w:rPr>
                  <w:rFonts w:ascii="Times New Roman" w:hAnsi="Times New Roman" w:eastAsia="Times New Roman"/>
                  <w:color w:val="000000" w:themeColor="text1"/>
                  <w:sz w:val="24"/>
                  <w:szCs w:val="24"/>
                </w:rPr>
                <w:t xml:space="preserve">7 lapām un 2 </w:t>
              </w:r>
            </w:ins>
            <w:ins w:author="Laura Grodze" w:date="2024-03-21T14:47:00Z" w:id="31">
              <w:r w:rsidR="00E44F54">
                <w:rPr>
                  <w:rFonts w:ascii="Times New Roman" w:hAnsi="Times New Roman" w:eastAsia="Times New Roman"/>
                  <w:color w:val="000000" w:themeColor="text1"/>
                  <w:sz w:val="24"/>
                  <w:szCs w:val="24"/>
                </w:rPr>
                <w:t>izklājlapām</w:t>
              </w:r>
            </w:ins>
            <w:r w:rsidRPr="62FD283A">
              <w:rPr>
                <w:rFonts w:ascii="Times New Roman" w:hAnsi="Times New Roman" w:eastAsia="Times New Roman"/>
                <w:color w:val="000000" w:themeColor="text1"/>
                <w:sz w:val="24"/>
                <w:szCs w:val="24"/>
              </w:rPr>
              <w:t>: </w:t>
            </w:r>
          </w:p>
          <w:p w:rsidRPr="00641F5D" w:rsidR="00447723" w:rsidP="005F39BE" w:rsidRDefault="00447723" w14:paraId="4F0B8583" w14:textId="77777777">
            <w:pPr>
              <w:numPr>
                <w:ilvl w:val="0"/>
                <w:numId w:val="8"/>
              </w:numPr>
              <w:tabs>
                <w:tab w:val="clear" w:pos="720"/>
              </w:tabs>
              <w:spacing w:before="0" w:after="0"/>
              <w:ind w:left="437" w:hanging="358"/>
              <w:textAlignment w:val="baseline"/>
              <w:rPr>
                <w:rFonts w:ascii="Times New Roman" w:hAnsi="Times New Roman" w:eastAsia="Times New Roman"/>
                <w:sz w:val="24"/>
                <w:szCs w:val="24"/>
              </w:rPr>
            </w:pPr>
            <w:r w:rsidRPr="00641F5D">
              <w:rPr>
                <w:rFonts w:ascii="Times New Roman" w:hAnsi="Times New Roman"/>
                <w:sz w:val="24"/>
                <w:szCs w:val="24"/>
              </w:rPr>
              <w:t>Projekta darbības plāns,</w:t>
            </w:r>
          </w:p>
          <w:p w:rsidRPr="00641F5D" w:rsidR="002607AE" w:rsidP="005F39BE" w:rsidRDefault="002607AE" w14:paraId="61B267AD" w14:textId="4A96A91D">
            <w:pPr>
              <w:numPr>
                <w:ilvl w:val="0"/>
                <w:numId w:val="8"/>
              </w:numPr>
              <w:tabs>
                <w:tab w:val="clear" w:pos="720"/>
              </w:tabs>
              <w:spacing w:before="0" w:after="0"/>
              <w:ind w:left="437" w:hanging="358"/>
              <w:textAlignment w:val="baseline"/>
              <w:rPr>
                <w:rFonts w:ascii="Times New Roman" w:hAnsi="Times New Roman" w:eastAsia="Times New Roman"/>
                <w:sz w:val="24"/>
                <w:szCs w:val="24"/>
              </w:rPr>
            </w:pPr>
            <w:r w:rsidRPr="00641F5D">
              <w:rPr>
                <w:rFonts w:ascii="Times New Roman" w:hAnsi="Times New Roman" w:eastAsia="Times New Roman"/>
                <w:sz w:val="24"/>
                <w:szCs w:val="24"/>
              </w:rPr>
              <w:t>Apliecinājums par informētību attiecībā uz interešu konflikta jautājumu regulējumu un to integrāciju iekšējās kontroles sistēmās,</w:t>
            </w:r>
          </w:p>
          <w:p w:rsidRPr="00641F5D" w:rsidR="002607AE" w:rsidP="005F39BE" w:rsidRDefault="00BF5E52" w14:paraId="5DF60525" w14:textId="374AB8B1">
            <w:pPr>
              <w:numPr>
                <w:ilvl w:val="0"/>
                <w:numId w:val="8"/>
              </w:numPr>
              <w:tabs>
                <w:tab w:val="clear" w:pos="720"/>
              </w:tabs>
              <w:spacing w:before="0" w:after="0"/>
              <w:ind w:left="437" w:hanging="358"/>
              <w:textAlignment w:val="baseline"/>
              <w:rPr>
                <w:rFonts w:ascii="Times New Roman" w:hAnsi="Times New Roman" w:eastAsia="Times New Roman"/>
                <w:sz w:val="24"/>
                <w:szCs w:val="24"/>
              </w:rPr>
            </w:pPr>
            <w:r w:rsidRPr="00641F5D">
              <w:rPr>
                <w:rFonts w:ascii="Times New Roman" w:hAnsi="Times New Roman" w:eastAsia="Times New Roman"/>
                <w:sz w:val="24"/>
                <w:szCs w:val="24"/>
              </w:rPr>
              <w:t>Apliecinājums, ka projektā paredzētās darbības nav vērstas uz MK noteikumu 32., 45. un 47. punktā minētajām darbībām,</w:t>
            </w:r>
          </w:p>
          <w:p w:rsidRPr="00641F5D" w:rsidR="00C5055D" w:rsidP="00735370" w:rsidRDefault="00A2021C" w14:paraId="6DDF7817" w14:textId="4D8E3C86">
            <w:pPr>
              <w:numPr>
                <w:ilvl w:val="0"/>
                <w:numId w:val="8"/>
              </w:numPr>
              <w:tabs>
                <w:tab w:val="clear" w:pos="720"/>
              </w:tabs>
              <w:spacing w:before="0" w:after="0"/>
              <w:ind w:left="437" w:hanging="358"/>
              <w:textAlignment w:val="baseline"/>
              <w:rPr>
                <w:rFonts w:ascii="Times New Roman" w:hAnsi="Times New Roman" w:eastAsia="Times New Roman"/>
                <w:sz w:val="24"/>
                <w:szCs w:val="24"/>
              </w:rPr>
            </w:pPr>
            <w:r w:rsidRPr="00641F5D">
              <w:rPr>
                <w:rFonts w:ascii="Times New Roman" w:hAnsi="Times New Roman" w:eastAsia="Times New Roman"/>
                <w:sz w:val="24"/>
                <w:szCs w:val="24"/>
                <w:lang w:eastAsia="lv-LV"/>
              </w:rPr>
              <w:t>Projekta iesniedzēja dalībnieku vai biedru saraksts</w:t>
            </w:r>
            <w:r w:rsidRPr="00641F5D" w:rsidR="00735370">
              <w:rPr>
                <w:rFonts w:ascii="Times New Roman" w:hAnsi="Times New Roman" w:eastAsia="Times New Roman"/>
                <w:sz w:val="24"/>
                <w:szCs w:val="24"/>
                <w:lang w:eastAsia="lv-LV"/>
              </w:rPr>
              <w:t>.</w:t>
            </w:r>
          </w:p>
          <w:p w:rsidRPr="00641F5D" w:rsidR="00C5055D" w:rsidP="00735370" w:rsidRDefault="1F64B536" w14:paraId="374CE345" w14:textId="73B4519B">
            <w:pPr>
              <w:numPr>
                <w:ilvl w:val="0"/>
                <w:numId w:val="8"/>
              </w:numPr>
              <w:tabs>
                <w:tab w:val="clear" w:pos="720"/>
              </w:tabs>
              <w:spacing w:before="0" w:after="0"/>
              <w:ind w:left="437" w:hanging="358"/>
              <w:textAlignment w:val="baseline"/>
              <w:rPr>
                <w:rFonts w:ascii="Times New Roman" w:hAnsi="Times New Roman" w:eastAsia="Times New Roman"/>
                <w:sz w:val="24"/>
                <w:szCs w:val="24"/>
              </w:rPr>
            </w:pPr>
            <w:r w:rsidRPr="76213D8E">
              <w:rPr>
                <w:rFonts w:ascii="Times New Roman" w:hAnsi="Times New Roman" w:eastAsia="Times New Roman"/>
                <w:sz w:val="24"/>
                <w:szCs w:val="24"/>
                <w:lang w:val="lv"/>
              </w:rPr>
              <w:t xml:space="preserve">Iesniegums </w:t>
            </w:r>
            <w:proofErr w:type="spellStart"/>
            <w:r w:rsidRPr="76213D8E">
              <w:rPr>
                <w:rFonts w:ascii="Times New Roman" w:hAnsi="Times New Roman" w:eastAsia="Times New Roman"/>
                <w:i/>
                <w:iCs/>
                <w:sz w:val="24"/>
                <w:szCs w:val="24"/>
                <w:lang w:val="lv"/>
              </w:rPr>
              <w:t>de</w:t>
            </w:r>
            <w:proofErr w:type="spellEnd"/>
            <w:r w:rsidRPr="76213D8E">
              <w:rPr>
                <w:rFonts w:ascii="Times New Roman" w:hAnsi="Times New Roman" w:eastAsia="Times New Roman"/>
                <w:i/>
                <w:iCs/>
                <w:sz w:val="24"/>
                <w:szCs w:val="24"/>
                <w:lang w:val="lv"/>
              </w:rPr>
              <w:t xml:space="preserve"> </w:t>
            </w:r>
            <w:proofErr w:type="spellStart"/>
            <w:r w:rsidRPr="76213D8E">
              <w:rPr>
                <w:rFonts w:ascii="Times New Roman" w:hAnsi="Times New Roman" w:eastAsia="Times New Roman"/>
                <w:i/>
                <w:iCs/>
                <w:sz w:val="24"/>
                <w:szCs w:val="24"/>
                <w:lang w:val="lv"/>
              </w:rPr>
              <w:t>minimis</w:t>
            </w:r>
            <w:proofErr w:type="spellEnd"/>
            <w:r w:rsidRPr="76213D8E">
              <w:rPr>
                <w:rFonts w:ascii="Times New Roman" w:hAnsi="Times New Roman" w:eastAsia="Times New Roman"/>
                <w:sz w:val="24"/>
                <w:szCs w:val="24"/>
                <w:lang w:val="lv"/>
              </w:rPr>
              <w:t xml:space="preserve"> atbalsta piešķiršanai</w:t>
            </w:r>
            <w:r w:rsidRPr="76213D8E" w:rsidR="42EE0928">
              <w:rPr>
                <w:rFonts w:ascii="Times New Roman" w:hAnsi="Times New Roman" w:eastAsia="Times New Roman"/>
                <w:sz w:val="24"/>
                <w:szCs w:val="24"/>
                <w:lang w:eastAsia="lv-LV"/>
              </w:rPr>
              <w:t>.</w:t>
            </w:r>
          </w:p>
        </w:tc>
      </w:tr>
      <w:tr w:rsidRPr="00BD4ABA" w:rsidR="00C5055D" w:rsidTr="67565D73" w14:paraId="5B1167AF" w14:textId="77777777">
        <w:trPr>
          <w:trHeight w:val="300"/>
        </w:trPr>
        <w:tc>
          <w:tcPr>
            <w:tcW w:w="1710" w:type="dxa"/>
            <w:tcBorders>
              <w:top w:val="nil"/>
              <w:left w:val="nil"/>
              <w:bottom w:val="nil"/>
              <w:right w:val="nil"/>
            </w:tcBorders>
            <w:shd w:val="clear" w:color="auto" w:fill="auto"/>
            <w:hideMark/>
          </w:tcPr>
          <w:p w:rsidRPr="00641F5D" w:rsidR="00C5055D" w:rsidP="00C5055D" w:rsidRDefault="00C5055D" w14:paraId="6D473CC1" w14:textId="77777777">
            <w:pPr>
              <w:spacing w:before="0" w:after="0"/>
              <w:ind w:left="315" w:firstLine="0"/>
              <w:textAlignment w:val="baseline"/>
              <w:rPr>
                <w:rFonts w:ascii="Times New Roman" w:hAnsi="Times New Roman" w:eastAsia="Times New Roman"/>
                <w:sz w:val="24"/>
                <w:szCs w:val="24"/>
              </w:rPr>
            </w:pPr>
            <w:r w:rsidRPr="00641F5D">
              <w:rPr>
                <w:rFonts w:ascii="Times New Roman" w:hAnsi="Times New Roman" w:eastAsia="Times New Roman"/>
                <w:sz w:val="24"/>
                <w:szCs w:val="24"/>
              </w:rPr>
              <w:t>2. pielikums </w:t>
            </w:r>
          </w:p>
        </w:tc>
        <w:tc>
          <w:tcPr>
            <w:tcW w:w="7200" w:type="dxa"/>
            <w:tcBorders>
              <w:top w:val="nil"/>
              <w:left w:val="nil"/>
              <w:bottom w:val="nil"/>
              <w:right w:val="nil"/>
            </w:tcBorders>
            <w:shd w:val="clear" w:color="auto" w:fill="auto"/>
            <w:hideMark/>
          </w:tcPr>
          <w:p w:rsidRPr="00641F5D" w:rsidR="00C5055D" w:rsidP="00C5055D" w:rsidRDefault="00C5055D" w14:paraId="60F2BB89" w14:textId="1252B93A">
            <w:pPr>
              <w:spacing w:before="0" w:after="0"/>
              <w:ind w:left="0" w:firstLine="0"/>
              <w:textAlignment w:val="baseline"/>
              <w:rPr>
                <w:rFonts w:ascii="Times New Roman" w:hAnsi="Times New Roman" w:eastAsia="Times New Roman"/>
                <w:sz w:val="24"/>
                <w:szCs w:val="24"/>
              </w:rPr>
            </w:pPr>
            <w:r w:rsidRPr="00641F5D">
              <w:rPr>
                <w:rFonts w:ascii="Times New Roman" w:hAnsi="Times New Roman" w:eastAsia="Times New Roman"/>
                <w:sz w:val="24"/>
                <w:szCs w:val="24"/>
              </w:rPr>
              <w:t>Projekta iesnieguma veidlapas aizpildīšanas skaidrojums uz 2</w:t>
            </w:r>
            <w:r w:rsidRPr="00641F5D" w:rsidR="00641F5D">
              <w:rPr>
                <w:rFonts w:ascii="Times New Roman" w:hAnsi="Times New Roman" w:eastAsia="Times New Roman"/>
                <w:sz w:val="24"/>
                <w:szCs w:val="24"/>
              </w:rPr>
              <w:t>7</w:t>
            </w:r>
            <w:r w:rsidRPr="00641F5D">
              <w:rPr>
                <w:rFonts w:ascii="Times New Roman" w:hAnsi="Times New Roman" w:eastAsia="Times New Roman"/>
                <w:color w:val="FF0000"/>
                <w:sz w:val="24"/>
                <w:szCs w:val="24"/>
              </w:rPr>
              <w:t xml:space="preserve"> </w:t>
            </w:r>
            <w:r w:rsidRPr="00641F5D">
              <w:rPr>
                <w:rFonts w:ascii="Times New Roman" w:hAnsi="Times New Roman" w:eastAsia="Times New Roman"/>
                <w:sz w:val="24"/>
                <w:szCs w:val="24"/>
              </w:rPr>
              <w:t>lapām. </w:t>
            </w:r>
          </w:p>
        </w:tc>
      </w:tr>
      <w:tr w:rsidRPr="00BD4ABA" w:rsidR="00C5055D" w:rsidTr="67565D73" w14:paraId="5CE22D19" w14:textId="77777777">
        <w:trPr>
          <w:trHeight w:val="300"/>
        </w:trPr>
        <w:tc>
          <w:tcPr>
            <w:tcW w:w="1710" w:type="dxa"/>
            <w:tcBorders>
              <w:top w:val="nil"/>
              <w:left w:val="nil"/>
              <w:bottom w:val="nil"/>
              <w:right w:val="nil"/>
            </w:tcBorders>
            <w:shd w:val="clear" w:color="auto" w:fill="auto"/>
            <w:hideMark/>
          </w:tcPr>
          <w:p w:rsidRPr="00BD4ABA" w:rsidR="00C5055D" w:rsidP="00C5055D" w:rsidRDefault="00C5055D" w14:paraId="45C39A83" w14:textId="77777777">
            <w:pPr>
              <w:spacing w:before="0" w:after="0"/>
              <w:ind w:left="315" w:firstLine="0"/>
              <w:textAlignment w:val="baseline"/>
              <w:rPr>
                <w:rFonts w:ascii="Times New Roman" w:hAnsi="Times New Roman" w:eastAsia="Times New Roman"/>
                <w:sz w:val="24"/>
                <w:szCs w:val="24"/>
              </w:rPr>
            </w:pPr>
            <w:r w:rsidRPr="00BD4ABA">
              <w:rPr>
                <w:rFonts w:ascii="Times New Roman" w:hAnsi="Times New Roman" w:eastAsia="Times New Roman"/>
                <w:sz w:val="24"/>
                <w:szCs w:val="24"/>
              </w:rPr>
              <w:t>3. pielikums </w:t>
            </w:r>
          </w:p>
        </w:tc>
        <w:tc>
          <w:tcPr>
            <w:tcW w:w="7200" w:type="dxa"/>
            <w:tcBorders>
              <w:top w:val="nil"/>
              <w:left w:val="nil"/>
              <w:bottom w:val="nil"/>
              <w:right w:val="nil"/>
            </w:tcBorders>
            <w:shd w:val="clear" w:color="auto" w:fill="auto"/>
            <w:hideMark/>
          </w:tcPr>
          <w:p w:rsidRPr="000A4991" w:rsidR="00C5055D" w:rsidP="00C5055D" w:rsidRDefault="00C5055D" w14:paraId="7C0B69AE" w14:textId="51B7554E">
            <w:pPr>
              <w:spacing w:before="0" w:after="0"/>
              <w:ind w:left="30" w:firstLine="0"/>
              <w:textAlignment w:val="baseline"/>
              <w:rPr>
                <w:rFonts w:ascii="Times New Roman" w:hAnsi="Times New Roman" w:eastAsia="Times New Roman"/>
                <w:sz w:val="24"/>
                <w:szCs w:val="24"/>
              </w:rPr>
            </w:pPr>
            <w:r w:rsidRPr="67565D73">
              <w:rPr>
                <w:rFonts w:ascii="Times New Roman" w:hAnsi="Times New Roman" w:eastAsia="Times New Roman"/>
                <w:color w:val="000000" w:themeColor="text1"/>
                <w:sz w:val="24"/>
                <w:szCs w:val="24"/>
              </w:rPr>
              <w:t>Ekonomikas ministrijas izstrādātā projektu iesniegumu vērtēšanas kritēriju piemērošanas metodika uz 2</w:t>
            </w:r>
            <w:ins w:author="Laura Grodze" w:date="2024-03-21T14:47:00Z" w:id="32">
              <w:r w:rsidR="002B1C7D">
                <w:rPr>
                  <w:rFonts w:ascii="Times New Roman" w:hAnsi="Times New Roman" w:eastAsia="Times New Roman"/>
                  <w:color w:val="000000" w:themeColor="text1"/>
                  <w:sz w:val="24"/>
                  <w:szCs w:val="24"/>
                </w:rPr>
                <w:t>6</w:t>
              </w:r>
            </w:ins>
            <w:del w:author="Laura Grodze" w:date="2024-03-21T14:47:00Z" w:id="33">
              <w:r w:rsidRPr="67565D73" w:rsidDel="002B1C7D" w:rsidR="77B89308">
                <w:rPr>
                  <w:rFonts w:ascii="Times New Roman" w:hAnsi="Times New Roman" w:eastAsia="Times New Roman"/>
                  <w:color w:val="000000" w:themeColor="text1"/>
                  <w:sz w:val="24"/>
                  <w:szCs w:val="24"/>
                </w:rPr>
                <w:delText>5</w:delText>
              </w:r>
            </w:del>
            <w:r w:rsidRPr="67565D73">
              <w:rPr>
                <w:rFonts w:ascii="Times New Roman" w:hAnsi="Times New Roman" w:eastAsia="Times New Roman"/>
                <w:color w:val="000000" w:themeColor="text1"/>
                <w:sz w:val="24"/>
                <w:szCs w:val="24"/>
              </w:rPr>
              <w:t xml:space="preserve"> lapām</w:t>
            </w:r>
            <w:r w:rsidRPr="67565D73">
              <w:rPr>
                <w:rFonts w:ascii="Times New Roman" w:hAnsi="Times New Roman" w:eastAsia="Times New Roman"/>
                <w:b/>
                <w:bCs/>
                <w:color w:val="000000" w:themeColor="text1"/>
                <w:sz w:val="24"/>
                <w:szCs w:val="24"/>
              </w:rPr>
              <w:t>.</w:t>
            </w:r>
            <w:r w:rsidRPr="67565D73">
              <w:rPr>
                <w:rFonts w:ascii="Times New Roman" w:hAnsi="Times New Roman" w:eastAsia="Times New Roman"/>
                <w:color w:val="000000" w:themeColor="text1"/>
                <w:sz w:val="24"/>
                <w:szCs w:val="24"/>
              </w:rPr>
              <w:t> </w:t>
            </w:r>
          </w:p>
        </w:tc>
      </w:tr>
      <w:tr w:rsidRPr="00BD4ABA" w:rsidR="00C5055D" w:rsidTr="67565D73" w14:paraId="6805D733" w14:textId="77777777">
        <w:trPr>
          <w:trHeight w:val="300"/>
        </w:trPr>
        <w:tc>
          <w:tcPr>
            <w:tcW w:w="1710" w:type="dxa"/>
            <w:tcBorders>
              <w:top w:val="nil"/>
              <w:left w:val="nil"/>
              <w:bottom w:val="nil"/>
              <w:right w:val="nil"/>
            </w:tcBorders>
            <w:shd w:val="clear" w:color="auto" w:fill="auto"/>
            <w:hideMark/>
          </w:tcPr>
          <w:p w:rsidRPr="00BD4ABA" w:rsidR="00C5055D" w:rsidP="00C5055D" w:rsidRDefault="00C5055D" w14:paraId="6BE8FFB5" w14:textId="77777777">
            <w:pPr>
              <w:spacing w:before="0" w:after="0"/>
              <w:ind w:left="315" w:firstLine="0"/>
              <w:textAlignment w:val="baseline"/>
              <w:rPr>
                <w:rFonts w:ascii="Times New Roman" w:hAnsi="Times New Roman" w:eastAsia="Times New Roman"/>
                <w:sz w:val="24"/>
                <w:szCs w:val="24"/>
              </w:rPr>
            </w:pPr>
            <w:r w:rsidRPr="00BD4ABA">
              <w:rPr>
                <w:rFonts w:ascii="Times New Roman" w:hAnsi="Times New Roman" w:eastAsia="Times New Roman"/>
                <w:sz w:val="24"/>
                <w:szCs w:val="24"/>
              </w:rPr>
              <w:t>4. pielikums </w:t>
            </w:r>
          </w:p>
        </w:tc>
        <w:tc>
          <w:tcPr>
            <w:tcW w:w="7200" w:type="dxa"/>
            <w:tcBorders>
              <w:top w:val="nil"/>
              <w:left w:val="nil"/>
              <w:bottom w:val="nil"/>
              <w:right w:val="nil"/>
            </w:tcBorders>
            <w:shd w:val="clear" w:color="auto" w:fill="auto"/>
            <w:hideMark/>
          </w:tcPr>
          <w:p w:rsidRPr="00D572F6" w:rsidR="00C5055D" w:rsidP="00C5055D" w:rsidRDefault="00C5055D" w14:paraId="64A6A49C" w14:textId="61B2594C">
            <w:pPr>
              <w:spacing w:before="0" w:after="0"/>
              <w:ind w:left="30" w:firstLine="0"/>
              <w:textAlignment w:val="baseline"/>
              <w:rPr>
                <w:rFonts w:ascii="Times New Roman" w:hAnsi="Times New Roman" w:eastAsia="Times New Roman"/>
                <w:sz w:val="24"/>
                <w:szCs w:val="24"/>
              </w:rPr>
            </w:pPr>
            <w:r w:rsidRPr="00D572F6">
              <w:rPr>
                <w:rFonts w:ascii="Times New Roman" w:hAnsi="Times New Roman" w:eastAsia="Times New Roman"/>
                <w:color w:val="000000"/>
                <w:sz w:val="24"/>
                <w:szCs w:val="24"/>
              </w:rPr>
              <w:t xml:space="preserve">Līguma par projekta īstenošanu projekts uz </w:t>
            </w:r>
            <w:r w:rsidR="00615B81">
              <w:rPr>
                <w:rFonts w:ascii="Times New Roman" w:hAnsi="Times New Roman" w:eastAsia="Times New Roman"/>
                <w:color w:val="000000"/>
                <w:sz w:val="24"/>
                <w:szCs w:val="24"/>
              </w:rPr>
              <w:t>13</w:t>
            </w:r>
            <w:r w:rsidRPr="00D572F6">
              <w:rPr>
                <w:rFonts w:ascii="Times New Roman" w:hAnsi="Times New Roman" w:eastAsia="Times New Roman"/>
                <w:color w:val="000000"/>
                <w:sz w:val="24"/>
                <w:szCs w:val="24"/>
              </w:rPr>
              <w:t xml:space="preserve"> lapām. </w:t>
            </w:r>
          </w:p>
        </w:tc>
      </w:tr>
    </w:tbl>
    <w:p w:rsidRPr="00BD4ABA" w:rsidR="00C5055D" w:rsidP="00C5055D" w:rsidRDefault="00C5055D" w14:paraId="549B0599" w14:textId="77777777">
      <w:pPr>
        <w:spacing w:before="0" w:after="0"/>
        <w:ind w:left="0" w:firstLine="0"/>
        <w:jc w:val="left"/>
        <w:rPr>
          <w:rFonts w:ascii="Times New Roman" w:hAnsi="Times New Roman"/>
          <w:b/>
          <w:bCs/>
          <w:color w:val="FF0000"/>
          <w:sz w:val="24"/>
          <w:szCs w:val="24"/>
          <w:lang w:eastAsia="lv-LV"/>
        </w:rPr>
      </w:pPr>
    </w:p>
    <w:p w:rsidR="00C5055D" w:rsidP="00C5055D" w:rsidRDefault="00C5055D" w14:paraId="65832001" w14:textId="336F596E">
      <w:pPr>
        <w:spacing w:before="0" w:after="0"/>
        <w:ind w:left="0" w:firstLine="0"/>
        <w:jc w:val="left"/>
        <w:rPr>
          <w:rStyle w:val="normaltextrun"/>
          <w:rFonts w:ascii="Times New Roman" w:hAnsi="Times New Roman"/>
          <w:i/>
          <w:sz w:val="20"/>
          <w:szCs w:val="20"/>
        </w:rPr>
      </w:pPr>
    </w:p>
    <w:p w:rsidRPr="00BD4ABA" w:rsidR="00C5055D" w:rsidRDefault="00C5055D" w14:paraId="32D343B8" w14:textId="56C15F0B">
      <w:pPr>
        <w:spacing w:before="0" w:after="0"/>
        <w:ind w:left="0" w:firstLine="0"/>
        <w:jc w:val="left"/>
        <w:rPr>
          <w:rFonts w:ascii="Times New Roman" w:hAnsi="Times New Roman"/>
          <w:i/>
          <w:iCs/>
          <w:sz w:val="18"/>
          <w:szCs w:val="18"/>
        </w:rPr>
      </w:pPr>
      <w:r w:rsidRPr="00BD4ABA">
        <w:rPr>
          <w:rStyle w:val="normaltextrun"/>
          <w:rFonts w:ascii="Times New Roman" w:hAnsi="Times New Roman"/>
          <w:i/>
          <w:iCs/>
          <w:sz w:val="20"/>
          <w:szCs w:val="20"/>
        </w:rPr>
        <w:t>Laugale-Volbaka, 20380275</w:t>
      </w:r>
      <w:r w:rsidRPr="00BD4ABA">
        <w:rPr>
          <w:rStyle w:val="eop"/>
          <w:rFonts w:ascii="Times New Roman" w:hAnsi="Times New Roman"/>
          <w:i/>
          <w:iCs/>
          <w:sz w:val="20"/>
          <w:szCs w:val="20"/>
        </w:rPr>
        <w:t> </w:t>
      </w:r>
    </w:p>
    <w:p w:rsidRPr="00427C3E" w:rsidR="00C5055D" w:rsidP="008945EC" w:rsidRDefault="00000000" w14:paraId="5D359C10" w14:textId="53598B00">
      <w:pPr>
        <w:pStyle w:val="paragraph"/>
        <w:spacing w:before="0" w:beforeAutospacing="0" w:after="0" w:afterAutospacing="0"/>
        <w:textAlignment w:val="baseline"/>
        <w:rPr>
          <w:sz w:val="18"/>
          <w:szCs w:val="18"/>
          <w:lang w:val="lv-LV"/>
        </w:rPr>
      </w:pPr>
      <w:hyperlink r:id="rId19">
        <w:r w:rsidRPr="67565D73" w:rsidR="00C5055D">
          <w:rPr>
            <w:rStyle w:val="normaltextrun"/>
            <w:i/>
            <w:iCs/>
            <w:color w:val="0000FF"/>
            <w:sz w:val="20"/>
            <w:szCs w:val="20"/>
            <w:u w:val="single"/>
            <w:lang w:val="lv-LV"/>
          </w:rPr>
          <w:t>sintija.laugale-volbaka@cfla.gov.lv</w:t>
        </w:r>
      </w:hyperlink>
      <w:r w:rsidRPr="67565D73" w:rsidR="00C5055D">
        <w:rPr>
          <w:rStyle w:val="eop"/>
          <w:color w:val="000000" w:themeColor="text1"/>
          <w:sz w:val="20"/>
          <w:szCs w:val="20"/>
          <w:lang w:val="lv-LV"/>
        </w:rPr>
        <w:t> </w:t>
      </w:r>
    </w:p>
    <w:sectPr w:rsidRPr="00427C3E" w:rsidR="00C5055D" w:rsidSect="00344BE3">
      <w:headerReference w:type="default" r:id="rId20"/>
      <w:footerReference w:type="default" r:id="rId21"/>
      <w:pgSz w:w="11906" w:h="16838"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BE3" w:rsidRDefault="00344BE3" w14:paraId="373F26CF" w14:textId="77777777">
      <w:pPr>
        <w:spacing w:after="0"/>
      </w:pPr>
      <w:r>
        <w:separator/>
      </w:r>
    </w:p>
  </w:endnote>
  <w:endnote w:type="continuationSeparator" w:id="0">
    <w:p w:rsidR="00344BE3" w:rsidRDefault="00344BE3" w14:paraId="54C420F0" w14:textId="77777777">
      <w:pPr>
        <w:spacing w:after="0"/>
      </w:pPr>
      <w:r>
        <w:continuationSeparator/>
      </w:r>
    </w:p>
  </w:endnote>
  <w:endnote w:type="continuationNotice" w:id="1">
    <w:p w:rsidR="00344BE3" w:rsidP="00152F67" w:rsidRDefault="00344BE3" w14:paraId="7333994F"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8FB" w:rsidP="004C7CD6" w:rsidRDefault="00FF18FB" w14:paraId="59066FEA" w14:textId="7C98FABA">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BE3" w:rsidP="00F25516" w:rsidRDefault="00344BE3" w14:paraId="0BE73898" w14:textId="77777777">
      <w:pPr>
        <w:spacing w:after="0"/>
      </w:pPr>
      <w:r>
        <w:separator/>
      </w:r>
    </w:p>
  </w:footnote>
  <w:footnote w:type="continuationSeparator" w:id="0">
    <w:p w:rsidR="00344BE3" w:rsidP="00F25516" w:rsidRDefault="00344BE3" w14:paraId="12AD49F3" w14:textId="77777777">
      <w:pPr>
        <w:spacing w:after="0"/>
      </w:pPr>
      <w:r>
        <w:continuationSeparator/>
      </w:r>
    </w:p>
  </w:footnote>
  <w:footnote w:type="continuationNotice" w:id="1">
    <w:p w:rsidR="00344BE3" w:rsidP="00152F67" w:rsidRDefault="00344BE3" w14:paraId="54CA08BA" w14:textId="77777777">
      <w:pPr>
        <w:spacing w:before="0" w:after="0"/>
      </w:pPr>
    </w:p>
  </w:footnote>
  <w:footnote w:id="2">
    <w:p w:rsidRPr="00443A56" w:rsidR="004C7CD6" w:rsidP="00443A56" w:rsidRDefault="004C7CD6" w14:paraId="79FB931D" w14:textId="1533A1A6">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70E9" w:rsidR="00132874" w:rsidRDefault="00132874" w14:paraId="20B9A51F" w14:textId="77777777">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sidR="001C74F8">
      <w:rPr>
        <w:rFonts w:ascii="Times New Roman" w:hAnsi="Times New Roman"/>
        <w:noProof/>
        <w:sz w:val="24"/>
        <w:szCs w:val="24"/>
      </w:rPr>
      <w:t>8</w:t>
    </w:r>
    <w:r w:rsidRPr="000070E9">
      <w:rPr>
        <w:rFonts w:ascii="Times New Roman" w:hAnsi="Times New Roman"/>
        <w:noProof/>
        <w:sz w:val="24"/>
        <w:szCs w:val="24"/>
      </w:rPr>
      <w:fldChar w:fldCharType="end"/>
    </w:r>
  </w:p>
  <w:p w:rsidR="00132874" w:rsidRDefault="00132874" w14:paraId="0D004EE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JKnUnAUPLayOc" int2:id="tRWstv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BAC7AEA"/>
    <w:multiLevelType w:val="hybridMultilevel"/>
    <w:tmpl w:val="4E78E2C2"/>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4DC014E8"/>
    <w:multiLevelType w:val="multilevel"/>
    <w:tmpl w:val="8674740C"/>
    <w:lvl w:ilvl="0">
      <w:start w:val="1"/>
      <w:numFmt w:val="decimal"/>
      <w:lvlText w:val="%1."/>
      <w:lvlJc w:val="left"/>
      <w:pPr>
        <w:ind w:left="720" w:hanging="360"/>
      </w:pPr>
      <w:rPr>
        <w:rFonts w:hint="default" w:ascii="Times New Roman" w:hAnsi="Times New Roman" w:cs="Times New Roman"/>
        <w:b w:val="0"/>
        <w:bCs w:val="0"/>
        <w:color w:val="000000" w:themeColor="text1"/>
      </w:rPr>
    </w:lvl>
    <w:lvl w:ilvl="1">
      <w:start w:val="1"/>
      <w:numFmt w:val="decimal"/>
      <w:isLgl/>
      <w:lvlText w:val="%1.%2."/>
      <w:lvlJc w:val="left"/>
      <w:pPr>
        <w:ind w:left="1080" w:hanging="720"/>
      </w:pPr>
      <w:rPr>
        <w:rFonts w:hint="default" w:ascii="Times New Roman" w:hAnsi="Times New Roman" w:cs="Times New Roman"/>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F2A0F10"/>
    <w:multiLevelType w:val="hybridMultilevel"/>
    <w:tmpl w:val="A774B82E"/>
    <w:lvl w:ilvl="0" w:tplc="E6CCB1AC">
      <w:start w:val="1"/>
      <w:numFmt w:val="bullet"/>
      <w:lvlText w:val="-"/>
      <w:lvlJc w:val="left"/>
      <w:pPr>
        <w:ind w:left="1080" w:hanging="360"/>
      </w:pPr>
      <w:rPr>
        <w:rFonts w:hint="default" w:ascii="Times New Roman" w:hAnsi="Times New Roman" w:eastAsia="Times New Roman" w:cs="Times New Roman"/>
      </w:rPr>
    </w:lvl>
    <w:lvl w:ilvl="1" w:tplc="04260003">
      <w:start w:val="1"/>
      <w:numFmt w:val="bullet"/>
      <w:lvlText w:val="o"/>
      <w:lvlJc w:val="left"/>
      <w:pPr>
        <w:ind w:left="1800" w:hanging="360"/>
      </w:pPr>
      <w:rPr>
        <w:rFonts w:hint="default" w:ascii="Courier New" w:hAnsi="Courier New" w:cs="Courier New"/>
      </w:rPr>
    </w:lvl>
    <w:lvl w:ilvl="2" w:tplc="04260005">
      <w:start w:val="1"/>
      <w:numFmt w:val="bullet"/>
      <w:lvlText w:val=""/>
      <w:lvlJc w:val="left"/>
      <w:pPr>
        <w:ind w:left="2520" w:hanging="360"/>
      </w:pPr>
      <w:rPr>
        <w:rFonts w:hint="default" w:ascii="Wingdings" w:hAnsi="Wingdings"/>
      </w:rPr>
    </w:lvl>
    <w:lvl w:ilvl="3" w:tplc="04260001">
      <w:start w:val="1"/>
      <w:numFmt w:val="bullet"/>
      <w:lvlText w:val=""/>
      <w:lvlJc w:val="left"/>
      <w:pPr>
        <w:ind w:left="3240" w:hanging="360"/>
      </w:pPr>
      <w:rPr>
        <w:rFonts w:hint="default" w:ascii="Symbol" w:hAnsi="Symbol"/>
      </w:rPr>
    </w:lvl>
    <w:lvl w:ilvl="4" w:tplc="04260003">
      <w:start w:val="1"/>
      <w:numFmt w:val="bullet"/>
      <w:lvlText w:val="o"/>
      <w:lvlJc w:val="left"/>
      <w:pPr>
        <w:ind w:left="3960" w:hanging="360"/>
      </w:pPr>
      <w:rPr>
        <w:rFonts w:hint="default" w:ascii="Courier New" w:hAnsi="Courier New" w:cs="Courier New"/>
      </w:rPr>
    </w:lvl>
    <w:lvl w:ilvl="5" w:tplc="04260005">
      <w:start w:val="1"/>
      <w:numFmt w:val="bullet"/>
      <w:lvlText w:val=""/>
      <w:lvlJc w:val="left"/>
      <w:pPr>
        <w:ind w:left="4680" w:hanging="360"/>
      </w:pPr>
      <w:rPr>
        <w:rFonts w:hint="default" w:ascii="Wingdings" w:hAnsi="Wingdings"/>
      </w:rPr>
    </w:lvl>
    <w:lvl w:ilvl="6" w:tplc="04260001">
      <w:start w:val="1"/>
      <w:numFmt w:val="bullet"/>
      <w:lvlText w:val=""/>
      <w:lvlJc w:val="left"/>
      <w:pPr>
        <w:ind w:left="5400" w:hanging="360"/>
      </w:pPr>
      <w:rPr>
        <w:rFonts w:hint="default" w:ascii="Symbol" w:hAnsi="Symbol"/>
      </w:rPr>
    </w:lvl>
    <w:lvl w:ilvl="7" w:tplc="04260003">
      <w:start w:val="1"/>
      <w:numFmt w:val="bullet"/>
      <w:lvlText w:val="o"/>
      <w:lvlJc w:val="left"/>
      <w:pPr>
        <w:ind w:left="6120" w:hanging="360"/>
      </w:pPr>
      <w:rPr>
        <w:rFonts w:hint="default" w:ascii="Courier New" w:hAnsi="Courier New" w:cs="Courier New"/>
      </w:rPr>
    </w:lvl>
    <w:lvl w:ilvl="8" w:tplc="04260005">
      <w:start w:val="1"/>
      <w:numFmt w:val="bullet"/>
      <w:lvlText w:val=""/>
      <w:lvlJc w:val="left"/>
      <w:pPr>
        <w:ind w:left="6840" w:hanging="360"/>
      </w:pPr>
      <w:rPr>
        <w:rFonts w:hint="default" w:ascii="Wingdings" w:hAnsi="Wingdings"/>
      </w:rPr>
    </w:lvl>
  </w:abstractNum>
  <w:abstractNum w:abstractNumId="7" w15:restartNumberingAfterBreak="0">
    <w:nsid w:val="65B50C81"/>
    <w:multiLevelType w:val="multilevel"/>
    <w:tmpl w:val="DA34A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A411C5E"/>
    <w:multiLevelType w:val="multilevel"/>
    <w:tmpl w:val="B448A3B2"/>
    <w:styleLink w:val="CurrentList1"/>
    <w:lvl w:ilvl="0">
      <w:start w:val="1"/>
      <w:numFmt w:val="decimal"/>
      <w:lvlText w:val="%1."/>
      <w:lvlJc w:val="left"/>
      <w:pPr>
        <w:ind w:left="720" w:hanging="360"/>
      </w:pPr>
      <w:rPr>
        <w:rFonts w:ascii="Times New Roman" w:hAnsi="Times New Roman" w:eastAsia="Calibri"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35978009">
    <w:abstractNumId w:val="0"/>
  </w:num>
  <w:num w:numId="2" w16cid:durableId="520050834">
    <w:abstractNumId w:val="4"/>
  </w:num>
  <w:num w:numId="3" w16cid:durableId="1439637318">
    <w:abstractNumId w:val="3"/>
  </w:num>
  <w:num w:numId="4" w16cid:durableId="704216260">
    <w:abstractNumId w:val="5"/>
  </w:num>
  <w:num w:numId="5" w16cid:durableId="1913156548">
    <w:abstractNumId w:val="8"/>
  </w:num>
  <w:num w:numId="6" w16cid:durableId="1966540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2596992">
    <w:abstractNumId w:val="6"/>
  </w:num>
  <w:num w:numId="8" w16cid:durableId="1769155253">
    <w:abstractNumId w:val="7"/>
  </w:num>
  <w:num w:numId="9" w16cid:durableId="459424243">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2EB7"/>
    <w:rsid w:val="0002332E"/>
    <w:rsid w:val="0002420F"/>
    <w:rsid w:val="00024585"/>
    <w:rsid w:val="00024B6D"/>
    <w:rsid w:val="00025592"/>
    <w:rsid w:val="00030986"/>
    <w:rsid w:val="00030AA6"/>
    <w:rsid w:val="00030B33"/>
    <w:rsid w:val="00030D64"/>
    <w:rsid w:val="00031251"/>
    <w:rsid w:val="00031DC4"/>
    <w:rsid w:val="00032D5F"/>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5741"/>
    <w:rsid w:val="0005607E"/>
    <w:rsid w:val="0005752B"/>
    <w:rsid w:val="00060FFB"/>
    <w:rsid w:val="000610A0"/>
    <w:rsid w:val="00061175"/>
    <w:rsid w:val="000615B7"/>
    <w:rsid w:val="00061AB8"/>
    <w:rsid w:val="00062DDD"/>
    <w:rsid w:val="00062DFA"/>
    <w:rsid w:val="00062F7B"/>
    <w:rsid w:val="0006346C"/>
    <w:rsid w:val="00063648"/>
    <w:rsid w:val="00063D44"/>
    <w:rsid w:val="00064603"/>
    <w:rsid w:val="00064887"/>
    <w:rsid w:val="00064C94"/>
    <w:rsid w:val="0006597E"/>
    <w:rsid w:val="00066D3B"/>
    <w:rsid w:val="00070450"/>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6CC4"/>
    <w:rsid w:val="000878FF"/>
    <w:rsid w:val="00090039"/>
    <w:rsid w:val="0009088B"/>
    <w:rsid w:val="0009107C"/>
    <w:rsid w:val="000910DF"/>
    <w:rsid w:val="00091A21"/>
    <w:rsid w:val="00092804"/>
    <w:rsid w:val="00092BC3"/>
    <w:rsid w:val="00094CC0"/>
    <w:rsid w:val="00094F8D"/>
    <w:rsid w:val="0009522D"/>
    <w:rsid w:val="00096475"/>
    <w:rsid w:val="000A07AC"/>
    <w:rsid w:val="000A08CC"/>
    <w:rsid w:val="000A0BC7"/>
    <w:rsid w:val="000A173D"/>
    <w:rsid w:val="000A2558"/>
    <w:rsid w:val="000A44BF"/>
    <w:rsid w:val="000A4536"/>
    <w:rsid w:val="000A4991"/>
    <w:rsid w:val="000A6640"/>
    <w:rsid w:val="000A6B93"/>
    <w:rsid w:val="000A76DC"/>
    <w:rsid w:val="000B02F4"/>
    <w:rsid w:val="000B2CDE"/>
    <w:rsid w:val="000B31AA"/>
    <w:rsid w:val="000B4CFC"/>
    <w:rsid w:val="000B5F01"/>
    <w:rsid w:val="000B7448"/>
    <w:rsid w:val="000C03B5"/>
    <w:rsid w:val="000C191A"/>
    <w:rsid w:val="000C1BCC"/>
    <w:rsid w:val="000C3783"/>
    <w:rsid w:val="000C459C"/>
    <w:rsid w:val="000C4806"/>
    <w:rsid w:val="000C4E59"/>
    <w:rsid w:val="000C5722"/>
    <w:rsid w:val="000C5BEF"/>
    <w:rsid w:val="000C69AC"/>
    <w:rsid w:val="000C6A60"/>
    <w:rsid w:val="000C73DA"/>
    <w:rsid w:val="000D1927"/>
    <w:rsid w:val="000D1BA9"/>
    <w:rsid w:val="000D1C4E"/>
    <w:rsid w:val="000D282A"/>
    <w:rsid w:val="000D3289"/>
    <w:rsid w:val="000D3B9C"/>
    <w:rsid w:val="000D3D7B"/>
    <w:rsid w:val="000D5A73"/>
    <w:rsid w:val="000D5DCC"/>
    <w:rsid w:val="000D6583"/>
    <w:rsid w:val="000D6D91"/>
    <w:rsid w:val="000D7736"/>
    <w:rsid w:val="000E07F4"/>
    <w:rsid w:val="000E144A"/>
    <w:rsid w:val="000E18D4"/>
    <w:rsid w:val="000E2DB3"/>
    <w:rsid w:val="000E38A2"/>
    <w:rsid w:val="000E4EB1"/>
    <w:rsid w:val="000E6EC9"/>
    <w:rsid w:val="000E71B7"/>
    <w:rsid w:val="000E7D72"/>
    <w:rsid w:val="000E7E23"/>
    <w:rsid w:val="000F0087"/>
    <w:rsid w:val="000F07BB"/>
    <w:rsid w:val="000F28D3"/>
    <w:rsid w:val="000F3299"/>
    <w:rsid w:val="000F7097"/>
    <w:rsid w:val="000F7D48"/>
    <w:rsid w:val="00103AC0"/>
    <w:rsid w:val="0010604B"/>
    <w:rsid w:val="00106E71"/>
    <w:rsid w:val="0010714F"/>
    <w:rsid w:val="00107AD6"/>
    <w:rsid w:val="0011096C"/>
    <w:rsid w:val="00112262"/>
    <w:rsid w:val="001137F2"/>
    <w:rsid w:val="00114B82"/>
    <w:rsid w:val="001150D2"/>
    <w:rsid w:val="001155ED"/>
    <w:rsid w:val="00116FF2"/>
    <w:rsid w:val="001207AD"/>
    <w:rsid w:val="00120EC4"/>
    <w:rsid w:val="001215AE"/>
    <w:rsid w:val="00121EFF"/>
    <w:rsid w:val="001220C9"/>
    <w:rsid w:val="00123632"/>
    <w:rsid w:val="00124191"/>
    <w:rsid w:val="001253B1"/>
    <w:rsid w:val="00125F6A"/>
    <w:rsid w:val="001268C4"/>
    <w:rsid w:val="00127AF9"/>
    <w:rsid w:val="00130076"/>
    <w:rsid w:val="001306D9"/>
    <w:rsid w:val="0013188F"/>
    <w:rsid w:val="00131D59"/>
    <w:rsid w:val="00132867"/>
    <w:rsid w:val="00132874"/>
    <w:rsid w:val="00132A4A"/>
    <w:rsid w:val="00133ADB"/>
    <w:rsid w:val="00133DA8"/>
    <w:rsid w:val="00134340"/>
    <w:rsid w:val="001348C8"/>
    <w:rsid w:val="001349DE"/>
    <w:rsid w:val="0013510F"/>
    <w:rsid w:val="0013590E"/>
    <w:rsid w:val="00136214"/>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1469"/>
    <w:rsid w:val="00162B83"/>
    <w:rsid w:val="00164977"/>
    <w:rsid w:val="001651D8"/>
    <w:rsid w:val="00166110"/>
    <w:rsid w:val="00166779"/>
    <w:rsid w:val="00166AB9"/>
    <w:rsid w:val="00166C7C"/>
    <w:rsid w:val="00167064"/>
    <w:rsid w:val="00167134"/>
    <w:rsid w:val="001707C5"/>
    <w:rsid w:val="001710BC"/>
    <w:rsid w:val="00172161"/>
    <w:rsid w:val="00172EFD"/>
    <w:rsid w:val="00173124"/>
    <w:rsid w:val="00174D43"/>
    <w:rsid w:val="00175142"/>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DDB"/>
    <w:rsid w:val="00190F99"/>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3BE7"/>
    <w:rsid w:val="001A685F"/>
    <w:rsid w:val="001A7B1A"/>
    <w:rsid w:val="001A7BD4"/>
    <w:rsid w:val="001B036E"/>
    <w:rsid w:val="001B2689"/>
    <w:rsid w:val="001B28A9"/>
    <w:rsid w:val="001B2C8B"/>
    <w:rsid w:val="001B2DE0"/>
    <w:rsid w:val="001B3422"/>
    <w:rsid w:val="001B38AC"/>
    <w:rsid w:val="001B3B43"/>
    <w:rsid w:val="001B57D6"/>
    <w:rsid w:val="001B7493"/>
    <w:rsid w:val="001B77E9"/>
    <w:rsid w:val="001B7CF3"/>
    <w:rsid w:val="001C02E1"/>
    <w:rsid w:val="001C0784"/>
    <w:rsid w:val="001C10D2"/>
    <w:rsid w:val="001C1659"/>
    <w:rsid w:val="001C1A87"/>
    <w:rsid w:val="001C2387"/>
    <w:rsid w:val="001C2BA7"/>
    <w:rsid w:val="001C30D7"/>
    <w:rsid w:val="001C57F6"/>
    <w:rsid w:val="001C585A"/>
    <w:rsid w:val="001C5868"/>
    <w:rsid w:val="001C607A"/>
    <w:rsid w:val="001C6A65"/>
    <w:rsid w:val="001C7471"/>
    <w:rsid w:val="001C74F8"/>
    <w:rsid w:val="001D08FE"/>
    <w:rsid w:val="001D2898"/>
    <w:rsid w:val="001D2AB4"/>
    <w:rsid w:val="001D3021"/>
    <w:rsid w:val="001D31CA"/>
    <w:rsid w:val="001D397A"/>
    <w:rsid w:val="001D5002"/>
    <w:rsid w:val="001D5901"/>
    <w:rsid w:val="001D70F3"/>
    <w:rsid w:val="001D7DE7"/>
    <w:rsid w:val="001E000B"/>
    <w:rsid w:val="001E04A9"/>
    <w:rsid w:val="001E0CDA"/>
    <w:rsid w:val="001E21DD"/>
    <w:rsid w:val="001E2A7D"/>
    <w:rsid w:val="001E2EB1"/>
    <w:rsid w:val="001E3025"/>
    <w:rsid w:val="001E3733"/>
    <w:rsid w:val="001E398C"/>
    <w:rsid w:val="001E44BF"/>
    <w:rsid w:val="001E5517"/>
    <w:rsid w:val="001E73D1"/>
    <w:rsid w:val="001E7424"/>
    <w:rsid w:val="001F02C0"/>
    <w:rsid w:val="001F1D1E"/>
    <w:rsid w:val="001F1D49"/>
    <w:rsid w:val="001F246C"/>
    <w:rsid w:val="001F31BF"/>
    <w:rsid w:val="001F3803"/>
    <w:rsid w:val="001F4729"/>
    <w:rsid w:val="001F4CBA"/>
    <w:rsid w:val="001F518A"/>
    <w:rsid w:val="001F5191"/>
    <w:rsid w:val="001F587A"/>
    <w:rsid w:val="001F7028"/>
    <w:rsid w:val="00200252"/>
    <w:rsid w:val="002019BB"/>
    <w:rsid w:val="0020208A"/>
    <w:rsid w:val="002027AC"/>
    <w:rsid w:val="00202BBD"/>
    <w:rsid w:val="0020412F"/>
    <w:rsid w:val="00204222"/>
    <w:rsid w:val="00204CDC"/>
    <w:rsid w:val="00204E40"/>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7C4"/>
    <w:rsid w:val="00215BE8"/>
    <w:rsid w:val="00215EE3"/>
    <w:rsid w:val="002163D5"/>
    <w:rsid w:val="0021682E"/>
    <w:rsid w:val="002169C2"/>
    <w:rsid w:val="00217D90"/>
    <w:rsid w:val="00220AA2"/>
    <w:rsid w:val="0022225A"/>
    <w:rsid w:val="00223D8D"/>
    <w:rsid w:val="0022576F"/>
    <w:rsid w:val="00225AF4"/>
    <w:rsid w:val="00226120"/>
    <w:rsid w:val="0022622C"/>
    <w:rsid w:val="0022731B"/>
    <w:rsid w:val="002274D6"/>
    <w:rsid w:val="00230300"/>
    <w:rsid w:val="002313C7"/>
    <w:rsid w:val="002328E9"/>
    <w:rsid w:val="00232BA5"/>
    <w:rsid w:val="002339D3"/>
    <w:rsid w:val="0023471F"/>
    <w:rsid w:val="0023491B"/>
    <w:rsid w:val="0023497A"/>
    <w:rsid w:val="00235933"/>
    <w:rsid w:val="002359B1"/>
    <w:rsid w:val="002361F3"/>
    <w:rsid w:val="00237234"/>
    <w:rsid w:val="0024056E"/>
    <w:rsid w:val="00240F8F"/>
    <w:rsid w:val="00241146"/>
    <w:rsid w:val="00241C3F"/>
    <w:rsid w:val="00243009"/>
    <w:rsid w:val="002435A8"/>
    <w:rsid w:val="00244201"/>
    <w:rsid w:val="0024421A"/>
    <w:rsid w:val="00246158"/>
    <w:rsid w:val="002463FF"/>
    <w:rsid w:val="00247AA6"/>
    <w:rsid w:val="00247EE0"/>
    <w:rsid w:val="0025078F"/>
    <w:rsid w:val="00250B8A"/>
    <w:rsid w:val="0025200B"/>
    <w:rsid w:val="00254159"/>
    <w:rsid w:val="00254E27"/>
    <w:rsid w:val="00254E72"/>
    <w:rsid w:val="0025528B"/>
    <w:rsid w:val="0025729A"/>
    <w:rsid w:val="002604BD"/>
    <w:rsid w:val="002607AE"/>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4719"/>
    <w:rsid w:val="00276155"/>
    <w:rsid w:val="002765FF"/>
    <w:rsid w:val="00277321"/>
    <w:rsid w:val="0027767F"/>
    <w:rsid w:val="002805C8"/>
    <w:rsid w:val="00280CA1"/>
    <w:rsid w:val="0028194E"/>
    <w:rsid w:val="00281ED6"/>
    <w:rsid w:val="00282730"/>
    <w:rsid w:val="00282F37"/>
    <w:rsid w:val="00283CBD"/>
    <w:rsid w:val="0028422D"/>
    <w:rsid w:val="002845AB"/>
    <w:rsid w:val="00284C76"/>
    <w:rsid w:val="00286CA0"/>
    <w:rsid w:val="00287997"/>
    <w:rsid w:val="00290A2A"/>
    <w:rsid w:val="00290F6D"/>
    <w:rsid w:val="002913C7"/>
    <w:rsid w:val="002919A5"/>
    <w:rsid w:val="00291DE9"/>
    <w:rsid w:val="002928EA"/>
    <w:rsid w:val="00292EA6"/>
    <w:rsid w:val="00294760"/>
    <w:rsid w:val="0029511F"/>
    <w:rsid w:val="0029581C"/>
    <w:rsid w:val="00295ABE"/>
    <w:rsid w:val="00296928"/>
    <w:rsid w:val="002969F2"/>
    <w:rsid w:val="002A0CCA"/>
    <w:rsid w:val="002A1E32"/>
    <w:rsid w:val="002A205D"/>
    <w:rsid w:val="002A23C3"/>
    <w:rsid w:val="002A29FC"/>
    <w:rsid w:val="002B10E0"/>
    <w:rsid w:val="002B1C7D"/>
    <w:rsid w:val="002B2C23"/>
    <w:rsid w:val="002B2D33"/>
    <w:rsid w:val="002B2E15"/>
    <w:rsid w:val="002B348C"/>
    <w:rsid w:val="002B5BD6"/>
    <w:rsid w:val="002B67AC"/>
    <w:rsid w:val="002B6CA4"/>
    <w:rsid w:val="002C0566"/>
    <w:rsid w:val="002C0A82"/>
    <w:rsid w:val="002C16D3"/>
    <w:rsid w:val="002C2105"/>
    <w:rsid w:val="002C2892"/>
    <w:rsid w:val="002C3A08"/>
    <w:rsid w:val="002C5073"/>
    <w:rsid w:val="002C5BA4"/>
    <w:rsid w:val="002C5DAD"/>
    <w:rsid w:val="002C6053"/>
    <w:rsid w:val="002C60B4"/>
    <w:rsid w:val="002D1800"/>
    <w:rsid w:val="002D3306"/>
    <w:rsid w:val="002D3A88"/>
    <w:rsid w:val="002D68A9"/>
    <w:rsid w:val="002D6E20"/>
    <w:rsid w:val="002D6F61"/>
    <w:rsid w:val="002E162F"/>
    <w:rsid w:val="002E2502"/>
    <w:rsid w:val="002E30EC"/>
    <w:rsid w:val="002E3B3F"/>
    <w:rsid w:val="002E5CE7"/>
    <w:rsid w:val="002E6062"/>
    <w:rsid w:val="002E614B"/>
    <w:rsid w:val="002E65B6"/>
    <w:rsid w:val="002E713B"/>
    <w:rsid w:val="002F0F63"/>
    <w:rsid w:val="002F1707"/>
    <w:rsid w:val="002F2E8A"/>
    <w:rsid w:val="002F39C0"/>
    <w:rsid w:val="002F3BC4"/>
    <w:rsid w:val="002F3C5F"/>
    <w:rsid w:val="002F3F2B"/>
    <w:rsid w:val="002F4E45"/>
    <w:rsid w:val="002F5F52"/>
    <w:rsid w:val="002F5F5B"/>
    <w:rsid w:val="002F6355"/>
    <w:rsid w:val="002F63F5"/>
    <w:rsid w:val="002F68E1"/>
    <w:rsid w:val="002F700E"/>
    <w:rsid w:val="00301352"/>
    <w:rsid w:val="003015B8"/>
    <w:rsid w:val="00301923"/>
    <w:rsid w:val="00302318"/>
    <w:rsid w:val="0030261A"/>
    <w:rsid w:val="00302E9F"/>
    <w:rsid w:val="0030331A"/>
    <w:rsid w:val="0030483C"/>
    <w:rsid w:val="00304E4F"/>
    <w:rsid w:val="0030538E"/>
    <w:rsid w:val="00305567"/>
    <w:rsid w:val="00306811"/>
    <w:rsid w:val="00306B9B"/>
    <w:rsid w:val="0030714A"/>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4A0D"/>
    <w:rsid w:val="00324E42"/>
    <w:rsid w:val="003255B2"/>
    <w:rsid w:val="00326595"/>
    <w:rsid w:val="003269D9"/>
    <w:rsid w:val="0033153B"/>
    <w:rsid w:val="00333109"/>
    <w:rsid w:val="0033388C"/>
    <w:rsid w:val="0033531A"/>
    <w:rsid w:val="00336389"/>
    <w:rsid w:val="003372EE"/>
    <w:rsid w:val="00341097"/>
    <w:rsid w:val="003411F4"/>
    <w:rsid w:val="00341C16"/>
    <w:rsid w:val="00341E43"/>
    <w:rsid w:val="00342250"/>
    <w:rsid w:val="003426DA"/>
    <w:rsid w:val="00343556"/>
    <w:rsid w:val="00344BE3"/>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2D4"/>
    <w:rsid w:val="00360643"/>
    <w:rsid w:val="00360C19"/>
    <w:rsid w:val="00360E0F"/>
    <w:rsid w:val="003628BB"/>
    <w:rsid w:val="00362C68"/>
    <w:rsid w:val="003632CC"/>
    <w:rsid w:val="00364DB9"/>
    <w:rsid w:val="00364F6C"/>
    <w:rsid w:val="00365DF9"/>
    <w:rsid w:val="00366708"/>
    <w:rsid w:val="00366746"/>
    <w:rsid w:val="003669FA"/>
    <w:rsid w:val="00367DC5"/>
    <w:rsid w:val="00367ED1"/>
    <w:rsid w:val="00370098"/>
    <w:rsid w:val="00371064"/>
    <w:rsid w:val="00371A97"/>
    <w:rsid w:val="00371D0D"/>
    <w:rsid w:val="00373431"/>
    <w:rsid w:val="0037586E"/>
    <w:rsid w:val="00375AF7"/>
    <w:rsid w:val="003770C3"/>
    <w:rsid w:val="00377117"/>
    <w:rsid w:val="00377F75"/>
    <w:rsid w:val="00380588"/>
    <w:rsid w:val="003809B8"/>
    <w:rsid w:val="003828A1"/>
    <w:rsid w:val="003837C0"/>
    <w:rsid w:val="00384684"/>
    <w:rsid w:val="003849B7"/>
    <w:rsid w:val="00384CB4"/>
    <w:rsid w:val="00384FE0"/>
    <w:rsid w:val="00385BA6"/>
    <w:rsid w:val="0038682A"/>
    <w:rsid w:val="00386D00"/>
    <w:rsid w:val="003870B3"/>
    <w:rsid w:val="00387207"/>
    <w:rsid w:val="00387552"/>
    <w:rsid w:val="00391149"/>
    <w:rsid w:val="00392B2B"/>
    <w:rsid w:val="0039396A"/>
    <w:rsid w:val="00393BAD"/>
    <w:rsid w:val="00393DE8"/>
    <w:rsid w:val="003947B6"/>
    <w:rsid w:val="00394CCA"/>
    <w:rsid w:val="00395DBA"/>
    <w:rsid w:val="00396AB9"/>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0C02"/>
    <w:rsid w:val="003B0C21"/>
    <w:rsid w:val="003B1017"/>
    <w:rsid w:val="003B1A68"/>
    <w:rsid w:val="003B2C64"/>
    <w:rsid w:val="003B2D94"/>
    <w:rsid w:val="003B3D33"/>
    <w:rsid w:val="003B3D5B"/>
    <w:rsid w:val="003B4156"/>
    <w:rsid w:val="003B4913"/>
    <w:rsid w:val="003B583E"/>
    <w:rsid w:val="003B5877"/>
    <w:rsid w:val="003B64F4"/>
    <w:rsid w:val="003B7399"/>
    <w:rsid w:val="003B7805"/>
    <w:rsid w:val="003C1554"/>
    <w:rsid w:val="003C2E47"/>
    <w:rsid w:val="003C3325"/>
    <w:rsid w:val="003C3CB6"/>
    <w:rsid w:val="003C3CE9"/>
    <w:rsid w:val="003C4E8C"/>
    <w:rsid w:val="003C68D1"/>
    <w:rsid w:val="003C6FB3"/>
    <w:rsid w:val="003C7B29"/>
    <w:rsid w:val="003C7DD0"/>
    <w:rsid w:val="003D03B5"/>
    <w:rsid w:val="003D0D16"/>
    <w:rsid w:val="003D1CCA"/>
    <w:rsid w:val="003D28B1"/>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53A1"/>
    <w:rsid w:val="003E57AA"/>
    <w:rsid w:val="003E6C6B"/>
    <w:rsid w:val="003F004C"/>
    <w:rsid w:val="003F010B"/>
    <w:rsid w:val="003F1C3C"/>
    <w:rsid w:val="003F2B2B"/>
    <w:rsid w:val="003F3809"/>
    <w:rsid w:val="003F3CF3"/>
    <w:rsid w:val="003F41CD"/>
    <w:rsid w:val="003F47AE"/>
    <w:rsid w:val="003F4B13"/>
    <w:rsid w:val="003F4D6E"/>
    <w:rsid w:val="003F63A7"/>
    <w:rsid w:val="003F6E3F"/>
    <w:rsid w:val="003F7ED7"/>
    <w:rsid w:val="0040006D"/>
    <w:rsid w:val="00400399"/>
    <w:rsid w:val="0040085E"/>
    <w:rsid w:val="00401EC8"/>
    <w:rsid w:val="00402F66"/>
    <w:rsid w:val="00403113"/>
    <w:rsid w:val="00403210"/>
    <w:rsid w:val="004046C9"/>
    <w:rsid w:val="0040516C"/>
    <w:rsid w:val="00406262"/>
    <w:rsid w:val="00406758"/>
    <w:rsid w:val="00406FC8"/>
    <w:rsid w:val="004074AE"/>
    <w:rsid w:val="00407EBB"/>
    <w:rsid w:val="004101F8"/>
    <w:rsid w:val="00410AE1"/>
    <w:rsid w:val="004110F3"/>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27C3E"/>
    <w:rsid w:val="00430D70"/>
    <w:rsid w:val="00431031"/>
    <w:rsid w:val="00432674"/>
    <w:rsid w:val="00433B5F"/>
    <w:rsid w:val="00434271"/>
    <w:rsid w:val="0043459A"/>
    <w:rsid w:val="0043465C"/>
    <w:rsid w:val="00434952"/>
    <w:rsid w:val="00434F6C"/>
    <w:rsid w:val="00435889"/>
    <w:rsid w:val="00435E18"/>
    <w:rsid w:val="00436E90"/>
    <w:rsid w:val="004372B6"/>
    <w:rsid w:val="0043778E"/>
    <w:rsid w:val="00437E2E"/>
    <w:rsid w:val="00441D8C"/>
    <w:rsid w:val="00443626"/>
    <w:rsid w:val="00443A56"/>
    <w:rsid w:val="00443E3F"/>
    <w:rsid w:val="00445235"/>
    <w:rsid w:val="0044528B"/>
    <w:rsid w:val="00445341"/>
    <w:rsid w:val="00445D92"/>
    <w:rsid w:val="004461C7"/>
    <w:rsid w:val="00446954"/>
    <w:rsid w:val="004469DA"/>
    <w:rsid w:val="00446CC4"/>
    <w:rsid w:val="00447723"/>
    <w:rsid w:val="004502EB"/>
    <w:rsid w:val="00450649"/>
    <w:rsid w:val="004512E0"/>
    <w:rsid w:val="00452E42"/>
    <w:rsid w:val="00456847"/>
    <w:rsid w:val="004568F1"/>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2DA9"/>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A0122"/>
    <w:rsid w:val="004A06D6"/>
    <w:rsid w:val="004A15FC"/>
    <w:rsid w:val="004A3B57"/>
    <w:rsid w:val="004A3EAA"/>
    <w:rsid w:val="004A4B09"/>
    <w:rsid w:val="004A5D5B"/>
    <w:rsid w:val="004A764E"/>
    <w:rsid w:val="004A7CAB"/>
    <w:rsid w:val="004B0161"/>
    <w:rsid w:val="004B163B"/>
    <w:rsid w:val="004B1E14"/>
    <w:rsid w:val="004B20FA"/>
    <w:rsid w:val="004B46BD"/>
    <w:rsid w:val="004B4B02"/>
    <w:rsid w:val="004B56A5"/>
    <w:rsid w:val="004B638A"/>
    <w:rsid w:val="004B788C"/>
    <w:rsid w:val="004B79A6"/>
    <w:rsid w:val="004B7B50"/>
    <w:rsid w:val="004C0209"/>
    <w:rsid w:val="004C1922"/>
    <w:rsid w:val="004C1DE0"/>
    <w:rsid w:val="004C2582"/>
    <w:rsid w:val="004C4EF7"/>
    <w:rsid w:val="004C7CD6"/>
    <w:rsid w:val="004C7E32"/>
    <w:rsid w:val="004D2E97"/>
    <w:rsid w:val="004D3053"/>
    <w:rsid w:val="004D45A8"/>
    <w:rsid w:val="004D46FF"/>
    <w:rsid w:val="004D4A98"/>
    <w:rsid w:val="004D4E8F"/>
    <w:rsid w:val="004D508D"/>
    <w:rsid w:val="004D6C1B"/>
    <w:rsid w:val="004D6D0E"/>
    <w:rsid w:val="004D72E9"/>
    <w:rsid w:val="004D7AB3"/>
    <w:rsid w:val="004D7AF0"/>
    <w:rsid w:val="004E0922"/>
    <w:rsid w:val="004E0DFE"/>
    <w:rsid w:val="004E10E2"/>
    <w:rsid w:val="004E110B"/>
    <w:rsid w:val="004E362D"/>
    <w:rsid w:val="004E3E56"/>
    <w:rsid w:val="004E402D"/>
    <w:rsid w:val="004E4CAC"/>
    <w:rsid w:val="004E5351"/>
    <w:rsid w:val="004E5484"/>
    <w:rsid w:val="004E5DD7"/>
    <w:rsid w:val="004F015B"/>
    <w:rsid w:val="004F061C"/>
    <w:rsid w:val="004F0D37"/>
    <w:rsid w:val="004F1B0A"/>
    <w:rsid w:val="004F1B0B"/>
    <w:rsid w:val="004F1F7C"/>
    <w:rsid w:val="004F247F"/>
    <w:rsid w:val="004F38C3"/>
    <w:rsid w:val="004F4B51"/>
    <w:rsid w:val="004F4C20"/>
    <w:rsid w:val="004F58A3"/>
    <w:rsid w:val="004F759B"/>
    <w:rsid w:val="0050038C"/>
    <w:rsid w:val="00500980"/>
    <w:rsid w:val="00500DA3"/>
    <w:rsid w:val="00501C9D"/>
    <w:rsid w:val="00501DFC"/>
    <w:rsid w:val="00501E6B"/>
    <w:rsid w:val="005020E3"/>
    <w:rsid w:val="00502F28"/>
    <w:rsid w:val="00504DD1"/>
    <w:rsid w:val="0050535A"/>
    <w:rsid w:val="0050539E"/>
    <w:rsid w:val="00506153"/>
    <w:rsid w:val="005066DC"/>
    <w:rsid w:val="00506AA5"/>
    <w:rsid w:val="00506DC6"/>
    <w:rsid w:val="0050717A"/>
    <w:rsid w:val="00511593"/>
    <w:rsid w:val="005115F0"/>
    <w:rsid w:val="005116FC"/>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27BCC"/>
    <w:rsid w:val="00531F24"/>
    <w:rsid w:val="00532216"/>
    <w:rsid w:val="00532A98"/>
    <w:rsid w:val="00533583"/>
    <w:rsid w:val="00534FD3"/>
    <w:rsid w:val="00535065"/>
    <w:rsid w:val="005354A0"/>
    <w:rsid w:val="00535610"/>
    <w:rsid w:val="00535737"/>
    <w:rsid w:val="00535A0A"/>
    <w:rsid w:val="00535CF9"/>
    <w:rsid w:val="00537839"/>
    <w:rsid w:val="00541033"/>
    <w:rsid w:val="005417DF"/>
    <w:rsid w:val="00541D69"/>
    <w:rsid w:val="00544CBC"/>
    <w:rsid w:val="0054528F"/>
    <w:rsid w:val="005453EB"/>
    <w:rsid w:val="00545FE4"/>
    <w:rsid w:val="00546640"/>
    <w:rsid w:val="0054693A"/>
    <w:rsid w:val="005469DB"/>
    <w:rsid w:val="00546F27"/>
    <w:rsid w:val="005471DE"/>
    <w:rsid w:val="00547D4E"/>
    <w:rsid w:val="005504B5"/>
    <w:rsid w:val="0055086E"/>
    <w:rsid w:val="00550B5F"/>
    <w:rsid w:val="0055150D"/>
    <w:rsid w:val="00551BB4"/>
    <w:rsid w:val="00552435"/>
    <w:rsid w:val="005527C1"/>
    <w:rsid w:val="00552EF4"/>
    <w:rsid w:val="00553415"/>
    <w:rsid w:val="00556623"/>
    <w:rsid w:val="00560914"/>
    <w:rsid w:val="00563224"/>
    <w:rsid w:val="00563E82"/>
    <w:rsid w:val="00565B78"/>
    <w:rsid w:val="00565C6B"/>
    <w:rsid w:val="00565EC7"/>
    <w:rsid w:val="00567550"/>
    <w:rsid w:val="00567797"/>
    <w:rsid w:val="00570CD3"/>
    <w:rsid w:val="00571CF0"/>
    <w:rsid w:val="0057212D"/>
    <w:rsid w:val="005733D2"/>
    <w:rsid w:val="0057435B"/>
    <w:rsid w:val="005744BC"/>
    <w:rsid w:val="00575210"/>
    <w:rsid w:val="00575334"/>
    <w:rsid w:val="00575429"/>
    <w:rsid w:val="00576215"/>
    <w:rsid w:val="005766DF"/>
    <w:rsid w:val="00576FB1"/>
    <w:rsid w:val="00577D70"/>
    <w:rsid w:val="00580A5A"/>
    <w:rsid w:val="0058155D"/>
    <w:rsid w:val="00582136"/>
    <w:rsid w:val="00584220"/>
    <w:rsid w:val="00584F0B"/>
    <w:rsid w:val="0058588B"/>
    <w:rsid w:val="00586587"/>
    <w:rsid w:val="005865AF"/>
    <w:rsid w:val="00586819"/>
    <w:rsid w:val="00587D77"/>
    <w:rsid w:val="005912ED"/>
    <w:rsid w:val="0059268A"/>
    <w:rsid w:val="00592C88"/>
    <w:rsid w:val="005931EF"/>
    <w:rsid w:val="00594AB7"/>
    <w:rsid w:val="0059512A"/>
    <w:rsid w:val="00595721"/>
    <w:rsid w:val="0059777C"/>
    <w:rsid w:val="005A064C"/>
    <w:rsid w:val="005A1B47"/>
    <w:rsid w:val="005A1C4D"/>
    <w:rsid w:val="005A2519"/>
    <w:rsid w:val="005A2566"/>
    <w:rsid w:val="005A39B6"/>
    <w:rsid w:val="005A42A0"/>
    <w:rsid w:val="005A43AC"/>
    <w:rsid w:val="005A497F"/>
    <w:rsid w:val="005A65DD"/>
    <w:rsid w:val="005A690E"/>
    <w:rsid w:val="005A7380"/>
    <w:rsid w:val="005B0670"/>
    <w:rsid w:val="005B0790"/>
    <w:rsid w:val="005B0831"/>
    <w:rsid w:val="005B0A53"/>
    <w:rsid w:val="005B1094"/>
    <w:rsid w:val="005B14F9"/>
    <w:rsid w:val="005B19A3"/>
    <w:rsid w:val="005B2175"/>
    <w:rsid w:val="005B24D7"/>
    <w:rsid w:val="005B3CB3"/>
    <w:rsid w:val="005B4493"/>
    <w:rsid w:val="005B4DBA"/>
    <w:rsid w:val="005B7F87"/>
    <w:rsid w:val="005C0045"/>
    <w:rsid w:val="005C2085"/>
    <w:rsid w:val="005C21D2"/>
    <w:rsid w:val="005C2208"/>
    <w:rsid w:val="005C2244"/>
    <w:rsid w:val="005C34DD"/>
    <w:rsid w:val="005C35C1"/>
    <w:rsid w:val="005C39A4"/>
    <w:rsid w:val="005C4725"/>
    <w:rsid w:val="005C47BB"/>
    <w:rsid w:val="005C5A9C"/>
    <w:rsid w:val="005C688E"/>
    <w:rsid w:val="005C72F2"/>
    <w:rsid w:val="005D0782"/>
    <w:rsid w:val="005D254B"/>
    <w:rsid w:val="005D2A24"/>
    <w:rsid w:val="005D2DA3"/>
    <w:rsid w:val="005D33E6"/>
    <w:rsid w:val="005D39E3"/>
    <w:rsid w:val="005D3A06"/>
    <w:rsid w:val="005D3C85"/>
    <w:rsid w:val="005D45C6"/>
    <w:rsid w:val="005D53F5"/>
    <w:rsid w:val="005E0DBB"/>
    <w:rsid w:val="005E161A"/>
    <w:rsid w:val="005E1E1C"/>
    <w:rsid w:val="005E3FC4"/>
    <w:rsid w:val="005E4108"/>
    <w:rsid w:val="005E470E"/>
    <w:rsid w:val="005E5607"/>
    <w:rsid w:val="005E570F"/>
    <w:rsid w:val="005E5BCB"/>
    <w:rsid w:val="005E5DDB"/>
    <w:rsid w:val="005E5F1A"/>
    <w:rsid w:val="005E6C68"/>
    <w:rsid w:val="005E705E"/>
    <w:rsid w:val="005F0401"/>
    <w:rsid w:val="005F0AD5"/>
    <w:rsid w:val="005F0D27"/>
    <w:rsid w:val="005F1414"/>
    <w:rsid w:val="005F1684"/>
    <w:rsid w:val="005F1EFA"/>
    <w:rsid w:val="005F29CB"/>
    <w:rsid w:val="005F2FFD"/>
    <w:rsid w:val="005F39BE"/>
    <w:rsid w:val="005F39FE"/>
    <w:rsid w:val="005F41A0"/>
    <w:rsid w:val="005F5D43"/>
    <w:rsid w:val="005F60B2"/>
    <w:rsid w:val="005F6B86"/>
    <w:rsid w:val="005F6CD1"/>
    <w:rsid w:val="005F6D8D"/>
    <w:rsid w:val="005F6EED"/>
    <w:rsid w:val="005F7511"/>
    <w:rsid w:val="005F7FD8"/>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118D"/>
    <w:rsid w:val="006116DB"/>
    <w:rsid w:val="0061309B"/>
    <w:rsid w:val="006142F5"/>
    <w:rsid w:val="00615B81"/>
    <w:rsid w:val="00616BA2"/>
    <w:rsid w:val="0062081A"/>
    <w:rsid w:val="00620A83"/>
    <w:rsid w:val="00621468"/>
    <w:rsid w:val="0062174A"/>
    <w:rsid w:val="00621DD6"/>
    <w:rsid w:val="0062212A"/>
    <w:rsid w:val="006227A9"/>
    <w:rsid w:val="00622BC3"/>
    <w:rsid w:val="00622EE9"/>
    <w:rsid w:val="006244D7"/>
    <w:rsid w:val="00624C26"/>
    <w:rsid w:val="00625902"/>
    <w:rsid w:val="0062596B"/>
    <w:rsid w:val="0062671D"/>
    <w:rsid w:val="006277FA"/>
    <w:rsid w:val="00627D7B"/>
    <w:rsid w:val="00633796"/>
    <w:rsid w:val="006354EF"/>
    <w:rsid w:val="0063568F"/>
    <w:rsid w:val="00635E32"/>
    <w:rsid w:val="00636A89"/>
    <w:rsid w:val="0064017E"/>
    <w:rsid w:val="00641F5D"/>
    <w:rsid w:val="00642C2D"/>
    <w:rsid w:val="00643372"/>
    <w:rsid w:val="0064500B"/>
    <w:rsid w:val="00645C5B"/>
    <w:rsid w:val="00646977"/>
    <w:rsid w:val="0064721C"/>
    <w:rsid w:val="0064732B"/>
    <w:rsid w:val="00647CCD"/>
    <w:rsid w:val="00651913"/>
    <w:rsid w:val="00651EA9"/>
    <w:rsid w:val="00653245"/>
    <w:rsid w:val="0065445B"/>
    <w:rsid w:val="00655530"/>
    <w:rsid w:val="006560BE"/>
    <w:rsid w:val="00656B46"/>
    <w:rsid w:val="00657F4E"/>
    <w:rsid w:val="00661941"/>
    <w:rsid w:val="00661F16"/>
    <w:rsid w:val="00662403"/>
    <w:rsid w:val="00662717"/>
    <w:rsid w:val="00664D31"/>
    <w:rsid w:val="00664DB4"/>
    <w:rsid w:val="00665918"/>
    <w:rsid w:val="00665F05"/>
    <w:rsid w:val="006666EF"/>
    <w:rsid w:val="00667954"/>
    <w:rsid w:val="00667C79"/>
    <w:rsid w:val="0067170D"/>
    <w:rsid w:val="00671829"/>
    <w:rsid w:val="006751D8"/>
    <w:rsid w:val="00675383"/>
    <w:rsid w:val="006756BF"/>
    <w:rsid w:val="00675725"/>
    <w:rsid w:val="00675C99"/>
    <w:rsid w:val="00676634"/>
    <w:rsid w:val="00676AF8"/>
    <w:rsid w:val="00677DC5"/>
    <w:rsid w:val="00680780"/>
    <w:rsid w:val="00680C49"/>
    <w:rsid w:val="00681F7A"/>
    <w:rsid w:val="006823DC"/>
    <w:rsid w:val="006826A8"/>
    <w:rsid w:val="00682F39"/>
    <w:rsid w:val="00684185"/>
    <w:rsid w:val="00684CE3"/>
    <w:rsid w:val="006853F9"/>
    <w:rsid w:val="0068541E"/>
    <w:rsid w:val="00686D3D"/>
    <w:rsid w:val="0069084A"/>
    <w:rsid w:val="00692139"/>
    <w:rsid w:val="00692B0E"/>
    <w:rsid w:val="00692C39"/>
    <w:rsid w:val="00693C37"/>
    <w:rsid w:val="00693D91"/>
    <w:rsid w:val="00693EE8"/>
    <w:rsid w:val="00694B33"/>
    <w:rsid w:val="00694F75"/>
    <w:rsid w:val="006974D7"/>
    <w:rsid w:val="006A0B96"/>
    <w:rsid w:val="006A0EF2"/>
    <w:rsid w:val="006A18AB"/>
    <w:rsid w:val="006A1BDC"/>
    <w:rsid w:val="006A4469"/>
    <w:rsid w:val="006A4EC9"/>
    <w:rsid w:val="006A5D66"/>
    <w:rsid w:val="006A5DCA"/>
    <w:rsid w:val="006A69E0"/>
    <w:rsid w:val="006A7545"/>
    <w:rsid w:val="006B0B9A"/>
    <w:rsid w:val="006B1866"/>
    <w:rsid w:val="006B2E77"/>
    <w:rsid w:val="006B3111"/>
    <w:rsid w:val="006B31F2"/>
    <w:rsid w:val="006B33C6"/>
    <w:rsid w:val="006B34ED"/>
    <w:rsid w:val="006B3B18"/>
    <w:rsid w:val="006B527F"/>
    <w:rsid w:val="006B57B7"/>
    <w:rsid w:val="006B597A"/>
    <w:rsid w:val="006B59AE"/>
    <w:rsid w:val="006B7E23"/>
    <w:rsid w:val="006C0B4B"/>
    <w:rsid w:val="006C0FAC"/>
    <w:rsid w:val="006C1B7D"/>
    <w:rsid w:val="006C25CA"/>
    <w:rsid w:val="006C2A5A"/>
    <w:rsid w:val="006C3432"/>
    <w:rsid w:val="006C346C"/>
    <w:rsid w:val="006C3D2A"/>
    <w:rsid w:val="006C4142"/>
    <w:rsid w:val="006C4590"/>
    <w:rsid w:val="006C7F90"/>
    <w:rsid w:val="006D0B60"/>
    <w:rsid w:val="006D1B1B"/>
    <w:rsid w:val="006D3056"/>
    <w:rsid w:val="006D32DF"/>
    <w:rsid w:val="006D3506"/>
    <w:rsid w:val="006D377B"/>
    <w:rsid w:val="006D3BC6"/>
    <w:rsid w:val="006D42E5"/>
    <w:rsid w:val="006D4624"/>
    <w:rsid w:val="006D4D37"/>
    <w:rsid w:val="006D5E82"/>
    <w:rsid w:val="006D628E"/>
    <w:rsid w:val="006D74E3"/>
    <w:rsid w:val="006D7D45"/>
    <w:rsid w:val="006D7DB4"/>
    <w:rsid w:val="006E1557"/>
    <w:rsid w:val="006E177A"/>
    <w:rsid w:val="006E2365"/>
    <w:rsid w:val="006E3993"/>
    <w:rsid w:val="006E476F"/>
    <w:rsid w:val="006E5E0C"/>
    <w:rsid w:val="006E689A"/>
    <w:rsid w:val="006F2964"/>
    <w:rsid w:val="006F2A04"/>
    <w:rsid w:val="006F2D7F"/>
    <w:rsid w:val="006F35B9"/>
    <w:rsid w:val="006F3D53"/>
    <w:rsid w:val="006F58F6"/>
    <w:rsid w:val="006F5C2F"/>
    <w:rsid w:val="006F6DD2"/>
    <w:rsid w:val="006F6E2E"/>
    <w:rsid w:val="006F72A6"/>
    <w:rsid w:val="006F7692"/>
    <w:rsid w:val="006F76EE"/>
    <w:rsid w:val="0070083A"/>
    <w:rsid w:val="00700A4A"/>
    <w:rsid w:val="00700F0A"/>
    <w:rsid w:val="00701CB3"/>
    <w:rsid w:val="007028ED"/>
    <w:rsid w:val="00702F3D"/>
    <w:rsid w:val="00705744"/>
    <w:rsid w:val="00705D4C"/>
    <w:rsid w:val="00706963"/>
    <w:rsid w:val="00707BD9"/>
    <w:rsid w:val="0071025B"/>
    <w:rsid w:val="007106E7"/>
    <w:rsid w:val="00711FC2"/>
    <w:rsid w:val="00713675"/>
    <w:rsid w:val="007145D8"/>
    <w:rsid w:val="00714633"/>
    <w:rsid w:val="00714A01"/>
    <w:rsid w:val="00716560"/>
    <w:rsid w:val="007208FD"/>
    <w:rsid w:val="00720A0F"/>
    <w:rsid w:val="0072213C"/>
    <w:rsid w:val="0072248F"/>
    <w:rsid w:val="0072341A"/>
    <w:rsid w:val="00723560"/>
    <w:rsid w:val="0072365F"/>
    <w:rsid w:val="00723A62"/>
    <w:rsid w:val="00724763"/>
    <w:rsid w:val="00724CE8"/>
    <w:rsid w:val="00725C62"/>
    <w:rsid w:val="00725E79"/>
    <w:rsid w:val="00727961"/>
    <w:rsid w:val="007302AC"/>
    <w:rsid w:val="007302C8"/>
    <w:rsid w:val="0073102A"/>
    <w:rsid w:val="00731BBA"/>
    <w:rsid w:val="00732275"/>
    <w:rsid w:val="007330BD"/>
    <w:rsid w:val="0073458D"/>
    <w:rsid w:val="007349CC"/>
    <w:rsid w:val="00734A2B"/>
    <w:rsid w:val="007350FA"/>
    <w:rsid w:val="00735350"/>
    <w:rsid w:val="00735370"/>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54B1"/>
    <w:rsid w:val="007560D7"/>
    <w:rsid w:val="0075637E"/>
    <w:rsid w:val="00756434"/>
    <w:rsid w:val="007565EA"/>
    <w:rsid w:val="00756CF1"/>
    <w:rsid w:val="00757030"/>
    <w:rsid w:val="0075706C"/>
    <w:rsid w:val="00757191"/>
    <w:rsid w:val="007607E5"/>
    <w:rsid w:val="00761517"/>
    <w:rsid w:val="00762D63"/>
    <w:rsid w:val="00763209"/>
    <w:rsid w:val="00763CBA"/>
    <w:rsid w:val="00766AB7"/>
    <w:rsid w:val="0076760C"/>
    <w:rsid w:val="00767AAC"/>
    <w:rsid w:val="00767B59"/>
    <w:rsid w:val="00770455"/>
    <w:rsid w:val="00770A35"/>
    <w:rsid w:val="00772404"/>
    <w:rsid w:val="00772504"/>
    <w:rsid w:val="00773EA5"/>
    <w:rsid w:val="0077407B"/>
    <w:rsid w:val="00774A73"/>
    <w:rsid w:val="00774C57"/>
    <w:rsid w:val="0077583F"/>
    <w:rsid w:val="0077757A"/>
    <w:rsid w:val="00781B3C"/>
    <w:rsid w:val="00781BC1"/>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23A0"/>
    <w:rsid w:val="007A2F78"/>
    <w:rsid w:val="007A3773"/>
    <w:rsid w:val="007A390F"/>
    <w:rsid w:val="007A3E9C"/>
    <w:rsid w:val="007A4653"/>
    <w:rsid w:val="007A50A7"/>
    <w:rsid w:val="007A5591"/>
    <w:rsid w:val="007A5937"/>
    <w:rsid w:val="007A6511"/>
    <w:rsid w:val="007A7DF6"/>
    <w:rsid w:val="007B076A"/>
    <w:rsid w:val="007B1EDB"/>
    <w:rsid w:val="007B2586"/>
    <w:rsid w:val="007B271D"/>
    <w:rsid w:val="007B2812"/>
    <w:rsid w:val="007B297D"/>
    <w:rsid w:val="007B2A0E"/>
    <w:rsid w:val="007B2E89"/>
    <w:rsid w:val="007B3312"/>
    <w:rsid w:val="007B4AAF"/>
    <w:rsid w:val="007B5AD2"/>
    <w:rsid w:val="007B667F"/>
    <w:rsid w:val="007B76CE"/>
    <w:rsid w:val="007B76F8"/>
    <w:rsid w:val="007C0323"/>
    <w:rsid w:val="007C2284"/>
    <w:rsid w:val="007C27A7"/>
    <w:rsid w:val="007C3249"/>
    <w:rsid w:val="007C335E"/>
    <w:rsid w:val="007C658B"/>
    <w:rsid w:val="007C716C"/>
    <w:rsid w:val="007C7A9D"/>
    <w:rsid w:val="007C7BBE"/>
    <w:rsid w:val="007D065F"/>
    <w:rsid w:val="007D0E4C"/>
    <w:rsid w:val="007D1CA6"/>
    <w:rsid w:val="007D22D0"/>
    <w:rsid w:val="007D2E8F"/>
    <w:rsid w:val="007D3726"/>
    <w:rsid w:val="007D4061"/>
    <w:rsid w:val="007D4494"/>
    <w:rsid w:val="007D5EF6"/>
    <w:rsid w:val="007D6407"/>
    <w:rsid w:val="007D66D4"/>
    <w:rsid w:val="007D700C"/>
    <w:rsid w:val="007D7ABD"/>
    <w:rsid w:val="007E0696"/>
    <w:rsid w:val="007E1D32"/>
    <w:rsid w:val="007E3406"/>
    <w:rsid w:val="007E3714"/>
    <w:rsid w:val="007E50D1"/>
    <w:rsid w:val="007E5482"/>
    <w:rsid w:val="007E5686"/>
    <w:rsid w:val="007E5885"/>
    <w:rsid w:val="007E6F70"/>
    <w:rsid w:val="007F0F08"/>
    <w:rsid w:val="007F104F"/>
    <w:rsid w:val="007F12AC"/>
    <w:rsid w:val="007F2CC0"/>
    <w:rsid w:val="007F4156"/>
    <w:rsid w:val="007F4664"/>
    <w:rsid w:val="007F4EA9"/>
    <w:rsid w:val="007F6154"/>
    <w:rsid w:val="007F62BD"/>
    <w:rsid w:val="007F65FC"/>
    <w:rsid w:val="007F69F4"/>
    <w:rsid w:val="007F73D6"/>
    <w:rsid w:val="00802697"/>
    <w:rsid w:val="00802ECA"/>
    <w:rsid w:val="00803F03"/>
    <w:rsid w:val="00803F23"/>
    <w:rsid w:val="00804DA4"/>
    <w:rsid w:val="00805BA7"/>
    <w:rsid w:val="0080603A"/>
    <w:rsid w:val="008065DA"/>
    <w:rsid w:val="008066C6"/>
    <w:rsid w:val="00806836"/>
    <w:rsid w:val="00806E02"/>
    <w:rsid w:val="00807003"/>
    <w:rsid w:val="00807A3A"/>
    <w:rsid w:val="00807C14"/>
    <w:rsid w:val="00814778"/>
    <w:rsid w:val="008156F0"/>
    <w:rsid w:val="00815AFF"/>
    <w:rsid w:val="00815ECF"/>
    <w:rsid w:val="008165E2"/>
    <w:rsid w:val="00817C53"/>
    <w:rsid w:val="0082081C"/>
    <w:rsid w:val="00820887"/>
    <w:rsid w:val="00820C12"/>
    <w:rsid w:val="00823A19"/>
    <w:rsid w:val="008248B0"/>
    <w:rsid w:val="00824C46"/>
    <w:rsid w:val="008258ED"/>
    <w:rsid w:val="00825EA0"/>
    <w:rsid w:val="00826840"/>
    <w:rsid w:val="00826E25"/>
    <w:rsid w:val="00827863"/>
    <w:rsid w:val="008279ED"/>
    <w:rsid w:val="00827A82"/>
    <w:rsid w:val="00830985"/>
    <w:rsid w:val="00830AA0"/>
    <w:rsid w:val="00830F0F"/>
    <w:rsid w:val="0083186F"/>
    <w:rsid w:val="008318BC"/>
    <w:rsid w:val="00831F13"/>
    <w:rsid w:val="00832D31"/>
    <w:rsid w:val="00833C34"/>
    <w:rsid w:val="00833D8C"/>
    <w:rsid w:val="0083552C"/>
    <w:rsid w:val="00835D63"/>
    <w:rsid w:val="008360E5"/>
    <w:rsid w:val="00840AD1"/>
    <w:rsid w:val="008429D0"/>
    <w:rsid w:val="00843329"/>
    <w:rsid w:val="00843F34"/>
    <w:rsid w:val="008455C0"/>
    <w:rsid w:val="00845A56"/>
    <w:rsid w:val="00847788"/>
    <w:rsid w:val="008521B0"/>
    <w:rsid w:val="00852364"/>
    <w:rsid w:val="00852A80"/>
    <w:rsid w:val="00854242"/>
    <w:rsid w:val="00856795"/>
    <w:rsid w:val="00857113"/>
    <w:rsid w:val="00857129"/>
    <w:rsid w:val="008574F8"/>
    <w:rsid w:val="00860818"/>
    <w:rsid w:val="00861F12"/>
    <w:rsid w:val="0086249A"/>
    <w:rsid w:val="0086276C"/>
    <w:rsid w:val="0086367C"/>
    <w:rsid w:val="0086393A"/>
    <w:rsid w:val="00865629"/>
    <w:rsid w:val="00866146"/>
    <w:rsid w:val="00866CF9"/>
    <w:rsid w:val="00867460"/>
    <w:rsid w:val="0087008D"/>
    <w:rsid w:val="0087168E"/>
    <w:rsid w:val="008724A6"/>
    <w:rsid w:val="00872AF4"/>
    <w:rsid w:val="00873677"/>
    <w:rsid w:val="00875D7C"/>
    <w:rsid w:val="00875E33"/>
    <w:rsid w:val="00876690"/>
    <w:rsid w:val="00877F7A"/>
    <w:rsid w:val="00880274"/>
    <w:rsid w:val="0088162D"/>
    <w:rsid w:val="0088178A"/>
    <w:rsid w:val="00882A40"/>
    <w:rsid w:val="00884B9B"/>
    <w:rsid w:val="00887F14"/>
    <w:rsid w:val="00890615"/>
    <w:rsid w:val="00890D76"/>
    <w:rsid w:val="00890F30"/>
    <w:rsid w:val="00890FE1"/>
    <w:rsid w:val="00891682"/>
    <w:rsid w:val="00892874"/>
    <w:rsid w:val="008934E2"/>
    <w:rsid w:val="008945EC"/>
    <w:rsid w:val="008949D8"/>
    <w:rsid w:val="00895AD0"/>
    <w:rsid w:val="008963A3"/>
    <w:rsid w:val="00896D96"/>
    <w:rsid w:val="00897E5A"/>
    <w:rsid w:val="008A065F"/>
    <w:rsid w:val="008A1654"/>
    <w:rsid w:val="008A35FB"/>
    <w:rsid w:val="008A38AE"/>
    <w:rsid w:val="008A4AF9"/>
    <w:rsid w:val="008A5A86"/>
    <w:rsid w:val="008A5BFD"/>
    <w:rsid w:val="008A5E68"/>
    <w:rsid w:val="008A71B4"/>
    <w:rsid w:val="008A76C5"/>
    <w:rsid w:val="008B117C"/>
    <w:rsid w:val="008B1B73"/>
    <w:rsid w:val="008B206E"/>
    <w:rsid w:val="008B23E4"/>
    <w:rsid w:val="008B3255"/>
    <w:rsid w:val="008B7436"/>
    <w:rsid w:val="008C0530"/>
    <w:rsid w:val="008C07A0"/>
    <w:rsid w:val="008C3447"/>
    <w:rsid w:val="008C5C4E"/>
    <w:rsid w:val="008C6185"/>
    <w:rsid w:val="008C79D9"/>
    <w:rsid w:val="008D107E"/>
    <w:rsid w:val="008D1E1A"/>
    <w:rsid w:val="008D1FED"/>
    <w:rsid w:val="008D2244"/>
    <w:rsid w:val="008D237B"/>
    <w:rsid w:val="008D37EA"/>
    <w:rsid w:val="008D42BA"/>
    <w:rsid w:val="008D46A0"/>
    <w:rsid w:val="008D545F"/>
    <w:rsid w:val="008D753E"/>
    <w:rsid w:val="008D78A9"/>
    <w:rsid w:val="008E10BF"/>
    <w:rsid w:val="008E1458"/>
    <w:rsid w:val="008E16A3"/>
    <w:rsid w:val="008E20C0"/>
    <w:rsid w:val="008E4332"/>
    <w:rsid w:val="008E56A9"/>
    <w:rsid w:val="008E5832"/>
    <w:rsid w:val="008E6F2E"/>
    <w:rsid w:val="008F341C"/>
    <w:rsid w:val="008F3F4B"/>
    <w:rsid w:val="008F3FD9"/>
    <w:rsid w:val="008F4D41"/>
    <w:rsid w:val="008F5011"/>
    <w:rsid w:val="008F78E3"/>
    <w:rsid w:val="008F7AF9"/>
    <w:rsid w:val="008F7D49"/>
    <w:rsid w:val="00900F8A"/>
    <w:rsid w:val="00901BED"/>
    <w:rsid w:val="00901CA4"/>
    <w:rsid w:val="00904895"/>
    <w:rsid w:val="009052BD"/>
    <w:rsid w:val="00906ADB"/>
    <w:rsid w:val="009073F0"/>
    <w:rsid w:val="009119DB"/>
    <w:rsid w:val="00913323"/>
    <w:rsid w:val="00914ACC"/>
    <w:rsid w:val="00915566"/>
    <w:rsid w:val="00916948"/>
    <w:rsid w:val="00916EB5"/>
    <w:rsid w:val="009178BB"/>
    <w:rsid w:val="00917999"/>
    <w:rsid w:val="00917C5F"/>
    <w:rsid w:val="00920691"/>
    <w:rsid w:val="00921E8C"/>
    <w:rsid w:val="00921EEE"/>
    <w:rsid w:val="0092213A"/>
    <w:rsid w:val="0092320A"/>
    <w:rsid w:val="009234E0"/>
    <w:rsid w:val="00924244"/>
    <w:rsid w:val="0092674B"/>
    <w:rsid w:val="0092679C"/>
    <w:rsid w:val="00926A84"/>
    <w:rsid w:val="009274CF"/>
    <w:rsid w:val="00927526"/>
    <w:rsid w:val="00927BBA"/>
    <w:rsid w:val="00932234"/>
    <w:rsid w:val="00932DCB"/>
    <w:rsid w:val="009334AE"/>
    <w:rsid w:val="009344CC"/>
    <w:rsid w:val="00934504"/>
    <w:rsid w:val="00935D68"/>
    <w:rsid w:val="00936ABC"/>
    <w:rsid w:val="00937629"/>
    <w:rsid w:val="0093766F"/>
    <w:rsid w:val="009401D0"/>
    <w:rsid w:val="00940542"/>
    <w:rsid w:val="00940771"/>
    <w:rsid w:val="00940DA7"/>
    <w:rsid w:val="00941317"/>
    <w:rsid w:val="009416FD"/>
    <w:rsid w:val="00941FD1"/>
    <w:rsid w:val="00942328"/>
    <w:rsid w:val="0094434F"/>
    <w:rsid w:val="00944798"/>
    <w:rsid w:val="00944B54"/>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B7F"/>
    <w:rsid w:val="0097279F"/>
    <w:rsid w:val="00972FF5"/>
    <w:rsid w:val="00973561"/>
    <w:rsid w:val="009736CC"/>
    <w:rsid w:val="0097392E"/>
    <w:rsid w:val="00974A66"/>
    <w:rsid w:val="00974B69"/>
    <w:rsid w:val="0097644D"/>
    <w:rsid w:val="00976878"/>
    <w:rsid w:val="0097716C"/>
    <w:rsid w:val="009806FD"/>
    <w:rsid w:val="0098084F"/>
    <w:rsid w:val="00980FBB"/>
    <w:rsid w:val="00981A9B"/>
    <w:rsid w:val="00981D7D"/>
    <w:rsid w:val="00981E8F"/>
    <w:rsid w:val="0098320A"/>
    <w:rsid w:val="0098465F"/>
    <w:rsid w:val="00985217"/>
    <w:rsid w:val="00986920"/>
    <w:rsid w:val="00986B72"/>
    <w:rsid w:val="0098703D"/>
    <w:rsid w:val="00987859"/>
    <w:rsid w:val="00991F71"/>
    <w:rsid w:val="009946CB"/>
    <w:rsid w:val="00995D52"/>
    <w:rsid w:val="00996877"/>
    <w:rsid w:val="0099710C"/>
    <w:rsid w:val="009978DC"/>
    <w:rsid w:val="00997BF3"/>
    <w:rsid w:val="009A0A77"/>
    <w:rsid w:val="009A0DDC"/>
    <w:rsid w:val="009A1220"/>
    <w:rsid w:val="009A1D0A"/>
    <w:rsid w:val="009A2784"/>
    <w:rsid w:val="009A335C"/>
    <w:rsid w:val="009A3B83"/>
    <w:rsid w:val="009A45F2"/>
    <w:rsid w:val="009A49AE"/>
    <w:rsid w:val="009A557E"/>
    <w:rsid w:val="009A73AE"/>
    <w:rsid w:val="009A7530"/>
    <w:rsid w:val="009B0027"/>
    <w:rsid w:val="009B0766"/>
    <w:rsid w:val="009B08BF"/>
    <w:rsid w:val="009B2021"/>
    <w:rsid w:val="009B2BE8"/>
    <w:rsid w:val="009B2C96"/>
    <w:rsid w:val="009B47C4"/>
    <w:rsid w:val="009B48ED"/>
    <w:rsid w:val="009B4E85"/>
    <w:rsid w:val="009B4FED"/>
    <w:rsid w:val="009B5CD7"/>
    <w:rsid w:val="009B6B26"/>
    <w:rsid w:val="009C0B19"/>
    <w:rsid w:val="009C16CC"/>
    <w:rsid w:val="009C33EE"/>
    <w:rsid w:val="009C764E"/>
    <w:rsid w:val="009D01E4"/>
    <w:rsid w:val="009D0412"/>
    <w:rsid w:val="009D40A5"/>
    <w:rsid w:val="009D4432"/>
    <w:rsid w:val="009D4BA8"/>
    <w:rsid w:val="009D6786"/>
    <w:rsid w:val="009D73B9"/>
    <w:rsid w:val="009E1864"/>
    <w:rsid w:val="009E1E4B"/>
    <w:rsid w:val="009E371A"/>
    <w:rsid w:val="009E4788"/>
    <w:rsid w:val="009E4CCC"/>
    <w:rsid w:val="009E5F44"/>
    <w:rsid w:val="009E6486"/>
    <w:rsid w:val="009E74A0"/>
    <w:rsid w:val="009F07D8"/>
    <w:rsid w:val="009F19F0"/>
    <w:rsid w:val="009F21F9"/>
    <w:rsid w:val="009F263B"/>
    <w:rsid w:val="009F44CB"/>
    <w:rsid w:val="009F4777"/>
    <w:rsid w:val="009F6024"/>
    <w:rsid w:val="009F6EF1"/>
    <w:rsid w:val="009F7CB2"/>
    <w:rsid w:val="00A0111D"/>
    <w:rsid w:val="00A01D52"/>
    <w:rsid w:val="00A03339"/>
    <w:rsid w:val="00A03675"/>
    <w:rsid w:val="00A03FAA"/>
    <w:rsid w:val="00A04267"/>
    <w:rsid w:val="00A053E0"/>
    <w:rsid w:val="00A06E79"/>
    <w:rsid w:val="00A07BDE"/>
    <w:rsid w:val="00A11147"/>
    <w:rsid w:val="00A125E1"/>
    <w:rsid w:val="00A13F38"/>
    <w:rsid w:val="00A151EE"/>
    <w:rsid w:val="00A16270"/>
    <w:rsid w:val="00A2021C"/>
    <w:rsid w:val="00A2028E"/>
    <w:rsid w:val="00A213EF"/>
    <w:rsid w:val="00A21B8F"/>
    <w:rsid w:val="00A21DDD"/>
    <w:rsid w:val="00A23621"/>
    <w:rsid w:val="00A247D1"/>
    <w:rsid w:val="00A25222"/>
    <w:rsid w:val="00A27E22"/>
    <w:rsid w:val="00A3085A"/>
    <w:rsid w:val="00A30FAA"/>
    <w:rsid w:val="00A3206C"/>
    <w:rsid w:val="00A3213C"/>
    <w:rsid w:val="00A322FF"/>
    <w:rsid w:val="00A3436B"/>
    <w:rsid w:val="00A35702"/>
    <w:rsid w:val="00A3678B"/>
    <w:rsid w:val="00A40DCC"/>
    <w:rsid w:val="00A4112A"/>
    <w:rsid w:val="00A421EF"/>
    <w:rsid w:val="00A42998"/>
    <w:rsid w:val="00A43678"/>
    <w:rsid w:val="00A43B5E"/>
    <w:rsid w:val="00A44C96"/>
    <w:rsid w:val="00A44F9F"/>
    <w:rsid w:val="00A4599E"/>
    <w:rsid w:val="00A45F6D"/>
    <w:rsid w:val="00A46649"/>
    <w:rsid w:val="00A46C2E"/>
    <w:rsid w:val="00A47BBD"/>
    <w:rsid w:val="00A5060F"/>
    <w:rsid w:val="00A51C26"/>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5251"/>
    <w:rsid w:val="00A65F6D"/>
    <w:rsid w:val="00A7104B"/>
    <w:rsid w:val="00A7190F"/>
    <w:rsid w:val="00A71B34"/>
    <w:rsid w:val="00A71DED"/>
    <w:rsid w:val="00A720BF"/>
    <w:rsid w:val="00A73272"/>
    <w:rsid w:val="00A758E0"/>
    <w:rsid w:val="00A75B02"/>
    <w:rsid w:val="00A762DE"/>
    <w:rsid w:val="00A76A32"/>
    <w:rsid w:val="00A76F9E"/>
    <w:rsid w:val="00A772E8"/>
    <w:rsid w:val="00A77501"/>
    <w:rsid w:val="00A775C1"/>
    <w:rsid w:val="00A80AB7"/>
    <w:rsid w:val="00A818B3"/>
    <w:rsid w:val="00A83847"/>
    <w:rsid w:val="00A84491"/>
    <w:rsid w:val="00A851C8"/>
    <w:rsid w:val="00A85B6A"/>
    <w:rsid w:val="00A85CB7"/>
    <w:rsid w:val="00A870E4"/>
    <w:rsid w:val="00A87197"/>
    <w:rsid w:val="00A90166"/>
    <w:rsid w:val="00A90D4A"/>
    <w:rsid w:val="00A91B27"/>
    <w:rsid w:val="00A91BF9"/>
    <w:rsid w:val="00A922D1"/>
    <w:rsid w:val="00A9295D"/>
    <w:rsid w:val="00A9396F"/>
    <w:rsid w:val="00A93AA0"/>
    <w:rsid w:val="00A93C36"/>
    <w:rsid w:val="00A93E7C"/>
    <w:rsid w:val="00A94B90"/>
    <w:rsid w:val="00A96202"/>
    <w:rsid w:val="00A96EE1"/>
    <w:rsid w:val="00A9717F"/>
    <w:rsid w:val="00AA063F"/>
    <w:rsid w:val="00AA0F63"/>
    <w:rsid w:val="00AA2531"/>
    <w:rsid w:val="00AA2574"/>
    <w:rsid w:val="00AA293C"/>
    <w:rsid w:val="00AA5A02"/>
    <w:rsid w:val="00AA5DF8"/>
    <w:rsid w:val="00AA626E"/>
    <w:rsid w:val="00AA6727"/>
    <w:rsid w:val="00AA6A32"/>
    <w:rsid w:val="00AA7492"/>
    <w:rsid w:val="00AB02E3"/>
    <w:rsid w:val="00AB06F0"/>
    <w:rsid w:val="00AB0EFC"/>
    <w:rsid w:val="00AB3728"/>
    <w:rsid w:val="00AB3D33"/>
    <w:rsid w:val="00AB4068"/>
    <w:rsid w:val="00AB4C0F"/>
    <w:rsid w:val="00AB4CF2"/>
    <w:rsid w:val="00AB5630"/>
    <w:rsid w:val="00AB69BC"/>
    <w:rsid w:val="00AB6BFE"/>
    <w:rsid w:val="00AB7617"/>
    <w:rsid w:val="00AC248B"/>
    <w:rsid w:val="00AC35C0"/>
    <w:rsid w:val="00AC39C6"/>
    <w:rsid w:val="00AC4642"/>
    <w:rsid w:val="00AC5720"/>
    <w:rsid w:val="00AC59B6"/>
    <w:rsid w:val="00AC6177"/>
    <w:rsid w:val="00AC6EC5"/>
    <w:rsid w:val="00AD1393"/>
    <w:rsid w:val="00AD14D0"/>
    <w:rsid w:val="00AD20B5"/>
    <w:rsid w:val="00AD3F85"/>
    <w:rsid w:val="00AD45AA"/>
    <w:rsid w:val="00AD497F"/>
    <w:rsid w:val="00AD6A86"/>
    <w:rsid w:val="00AD6ADB"/>
    <w:rsid w:val="00AD741A"/>
    <w:rsid w:val="00AD76B8"/>
    <w:rsid w:val="00AD7CED"/>
    <w:rsid w:val="00AD7D24"/>
    <w:rsid w:val="00AD7E39"/>
    <w:rsid w:val="00AE245A"/>
    <w:rsid w:val="00AE2E45"/>
    <w:rsid w:val="00AE4DBB"/>
    <w:rsid w:val="00AE51FB"/>
    <w:rsid w:val="00AE54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33E"/>
    <w:rsid w:val="00B02DD2"/>
    <w:rsid w:val="00B02F6A"/>
    <w:rsid w:val="00B03495"/>
    <w:rsid w:val="00B04552"/>
    <w:rsid w:val="00B050B6"/>
    <w:rsid w:val="00B0536F"/>
    <w:rsid w:val="00B079F8"/>
    <w:rsid w:val="00B07E3A"/>
    <w:rsid w:val="00B102E6"/>
    <w:rsid w:val="00B106AD"/>
    <w:rsid w:val="00B12FEF"/>
    <w:rsid w:val="00B13225"/>
    <w:rsid w:val="00B16FB3"/>
    <w:rsid w:val="00B20231"/>
    <w:rsid w:val="00B211FB"/>
    <w:rsid w:val="00B21261"/>
    <w:rsid w:val="00B218F8"/>
    <w:rsid w:val="00B22235"/>
    <w:rsid w:val="00B22CE3"/>
    <w:rsid w:val="00B2478C"/>
    <w:rsid w:val="00B25685"/>
    <w:rsid w:val="00B25FA7"/>
    <w:rsid w:val="00B26225"/>
    <w:rsid w:val="00B26578"/>
    <w:rsid w:val="00B26645"/>
    <w:rsid w:val="00B2665A"/>
    <w:rsid w:val="00B3140A"/>
    <w:rsid w:val="00B31682"/>
    <w:rsid w:val="00B3209A"/>
    <w:rsid w:val="00B32887"/>
    <w:rsid w:val="00B33CED"/>
    <w:rsid w:val="00B3442D"/>
    <w:rsid w:val="00B35B58"/>
    <w:rsid w:val="00B360E9"/>
    <w:rsid w:val="00B36999"/>
    <w:rsid w:val="00B36AB8"/>
    <w:rsid w:val="00B36C62"/>
    <w:rsid w:val="00B37012"/>
    <w:rsid w:val="00B37DD2"/>
    <w:rsid w:val="00B40198"/>
    <w:rsid w:val="00B401F0"/>
    <w:rsid w:val="00B409A6"/>
    <w:rsid w:val="00B40B42"/>
    <w:rsid w:val="00B40B5B"/>
    <w:rsid w:val="00B42AC5"/>
    <w:rsid w:val="00B434D1"/>
    <w:rsid w:val="00B4463F"/>
    <w:rsid w:val="00B4595E"/>
    <w:rsid w:val="00B46A48"/>
    <w:rsid w:val="00B46FD2"/>
    <w:rsid w:val="00B47500"/>
    <w:rsid w:val="00B47542"/>
    <w:rsid w:val="00B50EC3"/>
    <w:rsid w:val="00B522D5"/>
    <w:rsid w:val="00B52CC7"/>
    <w:rsid w:val="00B53458"/>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644"/>
    <w:rsid w:val="00B81CE0"/>
    <w:rsid w:val="00B81EBF"/>
    <w:rsid w:val="00B82469"/>
    <w:rsid w:val="00B82604"/>
    <w:rsid w:val="00B82D7C"/>
    <w:rsid w:val="00B82EF2"/>
    <w:rsid w:val="00B83CCA"/>
    <w:rsid w:val="00B83F43"/>
    <w:rsid w:val="00B84C27"/>
    <w:rsid w:val="00B85286"/>
    <w:rsid w:val="00B85B77"/>
    <w:rsid w:val="00B871DC"/>
    <w:rsid w:val="00B87D9F"/>
    <w:rsid w:val="00B907FF"/>
    <w:rsid w:val="00B9156D"/>
    <w:rsid w:val="00B91C41"/>
    <w:rsid w:val="00B9391C"/>
    <w:rsid w:val="00B93DC7"/>
    <w:rsid w:val="00B94AF9"/>
    <w:rsid w:val="00B95497"/>
    <w:rsid w:val="00B95627"/>
    <w:rsid w:val="00B97067"/>
    <w:rsid w:val="00B979A4"/>
    <w:rsid w:val="00BA1018"/>
    <w:rsid w:val="00BA1E17"/>
    <w:rsid w:val="00BA1E97"/>
    <w:rsid w:val="00BA26A0"/>
    <w:rsid w:val="00BA2930"/>
    <w:rsid w:val="00BA372F"/>
    <w:rsid w:val="00BA485A"/>
    <w:rsid w:val="00BA50FD"/>
    <w:rsid w:val="00BA5409"/>
    <w:rsid w:val="00BA5F49"/>
    <w:rsid w:val="00BA5F87"/>
    <w:rsid w:val="00BA6ED0"/>
    <w:rsid w:val="00BA7233"/>
    <w:rsid w:val="00BA74EE"/>
    <w:rsid w:val="00BB0377"/>
    <w:rsid w:val="00BB0441"/>
    <w:rsid w:val="00BB0519"/>
    <w:rsid w:val="00BB08A1"/>
    <w:rsid w:val="00BB130B"/>
    <w:rsid w:val="00BB2DDE"/>
    <w:rsid w:val="00BB33A9"/>
    <w:rsid w:val="00BB4390"/>
    <w:rsid w:val="00BB43E3"/>
    <w:rsid w:val="00BB46B7"/>
    <w:rsid w:val="00BB4881"/>
    <w:rsid w:val="00BB4F3B"/>
    <w:rsid w:val="00BB5178"/>
    <w:rsid w:val="00BB51D9"/>
    <w:rsid w:val="00BB7EC0"/>
    <w:rsid w:val="00BC1A3B"/>
    <w:rsid w:val="00BC46BB"/>
    <w:rsid w:val="00BC4806"/>
    <w:rsid w:val="00BC5265"/>
    <w:rsid w:val="00BC5DCE"/>
    <w:rsid w:val="00BC5FC7"/>
    <w:rsid w:val="00BC61B5"/>
    <w:rsid w:val="00BC65AF"/>
    <w:rsid w:val="00BD0847"/>
    <w:rsid w:val="00BD33B2"/>
    <w:rsid w:val="00BD4ABA"/>
    <w:rsid w:val="00BD5D8D"/>
    <w:rsid w:val="00BD5EE9"/>
    <w:rsid w:val="00BD655E"/>
    <w:rsid w:val="00BD66BD"/>
    <w:rsid w:val="00BD69FE"/>
    <w:rsid w:val="00BD6F15"/>
    <w:rsid w:val="00BD70BA"/>
    <w:rsid w:val="00BD7EA4"/>
    <w:rsid w:val="00BE0D8F"/>
    <w:rsid w:val="00BE3652"/>
    <w:rsid w:val="00BE3B46"/>
    <w:rsid w:val="00BE3F84"/>
    <w:rsid w:val="00BE6784"/>
    <w:rsid w:val="00BE67B7"/>
    <w:rsid w:val="00BE7C2A"/>
    <w:rsid w:val="00BF0F76"/>
    <w:rsid w:val="00BF3995"/>
    <w:rsid w:val="00BF3C04"/>
    <w:rsid w:val="00BF4ECB"/>
    <w:rsid w:val="00BF5E52"/>
    <w:rsid w:val="00BF6A17"/>
    <w:rsid w:val="00C0088A"/>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7A24"/>
    <w:rsid w:val="00C17EDE"/>
    <w:rsid w:val="00C21B34"/>
    <w:rsid w:val="00C22325"/>
    <w:rsid w:val="00C223D6"/>
    <w:rsid w:val="00C224A7"/>
    <w:rsid w:val="00C2260B"/>
    <w:rsid w:val="00C22D5F"/>
    <w:rsid w:val="00C23861"/>
    <w:rsid w:val="00C23EE1"/>
    <w:rsid w:val="00C252DC"/>
    <w:rsid w:val="00C2541E"/>
    <w:rsid w:val="00C27ABC"/>
    <w:rsid w:val="00C27AFD"/>
    <w:rsid w:val="00C31D0A"/>
    <w:rsid w:val="00C32D3F"/>
    <w:rsid w:val="00C3446D"/>
    <w:rsid w:val="00C34672"/>
    <w:rsid w:val="00C3491A"/>
    <w:rsid w:val="00C34A6B"/>
    <w:rsid w:val="00C3515A"/>
    <w:rsid w:val="00C35323"/>
    <w:rsid w:val="00C37E94"/>
    <w:rsid w:val="00C40498"/>
    <w:rsid w:val="00C41737"/>
    <w:rsid w:val="00C41E1C"/>
    <w:rsid w:val="00C42F1A"/>
    <w:rsid w:val="00C43DAB"/>
    <w:rsid w:val="00C43F74"/>
    <w:rsid w:val="00C44C51"/>
    <w:rsid w:val="00C45725"/>
    <w:rsid w:val="00C5055D"/>
    <w:rsid w:val="00C50A35"/>
    <w:rsid w:val="00C51C0C"/>
    <w:rsid w:val="00C51E21"/>
    <w:rsid w:val="00C53012"/>
    <w:rsid w:val="00C563F3"/>
    <w:rsid w:val="00C563FC"/>
    <w:rsid w:val="00C57089"/>
    <w:rsid w:val="00C5774A"/>
    <w:rsid w:val="00C6069A"/>
    <w:rsid w:val="00C61A2F"/>
    <w:rsid w:val="00C63B7A"/>
    <w:rsid w:val="00C63C56"/>
    <w:rsid w:val="00C6549A"/>
    <w:rsid w:val="00C65DD8"/>
    <w:rsid w:val="00C6600E"/>
    <w:rsid w:val="00C67268"/>
    <w:rsid w:val="00C67601"/>
    <w:rsid w:val="00C70414"/>
    <w:rsid w:val="00C7056E"/>
    <w:rsid w:val="00C70601"/>
    <w:rsid w:val="00C70719"/>
    <w:rsid w:val="00C70875"/>
    <w:rsid w:val="00C71ECF"/>
    <w:rsid w:val="00C72062"/>
    <w:rsid w:val="00C729C4"/>
    <w:rsid w:val="00C72F40"/>
    <w:rsid w:val="00C736BD"/>
    <w:rsid w:val="00C73ADD"/>
    <w:rsid w:val="00C73DA3"/>
    <w:rsid w:val="00C7616C"/>
    <w:rsid w:val="00C80FF0"/>
    <w:rsid w:val="00C81C7F"/>
    <w:rsid w:val="00C82FDD"/>
    <w:rsid w:val="00C855DC"/>
    <w:rsid w:val="00C86871"/>
    <w:rsid w:val="00C87C2E"/>
    <w:rsid w:val="00C9000B"/>
    <w:rsid w:val="00C90330"/>
    <w:rsid w:val="00C92860"/>
    <w:rsid w:val="00C93079"/>
    <w:rsid w:val="00C93457"/>
    <w:rsid w:val="00C94B46"/>
    <w:rsid w:val="00C96EDD"/>
    <w:rsid w:val="00C97FEE"/>
    <w:rsid w:val="00CA015D"/>
    <w:rsid w:val="00CA023D"/>
    <w:rsid w:val="00CA0718"/>
    <w:rsid w:val="00CA1178"/>
    <w:rsid w:val="00CA191E"/>
    <w:rsid w:val="00CA2C59"/>
    <w:rsid w:val="00CA4107"/>
    <w:rsid w:val="00CA4A99"/>
    <w:rsid w:val="00CA4FC2"/>
    <w:rsid w:val="00CA5081"/>
    <w:rsid w:val="00CA77E4"/>
    <w:rsid w:val="00CA7F30"/>
    <w:rsid w:val="00CB20A6"/>
    <w:rsid w:val="00CB2E93"/>
    <w:rsid w:val="00CB5494"/>
    <w:rsid w:val="00CB5B5A"/>
    <w:rsid w:val="00CB61DE"/>
    <w:rsid w:val="00CB644A"/>
    <w:rsid w:val="00CB669A"/>
    <w:rsid w:val="00CB66AF"/>
    <w:rsid w:val="00CB6BB4"/>
    <w:rsid w:val="00CB73DB"/>
    <w:rsid w:val="00CC1387"/>
    <w:rsid w:val="00CC15C5"/>
    <w:rsid w:val="00CC4119"/>
    <w:rsid w:val="00CC4C5F"/>
    <w:rsid w:val="00CC5071"/>
    <w:rsid w:val="00CC5CBC"/>
    <w:rsid w:val="00CC772F"/>
    <w:rsid w:val="00CD299A"/>
    <w:rsid w:val="00CD2B51"/>
    <w:rsid w:val="00CD3304"/>
    <w:rsid w:val="00CD72CC"/>
    <w:rsid w:val="00CD75E1"/>
    <w:rsid w:val="00CD7695"/>
    <w:rsid w:val="00CE02C9"/>
    <w:rsid w:val="00CE0CA7"/>
    <w:rsid w:val="00CE0FAB"/>
    <w:rsid w:val="00CE13A3"/>
    <w:rsid w:val="00CE14ED"/>
    <w:rsid w:val="00CE15EC"/>
    <w:rsid w:val="00CE3D76"/>
    <w:rsid w:val="00CE4097"/>
    <w:rsid w:val="00CE5C2C"/>
    <w:rsid w:val="00CE5F92"/>
    <w:rsid w:val="00CF022E"/>
    <w:rsid w:val="00CF0884"/>
    <w:rsid w:val="00CF0ADD"/>
    <w:rsid w:val="00CF1684"/>
    <w:rsid w:val="00CF18F9"/>
    <w:rsid w:val="00CF1FE7"/>
    <w:rsid w:val="00CF208C"/>
    <w:rsid w:val="00CF25E6"/>
    <w:rsid w:val="00CF2F8E"/>
    <w:rsid w:val="00CF600A"/>
    <w:rsid w:val="00CF699E"/>
    <w:rsid w:val="00CF6E17"/>
    <w:rsid w:val="00CF7D9D"/>
    <w:rsid w:val="00D0127A"/>
    <w:rsid w:val="00D01324"/>
    <w:rsid w:val="00D02CBF"/>
    <w:rsid w:val="00D03334"/>
    <w:rsid w:val="00D03AB3"/>
    <w:rsid w:val="00D0477C"/>
    <w:rsid w:val="00D04E1A"/>
    <w:rsid w:val="00D06C7C"/>
    <w:rsid w:val="00D07467"/>
    <w:rsid w:val="00D100CB"/>
    <w:rsid w:val="00D1082F"/>
    <w:rsid w:val="00D12857"/>
    <w:rsid w:val="00D14E4F"/>
    <w:rsid w:val="00D15477"/>
    <w:rsid w:val="00D1595C"/>
    <w:rsid w:val="00D1647A"/>
    <w:rsid w:val="00D16B18"/>
    <w:rsid w:val="00D201BE"/>
    <w:rsid w:val="00D20D1C"/>
    <w:rsid w:val="00D2263D"/>
    <w:rsid w:val="00D23B0E"/>
    <w:rsid w:val="00D24B0C"/>
    <w:rsid w:val="00D258CB"/>
    <w:rsid w:val="00D2714D"/>
    <w:rsid w:val="00D273A4"/>
    <w:rsid w:val="00D27F77"/>
    <w:rsid w:val="00D305BD"/>
    <w:rsid w:val="00D305F1"/>
    <w:rsid w:val="00D316B1"/>
    <w:rsid w:val="00D325D2"/>
    <w:rsid w:val="00D327C6"/>
    <w:rsid w:val="00D339A3"/>
    <w:rsid w:val="00D34E6A"/>
    <w:rsid w:val="00D36BE1"/>
    <w:rsid w:val="00D40BD0"/>
    <w:rsid w:val="00D40E56"/>
    <w:rsid w:val="00D40F2B"/>
    <w:rsid w:val="00D41F23"/>
    <w:rsid w:val="00D421E3"/>
    <w:rsid w:val="00D42A0B"/>
    <w:rsid w:val="00D42FFD"/>
    <w:rsid w:val="00D43279"/>
    <w:rsid w:val="00D44227"/>
    <w:rsid w:val="00D442FC"/>
    <w:rsid w:val="00D46DA5"/>
    <w:rsid w:val="00D47124"/>
    <w:rsid w:val="00D47532"/>
    <w:rsid w:val="00D5013D"/>
    <w:rsid w:val="00D50379"/>
    <w:rsid w:val="00D50C62"/>
    <w:rsid w:val="00D51253"/>
    <w:rsid w:val="00D51812"/>
    <w:rsid w:val="00D529C9"/>
    <w:rsid w:val="00D53042"/>
    <w:rsid w:val="00D536A7"/>
    <w:rsid w:val="00D537C1"/>
    <w:rsid w:val="00D5477E"/>
    <w:rsid w:val="00D54CE5"/>
    <w:rsid w:val="00D550F6"/>
    <w:rsid w:val="00D559EB"/>
    <w:rsid w:val="00D55D45"/>
    <w:rsid w:val="00D56100"/>
    <w:rsid w:val="00D56890"/>
    <w:rsid w:val="00D572F6"/>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D7C"/>
    <w:rsid w:val="00D764C9"/>
    <w:rsid w:val="00D77941"/>
    <w:rsid w:val="00D805FB"/>
    <w:rsid w:val="00D80BA4"/>
    <w:rsid w:val="00D80C8B"/>
    <w:rsid w:val="00D80F93"/>
    <w:rsid w:val="00D82A81"/>
    <w:rsid w:val="00D84AF0"/>
    <w:rsid w:val="00D85BA7"/>
    <w:rsid w:val="00D86A3F"/>
    <w:rsid w:val="00D86D6A"/>
    <w:rsid w:val="00D87922"/>
    <w:rsid w:val="00D90984"/>
    <w:rsid w:val="00D917B5"/>
    <w:rsid w:val="00D92FC2"/>
    <w:rsid w:val="00D941AC"/>
    <w:rsid w:val="00D9488A"/>
    <w:rsid w:val="00D95464"/>
    <w:rsid w:val="00D95B84"/>
    <w:rsid w:val="00D96B0D"/>
    <w:rsid w:val="00D976B6"/>
    <w:rsid w:val="00DA082E"/>
    <w:rsid w:val="00DA0A0F"/>
    <w:rsid w:val="00DA0E96"/>
    <w:rsid w:val="00DA1429"/>
    <w:rsid w:val="00DA21E3"/>
    <w:rsid w:val="00DA2BD1"/>
    <w:rsid w:val="00DA4EC1"/>
    <w:rsid w:val="00DA5D72"/>
    <w:rsid w:val="00DA673E"/>
    <w:rsid w:val="00DA7232"/>
    <w:rsid w:val="00DA7EC7"/>
    <w:rsid w:val="00DB11DB"/>
    <w:rsid w:val="00DB16BE"/>
    <w:rsid w:val="00DB2AEA"/>
    <w:rsid w:val="00DB3AC3"/>
    <w:rsid w:val="00DB3B92"/>
    <w:rsid w:val="00DB43E0"/>
    <w:rsid w:val="00DB4DAD"/>
    <w:rsid w:val="00DB5213"/>
    <w:rsid w:val="00DB5357"/>
    <w:rsid w:val="00DB56D7"/>
    <w:rsid w:val="00DB59F0"/>
    <w:rsid w:val="00DB79ED"/>
    <w:rsid w:val="00DB7D20"/>
    <w:rsid w:val="00DC054D"/>
    <w:rsid w:val="00DC162D"/>
    <w:rsid w:val="00DC3113"/>
    <w:rsid w:val="00DC3A75"/>
    <w:rsid w:val="00DC3BB8"/>
    <w:rsid w:val="00DC3FB0"/>
    <w:rsid w:val="00DC5257"/>
    <w:rsid w:val="00DC5FFB"/>
    <w:rsid w:val="00DC6633"/>
    <w:rsid w:val="00DC7C49"/>
    <w:rsid w:val="00DD035C"/>
    <w:rsid w:val="00DD070C"/>
    <w:rsid w:val="00DD560E"/>
    <w:rsid w:val="00DD5789"/>
    <w:rsid w:val="00DD5807"/>
    <w:rsid w:val="00DD7A55"/>
    <w:rsid w:val="00DE083A"/>
    <w:rsid w:val="00DE197F"/>
    <w:rsid w:val="00DE1EDA"/>
    <w:rsid w:val="00DE2959"/>
    <w:rsid w:val="00DE3699"/>
    <w:rsid w:val="00DE3ADE"/>
    <w:rsid w:val="00DE443C"/>
    <w:rsid w:val="00DE4665"/>
    <w:rsid w:val="00DE5932"/>
    <w:rsid w:val="00DE5D91"/>
    <w:rsid w:val="00DE6B4C"/>
    <w:rsid w:val="00DE6F57"/>
    <w:rsid w:val="00DE76A9"/>
    <w:rsid w:val="00DF0B0B"/>
    <w:rsid w:val="00DF17D7"/>
    <w:rsid w:val="00DF2288"/>
    <w:rsid w:val="00DF285A"/>
    <w:rsid w:val="00DF397A"/>
    <w:rsid w:val="00DF49E8"/>
    <w:rsid w:val="00DF503A"/>
    <w:rsid w:val="00DF551D"/>
    <w:rsid w:val="00DF55A2"/>
    <w:rsid w:val="00DF5A61"/>
    <w:rsid w:val="00DF5D54"/>
    <w:rsid w:val="00DF785E"/>
    <w:rsid w:val="00E01AA3"/>
    <w:rsid w:val="00E01DD7"/>
    <w:rsid w:val="00E0264A"/>
    <w:rsid w:val="00E04D68"/>
    <w:rsid w:val="00E05194"/>
    <w:rsid w:val="00E053B3"/>
    <w:rsid w:val="00E06A73"/>
    <w:rsid w:val="00E06B98"/>
    <w:rsid w:val="00E06D79"/>
    <w:rsid w:val="00E06F10"/>
    <w:rsid w:val="00E07D8E"/>
    <w:rsid w:val="00E102CA"/>
    <w:rsid w:val="00E106AA"/>
    <w:rsid w:val="00E10EB1"/>
    <w:rsid w:val="00E1168C"/>
    <w:rsid w:val="00E11950"/>
    <w:rsid w:val="00E11D93"/>
    <w:rsid w:val="00E120ED"/>
    <w:rsid w:val="00E12447"/>
    <w:rsid w:val="00E139EF"/>
    <w:rsid w:val="00E13A8E"/>
    <w:rsid w:val="00E16110"/>
    <w:rsid w:val="00E166CA"/>
    <w:rsid w:val="00E17885"/>
    <w:rsid w:val="00E21EE3"/>
    <w:rsid w:val="00E225A8"/>
    <w:rsid w:val="00E22C3F"/>
    <w:rsid w:val="00E2316D"/>
    <w:rsid w:val="00E235B0"/>
    <w:rsid w:val="00E2364C"/>
    <w:rsid w:val="00E23F84"/>
    <w:rsid w:val="00E23FF7"/>
    <w:rsid w:val="00E24016"/>
    <w:rsid w:val="00E24BF1"/>
    <w:rsid w:val="00E2506D"/>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4F54"/>
    <w:rsid w:val="00E45812"/>
    <w:rsid w:val="00E45901"/>
    <w:rsid w:val="00E46E9D"/>
    <w:rsid w:val="00E4761B"/>
    <w:rsid w:val="00E47655"/>
    <w:rsid w:val="00E50A21"/>
    <w:rsid w:val="00E5181E"/>
    <w:rsid w:val="00E52132"/>
    <w:rsid w:val="00E53F48"/>
    <w:rsid w:val="00E54B26"/>
    <w:rsid w:val="00E54F2E"/>
    <w:rsid w:val="00E56655"/>
    <w:rsid w:val="00E5691A"/>
    <w:rsid w:val="00E572DF"/>
    <w:rsid w:val="00E60B1A"/>
    <w:rsid w:val="00E61224"/>
    <w:rsid w:val="00E6123D"/>
    <w:rsid w:val="00E617EF"/>
    <w:rsid w:val="00E61DA7"/>
    <w:rsid w:val="00E62369"/>
    <w:rsid w:val="00E62C4B"/>
    <w:rsid w:val="00E62EC8"/>
    <w:rsid w:val="00E657CF"/>
    <w:rsid w:val="00E70224"/>
    <w:rsid w:val="00E709E6"/>
    <w:rsid w:val="00E70F86"/>
    <w:rsid w:val="00E71EA7"/>
    <w:rsid w:val="00E72AA3"/>
    <w:rsid w:val="00E73BFB"/>
    <w:rsid w:val="00E76E6A"/>
    <w:rsid w:val="00E8156D"/>
    <w:rsid w:val="00E815D9"/>
    <w:rsid w:val="00E8264D"/>
    <w:rsid w:val="00E82D59"/>
    <w:rsid w:val="00E83381"/>
    <w:rsid w:val="00E844D5"/>
    <w:rsid w:val="00E855FC"/>
    <w:rsid w:val="00E85EC6"/>
    <w:rsid w:val="00E85FBE"/>
    <w:rsid w:val="00E860CF"/>
    <w:rsid w:val="00E86B06"/>
    <w:rsid w:val="00E86D7B"/>
    <w:rsid w:val="00E87E37"/>
    <w:rsid w:val="00E904FE"/>
    <w:rsid w:val="00E90FCA"/>
    <w:rsid w:val="00E911EA"/>
    <w:rsid w:val="00E92C58"/>
    <w:rsid w:val="00E93EE3"/>
    <w:rsid w:val="00E94356"/>
    <w:rsid w:val="00E9499D"/>
    <w:rsid w:val="00E95168"/>
    <w:rsid w:val="00E95D82"/>
    <w:rsid w:val="00E96601"/>
    <w:rsid w:val="00E9729B"/>
    <w:rsid w:val="00E97976"/>
    <w:rsid w:val="00E97EA0"/>
    <w:rsid w:val="00EA01BD"/>
    <w:rsid w:val="00EA04CD"/>
    <w:rsid w:val="00EA1EB9"/>
    <w:rsid w:val="00EA2494"/>
    <w:rsid w:val="00EA2DF9"/>
    <w:rsid w:val="00EA3633"/>
    <w:rsid w:val="00EA4191"/>
    <w:rsid w:val="00EA4B8D"/>
    <w:rsid w:val="00EA5A8F"/>
    <w:rsid w:val="00EA75F0"/>
    <w:rsid w:val="00EA78BC"/>
    <w:rsid w:val="00EB1C69"/>
    <w:rsid w:val="00EB440C"/>
    <w:rsid w:val="00EB4BC0"/>
    <w:rsid w:val="00EB661D"/>
    <w:rsid w:val="00EB6A3E"/>
    <w:rsid w:val="00EB746E"/>
    <w:rsid w:val="00EC0F78"/>
    <w:rsid w:val="00EC129C"/>
    <w:rsid w:val="00EC2345"/>
    <w:rsid w:val="00EC33C4"/>
    <w:rsid w:val="00EC369B"/>
    <w:rsid w:val="00EC3755"/>
    <w:rsid w:val="00EC39D2"/>
    <w:rsid w:val="00EC4DE4"/>
    <w:rsid w:val="00EC7EF3"/>
    <w:rsid w:val="00ED1065"/>
    <w:rsid w:val="00ED17C5"/>
    <w:rsid w:val="00ED28AE"/>
    <w:rsid w:val="00ED3C6F"/>
    <w:rsid w:val="00ED51AB"/>
    <w:rsid w:val="00ED63D5"/>
    <w:rsid w:val="00ED6FD7"/>
    <w:rsid w:val="00ED73E9"/>
    <w:rsid w:val="00EE0AEC"/>
    <w:rsid w:val="00EE1CA0"/>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315"/>
    <w:rsid w:val="00EF3873"/>
    <w:rsid w:val="00EF4DB8"/>
    <w:rsid w:val="00EF586C"/>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5A41"/>
    <w:rsid w:val="00F064EB"/>
    <w:rsid w:val="00F06CAF"/>
    <w:rsid w:val="00F07B50"/>
    <w:rsid w:val="00F11139"/>
    <w:rsid w:val="00F129F0"/>
    <w:rsid w:val="00F1363F"/>
    <w:rsid w:val="00F16269"/>
    <w:rsid w:val="00F16CCB"/>
    <w:rsid w:val="00F17770"/>
    <w:rsid w:val="00F209BE"/>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9A4"/>
    <w:rsid w:val="00F42F04"/>
    <w:rsid w:val="00F4346B"/>
    <w:rsid w:val="00F45321"/>
    <w:rsid w:val="00F45470"/>
    <w:rsid w:val="00F45D4D"/>
    <w:rsid w:val="00F45FAF"/>
    <w:rsid w:val="00F46BAF"/>
    <w:rsid w:val="00F47296"/>
    <w:rsid w:val="00F47C20"/>
    <w:rsid w:val="00F52863"/>
    <w:rsid w:val="00F53386"/>
    <w:rsid w:val="00F5347F"/>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74D7"/>
    <w:rsid w:val="00F812FC"/>
    <w:rsid w:val="00F815D6"/>
    <w:rsid w:val="00F81838"/>
    <w:rsid w:val="00F81BC5"/>
    <w:rsid w:val="00F83195"/>
    <w:rsid w:val="00F84AFA"/>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5D7D"/>
    <w:rsid w:val="00F9653B"/>
    <w:rsid w:val="00F97EE0"/>
    <w:rsid w:val="00FA012F"/>
    <w:rsid w:val="00FA020C"/>
    <w:rsid w:val="00FA045B"/>
    <w:rsid w:val="00FA0E38"/>
    <w:rsid w:val="00FA1D64"/>
    <w:rsid w:val="00FA2514"/>
    <w:rsid w:val="00FA2AFC"/>
    <w:rsid w:val="00FA3366"/>
    <w:rsid w:val="00FA3557"/>
    <w:rsid w:val="00FA36AD"/>
    <w:rsid w:val="00FA3DD6"/>
    <w:rsid w:val="00FA43F2"/>
    <w:rsid w:val="00FA4F55"/>
    <w:rsid w:val="00FA5398"/>
    <w:rsid w:val="00FA5AFB"/>
    <w:rsid w:val="00FA5D9F"/>
    <w:rsid w:val="00FA69A6"/>
    <w:rsid w:val="00FB07CE"/>
    <w:rsid w:val="00FB0BCA"/>
    <w:rsid w:val="00FB1D85"/>
    <w:rsid w:val="00FB2FB4"/>
    <w:rsid w:val="00FB322F"/>
    <w:rsid w:val="00FB398A"/>
    <w:rsid w:val="00FB412A"/>
    <w:rsid w:val="00FB4143"/>
    <w:rsid w:val="00FB45C3"/>
    <w:rsid w:val="00FB4899"/>
    <w:rsid w:val="00FB48DE"/>
    <w:rsid w:val="00FB57D3"/>
    <w:rsid w:val="00FB7752"/>
    <w:rsid w:val="00FB7A4F"/>
    <w:rsid w:val="00FB7BEC"/>
    <w:rsid w:val="00FC0895"/>
    <w:rsid w:val="00FC1820"/>
    <w:rsid w:val="00FC188B"/>
    <w:rsid w:val="00FC246E"/>
    <w:rsid w:val="00FC5CEE"/>
    <w:rsid w:val="00FC6CA6"/>
    <w:rsid w:val="00FC70B3"/>
    <w:rsid w:val="00FC767F"/>
    <w:rsid w:val="00FD0483"/>
    <w:rsid w:val="00FD1D4D"/>
    <w:rsid w:val="00FD3904"/>
    <w:rsid w:val="00FD599D"/>
    <w:rsid w:val="00FD5B65"/>
    <w:rsid w:val="00FD5E14"/>
    <w:rsid w:val="00FD5E93"/>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12CA"/>
    <w:rsid w:val="00FF18FB"/>
    <w:rsid w:val="00FF20B3"/>
    <w:rsid w:val="00FF2D60"/>
    <w:rsid w:val="00FF30FF"/>
    <w:rsid w:val="00FF3B65"/>
    <w:rsid w:val="00FF3C6C"/>
    <w:rsid w:val="00FF3F4E"/>
    <w:rsid w:val="00FF3FFE"/>
    <w:rsid w:val="00FF573F"/>
    <w:rsid w:val="00FF62C2"/>
    <w:rsid w:val="00FF7425"/>
    <w:rsid w:val="02C374F7"/>
    <w:rsid w:val="0572C138"/>
    <w:rsid w:val="0D1C238B"/>
    <w:rsid w:val="14551A53"/>
    <w:rsid w:val="14C48085"/>
    <w:rsid w:val="15F31BC4"/>
    <w:rsid w:val="162B2CD1"/>
    <w:rsid w:val="1829E9DD"/>
    <w:rsid w:val="1AE2853A"/>
    <w:rsid w:val="1DA3BE21"/>
    <w:rsid w:val="1DEBE51F"/>
    <w:rsid w:val="1F64B536"/>
    <w:rsid w:val="2208BBBC"/>
    <w:rsid w:val="22E2D5BC"/>
    <w:rsid w:val="2329D94E"/>
    <w:rsid w:val="26326410"/>
    <w:rsid w:val="27CD7E81"/>
    <w:rsid w:val="28439CC6"/>
    <w:rsid w:val="2B3AB88D"/>
    <w:rsid w:val="2BB5D027"/>
    <w:rsid w:val="2C4A90EE"/>
    <w:rsid w:val="2F3D333F"/>
    <w:rsid w:val="33678EA5"/>
    <w:rsid w:val="337E2EFB"/>
    <w:rsid w:val="33A7CF4A"/>
    <w:rsid w:val="34F4CC34"/>
    <w:rsid w:val="3604FC7E"/>
    <w:rsid w:val="36B634D5"/>
    <w:rsid w:val="39A4BA54"/>
    <w:rsid w:val="3B05F73A"/>
    <w:rsid w:val="3BB486F5"/>
    <w:rsid w:val="3C6B217B"/>
    <w:rsid w:val="3FA2C23D"/>
    <w:rsid w:val="4137F30C"/>
    <w:rsid w:val="42EE0928"/>
    <w:rsid w:val="44779C60"/>
    <w:rsid w:val="48347238"/>
    <w:rsid w:val="48CC0813"/>
    <w:rsid w:val="49D7425A"/>
    <w:rsid w:val="4D5298A2"/>
    <w:rsid w:val="4E2179CD"/>
    <w:rsid w:val="4F70408F"/>
    <w:rsid w:val="4FE7AAA6"/>
    <w:rsid w:val="5241D9C9"/>
    <w:rsid w:val="52B28152"/>
    <w:rsid w:val="5631CE65"/>
    <w:rsid w:val="59112D33"/>
    <w:rsid w:val="5AA9228E"/>
    <w:rsid w:val="5C85AD3F"/>
    <w:rsid w:val="5C9D95A7"/>
    <w:rsid w:val="5DA0DC19"/>
    <w:rsid w:val="5F073474"/>
    <w:rsid w:val="5FADC324"/>
    <w:rsid w:val="5FB72F68"/>
    <w:rsid w:val="619376D5"/>
    <w:rsid w:val="62FD283A"/>
    <w:rsid w:val="67565D73"/>
    <w:rsid w:val="6AC55E29"/>
    <w:rsid w:val="6B2850CD"/>
    <w:rsid w:val="6BB2C953"/>
    <w:rsid w:val="6D0AE24C"/>
    <w:rsid w:val="6EB9A84A"/>
    <w:rsid w:val="717070C1"/>
    <w:rsid w:val="730A367B"/>
    <w:rsid w:val="75948748"/>
    <w:rsid w:val="76213D8E"/>
    <w:rsid w:val="776CF5D4"/>
    <w:rsid w:val="77B89308"/>
    <w:rsid w:val="7803876A"/>
    <w:rsid w:val="7C3B3F3B"/>
    <w:rsid w:val="7C6D15E4"/>
    <w:rsid w:val="7C82548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11E02A45-A603-4CFA-89D3-5F1E0CFC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before="120" w:after="120"/>
      <w:ind w:left="851" w:hanging="567"/>
      <w:jc w:val="both"/>
    </w:pPr>
    <w:rPr>
      <w:sz w:val="22"/>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A0B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styleId="ListParagraphChar" w:customStyle="1">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styleId="tv2131" w:customStyle="1">
    <w:name w:val="tv2131"/>
    <w:basedOn w:val="Normal"/>
    <w:rsid w:val="005C39A4"/>
    <w:pPr>
      <w:spacing w:after="0" w:line="360" w:lineRule="auto"/>
      <w:ind w:firstLine="300"/>
    </w:pPr>
    <w:rPr>
      <w:rFonts w:ascii="Times New Roman" w:hAnsi="Times New Roman" w:eastAsia="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styleId="CommentTextChar" w:customStyle="1">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styleId="CommentSubjectChar" w:customStyle="1">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styleId="BalloonTextChar" w:customStyle="1">
    <w:name w:val="Balloon Text Char"/>
    <w:link w:val="BalloonText"/>
    <w:uiPriority w:val="99"/>
    <w:semiHidden/>
    <w:rsid w:val="00806E02"/>
    <w:rPr>
      <w:rFonts w:ascii="Tahoma" w:hAnsi="Tahoma" w:cs="Tahoma"/>
      <w:sz w:val="16"/>
      <w:szCs w:val="16"/>
    </w:rPr>
  </w:style>
  <w:style w:type="paragraph" w:styleId="Default" w:customStyle="1">
    <w:name w:val="Default"/>
    <w:rsid w:val="00F25516"/>
    <w:pPr>
      <w:autoSpaceDE w:val="0"/>
      <w:autoSpaceDN w:val="0"/>
      <w:adjustRightInd w:val="0"/>
      <w:spacing w:before="120"/>
      <w:ind w:left="851" w:hanging="567"/>
      <w:jc w:val="both"/>
    </w:pPr>
    <w:rPr>
      <w:rFonts w:ascii="Times New Roman" w:hAnsi="Times New Roman" w:eastAsia="Times New Roman"/>
      <w:color w:val="000000"/>
      <w:sz w:val="24"/>
      <w:szCs w:val="24"/>
      <w:lang w:eastAsia="lv-LV"/>
    </w:rPr>
  </w:style>
  <w:style w:type="character" w:styleId="c14" w:customStyle="1">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styleId="HeaderChar" w:customStyle="1">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styleId="FooterChar" w:customStyle="1">
    <w:name w:val="Footer Char"/>
    <w:basedOn w:val="DefaultParagraphFont"/>
    <w:link w:val="Footer"/>
    <w:uiPriority w:val="99"/>
    <w:rsid w:val="0093766F"/>
  </w:style>
  <w:style w:type="paragraph" w:styleId="naisf" w:customStyle="1">
    <w:name w:val="naisf"/>
    <w:basedOn w:val="Normal"/>
    <w:rsid w:val="00F25516"/>
    <w:pPr>
      <w:spacing w:before="100" w:beforeAutospacing="1" w:after="100" w:afterAutospacing="1"/>
    </w:pPr>
    <w:rPr>
      <w:rFonts w:ascii="Times New Roman" w:hAnsi="Times New Roman" w:eastAsia="Times New Roman"/>
      <w:sz w:val="24"/>
      <w:szCs w:val="24"/>
      <w:lang w:eastAsia="lv-LV"/>
    </w:rPr>
  </w:style>
  <w:style w:type="paragraph" w:styleId="BodyText2">
    <w:name w:val="Body Text 2"/>
    <w:basedOn w:val="Normal"/>
    <w:link w:val="BodyText2Char"/>
    <w:rsid w:val="00F25516"/>
    <w:pPr>
      <w:spacing w:line="480" w:lineRule="auto"/>
    </w:pPr>
    <w:rPr>
      <w:rFonts w:ascii="Times New Roman" w:hAnsi="Times New Roman" w:eastAsia="Times New Roman"/>
      <w:sz w:val="24"/>
      <w:szCs w:val="20"/>
    </w:rPr>
  </w:style>
  <w:style w:type="character" w:styleId="BodyText2Char" w:customStyle="1">
    <w:name w:val="Body Text 2 Char"/>
    <w:link w:val="BodyText2"/>
    <w:rsid w:val="0093766F"/>
    <w:rPr>
      <w:rFonts w:ascii="Times New Roman" w:hAnsi="Times New Roman" w:eastAsia="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25516"/>
    <w:pPr>
      <w:spacing w:after="0"/>
    </w:pPr>
    <w:rPr>
      <w:sz w:val="20"/>
      <w:szCs w:val="20"/>
    </w:rPr>
  </w:style>
  <w:style w:type="character" w:styleId="FootnoteTextChar" w:customStyle="1">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styleId="Style1" w:custom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styleId="Style2" w:customStyle="1">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styleId="Style1Char" w:customStyle="1">
    <w:name w:val="Style1 Char"/>
    <w:link w:val="Style1"/>
    <w:rsid w:val="005C34DD"/>
    <w:rPr>
      <w:rFonts w:ascii="Times New Roman" w:hAnsi="Times New Roman"/>
      <w:sz w:val="24"/>
      <w:szCs w:val="24"/>
      <w:lang w:eastAsia="en-US"/>
    </w:rPr>
  </w:style>
  <w:style w:type="paragraph" w:styleId="Style3" w:customStyle="1">
    <w:name w:val="Style3"/>
    <w:basedOn w:val="Style1"/>
    <w:link w:val="Style3Char"/>
    <w:qFormat/>
    <w:rsid w:val="00BD5EE9"/>
    <w:pPr>
      <w:numPr>
        <w:ilvl w:val="0"/>
        <w:numId w:val="0"/>
      </w:numPr>
      <w:ind w:left="720"/>
    </w:pPr>
  </w:style>
  <w:style w:type="character" w:styleId="Style2Char" w:customStyle="1">
    <w:name w:val="Style2 Char"/>
    <w:link w:val="Style2"/>
    <w:rsid w:val="00C53012"/>
    <w:rPr>
      <w:rFonts w:ascii="Times New Roman" w:hAnsi="Times New Roman"/>
      <w:sz w:val="24"/>
      <w:szCs w:val="24"/>
      <w:lang w:eastAsia="en-US"/>
    </w:rPr>
  </w:style>
  <w:style w:type="character" w:styleId="Style3Char" w:customStyle="1">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styleId="Normal1" w:customStyle="1">
    <w:name w:val="Normal1"/>
    <w:basedOn w:val="Normal"/>
    <w:rsid w:val="00CF022E"/>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apple-converted-space" w:customStyle="1">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styleId="EndnoteTextChar" w:customStyle="1">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styleId="tv213" w:customStyle="1">
    <w:name w:val="tv213"/>
    <w:basedOn w:val="Normal"/>
    <w:rsid w:val="00FB4143"/>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styleId="Heading1Char" w:customStyle="1">
    <w:name w:val="Heading 1 Char"/>
    <w:basedOn w:val="DefaultParagraphFont"/>
    <w:link w:val="Heading1"/>
    <w:uiPriority w:val="9"/>
    <w:rsid w:val="006826A8"/>
    <w:rPr>
      <w:rFonts w:asciiTheme="majorHAnsi" w:hAnsiTheme="majorHAnsi" w:eastAsiaTheme="majorEastAsia" w:cstheme="majorBidi"/>
      <w:color w:val="2F5496" w:themeColor="accent1" w:themeShade="BF"/>
      <w:sz w:val="32"/>
      <w:szCs w:val="32"/>
      <w:lang w:eastAsia="en-US"/>
    </w:rPr>
  </w:style>
  <w:style w:type="numbering" w:styleId="CurrentList1" w:customStyle="1">
    <w:name w:val="Current List1"/>
    <w:uiPriority w:val="99"/>
    <w:rsid w:val="006826A8"/>
    <w:pPr>
      <w:numPr>
        <w:numId w:val="5"/>
      </w:numPr>
    </w:pPr>
  </w:style>
  <w:style w:type="character" w:styleId="Emphasis">
    <w:name w:val="Emphasis"/>
    <w:basedOn w:val="DefaultParagraphFont"/>
    <w:uiPriority w:val="20"/>
    <w:qFormat/>
    <w:rsid w:val="00396AB9"/>
    <w:rPr>
      <w:i/>
      <w:iCs/>
    </w:rPr>
  </w:style>
  <w:style w:type="paragraph" w:styleId="CharCharCharChar" w:customStyle="1">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styleId="normaltextrun" w:customStyle="1">
    <w:name w:val="normaltextrun"/>
    <w:basedOn w:val="DefaultParagraphFont"/>
    <w:rsid w:val="00A4112A"/>
  </w:style>
  <w:style w:type="paragraph" w:styleId="paragraph" w:customStyle="1">
    <w:name w:val="paragraph"/>
    <w:basedOn w:val="Normal"/>
    <w:rsid w:val="002C0566"/>
    <w:pPr>
      <w:spacing w:before="100" w:beforeAutospacing="1" w:after="100" w:afterAutospacing="1"/>
      <w:ind w:left="0" w:firstLine="0"/>
      <w:jc w:val="left"/>
    </w:pPr>
    <w:rPr>
      <w:rFonts w:ascii="Times New Roman" w:hAnsi="Times New Roman" w:eastAsia="Times New Roman"/>
      <w:sz w:val="24"/>
      <w:szCs w:val="24"/>
      <w:lang w:val="en-US"/>
    </w:rPr>
  </w:style>
  <w:style w:type="character" w:styleId="eop" w:customStyle="1">
    <w:name w:val="eop"/>
    <w:basedOn w:val="DefaultParagraphFont"/>
    <w:rsid w:val="002C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67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69938">
      <w:bodyDiv w:val="1"/>
      <w:marLeft w:val="0"/>
      <w:marRight w:val="0"/>
      <w:marTop w:val="0"/>
      <w:marBottom w:val="0"/>
      <w:divBdr>
        <w:top w:val="none" w:sz="0" w:space="0" w:color="auto"/>
        <w:left w:val="none" w:sz="0" w:space="0" w:color="auto"/>
        <w:bottom w:val="none" w:sz="0" w:space="0" w:color="auto"/>
        <w:right w:val="none" w:sz="0" w:space="0" w:color="auto"/>
      </w:divBdr>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247009173">
      <w:bodyDiv w:val="1"/>
      <w:marLeft w:val="0"/>
      <w:marRight w:val="0"/>
      <w:marTop w:val="0"/>
      <w:marBottom w:val="0"/>
      <w:divBdr>
        <w:top w:val="none" w:sz="0" w:space="0" w:color="auto"/>
        <w:left w:val="none" w:sz="0" w:space="0" w:color="auto"/>
        <w:bottom w:val="none" w:sz="0" w:space="0" w:color="auto"/>
        <w:right w:val="none" w:sz="0" w:space="0" w:color="auto"/>
      </w:divBdr>
    </w:div>
    <w:div w:id="276106541">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979724850">
      <w:bodyDiv w:val="1"/>
      <w:marLeft w:val="0"/>
      <w:marRight w:val="0"/>
      <w:marTop w:val="0"/>
      <w:marBottom w:val="0"/>
      <w:divBdr>
        <w:top w:val="none" w:sz="0" w:space="0" w:color="auto"/>
        <w:left w:val="none" w:sz="0" w:space="0" w:color="auto"/>
        <w:bottom w:val="none" w:sz="0" w:space="0" w:color="auto"/>
        <w:right w:val="none" w:sz="0" w:space="0" w:color="auto"/>
      </w:divBdr>
      <w:divsChild>
        <w:div w:id="514612839">
          <w:marLeft w:val="0"/>
          <w:marRight w:val="0"/>
          <w:marTop w:val="0"/>
          <w:marBottom w:val="0"/>
          <w:divBdr>
            <w:top w:val="none" w:sz="0" w:space="0" w:color="auto"/>
            <w:left w:val="none" w:sz="0" w:space="0" w:color="auto"/>
            <w:bottom w:val="none" w:sz="0" w:space="0" w:color="auto"/>
            <w:right w:val="none" w:sz="0" w:space="0" w:color="auto"/>
          </w:divBdr>
        </w:div>
        <w:div w:id="1110930272">
          <w:marLeft w:val="0"/>
          <w:marRight w:val="0"/>
          <w:marTop w:val="0"/>
          <w:marBottom w:val="0"/>
          <w:divBdr>
            <w:top w:val="none" w:sz="0" w:space="0" w:color="auto"/>
            <w:left w:val="none" w:sz="0" w:space="0" w:color="auto"/>
            <w:bottom w:val="none" w:sz="0" w:space="0" w:color="auto"/>
            <w:right w:val="none" w:sz="0" w:space="0" w:color="auto"/>
          </w:divBdr>
        </w:div>
        <w:div w:id="1474063632">
          <w:marLeft w:val="0"/>
          <w:marRight w:val="0"/>
          <w:marTop w:val="0"/>
          <w:marBottom w:val="0"/>
          <w:divBdr>
            <w:top w:val="none" w:sz="0" w:space="0" w:color="auto"/>
            <w:left w:val="none" w:sz="0" w:space="0" w:color="auto"/>
            <w:bottom w:val="none" w:sz="0" w:space="0" w:color="auto"/>
            <w:right w:val="none" w:sz="0" w:space="0" w:color="auto"/>
          </w:divBdr>
        </w:div>
      </w:divsChild>
    </w:div>
    <w:div w:id="102474882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84725535">
      <w:bodyDiv w:val="1"/>
      <w:marLeft w:val="0"/>
      <w:marRight w:val="0"/>
      <w:marTop w:val="0"/>
      <w:marBottom w:val="0"/>
      <w:divBdr>
        <w:top w:val="none" w:sz="0" w:space="0" w:color="auto"/>
        <w:left w:val="none" w:sz="0" w:space="0" w:color="auto"/>
        <w:bottom w:val="none" w:sz="0" w:space="0" w:color="auto"/>
        <w:right w:val="none" w:sz="0" w:space="0" w:color="auto"/>
      </w:divBdr>
      <w:divsChild>
        <w:div w:id="978076188">
          <w:marLeft w:val="0"/>
          <w:marRight w:val="0"/>
          <w:marTop w:val="0"/>
          <w:marBottom w:val="0"/>
          <w:divBdr>
            <w:top w:val="none" w:sz="0" w:space="0" w:color="auto"/>
            <w:left w:val="none" w:sz="0" w:space="0" w:color="auto"/>
            <w:bottom w:val="none" w:sz="0" w:space="0" w:color="auto"/>
            <w:right w:val="none" w:sz="0" w:space="0" w:color="auto"/>
          </w:divBdr>
          <w:divsChild>
            <w:div w:id="1065683663">
              <w:marLeft w:val="0"/>
              <w:marRight w:val="0"/>
              <w:marTop w:val="30"/>
              <w:marBottom w:val="30"/>
              <w:divBdr>
                <w:top w:val="none" w:sz="0" w:space="0" w:color="auto"/>
                <w:left w:val="none" w:sz="0" w:space="0" w:color="auto"/>
                <w:bottom w:val="none" w:sz="0" w:space="0" w:color="auto"/>
                <w:right w:val="none" w:sz="0" w:space="0" w:color="auto"/>
              </w:divBdr>
              <w:divsChild>
                <w:div w:id="12928586">
                  <w:marLeft w:val="0"/>
                  <w:marRight w:val="0"/>
                  <w:marTop w:val="0"/>
                  <w:marBottom w:val="0"/>
                  <w:divBdr>
                    <w:top w:val="none" w:sz="0" w:space="0" w:color="auto"/>
                    <w:left w:val="none" w:sz="0" w:space="0" w:color="auto"/>
                    <w:bottom w:val="none" w:sz="0" w:space="0" w:color="auto"/>
                    <w:right w:val="none" w:sz="0" w:space="0" w:color="auto"/>
                  </w:divBdr>
                  <w:divsChild>
                    <w:div w:id="1723140930">
                      <w:marLeft w:val="0"/>
                      <w:marRight w:val="0"/>
                      <w:marTop w:val="0"/>
                      <w:marBottom w:val="0"/>
                      <w:divBdr>
                        <w:top w:val="none" w:sz="0" w:space="0" w:color="auto"/>
                        <w:left w:val="none" w:sz="0" w:space="0" w:color="auto"/>
                        <w:bottom w:val="none" w:sz="0" w:space="0" w:color="auto"/>
                        <w:right w:val="none" w:sz="0" w:space="0" w:color="auto"/>
                      </w:divBdr>
                    </w:div>
                  </w:divsChild>
                </w:div>
                <w:div w:id="432215605">
                  <w:marLeft w:val="0"/>
                  <w:marRight w:val="0"/>
                  <w:marTop w:val="0"/>
                  <w:marBottom w:val="0"/>
                  <w:divBdr>
                    <w:top w:val="none" w:sz="0" w:space="0" w:color="auto"/>
                    <w:left w:val="none" w:sz="0" w:space="0" w:color="auto"/>
                    <w:bottom w:val="none" w:sz="0" w:space="0" w:color="auto"/>
                    <w:right w:val="none" w:sz="0" w:space="0" w:color="auto"/>
                  </w:divBdr>
                  <w:divsChild>
                    <w:div w:id="1038507872">
                      <w:marLeft w:val="0"/>
                      <w:marRight w:val="0"/>
                      <w:marTop w:val="0"/>
                      <w:marBottom w:val="0"/>
                      <w:divBdr>
                        <w:top w:val="none" w:sz="0" w:space="0" w:color="auto"/>
                        <w:left w:val="none" w:sz="0" w:space="0" w:color="auto"/>
                        <w:bottom w:val="none" w:sz="0" w:space="0" w:color="auto"/>
                        <w:right w:val="none" w:sz="0" w:space="0" w:color="auto"/>
                      </w:divBdr>
                    </w:div>
                  </w:divsChild>
                </w:div>
                <w:div w:id="513763844">
                  <w:marLeft w:val="0"/>
                  <w:marRight w:val="0"/>
                  <w:marTop w:val="0"/>
                  <w:marBottom w:val="0"/>
                  <w:divBdr>
                    <w:top w:val="none" w:sz="0" w:space="0" w:color="auto"/>
                    <w:left w:val="none" w:sz="0" w:space="0" w:color="auto"/>
                    <w:bottom w:val="none" w:sz="0" w:space="0" w:color="auto"/>
                    <w:right w:val="none" w:sz="0" w:space="0" w:color="auto"/>
                  </w:divBdr>
                  <w:divsChild>
                    <w:div w:id="1670861804">
                      <w:marLeft w:val="0"/>
                      <w:marRight w:val="0"/>
                      <w:marTop w:val="0"/>
                      <w:marBottom w:val="0"/>
                      <w:divBdr>
                        <w:top w:val="none" w:sz="0" w:space="0" w:color="auto"/>
                        <w:left w:val="none" w:sz="0" w:space="0" w:color="auto"/>
                        <w:bottom w:val="none" w:sz="0" w:space="0" w:color="auto"/>
                        <w:right w:val="none" w:sz="0" w:space="0" w:color="auto"/>
                      </w:divBdr>
                    </w:div>
                  </w:divsChild>
                </w:div>
                <w:div w:id="774640623">
                  <w:marLeft w:val="0"/>
                  <w:marRight w:val="0"/>
                  <w:marTop w:val="0"/>
                  <w:marBottom w:val="0"/>
                  <w:divBdr>
                    <w:top w:val="none" w:sz="0" w:space="0" w:color="auto"/>
                    <w:left w:val="none" w:sz="0" w:space="0" w:color="auto"/>
                    <w:bottom w:val="none" w:sz="0" w:space="0" w:color="auto"/>
                    <w:right w:val="none" w:sz="0" w:space="0" w:color="auto"/>
                  </w:divBdr>
                  <w:divsChild>
                    <w:div w:id="1320118000">
                      <w:marLeft w:val="0"/>
                      <w:marRight w:val="0"/>
                      <w:marTop w:val="0"/>
                      <w:marBottom w:val="0"/>
                      <w:divBdr>
                        <w:top w:val="none" w:sz="0" w:space="0" w:color="auto"/>
                        <w:left w:val="none" w:sz="0" w:space="0" w:color="auto"/>
                        <w:bottom w:val="none" w:sz="0" w:space="0" w:color="auto"/>
                        <w:right w:val="none" w:sz="0" w:space="0" w:color="auto"/>
                      </w:divBdr>
                    </w:div>
                  </w:divsChild>
                </w:div>
                <w:div w:id="1225988871">
                  <w:marLeft w:val="0"/>
                  <w:marRight w:val="0"/>
                  <w:marTop w:val="0"/>
                  <w:marBottom w:val="0"/>
                  <w:divBdr>
                    <w:top w:val="none" w:sz="0" w:space="0" w:color="auto"/>
                    <w:left w:val="none" w:sz="0" w:space="0" w:color="auto"/>
                    <w:bottom w:val="none" w:sz="0" w:space="0" w:color="auto"/>
                    <w:right w:val="none" w:sz="0" w:space="0" w:color="auto"/>
                  </w:divBdr>
                  <w:divsChild>
                    <w:div w:id="869880016">
                      <w:marLeft w:val="0"/>
                      <w:marRight w:val="0"/>
                      <w:marTop w:val="0"/>
                      <w:marBottom w:val="0"/>
                      <w:divBdr>
                        <w:top w:val="none" w:sz="0" w:space="0" w:color="auto"/>
                        <w:left w:val="none" w:sz="0" w:space="0" w:color="auto"/>
                        <w:bottom w:val="none" w:sz="0" w:space="0" w:color="auto"/>
                        <w:right w:val="none" w:sz="0" w:space="0" w:color="auto"/>
                      </w:divBdr>
                    </w:div>
                  </w:divsChild>
                </w:div>
                <w:div w:id="1534227279">
                  <w:marLeft w:val="0"/>
                  <w:marRight w:val="0"/>
                  <w:marTop w:val="0"/>
                  <w:marBottom w:val="0"/>
                  <w:divBdr>
                    <w:top w:val="none" w:sz="0" w:space="0" w:color="auto"/>
                    <w:left w:val="none" w:sz="0" w:space="0" w:color="auto"/>
                    <w:bottom w:val="none" w:sz="0" w:space="0" w:color="auto"/>
                    <w:right w:val="none" w:sz="0" w:space="0" w:color="auto"/>
                  </w:divBdr>
                  <w:divsChild>
                    <w:div w:id="864296818">
                      <w:marLeft w:val="0"/>
                      <w:marRight w:val="0"/>
                      <w:marTop w:val="0"/>
                      <w:marBottom w:val="0"/>
                      <w:divBdr>
                        <w:top w:val="none" w:sz="0" w:space="0" w:color="auto"/>
                        <w:left w:val="none" w:sz="0" w:space="0" w:color="auto"/>
                        <w:bottom w:val="none" w:sz="0" w:space="0" w:color="auto"/>
                        <w:right w:val="none" w:sz="0" w:space="0" w:color="auto"/>
                      </w:divBdr>
                    </w:div>
                  </w:divsChild>
                </w:div>
                <w:div w:id="1535465749">
                  <w:marLeft w:val="0"/>
                  <w:marRight w:val="0"/>
                  <w:marTop w:val="0"/>
                  <w:marBottom w:val="0"/>
                  <w:divBdr>
                    <w:top w:val="none" w:sz="0" w:space="0" w:color="auto"/>
                    <w:left w:val="none" w:sz="0" w:space="0" w:color="auto"/>
                    <w:bottom w:val="none" w:sz="0" w:space="0" w:color="auto"/>
                    <w:right w:val="none" w:sz="0" w:space="0" w:color="auto"/>
                  </w:divBdr>
                  <w:divsChild>
                    <w:div w:id="779884858">
                      <w:marLeft w:val="0"/>
                      <w:marRight w:val="0"/>
                      <w:marTop w:val="0"/>
                      <w:marBottom w:val="0"/>
                      <w:divBdr>
                        <w:top w:val="none" w:sz="0" w:space="0" w:color="auto"/>
                        <w:left w:val="none" w:sz="0" w:space="0" w:color="auto"/>
                        <w:bottom w:val="none" w:sz="0" w:space="0" w:color="auto"/>
                        <w:right w:val="none" w:sz="0" w:space="0" w:color="auto"/>
                      </w:divBdr>
                    </w:div>
                    <w:div w:id="1963655734">
                      <w:marLeft w:val="0"/>
                      <w:marRight w:val="0"/>
                      <w:marTop w:val="0"/>
                      <w:marBottom w:val="0"/>
                      <w:divBdr>
                        <w:top w:val="none" w:sz="0" w:space="0" w:color="auto"/>
                        <w:left w:val="none" w:sz="0" w:space="0" w:color="auto"/>
                        <w:bottom w:val="none" w:sz="0" w:space="0" w:color="auto"/>
                        <w:right w:val="none" w:sz="0" w:space="0" w:color="auto"/>
                      </w:divBdr>
                    </w:div>
                  </w:divsChild>
                </w:div>
                <w:div w:id="1793133388">
                  <w:marLeft w:val="0"/>
                  <w:marRight w:val="0"/>
                  <w:marTop w:val="0"/>
                  <w:marBottom w:val="0"/>
                  <w:divBdr>
                    <w:top w:val="none" w:sz="0" w:space="0" w:color="auto"/>
                    <w:left w:val="none" w:sz="0" w:space="0" w:color="auto"/>
                    <w:bottom w:val="none" w:sz="0" w:space="0" w:color="auto"/>
                    <w:right w:val="none" w:sz="0" w:space="0" w:color="auto"/>
                  </w:divBdr>
                  <w:divsChild>
                    <w:div w:id="5429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5368">
          <w:marLeft w:val="0"/>
          <w:marRight w:val="0"/>
          <w:marTop w:val="0"/>
          <w:marBottom w:val="0"/>
          <w:divBdr>
            <w:top w:val="none" w:sz="0" w:space="0" w:color="auto"/>
            <w:left w:val="none" w:sz="0" w:space="0" w:color="auto"/>
            <w:bottom w:val="none" w:sz="0" w:space="0" w:color="auto"/>
            <w:right w:val="none" w:sz="0" w:space="0" w:color="auto"/>
          </w:divBdr>
        </w:div>
        <w:div w:id="1257322535">
          <w:marLeft w:val="0"/>
          <w:marRight w:val="0"/>
          <w:marTop w:val="0"/>
          <w:marBottom w:val="0"/>
          <w:divBdr>
            <w:top w:val="none" w:sz="0" w:space="0" w:color="auto"/>
            <w:left w:val="none" w:sz="0" w:space="0" w:color="auto"/>
            <w:bottom w:val="none" w:sz="0" w:space="0" w:color="auto"/>
            <w:right w:val="none" w:sz="0" w:space="0" w:color="auto"/>
          </w:divBdr>
        </w:div>
      </w:divsChild>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10018202">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fla.gov.lv" TargetMode="External" Id="rId13" /><Relationship Type="http://schemas.openxmlformats.org/officeDocument/2006/relationships/hyperlink" Target="https://www.cfla.gov.lv/lv/atveselosanas-fonda-projektu-atlase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projekti.cfla.gov.lv/" TargetMode="External" Id="rId12" /><Relationship Type="http://schemas.openxmlformats.org/officeDocument/2006/relationships/hyperlink" Target="mailto:vis@cfla.gov.lv"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r-lex.europa.eu/legal-content/LV/TXT/?uri=CELEX%3A32014R0651"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pasts@cfla.gov.lv"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s://eur04.safelinks.protection.outlook.com/?url=http%3A%2F%2Fsintija.laugale-volbaka%40cfla.gov.lv%2F&amp;data=05%7C01%7Cliga.ozolina%40cfla.gov.lv%7C6d2e61ee38f24e62bf3008db08274a17%7Cc2d02fb61e644741866ff8f5689ca39a%7C0%7C0%7C638112737415982964%7CUnknown%7CTWFpbGZsb3d8eyJWIjoiMC4wLjAwMDAiLCJQIjoiV2luMzIiLCJBTiI6Ik1haWwiLCJXVCI6Mn0%3D%7C3000%7C%7C%7C&amp;sdata=KGyOj88CnKGKd4wMOjbNILRM76KMOK7x%2B72lpOr%2BGJA%3D&amp;reserved=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fla.gov.lv/lv/1-2-1-2-i-2"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271C3-E8FB-4AA3-BEC5-8D5F6A3C462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5B89604D-0166-4699-AD0F-9A158D3BF941}">
  <ds:schemaRefs>
    <ds:schemaRef ds:uri="http://schemas.microsoft.com/sharepoint/v3/contenttype/forms"/>
  </ds:schemaRefs>
</ds:datastoreItem>
</file>

<file path=customXml/itemProps3.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customXml/itemProps4.xml><?xml version="1.0" encoding="utf-8"?>
<ds:datastoreItem xmlns:ds="http://schemas.openxmlformats.org/officeDocument/2006/customXml" ds:itemID="{0934DFD2-8A6A-491F-A535-7AFF97895C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CFLA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Sintija Laugale-Volbaka</cp:lastModifiedBy>
  <cp:revision>236</cp:revision>
  <cp:lastPrinted>2020-01-21T03:32:00Z</cp:lastPrinted>
  <dcterms:created xsi:type="dcterms:W3CDTF">2022-09-06T11:30:00Z</dcterms:created>
  <dcterms:modified xsi:type="dcterms:W3CDTF">2024-03-26T10:45:04Z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