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1EF16" w14:textId="2F34BA12" w:rsidR="004C41D6" w:rsidRPr="007664BE" w:rsidRDefault="529DBF1F" w:rsidP="09666F96">
      <w:pPr>
        <w:tabs>
          <w:tab w:val="left" w:pos="6645"/>
          <w:tab w:val="right" w:pos="8306"/>
        </w:tabs>
        <w:spacing w:after="0" w:line="240" w:lineRule="auto"/>
        <w:jc w:val="right"/>
        <w:rPr>
          <w:rFonts w:ascii="Times New Roman" w:eastAsia="Times New Roman" w:hAnsi="Times New Roman" w:cs="Times New Roman"/>
          <w:kern w:val="0"/>
          <w:sz w:val="24"/>
          <w:szCs w:val="24"/>
          <w:lang w:eastAsia="lv-LV"/>
          <w14:ligatures w14:val="none"/>
        </w:rPr>
      </w:pPr>
      <w:r w:rsidRPr="007664BE">
        <w:rPr>
          <w:rFonts w:ascii="Times New Roman" w:eastAsia="Times New Roman" w:hAnsi="Times New Roman" w:cs="Times New Roman"/>
          <w:kern w:val="0"/>
          <w:sz w:val="24"/>
          <w:szCs w:val="24"/>
          <w:lang w:eastAsia="lv-LV"/>
          <w14:ligatures w14:val="none"/>
        </w:rPr>
        <w:t>1</w:t>
      </w:r>
      <w:r w:rsidR="004C41D6" w:rsidRPr="007664BE">
        <w:rPr>
          <w:rFonts w:ascii="Times New Roman" w:eastAsia="Times New Roman" w:hAnsi="Times New Roman" w:cs="Times New Roman"/>
          <w:kern w:val="0"/>
          <w:sz w:val="24"/>
          <w:szCs w:val="24"/>
          <w:lang w:eastAsia="lv-LV"/>
          <w14:ligatures w14:val="none"/>
        </w:rPr>
        <w:t>.pielikums</w:t>
      </w:r>
    </w:p>
    <w:p w14:paraId="717E184C" w14:textId="77777777" w:rsidR="004C41D6" w:rsidRPr="007664BE" w:rsidRDefault="004C41D6" w:rsidP="004C41D6">
      <w:pPr>
        <w:spacing w:after="0" w:line="240" w:lineRule="auto"/>
        <w:jc w:val="right"/>
        <w:rPr>
          <w:rFonts w:ascii="Times New Roman" w:eastAsia="Times New Roman" w:hAnsi="Times New Roman" w:cs="Times New Roman"/>
          <w:iCs/>
          <w:kern w:val="0"/>
          <w:sz w:val="24"/>
          <w:szCs w:val="24"/>
          <w:lang w:eastAsia="lv-LV"/>
          <w14:ligatures w14:val="none"/>
        </w:rPr>
      </w:pPr>
      <w:r w:rsidRPr="007664BE">
        <w:rPr>
          <w:rFonts w:ascii="Times New Roman" w:eastAsia="Times New Roman" w:hAnsi="Times New Roman" w:cs="Times New Roman"/>
          <w:iCs/>
          <w:kern w:val="0"/>
          <w:sz w:val="24"/>
          <w:szCs w:val="24"/>
          <w:lang w:eastAsia="lv-LV"/>
          <w14:ligatures w14:val="none"/>
        </w:rPr>
        <w:t>Projektu iesniegumu atlases nolikumam</w:t>
      </w:r>
    </w:p>
    <w:p w14:paraId="0D771ED0" w14:textId="77777777" w:rsidR="004C41D6" w:rsidRPr="007664BE" w:rsidRDefault="004C41D6" w:rsidP="004C41D6">
      <w:pPr>
        <w:spacing w:after="0" w:line="240" w:lineRule="auto"/>
        <w:jc w:val="center"/>
        <w:rPr>
          <w:rFonts w:ascii="Times New Roman" w:eastAsia="Times New Roman" w:hAnsi="Times New Roman" w:cs="Times New Roman"/>
          <w:i/>
          <w:kern w:val="0"/>
          <w:sz w:val="24"/>
          <w:szCs w:val="24"/>
          <w:lang w:eastAsia="lv-LV"/>
          <w14:ligatures w14:val="none"/>
        </w:rPr>
      </w:pPr>
    </w:p>
    <w:p w14:paraId="2DE5C723" w14:textId="14ECAA17" w:rsidR="004C41D6" w:rsidRPr="007664BE" w:rsidRDefault="004C41D6" w:rsidP="0F244314">
      <w:pPr>
        <w:spacing w:after="0" w:line="240" w:lineRule="auto"/>
        <w:jc w:val="center"/>
        <w:rPr>
          <w:rFonts w:ascii="Times New Roman" w:eastAsia="Times New Roman" w:hAnsi="Times New Roman" w:cs="Times New Roman"/>
          <w:b/>
          <w:bCs/>
          <w:kern w:val="0"/>
          <w:sz w:val="24"/>
          <w:szCs w:val="24"/>
          <w:lang w:eastAsia="lv-LV"/>
          <w14:ligatures w14:val="none"/>
        </w:rPr>
      </w:pPr>
      <w:r w:rsidRPr="007664BE">
        <w:rPr>
          <w:rFonts w:ascii="Times New Roman" w:eastAsia="Times New Roman" w:hAnsi="Times New Roman" w:cs="Times New Roman"/>
          <w:b/>
          <w:bCs/>
          <w:kern w:val="0"/>
          <w:sz w:val="24"/>
          <w:szCs w:val="24"/>
          <w:lang w:eastAsia="lv-LV"/>
          <w14:ligatures w14:val="none"/>
        </w:rPr>
        <w:t xml:space="preserve">Iesniedzamo dokumentu saraksts </w:t>
      </w:r>
      <w:r w:rsidR="469F4FB5" w:rsidRPr="007664BE">
        <w:rPr>
          <w:rFonts w:ascii="Times New Roman" w:eastAsia="Times New Roman" w:hAnsi="Times New Roman" w:cs="Times New Roman"/>
          <w:b/>
          <w:bCs/>
          <w:kern w:val="0"/>
          <w:sz w:val="24"/>
          <w:szCs w:val="24"/>
          <w:lang w:eastAsia="lv-LV"/>
          <w14:ligatures w14:val="none"/>
        </w:rPr>
        <w:t>un projekta iesnieguma</w:t>
      </w:r>
      <w:r w:rsidR="003333EB" w:rsidRPr="007664BE">
        <w:rPr>
          <w:rFonts w:ascii="Times New Roman" w:eastAsia="Times New Roman" w:hAnsi="Times New Roman" w:cs="Times New Roman"/>
          <w:b/>
          <w:bCs/>
          <w:kern w:val="0"/>
          <w:sz w:val="24"/>
          <w:szCs w:val="24"/>
          <w:lang w:eastAsia="lv-LV"/>
          <w14:ligatures w14:val="none"/>
        </w:rPr>
        <w:t xml:space="preserve"> </w:t>
      </w:r>
      <w:r w:rsidRPr="007664BE">
        <w:rPr>
          <w:rFonts w:ascii="Times New Roman" w:eastAsia="Times New Roman" w:hAnsi="Times New Roman" w:cs="Times New Roman"/>
          <w:b/>
          <w:bCs/>
          <w:kern w:val="0"/>
          <w:sz w:val="24"/>
          <w:szCs w:val="24"/>
          <w:lang w:eastAsia="lv-LV"/>
          <w14:ligatures w14:val="none"/>
        </w:rPr>
        <w:t>pielikum</w:t>
      </w:r>
      <w:r w:rsidR="00F4047F" w:rsidRPr="007664BE">
        <w:rPr>
          <w:rFonts w:ascii="Times New Roman" w:eastAsia="Times New Roman" w:hAnsi="Times New Roman" w:cs="Times New Roman"/>
          <w:b/>
          <w:bCs/>
          <w:kern w:val="0"/>
          <w:sz w:val="24"/>
          <w:szCs w:val="24"/>
          <w:lang w:eastAsia="lv-LV"/>
          <w14:ligatures w14:val="none"/>
        </w:rPr>
        <w:t>u</w:t>
      </w:r>
      <w:r w:rsidR="00F4047F" w:rsidRPr="007664BE">
        <w:rPr>
          <w:rFonts w:ascii="Times New Roman" w:eastAsia="Times New Roman" w:hAnsi="Times New Roman" w:cs="Times New Roman"/>
          <w:b/>
          <w:bCs/>
          <w:sz w:val="24"/>
          <w:szCs w:val="24"/>
          <w:lang w:eastAsia="lv-LV"/>
        </w:rPr>
        <w:t xml:space="preserve"> veidnes</w:t>
      </w:r>
    </w:p>
    <w:p w14:paraId="63155EAF" w14:textId="77777777" w:rsidR="004C41D6" w:rsidRPr="007664BE" w:rsidRDefault="004C41D6" w:rsidP="004C41D6">
      <w:pPr>
        <w:spacing w:after="0" w:line="240" w:lineRule="auto"/>
        <w:jc w:val="both"/>
        <w:rPr>
          <w:rFonts w:ascii="Times New Roman" w:eastAsia="Times New Roman" w:hAnsi="Times New Roman" w:cs="Times New Roman"/>
          <w:i/>
          <w:kern w:val="0"/>
          <w:sz w:val="24"/>
          <w:szCs w:val="24"/>
          <w:lang w:eastAsia="lv-LV"/>
          <w14:ligatures w14:val="none"/>
        </w:rPr>
      </w:pPr>
    </w:p>
    <w:tbl>
      <w:tblPr>
        <w:tblStyle w:val="Reatabula"/>
        <w:tblW w:w="9640" w:type="dxa"/>
        <w:tblInd w:w="-289" w:type="dxa"/>
        <w:tblLook w:val="04A0" w:firstRow="1" w:lastRow="0" w:firstColumn="1" w:lastColumn="0" w:noHBand="0" w:noVBand="1"/>
      </w:tblPr>
      <w:tblGrid>
        <w:gridCol w:w="1135"/>
        <w:gridCol w:w="6285"/>
        <w:gridCol w:w="2220"/>
      </w:tblGrid>
      <w:tr w:rsidR="007664BE" w:rsidRPr="007664BE" w14:paraId="79C208B7" w14:textId="77777777" w:rsidTr="22068CF1">
        <w:tc>
          <w:tcPr>
            <w:tcW w:w="1135" w:type="dxa"/>
            <w:vAlign w:val="center"/>
          </w:tcPr>
          <w:p w14:paraId="45DE38AA" w14:textId="77777777"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Nr.p. k.</w:t>
            </w:r>
          </w:p>
        </w:tc>
        <w:tc>
          <w:tcPr>
            <w:tcW w:w="6285" w:type="dxa"/>
            <w:vAlign w:val="center"/>
          </w:tcPr>
          <w:p w14:paraId="7930AA78" w14:textId="77777777"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Pamatojošais dokuments</w:t>
            </w:r>
          </w:p>
        </w:tc>
        <w:tc>
          <w:tcPr>
            <w:tcW w:w="2220" w:type="dxa"/>
            <w:vAlign w:val="center"/>
          </w:tcPr>
          <w:p w14:paraId="5B08C031" w14:textId="77777777" w:rsidR="004C41D6" w:rsidRPr="007664BE" w:rsidRDefault="004C41D6" w:rsidP="004C41D6">
            <w:pPr>
              <w:jc w:val="center"/>
              <w:rPr>
                <w:rFonts w:ascii="Times New Roman" w:eastAsia="Times New Roman" w:hAnsi="Times New Roman"/>
                <w:b/>
                <w:bCs/>
                <w:iCs/>
                <w:sz w:val="24"/>
                <w:szCs w:val="24"/>
                <w:lang w:eastAsia="lv-LV"/>
              </w:rPr>
            </w:pPr>
            <w:r w:rsidRPr="007664BE">
              <w:rPr>
                <w:rFonts w:ascii="Times New Roman" w:eastAsia="Times New Roman" w:hAnsi="Times New Roman"/>
                <w:b/>
                <w:bCs/>
                <w:iCs/>
                <w:sz w:val="24"/>
                <w:szCs w:val="24"/>
                <w:lang w:eastAsia="lv-LV"/>
              </w:rPr>
              <w:t>Vērtēšanas kritērija Nr. un/ vai MK noteikumu punkts, kurš pamato iesniedzamo dokumentu</w:t>
            </w:r>
          </w:p>
        </w:tc>
      </w:tr>
      <w:tr w:rsidR="007664BE" w:rsidRPr="007664BE" w14:paraId="772830B3" w14:textId="77777777" w:rsidTr="22068CF1">
        <w:tc>
          <w:tcPr>
            <w:tcW w:w="1135" w:type="dxa"/>
            <w:vAlign w:val="center"/>
          </w:tcPr>
          <w:p w14:paraId="0676396D" w14:textId="77777777" w:rsidR="00850D20" w:rsidRPr="007664BE" w:rsidRDefault="00850D20" w:rsidP="00850D2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0085BF93" w14:textId="758EB92E" w:rsidR="00850D20" w:rsidRPr="007664BE" w:rsidRDefault="00850D20" w:rsidP="00850D20">
            <w:pPr>
              <w:jc w:val="both"/>
              <w:rPr>
                <w:rFonts w:ascii="Times New Roman" w:eastAsia="Times New Roman" w:hAnsi="Times New Roman"/>
                <w:sz w:val="24"/>
                <w:szCs w:val="24"/>
                <w:lang w:eastAsia="lv-LV"/>
              </w:rPr>
            </w:pPr>
            <w:r w:rsidRPr="007664BE">
              <w:rPr>
                <w:rFonts w:ascii="Times New Roman" w:hAnsi="Times New Roman"/>
                <w:sz w:val="24"/>
                <w:szCs w:val="24"/>
              </w:rPr>
              <w:t>Projekta darbības plāns</w:t>
            </w:r>
            <w:r w:rsidR="00BE276F" w:rsidRPr="007664BE">
              <w:rPr>
                <w:rFonts w:ascii="Times New Roman" w:hAnsi="Times New Roman"/>
                <w:sz w:val="24"/>
                <w:szCs w:val="24"/>
              </w:rPr>
              <w:t xml:space="preserve"> </w:t>
            </w:r>
            <w:r w:rsidRPr="007664BE">
              <w:rPr>
                <w:rFonts w:ascii="Times New Roman" w:eastAsia="Times New Roman" w:hAnsi="Times New Roman"/>
                <w:sz w:val="24"/>
                <w:szCs w:val="24"/>
                <w:lang w:eastAsia="lv-LV"/>
              </w:rPr>
              <w:t>(</w:t>
            </w:r>
            <w:r w:rsidRPr="007664BE">
              <w:rPr>
                <w:rFonts w:ascii="Times New Roman" w:eastAsia="Times New Roman" w:hAnsi="Times New Roman"/>
                <w:i/>
                <w:iCs/>
                <w:sz w:val="24"/>
                <w:szCs w:val="24"/>
                <w:lang w:eastAsia="lv-LV"/>
              </w:rPr>
              <w:t>atbilstoši atlases nolikuma pielikumā norādītajai dokumenta veidnei – projekta iesnieguma 1. pielikums</w:t>
            </w:r>
            <w:r w:rsidRPr="007664BE">
              <w:rPr>
                <w:rFonts w:ascii="Times New Roman" w:eastAsia="Times New Roman" w:hAnsi="Times New Roman"/>
                <w:sz w:val="24"/>
                <w:szCs w:val="24"/>
                <w:lang w:eastAsia="lv-LV"/>
              </w:rPr>
              <w:t>).</w:t>
            </w:r>
            <w:r w:rsidR="00515EDD" w:rsidRPr="007664BE">
              <w:rPr>
                <w:rFonts w:ascii="Times New Roman" w:eastAsia="Times New Roman" w:hAnsi="Times New Roman"/>
                <w:sz w:val="24"/>
                <w:szCs w:val="24"/>
                <w:lang w:eastAsia="lv-LV"/>
              </w:rPr>
              <w:t xml:space="preserve"> </w:t>
            </w:r>
          </w:p>
        </w:tc>
        <w:tc>
          <w:tcPr>
            <w:tcW w:w="2220" w:type="dxa"/>
            <w:vAlign w:val="center"/>
          </w:tcPr>
          <w:p w14:paraId="24E81988" w14:textId="5BD7CCD3" w:rsidR="00850D20" w:rsidRPr="007664BE" w:rsidRDefault="00850D20" w:rsidP="00850D2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18.1. apakšpunkts un </w:t>
            </w:r>
            <w:r w:rsidR="00233AAF" w:rsidRPr="007664BE">
              <w:rPr>
                <w:rFonts w:ascii="Times New Roman" w:eastAsia="Times New Roman" w:hAnsi="Times New Roman"/>
                <w:sz w:val="24"/>
                <w:szCs w:val="24"/>
                <w:lang w:eastAsia="lv-LV"/>
              </w:rPr>
              <w:t>specifiskais atbilstības</w:t>
            </w:r>
            <w:r w:rsidRPr="007664BE">
              <w:rPr>
                <w:rFonts w:ascii="Times New Roman" w:eastAsia="Times New Roman" w:hAnsi="Times New Roman"/>
                <w:sz w:val="24"/>
                <w:szCs w:val="24"/>
                <w:lang w:eastAsia="lv-LV"/>
              </w:rPr>
              <w:t xml:space="preserve"> kritērijs Nr.</w:t>
            </w:r>
            <w:r w:rsidR="00130277" w:rsidRPr="007664BE">
              <w:rPr>
                <w:rFonts w:ascii="Times New Roman" w:eastAsia="Times New Roman" w:hAnsi="Times New Roman"/>
                <w:sz w:val="24"/>
                <w:szCs w:val="24"/>
                <w:lang w:eastAsia="lv-LV"/>
              </w:rPr>
              <w:t> </w:t>
            </w:r>
            <w:r w:rsidR="00682D53" w:rsidRPr="007664BE">
              <w:rPr>
                <w:rFonts w:ascii="Times New Roman" w:eastAsia="Times New Roman" w:hAnsi="Times New Roman"/>
                <w:sz w:val="24"/>
                <w:szCs w:val="24"/>
                <w:lang w:eastAsia="lv-LV"/>
              </w:rPr>
              <w:t>2.2.6</w:t>
            </w:r>
            <w:r w:rsidRPr="007664BE">
              <w:rPr>
                <w:rFonts w:ascii="Times New Roman" w:eastAsia="Times New Roman" w:hAnsi="Times New Roman"/>
                <w:sz w:val="24"/>
                <w:szCs w:val="24"/>
                <w:lang w:eastAsia="lv-LV"/>
              </w:rPr>
              <w:t>.</w:t>
            </w:r>
          </w:p>
        </w:tc>
      </w:tr>
      <w:tr w:rsidR="00850D20" w:rsidRPr="007664BE" w14:paraId="67ACD8EA" w14:textId="77777777" w:rsidTr="22068CF1">
        <w:tc>
          <w:tcPr>
            <w:tcW w:w="1135" w:type="dxa"/>
            <w:vAlign w:val="center"/>
          </w:tcPr>
          <w:p w14:paraId="5B5081CC" w14:textId="77777777" w:rsidR="00850D20" w:rsidRPr="007664BE" w:rsidRDefault="00850D20" w:rsidP="00850D2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vAlign w:val="center"/>
          </w:tcPr>
          <w:p w14:paraId="3A904A26" w14:textId="1802B677" w:rsidR="00850D20" w:rsidRPr="007664BE" w:rsidRDefault="00850D20" w:rsidP="00850D2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Apliecinājums par informētību attiecībā uz interešu konflikta jautājumu regulējumu un to integrāciju iekšējās kontroles sistēmās (</w:t>
            </w:r>
            <w:r w:rsidRPr="007664BE">
              <w:rPr>
                <w:rFonts w:ascii="Times New Roman" w:eastAsia="Times New Roman" w:hAnsi="Times New Roman"/>
                <w:i/>
                <w:iCs/>
                <w:sz w:val="24"/>
                <w:szCs w:val="24"/>
                <w:lang w:eastAsia="lv-LV"/>
              </w:rPr>
              <w:t>atbilstoši atlases nolikuma pielikumā norādītajai dokumenta veidnei – projekta iesnieguma 2. pielikums</w:t>
            </w:r>
            <w:r w:rsidRPr="007664BE">
              <w:rPr>
                <w:rFonts w:ascii="Times New Roman" w:eastAsia="Times New Roman" w:hAnsi="Times New Roman"/>
                <w:sz w:val="24"/>
                <w:szCs w:val="24"/>
                <w:lang w:eastAsia="lv-LV"/>
              </w:rPr>
              <w:t xml:space="preserve">). </w:t>
            </w:r>
          </w:p>
        </w:tc>
        <w:tc>
          <w:tcPr>
            <w:tcW w:w="2220" w:type="dxa"/>
            <w:vAlign w:val="center"/>
          </w:tcPr>
          <w:p w14:paraId="4C7961E1" w14:textId="78ECB1B0" w:rsidR="00850D20" w:rsidRPr="007664BE" w:rsidRDefault="00850D20" w:rsidP="00850D2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MK noteikumu 18.</w:t>
            </w:r>
            <w:r w:rsidR="003E41D1" w:rsidRPr="007664BE">
              <w:rPr>
                <w:rFonts w:ascii="Times New Roman" w:eastAsia="Times New Roman" w:hAnsi="Times New Roman"/>
                <w:sz w:val="24"/>
                <w:szCs w:val="24"/>
                <w:lang w:eastAsia="lv-LV"/>
              </w:rPr>
              <w:t>4</w:t>
            </w:r>
            <w:r w:rsidRPr="007664BE">
              <w:rPr>
                <w:rFonts w:ascii="Times New Roman" w:eastAsia="Times New Roman" w:hAnsi="Times New Roman"/>
                <w:sz w:val="24"/>
                <w:szCs w:val="24"/>
                <w:lang w:eastAsia="lv-LV"/>
              </w:rPr>
              <w:t>. apakšpunkts.</w:t>
            </w:r>
          </w:p>
        </w:tc>
      </w:tr>
      <w:tr w:rsidR="00850D20" w:rsidRPr="007664BE" w14:paraId="5911ADCD" w14:textId="77777777" w:rsidTr="22068CF1">
        <w:tc>
          <w:tcPr>
            <w:tcW w:w="1135" w:type="dxa"/>
            <w:vAlign w:val="center"/>
          </w:tcPr>
          <w:p w14:paraId="21FFC975" w14:textId="77777777" w:rsidR="00850D20" w:rsidRPr="007664BE" w:rsidRDefault="00850D20" w:rsidP="00850D2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vAlign w:val="center"/>
          </w:tcPr>
          <w:p w14:paraId="6CE05EA6" w14:textId="781A8F45" w:rsidR="00850D20" w:rsidRPr="007664BE" w:rsidRDefault="00FC5629" w:rsidP="00850D2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Apliecinājums, ka projektā paredzētās darbības nav vērstas uz MK noteikumu 32., 45. un 47. punktā minētajām darbībām</w:t>
            </w:r>
            <w:r w:rsidR="00235BD7" w:rsidRPr="007664BE">
              <w:rPr>
                <w:rFonts w:ascii="Times New Roman" w:eastAsia="Times New Roman" w:hAnsi="Times New Roman"/>
                <w:sz w:val="24"/>
                <w:szCs w:val="24"/>
                <w:lang w:eastAsia="lv-LV"/>
              </w:rPr>
              <w:t xml:space="preserve"> (</w:t>
            </w:r>
            <w:r w:rsidR="00235BD7" w:rsidRPr="007664BE">
              <w:rPr>
                <w:rFonts w:ascii="Times New Roman" w:eastAsia="Times New Roman" w:hAnsi="Times New Roman"/>
                <w:i/>
                <w:iCs/>
                <w:sz w:val="24"/>
                <w:szCs w:val="24"/>
                <w:lang w:eastAsia="lv-LV"/>
              </w:rPr>
              <w:t>atbilstoši atlases nolikuma pielikumā norādītajai dokumenta veidnei – projekta iesnieguma 3. pielikums</w:t>
            </w:r>
            <w:r w:rsidR="00235BD7" w:rsidRPr="007664BE">
              <w:rPr>
                <w:rFonts w:ascii="Times New Roman" w:eastAsia="Times New Roman" w:hAnsi="Times New Roman"/>
                <w:sz w:val="24"/>
                <w:szCs w:val="24"/>
                <w:lang w:eastAsia="lv-LV"/>
              </w:rPr>
              <w:t>).</w:t>
            </w:r>
          </w:p>
        </w:tc>
        <w:tc>
          <w:tcPr>
            <w:tcW w:w="2220" w:type="dxa"/>
            <w:vAlign w:val="center"/>
          </w:tcPr>
          <w:p w14:paraId="769BFBA4" w14:textId="7C213C6B" w:rsidR="00850D20" w:rsidRPr="007664BE" w:rsidRDefault="00FC5629" w:rsidP="00850D2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18.5. apakšpunkts </w:t>
            </w:r>
            <w:r w:rsidR="00FC1539" w:rsidRPr="007664BE">
              <w:rPr>
                <w:rFonts w:ascii="Times New Roman" w:eastAsia="Times New Roman" w:hAnsi="Times New Roman"/>
                <w:sz w:val="24"/>
                <w:szCs w:val="24"/>
                <w:lang w:eastAsia="lv-LV"/>
              </w:rPr>
              <w:t xml:space="preserve">un </w:t>
            </w:r>
            <w:r w:rsidR="00130277" w:rsidRPr="007664BE">
              <w:rPr>
                <w:rFonts w:ascii="Times New Roman" w:eastAsia="Times New Roman" w:hAnsi="Times New Roman"/>
                <w:sz w:val="24"/>
                <w:szCs w:val="24"/>
                <w:lang w:eastAsia="lv-LV"/>
              </w:rPr>
              <w:t xml:space="preserve">vispārīgais atbilstības </w:t>
            </w:r>
            <w:r w:rsidR="00FC1539" w:rsidRPr="007664BE">
              <w:rPr>
                <w:rFonts w:ascii="Times New Roman" w:eastAsia="Times New Roman" w:hAnsi="Times New Roman"/>
                <w:sz w:val="24"/>
                <w:szCs w:val="24"/>
                <w:lang w:eastAsia="lv-LV"/>
              </w:rPr>
              <w:t>kritērijs Nr.</w:t>
            </w:r>
            <w:r w:rsidR="00130277" w:rsidRPr="007664BE">
              <w:rPr>
                <w:rFonts w:ascii="Times New Roman" w:eastAsia="Times New Roman" w:hAnsi="Times New Roman"/>
                <w:sz w:val="24"/>
                <w:szCs w:val="24"/>
                <w:lang w:eastAsia="lv-LV"/>
              </w:rPr>
              <w:t> </w:t>
            </w:r>
            <w:r w:rsidR="00FC1539" w:rsidRPr="007664BE">
              <w:rPr>
                <w:rFonts w:ascii="Times New Roman" w:eastAsia="Times New Roman" w:hAnsi="Times New Roman"/>
                <w:sz w:val="24"/>
                <w:szCs w:val="24"/>
                <w:lang w:eastAsia="lv-LV"/>
              </w:rPr>
              <w:t>2.1.</w:t>
            </w:r>
            <w:del w:id="0" w:author="Sintija Laugale-Volbaka" w:date="2024-03-26T12:25:00Z">
              <w:r w:rsidR="00FC1539" w:rsidRPr="007664BE" w:rsidDel="00544937">
                <w:rPr>
                  <w:rFonts w:ascii="Times New Roman" w:eastAsia="Times New Roman" w:hAnsi="Times New Roman"/>
                  <w:sz w:val="24"/>
                  <w:szCs w:val="24"/>
                  <w:lang w:eastAsia="lv-LV"/>
                </w:rPr>
                <w:delText>8</w:delText>
              </w:r>
            </w:del>
            <w:ins w:id="1" w:author="Sintija Laugale-Volbaka" w:date="2024-03-26T12:25:00Z">
              <w:r w:rsidR="00544937">
                <w:rPr>
                  <w:rFonts w:ascii="Times New Roman" w:eastAsia="Times New Roman" w:hAnsi="Times New Roman"/>
                  <w:sz w:val="24"/>
                  <w:szCs w:val="24"/>
                  <w:lang w:eastAsia="lv-LV"/>
                </w:rPr>
                <w:t>7</w:t>
              </w:r>
            </w:ins>
            <w:r w:rsidR="00FC1539" w:rsidRPr="007664BE">
              <w:rPr>
                <w:rFonts w:ascii="Times New Roman" w:eastAsia="Times New Roman" w:hAnsi="Times New Roman"/>
                <w:sz w:val="24"/>
                <w:szCs w:val="24"/>
                <w:lang w:eastAsia="lv-LV"/>
              </w:rPr>
              <w:t>.</w:t>
            </w:r>
          </w:p>
        </w:tc>
      </w:tr>
      <w:tr w:rsidR="007664BE" w:rsidRPr="007664BE" w14:paraId="1231E4BE" w14:textId="77777777" w:rsidTr="22068CF1">
        <w:tc>
          <w:tcPr>
            <w:tcW w:w="1135" w:type="dxa"/>
            <w:vAlign w:val="center"/>
          </w:tcPr>
          <w:p w14:paraId="5BE12901" w14:textId="77777777" w:rsidR="00622160" w:rsidRPr="007664BE" w:rsidRDefault="00622160" w:rsidP="00622160">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67EEED71" w14:textId="3B5DC784" w:rsidR="00622160" w:rsidRPr="007664BE" w:rsidRDefault="00622160" w:rsidP="00622160">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Projekta iesniedzēja dalībnieku vai biedru saraksts (</w:t>
            </w:r>
            <w:r w:rsidRPr="007664BE">
              <w:rPr>
                <w:rFonts w:ascii="Times New Roman" w:eastAsia="Times New Roman" w:hAnsi="Times New Roman"/>
                <w:i/>
                <w:iCs/>
                <w:sz w:val="24"/>
                <w:szCs w:val="24"/>
                <w:lang w:eastAsia="lv-LV"/>
              </w:rPr>
              <w:t>atbilstoši atlases nolikuma pielikumā norādītajai dokumenta veidnei – projekta iesnieguma 4. pielikums</w:t>
            </w:r>
            <w:r w:rsidRPr="007664BE">
              <w:rPr>
                <w:rFonts w:ascii="Times New Roman" w:eastAsia="Times New Roman" w:hAnsi="Times New Roman"/>
                <w:sz w:val="24"/>
                <w:szCs w:val="24"/>
                <w:lang w:eastAsia="lv-LV"/>
              </w:rPr>
              <w:t xml:space="preserve">). </w:t>
            </w:r>
          </w:p>
        </w:tc>
        <w:tc>
          <w:tcPr>
            <w:tcW w:w="2220" w:type="dxa"/>
            <w:vAlign w:val="center"/>
          </w:tcPr>
          <w:p w14:paraId="458ECBEC" w14:textId="78932F2E" w:rsidR="00622160" w:rsidRPr="007664BE" w:rsidRDefault="00622160" w:rsidP="00622160">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MK noteikumu 18.6. apakšpunkts un </w:t>
            </w:r>
            <w:r w:rsidR="00353B01" w:rsidRPr="007664BE">
              <w:rPr>
                <w:rFonts w:ascii="Times New Roman" w:eastAsia="Times New Roman" w:hAnsi="Times New Roman"/>
                <w:sz w:val="24"/>
                <w:szCs w:val="24"/>
                <w:lang w:eastAsia="lv-LV"/>
              </w:rPr>
              <w:t>specifiskais atbilstības kritērijs Nr. </w:t>
            </w:r>
            <w:r w:rsidR="001907E6" w:rsidRPr="007664BE">
              <w:rPr>
                <w:rFonts w:ascii="Times New Roman" w:eastAsia="Times New Roman" w:hAnsi="Times New Roman"/>
                <w:sz w:val="24"/>
                <w:szCs w:val="24"/>
                <w:lang w:eastAsia="lv-LV"/>
              </w:rPr>
              <w:t>2.2.4</w:t>
            </w:r>
            <w:r w:rsidRPr="007664BE">
              <w:rPr>
                <w:rFonts w:ascii="Times New Roman" w:eastAsia="Times New Roman" w:hAnsi="Times New Roman"/>
                <w:sz w:val="24"/>
                <w:szCs w:val="24"/>
                <w:lang w:eastAsia="lv-LV"/>
              </w:rPr>
              <w:t>.</w:t>
            </w:r>
            <w:r w:rsidR="0032746D" w:rsidRPr="007664BE">
              <w:rPr>
                <w:rFonts w:ascii="Times New Roman" w:eastAsia="Times New Roman" w:hAnsi="Times New Roman"/>
                <w:sz w:val="24"/>
                <w:szCs w:val="24"/>
                <w:lang w:eastAsia="lv-LV"/>
              </w:rPr>
              <w:t>, kvalitātes kritēriji Nr.</w:t>
            </w:r>
            <w:r w:rsidR="003A554C" w:rsidRPr="007664BE">
              <w:rPr>
                <w:rFonts w:ascii="Times New Roman" w:eastAsia="Times New Roman" w:hAnsi="Times New Roman"/>
                <w:sz w:val="24"/>
                <w:szCs w:val="24"/>
                <w:lang w:eastAsia="lv-LV"/>
              </w:rPr>
              <w:t> </w:t>
            </w:r>
            <w:r w:rsidR="0032746D" w:rsidRPr="007664BE">
              <w:rPr>
                <w:rFonts w:ascii="Times New Roman" w:eastAsia="Times New Roman" w:hAnsi="Times New Roman"/>
                <w:sz w:val="24"/>
                <w:szCs w:val="24"/>
                <w:lang w:eastAsia="lv-LV"/>
              </w:rPr>
              <w:t>3.</w:t>
            </w:r>
            <w:r w:rsidR="003A554C" w:rsidRPr="007664BE">
              <w:rPr>
                <w:rFonts w:ascii="Times New Roman" w:eastAsia="Times New Roman" w:hAnsi="Times New Roman"/>
                <w:sz w:val="24"/>
                <w:szCs w:val="24"/>
                <w:lang w:eastAsia="lv-LV"/>
              </w:rPr>
              <w:t>1. un Nr. 3.2.</w:t>
            </w:r>
          </w:p>
        </w:tc>
      </w:tr>
      <w:tr w:rsidR="007664BE" w:rsidRPr="007664BE" w14:paraId="4FAB87E3" w14:textId="77777777" w:rsidTr="22068CF1">
        <w:tc>
          <w:tcPr>
            <w:tcW w:w="1135" w:type="dxa"/>
            <w:vAlign w:val="center"/>
          </w:tcPr>
          <w:p w14:paraId="1F2115DB" w14:textId="77777777" w:rsidR="00FE497D" w:rsidRPr="007664BE" w:rsidRDefault="00FE497D" w:rsidP="00FE497D">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74BCBC5F" w14:textId="24BE4C50" w:rsidR="00D16843" w:rsidRPr="007664BE" w:rsidRDefault="00FE497D" w:rsidP="00D16843">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Pētniecības projekt</w:t>
            </w:r>
            <w:r w:rsidR="00445418" w:rsidRPr="007664BE">
              <w:rPr>
                <w:rFonts w:ascii="Times New Roman" w:eastAsia="Times New Roman" w:hAnsi="Times New Roman"/>
                <w:sz w:val="24"/>
                <w:szCs w:val="24"/>
                <w:lang w:eastAsia="lv-LV"/>
              </w:rPr>
              <w:t>u</w:t>
            </w:r>
            <w:r w:rsidRPr="007664BE">
              <w:rPr>
                <w:rFonts w:ascii="Times New Roman" w:eastAsia="Times New Roman" w:hAnsi="Times New Roman"/>
                <w:sz w:val="24"/>
                <w:szCs w:val="24"/>
                <w:lang w:eastAsia="lv-LV"/>
              </w:rPr>
              <w:t xml:space="preserve"> vērtēšanas kritērij</w:t>
            </w:r>
            <w:r w:rsidR="00445418" w:rsidRPr="007664BE">
              <w:rPr>
                <w:rFonts w:ascii="Times New Roman" w:eastAsia="Times New Roman" w:hAnsi="Times New Roman"/>
                <w:sz w:val="24"/>
                <w:szCs w:val="24"/>
                <w:lang w:eastAsia="lv-LV"/>
              </w:rPr>
              <w:t>i</w:t>
            </w:r>
            <w:r w:rsidR="00D16843" w:rsidRPr="007664BE">
              <w:rPr>
                <w:rFonts w:ascii="Times New Roman" w:hAnsi="Times New Roman"/>
                <w:sz w:val="24"/>
                <w:szCs w:val="24"/>
              </w:rPr>
              <w:t xml:space="preserve"> </w:t>
            </w:r>
            <w:r w:rsidR="00D16843" w:rsidRPr="007664BE">
              <w:rPr>
                <w:rFonts w:ascii="Times New Roman" w:eastAsia="Times New Roman" w:hAnsi="Times New Roman"/>
                <w:sz w:val="24"/>
                <w:szCs w:val="24"/>
                <w:lang w:eastAsia="lv-LV"/>
              </w:rPr>
              <w:t>saskaņā ar Ekonomikas ministrijas izstrādāto pētniecības projektu vērtēšanas kritēriju piemērošanas metodiku, iekļaujot tajos vismaz šādas prasības:</w:t>
            </w:r>
          </w:p>
          <w:p w14:paraId="079389EB" w14:textId="71948E26" w:rsidR="00D16843" w:rsidRPr="007664BE" w:rsidRDefault="00D16843" w:rsidP="00D16843">
            <w:pPr>
              <w:pStyle w:val="Sarakstarindkopa"/>
              <w:numPr>
                <w:ilvl w:val="0"/>
                <w:numId w:val="9"/>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horizontālā principa ”Ilgtspējīga attīstība“ nodrošināšana, papildu punktus piešķirot pētniecības projektiem par eko-inovatīvu tehnoloģiju attīstību un ieviešanu;</w:t>
            </w:r>
          </w:p>
          <w:p w14:paraId="421EA429" w14:textId="0272B546" w:rsidR="00D16843" w:rsidRPr="007664BE" w:rsidRDefault="00D16843" w:rsidP="00D16843">
            <w:pPr>
              <w:pStyle w:val="Sarakstarindkopa"/>
              <w:numPr>
                <w:ilvl w:val="0"/>
                <w:numId w:val="9"/>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pētniecības projekta atbilstība viedās specializācijas jomām vai uzņēmējdarbības atklājuma procesā  noteiktajai specializācijas jomai vai apakšjomai;</w:t>
            </w:r>
          </w:p>
          <w:p w14:paraId="53503B50" w14:textId="0C670C33" w:rsidR="00FE497D" w:rsidRPr="007664BE" w:rsidRDefault="00D16843" w:rsidP="00D16843">
            <w:pPr>
              <w:pStyle w:val="Sarakstarindkopa"/>
              <w:numPr>
                <w:ilvl w:val="0"/>
                <w:numId w:val="9"/>
              </w:numPr>
              <w:spacing w:after="0" w:line="240" w:lineRule="auto"/>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pētniecības projekta atbilstība 4.‒8. tehnoloģiskās gatavības līmenim un norādīts pētījuma veids -  rūpnieciskais pētījums, eksperimentālā izstrāde vai tehniski ekonomiskā priekšizpēte.</w:t>
            </w:r>
          </w:p>
        </w:tc>
        <w:tc>
          <w:tcPr>
            <w:tcW w:w="2220" w:type="dxa"/>
            <w:vAlign w:val="center"/>
          </w:tcPr>
          <w:p w14:paraId="48005436" w14:textId="1C3DE49E" w:rsidR="00FE497D" w:rsidRPr="007664BE" w:rsidRDefault="00FE497D" w:rsidP="00FE497D">
            <w:pPr>
              <w:jc w:val="center"/>
              <w:rPr>
                <w:rFonts w:ascii="Times New Roman" w:eastAsia="Times New Roman" w:hAnsi="Times New Roman"/>
                <w:iCs/>
                <w:sz w:val="24"/>
                <w:szCs w:val="24"/>
                <w:lang w:eastAsia="lv-LV"/>
              </w:rPr>
            </w:pPr>
            <w:r w:rsidRPr="007664BE">
              <w:rPr>
                <w:rFonts w:ascii="Times New Roman" w:eastAsia="Times New Roman" w:hAnsi="Times New Roman"/>
                <w:sz w:val="24"/>
                <w:szCs w:val="24"/>
                <w:lang w:eastAsia="lv-LV"/>
              </w:rPr>
              <w:t xml:space="preserve">MK noteikumu 18.2.apakšpunkts un </w:t>
            </w:r>
            <w:r w:rsidR="00167102" w:rsidRPr="007664BE">
              <w:rPr>
                <w:rFonts w:ascii="Times New Roman" w:eastAsia="Times New Roman" w:hAnsi="Times New Roman"/>
                <w:sz w:val="24"/>
                <w:szCs w:val="24"/>
                <w:lang w:eastAsia="lv-LV"/>
              </w:rPr>
              <w:t>specifiskais atbilstības kritērijs Nr. 2.2.7</w:t>
            </w:r>
            <w:r w:rsidRPr="007664BE">
              <w:rPr>
                <w:rFonts w:ascii="Times New Roman" w:eastAsia="Times New Roman" w:hAnsi="Times New Roman"/>
                <w:sz w:val="24"/>
                <w:szCs w:val="24"/>
                <w:lang w:eastAsia="lv-LV"/>
              </w:rPr>
              <w:t>.</w:t>
            </w:r>
          </w:p>
        </w:tc>
      </w:tr>
      <w:tr w:rsidR="007664BE" w:rsidRPr="007664BE" w14:paraId="458D098C" w14:textId="77777777" w:rsidTr="22068CF1">
        <w:tc>
          <w:tcPr>
            <w:tcW w:w="1135" w:type="dxa"/>
            <w:vAlign w:val="center"/>
          </w:tcPr>
          <w:p w14:paraId="24194EC5" w14:textId="77777777" w:rsidR="00FE497D" w:rsidRPr="007664BE" w:rsidRDefault="00FE497D" w:rsidP="00FE497D">
            <w:pPr>
              <w:numPr>
                <w:ilvl w:val="0"/>
                <w:numId w:val="5"/>
              </w:numPr>
              <w:spacing w:before="120"/>
              <w:contextualSpacing/>
              <w:jc w:val="center"/>
              <w:rPr>
                <w:rFonts w:ascii="Times New Roman" w:eastAsia="Times New Roman" w:hAnsi="Times New Roman"/>
                <w:iCs/>
                <w:sz w:val="24"/>
                <w:szCs w:val="24"/>
                <w:lang w:eastAsia="lv-LV"/>
              </w:rPr>
            </w:pPr>
          </w:p>
        </w:tc>
        <w:tc>
          <w:tcPr>
            <w:tcW w:w="6285" w:type="dxa"/>
          </w:tcPr>
          <w:p w14:paraId="79EFA66B" w14:textId="0B6E654D" w:rsidR="00FE497D" w:rsidRPr="007664BE" w:rsidRDefault="00FE497D" w:rsidP="00FE497D">
            <w:pPr>
              <w:jc w:val="both"/>
              <w:rPr>
                <w:rFonts w:ascii="Times New Roman" w:hAnsi="Times New Roman"/>
                <w:sz w:val="24"/>
                <w:szCs w:val="24"/>
              </w:rPr>
            </w:pPr>
            <w:r w:rsidRPr="007664BE">
              <w:rPr>
                <w:rFonts w:ascii="Times New Roman" w:eastAsia="Times New Roman" w:hAnsi="Times New Roman"/>
                <w:i/>
                <w:iCs/>
                <w:sz w:val="24"/>
                <w:szCs w:val="24"/>
                <w:lang w:eastAsia="lv-LV"/>
              </w:rPr>
              <w:t>De minimis</w:t>
            </w:r>
            <w:r w:rsidRPr="007664BE">
              <w:rPr>
                <w:rFonts w:ascii="Times New Roman" w:eastAsia="Times New Roman" w:hAnsi="Times New Roman"/>
                <w:sz w:val="24"/>
                <w:szCs w:val="24"/>
                <w:lang w:eastAsia="lv-LV"/>
              </w:rPr>
              <w:t xml:space="preserve"> atbalsta uzskaites sistēmā sagatavotā veidlapa par sniedzamo informāciju </w:t>
            </w:r>
            <w:r w:rsidRPr="007664BE">
              <w:rPr>
                <w:rFonts w:ascii="Times New Roman" w:eastAsia="Times New Roman" w:hAnsi="Times New Roman"/>
                <w:i/>
                <w:iCs/>
                <w:sz w:val="24"/>
                <w:szCs w:val="24"/>
                <w:lang w:eastAsia="lv-LV"/>
              </w:rPr>
              <w:t>de minimis</w:t>
            </w:r>
            <w:r w:rsidRPr="007664BE">
              <w:rPr>
                <w:rFonts w:ascii="Times New Roman" w:eastAsia="Times New Roman" w:hAnsi="Times New Roman"/>
                <w:sz w:val="24"/>
                <w:szCs w:val="24"/>
                <w:lang w:eastAsia="lv-LV"/>
              </w:rPr>
              <w:t xml:space="preserve">  atbalsta uzskaitei un piešķiršanai </w:t>
            </w:r>
            <w:r w:rsidRPr="007664BE">
              <w:rPr>
                <w:rFonts w:ascii="Times New Roman" w:eastAsia="Times New Roman" w:hAnsi="Times New Roman"/>
                <w:i/>
                <w:iCs/>
                <w:sz w:val="24"/>
                <w:szCs w:val="24"/>
                <w:lang w:eastAsia="lv-LV"/>
              </w:rPr>
              <w:t xml:space="preserve">(vai projekta iesniegumā ir norādīts de minimis </w:t>
            </w:r>
            <w:r w:rsidRPr="007664BE">
              <w:rPr>
                <w:rFonts w:ascii="Times New Roman" w:eastAsia="Times New Roman" w:hAnsi="Times New Roman"/>
                <w:i/>
                <w:iCs/>
                <w:sz w:val="24"/>
                <w:szCs w:val="24"/>
                <w:lang w:eastAsia="lv-LV"/>
              </w:rPr>
              <w:lastRenderedPageBreak/>
              <w:t>atbalsta uzskaites sistēmā izveidotās un apstiprinātās pretendenta veidlapas identifikācijas numurs).</w:t>
            </w:r>
          </w:p>
        </w:tc>
        <w:tc>
          <w:tcPr>
            <w:tcW w:w="2220" w:type="dxa"/>
            <w:vAlign w:val="center"/>
          </w:tcPr>
          <w:p w14:paraId="79D04251" w14:textId="7D8681DD" w:rsidR="00FE497D" w:rsidRPr="007664BE" w:rsidRDefault="00FE497D" w:rsidP="00FE497D">
            <w:pPr>
              <w:jc w:val="center"/>
              <w:rPr>
                <w:rFonts w:ascii="Times New Roman" w:eastAsia="Times New Roman" w:hAnsi="Times New Roman"/>
                <w:iCs/>
                <w:sz w:val="24"/>
                <w:szCs w:val="24"/>
                <w:lang w:eastAsia="lv-LV"/>
              </w:rPr>
            </w:pPr>
            <w:r w:rsidRPr="007664BE">
              <w:rPr>
                <w:rFonts w:ascii="Times New Roman" w:eastAsia="Times New Roman" w:hAnsi="Times New Roman"/>
                <w:sz w:val="24"/>
                <w:szCs w:val="24"/>
                <w:lang w:eastAsia="lv-LV"/>
              </w:rPr>
              <w:lastRenderedPageBreak/>
              <w:t xml:space="preserve">MK noteikumu 18.3.apakšpunkts </w:t>
            </w:r>
            <w:r w:rsidR="00CA67FA" w:rsidRPr="007664BE">
              <w:rPr>
                <w:rFonts w:ascii="Times New Roman" w:eastAsia="Times New Roman" w:hAnsi="Times New Roman"/>
                <w:sz w:val="24"/>
                <w:szCs w:val="24"/>
                <w:lang w:eastAsia="lv-LV"/>
              </w:rPr>
              <w:t xml:space="preserve">un specifiskais </w:t>
            </w:r>
            <w:r w:rsidR="00CA67FA" w:rsidRPr="007664BE">
              <w:rPr>
                <w:rFonts w:ascii="Times New Roman" w:eastAsia="Times New Roman" w:hAnsi="Times New Roman"/>
                <w:sz w:val="24"/>
                <w:szCs w:val="24"/>
                <w:lang w:eastAsia="lv-LV"/>
              </w:rPr>
              <w:lastRenderedPageBreak/>
              <w:t>atbilstības kritērijs Nr. 2.2.4.</w:t>
            </w:r>
          </w:p>
        </w:tc>
      </w:tr>
      <w:tr w:rsidR="4F093651" w14:paraId="74B8E0A3" w14:textId="77777777" w:rsidTr="22068CF1">
        <w:trPr>
          <w:trHeight w:val="780"/>
        </w:trPr>
        <w:tc>
          <w:tcPr>
            <w:tcW w:w="1135" w:type="dxa"/>
            <w:vAlign w:val="center"/>
          </w:tcPr>
          <w:p w14:paraId="59A462EB" w14:textId="3C8E6166" w:rsidR="680D2B4E" w:rsidRDefault="680D2B4E" w:rsidP="4F093651">
            <w:pPr>
              <w:jc w:val="center"/>
              <w:rPr>
                <w:rFonts w:ascii="Times New Roman" w:eastAsia="Times New Roman" w:hAnsi="Times New Roman"/>
                <w:sz w:val="24"/>
                <w:szCs w:val="24"/>
                <w:lang w:eastAsia="lv-LV"/>
              </w:rPr>
            </w:pPr>
            <w:r w:rsidRPr="4F093651">
              <w:rPr>
                <w:rFonts w:ascii="Times New Roman" w:eastAsia="Times New Roman" w:hAnsi="Times New Roman"/>
                <w:sz w:val="24"/>
                <w:szCs w:val="24"/>
                <w:lang w:eastAsia="lv-LV"/>
              </w:rPr>
              <w:lastRenderedPageBreak/>
              <w:t>7.</w:t>
            </w:r>
          </w:p>
        </w:tc>
        <w:tc>
          <w:tcPr>
            <w:tcW w:w="6285" w:type="dxa"/>
          </w:tcPr>
          <w:p w14:paraId="4A32E6FB" w14:textId="7BD24BB1" w:rsidR="516F64B4" w:rsidRDefault="516F64B4" w:rsidP="6D2BC1F6">
            <w:pPr>
              <w:jc w:val="both"/>
              <w:rPr>
                <w:rFonts w:ascii="Times New Roman" w:eastAsia="Times New Roman" w:hAnsi="Times New Roman"/>
                <w:sz w:val="24"/>
                <w:szCs w:val="24"/>
                <w:lang w:eastAsia="lv-LV"/>
              </w:rPr>
            </w:pPr>
            <w:r w:rsidRPr="22068CF1">
              <w:rPr>
                <w:rFonts w:ascii="Times New Roman" w:eastAsia="Times New Roman" w:hAnsi="Times New Roman"/>
                <w:sz w:val="24"/>
                <w:szCs w:val="24"/>
                <w:lang w:val="lv" w:eastAsia="lv-LV"/>
              </w:rPr>
              <w:t xml:space="preserve">Iesniegums </w:t>
            </w:r>
            <w:r w:rsidRPr="22068CF1">
              <w:rPr>
                <w:rFonts w:ascii="Times New Roman" w:eastAsia="Times New Roman" w:hAnsi="Times New Roman"/>
                <w:i/>
                <w:iCs/>
                <w:sz w:val="24"/>
                <w:szCs w:val="24"/>
                <w:lang w:val="lv" w:eastAsia="lv-LV"/>
              </w:rPr>
              <w:t>de minimis</w:t>
            </w:r>
            <w:r w:rsidRPr="22068CF1">
              <w:rPr>
                <w:rFonts w:ascii="Times New Roman" w:eastAsia="Times New Roman" w:hAnsi="Times New Roman"/>
                <w:sz w:val="24"/>
                <w:szCs w:val="24"/>
                <w:lang w:val="lv" w:eastAsia="lv-LV"/>
              </w:rPr>
              <w:t xml:space="preserve"> atbalsta piešķiršan</w:t>
            </w:r>
            <w:r w:rsidR="4FD5F4DC" w:rsidRPr="22068CF1">
              <w:rPr>
                <w:rFonts w:ascii="Times New Roman" w:eastAsia="Times New Roman" w:hAnsi="Times New Roman"/>
                <w:sz w:val="24"/>
                <w:szCs w:val="24"/>
                <w:lang w:val="lv" w:eastAsia="lv-LV"/>
              </w:rPr>
              <w:t>ai</w:t>
            </w:r>
            <w:r w:rsidR="20E1E76F" w:rsidRPr="22068CF1">
              <w:rPr>
                <w:rFonts w:ascii="Times New Roman" w:eastAsia="Times New Roman" w:hAnsi="Times New Roman"/>
                <w:sz w:val="24"/>
                <w:szCs w:val="24"/>
                <w:lang w:eastAsia="lv-LV"/>
              </w:rPr>
              <w:t xml:space="preserve"> (</w:t>
            </w:r>
            <w:r w:rsidR="20E1E76F" w:rsidRPr="22068CF1">
              <w:rPr>
                <w:rFonts w:ascii="Times New Roman" w:eastAsia="Times New Roman" w:hAnsi="Times New Roman"/>
                <w:i/>
                <w:iCs/>
                <w:sz w:val="24"/>
                <w:szCs w:val="24"/>
                <w:lang w:eastAsia="lv-LV"/>
              </w:rPr>
              <w:t>atbilstoši atlases nolikuma pielikumā norādītajai dokumenta veidnei – projekta iesnieguma 5. pielikums</w:t>
            </w:r>
            <w:r w:rsidR="20E1E76F" w:rsidRPr="22068CF1">
              <w:rPr>
                <w:rFonts w:ascii="Times New Roman" w:eastAsia="Times New Roman" w:hAnsi="Times New Roman"/>
                <w:sz w:val="24"/>
                <w:szCs w:val="24"/>
                <w:lang w:eastAsia="lv-LV"/>
              </w:rPr>
              <w:t>).</w:t>
            </w:r>
          </w:p>
        </w:tc>
        <w:tc>
          <w:tcPr>
            <w:tcW w:w="2220" w:type="dxa"/>
            <w:vAlign w:val="center"/>
          </w:tcPr>
          <w:p w14:paraId="556DE3BD" w14:textId="68D1A837" w:rsidR="20E1E76F" w:rsidRDefault="20E1E76F" w:rsidP="4F093651">
            <w:pPr>
              <w:jc w:val="center"/>
              <w:rPr>
                <w:rFonts w:ascii="Times New Roman" w:eastAsia="Times New Roman" w:hAnsi="Times New Roman"/>
                <w:sz w:val="24"/>
                <w:szCs w:val="24"/>
                <w:lang w:eastAsia="lv-LV"/>
              </w:rPr>
            </w:pPr>
            <w:r w:rsidRPr="4F093651">
              <w:rPr>
                <w:rFonts w:ascii="Times New Roman" w:eastAsia="Times New Roman" w:hAnsi="Times New Roman"/>
                <w:sz w:val="24"/>
                <w:szCs w:val="24"/>
                <w:lang w:eastAsia="lv-LV"/>
              </w:rPr>
              <w:t>Specifiskais atbilstības kritērijs Nr. 2.2.4.</w:t>
            </w:r>
          </w:p>
        </w:tc>
      </w:tr>
      <w:tr w:rsidR="01272DCE" w14:paraId="79101A6D" w14:textId="77777777" w:rsidTr="22068CF1">
        <w:trPr>
          <w:trHeight w:val="300"/>
        </w:trPr>
        <w:tc>
          <w:tcPr>
            <w:tcW w:w="1135" w:type="dxa"/>
            <w:vAlign w:val="center"/>
          </w:tcPr>
          <w:p w14:paraId="144A034B" w14:textId="66732F84" w:rsidR="7CF8F609" w:rsidRDefault="680D2B4E" w:rsidP="01272DCE">
            <w:pPr>
              <w:jc w:val="center"/>
              <w:rPr>
                <w:rFonts w:ascii="Times New Roman" w:eastAsia="Times New Roman" w:hAnsi="Times New Roman"/>
                <w:sz w:val="24"/>
                <w:szCs w:val="24"/>
                <w:lang w:eastAsia="lv-LV"/>
              </w:rPr>
            </w:pPr>
            <w:del w:id="2" w:author="Sintija Laugale-Volbaka" w:date="2024-03-26T12:25:00Z">
              <w:r w:rsidRPr="4F093651" w:rsidDel="00544937">
                <w:rPr>
                  <w:rFonts w:ascii="Times New Roman" w:eastAsia="Times New Roman" w:hAnsi="Times New Roman"/>
                  <w:sz w:val="24"/>
                  <w:szCs w:val="24"/>
                  <w:lang w:eastAsia="lv-LV"/>
                </w:rPr>
                <w:delText>8.</w:delText>
              </w:r>
            </w:del>
          </w:p>
        </w:tc>
        <w:tc>
          <w:tcPr>
            <w:tcW w:w="6285" w:type="dxa"/>
          </w:tcPr>
          <w:p w14:paraId="640AC290" w14:textId="46D69166" w:rsidR="02DD6A0C" w:rsidRDefault="02DD6A0C" w:rsidP="4F093651">
            <w:pPr>
              <w:jc w:val="both"/>
              <w:rPr>
                <w:rFonts w:ascii="Times New Roman" w:eastAsia="Times New Roman" w:hAnsi="Times New Roman"/>
                <w:color w:val="000000" w:themeColor="text1"/>
                <w:sz w:val="24"/>
                <w:szCs w:val="24"/>
              </w:rPr>
            </w:pPr>
            <w:del w:id="3" w:author="Sintija Laugale-Volbaka" w:date="2024-03-26T12:27:00Z">
              <w:r w:rsidRPr="4F093651" w:rsidDel="001043EA">
                <w:rPr>
                  <w:rFonts w:ascii="Times New Roman" w:eastAsia="Times New Roman" w:hAnsi="Times New Roman"/>
                  <w:color w:val="000000" w:themeColor="text1"/>
                  <w:sz w:val="24"/>
                  <w:szCs w:val="24"/>
                </w:rPr>
                <w:delText>Projekt</w:delText>
              </w:r>
              <w:r w:rsidR="7CF8F609" w:rsidRPr="4F093651" w:rsidDel="001043EA">
                <w:rPr>
                  <w:rFonts w:ascii="Times New Roman" w:eastAsia="Times New Roman" w:hAnsi="Times New Roman"/>
                  <w:color w:val="000000" w:themeColor="text1"/>
                  <w:sz w:val="24"/>
                  <w:szCs w:val="24"/>
                </w:rPr>
                <w:delText>a</w:delText>
              </w:r>
              <w:r w:rsidRPr="4F093651" w:rsidDel="001043EA">
                <w:rPr>
                  <w:rFonts w:ascii="Times New Roman" w:eastAsia="Times New Roman" w:hAnsi="Times New Roman"/>
                  <w:color w:val="000000" w:themeColor="text1"/>
                  <w:sz w:val="24"/>
                  <w:szCs w:val="24"/>
                </w:rPr>
                <w:delText xml:space="preserve"> iesniedzēja</w:delText>
              </w:r>
              <w:r w:rsidR="7CF8F609" w:rsidRPr="4F093651" w:rsidDel="001043EA">
                <w:rPr>
                  <w:rFonts w:ascii="Times New Roman" w:eastAsia="Times New Roman" w:hAnsi="Times New Roman"/>
                  <w:color w:val="000000" w:themeColor="text1"/>
                  <w:sz w:val="24"/>
                  <w:szCs w:val="24"/>
                </w:rPr>
                <w:delText xml:space="preserve"> deklarācija par komercsabiedrības atbilstību mazajai (sīkajai) vai vidējai komercsabiedrībai (Ministru kabineta 2014. gada 16. decembra noteikumi Nr. 776 “Kārtība, kādā komercsabiedrības deklarē savu atbilstību mazās (sīkās) un vidējās komercsabiedrības statusam” 1. pielikums un 2. pielikums</w:delText>
              </w:r>
              <w:r w:rsidR="0F6F9C46" w:rsidRPr="4F093651" w:rsidDel="001043EA">
                <w:rPr>
                  <w:rFonts w:ascii="Times New Roman" w:eastAsia="Times New Roman" w:hAnsi="Times New Roman"/>
                  <w:color w:val="000000" w:themeColor="text1"/>
                  <w:sz w:val="24"/>
                  <w:szCs w:val="24"/>
                </w:rPr>
                <w:delText>)</w:delText>
              </w:r>
              <w:r w:rsidR="069AF06C" w:rsidRPr="4F093651" w:rsidDel="001043EA">
                <w:rPr>
                  <w:rFonts w:ascii="Times New Roman" w:eastAsia="Times New Roman" w:hAnsi="Times New Roman"/>
                  <w:color w:val="000000" w:themeColor="text1"/>
                  <w:sz w:val="24"/>
                  <w:szCs w:val="24"/>
                </w:rPr>
                <w:delText>.</w:delText>
              </w:r>
            </w:del>
          </w:p>
        </w:tc>
        <w:tc>
          <w:tcPr>
            <w:tcW w:w="2220" w:type="dxa"/>
            <w:vAlign w:val="center"/>
          </w:tcPr>
          <w:p w14:paraId="0EB1A346" w14:textId="5C6A603E" w:rsidR="01272DCE" w:rsidRDefault="3128F1FE" w:rsidP="01272DCE">
            <w:pPr>
              <w:jc w:val="center"/>
              <w:rPr>
                <w:rFonts w:ascii="Times New Roman" w:eastAsia="Times New Roman" w:hAnsi="Times New Roman"/>
                <w:sz w:val="24"/>
                <w:szCs w:val="24"/>
                <w:lang w:eastAsia="lv-LV"/>
              </w:rPr>
            </w:pPr>
            <w:del w:id="4" w:author="Sintija Laugale-Volbaka" w:date="2024-03-26T12:25:00Z">
              <w:r w:rsidRPr="1FF01602" w:rsidDel="00544937">
                <w:rPr>
                  <w:rFonts w:ascii="Times New Roman" w:eastAsia="Times New Roman" w:hAnsi="Times New Roman"/>
                  <w:sz w:val="24"/>
                  <w:szCs w:val="24"/>
                  <w:lang w:eastAsia="lv-LV"/>
                </w:rPr>
                <w:delText>Vispārīgais atbilstības kritērijs Nr. 2.1.7.</w:delText>
              </w:r>
            </w:del>
          </w:p>
        </w:tc>
      </w:tr>
      <w:tr w:rsidR="007664BE" w:rsidRPr="007664BE" w14:paraId="274B9A3B" w14:textId="77777777" w:rsidTr="22068CF1">
        <w:tc>
          <w:tcPr>
            <w:tcW w:w="1135" w:type="dxa"/>
            <w:vAlign w:val="center"/>
          </w:tcPr>
          <w:p w14:paraId="142E4387" w14:textId="34CE8D33" w:rsidR="00FE497D" w:rsidRPr="007664BE" w:rsidRDefault="0061331F" w:rsidP="01272DCE">
            <w:pPr>
              <w:spacing w:before="120"/>
              <w:contextualSpacing/>
              <w:jc w:val="center"/>
              <w:rPr>
                <w:rFonts w:ascii="Times New Roman" w:eastAsia="Times New Roman" w:hAnsi="Times New Roman"/>
                <w:sz w:val="24"/>
                <w:szCs w:val="24"/>
                <w:lang w:eastAsia="lv-LV"/>
              </w:rPr>
            </w:pPr>
            <w:ins w:id="5" w:author="Laura Grodze" w:date="2024-04-05T14:48:00Z" w16du:dateUtc="2024-04-05T11:48:00Z">
              <w:r>
                <w:rPr>
                  <w:rFonts w:ascii="Times New Roman" w:eastAsia="Times New Roman" w:hAnsi="Times New Roman"/>
                  <w:sz w:val="24"/>
                  <w:szCs w:val="24"/>
                  <w:lang w:eastAsia="lv-LV"/>
                </w:rPr>
                <w:t>8</w:t>
              </w:r>
            </w:ins>
            <w:del w:id="6" w:author="Laura Grodze" w:date="2024-04-05T14:48:00Z" w16du:dateUtc="2024-04-05T11:48:00Z">
              <w:r w:rsidR="1F032937" w:rsidRPr="4F093651" w:rsidDel="0061331F">
                <w:rPr>
                  <w:rFonts w:ascii="Times New Roman" w:eastAsia="Times New Roman" w:hAnsi="Times New Roman"/>
                  <w:sz w:val="24"/>
                  <w:szCs w:val="24"/>
                  <w:lang w:eastAsia="lv-LV"/>
                </w:rPr>
                <w:delText>9</w:delText>
              </w:r>
            </w:del>
            <w:r w:rsidR="1F032937" w:rsidRPr="4F093651">
              <w:rPr>
                <w:rFonts w:ascii="Times New Roman" w:eastAsia="Times New Roman" w:hAnsi="Times New Roman"/>
                <w:sz w:val="24"/>
                <w:szCs w:val="24"/>
                <w:lang w:eastAsia="lv-LV"/>
              </w:rPr>
              <w:t>.</w:t>
            </w:r>
          </w:p>
        </w:tc>
        <w:tc>
          <w:tcPr>
            <w:tcW w:w="6285" w:type="dxa"/>
          </w:tcPr>
          <w:p w14:paraId="4DE15554" w14:textId="03E5AE8D" w:rsidR="00FE497D" w:rsidRPr="007664BE" w:rsidRDefault="00FE497D" w:rsidP="00FE497D">
            <w:pPr>
              <w:spacing w:before="120"/>
              <w:contextualSpacing/>
              <w:jc w:val="both"/>
              <w:rPr>
                <w:rFonts w:ascii="Times New Roman" w:hAnsi="Times New Roman"/>
                <w:sz w:val="24"/>
                <w:szCs w:val="24"/>
              </w:rPr>
            </w:pPr>
            <w:r w:rsidRPr="007664BE">
              <w:rPr>
                <w:rFonts w:ascii="Times New Roman" w:eastAsia="Times New Roman" w:hAnsi="Times New Roman"/>
                <w:sz w:val="24"/>
                <w:szCs w:val="24"/>
                <w:lang w:eastAsia="lv-LV"/>
              </w:rPr>
              <w:t>Projekta attiecināmo izmaksu aprēķina atšifrējumu, kas pamato plānoto izmaksu apmēru (informācija par veiktajām tirgus aptaujām, statistikas datiem, pieredzi līdzīgos projektos).</w:t>
            </w:r>
          </w:p>
        </w:tc>
        <w:tc>
          <w:tcPr>
            <w:tcW w:w="2220" w:type="dxa"/>
            <w:vAlign w:val="center"/>
          </w:tcPr>
          <w:p w14:paraId="589355B3" w14:textId="3A1BF1ED" w:rsidR="00DD47EE" w:rsidRPr="007664BE" w:rsidRDefault="00FE497D" w:rsidP="00DD47EE">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MK noteikumu 18.7.apakšpunkts</w:t>
            </w:r>
            <w:r w:rsidR="00DD47EE" w:rsidRPr="007664BE">
              <w:rPr>
                <w:rFonts w:ascii="Times New Roman" w:eastAsia="Times New Roman" w:hAnsi="Times New Roman"/>
                <w:sz w:val="24"/>
                <w:szCs w:val="24"/>
                <w:lang w:eastAsia="lv-LV"/>
              </w:rPr>
              <w:t>,</w:t>
            </w:r>
            <w:r w:rsidRPr="007664BE">
              <w:rPr>
                <w:rFonts w:ascii="Times New Roman" w:eastAsia="Times New Roman" w:hAnsi="Times New Roman"/>
                <w:sz w:val="24"/>
                <w:szCs w:val="24"/>
                <w:lang w:eastAsia="lv-LV"/>
              </w:rPr>
              <w:t xml:space="preserve"> </w:t>
            </w:r>
            <w:r w:rsidR="00DD47EE" w:rsidRPr="007664BE">
              <w:rPr>
                <w:rFonts w:ascii="Times New Roman" w:eastAsia="Times New Roman" w:hAnsi="Times New Roman"/>
                <w:sz w:val="24"/>
                <w:szCs w:val="24"/>
                <w:lang w:eastAsia="lv-LV"/>
              </w:rPr>
              <w:t>vispārīgais atbilstības kritērijs Nr. </w:t>
            </w:r>
            <w:r w:rsidR="0092275E" w:rsidRPr="007664BE">
              <w:rPr>
                <w:rFonts w:ascii="Times New Roman" w:eastAsia="Times New Roman" w:hAnsi="Times New Roman"/>
                <w:sz w:val="24"/>
                <w:szCs w:val="24"/>
                <w:lang w:eastAsia="lv-LV"/>
              </w:rPr>
              <w:t>2.1.5.</w:t>
            </w:r>
            <w:r w:rsidR="00DD47EE" w:rsidRPr="007664BE">
              <w:rPr>
                <w:rFonts w:ascii="Times New Roman" w:eastAsia="Times New Roman" w:hAnsi="Times New Roman"/>
                <w:sz w:val="24"/>
                <w:szCs w:val="24"/>
                <w:lang w:eastAsia="lv-LV"/>
              </w:rPr>
              <w:t xml:space="preserve"> un  specifiskais atbilstības kritērijs Nr. 2.2.5.</w:t>
            </w:r>
          </w:p>
        </w:tc>
      </w:tr>
      <w:tr w:rsidR="007664BE" w:rsidRPr="007664BE" w14:paraId="18ADFDAB" w14:textId="77777777" w:rsidTr="22068CF1">
        <w:tc>
          <w:tcPr>
            <w:tcW w:w="1135" w:type="dxa"/>
            <w:vAlign w:val="center"/>
          </w:tcPr>
          <w:p w14:paraId="4E71F8B7" w14:textId="2FA6563E" w:rsidR="00FE497D" w:rsidRPr="007664BE" w:rsidRDefault="0061331F" w:rsidP="01272DCE">
            <w:pPr>
              <w:spacing w:before="120"/>
              <w:contextualSpacing/>
              <w:jc w:val="center"/>
              <w:rPr>
                <w:rFonts w:ascii="Times New Roman" w:eastAsia="Times New Roman" w:hAnsi="Times New Roman"/>
                <w:sz w:val="24"/>
                <w:szCs w:val="24"/>
                <w:lang w:eastAsia="lv-LV"/>
              </w:rPr>
            </w:pPr>
            <w:ins w:id="7" w:author="Laura Grodze" w:date="2024-04-05T14:48:00Z" w16du:dateUtc="2024-04-05T11:48:00Z">
              <w:r>
                <w:rPr>
                  <w:rFonts w:ascii="Times New Roman" w:eastAsia="Times New Roman" w:hAnsi="Times New Roman"/>
                  <w:sz w:val="24"/>
                  <w:szCs w:val="24"/>
                  <w:lang w:eastAsia="lv-LV"/>
                </w:rPr>
                <w:t>9</w:t>
              </w:r>
            </w:ins>
            <w:del w:id="8" w:author="Laura Grodze" w:date="2024-04-05T14:48:00Z" w16du:dateUtc="2024-04-05T11:48:00Z">
              <w:r w:rsidR="4A2F9CE5" w:rsidRPr="4F093651" w:rsidDel="0061331F">
                <w:rPr>
                  <w:rFonts w:ascii="Times New Roman" w:eastAsia="Times New Roman" w:hAnsi="Times New Roman"/>
                  <w:sz w:val="24"/>
                  <w:szCs w:val="24"/>
                  <w:lang w:eastAsia="lv-LV"/>
                </w:rPr>
                <w:delText>10</w:delText>
              </w:r>
            </w:del>
            <w:r w:rsidR="4A2F9CE5" w:rsidRPr="4F093651">
              <w:rPr>
                <w:rFonts w:ascii="Times New Roman" w:eastAsia="Times New Roman" w:hAnsi="Times New Roman"/>
                <w:sz w:val="24"/>
                <w:szCs w:val="24"/>
                <w:lang w:eastAsia="lv-LV"/>
              </w:rPr>
              <w:t>.</w:t>
            </w:r>
          </w:p>
        </w:tc>
        <w:tc>
          <w:tcPr>
            <w:tcW w:w="6285" w:type="dxa"/>
          </w:tcPr>
          <w:p w14:paraId="055F6644" w14:textId="07B820CB" w:rsidR="00FE497D" w:rsidRPr="007664BE" w:rsidRDefault="00A522F8" w:rsidP="00FE497D">
            <w:pPr>
              <w:spacing w:before="120"/>
              <w:contextualSpacing/>
              <w:jc w:val="both"/>
              <w:rPr>
                <w:rFonts w:ascii="Times New Roman" w:hAnsi="Times New Roman"/>
                <w:sz w:val="24"/>
                <w:szCs w:val="24"/>
              </w:rPr>
            </w:pPr>
            <w:r w:rsidRPr="007664BE">
              <w:rPr>
                <w:rFonts w:ascii="Times New Roman" w:hAnsi="Times New Roman"/>
                <w:sz w:val="24"/>
                <w:szCs w:val="24"/>
              </w:rPr>
              <w:t xml:space="preserve">Projekta vadītāja pieredzi inovāciju projektu vadībā apliecinošu </w:t>
            </w:r>
            <w:r w:rsidR="00E960A9" w:rsidRPr="007664BE">
              <w:rPr>
                <w:rFonts w:ascii="Times New Roman" w:hAnsi="Times New Roman"/>
                <w:sz w:val="24"/>
                <w:szCs w:val="24"/>
              </w:rPr>
              <w:t>informāciju</w:t>
            </w:r>
            <w:r w:rsidR="00A50E83" w:rsidRPr="007664BE">
              <w:rPr>
                <w:rFonts w:ascii="Times New Roman" w:hAnsi="Times New Roman"/>
                <w:sz w:val="24"/>
                <w:szCs w:val="24"/>
              </w:rPr>
              <w:t xml:space="preserve"> </w:t>
            </w:r>
            <w:r w:rsidR="00AE25B6" w:rsidRPr="007664BE">
              <w:rPr>
                <w:rFonts w:ascii="Times New Roman" w:hAnsi="Times New Roman"/>
                <w:sz w:val="24"/>
                <w:szCs w:val="24"/>
              </w:rPr>
              <w:t>(projekta vadītāja dzīves aprakstu (CV), informāciju par vadītajiem projektiem, to nosaukums, identifikācijas numurs, finansējums un loma projektā utml.)</w:t>
            </w:r>
            <w:r w:rsidR="009B2EF9" w:rsidRPr="007664BE">
              <w:rPr>
                <w:rFonts w:ascii="Times New Roman" w:hAnsi="Times New Roman"/>
                <w:sz w:val="24"/>
                <w:szCs w:val="24"/>
              </w:rPr>
              <w:t xml:space="preserve"> </w:t>
            </w:r>
            <w:r w:rsidR="009B2EF9" w:rsidRPr="007664BE">
              <w:rPr>
                <w:rFonts w:ascii="Times New Roman" w:eastAsia="Times New Roman" w:hAnsi="Times New Roman"/>
                <w:i/>
                <w:iCs/>
                <w:sz w:val="24"/>
                <w:szCs w:val="24"/>
                <w:lang w:eastAsia="lv-LV"/>
              </w:rPr>
              <w:t>(attiecināms, ja pretendē uz papildu punktiem kvalitāte kritērijā Nr. 3.3.).</w:t>
            </w:r>
          </w:p>
        </w:tc>
        <w:tc>
          <w:tcPr>
            <w:tcW w:w="2220" w:type="dxa"/>
            <w:vAlign w:val="center"/>
          </w:tcPr>
          <w:p w14:paraId="37E2F3C1" w14:textId="36AA44EB" w:rsidR="00FE497D" w:rsidRPr="007664BE" w:rsidRDefault="009B2EF9" w:rsidP="00FE497D">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Kvalitātes kritērijs Nr. 3.3.</w:t>
            </w:r>
          </w:p>
        </w:tc>
      </w:tr>
      <w:tr w:rsidR="007664BE" w:rsidRPr="007664BE" w14:paraId="0FB32FB4" w14:textId="77777777" w:rsidTr="22068CF1">
        <w:tc>
          <w:tcPr>
            <w:tcW w:w="1135" w:type="dxa"/>
            <w:vAlign w:val="center"/>
          </w:tcPr>
          <w:p w14:paraId="0288FB5E" w14:textId="7E602867" w:rsidR="00FE497D" w:rsidRPr="007664BE" w:rsidRDefault="4F636D04" w:rsidP="01272DCE">
            <w:pPr>
              <w:spacing w:before="120"/>
              <w:contextualSpacing/>
              <w:jc w:val="center"/>
              <w:rPr>
                <w:rFonts w:ascii="Times New Roman" w:eastAsia="Times New Roman" w:hAnsi="Times New Roman"/>
                <w:sz w:val="24"/>
                <w:szCs w:val="24"/>
                <w:lang w:eastAsia="lv-LV"/>
              </w:rPr>
            </w:pPr>
            <w:r w:rsidRPr="4F093651">
              <w:rPr>
                <w:rFonts w:ascii="Times New Roman" w:eastAsia="Times New Roman" w:hAnsi="Times New Roman"/>
                <w:sz w:val="24"/>
                <w:szCs w:val="24"/>
                <w:lang w:eastAsia="lv-LV"/>
              </w:rPr>
              <w:t>1</w:t>
            </w:r>
            <w:ins w:id="9" w:author="Laura Grodze" w:date="2024-04-05T14:48:00Z" w16du:dateUtc="2024-04-05T11:48:00Z">
              <w:r w:rsidR="0061331F">
                <w:rPr>
                  <w:rFonts w:ascii="Times New Roman" w:eastAsia="Times New Roman" w:hAnsi="Times New Roman"/>
                  <w:sz w:val="24"/>
                  <w:szCs w:val="24"/>
                  <w:lang w:eastAsia="lv-LV"/>
                </w:rPr>
                <w:t>0</w:t>
              </w:r>
            </w:ins>
            <w:del w:id="10" w:author="Laura Grodze" w:date="2024-04-05T14:48:00Z" w16du:dateUtc="2024-04-05T11:48:00Z">
              <w:r w:rsidRPr="4F093651" w:rsidDel="0061331F">
                <w:rPr>
                  <w:rFonts w:ascii="Times New Roman" w:eastAsia="Times New Roman" w:hAnsi="Times New Roman"/>
                  <w:sz w:val="24"/>
                  <w:szCs w:val="24"/>
                  <w:lang w:eastAsia="lv-LV"/>
                </w:rPr>
                <w:delText>1</w:delText>
              </w:r>
            </w:del>
            <w:r w:rsidRPr="4F093651">
              <w:rPr>
                <w:rFonts w:ascii="Times New Roman" w:eastAsia="Times New Roman" w:hAnsi="Times New Roman"/>
                <w:sz w:val="24"/>
                <w:szCs w:val="24"/>
                <w:lang w:eastAsia="lv-LV"/>
              </w:rPr>
              <w:t>.</w:t>
            </w:r>
          </w:p>
        </w:tc>
        <w:tc>
          <w:tcPr>
            <w:tcW w:w="6285" w:type="dxa"/>
          </w:tcPr>
          <w:p w14:paraId="5B33E008" w14:textId="26B9A3B9" w:rsidR="00FE497D" w:rsidRPr="007664BE" w:rsidRDefault="00C16995" w:rsidP="0087678C">
            <w:pPr>
              <w:spacing w:before="120"/>
              <w:contextualSpacing/>
              <w:jc w:val="both"/>
              <w:rPr>
                <w:rFonts w:ascii="Times New Roman" w:hAnsi="Times New Roman"/>
                <w:sz w:val="24"/>
                <w:szCs w:val="24"/>
              </w:rPr>
            </w:pPr>
            <w:r w:rsidRPr="0468B037">
              <w:rPr>
                <w:rFonts w:ascii="Times New Roman" w:hAnsi="Times New Roman"/>
                <w:sz w:val="24"/>
                <w:szCs w:val="24"/>
              </w:rPr>
              <w:t>Projekta   iesniedzēja   pieredze   Latvijas   vai   starptautisku</w:t>
            </w:r>
            <w:r w:rsidR="00E92104" w:rsidRPr="0468B037">
              <w:rPr>
                <w:rFonts w:ascii="Times New Roman" w:hAnsi="Times New Roman"/>
                <w:sz w:val="24"/>
                <w:szCs w:val="24"/>
              </w:rPr>
              <w:t xml:space="preserve"> </w:t>
            </w:r>
            <w:r w:rsidRPr="0468B037">
              <w:rPr>
                <w:rFonts w:ascii="Times New Roman" w:hAnsi="Times New Roman"/>
                <w:sz w:val="24"/>
                <w:szCs w:val="24"/>
              </w:rPr>
              <w:t xml:space="preserve">(īstenots iesaistot ārvalstu partneri) inovāciju projektos apliecinošu informāciju </w:t>
            </w:r>
            <w:r w:rsidR="0087678C" w:rsidRPr="0468B037">
              <w:rPr>
                <w:rFonts w:ascii="Times New Roman" w:hAnsi="Times New Roman"/>
                <w:sz w:val="24"/>
                <w:szCs w:val="24"/>
              </w:rPr>
              <w:t xml:space="preserve">(informāciju par īstenotajiem projektiem, to nosaukums, identifikācijas numurs, finansējums un lomu projektā utml.) </w:t>
            </w:r>
            <w:r w:rsidR="0087678C" w:rsidRPr="0468B037">
              <w:rPr>
                <w:rFonts w:ascii="Times New Roman" w:eastAsia="Times New Roman" w:hAnsi="Times New Roman"/>
                <w:i/>
                <w:iCs/>
                <w:sz w:val="24"/>
                <w:szCs w:val="24"/>
                <w:lang w:eastAsia="lv-LV"/>
              </w:rPr>
              <w:t>(attiecināms, ja pretendē uz papildu punktiem kvalitāte kritērijā Nr. 3.4.).</w:t>
            </w:r>
          </w:p>
        </w:tc>
        <w:tc>
          <w:tcPr>
            <w:tcW w:w="2220" w:type="dxa"/>
            <w:vAlign w:val="center"/>
          </w:tcPr>
          <w:p w14:paraId="70267DC0" w14:textId="4DC9053A" w:rsidR="00FE497D" w:rsidRPr="007664BE" w:rsidRDefault="0087678C" w:rsidP="00FE497D">
            <w:pPr>
              <w:jc w:val="center"/>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Kvalitātes kritērijs Nr. 3.4.</w:t>
            </w:r>
          </w:p>
        </w:tc>
      </w:tr>
      <w:tr w:rsidR="007664BE" w:rsidRPr="007664BE" w14:paraId="6BF37122" w14:textId="77777777" w:rsidTr="22068CF1">
        <w:tc>
          <w:tcPr>
            <w:tcW w:w="1135" w:type="dxa"/>
            <w:vAlign w:val="center"/>
          </w:tcPr>
          <w:p w14:paraId="511401FC" w14:textId="1624CB52" w:rsidR="00FE497D" w:rsidRPr="007664BE" w:rsidRDefault="16E34D81" w:rsidP="01272DCE">
            <w:pPr>
              <w:spacing w:before="120"/>
              <w:contextualSpacing/>
              <w:jc w:val="center"/>
              <w:rPr>
                <w:rFonts w:ascii="Times New Roman" w:eastAsia="Times New Roman" w:hAnsi="Times New Roman"/>
                <w:sz w:val="24"/>
                <w:szCs w:val="24"/>
                <w:lang w:eastAsia="lv-LV"/>
              </w:rPr>
            </w:pPr>
            <w:r w:rsidRPr="4F093651">
              <w:rPr>
                <w:rFonts w:ascii="Times New Roman" w:eastAsia="Times New Roman" w:hAnsi="Times New Roman"/>
                <w:sz w:val="24"/>
                <w:szCs w:val="24"/>
                <w:lang w:eastAsia="lv-LV"/>
              </w:rPr>
              <w:t>1</w:t>
            </w:r>
            <w:ins w:id="11" w:author="Laura Grodze" w:date="2024-04-05T14:48:00Z" w16du:dateUtc="2024-04-05T11:48:00Z">
              <w:r w:rsidR="0061331F">
                <w:rPr>
                  <w:rFonts w:ascii="Times New Roman" w:eastAsia="Times New Roman" w:hAnsi="Times New Roman"/>
                  <w:sz w:val="24"/>
                  <w:szCs w:val="24"/>
                  <w:lang w:eastAsia="lv-LV"/>
                </w:rPr>
                <w:t>1</w:t>
              </w:r>
            </w:ins>
            <w:del w:id="12" w:author="Laura Grodze" w:date="2024-04-05T14:48:00Z" w16du:dateUtc="2024-04-05T11:48:00Z">
              <w:r w:rsidRPr="4F093651" w:rsidDel="0061331F">
                <w:rPr>
                  <w:rFonts w:ascii="Times New Roman" w:eastAsia="Times New Roman" w:hAnsi="Times New Roman"/>
                  <w:sz w:val="24"/>
                  <w:szCs w:val="24"/>
                  <w:lang w:eastAsia="lv-LV"/>
                </w:rPr>
                <w:delText>2</w:delText>
              </w:r>
            </w:del>
            <w:r w:rsidRPr="4F093651">
              <w:rPr>
                <w:rFonts w:ascii="Times New Roman" w:eastAsia="Times New Roman" w:hAnsi="Times New Roman"/>
                <w:sz w:val="24"/>
                <w:szCs w:val="24"/>
                <w:lang w:eastAsia="lv-LV"/>
              </w:rPr>
              <w:t>.</w:t>
            </w:r>
          </w:p>
        </w:tc>
        <w:tc>
          <w:tcPr>
            <w:tcW w:w="6285" w:type="dxa"/>
          </w:tcPr>
          <w:p w14:paraId="079CF957" w14:textId="5A7F8067" w:rsidR="00FE497D" w:rsidRPr="007664BE" w:rsidRDefault="00FE497D" w:rsidP="00FE497D">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Citi dokumenti, kas pamato projekta atbilstību MK noteikumiem un AF plānam.</w:t>
            </w:r>
            <w:r w:rsidRPr="007664BE">
              <w:rPr>
                <w:rFonts w:ascii="Times New Roman" w:hAnsi="Times New Roman"/>
                <w:sz w:val="24"/>
                <w:szCs w:val="24"/>
              </w:rPr>
              <w:tab/>
            </w:r>
          </w:p>
        </w:tc>
        <w:tc>
          <w:tcPr>
            <w:tcW w:w="2220" w:type="dxa"/>
            <w:vAlign w:val="center"/>
          </w:tcPr>
          <w:p w14:paraId="2C163B73" w14:textId="77777777" w:rsidR="00FE497D" w:rsidRPr="007664BE" w:rsidRDefault="00FE497D" w:rsidP="00FE497D">
            <w:pPr>
              <w:jc w:val="center"/>
              <w:rPr>
                <w:rFonts w:ascii="Times New Roman" w:eastAsia="Times New Roman" w:hAnsi="Times New Roman"/>
                <w:sz w:val="24"/>
                <w:szCs w:val="24"/>
                <w:lang w:eastAsia="lv-LV"/>
              </w:rPr>
            </w:pPr>
          </w:p>
        </w:tc>
      </w:tr>
    </w:tbl>
    <w:p w14:paraId="4B4EF953" w14:textId="77777777" w:rsidR="004C41D6" w:rsidRPr="007664BE" w:rsidRDefault="004C41D6" w:rsidP="004C41D6">
      <w:pPr>
        <w:spacing w:before="120" w:after="120" w:line="240" w:lineRule="auto"/>
        <w:jc w:val="both"/>
        <w:rPr>
          <w:rFonts w:ascii="Times New Roman" w:eastAsia="Calibri" w:hAnsi="Times New Roman" w:cs="Times New Roman"/>
          <w:kern w:val="0"/>
          <w:sz w:val="24"/>
          <w:szCs w:val="24"/>
          <w14:ligatures w14:val="none"/>
        </w:rPr>
      </w:pPr>
    </w:p>
    <w:p w14:paraId="51CBAA84" w14:textId="77777777" w:rsidR="004C41D6" w:rsidRPr="007664BE" w:rsidRDefault="004C41D6" w:rsidP="004C41D6">
      <w:pPr>
        <w:spacing w:after="0" w:line="240" w:lineRule="auto"/>
        <w:jc w:val="both"/>
        <w:rPr>
          <w:rFonts w:ascii="Times New Roman" w:eastAsia="Times New Roman" w:hAnsi="Times New Roman" w:cs="Times New Roman"/>
          <w:i/>
          <w:kern w:val="0"/>
          <w:sz w:val="24"/>
          <w:szCs w:val="24"/>
          <w:lang w:eastAsia="lv-LV"/>
          <w14:ligatures w14:val="none"/>
        </w:rPr>
      </w:pPr>
    </w:p>
    <w:p w14:paraId="34193A7E" w14:textId="2EA283DF" w:rsidR="3D94BAC5" w:rsidRPr="007664BE" w:rsidRDefault="3D94BAC5" w:rsidP="3D94BAC5">
      <w:pPr>
        <w:spacing w:after="0" w:line="240" w:lineRule="auto"/>
        <w:jc w:val="both"/>
        <w:rPr>
          <w:rFonts w:ascii="Times New Roman" w:eastAsia="Times New Roman" w:hAnsi="Times New Roman" w:cs="Times New Roman"/>
          <w:sz w:val="24"/>
          <w:szCs w:val="24"/>
          <w:lang w:eastAsia="lv-LV"/>
        </w:rPr>
      </w:pPr>
    </w:p>
    <w:p w14:paraId="4CD295E0" w14:textId="147BFD08" w:rsidR="3D94BAC5" w:rsidRPr="007664BE" w:rsidRDefault="3D94BAC5" w:rsidP="3D94BAC5">
      <w:pPr>
        <w:spacing w:after="0" w:line="240" w:lineRule="auto"/>
        <w:jc w:val="both"/>
        <w:rPr>
          <w:rFonts w:ascii="Times New Roman" w:eastAsia="Times New Roman" w:hAnsi="Times New Roman" w:cs="Times New Roman"/>
          <w:sz w:val="24"/>
          <w:szCs w:val="24"/>
          <w:lang w:eastAsia="lv-LV"/>
        </w:rPr>
      </w:pPr>
    </w:p>
    <w:p w14:paraId="0D597448" w14:textId="752AD685" w:rsidR="004C41D6" w:rsidRPr="007664BE" w:rsidRDefault="004C41D6" w:rsidP="09666F96">
      <w:pPr>
        <w:spacing w:after="0" w:line="240" w:lineRule="auto"/>
        <w:jc w:val="both"/>
        <w:rPr>
          <w:rFonts w:ascii="Times New Roman" w:eastAsia="Times New Roman" w:hAnsi="Times New Roman" w:cs="Times New Roman"/>
          <w:kern w:val="0"/>
          <w:sz w:val="24"/>
          <w:szCs w:val="24"/>
          <w:lang w:eastAsia="lv-LV"/>
          <w14:ligatures w14:val="none"/>
        </w:rPr>
      </w:pPr>
      <w:r w:rsidRPr="007664BE">
        <w:rPr>
          <w:rFonts w:ascii="Times New Roman" w:eastAsia="Times New Roman" w:hAnsi="Times New Roman" w:cs="Times New Roman"/>
          <w:kern w:val="0"/>
          <w:sz w:val="24"/>
          <w:szCs w:val="24"/>
          <w:lang w:eastAsia="lv-LV"/>
          <w14:ligatures w14:val="none"/>
        </w:rPr>
        <w:t>P</w:t>
      </w:r>
      <w:r w:rsidR="00B30D89" w:rsidRPr="007664BE">
        <w:rPr>
          <w:rFonts w:ascii="Times New Roman" w:eastAsia="Times New Roman" w:hAnsi="Times New Roman" w:cs="Times New Roman"/>
          <w:kern w:val="0"/>
          <w:sz w:val="24"/>
          <w:szCs w:val="24"/>
          <w:lang w:eastAsia="lv-LV"/>
          <w14:ligatures w14:val="none"/>
        </w:rPr>
        <w:t>rojekta iesniegumam pievienojamie p</w:t>
      </w:r>
      <w:r w:rsidRPr="007664BE">
        <w:rPr>
          <w:rFonts w:ascii="Times New Roman" w:eastAsia="Times New Roman" w:hAnsi="Times New Roman" w:cs="Times New Roman"/>
          <w:kern w:val="0"/>
          <w:sz w:val="24"/>
          <w:szCs w:val="24"/>
          <w:lang w:eastAsia="lv-LV"/>
          <w14:ligatures w14:val="none"/>
        </w:rPr>
        <w:t>ielikumi</w:t>
      </w:r>
      <w:r w:rsidR="6C7D45FC" w:rsidRPr="007664BE">
        <w:rPr>
          <w:rFonts w:ascii="Times New Roman" w:eastAsia="Times New Roman" w:hAnsi="Times New Roman" w:cs="Times New Roman"/>
          <w:kern w:val="0"/>
          <w:sz w:val="24"/>
          <w:szCs w:val="24"/>
          <w:lang w:eastAsia="lv-LV"/>
          <w14:ligatures w14:val="none"/>
        </w:rPr>
        <w:t xml:space="preserve"> (dokumentu veidnes)</w:t>
      </w:r>
      <w:r w:rsidRPr="007664BE">
        <w:rPr>
          <w:rFonts w:ascii="Times New Roman" w:eastAsia="Times New Roman" w:hAnsi="Times New Roman" w:cs="Times New Roman"/>
          <w:kern w:val="0"/>
          <w:sz w:val="24"/>
          <w:szCs w:val="24"/>
          <w:lang w:eastAsia="lv-LV"/>
          <w14:ligatures w14:val="none"/>
        </w:rPr>
        <w:t>:</w:t>
      </w: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468"/>
      </w:tblGrid>
      <w:tr w:rsidR="007664BE" w:rsidRPr="007664BE" w14:paraId="08C8B32D" w14:textId="77777777" w:rsidTr="1F059090">
        <w:tc>
          <w:tcPr>
            <w:tcW w:w="2025" w:type="dxa"/>
          </w:tcPr>
          <w:p w14:paraId="3BCE97F8" w14:textId="41A303DC"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1. </w:t>
            </w:r>
            <w:r w:rsidR="00801E8A" w:rsidRPr="007664BE">
              <w:rPr>
                <w:rFonts w:ascii="Times New Roman" w:eastAsia="Times New Roman" w:hAnsi="Times New Roman"/>
                <w:sz w:val="24"/>
                <w:szCs w:val="24"/>
                <w:lang w:eastAsia="lv-LV"/>
              </w:rPr>
              <w:t>pielikums</w:t>
            </w:r>
          </w:p>
        </w:tc>
        <w:tc>
          <w:tcPr>
            <w:tcW w:w="7468" w:type="dxa"/>
          </w:tcPr>
          <w:p w14:paraId="7FA8C634" w14:textId="3DC68B65" w:rsidR="00801E8A" w:rsidRPr="007664BE" w:rsidRDefault="00CD3C0D"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 xml:space="preserve">Projekta darbības plāns </w:t>
            </w:r>
            <w:r w:rsidR="00801E8A" w:rsidRPr="007664BE">
              <w:rPr>
                <w:rFonts w:ascii="Times New Roman" w:eastAsia="Times New Roman" w:hAnsi="Times New Roman"/>
                <w:sz w:val="24"/>
                <w:szCs w:val="24"/>
                <w:lang w:eastAsia="lv-LV"/>
              </w:rPr>
              <w:t xml:space="preserve">uz </w:t>
            </w:r>
            <w:r w:rsidRPr="007664BE">
              <w:rPr>
                <w:rFonts w:ascii="Times New Roman" w:eastAsia="Times New Roman" w:hAnsi="Times New Roman"/>
                <w:sz w:val="24"/>
                <w:szCs w:val="24"/>
                <w:lang w:eastAsia="lv-LV"/>
              </w:rPr>
              <w:t>3</w:t>
            </w:r>
            <w:r w:rsidR="00801E8A" w:rsidRPr="007664BE">
              <w:rPr>
                <w:rFonts w:ascii="Times New Roman" w:eastAsia="Times New Roman" w:hAnsi="Times New Roman"/>
                <w:sz w:val="24"/>
                <w:szCs w:val="24"/>
                <w:lang w:eastAsia="lv-LV"/>
              </w:rPr>
              <w:t xml:space="preserve"> lapām;</w:t>
            </w:r>
          </w:p>
        </w:tc>
      </w:tr>
      <w:tr w:rsidR="007664BE" w:rsidRPr="007664BE" w14:paraId="7CEED90C" w14:textId="77777777" w:rsidTr="1F059090">
        <w:tc>
          <w:tcPr>
            <w:tcW w:w="2025" w:type="dxa"/>
          </w:tcPr>
          <w:p w14:paraId="168E899C" w14:textId="675F8EA1"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2</w:t>
            </w:r>
            <w:r w:rsidR="001E6502"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7541EB5A" w14:textId="426CEB6A" w:rsidR="00801E8A" w:rsidRPr="007664BE" w:rsidRDefault="0039695A" w:rsidP="00801E8A">
            <w:pPr>
              <w:jc w:val="both"/>
              <w:rPr>
                <w:rFonts w:ascii="Times New Roman" w:eastAsia="Times New Roman" w:hAnsi="Times New Roman"/>
                <w:sz w:val="24"/>
                <w:szCs w:val="24"/>
                <w:lang w:eastAsia="lv-LV"/>
              </w:rPr>
            </w:pPr>
            <w:r w:rsidRPr="007664BE">
              <w:rPr>
                <w:rFonts w:ascii="Times New Roman" w:hAnsi="Times New Roman"/>
                <w:sz w:val="24"/>
                <w:szCs w:val="24"/>
              </w:rPr>
              <w:t xml:space="preserve">Apliecinājums par informētību attiecībā uz interešu konflikta jautājumu regulējumu un to integrāciju iekšējās kontroles sistēmās </w:t>
            </w:r>
            <w:r w:rsidR="00801E8A" w:rsidRPr="007664BE">
              <w:rPr>
                <w:rFonts w:ascii="Times New Roman" w:eastAsia="Times New Roman" w:hAnsi="Times New Roman"/>
                <w:sz w:val="24"/>
                <w:szCs w:val="24"/>
                <w:lang w:eastAsia="lv-LV"/>
              </w:rPr>
              <w:t xml:space="preserve">uz </w:t>
            </w:r>
            <w:r w:rsidR="00AA47BC" w:rsidRPr="007664BE">
              <w:rPr>
                <w:rFonts w:ascii="Times New Roman" w:eastAsia="Times New Roman" w:hAnsi="Times New Roman"/>
                <w:sz w:val="24"/>
                <w:szCs w:val="24"/>
                <w:lang w:eastAsia="lv-LV"/>
              </w:rPr>
              <w:t>2</w:t>
            </w:r>
            <w:r w:rsidR="00801E8A" w:rsidRPr="007664BE">
              <w:rPr>
                <w:rFonts w:ascii="Times New Roman" w:eastAsia="Times New Roman" w:hAnsi="Times New Roman"/>
                <w:sz w:val="24"/>
                <w:szCs w:val="24"/>
                <w:lang w:eastAsia="lv-LV"/>
              </w:rPr>
              <w:t xml:space="preserve"> lapām</w:t>
            </w:r>
            <w:r w:rsidR="00801E8A" w:rsidRPr="007664BE">
              <w:rPr>
                <w:rFonts w:ascii="Times New Roman" w:hAnsi="Times New Roman"/>
                <w:sz w:val="24"/>
                <w:szCs w:val="24"/>
              </w:rPr>
              <w:t>;</w:t>
            </w:r>
          </w:p>
        </w:tc>
      </w:tr>
      <w:tr w:rsidR="007664BE" w:rsidRPr="007664BE" w14:paraId="162E713D" w14:textId="77777777" w:rsidTr="1F059090">
        <w:trPr>
          <w:trHeight w:val="300"/>
        </w:trPr>
        <w:tc>
          <w:tcPr>
            <w:tcW w:w="2025" w:type="dxa"/>
          </w:tcPr>
          <w:p w14:paraId="3767DAAE" w14:textId="20E7857E"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3</w:t>
            </w:r>
            <w:r w:rsidR="001E6502"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0A64D6B6" w14:textId="338789EA" w:rsidR="00801E8A" w:rsidRPr="007664BE" w:rsidRDefault="0039695A" w:rsidP="00801E8A">
            <w:pPr>
              <w:jc w:val="both"/>
              <w:rPr>
                <w:rFonts w:ascii="Times New Roman" w:hAnsi="Times New Roman"/>
                <w:sz w:val="24"/>
                <w:szCs w:val="24"/>
              </w:rPr>
            </w:pPr>
            <w:r w:rsidRPr="007664BE">
              <w:rPr>
                <w:rFonts w:ascii="Times New Roman" w:hAnsi="Times New Roman"/>
                <w:sz w:val="24"/>
                <w:szCs w:val="24"/>
              </w:rPr>
              <w:t>Apliecinājums, ka projektā paredzētās darbības nav vērstas uz MK noteikumu 32., 45. un 47. punktā minētajām darbībām</w:t>
            </w:r>
            <w:r w:rsidR="00801E8A" w:rsidRPr="007664BE">
              <w:rPr>
                <w:rFonts w:ascii="Times New Roman" w:hAnsi="Times New Roman"/>
                <w:sz w:val="24"/>
                <w:szCs w:val="24"/>
              </w:rPr>
              <w:t xml:space="preserve"> </w:t>
            </w:r>
            <w:r w:rsidR="00801E8A" w:rsidRPr="007664BE">
              <w:rPr>
                <w:rFonts w:ascii="Times New Roman" w:eastAsia="Times New Roman" w:hAnsi="Times New Roman"/>
                <w:sz w:val="24"/>
                <w:szCs w:val="24"/>
                <w:lang w:eastAsia="lv-LV"/>
              </w:rPr>
              <w:t>uz 1 lapas</w:t>
            </w:r>
            <w:r w:rsidR="00801E8A" w:rsidRPr="007664BE">
              <w:rPr>
                <w:rFonts w:ascii="Times New Roman" w:hAnsi="Times New Roman"/>
                <w:sz w:val="24"/>
                <w:szCs w:val="24"/>
              </w:rPr>
              <w:t>;</w:t>
            </w:r>
          </w:p>
        </w:tc>
      </w:tr>
      <w:tr w:rsidR="007664BE" w:rsidRPr="007664BE" w14:paraId="18125350" w14:textId="77777777" w:rsidTr="1F059090">
        <w:trPr>
          <w:trHeight w:val="300"/>
        </w:trPr>
        <w:tc>
          <w:tcPr>
            <w:tcW w:w="2025" w:type="dxa"/>
          </w:tcPr>
          <w:p w14:paraId="73B6344B" w14:textId="28B37CBA" w:rsidR="00801E8A" w:rsidRPr="007664BE" w:rsidRDefault="00CB7858" w:rsidP="00801E8A">
            <w:pPr>
              <w:jc w:val="both"/>
              <w:rPr>
                <w:rFonts w:ascii="Times New Roman" w:eastAsia="Times New Roman" w:hAnsi="Times New Roman"/>
                <w:sz w:val="24"/>
                <w:szCs w:val="24"/>
                <w:lang w:eastAsia="lv-LV"/>
              </w:rPr>
            </w:pPr>
            <w:r w:rsidRPr="007664BE">
              <w:rPr>
                <w:rFonts w:ascii="Times New Roman" w:eastAsia="Times New Roman" w:hAnsi="Times New Roman"/>
                <w:sz w:val="24"/>
                <w:szCs w:val="24"/>
                <w:lang w:eastAsia="lv-LV"/>
              </w:rPr>
              <w:t>4</w:t>
            </w:r>
            <w:r w:rsidR="00AE0217" w:rsidRPr="007664BE">
              <w:rPr>
                <w:rFonts w:ascii="Times New Roman" w:eastAsia="Times New Roman" w:hAnsi="Times New Roman"/>
                <w:sz w:val="24"/>
                <w:szCs w:val="24"/>
                <w:lang w:eastAsia="lv-LV"/>
              </w:rPr>
              <w:t>. </w:t>
            </w:r>
            <w:r w:rsidR="00801E8A" w:rsidRPr="007664BE">
              <w:rPr>
                <w:rFonts w:ascii="Times New Roman" w:eastAsia="Times New Roman" w:hAnsi="Times New Roman"/>
                <w:sz w:val="24"/>
                <w:szCs w:val="24"/>
                <w:lang w:eastAsia="lv-LV"/>
              </w:rPr>
              <w:t>pielikums</w:t>
            </w:r>
          </w:p>
        </w:tc>
        <w:tc>
          <w:tcPr>
            <w:tcW w:w="7468" w:type="dxa"/>
          </w:tcPr>
          <w:p w14:paraId="5F350C56" w14:textId="64F83E13" w:rsidR="00801E8A" w:rsidRPr="007664BE" w:rsidRDefault="00A95969" w:rsidP="00801E8A">
            <w:pPr>
              <w:jc w:val="both"/>
              <w:rPr>
                <w:rFonts w:ascii="Times New Roman" w:hAnsi="Times New Roman"/>
                <w:sz w:val="24"/>
                <w:szCs w:val="24"/>
              </w:rPr>
            </w:pPr>
            <w:r w:rsidRPr="22068CF1">
              <w:rPr>
                <w:rFonts w:ascii="Times New Roman" w:hAnsi="Times New Roman"/>
                <w:sz w:val="24"/>
                <w:szCs w:val="24"/>
              </w:rPr>
              <w:t>Projekta iesniedzēja dalībnieku vai biedru saraksts</w:t>
            </w:r>
            <w:r w:rsidR="00801E8A" w:rsidRPr="22068CF1">
              <w:rPr>
                <w:rFonts w:ascii="Times New Roman" w:hAnsi="Times New Roman"/>
                <w:sz w:val="24"/>
                <w:szCs w:val="24"/>
              </w:rPr>
              <w:t xml:space="preserve"> uz </w:t>
            </w:r>
            <w:r w:rsidRPr="22068CF1">
              <w:rPr>
                <w:rFonts w:ascii="Times New Roman" w:eastAsia="Times New Roman" w:hAnsi="Times New Roman"/>
                <w:sz w:val="24"/>
                <w:szCs w:val="24"/>
                <w:lang w:eastAsia="lv-LV"/>
              </w:rPr>
              <w:t>1 lapas</w:t>
            </w:r>
            <w:r w:rsidR="3DFB76BC" w:rsidRPr="22068CF1">
              <w:rPr>
                <w:rFonts w:ascii="Times New Roman" w:eastAsia="Times New Roman" w:hAnsi="Times New Roman"/>
                <w:sz w:val="24"/>
                <w:szCs w:val="24"/>
                <w:lang w:eastAsia="lv-LV"/>
              </w:rPr>
              <w:t>;</w:t>
            </w:r>
          </w:p>
        </w:tc>
      </w:tr>
      <w:tr w:rsidR="00801E8A" w:rsidRPr="007664BE" w14:paraId="63D9E1DA" w14:textId="77777777" w:rsidTr="1F059090">
        <w:trPr>
          <w:trHeight w:val="300"/>
        </w:trPr>
        <w:tc>
          <w:tcPr>
            <w:tcW w:w="2025" w:type="dxa"/>
          </w:tcPr>
          <w:p w14:paraId="03053C1F" w14:textId="6D53C4DB" w:rsidR="00801E8A" w:rsidRPr="007664BE" w:rsidRDefault="3DFB76BC" w:rsidP="00801E8A">
            <w:pPr>
              <w:jc w:val="both"/>
              <w:rPr>
                <w:rFonts w:ascii="Times New Roman" w:eastAsia="Times New Roman" w:hAnsi="Times New Roman"/>
                <w:sz w:val="24"/>
                <w:szCs w:val="24"/>
                <w:lang w:eastAsia="lv-LV"/>
              </w:rPr>
            </w:pPr>
            <w:r w:rsidRPr="1F059090">
              <w:rPr>
                <w:rFonts w:ascii="Times New Roman" w:eastAsia="Times New Roman" w:hAnsi="Times New Roman"/>
                <w:sz w:val="24"/>
                <w:szCs w:val="24"/>
                <w:lang w:eastAsia="lv-LV"/>
              </w:rPr>
              <w:t>5.</w:t>
            </w:r>
            <w:r w:rsidR="77BF55AE" w:rsidRPr="1F059090">
              <w:rPr>
                <w:rFonts w:ascii="Times New Roman" w:eastAsia="Times New Roman" w:hAnsi="Times New Roman"/>
                <w:sz w:val="24"/>
                <w:szCs w:val="24"/>
                <w:lang w:eastAsia="lv-LV"/>
              </w:rPr>
              <w:t xml:space="preserve"> </w:t>
            </w:r>
            <w:r w:rsidRPr="1F059090">
              <w:rPr>
                <w:rFonts w:ascii="Times New Roman" w:eastAsia="Times New Roman" w:hAnsi="Times New Roman"/>
                <w:sz w:val="24"/>
                <w:szCs w:val="24"/>
                <w:lang w:eastAsia="lv-LV"/>
              </w:rPr>
              <w:t>pielikums</w:t>
            </w:r>
          </w:p>
        </w:tc>
        <w:tc>
          <w:tcPr>
            <w:tcW w:w="7468" w:type="dxa"/>
          </w:tcPr>
          <w:p w14:paraId="77367958" w14:textId="3129DA3B" w:rsidR="00801E8A" w:rsidRPr="007664BE" w:rsidRDefault="3DFB76BC" w:rsidP="22068CF1">
            <w:pPr>
              <w:jc w:val="both"/>
              <w:rPr>
                <w:rFonts w:ascii="Times New Roman" w:eastAsia="Times New Roman" w:hAnsi="Times New Roman"/>
                <w:sz w:val="24"/>
                <w:szCs w:val="24"/>
                <w:lang w:eastAsia="lv-LV"/>
              </w:rPr>
            </w:pPr>
            <w:r w:rsidRPr="22068CF1">
              <w:rPr>
                <w:rFonts w:ascii="Times New Roman" w:eastAsia="Times New Roman" w:hAnsi="Times New Roman"/>
                <w:sz w:val="24"/>
                <w:szCs w:val="24"/>
                <w:lang w:val="lv" w:eastAsia="lv-LV"/>
              </w:rPr>
              <w:t xml:space="preserve">Iesniegums </w:t>
            </w:r>
            <w:r w:rsidRPr="22068CF1">
              <w:rPr>
                <w:rFonts w:ascii="Times New Roman" w:eastAsia="Times New Roman" w:hAnsi="Times New Roman"/>
                <w:i/>
                <w:iCs/>
                <w:sz w:val="24"/>
                <w:szCs w:val="24"/>
                <w:lang w:val="lv" w:eastAsia="lv-LV"/>
              </w:rPr>
              <w:t>de minimis</w:t>
            </w:r>
            <w:r w:rsidRPr="22068CF1">
              <w:rPr>
                <w:rFonts w:ascii="Times New Roman" w:eastAsia="Times New Roman" w:hAnsi="Times New Roman"/>
                <w:sz w:val="24"/>
                <w:szCs w:val="24"/>
                <w:lang w:val="lv" w:eastAsia="lv-LV"/>
              </w:rPr>
              <w:t xml:space="preserve"> atbalsta piešķiršanai</w:t>
            </w:r>
            <w:r w:rsidRPr="22068CF1">
              <w:rPr>
                <w:rFonts w:ascii="Times New Roman" w:hAnsi="Times New Roman"/>
                <w:sz w:val="24"/>
                <w:szCs w:val="24"/>
              </w:rPr>
              <w:t xml:space="preserve"> uz </w:t>
            </w:r>
            <w:r w:rsidRPr="22068CF1">
              <w:rPr>
                <w:rFonts w:ascii="Times New Roman" w:eastAsia="Times New Roman" w:hAnsi="Times New Roman"/>
                <w:sz w:val="24"/>
                <w:szCs w:val="24"/>
                <w:lang w:eastAsia="lv-LV"/>
              </w:rPr>
              <w:t>1 lapas.</w:t>
            </w:r>
          </w:p>
        </w:tc>
      </w:tr>
    </w:tbl>
    <w:p w14:paraId="24732F34" w14:textId="77777777" w:rsidR="009F32A1" w:rsidRPr="007664BE" w:rsidRDefault="009F32A1">
      <w:pPr>
        <w:rPr>
          <w:rFonts w:ascii="Times New Roman" w:hAnsi="Times New Roman" w:cs="Times New Roman"/>
          <w:sz w:val="24"/>
          <w:szCs w:val="24"/>
        </w:rPr>
      </w:pPr>
    </w:p>
    <w:sectPr w:rsidR="009F32A1" w:rsidRPr="007664BE" w:rsidSect="001D1387">
      <w:headerReference w:type="default" r:id="rId10"/>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8873D" w14:textId="77777777" w:rsidR="001D1387" w:rsidRDefault="001D1387" w:rsidP="004C41D6">
      <w:pPr>
        <w:spacing w:after="0" w:line="240" w:lineRule="auto"/>
      </w:pPr>
      <w:r>
        <w:separator/>
      </w:r>
    </w:p>
  </w:endnote>
  <w:endnote w:type="continuationSeparator" w:id="0">
    <w:p w14:paraId="4CB3EC32" w14:textId="77777777" w:rsidR="001D1387" w:rsidRDefault="001D1387" w:rsidP="004C41D6">
      <w:pPr>
        <w:spacing w:after="0" w:line="240" w:lineRule="auto"/>
      </w:pPr>
      <w:r>
        <w:continuationSeparator/>
      </w:r>
    </w:p>
  </w:endnote>
  <w:endnote w:type="continuationNotice" w:id="1">
    <w:p w14:paraId="1AA7C907" w14:textId="77777777" w:rsidR="001D1387" w:rsidRDefault="001D1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E184A" w14:textId="77777777" w:rsidR="001D1387" w:rsidRDefault="001D1387" w:rsidP="004C41D6">
      <w:pPr>
        <w:spacing w:after="0" w:line="240" w:lineRule="auto"/>
      </w:pPr>
      <w:r>
        <w:separator/>
      </w:r>
    </w:p>
  </w:footnote>
  <w:footnote w:type="continuationSeparator" w:id="0">
    <w:p w14:paraId="3EB73598" w14:textId="77777777" w:rsidR="001D1387" w:rsidRDefault="001D1387" w:rsidP="004C41D6">
      <w:pPr>
        <w:spacing w:after="0" w:line="240" w:lineRule="auto"/>
      </w:pPr>
      <w:r>
        <w:continuationSeparator/>
      </w:r>
    </w:p>
  </w:footnote>
  <w:footnote w:type="continuationNotice" w:id="1">
    <w:p w14:paraId="4D477AF4" w14:textId="77777777" w:rsidR="001D1387" w:rsidRDefault="001D1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18B12" w14:textId="77777777" w:rsidR="003C6EF7" w:rsidRPr="00880274" w:rsidRDefault="003C6EF7">
    <w:pPr>
      <w:pStyle w:val="Galvene"/>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50B11438" w14:textId="77777777" w:rsidR="003C6EF7" w:rsidRDefault="003C6E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2119E"/>
    <w:multiLevelType w:val="hybridMultilevel"/>
    <w:tmpl w:val="3ADEC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B27160"/>
    <w:multiLevelType w:val="hybridMultilevel"/>
    <w:tmpl w:val="7E54F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9E0EAF"/>
    <w:multiLevelType w:val="hybridMultilevel"/>
    <w:tmpl w:val="99BE9D08"/>
    <w:lvl w:ilvl="0" w:tplc="EC4A885A">
      <w:start w:val="1"/>
      <w:numFmt w:val="decimal"/>
      <w:lvlText w:val="%1."/>
      <w:lvlJc w:val="left"/>
      <w:pPr>
        <w:ind w:left="720" w:hanging="360"/>
      </w:pPr>
    </w:lvl>
    <w:lvl w:ilvl="1" w:tplc="784EC9D2">
      <w:start w:val="1"/>
      <w:numFmt w:val="lowerLetter"/>
      <w:lvlText w:val="%2."/>
      <w:lvlJc w:val="left"/>
      <w:pPr>
        <w:ind w:left="1440" w:hanging="360"/>
      </w:pPr>
    </w:lvl>
    <w:lvl w:ilvl="2" w:tplc="FE7EF120">
      <w:start w:val="1"/>
      <w:numFmt w:val="lowerRoman"/>
      <w:lvlText w:val="%3."/>
      <w:lvlJc w:val="right"/>
      <w:pPr>
        <w:ind w:left="2160" w:hanging="180"/>
      </w:pPr>
    </w:lvl>
    <w:lvl w:ilvl="3" w:tplc="06344170">
      <w:start w:val="1"/>
      <w:numFmt w:val="decimal"/>
      <w:lvlText w:val="%4."/>
      <w:lvlJc w:val="left"/>
      <w:pPr>
        <w:ind w:left="2880" w:hanging="360"/>
      </w:pPr>
    </w:lvl>
    <w:lvl w:ilvl="4" w:tplc="C61EF648">
      <w:start w:val="1"/>
      <w:numFmt w:val="lowerLetter"/>
      <w:lvlText w:val="%5."/>
      <w:lvlJc w:val="left"/>
      <w:pPr>
        <w:ind w:left="3600" w:hanging="360"/>
      </w:pPr>
    </w:lvl>
    <w:lvl w:ilvl="5" w:tplc="D2361F74">
      <w:start w:val="1"/>
      <w:numFmt w:val="lowerRoman"/>
      <w:lvlText w:val="%6."/>
      <w:lvlJc w:val="right"/>
      <w:pPr>
        <w:ind w:left="4320" w:hanging="180"/>
      </w:pPr>
    </w:lvl>
    <w:lvl w:ilvl="6" w:tplc="F51CBCC2">
      <w:start w:val="1"/>
      <w:numFmt w:val="decimal"/>
      <w:lvlText w:val="%7."/>
      <w:lvlJc w:val="left"/>
      <w:pPr>
        <w:ind w:left="5040" w:hanging="360"/>
      </w:pPr>
    </w:lvl>
    <w:lvl w:ilvl="7" w:tplc="E8242FB2">
      <w:start w:val="1"/>
      <w:numFmt w:val="lowerLetter"/>
      <w:lvlText w:val="%8."/>
      <w:lvlJc w:val="left"/>
      <w:pPr>
        <w:ind w:left="5760" w:hanging="360"/>
      </w:pPr>
    </w:lvl>
    <w:lvl w:ilvl="8" w:tplc="141E3E92">
      <w:start w:val="1"/>
      <w:numFmt w:val="lowerRoman"/>
      <w:lvlText w:val="%9."/>
      <w:lvlJc w:val="right"/>
      <w:pPr>
        <w:ind w:left="6480" w:hanging="180"/>
      </w:pPr>
    </w:lvl>
  </w:abstractNum>
  <w:abstractNum w:abstractNumId="4" w15:restartNumberingAfterBreak="0">
    <w:nsid w:val="3EED4154"/>
    <w:multiLevelType w:val="hybridMultilevel"/>
    <w:tmpl w:val="C820F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87505"/>
    <w:multiLevelType w:val="hybridMultilevel"/>
    <w:tmpl w:val="C6BCC9A6"/>
    <w:lvl w:ilvl="0" w:tplc="781C365E">
      <w:start w:val="1"/>
      <w:numFmt w:val="decimal"/>
      <w:lvlText w:val="%1."/>
      <w:lvlJc w:val="left"/>
      <w:pPr>
        <w:ind w:left="720" w:hanging="360"/>
      </w:pPr>
    </w:lvl>
    <w:lvl w:ilvl="1" w:tplc="0F80F314">
      <w:start w:val="1"/>
      <w:numFmt w:val="lowerLetter"/>
      <w:lvlText w:val="%2."/>
      <w:lvlJc w:val="left"/>
      <w:pPr>
        <w:ind w:left="1440" w:hanging="360"/>
      </w:pPr>
    </w:lvl>
    <w:lvl w:ilvl="2" w:tplc="11E291AA">
      <w:start w:val="1"/>
      <w:numFmt w:val="lowerRoman"/>
      <w:lvlText w:val="%3."/>
      <w:lvlJc w:val="right"/>
      <w:pPr>
        <w:ind w:left="2160" w:hanging="180"/>
      </w:pPr>
    </w:lvl>
    <w:lvl w:ilvl="3" w:tplc="A61A9E6E">
      <w:start w:val="1"/>
      <w:numFmt w:val="decimal"/>
      <w:lvlText w:val="%4."/>
      <w:lvlJc w:val="left"/>
      <w:pPr>
        <w:ind w:left="2880" w:hanging="360"/>
      </w:pPr>
    </w:lvl>
    <w:lvl w:ilvl="4" w:tplc="923212E4">
      <w:start w:val="1"/>
      <w:numFmt w:val="lowerLetter"/>
      <w:lvlText w:val="%5."/>
      <w:lvlJc w:val="left"/>
      <w:pPr>
        <w:ind w:left="3600" w:hanging="360"/>
      </w:pPr>
    </w:lvl>
    <w:lvl w:ilvl="5" w:tplc="05BC48C4">
      <w:start w:val="1"/>
      <w:numFmt w:val="lowerRoman"/>
      <w:lvlText w:val="%6."/>
      <w:lvlJc w:val="right"/>
      <w:pPr>
        <w:ind w:left="4320" w:hanging="180"/>
      </w:pPr>
    </w:lvl>
    <w:lvl w:ilvl="6" w:tplc="1304BD44">
      <w:start w:val="1"/>
      <w:numFmt w:val="decimal"/>
      <w:lvlText w:val="%7."/>
      <w:lvlJc w:val="left"/>
      <w:pPr>
        <w:ind w:left="5040" w:hanging="360"/>
      </w:pPr>
    </w:lvl>
    <w:lvl w:ilvl="7" w:tplc="7228F67E">
      <w:start w:val="1"/>
      <w:numFmt w:val="lowerLetter"/>
      <w:lvlText w:val="%8."/>
      <w:lvlJc w:val="left"/>
      <w:pPr>
        <w:ind w:left="5760" w:hanging="360"/>
      </w:pPr>
    </w:lvl>
    <w:lvl w:ilvl="8" w:tplc="EF2E5E40">
      <w:start w:val="1"/>
      <w:numFmt w:val="lowerRoman"/>
      <w:lvlText w:val="%9."/>
      <w:lvlJc w:val="right"/>
      <w:pPr>
        <w:ind w:left="6480" w:hanging="180"/>
      </w:pPr>
    </w:lvl>
  </w:abstractNum>
  <w:abstractNum w:abstractNumId="6" w15:restartNumberingAfterBreak="0">
    <w:nsid w:val="63E8152D"/>
    <w:multiLevelType w:val="hybridMultilevel"/>
    <w:tmpl w:val="AF4C926A"/>
    <w:lvl w:ilvl="0" w:tplc="825EC5AA">
      <w:start w:val="1"/>
      <w:numFmt w:val="decimal"/>
      <w:lvlText w:val="%1."/>
      <w:lvlJc w:val="left"/>
      <w:pPr>
        <w:ind w:left="720" w:hanging="360"/>
      </w:pPr>
    </w:lvl>
    <w:lvl w:ilvl="1" w:tplc="99FA8186">
      <w:start w:val="1"/>
      <w:numFmt w:val="lowerLetter"/>
      <w:lvlText w:val="%2."/>
      <w:lvlJc w:val="left"/>
      <w:pPr>
        <w:ind w:left="1440" w:hanging="360"/>
      </w:pPr>
    </w:lvl>
    <w:lvl w:ilvl="2" w:tplc="74C2DA26">
      <w:start w:val="1"/>
      <w:numFmt w:val="lowerRoman"/>
      <w:lvlText w:val="%3."/>
      <w:lvlJc w:val="right"/>
      <w:pPr>
        <w:ind w:left="2160" w:hanging="180"/>
      </w:pPr>
    </w:lvl>
    <w:lvl w:ilvl="3" w:tplc="60307374">
      <w:start w:val="1"/>
      <w:numFmt w:val="decimal"/>
      <w:lvlText w:val="%4."/>
      <w:lvlJc w:val="left"/>
      <w:pPr>
        <w:ind w:left="2880" w:hanging="360"/>
      </w:pPr>
    </w:lvl>
    <w:lvl w:ilvl="4" w:tplc="C49A054C">
      <w:start w:val="1"/>
      <w:numFmt w:val="lowerLetter"/>
      <w:lvlText w:val="%5."/>
      <w:lvlJc w:val="left"/>
      <w:pPr>
        <w:ind w:left="3600" w:hanging="360"/>
      </w:pPr>
    </w:lvl>
    <w:lvl w:ilvl="5" w:tplc="8804AC5C">
      <w:start w:val="1"/>
      <w:numFmt w:val="lowerRoman"/>
      <w:lvlText w:val="%6."/>
      <w:lvlJc w:val="right"/>
      <w:pPr>
        <w:ind w:left="4320" w:hanging="180"/>
      </w:pPr>
    </w:lvl>
    <w:lvl w:ilvl="6" w:tplc="E70EBAE4">
      <w:start w:val="1"/>
      <w:numFmt w:val="decimal"/>
      <w:lvlText w:val="%7."/>
      <w:lvlJc w:val="left"/>
      <w:pPr>
        <w:ind w:left="5040" w:hanging="360"/>
      </w:pPr>
    </w:lvl>
    <w:lvl w:ilvl="7" w:tplc="48B26B98">
      <w:start w:val="1"/>
      <w:numFmt w:val="lowerLetter"/>
      <w:lvlText w:val="%8."/>
      <w:lvlJc w:val="left"/>
      <w:pPr>
        <w:ind w:left="5760" w:hanging="360"/>
      </w:pPr>
    </w:lvl>
    <w:lvl w:ilvl="8" w:tplc="25D026F2">
      <w:start w:val="1"/>
      <w:numFmt w:val="lowerRoman"/>
      <w:lvlText w:val="%9."/>
      <w:lvlJc w:val="right"/>
      <w:pPr>
        <w:ind w:left="6480" w:hanging="180"/>
      </w:pPr>
    </w:lvl>
  </w:abstractNum>
  <w:abstractNum w:abstractNumId="7" w15:restartNumberingAfterBreak="0">
    <w:nsid w:val="7E4C718E"/>
    <w:multiLevelType w:val="multilevel"/>
    <w:tmpl w:val="1B747FA4"/>
    <w:lvl w:ilvl="0">
      <w:start w:val="3"/>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FE370B3"/>
    <w:multiLevelType w:val="hybridMultilevel"/>
    <w:tmpl w:val="52B67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08917390">
    <w:abstractNumId w:val="3"/>
  </w:num>
  <w:num w:numId="2" w16cid:durableId="835338381">
    <w:abstractNumId w:val="5"/>
  </w:num>
  <w:num w:numId="3" w16cid:durableId="2077315035">
    <w:abstractNumId w:val="6"/>
  </w:num>
  <w:num w:numId="4" w16cid:durableId="1364328747">
    <w:abstractNumId w:val="8"/>
  </w:num>
  <w:num w:numId="5" w16cid:durableId="1693801034">
    <w:abstractNumId w:val="2"/>
  </w:num>
  <w:num w:numId="6" w16cid:durableId="278535126">
    <w:abstractNumId w:val="1"/>
  </w:num>
  <w:num w:numId="7" w16cid:durableId="710110328">
    <w:abstractNumId w:val="0"/>
  </w:num>
  <w:num w:numId="8" w16cid:durableId="738358192">
    <w:abstractNumId w:val="7"/>
  </w:num>
  <w:num w:numId="9" w16cid:durableId="208406190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ntija Laugale-Volbaka">
    <w15:presenceInfo w15:providerId="AD" w15:userId="S::sintija.laugale-volbaka@cfla.gov.lv::93cc4c17-ead5-4120-b5d3-299bd070e3e0"/>
  </w15:person>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4F"/>
    <w:rsid w:val="00003E39"/>
    <w:rsid w:val="000053A3"/>
    <w:rsid w:val="00021BC7"/>
    <w:rsid w:val="000535CA"/>
    <w:rsid w:val="00053D0F"/>
    <w:rsid w:val="000618FA"/>
    <w:rsid w:val="00067E0A"/>
    <w:rsid w:val="00093B14"/>
    <w:rsid w:val="000E138A"/>
    <w:rsid w:val="000E601A"/>
    <w:rsid w:val="001043EA"/>
    <w:rsid w:val="00105BA1"/>
    <w:rsid w:val="00106B72"/>
    <w:rsid w:val="00114258"/>
    <w:rsid w:val="00130277"/>
    <w:rsid w:val="00155BB7"/>
    <w:rsid w:val="00167102"/>
    <w:rsid w:val="00182580"/>
    <w:rsid w:val="001907E6"/>
    <w:rsid w:val="001C3264"/>
    <w:rsid w:val="001D1387"/>
    <w:rsid w:val="001E6502"/>
    <w:rsid w:val="001F5D70"/>
    <w:rsid w:val="001F73E7"/>
    <w:rsid w:val="00225A6F"/>
    <w:rsid w:val="00227DEA"/>
    <w:rsid w:val="00231E94"/>
    <w:rsid w:val="00233AAF"/>
    <w:rsid w:val="00235BD7"/>
    <w:rsid w:val="00255411"/>
    <w:rsid w:val="00285DB5"/>
    <w:rsid w:val="00292447"/>
    <w:rsid w:val="002D3EBB"/>
    <w:rsid w:val="002E2D15"/>
    <w:rsid w:val="002E3FB2"/>
    <w:rsid w:val="00302A9D"/>
    <w:rsid w:val="0031166B"/>
    <w:rsid w:val="00316335"/>
    <w:rsid w:val="003200FA"/>
    <w:rsid w:val="00322FF6"/>
    <w:rsid w:val="0032746D"/>
    <w:rsid w:val="003333EB"/>
    <w:rsid w:val="00353B01"/>
    <w:rsid w:val="0039695A"/>
    <w:rsid w:val="003A554C"/>
    <w:rsid w:val="003A7B97"/>
    <w:rsid w:val="003B2307"/>
    <w:rsid w:val="003C6EF7"/>
    <w:rsid w:val="003D435E"/>
    <w:rsid w:val="003D5C55"/>
    <w:rsid w:val="003E41D1"/>
    <w:rsid w:val="003E5BB2"/>
    <w:rsid w:val="003E7ECF"/>
    <w:rsid w:val="0040569E"/>
    <w:rsid w:val="004119B5"/>
    <w:rsid w:val="004206EB"/>
    <w:rsid w:val="00424EC9"/>
    <w:rsid w:val="00437D2F"/>
    <w:rsid w:val="0044147C"/>
    <w:rsid w:val="00445418"/>
    <w:rsid w:val="004849CB"/>
    <w:rsid w:val="004B26C0"/>
    <w:rsid w:val="004B5249"/>
    <w:rsid w:val="004C41D6"/>
    <w:rsid w:val="004C7030"/>
    <w:rsid w:val="004C7E4D"/>
    <w:rsid w:val="004E0181"/>
    <w:rsid w:val="0050390B"/>
    <w:rsid w:val="00507403"/>
    <w:rsid w:val="005148F3"/>
    <w:rsid w:val="00515EDD"/>
    <w:rsid w:val="00517437"/>
    <w:rsid w:val="00544937"/>
    <w:rsid w:val="00566594"/>
    <w:rsid w:val="00575908"/>
    <w:rsid w:val="005B5E0B"/>
    <w:rsid w:val="005D7363"/>
    <w:rsid w:val="0061331F"/>
    <w:rsid w:val="00622160"/>
    <w:rsid w:val="0064453A"/>
    <w:rsid w:val="006726E0"/>
    <w:rsid w:val="00675B35"/>
    <w:rsid w:val="006812C4"/>
    <w:rsid w:val="00682D53"/>
    <w:rsid w:val="006D6051"/>
    <w:rsid w:val="007049A1"/>
    <w:rsid w:val="00711CCE"/>
    <w:rsid w:val="007476FA"/>
    <w:rsid w:val="007571FD"/>
    <w:rsid w:val="007664BE"/>
    <w:rsid w:val="00774949"/>
    <w:rsid w:val="007A70B9"/>
    <w:rsid w:val="007D2465"/>
    <w:rsid w:val="007E632C"/>
    <w:rsid w:val="0080188C"/>
    <w:rsid w:val="00801E8A"/>
    <w:rsid w:val="00823D15"/>
    <w:rsid w:val="0083567D"/>
    <w:rsid w:val="00850D20"/>
    <w:rsid w:val="0087678C"/>
    <w:rsid w:val="00886BC5"/>
    <w:rsid w:val="008A24DB"/>
    <w:rsid w:val="008A3B7A"/>
    <w:rsid w:val="008D5DCE"/>
    <w:rsid w:val="008E6AA8"/>
    <w:rsid w:val="00907A48"/>
    <w:rsid w:val="009135A1"/>
    <w:rsid w:val="0091408B"/>
    <w:rsid w:val="009144F9"/>
    <w:rsid w:val="00920B4D"/>
    <w:rsid w:val="0092275E"/>
    <w:rsid w:val="00952064"/>
    <w:rsid w:val="009B2EF9"/>
    <w:rsid w:val="009E227D"/>
    <w:rsid w:val="009F32A1"/>
    <w:rsid w:val="00A139B8"/>
    <w:rsid w:val="00A313DB"/>
    <w:rsid w:val="00A50C75"/>
    <w:rsid w:val="00A50E83"/>
    <w:rsid w:val="00A522F8"/>
    <w:rsid w:val="00A52A97"/>
    <w:rsid w:val="00A63218"/>
    <w:rsid w:val="00A6397A"/>
    <w:rsid w:val="00A647D2"/>
    <w:rsid w:val="00A777D8"/>
    <w:rsid w:val="00A95969"/>
    <w:rsid w:val="00AA47BC"/>
    <w:rsid w:val="00AB75C7"/>
    <w:rsid w:val="00AE0217"/>
    <w:rsid w:val="00AE25B6"/>
    <w:rsid w:val="00B06CEF"/>
    <w:rsid w:val="00B11CFF"/>
    <w:rsid w:val="00B30D89"/>
    <w:rsid w:val="00B3752A"/>
    <w:rsid w:val="00B87FDB"/>
    <w:rsid w:val="00BB7890"/>
    <w:rsid w:val="00BC2659"/>
    <w:rsid w:val="00BD2866"/>
    <w:rsid w:val="00BD3000"/>
    <w:rsid w:val="00BE276F"/>
    <w:rsid w:val="00C16995"/>
    <w:rsid w:val="00C21A2C"/>
    <w:rsid w:val="00C34051"/>
    <w:rsid w:val="00C403C7"/>
    <w:rsid w:val="00C4503A"/>
    <w:rsid w:val="00C52A77"/>
    <w:rsid w:val="00C726B5"/>
    <w:rsid w:val="00C74D81"/>
    <w:rsid w:val="00C9194D"/>
    <w:rsid w:val="00CA67FA"/>
    <w:rsid w:val="00CB7858"/>
    <w:rsid w:val="00CC188B"/>
    <w:rsid w:val="00CD14B8"/>
    <w:rsid w:val="00CD3C0D"/>
    <w:rsid w:val="00D05338"/>
    <w:rsid w:val="00D16843"/>
    <w:rsid w:val="00D250F7"/>
    <w:rsid w:val="00D2599A"/>
    <w:rsid w:val="00D26A10"/>
    <w:rsid w:val="00D652CD"/>
    <w:rsid w:val="00D77C4F"/>
    <w:rsid w:val="00DB1561"/>
    <w:rsid w:val="00DD47EE"/>
    <w:rsid w:val="00DE655F"/>
    <w:rsid w:val="00E040DA"/>
    <w:rsid w:val="00E37845"/>
    <w:rsid w:val="00E54D72"/>
    <w:rsid w:val="00E633AD"/>
    <w:rsid w:val="00E9074D"/>
    <w:rsid w:val="00E92104"/>
    <w:rsid w:val="00E960A9"/>
    <w:rsid w:val="00EE16C1"/>
    <w:rsid w:val="00EE19C4"/>
    <w:rsid w:val="00F118DE"/>
    <w:rsid w:val="00F4047F"/>
    <w:rsid w:val="00F42C1B"/>
    <w:rsid w:val="00F55CC6"/>
    <w:rsid w:val="00F62381"/>
    <w:rsid w:val="00F85443"/>
    <w:rsid w:val="00FC1539"/>
    <w:rsid w:val="00FC5629"/>
    <w:rsid w:val="00FD3C89"/>
    <w:rsid w:val="00FE497D"/>
    <w:rsid w:val="01272DCE"/>
    <w:rsid w:val="0157F81D"/>
    <w:rsid w:val="023FC1E6"/>
    <w:rsid w:val="02DD6A0C"/>
    <w:rsid w:val="03BF6194"/>
    <w:rsid w:val="03C67874"/>
    <w:rsid w:val="0468B037"/>
    <w:rsid w:val="04869C22"/>
    <w:rsid w:val="04893889"/>
    <w:rsid w:val="05A9C5E3"/>
    <w:rsid w:val="069AF06C"/>
    <w:rsid w:val="0700E033"/>
    <w:rsid w:val="07CA9F35"/>
    <w:rsid w:val="09666F96"/>
    <w:rsid w:val="0A5CB12C"/>
    <w:rsid w:val="0A80B058"/>
    <w:rsid w:val="0AED3286"/>
    <w:rsid w:val="0CC1BE5D"/>
    <w:rsid w:val="0DA97D41"/>
    <w:rsid w:val="0DB8CB6D"/>
    <w:rsid w:val="0F244314"/>
    <w:rsid w:val="0F6F9C46"/>
    <w:rsid w:val="108B8AC6"/>
    <w:rsid w:val="13174647"/>
    <w:rsid w:val="16E34D81"/>
    <w:rsid w:val="16E6B3BA"/>
    <w:rsid w:val="18035A6B"/>
    <w:rsid w:val="19982F17"/>
    <w:rsid w:val="1B5CF639"/>
    <w:rsid w:val="1B647D05"/>
    <w:rsid w:val="1BF1A924"/>
    <w:rsid w:val="1C767ACD"/>
    <w:rsid w:val="1DE13E9D"/>
    <w:rsid w:val="1DFB7377"/>
    <w:rsid w:val="1E4F2927"/>
    <w:rsid w:val="1F032937"/>
    <w:rsid w:val="1F059090"/>
    <w:rsid w:val="1FF01602"/>
    <w:rsid w:val="2025D8DD"/>
    <w:rsid w:val="20E1E76F"/>
    <w:rsid w:val="22068CF1"/>
    <w:rsid w:val="241185E6"/>
    <w:rsid w:val="247E9E09"/>
    <w:rsid w:val="2678FF22"/>
    <w:rsid w:val="26E987AC"/>
    <w:rsid w:val="2792CEC2"/>
    <w:rsid w:val="28B4C390"/>
    <w:rsid w:val="2A4C7C1C"/>
    <w:rsid w:val="2A5F17E8"/>
    <w:rsid w:val="2E78F22A"/>
    <w:rsid w:val="2FF6D560"/>
    <w:rsid w:val="303B84C4"/>
    <w:rsid w:val="3128F07D"/>
    <w:rsid w:val="3128F1FE"/>
    <w:rsid w:val="34669100"/>
    <w:rsid w:val="354B827D"/>
    <w:rsid w:val="35BF45CA"/>
    <w:rsid w:val="37FAD3B9"/>
    <w:rsid w:val="385F2F37"/>
    <w:rsid w:val="39FAFF98"/>
    <w:rsid w:val="3BAD5BB8"/>
    <w:rsid w:val="3BFDB061"/>
    <w:rsid w:val="3D94BAC5"/>
    <w:rsid w:val="3DF02217"/>
    <w:rsid w:val="3DFB76BC"/>
    <w:rsid w:val="3FB0E2AC"/>
    <w:rsid w:val="4185E3AD"/>
    <w:rsid w:val="41BDC966"/>
    <w:rsid w:val="42F7653B"/>
    <w:rsid w:val="4388A220"/>
    <w:rsid w:val="442A568E"/>
    <w:rsid w:val="445CDCD2"/>
    <w:rsid w:val="469F4FB5"/>
    <w:rsid w:val="46B88A5E"/>
    <w:rsid w:val="48C2A6B5"/>
    <w:rsid w:val="4A2F9CE5"/>
    <w:rsid w:val="4AD692A5"/>
    <w:rsid w:val="4DCDF73D"/>
    <w:rsid w:val="4E51B1AA"/>
    <w:rsid w:val="4F093651"/>
    <w:rsid w:val="4F636D04"/>
    <w:rsid w:val="4F90DB6B"/>
    <w:rsid w:val="4FBDCA22"/>
    <w:rsid w:val="4FD5F4DC"/>
    <w:rsid w:val="50A462C7"/>
    <w:rsid w:val="516F64B4"/>
    <w:rsid w:val="529DBF1F"/>
    <w:rsid w:val="52C87C2D"/>
    <w:rsid w:val="54644C8E"/>
    <w:rsid w:val="5465A08C"/>
    <w:rsid w:val="54D5AB76"/>
    <w:rsid w:val="54F25DB9"/>
    <w:rsid w:val="54F4BAA9"/>
    <w:rsid w:val="5931D182"/>
    <w:rsid w:val="5ACC36F0"/>
    <w:rsid w:val="5AD38E12"/>
    <w:rsid w:val="5C75557A"/>
    <w:rsid w:val="5EA89CB4"/>
    <w:rsid w:val="5F0E8B3B"/>
    <w:rsid w:val="5FAEECBB"/>
    <w:rsid w:val="5FEAC734"/>
    <w:rsid w:val="6128D353"/>
    <w:rsid w:val="61502B04"/>
    <w:rsid w:val="61674915"/>
    <w:rsid w:val="62E68D7D"/>
    <w:rsid w:val="62EBFB65"/>
    <w:rsid w:val="6355141F"/>
    <w:rsid w:val="639D1D2E"/>
    <w:rsid w:val="64C71952"/>
    <w:rsid w:val="64EA5824"/>
    <w:rsid w:val="6508F588"/>
    <w:rsid w:val="6511C54B"/>
    <w:rsid w:val="66525CDC"/>
    <w:rsid w:val="67C99B24"/>
    <w:rsid w:val="680D2B4E"/>
    <w:rsid w:val="686597E3"/>
    <w:rsid w:val="6A287C11"/>
    <w:rsid w:val="6ACCB5A9"/>
    <w:rsid w:val="6C68860A"/>
    <w:rsid w:val="6C7D45FC"/>
    <w:rsid w:val="6D2BC1F6"/>
    <w:rsid w:val="6D32FE8E"/>
    <w:rsid w:val="6D5F8B0E"/>
    <w:rsid w:val="6F45F410"/>
    <w:rsid w:val="75132DF3"/>
    <w:rsid w:val="770784C5"/>
    <w:rsid w:val="7724FCB0"/>
    <w:rsid w:val="77BF55AE"/>
    <w:rsid w:val="78EAA1AF"/>
    <w:rsid w:val="78FB9C89"/>
    <w:rsid w:val="792A7AC0"/>
    <w:rsid w:val="792BA076"/>
    <w:rsid w:val="79794E39"/>
    <w:rsid w:val="79BEE847"/>
    <w:rsid w:val="7A312CC4"/>
    <w:rsid w:val="7A468D61"/>
    <w:rsid w:val="7B5AB8A8"/>
    <w:rsid w:val="7BAAE058"/>
    <w:rsid w:val="7CF8F609"/>
    <w:rsid w:val="7E24DD79"/>
    <w:rsid w:val="7E6A0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CC3D"/>
  <w15:chartTrackingRefBased/>
  <w15:docId w15:val="{F46C7452-FED1-4BA6-A89A-F8B62A35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C41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C41D6"/>
  </w:style>
  <w:style w:type="paragraph" w:styleId="Vresteksts">
    <w:name w:val="footnote text"/>
    <w:basedOn w:val="Parasts"/>
    <w:link w:val="VrestekstsRakstz"/>
    <w:uiPriority w:val="99"/>
    <w:semiHidden/>
    <w:unhideWhenUsed/>
    <w:rsid w:val="004C41D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C41D6"/>
    <w:rPr>
      <w:sz w:val="20"/>
      <w:szCs w:val="20"/>
    </w:rPr>
  </w:style>
  <w:style w:type="table" w:styleId="Reatabula">
    <w:name w:val="Table Grid"/>
    <w:basedOn w:val="Parastatabula"/>
    <w:uiPriority w:val="59"/>
    <w:rsid w:val="004C41D6"/>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4C41D6"/>
    <w:rPr>
      <w:vertAlign w:val="superscript"/>
    </w:rPr>
  </w:style>
  <w:style w:type="character" w:styleId="Hipersaite">
    <w:name w:val="Hyperlink"/>
    <w:uiPriority w:val="99"/>
    <w:unhideWhenUsed/>
    <w:rsid w:val="004C41D6"/>
    <w:rPr>
      <w:color w:val="0000FF"/>
      <w:u w:val="single"/>
    </w:rPr>
  </w:style>
  <w:style w:type="character" w:customStyle="1" w:styleId="SarakstarindkopaRakstz">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F42C1B"/>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F42C1B"/>
    <w:pPr>
      <w:spacing w:after="200" w:line="276" w:lineRule="auto"/>
      <w:ind w:left="720"/>
      <w:contextualSpacing/>
    </w:pPr>
  </w:style>
  <w:style w:type="paragraph" w:styleId="Kjene">
    <w:name w:val="footer"/>
    <w:basedOn w:val="Parasts"/>
    <w:link w:val="KjeneRakstz"/>
    <w:uiPriority w:val="99"/>
    <w:semiHidden/>
    <w:unhideWhenUsed/>
    <w:rsid w:val="008E6A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E6AA8"/>
  </w:style>
  <w:style w:type="paragraph" w:styleId="Prskatjums">
    <w:name w:val="Revision"/>
    <w:hidden/>
    <w:uiPriority w:val="99"/>
    <w:semiHidden/>
    <w:rsid w:val="002E3FB2"/>
    <w:pPr>
      <w:spacing w:after="0" w:line="240" w:lineRule="auto"/>
    </w:pPr>
  </w:style>
  <w:style w:type="character" w:customStyle="1" w:styleId="normaltextrun">
    <w:name w:val="normaltextrun"/>
    <w:basedOn w:val="Noklusjumarindkopasfonts"/>
    <w:rsid w:val="00231E94"/>
  </w:style>
  <w:style w:type="character" w:customStyle="1" w:styleId="eop">
    <w:name w:val="eop"/>
    <w:basedOn w:val="Noklusjumarindkopasfonts"/>
    <w:rsid w:val="00231E94"/>
  </w:style>
  <w:style w:type="character" w:styleId="Komentraatsauce">
    <w:name w:val="annotation reference"/>
    <w:basedOn w:val="Noklusjumarindkopasfonts"/>
    <w:uiPriority w:val="99"/>
    <w:semiHidden/>
    <w:unhideWhenUsed/>
    <w:rsid w:val="004B26C0"/>
    <w:rPr>
      <w:sz w:val="16"/>
      <w:szCs w:val="16"/>
    </w:rPr>
  </w:style>
  <w:style w:type="paragraph" w:styleId="Komentrateksts">
    <w:name w:val="annotation text"/>
    <w:basedOn w:val="Parasts"/>
    <w:link w:val="KomentratekstsRakstz"/>
    <w:uiPriority w:val="99"/>
    <w:unhideWhenUsed/>
    <w:rsid w:val="004B26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4B26C0"/>
    <w:rPr>
      <w:sz w:val="20"/>
      <w:szCs w:val="20"/>
    </w:rPr>
  </w:style>
  <w:style w:type="paragraph" w:styleId="Komentratma">
    <w:name w:val="annotation subject"/>
    <w:basedOn w:val="Komentrateksts"/>
    <w:next w:val="Komentrateksts"/>
    <w:link w:val="KomentratmaRakstz"/>
    <w:uiPriority w:val="99"/>
    <w:semiHidden/>
    <w:unhideWhenUsed/>
    <w:rsid w:val="004B26C0"/>
    <w:rPr>
      <w:b/>
      <w:bCs/>
    </w:rPr>
  </w:style>
  <w:style w:type="character" w:customStyle="1" w:styleId="KomentratmaRakstz">
    <w:name w:val="Komentāra tēma Rakstz."/>
    <w:basedOn w:val="KomentratekstsRakstz"/>
    <w:link w:val="Komentratma"/>
    <w:uiPriority w:val="99"/>
    <w:semiHidden/>
    <w:rsid w:val="004B2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8258D-A42A-426C-BBAC-53E9F100E657}">
  <ds:schemaRefs>
    <ds:schemaRef ds:uri="http://schemas.microsoft.com/sharepoint/v3/contenttype/forms"/>
  </ds:schemaRefs>
</ds:datastoreItem>
</file>

<file path=customXml/itemProps2.xml><?xml version="1.0" encoding="utf-8"?>
<ds:datastoreItem xmlns:ds="http://schemas.openxmlformats.org/officeDocument/2006/customXml" ds:itemID="{8A52DAE0-4BC8-4CE6-9F78-4BD1E464F143}">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C8619C37-597F-468F-A818-B79B319E1B80}"/>
</file>

<file path=docProps/app.xml><?xml version="1.0" encoding="utf-8"?>
<Properties xmlns="http://schemas.openxmlformats.org/officeDocument/2006/extended-properties" xmlns:vt="http://schemas.openxmlformats.org/officeDocument/2006/docPropsVTypes">
  <Template>Normal.dotm</Template>
  <TotalTime>1</TotalTime>
  <Pages>2</Pages>
  <Words>2992</Words>
  <Characters>1707</Characters>
  <Application>Microsoft Office Word</Application>
  <DocSecurity>0</DocSecurity>
  <Lines>14</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Laura Grodze</cp:lastModifiedBy>
  <cp:revision>169</cp:revision>
  <dcterms:created xsi:type="dcterms:W3CDTF">2023-10-31T06:04:00Z</dcterms:created>
  <dcterms:modified xsi:type="dcterms:W3CDTF">2024-04-05T11:48:00Z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