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1EE1B80D" w:rsidR="003C5410" w:rsidRDefault="001C5800" w:rsidP="001C5800">
      <w:pPr>
        <w:spacing w:after="0"/>
        <w:jc w:val="right"/>
        <w:rPr>
          <w:rFonts w:ascii="Times New Roman" w:hAnsi="Times New Roman"/>
          <w:sz w:val="24"/>
          <w:szCs w:val="24"/>
        </w:rPr>
      </w:pPr>
      <w:r w:rsidRPr="471B5B67">
        <w:rPr>
          <w:rFonts w:ascii="Times New Roman" w:hAnsi="Times New Roman"/>
          <w:sz w:val="24"/>
          <w:szCs w:val="24"/>
        </w:rPr>
        <w:t>2.</w:t>
      </w:r>
      <w:r w:rsidR="00F95BFE">
        <w:rPr>
          <w:rFonts w:ascii="Times New Roman" w:hAnsi="Times New Roman"/>
          <w:sz w:val="24"/>
          <w:szCs w:val="24"/>
        </w:rPr>
        <w:t xml:space="preserve"> </w:t>
      </w:r>
      <w:r w:rsidRPr="471B5B67">
        <w:rPr>
          <w:rFonts w:ascii="Times New Roman" w:hAnsi="Times New Roman"/>
          <w:sz w:val="24"/>
          <w:szCs w:val="24"/>
        </w:rPr>
        <w:t>pielikums</w:t>
      </w:r>
    </w:p>
    <w:p w14:paraId="2376C90A" w14:textId="77777777" w:rsidR="001C5800" w:rsidRPr="001C5800" w:rsidRDefault="001C5800" w:rsidP="001C5800">
      <w:pPr>
        <w:spacing w:after="0"/>
        <w:jc w:val="right"/>
        <w:rPr>
          <w:rFonts w:ascii="Times New Roman" w:hAnsi="Times New Roman"/>
          <w:sz w:val="24"/>
          <w:szCs w:val="24"/>
        </w:rPr>
      </w:pPr>
      <w:r>
        <w:rPr>
          <w:rFonts w:ascii="Times New Roman" w:hAnsi="Times New Roman"/>
          <w:sz w:val="24"/>
          <w:szCs w:val="24"/>
        </w:rPr>
        <w:t>Projektu iesniegumu atlases nolikumam</w:t>
      </w:r>
    </w:p>
    <w:p w14:paraId="2376C90B" w14:textId="77777777" w:rsidR="003C5410" w:rsidRPr="00B5771B" w:rsidRDefault="003C5410" w:rsidP="003C5410">
      <w:pPr>
        <w:jc w:val="center"/>
        <w:rPr>
          <w:rFonts w:ascii="Times New Roman" w:hAnsi="Times New Roman"/>
          <w:b/>
          <w:sz w:val="36"/>
          <w:szCs w:val="24"/>
        </w:rPr>
      </w:pPr>
    </w:p>
    <w:p w14:paraId="2376C90C" w14:textId="77777777" w:rsidR="003C5410" w:rsidRPr="00B5771B" w:rsidRDefault="003C5410" w:rsidP="003C5410">
      <w:pPr>
        <w:jc w:val="center"/>
        <w:rPr>
          <w:rFonts w:ascii="Times New Roman" w:hAnsi="Times New Roman"/>
          <w:b/>
          <w:sz w:val="36"/>
          <w:szCs w:val="24"/>
        </w:rPr>
      </w:pPr>
    </w:p>
    <w:p w14:paraId="1EB23AC1" w14:textId="77777777" w:rsidR="00406A36" w:rsidRDefault="00406A36" w:rsidP="003C5410">
      <w:pPr>
        <w:jc w:val="center"/>
        <w:rPr>
          <w:rFonts w:ascii="Times New Roman" w:hAnsi="Times New Roman"/>
          <w:b/>
          <w:sz w:val="36"/>
          <w:szCs w:val="24"/>
        </w:rPr>
      </w:pPr>
    </w:p>
    <w:p w14:paraId="7DEBD78B" w14:textId="77777777" w:rsidR="00562889" w:rsidRDefault="00562889" w:rsidP="003C5410">
      <w:pPr>
        <w:jc w:val="center"/>
        <w:rPr>
          <w:rFonts w:ascii="Times New Roman" w:hAnsi="Times New Roman"/>
          <w:b/>
          <w:sz w:val="36"/>
          <w:szCs w:val="24"/>
        </w:rPr>
      </w:pPr>
    </w:p>
    <w:p w14:paraId="2376C913" w14:textId="18C02CBC" w:rsidR="003C5410" w:rsidRPr="00EF3A25" w:rsidRDefault="00155B33" w:rsidP="002C2F8B">
      <w:pPr>
        <w:jc w:val="center"/>
        <w:rPr>
          <w:rFonts w:ascii="Times New Roman" w:hAnsi="Times New Roman"/>
          <w:b/>
          <w:sz w:val="36"/>
          <w:szCs w:val="36"/>
        </w:rPr>
      </w:pPr>
      <w:r w:rsidRPr="484FF024">
        <w:rPr>
          <w:rFonts w:ascii="Times New Roman" w:eastAsia="Times New Roman" w:hAnsi="Times New Roman"/>
          <w:b/>
          <w:bCs/>
          <w:sz w:val="36"/>
          <w:szCs w:val="36"/>
          <w:lang w:eastAsia="lv-LV"/>
        </w:rPr>
        <w:t xml:space="preserve">Eiropas Savienības Atveseļošanas un noturības mehānisma </w:t>
      </w:r>
      <w:r w:rsidR="002C2F8B" w:rsidRPr="002C2F8B">
        <w:rPr>
          <w:rFonts w:ascii="Times New Roman" w:eastAsia="Times New Roman" w:hAnsi="Times New Roman"/>
          <w:b/>
          <w:bCs/>
          <w:sz w:val="36"/>
          <w:szCs w:val="36"/>
          <w:lang w:eastAsia="lv-LV"/>
        </w:rPr>
        <w:t>2.4. reformu un investīciju virziena</w:t>
      </w:r>
      <w:r w:rsidR="009D17E2">
        <w:rPr>
          <w:rFonts w:ascii="Times New Roman" w:eastAsia="Times New Roman" w:hAnsi="Times New Roman"/>
          <w:b/>
          <w:bCs/>
          <w:sz w:val="36"/>
          <w:szCs w:val="36"/>
          <w:lang w:eastAsia="lv-LV"/>
        </w:rPr>
        <w:t xml:space="preserve">  “</w:t>
      </w:r>
      <w:r w:rsidR="002C2F8B" w:rsidRPr="002C2F8B">
        <w:rPr>
          <w:rFonts w:ascii="Times New Roman" w:eastAsia="Times New Roman" w:hAnsi="Times New Roman"/>
          <w:b/>
          <w:bCs/>
          <w:sz w:val="36"/>
          <w:szCs w:val="36"/>
          <w:lang w:eastAsia="lv-LV"/>
        </w:rPr>
        <w:t>Digitālās infrastruktūras transformācija</w:t>
      </w:r>
      <w:r w:rsidR="00DA2CE2">
        <w:rPr>
          <w:rFonts w:ascii="Times New Roman" w:eastAsia="Times New Roman" w:hAnsi="Times New Roman"/>
          <w:b/>
          <w:bCs/>
          <w:sz w:val="36"/>
          <w:szCs w:val="36"/>
          <w:lang w:eastAsia="lv-LV"/>
        </w:rPr>
        <w:t>”</w:t>
      </w:r>
      <w:r w:rsidR="002C2F8B" w:rsidRPr="002C2F8B">
        <w:rPr>
          <w:rFonts w:ascii="Times New Roman" w:eastAsia="Times New Roman" w:hAnsi="Times New Roman"/>
          <w:b/>
          <w:bCs/>
          <w:sz w:val="36"/>
          <w:szCs w:val="36"/>
          <w:lang w:eastAsia="lv-LV"/>
        </w:rPr>
        <w:t xml:space="preserve"> 2.4.1.2.i. investīcijas </w:t>
      </w:r>
      <w:r w:rsidR="00DA2CE2">
        <w:rPr>
          <w:rFonts w:ascii="Times New Roman" w:eastAsia="Times New Roman" w:hAnsi="Times New Roman"/>
          <w:b/>
          <w:bCs/>
          <w:sz w:val="36"/>
          <w:szCs w:val="36"/>
          <w:lang w:eastAsia="lv-LV"/>
        </w:rPr>
        <w:t>“</w:t>
      </w:r>
      <w:r w:rsidR="002C2F8B" w:rsidRPr="002C2F8B">
        <w:rPr>
          <w:rFonts w:ascii="Times New Roman" w:eastAsia="Times New Roman" w:hAnsi="Times New Roman"/>
          <w:b/>
          <w:bCs/>
          <w:sz w:val="36"/>
          <w:szCs w:val="36"/>
          <w:lang w:eastAsia="lv-LV"/>
        </w:rPr>
        <w:t>Platjoslas jeb ļoti augstas veiktspējas tīklu ''pēdējās jūdzes</w:t>
      </w:r>
      <w:r w:rsidR="00DA2CE2">
        <w:rPr>
          <w:rFonts w:ascii="Times New Roman" w:eastAsia="Times New Roman" w:hAnsi="Times New Roman"/>
          <w:b/>
          <w:bCs/>
          <w:sz w:val="36"/>
          <w:szCs w:val="36"/>
          <w:lang w:eastAsia="lv-LV"/>
        </w:rPr>
        <w:br/>
      </w:r>
      <w:r w:rsidR="002C2F8B" w:rsidRPr="002C2F8B">
        <w:rPr>
          <w:rFonts w:ascii="Times New Roman" w:eastAsia="Times New Roman" w:hAnsi="Times New Roman"/>
          <w:b/>
          <w:bCs/>
          <w:sz w:val="36"/>
          <w:szCs w:val="36"/>
          <w:lang w:eastAsia="lv-LV"/>
        </w:rPr>
        <w:t xml:space="preserve"> infrastruktūras attīstīb</w:t>
      </w:r>
      <w:r w:rsidR="00511CCC">
        <w:rPr>
          <w:rFonts w:ascii="Times New Roman" w:eastAsia="Times New Roman" w:hAnsi="Times New Roman"/>
          <w:b/>
          <w:bCs/>
          <w:sz w:val="36"/>
          <w:szCs w:val="36"/>
          <w:lang w:eastAsia="lv-LV"/>
        </w:rPr>
        <w:t>a</w:t>
      </w:r>
      <w:r w:rsidR="00DA2CE2">
        <w:rPr>
          <w:rFonts w:ascii="Times New Roman" w:eastAsia="Times New Roman" w:hAnsi="Times New Roman"/>
          <w:b/>
          <w:bCs/>
          <w:sz w:val="36"/>
          <w:szCs w:val="36"/>
          <w:lang w:eastAsia="lv-LV"/>
        </w:rPr>
        <w:t>”</w:t>
      </w:r>
      <w:r w:rsidR="002C2F8B" w:rsidRPr="002C2F8B">
        <w:rPr>
          <w:rFonts w:ascii="Times New Roman" w:eastAsia="Times New Roman" w:hAnsi="Times New Roman"/>
          <w:b/>
          <w:bCs/>
          <w:sz w:val="36"/>
          <w:szCs w:val="36"/>
          <w:lang w:eastAsia="lv-LV"/>
        </w:rPr>
        <w:t xml:space="preserve"> </w:t>
      </w:r>
      <w:r w:rsidR="003C5410" w:rsidRPr="00EF3A25">
        <w:rPr>
          <w:rFonts w:ascii="Times New Roman" w:hAnsi="Times New Roman"/>
          <w:b/>
          <w:sz w:val="36"/>
          <w:szCs w:val="36"/>
        </w:rPr>
        <w:t xml:space="preserve">projekta iesnieguma veidlapas aizpildīšanas </w:t>
      </w:r>
      <w:r w:rsidR="004D1562">
        <w:rPr>
          <w:rFonts w:ascii="Times New Roman" w:hAnsi="Times New Roman"/>
          <w:b/>
          <w:sz w:val="36"/>
          <w:szCs w:val="36"/>
        </w:rPr>
        <w:t>metodika</w:t>
      </w:r>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A" w14:textId="77777777" w:rsidR="003C5410" w:rsidRPr="00B5771B" w:rsidRDefault="003C5410" w:rsidP="003C5410">
      <w:pPr>
        <w:rPr>
          <w:rFonts w:ascii="Times New Roman" w:hAnsi="Times New Roman"/>
          <w:sz w:val="24"/>
          <w:szCs w:val="24"/>
        </w:rPr>
      </w:pPr>
    </w:p>
    <w:p w14:paraId="2376C91B"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F" w14:textId="77777777" w:rsidR="003C5410" w:rsidRDefault="003C5410" w:rsidP="003C5410">
      <w:pPr>
        <w:rPr>
          <w:rFonts w:ascii="Times New Roman" w:hAnsi="Times New Roman"/>
          <w:sz w:val="24"/>
          <w:szCs w:val="24"/>
        </w:rPr>
      </w:pPr>
    </w:p>
    <w:p w14:paraId="6AB5F18E" w14:textId="77777777" w:rsidR="004D1562" w:rsidRDefault="004D1562" w:rsidP="003C5410">
      <w:pPr>
        <w:rPr>
          <w:rFonts w:ascii="Times New Roman" w:hAnsi="Times New Roman"/>
          <w:sz w:val="24"/>
          <w:szCs w:val="24"/>
        </w:rPr>
      </w:pPr>
    </w:p>
    <w:p w14:paraId="76ED66B1" w14:textId="77777777" w:rsidR="004D1562" w:rsidRDefault="004D1562" w:rsidP="003C5410">
      <w:pPr>
        <w:rPr>
          <w:rFonts w:ascii="Times New Roman" w:hAnsi="Times New Roman"/>
          <w:sz w:val="24"/>
          <w:szCs w:val="24"/>
        </w:rPr>
      </w:pPr>
    </w:p>
    <w:p w14:paraId="13190160" w14:textId="77777777" w:rsidR="004D1562" w:rsidRDefault="004D1562" w:rsidP="003C5410">
      <w:pPr>
        <w:rPr>
          <w:rFonts w:ascii="Times New Roman" w:hAnsi="Times New Roman"/>
          <w:sz w:val="24"/>
          <w:szCs w:val="24"/>
        </w:rPr>
      </w:pPr>
    </w:p>
    <w:p w14:paraId="2D043053" w14:textId="77777777" w:rsidR="004D1562" w:rsidRDefault="004D1562" w:rsidP="003C5410">
      <w:pPr>
        <w:rPr>
          <w:rFonts w:ascii="Times New Roman" w:hAnsi="Times New Roman"/>
          <w:sz w:val="24"/>
          <w:szCs w:val="24"/>
        </w:rPr>
      </w:pPr>
    </w:p>
    <w:p w14:paraId="72CA0443" w14:textId="77777777" w:rsidR="004D1562" w:rsidRPr="00B5771B" w:rsidRDefault="004D1562" w:rsidP="003C5410">
      <w:pPr>
        <w:rPr>
          <w:rFonts w:ascii="Times New Roman" w:hAnsi="Times New Roman"/>
          <w:sz w:val="24"/>
          <w:szCs w:val="24"/>
        </w:rPr>
      </w:pPr>
    </w:p>
    <w:p w14:paraId="2376C920" w14:textId="52911D36" w:rsidR="003C5410" w:rsidRPr="006214DB" w:rsidRDefault="002757C0" w:rsidP="003C5410">
      <w:pPr>
        <w:jc w:val="center"/>
        <w:rPr>
          <w:rFonts w:ascii="Times New Roman" w:hAnsi="Times New Roman"/>
          <w:b/>
          <w:sz w:val="32"/>
          <w:szCs w:val="32"/>
        </w:rPr>
      </w:pPr>
      <w:r w:rsidRPr="006214DB">
        <w:rPr>
          <w:rFonts w:ascii="Times New Roman" w:hAnsi="Times New Roman"/>
          <w:b/>
          <w:sz w:val="32"/>
          <w:szCs w:val="32"/>
        </w:rPr>
        <w:t>20</w:t>
      </w:r>
      <w:r>
        <w:rPr>
          <w:rFonts w:ascii="Times New Roman" w:hAnsi="Times New Roman"/>
          <w:b/>
          <w:sz w:val="32"/>
          <w:szCs w:val="32"/>
        </w:rPr>
        <w:t>2</w:t>
      </w:r>
      <w:r w:rsidR="00C416F6">
        <w:rPr>
          <w:rFonts w:ascii="Times New Roman" w:hAnsi="Times New Roman"/>
          <w:b/>
          <w:sz w:val="32"/>
          <w:szCs w:val="32"/>
        </w:rPr>
        <w:t>4</w:t>
      </w:r>
    </w:p>
    <w:p w14:paraId="5143DF2C" w14:textId="77777777" w:rsidR="00310089" w:rsidRPr="00D37C59" w:rsidRDefault="003C5410" w:rsidP="00CF6DD6">
      <w:pPr>
        <w:jc w:val="center"/>
        <w:rPr>
          <w:rFonts w:ascii="Times New Roman" w:eastAsia="Times New Roman" w:hAnsi="Times New Roman"/>
          <w:b/>
          <w:bCs/>
          <w:sz w:val="24"/>
          <w:szCs w:val="24"/>
        </w:rPr>
      </w:pPr>
      <w:r w:rsidRPr="00B5771B">
        <w:rPr>
          <w:rFonts w:ascii="Times New Roman" w:hAnsi="Times New Roman"/>
          <w:sz w:val="24"/>
          <w:szCs w:val="24"/>
        </w:rPr>
        <w:br w:type="page"/>
      </w:r>
      <w:r w:rsidR="005669BA" w:rsidRPr="173B9359">
        <w:rPr>
          <w:rFonts w:ascii="Times New Roman" w:eastAsia="Times New Roman" w:hAnsi="Times New Roman"/>
          <w:b/>
          <w:bCs/>
          <w:sz w:val="36"/>
          <w:szCs w:val="36"/>
        </w:rPr>
        <w:lastRenderedPageBreak/>
        <w:t>Saturs</w:t>
      </w:r>
      <w:r w:rsidR="00D33EE6">
        <w:br/>
      </w:r>
    </w:p>
    <w:sdt>
      <w:sdtPr>
        <w:rPr>
          <w:rFonts w:ascii="Calibri" w:hAnsi="Calibri"/>
          <w:b w:val="0"/>
          <w:sz w:val="22"/>
          <w:szCs w:val="22"/>
          <w:lang w:val="en-US" w:eastAsia="en-US"/>
        </w:rPr>
        <w:id w:val="1427058596"/>
        <w:docPartObj>
          <w:docPartGallery w:val="Table of Contents"/>
          <w:docPartUnique/>
        </w:docPartObj>
      </w:sdtPr>
      <w:sdtEndPr>
        <w:rPr>
          <w:rFonts w:ascii="Times New Roman" w:hAnsi="Times New Roman"/>
        </w:rPr>
      </w:sdtEndPr>
      <w:sdtContent>
        <w:p w14:paraId="6CA99C50" w14:textId="03DD9625" w:rsidR="00FB2945" w:rsidRDefault="00FB2945" w:rsidP="009B2A5A">
          <w:pPr>
            <w:pStyle w:val="Saturardtjavirsraksts"/>
          </w:pPr>
        </w:p>
        <w:p w14:paraId="474670E1" w14:textId="017DC237" w:rsidR="00587738" w:rsidRPr="00C416F6" w:rsidRDefault="00DC01D7" w:rsidP="381CA7DD">
          <w:pPr>
            <w:pStyle w:val="Saturs1"/>
            <w:tabs>
              <w:tab w:val="clear" w:pos="9486"/>
              <w:tab w:val="right" w:leader="dot" w:pos="9495"/>
            </w:tabs>
            <w:rPr>
              <w:rStyle w:val="Hipersaite"/>
              <w:rFonts w:ascii="Times New Roman" w:hAnsi="Times New Roman"/>
              <w:noProof/>
              <w:kern w:val="2"/>
              <w14:ligatures w14:val="standardContextual"/>
            </w:rPr>
          </w:pPr>
          <w:r w:rsidRPr="00C416F6">
            <w:rPr>
              <w:rFonts w:ascii="Times New Roman" w:hAnsi="Times New Roman"/>
            </w:rPr>
            <w:fldChar w:fldCharType="begin"/>
          </w:r>
          <w:r w:rsidR="00FB2945" w:rsidRPr="00C416F6">
            <w:rPr>
              <w:rFonts w:ascii="Times New Roman" w:hAnsi="Times New Roman"/>
            </w:rPr>
            <w:instrText>TOC \o "1-3" \h \z \u</w:instrText>
          </w:r>
          <w:r w:rsidRPr="00C416F6">
            <w:rPr>
              <w:rFonts w:ascii="Times New Roman" w:hAnsi="Times New Roman"/>
            </w:rPr>
            <w:fldChar w:fldCharType="separate"/>
          </w:r>
          <w:hyperlink w:anchor="_Toc1395100013">
            <w:r w:rsidR="381CA7DD" w:rsidRPr="00C416F6">
              <w:rPr>
                <w:rStyle w:val="Hipersaite"/>
                <w:rFonts w:ascii="Times New Roman" w:hAnsi="Times New Roman"/>
              </w:rPr>
              <w:t>1.SADAĻA – INVESTĪCIJU PROJEKTA APRAKSTS</w:t>
            </w:r>
            <w:r w:rsidR="00FB2945" w:rsidRPr="00C416F6">
              <w:rPr>
                <w:rFonts w:ascii="Times New Roman" w:hAnsi="Times New Roman"/>
              </w:rPr>
              <w:tab/>
            </w:r>
            <w:r w:rsidR="00FB2945" w:rsidRPr="00C416F6">
              <w:rPr>
                <w:rFonts w:ascii="Times New Roman" w:hAnsi="Times New Roman"/>
              </w:rPr>
              <w:fldChar w:fldCharType="begin"/>
            </w:r>
            <w:r w:rsidR="00FB2945" w:rsidRPr="00C416F6">
              <w:rPr>
                <w:rFonts w:ascii="Times New Roman" w:hAnsi="Times New Roman"/>
              </w:rPr>
              <w:instrText>PAGEREF _Toc1395100013 \h</w:instrText>
            </w:r>
            <w:r w:rsidR="00FB2945" w:rsidRPr="00C416F6">
              <w:rPr>
                <w:rFonts w:ascii="Times New Roman" w:hAnsi="Times New Roman"/>
              </w:rPr>
            </w:r>
            <w:r w:rsidR="00FB2945" w:rsidRPr="00C416F6">
              <w:rPr>
                <w:rFonts w:ascii="Times New Roman" w:hAnsi="Times New Roman"/>
              </w:rPr>
              <w:fldChar w:fldCharType="separate"/>
            </w:r>
            <w:r w:rsidR="381CA7DD" w:rsidRPr="00C416F6">
              <w:rPr>
                <w:rStyle w:val="Hipersaite"/>
                <w:rFonts w:ascii="Times New Roman" w:hAnsi="Times New Roman"/>
              </w:rPr>
              <w:t>5</w:t>
            </w:r>
            <w:r w:rsidR="00FB2945" w:rsidRPr="00C416F6">
              <w:rPr>
                <w:rFonts w:ascii="Times New Roman" w:hAnsi="Times New Roman"/>
              </w:rPr>
              <w:fldChar w:fldCharType="end"/>
            </w:r>
          </w:hyperlink>
        </w:p>
        <w:p w14:paraId="74652F84" w14:textId="738B4E82" w:rsidR="00587738" w:rsidRPr="00C416F6" w:rsidRDefault="00000000" w:rsidP="381CA7DD">
          <w:pPr>
            <w:pStyle w:val="Saturs2"/>
            <w:tabs>
              <w:tab w:val="clear" w:pos="9498"/>
              <w:tab w:val="right" w:leader="dot" w:pos="9495"/>
            </w:tabs>
            <w:rPr>
              <w:rStyle w:val="Hipersaite"/>
              <w:rFonts w:ascii="Times New Roman" w:hAnsi="Times New Roman"/>
              <w:noProof/>
              <w:kern w:val="2"/>
              <w14:ligatures w14:val="standardContextual"/>
            </w:rPr>
          </w:pPr>
          <w:hyperlink w:anchor="_Toc844556194">
            <w:r w:rsidR="381CA7DD" w:rsidRPr="00C416F6">
              <w:rPr>
                <w:rStyle w:val="Hipersaite"/>
                <w:rFonts w:ascii="Times New Roman" w:hAnsi="Times New Roman"/>
              </w:rPr>
              <w:t>1.1.Investīciju projekta mērķis</w:t>
            </w:r>
            <w:r w:rsidR="00DC01D7" w:rsidRPr="00C416F6">
              <w:rPr>
                <w:rFonts w:ascii="Times New Roman" w:hAnsi="Times New Roman"/>
              </w:rPr>
              <w:tab/>
            </w:r>
            <w:r w:rsidR="00DC01D7" w:rsidRPr="00C416F6">
              <w:rPr>
                <w:rFonts w:ascii="Times New Roman" w:hAnsi="Times New Roman"/>
              </w:rPr>
              <w:fldChar w:fldCharType="begin"/>
            </w:r>
            <w:r w:rsidR="00DC01D7" w:rsidRPr="00C416F6">
              <w:rPr>
                <w:rFonts w:ascii="Times New Roman" w:hAnsi="Times New Roman"/>
              </w:rPr>
              <w:instrText>PAGEREF _Toc844556194 \h</w:instrText>
            </w:r>
            <w:r w:rsidR="00DC01D7" w:rsidRPr="00C416F6">
              <w:rPr>
                <w:rFonts w:ascii="Times New Roman" w:hAnsi="Times New Roman"/>
              </w:rPr>
            </w:r>
            <w:r w:rsidR="00DC01D7" w:rsidRPr="00C416F6">
              <w:rPr>
                <w:rFonts w:ascii="Times New Roman" w:hAnsi="Times New Roman"/>
              </w:rPr>
              <w:fldChar w:fldCharType="separate"/>
            </w:r>
            <w:r w:rsidR="381CA7DD" w:rsidRPr="00C416F6">
              <w:rPr>
                <w:rStyle w:val="Hipersaite"/>
                <w:rFonts w:ascii="Times New Roman" w:hAnsi="Times New Roman"/>
              </w:rPr>
              <w:t>6</w:t>
            </w:r>
            <w:r w:rsidR="00DC01D7" w:rsidRPr="00C416F6">
              <w:rPr>
                <w:rFonts w:ascii="Times New Roman" w:hAnsi="Times New Roman"/>
              </w:rPr>
              <w:fldChar w:fldCharType="end"/>
            </w:r>
          </w:hyperlink>
        </w:p>
        <w:p w14:paraId="68DCDB9A" w14:textId="46482A8B" w:rsidR="00587738" w:rsidRPr="00C416F6" w:rsidRDefault="00000000" w:rsidP="381CA7DD">
          <w:pPr>
            <w:pStyle w:val="Saturs2"/>
            <w:tabs>
              <w:tab w:val="clear" w:pos="9498"/>
              <w:tab w:val="right" w:leader="dot" w:pos="9495"/>
            </w:tabs>
            <w:rPr>
              <w:rStyle w:val="Hipersaite"/>
              <w:rFonts w:ascii="Times New Roman" w:hAnsi="Times New Roman"/>
              <w:noProof/>
              <w:kern w:val="2"/>
              <w14:ligatures w14:val="standardContextual"/>
            </w:rPr>
          </w:pPr>
          <w:hyperlink w:anchor="_Toc1513067866">
            <w:r w:rsidR="381CA7DD" w:rsidRPr="00C416F6">
              <w:rPr>
                <w:rStyle w:val="Hipersaite"/>
                <w:rFonts w:ascii="Times New Roman" w:hAnsi="Times New Roman"/>
              </w:rPr>
              <w:t>1.2. Investīciju projekta darbības un sasniedzamie rezultāti (tai skaitā darbības, kuras saistītas ar Horizontālajiem principiem):</w:t>
            </w:r>
            <w:r w:rsidR="00DC01D7" w:rsidRPr="00C416F6">
              <w:rPr>
                <w:rFonts w:ascii="Times New Roman" w:hAnsi="Times New Roman"/>
              </w:rPr>
              <w:tab/>
            </w:r>
            <w:r w:rsidR="00DC01D7" w:rsidRPr="00C416F6">
              <w:rPr>
                <w:rFonts w:ascii="Times New Roman" w:hAnsi="Times New Roman"/>
              </w:rPr>
              <w:fldChar w:fldCharType="begin"/>
            </w:r>
            <w:r w:rsidR="00DC01D7" w:rsidRPr="00C416F6">
              <w:rPr>
                <w:rFonts w:ascii="Times New Roman" w:hAnsi="Times New Roman"/>
              </w:rPr>
              <w:instrText>PAGEREF _Toc1513067866 \h</w:instrText>
            </w:r>
            <w:r w:rsidR="00DC01D7" w:rsidRPr="00C416F6">
              <w:rPr>
                <w:rFonts w:ascii="Times New Roman" w:hAnsi="Times New Roman"/>
              </w:rPr>
            </w:r>
            <w:r w:rsidR="00DC01D7" w:rsidRPr="00C416F6">
              <w:rPr>
                <w:rFonts w:ascii="Times New Roman" w:hAnsi="Times New Roman"/>
              </w:rPr>
              <w:fldChar w:fldCharType="separate"/>
            </w:r>
            <w:r w:rsidR="381CA7DD" w:rsidRPr="00C416F6">
              <w:rPr>
                <w:rStyle w:val="Hipersaite"/>
                <w:rFonts w:ascii="Times New Roman" w:hAnsi="Times New Roman"/>
              </w:rPr>
              <w:t>6</w:t>
            </w:r>
            <w:r w:rsidR="00DC01D7" w:rsidRPr="00C416F6">
              <w:rPr>
                <w:rFonts w:ascii="Times New Roman" w:hAnsi="Times New Roman"/>
              </w:rPr>
              <w:fldChar w:fldCharType="end"/>
            </w:r>
          </w:hyperlink>
        </w:p>
        <w:p w14:paraId="7BE19E80" w14:textId="76CBEC11" w:rsidR="00587738" w:rsidRPr="00C416F6" w:rsidRDefault="00000000" w:rsidP="381CA7DD">
          <w:pPr>
            <w:pStyle w:val="Saturs2"/>
            <w:tabs>
              <w:tab w:val="clear" w:pos="9498"/>
              <w:tab w:val="right" w:leader="dot" w:pos="9495"/>
            </w:tabs>
            <w:rPr>
              <w:rStyle w:val="Hipersaite"/>
              <w:rFonts w:ascii="Times New Roman" w:hAnsi="Times New Roman"/>
              <w:noProof/>
              <w:kern w:val="2"/>
              <w14:ligatures w14:val="standardContextual"/>
            </w:rPr>
          </w:pPr>
          <w:hyperlink w:anchor="_Toc226479625">
            <w:r w:rsidR="381CA7DD" w:rsidRPr="00C416F6">
              <w:rPr>
                <w:rStyle w:val="Hipersaite"/>
                <w:rFonts w:ascii="Times New Roman" w:hAnsi="Times New Roman"/>
              </w:rPr>
              <w:t>1.3. Investīciju projektā sasniedzamie mērķi un uzraudzības rādītāji atbilstoši normatīvajos aktos par attiecīgā Atveseļošanas fonda reformas vai tās investīcijas īstenošanu norādītajiem:</w:t>
            </w:r>
            <w:r w:rsidR="00DC01D7" w:rsidRPr="00C416F6">
              <w:rPr>
                <w:rFonts w:ascii="Times New Roman" w:hAnsi="Times New Roman"/>
              </w:rPr>
              <w:tab/>
            </w:r>
            <w:r w:rsidR="00DC01D7" w:rsidRPr="00C416F6">
              <w:rPr>
                <w:rFonts w:ascii="Times New Roman" w:hAnsi="Times New Roman"/>
              </w:rPr>
              <w:fldChar w:fldCharType="begin"/>
            </w:r>
            <w:r w:rsidR="00DC01D7" w:rsidRPr="00C416F6">
              <w:rPr>
                <w:rFonts w:ascii="Times New Roman" w:hAnsi="Times New Roman"/>
              </w:rPr>
              <w:instrText>PAGEREF _Toc226479625 \h</w:instrText>
            </w:r>
            <w:r w:rsidR="00DC01D7" w:rsidRPr="00C416F6">
              <w:rPr>
                <w:rFonts w:ascii="Times New Roman" w:hAnsi="Times New Roman"/>
              </w:rPr>
            </w:r>
            <w:r w:rsidR="00DC01D7" w:rsidRPr="00C416F6">
              <w:rPr>
                <w:rFonts w:ascii="Times New Roman" w:hAnsi="Times New Roman"/>
              </w:rPr>
              <w:fldChar w:fldCharType="separate"/>
            </w:r>
            <w:r w:rsidR="381CA7DD" w:rsidRPr="00C416F6">
              <w:rPr>
                <w:rStyle w:val="Hipersaite"/>
                <w:rFonts w:ascii="Times New Roman" w:hAnsi="Times New Roman"/>
              </w:rPr>
              <w:t>8</w:t>
            </w:r>
            <w:r w:rsidR="00DC01D7" w:rsidRPr="00C416F6">
              <w:rPr>
                <w:rFonts w:ascii="Times New Roman" w:hAnsi="Times New Roman"/>
              </w:rPr>
              <w:fldChar w:fldCharType="end"/>
            </w:r>
          </w:hyperlink>
        </w:p>
        <w:p w14:paraId="198A827F" w14:textId="46B13F20" w:rsidR="00587738" w:rsidRPr="00C416F6" w:rsidRDefault="00000000" w:rsidP="381CA7DD">
          <w:pPr>
            <w:pStyle w:val="Saturs2"/>
            <w:tabs>
              <w:tab w:val="clear" w:pos="9498"/>
              <w:tab w:val="right" w:leader="dot" w:pos="9495"/>
            </w:tabs>
            <w:rPr>
              <w:rStyle w:val="Hipersaite"/>
              <w:rFonts w:ascii="Times New Roman" w:hAnsi="Times New Roman"/>
              <w:noProof/>
              <w:kern w:val="2"/>
              <w14:ligatures w14:val="standardContextual"/>
            </w:rPr>
          </w:pPr>
          <w:hyperlink w:anchor="_Toc699775165">
            <w:r w:rsidR="381CA7DD" w:rsidRPr="00C416F6">
              <w:rPr>
                <w:rStyle w:val="Hipersaite"/>
                <w:rFonts w:ascii="Times New Roman" w:hAnsi="Times New Roman"/>
              </w:rPr>
              <w:t>1.4. Investīciju projekta īstenošanas vieta:</w:t>
            </w:r>
            <w:r w:rsidR="00DC01D7" w:rsidRPr="00C416F6">
              <w:rPr>
                <w:rFonts w:ascii="Times New Roman" w:hAnsi="Times New Roman"/>
              </w:rPr>
              <w:tab/>
            </w:r>
            <w:r w:rsidR="00DC01D7" w:rsidRPr="00C416F6">
              <w:rPr>
                <w:rFonts w:ascii="Times New Roman" w:hAnsi="Times New Roman"/>
              </w:rPr>
              <w:fldChar w:fldCharType="begin"/>
            </w:r>
            <w:r w:rsidR="00DC01D7" w:rsidRPr="00C416F6">
              <w:rPr>
                <w:rFonts w:ascii="Times New Roman" w:hAnsi="Times New Roman"/>
              </w:rPr>
              <w:instrText>PAGEREF _Toc699775165 \h</w:instrText>
            </w:r>
            <w:r w:rsidR="00DC01D7" w:rsidRPr="00C416F6">
              <w:rPr>
                <w:rFonts w:ascii="Times New Roman" w:hAnsi="Times New Roman"/>
              </w:rPr>
            </w:r>
            <w:r w:rsidR="00DC01D7" w:rsidRPr="00C416F6">
              <w:rPr>
                <w:rFonts w:ascii="Times New Roman" w:hAnsi="Times New Roman"/>
              </w:rPr>
              <w:fldChar w:fldCharType="separate"/>
            </w:r>
            <w:r w:rsidR="381CA7DD" w:rsidRPr="00C416F6">
              <w:rPr>
                <w:rStyle w:val="Hipersaite"/>
                <w:rFonts w:ascii="Times New Roman" w:hAnsi="Times New Roman"/>
              </w:rPr>
              <w:t>10</w:t>
            </w:r>
            <w:r w:rsidR="00DC01D7" w:rsidRPr="00C416F6">
              <w:rPr>
                <w:rFonts w:ascii="Times New Roman" w:hAnsi="Times New Roman"/>
              </w:rPr>
              <w:fldChar w:fldCharType="end"/>
            </w:r>
          </w:hyperlink>
        </w:p>
        <w:p w14:paraId="71BD0E7C" w14:textId="2FD435A9" w:rsidR="00587738" w:rsidRPr="00C416F6" w:rsidRDefault="00000000" w:rsidP="381CA7DD">
          <w:pPr>
            <w:pStyle w:val="Saturs2"/>
            <w:tabs>
              <w:tab w:val="clear" w:pos="9498"/>
              <w:tab w:val="right" w:leader="dot" w:pos="9495"/>
            </w:tabs>
            <w:rPr>
              <w:rStyle w:val="Hipersaite"/>
              <w:rFonts w:ascii="Times New Roman" w:hAnsi="Times New Roman"/>
              <w:noProof/>
              <w:kern w:val="2"/>
              <w14:ligatures w14:val="standardContextual"/>
            </w:rPr>
          </w:pPr>
          <w:hyperlink w:anchor="_Toc9110389">
            <w:r w:rsidR="381CA7DD" w:rsidRPr="00C416F6">
              <w:rPr>
                <w:rStyle w:val="Hipersaite"/>
                <w:rFonts w:ascii="Times New Roman" w:hAnsi="Times New Roman"/>
              </w:rPr>
              <w:t>1.5. Informācija par partneri</w:t>
            </w:r>
            <w:r w:rsidR="00DC01D7" w:rsidRPr="00C416F6">
              <w:rPr>
                <w:rFonts w:ascii="Times New Roman" w:hAnsi="Times New Roman"/>
              </w:rPr>
              <w:tab/>
            </w:r>
            <w:r w:rsidR="00DC01D7" w:rsidRPr="00C416F6">
              <w:rPr>
                <w:rFonts w:ascii="Times New Roman" w:hAnsi="Times New Roman"/>
              </w:rPr>
              <w:fldChar w:fldCharType="begin"/>
            </w:r>
            <w:r w:rsidR="00DC01D7" w:rsidRPr="00C416F6">
              <w:rPr>
                <w:rFonts w:ascii="Times New Roman" w:hAnsi="Times New Roman"/>
              </w:rPr>
              <w:instrText>PAGEREF _Toc9110389 \h</w:instrText>
            </w:r>
            <w:r w:rsidR="00DC01D7" w:rsidRPr="00C416F6">
              <w:rPr>
                <w:rFonts w:ascii="Times New Roman" w:hAnsi="Times New Roman"/>
              </w:rPr>
            </w:r>
            <w:r w:rsidR="00DC01D7" w:rsidRPr="00C416F6">
              <w:rPr>
                <w:rFonts w:ascii="Times New Roman" w:hAnsi="Times New Roman"/>
              </w:rPr>
              <w:fldChar w:fldCharType="separate"/>
            </w:r>
            <w:r w:rsidR="381CA7DD" w:rsidRPr="00C416F6">
              <w:rPr>
                <w:rStyle w:val="Hipersaite"/>
                <w:rFonts w:ascii="Times New Roman" w:hAnsi="Times New Roman"/>
              </w:rPr>
              <w:t>10</w:t>
            </w:r>
            <w:r w:rsidR="00DC01D7" w:rsidRPr="00C416F6">
              <w:rPr>
                <w:rFonts w:ascii="Times New Roman" w:hAnsi="Times New Roman"/>
              </w:rPr>
              <w:fldChar w:fldCharType="end"/>
            </w:r>
          </w:hyperlink>
        </w:p>
        <w:p w14:paraId="7CE1AEC4" w14:textId="34F7113E" w:rsidR="00587738" w:rsidRPr="00C416F6" w:rsidRDefault="00000000" w:rsidP="381CA7DD">
          <w:pPr>
            <w:pStyle w:val="Saturs1"/>
            <w:tabs>
              <w:tab w:val="clear" w:pos="9486"/>
              <w:tab w:val="right" w:leader="dot" w:pos="9495"/>
            </w:tabs>
            <w:rPr>
              <w:rStyle w:val="Hipersaite"/>
              <w:rFonts w:ascii="Times New Roman" w:hAnsi="Times New Roman"/>
              <w:noProof/>
              <w:kern w:val="2"/>
              <w14:ligatures w14:val="standardContextual"/>
            </w:rPr>
          </w:pPr>
          <w:hyperlink w:anchor="_Toc2048493428">
            <w:r w:rsidR="381CA7DD" w:rsidRPr="00C416F6">
              <w:rPr>
                <w:rStyle w:val="Hipersaite"/>
                <w:rFonts w:ascii="Times New Roman" w:hAnsi="Times New Roman"/>
              </w:rPr>
              <w:t>2.SADAĻA – INVESTĪCIJU PROJEKTA ĪSTENOŠANA</w:t>
            </w:r>
            <w:r w:rsidR="00DC01D7" w:rsidRPr="00C416F6">
              <w:rPr>
                <w:rFonts w:ascii="Times New Roman" w:hAnsi="Times New Roman"/>
              </w:rPr>
              <w:tab/>
            </w:r>
            <w:r w:rsidR="00DC01D7" w:rsidRPr="00C416F6">
              <w:rPr>
                <w:rFonts w:ascii="Times New Roman" w:hAnsi="Times New Roman"/>
              </w:rPr>
              <w:fldChar w:fldCharType="begin"/>
            </w:r>
            <w:r w:rsidR="00DC01D7" w:rsidRPr="00C416F6">
              <w:rPr>
                <w:rFonts w:ascii="Times New Roman" w:hAnsi="Times New Roman"/>
              </w:rPr>
              <w:instrText>PAGEREF _Toc2048493428 \h</w:instrText>
            </w:r>
            <w:r w:rsidR="00DC01D7" w:rsidRPr="00C416F6">
              <w:rPr>
                <w:rFonts w:ascii="Times New Roman" w:hAnsi="Times New Roman"/>
              </w:rPr>
            </w:r>
            <w:r w:rsidR="00DC01D7" w:rsidRPr="00C416F6">
              <w:rPr>
                <w:rFonts w:ascii="Times New Roman" w:hAnsi="Times New Roman"/>
              </w:rPr>
              <w:fldChar w:fldCharType="separate"/>
            </w:r>
            <w:r w:rsidR="381CA7DD" w:rsidRPr="00C416F6">
              <w:rPr>
                <w:rStyle w:val="Hipersaite"/>
                <w:rFonts w:ascii="Times New Roman" w:hAnsi="Times New Roman"/>
              </w:rPr>
              <w:t>11</w:t>
            </w:r>
            <w:r w:rsidR="00DC01D7" w:rsidRPr="00C416F6">
              <w:rPr>
                <w:rFonts w:ascii="Times New Roman" w:hAnsi="Times New Roman"/>
              </w:rPr>
              <w:fldChar w:fldCharType="end"/>
            </w:r>
          </w:hyperlink>
        </w:p>
        <w:p w14:paraId="78FAA1FE" w14:textId="7667F2EC" w:rsidR="00587738" w:rsidRPr="00C416F6" w:rsidRDefault="00000000" w:rsidP="381CA7DD">
          <w:pPr>
            <w:pStyle w:val="Saturs2"/>
            <w:tabs>
              <w:tab w:val="clear" w:pos="9498"/>
              <w:tab w:val="right" w:leader="dot" w:pos="9495"/>
            </w:tabs>
            <w:rPr>
              <w:rStyle w:val="Hipersaite"/>
              <w:rFonts w:ascii="Times New Roman" w:hAnsi="Times New Roman"/>
              <w:noProof/>
              <w:kern w:val="2"/>
              <w14:ligatures w14:val="standardContextual"/>
            </w:rPr>
          </w:pPr>
          <w:hyperlink w:anchor="_Toc860081701">
            <w:r w:rsidR="381CA7DD" w:rsidRPr="00C416F6">
              <w:rPr>
                <w:rStyle w:val="Hipersaite"/>
                <w:rFonts w:ascii="Times New Roman" w:hAnsi="Times New Roman"/>
              </w:rPr>
              <w:t>2.1. Projekta īstenošanas kapacitāte, t.sk. risku izvērtējums un vadības kapacitāte, projekta īstenošanas, vadības un uzraudzības apraksts</w:t>
            </w:r>
            <w:r w:rsidR="00DC01D7" w:rsidRPr="00C416F6">
              <w:rPr>
                <w:rFonts w:ascii="Times New Roman" w:hAnsi="Times New Roman"/>
              </w:rPr>
              <w:tab/>
            </w:r>
            <w:r w:rsidR="00DC01D7" w:rsidRPr="00C416F6">
              <w:rPr>
                <w:rFonts w:ascii="Times New Roman" w:hAnsi="Times New Roman"/>
              </w:rPr>
              <w:fldChar w:fldCharType="begin"/>
            </w:r>
            <w:r w:rsidR="00DC01D7" w:rsidRPr="00C416F6">
              <w:rPr>
                <w:rFonts w:ascii="Times New Roman" w:hAnsi="Times New Roman"/>
              </w:rPr>
              <w:instrText>PAGEREF _Toc860081701 \h</w:instrText>
            </w:r>
            <w:r w:rsidR="00DC01D7" w:rsidRPr="00C416F6">
              <w:rPr>
                <w:rFonts w:ascii="Times New Roman" w:hAnsi="Times New Roman"/>
              </w:rPr>
            </w:r>
            <w:r w:rsidR="00DC01D7" w:rsidRPr="00C416F6">
              <w:rPr>
                <w:rFonts w:ascii="Times New Roman" w:hAnsi="Times New Roman"/>
              </w:rPr>
              <w:fldChar w:fldCharType="separate"/>
            </w:r>
            <w:r w:rsidR="381CA7DD" w:rsidRPr="00C416F6">
              <w:rPr>
                <w:rStyle w:val="Hipersaite"/>
                <w:rFonts w:ascii="Times New Roman" w:hAnsi="Times New Roman"/>
              </w:rPr>
              <w:t>11</w:t>
            </w:r>
            <w:r w:rsidR="00DC01D7" w:rsidRPr="00C416F6">
              <w:rPr>
                <w:rFonts w:ascii="Times New Roman" w:hAnsi="Times New Roman"/>
              </w:rPr>
              <w:fldChar w:fldCharType="end"/>
            </w:r>
          </w:hyperlink>
        </w:p>
        <w:p w14:paraId="422572CD" w14:textId="005DC466" w:rsidR="00587738" w:rsidRPr="00C416F6" w:rsidRDefault="00000000" w:rsidP="381CA7DD">
          <w:pPr>
            <w:pStyle w:val="Saturs2"/>
            <w:tabs>
              <w:tab w:val="clear" w:pos="9498"/>
              <w:tab w:val="right" w:leader="dot" w:pos="9495"/>
            </w:tabs>
            <w:rPr>
              <w:rStyle w:val="Hipersaite"/>
              <w:rFonts w:ascii="Times New Roman" w:hAnsi="Times New Roman"/>
              <w:noProof/>
              <w:kern w:val="2"/>
              <w14:ligatures w14:val="standardContextual"/>
            </w:rPr>
          </w:pPr>
          <w:hyperlink w:anchor="_Toc996711343">
            <w:r w:rsidR="381CA7DD" w:rsidRPr="00C416F6">
              <w:rPr>
                <w:rStyle w:val="Hipersaite"/>
                <w:rFonts w:ascii="Times New Roman" w:hAnsi="Times New Roman"/>
              </w:rPr>
              <w:t>2.3. Projekta īstenošanas ilgums (pilnos mēnešos):</w:t>
            </w:r>
            <w:r w:rsidR="00DC01D7" w:rsidRPr="00C416F6">
              <w:rPr>
                <w:rFonts w:ascii="Times New Roman" w:hAnsi="Times New Roman"/>
              </w:rPr>
              <w:tab/>
            </w:r>
            <w:r w:rsidR="00DC01D7" w:rsidRPr="00C416F6">
              <w:rPr>
                <w:rFonts w:ascii="Times New Roman" w:hAnsi="Times New Roman"/>
              </w:rPr>
              <w:fldChar w:fldCharType="begin"/>
            </w:r>
            <w:r w:rsidR="00DC01D7" w:rsidRPr="00C416F6">
              <w:rPr>
                <w:rFonts w:ascii="Times New Roman" w:hAnsi="Times New Roman"/>
              </w:rPr>
              <w:instrText>PAGEREF _Toc996711343 \h</w:instrText>
            </w:r>
            <w:r w:rsidR="00DC01D7" w:rsidRPr="00C416F6">
              <w:rPr>
                <w:rFonts w:ascii="Times New Roman" w:hAnsi="Times New Roman"/>
              </w:rPr>
            </w:r>
            <w:r w:rsidR="00DC01D7" w:rsidRPr="00C416F6">
              <w:rPr>
                <w:rFonts w:ascii="Times New Roman" w:hAnsi="Times New Roman"/>
              </w:rPr>
              <w:fldChar w:fldCharType="separate"/>
            </w:r>
            <w:r w:rsidR="381CA7DD" w:rsidRPr="00C416F6">
              <w:rPr>
                <w:rStyle w:val="Hipersaite"/>
                <w:rFonts w:ascii="Times New Roman" w:hAnsi="Times New Roman"/>
              </w:rPr>
              <w:t>13</w:t>
            </w:r>
            <w:r w:rsidR="00DC01D7" w:rsidRPr="00C416F6">
              <w:rPr>
                <w:rFonts w:ascii="Times New Roman" w:hAnsi="Times New Roman"/>
              </w:rPr>
              <w:fldChar w:fldCharType="end"/>
            </w:r>
          </w:hyperlink>
        </w:p>
        <w:p w14:paraId="31B2011C" w14:textId="385A0066" w:rsidR="00587738" w:rsidRPr="00C416F6" w:rsidRDefault="00000000" w:rsidP="381CA7DD">
          <w:pPr>
            <w:pStyle w:val="Saturs2"/>
            <w:tabs>
              <w:tab w:val="clear" w:pos="9498"/>
              <w:tab w:val="right" w:leader="dot" w:pos="9495"/>
            </w:tabs>
            <w:rPr>
              <w:rStyle w:val="Hipersaite"/>
              <w:rFonts w:ascii="Times New Roman" w:hAnsi="Times New Roman"/>
              <w:noProof/>
              <w:kern w:val="2"/>
              <w14:ligatures w14:val="standardContextual"/>
            </w:rPr>
          </w:pPr>
          <w:hyperlink w:anchor="_Toc335240484">
            <w:r w:rsidR="381CA7DD" w:rsidRPr="00C416F6">
              <w:rPr>
                <w:rStyle w:val="Hipersaite"/>
                <w:rFonts w:ascii="Times New Roman" w:hAnsi="Times New Roman"/>
              </w:rPr>
              <w:t>2.4. Investīciju projekta saturiskā saistība ar citiem iesniegtajiem/ īstenotajiem/ īstenošanā esošiem projektiem</w:t>
            </w:r>
            <w:r w:rsidR="00DC01D7" w:rsidRPr="00C416F6">
              <w:rPr>
                <w:rFonts w:ascii="Times New Roman" w:hAnsi="Times New Roman"/>
              </w:rPr>
              <w:tab/>
            </w:r>
            <w:r w:rsidR="00DC01D7" w:rsidRPr="00C416F6">
              <w:rPr>
                <w:rFonts w:ascii="Times New Roman" w:hAnsi="Times New Roman"/>
              </w:rPr>
              <w:fldChar w:fldCharType="begin"/>
            </w:r>
            <w:r w:rsidR="00DC01D7" w:rsidRPr="00C416F6">
              <w:rPr>
                <w:rFonts w:ascii="Times New Roman" w:hAnsi="Times New Roman"/>
              </w:rPr>
              <w:instrText>PAGEREF _Toc335240484 \h</w:instrText>
            </w:r>
            <w:r w:rsidR="00DC01D7" w:rsidRPr="00C416F6">
              <w:rPr>
                <w:rFonts w:ascii="Times New Roman" w:hAnsi="Times New Roman"/>
              </w:rPr>
            </w:r>
            <w:r w:rsidR="00DC01D7" w:rsidRPr="00C416F6">
              <w:rPr>
                <w:rFonts w:ascii="Times New Roman" w:hAnsi="Times New Roman"/>
              </w:rPr>
              <w:fldChar w:fldCharType="separate"/>
            </w:r>
            <w:r w:rsidR="381CA7DD" w:rsidRPr="00C416F6">
              <w:rPr>
                <w:rStyle w:val="Hipersaite"/>
                <w:rFonts w:ascii="Times New Roman" w:hAnsi="Times New Roman"/>
              </w:rPr>
              <w:t>13</w:t>
            </w:r>
            <w:r w:rsidR="00DC01D7" w:rsidRPr="00C416F6">
              <w:rPr>
                <w:rFonts w:ascii="Times New Roman" w:hAnsi="Times New Roman"/>
              </w:rPr>
              <w:fldChar w:fldCharType="end"/>
            </w:r>
          </w:hyperlink>
        </w:p>
        <w:p w14:paraId="14E15276" w14:textId="7E8C368F" w:rsidR="00587738" w:rsidRPr="00C416F6" w:rsidRDefault="00000000" w:rsidP="381CA7DD">
          <w:pPr>
            <w:pStyle w:val="Saturs1"/>
            <w:tabs>
              <w:tab w:val="clear" w:pos="9486"/>
              <w:tab w:val="right" w:leader="dot" w:pos="9495"/>
            </w:tabs>
            <w:rPr>
              <w:rStyle w:val="Hipersaite"/>
              <w:rFonts w:ascii="Times New Roman" w:hAnsi="Times New Roman"/>
              <w:noProof/>
              <w:kern w:val="2"/>
              <w14:ligatures w14:val="standardContextual"/>
            </w:rPr>
          </w:pPr>
          <w:hyperlink w:anchor="_Toc1344803998">
            <w:r w:rsidR="381CA7DD" w:rsidRPr="00C416F6">
              <w:rPr>
                <w:rStyle w:val="Hipersaite"/>
                <w:rFonts w:ascii="Times New Roman" w:hAnsi="Times New Roman"/>
              </w:rPr>
              <w:t>3.SADAĻA – VALSTS ATBALSTA JAUTĀJUMI</w:t>
            </w:r>
            <w:r w:rsidR="00DC01D7" w:rsidRPr="00C416F6">
              <w:rPr>
                <w:rFonts w:ascii="Times New Roman" w:hAnsi="Times New Roman"/>
              </w:rPr>
              <w:tab/>
            </w:r>
            <w:r w:rsidR="00DC01D7" w:rsidRPr="00C416F6">
              <w:rPr>
                <w:rFonts w:ascii="Times New Roman" w:hAnsi="Times New Roman"/>
              </w:rPr>
              <w:fldChar w:fldCharType="begin"/>
            </w:r>
            <w:r w:rsidR="00DC01D7" w:rsidRPr="00C416F6">
              <w:rPr>
                <w:rFonts w:ascii="Times New Roman" w:hAnsi="Times New Roman"/>
              </w:rPr>
              <w:instrText>PAGEREF _Toc1344803998 \h</w:instrText>
            </w:r>
            <w:r w:rsidR="00DC01D7" w:rsidRPr="00C416F6">
              <w:rPr>
                <w:rFonts w:ascii="Times New Roman" w:hAnsi="Times New Roman"/>
              </w:rPr>
            </w:r>
            <w:r w:rsidR="00DC01D7" w:rsidRPr="00C416F6">
              <w:rPr>
                <w:rFonts w:ascii="Times New Roman" w:hAnsi="Times New Roman"/>
              </w:rPr>
              <w:fldChar w:fldCharType="separate"/>
            </w:r>
            <w:r w:rsidR="381CA7DD" w:rsidRPr="00C416F6">
              <w:rPr>
                <w:rStyle w:val="Hipersaite"/>
                <w:rFonts w:ascii="Times New Roman" w:hAnsi="Times New Roman"/>
              </w:rPr>
              <w:t>15</w:t>
            </w:r>
            <w:r w:rsidR="00DC01D7" w:rsidRPr="00C416F6">
              <w:rPr>
                <w:rFonts w:ascii="Times New Roman" w:hAnsi="Times New Roman"/>
              </w:rPr>
              <w:fldChar w:fldCharType="end"/>
            </w:r>
          </w:hyperlink>
        </w:p>
        <w:p w14:paraId="232530B1" w14:textId="02002362" w:rsidR="00587738" w:rsidRPr="00C416F6" w:rsidRDefault="00000000" w:rsidP="381CA7DD">
          <w:pPr>
            <w:pStyle w:val="Saturs1"/>
            <w:tabs>
              <w:tab w:val="clear" w:pos="9486"/>
              <w:tab w:val="right" w:leader="dot" w:pos="9495"/>
            </w:tabs>
            <w:rPr>
              <w:rStyle w:val="Hipersaite"/>
              <w:rFonts w:ascii="Times New Roman" w:hAnsi="Times New Roman"/>
              <w:noProof/>
              <w:kern w:val="2"/>
              <w14:ligatures w14:val="standardContextual"/>
            </w:rPr>
          </w:pPr>
          <w:hyperlink w:anchor="_Toc460804522">
            <w:r w:rsidR="381CA7DD" w:rsidRPr="00C416F6">
              <w:rPr>
                <w:rStyle w:val="Hipersaite"/>
                <w:rFonts w:ascii="Times New Roman" w:hAnsi="Times New Roman"/>
              </w:rPr>
              <w:t>4. SADAĻA - APLIECINĀJUMS</w:t>
            </w:r>
            <w:r w:rsidR="00DC01D7" w:rsidRPr="00C416F6">
              <w:rPr>
                <w:rFonts w:ascii="Times New Roman" w:hAnsi="Times New Roman"/>
              </w:rPr>
              <w:tab/>
            </w:r>
            <w:r w:rsidR="00DC01D7" w:rsidRPr="00C416F6">
              <w:rPr>
                <w:rFonts w:ascii="Times New Roman" w:hAnsi="Times New Roman"/>
              </w:rPr>
              <w:fldChar w:fldCharType="begin"/>
            </w:r>
            <w:r w:rsidR="00DC01D7" w:rsidRPr="00C416F6">
              <w:rPr>
                <w:rFonts w:ascii="Times New Roman" w:hAnsi="Times New Roman"/>
              </w:rPr>
              <w:instrText>PAGEREF _Toc460804522 \h</w:instrText>
            </w:r>
            <w:r w:rsidR="00DC01D7" w:rsidRPr="00C416F6">
              <w:rPr>
                <w:rFonts w:ascii="Times New Roman" w:hAnsi="Times New Roman"/>
              </w:rPr>
            </w:r>
            <w:r w:rsidR="00DC01D7" w:rsidRPr="00C416F6">
              <w:rPr>
                <w:rFonts w:ascii="Times New Roman" w:hAnsi="Times New Roman"/>
              </w:rPr>
              <w:fldChar w:fldCharType="separate"/>
            </w:r>
            <w:r w:rsidR="381CA7DD" w:rsidRPr="00C416F6">
              <w:rPr>
                <w:rStyle w:val="Hipersaite"/>
                <w:rFonts w:ascii="Times New Roman" w:hAnsi="Times New Roman"/>
              </w:rPr>
              <w:t>15</w:t>
            </w:r>
            <w:r w:rsidR="00DC01D7" w:rsidRPr="00C416F6">
              <w:rPr>
                <w:rFonts w:ascii="Times New Roman" w:hAnsi="Times New Roman"/>
              </w:rPr>
              <w:fldChar w:fldCharType="end"/>
            </w:r>
          </w:hyperlink>
        </w:p>
        <w:p w14:paraId="64C9B623" w14:textId="3FF62CA7" w:rsidR="00587738" w:rsidRPr="00C416F6" w:rsidRDefault="00000000" w:rsidP="381CA7DD">
          <w:pPr>
            <w:pStyle w:val="Saturs1"/>
            <w:tabs>
              <w:tab w:val="clear" w:pos="9486"/>
              <w:tab w:val="right" w:leader="dot" w:pos="9495"/>
            </w:tabs>
            <w:rPr>
              <w:rStyle w:val="Hipersaite"/>
              <w:rFonts w:ascii="Times New Roman" w:hAnsi="Times New Roman"/>
              <w:noProof/>
              <w:kern w:val="2"/>
              <w14:ligatures w14:val="standardContextual"/>
            </w:rPr>
          </w:pPr>
          <w:hyperlink w:anchor="_Toc563259748">
            <w:r w:rsidR="381CA7DD" w:rsidRPr="00C416F6">
              <w:rPr>
                <w:rStyle w:val="Hipersaite"/>
                <w:rFonts w:ascii="Times New Roman" w:hAnsi="Times New Roman"/>
              </w:rPr>
              <w:t>PIELIKUMI</w:t>
            </w:r>
            <w:r w:rsidR="00DC01D7" w:rsidRPr="00C416F6">
              <w:rPr>
                <w:rFonts w:ascii="Times New Roman" w:hAnsi="Times New Roman"/>
              </w:rPr>
              <w:tab/>
            </w:r>
            <w:r w:rsidR="00DC01D7" w:rsidRPr="00C416F6">
              <w:rPr>
                <w:rFonts w:ascii="Times New Roman" w:hAnsi="Times New Roman"/>
              </w:rPr>
              <w:fldChar w:fldCharType="begin"/>
            </w:r>
            <w:r w:rsidR="00DC01D7" w:rsidRPr="00C416F6">
              <w:rPr>
                <w:rFonts w:ascii="Times New Roman" w:hAnsi="Times New Roman"/>
              </w:rPr>
              <w:instrText>PAGEREF _Toc563259748 \h</w:instrText>
            </w:r>
            <w:r w:rsidR="00DC01D7" w:rsidRPr="00C416F6">
              <w:rPr>
                <w:rFonts w:ascii="Times New Roman" w:hAnsi="Times New Roman"/>
              </w:rPr>
            </w:r>
            <w:r w:rsidR="00DC01D7" w:rsidRPr="00C416F6">
              <w:rPr>
                <w:rFonts w:ascii="Times New Roman" w:hAnsi="Times New Roman"/>
              </w:rPr>
              <w:fldChar w:fldCharType="separate"/>
            </w:r>
            <w:r w:rsidR="381CA7DD" w:rsidRPr="00C416F6">
              <w:rPr>
                <w:rStyle w:val="Hipersaite"/>
                <w:rFonts w:ascii="Times New Roman" w:hAnsi="Times New Roman"/>
              </w:rPr>
              <w:t>16</w:t>
            </w:r>
            <w:r w:rsidR="00DC01D7" w:rsidRPr="00C416F6">
              <w:rPr>
                <w:rFonts w:ascii="Times New Roman" w:hAnsi="Times New Roman"/>
              </w:rPr>
              <w:fldChar w:fldCharType="end"/>
            </w:r>
          </w:hyperlink>
          <w:r w:rsidR="00DC01D7" w:rsidRPr="00C416F6">
            <w:rPr>
              <w:rFonts w:ascii="Times New Roman" w:hAnsi="Times New Roman"/>
            </w:rPr>
            <w:fldChar w:fldCharType="end"/>
          </w:r>
        </w:p>
      </w:sdtContent>
    </w:sdt>
    <w:p w14:paraId="41DEA931" w14:textId="295D53A1" w:rsidR="00FB2945" w:rsidRDefault="00FB2945" w:rsidP="381CA7DD">
      <w:pPr>
        <w:rPr>
          <w:rFonts w:ascii="Times New Roman" w:eastAsia="Times New Roman" w:hAnsi="Times New Roman"/>
        </w:rPr>
      </w:pPr>
    </w:p>
    <w:p w14:paraId="2376C921" w14:textId="31C798F6" w:rsidR="005669BA" w:rsidRPr="00D37C59" w:rsidRDefault="005669BA" w:rsidP="381CA7DD">
      <w:pPr>
        <w:jc w:val="center"/>
        <w:rPr>
          <w:rFonts w:ascii="Times New Roman" w:eastAsia="Times New Roman" w:hAnsi="Times New Roman"/>
          <w:b/>
          <w:bCs/>
        </w:rPr>
      </w:pPr>
    </w:p>
    <w:p w14:paraId="2376C931" w14:textId="35C9AA93" w:rsidR="004A7B36" w:rsidRDefault="004A7B36" w:rsidP="381CA7DD">
      <w:pPr>
        <w:pStyle w:val="Virsraksts4"/>
        <w:rPr>
          <w:rFonts w:ascii="Times New Roman" w:hAnsi="Times New Roman"/>
          <w:sz w:val="22"/>
          <w:szCs w:val="22"/>
        </w:rPr>
      </w:pPr>
    </w:p>
    <w:p w14:paraId="2376C932" w14:textId="05881409" w:rsidR="005669BA" w:rsidRPr="009E6105" w:rsidRDefault="00A806FF" w:rsidP="00B14A7E">
      <w:pPr>
        <w:jc w:val="center"/>
        <w:rPr>
          <w:bCs/>
          <w:szCs w:val="24"/>
        </w:rPr>
      </w:pPr>
      <w:bookmarkStart w:id="0" w:name="_Toc415225910"/>
      <w:bookmarkStart w:id="1" w:name="_Toc425324793"/>
      <w:r>
        <w:br w:type="page"/>
      </w:r>
      <w:bookmarkStart w:id="2" w:name="_Toc116904124"/>
      <w:r w:rsidR="00167F67" w:rsidRPr="009E6105">
        <w:rPr>
          <w:rFonts w:ascii="Times New Roman" w:hAnsi="Times New Roman"/>
          <w:b/>
          <w:bCs/>
          <w:sz w:val="24"/>
          <w:szCs w:val="24"/>
        </w:rPr>
        <w:lastRenderedPageBreak/>
        <w:t xml:space="preserve"> </w:t>
      </w:r>
      <w:r w:rsidR="00406A36" w:rsidRPr="009E6105">
        <w:rPr>
          <w:rFonts w:ascii="Times New Roman" w:hAnsi="Times New Roman"/>
          <w:b/>
          <w:bCs/>
          <w:sz w:val="24"/>
          <w:szCs w:val="24"/>
        </w:rPr>
        <w:t>I</w:t>
      </w:r>
      <w:r w:rsidR="00167F67" w:rsidRPr="009E6105">
        <w:rPr>
          <w:rFonts w:ascii="Times New Roman" w:hAnsi="Times New Roman"/>
          <w:b/>
          <w:bCs/>
          <w:sz w:val="24"/>
          <w:szCs w:val="24"/>
        </w:rPr>
        <w:t xml:space="preserve">nvestīcijas </w:t>
      </w:r>
      <w:r w:rsidR="005669BA" w:rsidRPr="009E6105">
        <w:rPr>
          <w:rFonts w:ascii="Times New Roman" w:hAnsi="Times New Roman"/>
          <w:b/>
          <w:bCs/>
          <w:sz w:val="24"/>
          <w:szCs w:val="24"/>
        </w:rPr>
        <w:t>projekta iesnieguma veidlapas aizpildīšanas metodika</w:t>
      </w:r>
      <w:bookmarkEnd w:id="0"/>
      <w:bookmarkEnd w:id="1"/>
      <w:bookmarkEnd w:id="2"/>
    </w:p>
    <w:p w14:paraId="2376C933" w14:textId="77777777" w:rsidR="005669BA" w:rsidRPr="009E6105" w:rsidRDefault="005669BA" w:rsidP="00FD38A4">
      <w:pPr>
        <w:spacing w:after="0" w:line="240" w:lineRule="auto"/>
        <w:ind w:right="-766"/>
        <w:rPr>
          <w:rFonts w:ascii="Times New Roman" w:hAnsi="Times New Roman"/>
          <w:b/>
          <w:sz w:val="24"/>
          <w:szCs w:val="24"/>
          <w:highlight w:val="yellow"/>
        </w:rPr>
      </w:pPr>
    </w:p>
    <w:p w14:paraId="2376C934" w14:textId="7787F6E3" w:rsidR="005669BA" w:rsidRPr="009E6105" w:rsidRDefault="005669BA" w:rsidP="00F800A9">
      <w:pPr>
        <w:ind w:firstLine="567"/>
        <w:jc w:val="both"/>
        <w:rPr>
          <w:rFonts w:ascii="Times New Roman" w:hAnsi="Times New Roman"/>
          <w:sz w:val="24"/>
          <w:szCs w:val="24"/>
        </w:rPr>
      </w:pPr>
      <w:r w:rsidRPr="009E6105">
        <w:rPr>
          <w:rFonts w:ascii="Times New Roman" w:hAnsi="Times New Roman"/>
          <w:sz w:val="24"/>
          <w:szCs w:val="24"/>
        </w:rPr>
        <w:t>Metodika projekta iesnieguma veidlapas aizpildīšanai (turpmāk – metodika) ir sagatavota</w:t>
      </w:r>
      <w:r w:rsidR="6E34A906" w:rsidRPr="009E6105">
        <w:rPr>
          <w:rFonts w:ascii="Times New Roman" w:hAnsi="Times New Roman"/>
          <w:sz w:val="24"/>
          <w:szCs w:val="24"/>
        </w:rPr>
        <w:t>,</w:t>
      </w:r>
      <w:r w:rsidRPr="009E6105">
        <w:rPr>
          <w:rFonts w:ascii="Times New Roman" w:hAnsi="Times New Roman"/>
          <w:sz w:val="24"/>
          <w:szCs w:val="24"/>
        </w:rPr>
        <w:t xml:space="preserve"> ievērojot Ministru kabineta </w:t>
      </w:r>
      <w:r w:rsidR="00D51A56" w:rsidRPr="009E6105">
        <w:rPr>
          <w:rFonts w:ascii="Times New Roman" w:hAnsi="Times New Roman"/>
          <w:sz w:val="24"/>
          <w:szCs w:val="24"/>
        </w:rPr>
        <w:t>20</w:t>
      </w:r>
      <w:r w:rsidR="00A7790E" w:rsidRPr="009E6105">
        <w:rPr>
          <w:rFonts w:ascii="Times New Roman" w:hAnsi="Times New Roman"/>
          <w:sz w:val="24"/>
          <w:szCs w:val="24"/>
        </w:rPr>
        <w:t>2</w:t>
      </w:r>
      <w:r w:rsidR="00406A36" w:rsidRPr="009E6105">
        <w:rPr>
          <w:rFonts w:ascii="Times New Roman" w:hAnsi="Times New Roman"/>
          <w:sz w:val="24"/>
          <w:szCs w:val="24"/>
        </w:rPr>
        <w:t>3</w:t>
      </w:r>
      <w:r w:rsidR="00D51A56" w:rsidRPr="009E6105">
        <w:rPr>
          <w:rFonts w:ascii="Times New Roman" w:hAnsi="Times New Roman"/>
          <w:sz w:val="24"/>
          <w:szCs w:val="24"/>
        </w:rPr>
        <w:t>.</w:t>
      </w:r>
      <w:r w:rsidR="0001004A">
        <w:rPr>
          <w:rFonts w:ascii="Times New Roman" w:hAnsi="Times New Roman"/>
          <w:sz w:val="24"/>
          <w:szCs w:val="24"/>
        </w:rPr>
        <w:t xml:space="preserve"> </w:t>
      </w:r>
      <w:r w:rsidR="00D51A56" w:rsidRPr="009E6105">
        <w:rPr>
          <w:rFonts w:ascii="Times New Roman" w:hAnsi="Times New Roman"/>
          <w:sz w:val="24"/>
          <w:szCs w:val="24"/>
        </w:rPr>
        <w:t>gada</w:t>
      </w:r>
      <w:r w:rsidRPr="009E6105">
        <w:rPr>
          <w:rFonts w:ascii="Times New Roman" w:hAnsi="Times New Roman"/>
          <w:sz w:val="24"/>
          <w:szCs w:val="24"/>
        </w:rPr>
        <w:t xml:space="preserve"> </w:t>
      </w:r>
      <w:r w:rsidR="00DA2CE2">
        <w:rPr>
          <w:rFonts w:ascii="Times New Roman" w:hAnsi="Times New Roman"/>
          <w:sz w:val="24"/>
          <w:szCs w:val="24"/>
        </w:rPr>
        <w:t>1</w:t>
      </w:r>
      <w:r w:rsidR="003C1489">
        <w:rPr>
          <w:rFonts w:ascii="Times New Roman" w:hAnsi="Times New Roman"/>
          <w:sz w:val="24"/>
          <w:szCs w:val="24"/>
        </w:rPr>
        <w:t>2</w:t>
      </w:r>
      <w:r w:rsidR="00DA2CE2">
        <w:rPr>
          <w:rFonts w:ascii="Times New Roman" w:hAnsi="Times New Roman"/>
          <w:sz w:val="24"/>
          <w:szCs w:val="24"/>
        </w:rPr>
        <w:t>.</w:t>
      </w:r>
      <w:r w:rsidR="00DA2CE2" w:rsidRPr="003C1489">
        <w:rPr>
          <w:rFonts w:ascii="Times New Roman" w:hAnsi="Times New Roman"/>
          <w:sz w:val="24"/>
          <w:szCs w:val="24"/>
        </w:rPr>
        <w:t xml:space="preserve"> </w:t>
      </w:r>
      <w:r w:rsidR="002C2F8B" w:rsidRPr="003C1489">
        <w:rPr>
          <w:rFonts w:ascii="Times New Roman" w:hAnsi="Times New Roman"/>
          <w:sz w:val="24"/>
          <w:szCs w:val="24"/>
        </w:rPr>
        <w:t>decembra</w:t>
      </w:r>
      <w:r w:rsidR="00B93FD1" w:rsidRPr="003C1489">
        <w:rPr>
          <w:rFonts w:ascii="Times New Roman" w:hAnsi="Times New Roman"/>
          <w:sz w:val="24"/>
          <w:szCs w:val="24"/>
        </w:rPr>
        <w:t xml:space="preserve"> </w:t>
      </w:r>
      <w:r w:rsidRPr="009E6105">
        <w:rPr>
          <w:rFonts w:ascii="Times New Roman" w:hAnsi="Times New Roman"/>
          <w:sz w:val="24"/>
          <w:szCs w:val="24"/>
        </w:rPr>
        <w:t>noteikumos Nr.</w:t>
      </w:r>
      <w:r w:rsidR="007B1778">
        <w:rPr>
          <w:rFonts w:ascii="Times New Roman" w:hAnsi="Times New Roman"/>
          <w:sz w:val="24"/>
          <w:szCs w:val="24"/>
        </w:rPr>
        <w:t>753</w:t>
      </w:r>
      <w:r w:rsidR="0001004A">
        <w:rPr>
          <w:rFonts w:ascii="Times New Roman" w:hAnsi="Times New Roman"/>
          <w:sz w:val="24"/>
          <w:szCs w:val="24"/>
        </w:rPr>
        <w:t xml:space="preserve"> </w:t>
      </w:r>
      <w:r w:rsidR="002C2F8B" w:rsidRPr="00307B87">
        <w:rPr>
          <w:rFonts w:ascii="Times New Roman" w:eastAsia="Times New Roman" w:hAnsi="Times New Roman"/>
          <w:color w:val="000000" w:themeColor="text1"/>
          <w:sz w:val="24"/>
          <w:szCs w:val="24"/>
          <w:lang w:eastAsia="lv-LV"/>
        </w:rPr>
        <w:t>“</w:t>
      </w:r>
      <w:r w:rsidR="002C2F8B" w:rsidRPr="0052211E">
        <w:rPr>
          <w:rFonts w:ascii="Times New Roman" w:eastAsia="Times New Roman" w:hAnsi="Times New Roman"/>
          <w:color w:val="000000" w:themeColor="text1"/>
          <w:sz w:val="24"/>
          <w:szCs w:val="24"/>
          <w:lang w:eastAsia="lv-LV"/>
        </w:rPr>
        <w:t>Eiropas Savienības Atveseļošanas un noturības mehānisma plāna 2.4. reformu un investīciju virziena</w:t>
      </w:r>
      <w:r w:rsidR="00DA2CE2">
        <w:rPr>
          <w:rFonts w:ascii="Times New Roman" w:eastAsia="Times New Roman" w:hAnsi="Times New Roman"/>
          <w:color w:val="000000" w:themeColor="text1"/>
          <w:sz w:val="24"/>
          <w:szCs w:val="24"/>
          <w:lang w:eastAsia="lv-LV"/>
        </w:rPr>
        <w:t xml:space="preserve"> “</w:t>
      </w:r>
      <w:r w:rsidR="002C2F8B" w:rsidRPr="0052211E">
        <w:rPr>
          <w:rFonts w:ascii="Times New Roman" w:eastAsia="Times New Roman" w:hAnsi="Times New Roman"/>
          <w:color w:val="000000" w:themeColor="text1"/>
          <w:sz w:val="24"/>
          <w:szCs w:val="24"/>
          <w:lang w:eastAsia="lv-LV"/>
        </w:rPr>
        <w:t>Digitālās infrastruktūras transformācija</w:t>
      </w:r>
      <w:r w:rsidR="00DA2CE2">
        <w:rPr>
          <w:rFonts w:ascii="Times New Roman" w:eastAsia="Times New Roman" w:hAnsi="Times New Roman"/>
          <w:color w:val="000000" w:themeColor="text1"/>
          <w:sz w:val="24"/>
          <w:szCs w:val="24"/>
          <w:lang w:eastAsia="lv-LV"/>
        </w:rPr>
        <w:t>”</w:t>
      </w:r>
      <w:r w:rsidR="002C2F8B" w:rsidRPr="0052211E">
        <w:rPr>
          <w:rFonts w:ascii="Times New Roman" w:eastAsia="Times New Roman" w:hAnsi="Times New Roman"/>
          <w:color w:val="000000" w:themeColor="text1"/>
          <w:sz w:val="24"/>
          <w:szCs w:val="24"/>
          <w:lang w:eastAsia="lv-LV"/>
        </w:rPr>
        <w:t xml:space="preserve"> 2.4.1.2.i. investīcijas </w:t>
      </w:r>
      <w:r w:rsidR="00DA2CE2">
        <w:rPr>
          <w:rFonts w:ascii="Times New Roman" w:eastAsia="Times New Roman" w:hAnsi="Times New Roman"/>
          <w:color w:val="000000" w:themeColor="text1"/>
          <w:sz w:val="24"/>
          <w:szCs w:val="24"/>
          <w:lang w:eastAsia="lv-LV"/>
        </w:rPr>
        <w:t>“</w:t>
      </w:r>
      <w:r w:rsidR="002C2F8B" w:rsidRPr="0052211E">
        <w:rPr>
          <w:rFonts w:ascii="Times New Roman" w:eastAsia="Times New Roman" w:hAnsi="Times New Roman"/>
          <w:color w:val="000000" w:themeColor="text1"/>
          <w:sz w:val="24"/>
          <w:szCs w:val="24"/>
          <w:lang w:eastAsia="lv-LV"/>
        </w:rPr>
        <w:t xml:space="preserve">Platjoslas jeb ļoti augstas veiktspējas tīklu </w:t>
      </w:r>
      <w:r w:rsidR="00DA2CE2">
        <w:rPr>
          <w:rFonts w:ascii="Times New Roman" w:eastAsia="Times New Roman" w:hAnsi="Times New Roman"/>
          <w:color w:val="000000" w:themeColor="text1"/>
          <w:sz w:val="24"/>
          <w:szCs w:val="24"/>
          <w:lang w:eastAsia="lv-LV"/>
        </w:rPr>
        <w:t>“</w:t>
      </w:r>
      <w:r w:rsidR="002C2F8B" w:rsidRPr="0052211E">
        <w:rPr>
          <w:rFonts w:ascii="Times New Roman" w:eastAsia="Times New Roman" w:hAnsi="Times New Roman"/>
          <w:color w:val="000000" w:themeColor="text1"/>
          <w:sz w:val="24"/>
          <w:szCs w:val="24"/>
          <w:lang w:eastAsia="lv-LV"/>
        </w:rPr>
        <w:t>pēdējās jūdzes</w:t>
      </w:r>
      <w:r w:rsidR="00DA2CE2">
        <w:rPr>
          <w:rFonts w:ascii="Times New Roman" w:eastAsia="Times New Roman" w:hAnsi="Times New Roman"/>
          <w:color w:val="000000" w:themeColor="text1"/>
          <w:sz w:val="24"/>
          <w:szCs w:val="24"/>
          <w:lang w:eastAsia="lv-LV"/>
        </w:rPr>
        <w:t>”</w:t>
      </w:r>
      <w:r w:rsidR="002C2F8B" w:rsidRPr="0052211E">
        <w:rPr>
          <w:rFonts w:ascii="Times New Roman" w:eastAsia="Times New Roman" w:hAnsi="Times New Roman"/>
          <w:color w:val="000000" w:themeColor="text1"/>
          <w:sz w:val="24"/>
          <w:szCs w:val="24"/>
          <w:lang w:eastAsia="lv-LV"/>
        </w:rPr>
        <w:t xml:space="preserve"> infrastruktūras attīstība</w:t>
      </w:r>
      <w:r w:rsidR="002C2F8B" w:rsidRPr="00307B87">
        <w:rPr>
          <w:rFonts w:ascii="Times New Roman" w:eastAsia="Times New Roman" w:hAnsi="Times New Roman"/>
          <w:color w:val="000000" w:themeColor="text1"/>
          <w:sz w:val="24"/>
          <w:szCs w:val="24"/>
          <w:lang w:eastAsia="lv-LV"/>
        </w:rPr>
        <w:t xml:space="preserve">” </w:t>
      </w:r>
      <w:r w:rsidR="00E51C6C" w:rsidRPr="009E6105">
        <w:rPr>
          <w:rFonts w:ascii="Times New Roman" w:hAnsi="Times New Roman"/>
          <w:sz w:val="24"/>
          <w:szCs w:val="24"/>
        </w:rPr>
        <w:t xml:space="preserve"> </w:t>
      </w:r>
      <w:r w:rsidR="00574064" w:rsidRPr="009E6105">
        <w:rPr>
          <w:rFonts w:ascii="Times New Roman" w:hAnsi="Times New Roman"/>
          <w:sz w:val="24"/>
          <w:szCs w:val="24"/>
        </w:rPr>
        <w:t xml:space="preserve">(turpmāk – MK noteikumi) </w:t>
      </w:r>
      <w:r w:rsidR="0004347B" w:rsidRPr="009E6105">
        <w:rPr>
          <w:rFonts w:ascii="Times New Roman" w:hAnsi="Times New Roman"/>
          <w:sz w:val="24"/>
          <w:szCs w:val="24"/>
        </w:rPr>
        <w:t>noteiktās prasības</w:t>
      </w:r>
      <w:r w:rsidR="1F16C685" w:rsidRPr="009E6105">
        <w:rPr>
          <w:rFonts w:ascii="Times New Roman" w:hAnsi="Times New Roman"/>
          <w:sz w:val="24"/>
          <w:szCs w:val="24"/>
        </w:rPr>
        <w:t xml:space="preserve"> </w:t>
      </w:r>
      <w:r w:rsidR="1F16C685" w:rsidRPr="471B5B67">
        <w:rPr>
          <w:rFonts w:ascii="Times New Roman" w:hAnsi="Times New Roman"/>
          <w:sz w:val="24"/>
          <w:szCs w:val="24"/>
        </w:rPr>
        <w:t>projekta īstenošanai</w:t>
      </w:r>
      <w:r w:rsidR="0004347B" w:rsidRPr="009E6105">
        <w:rPr>
          <w:rFonts w:ascii="Times New Roman" w:hAnsi="Times New Roman"/>
          <w:sz w:val="24"/>
          <w:szCs w:val="24"/>
        </w:rPr>
        <w:t xml:space="preserve">, </w:t>
      </w:r>
      <w:r w:rsidRPr="009E6105">
        <w:rPr>
          <w:rFonts w:ascii="Times New Roman" w:hAnsi="Times New Roman"/>
          <w:sz w:val="24"/>
          <w:szCs w:val="24"/>
        </w:rPr>
        <w:t>proj</w:t>
      </w:r>
      <w:r w:rsidR="00574064" w:rsidRPr="009E6105">
        <w:rPr>
          <w:rFonts w:ascii="Times New Roman" w:hAnsi="Times New Roman"/>
          <w:sz w:val="24"/>
          <w:szCs w:val="24"/>
        </w:rPr>
        <w:t>ektu iesniegumu atlases nolikumā</w:t>
      </w:r>
      <w:r w:rsidRPr="009E6105">
        <w:rPr>
          <w:rFonts w:ascii="Times New Roman" w:hAnsi="Times New Roman"/>
          <w:sz w:val="24"/>
          <w:szCs w:val="24"/>
        </w:rPr>
        <w:t xml:space="preserve"> (turpmāk – atlases </w:t>
      </w:r>
      <w:smartTag w:uri="schemas-tilde-lv/tildestengine" w:element="veidnes">
        <w:smartTagPr>
          <w:attr w:name="id" w:val="-1"/>
          <w:attr w:name="baseform" w:val="nolikums"/>
          <w:attr w:name="text" w:val="nolikums"/>
        </w:smartTagPr>
        <w:r w:rsidRPr="009E6105">
          <w:rPr>
            <w:rFonts w:ascii="Times New Roman" w:hAnsi="Times New Roman"/>
            <w:sz w:val="24"/>
            <w:szCs w:val="24"/>
          </w:rPr>
          <w:t>nolikums</w:t>
        </w:r>
      </w:smartTag>
      <w:r w:rsidRPr="009E6105">
        <w:rPr>
          <w:rFonts w:ascii="Times New Roman" w:hAnsi="Times New Roman"/>
          <w:sz w:val="24"/>
          <w:szCs w:val="24"/>
        </w:rPr>
        <w:t>) un projekt</w:t>
      </w:r>
      <w:r w:rsidR="000A7FD3" w:rsidRPr="009E6105">
        <w:rPr>
          <w:rFonts w:ascii="Times New Roman" w:hAnsi="Times New Roman"/>
          <w:sz w:val="24"/>
          <w:szCs w:val="24"/>
        </w:rPr>
        <w:t>u</w:t>
      </w:r>
      <w:r w:rsidRPr="009E6105">
        <w:rPr>
          <w:rFonts w:ascii="Times New Roman" w:hAnsi="Times New Roman"/>
          <w:sz w:val="24"/>
          <w:szCs w:val="24"/>
        </w:rPr>
        <w:t xml:space="preserve"> iesniegumu vērtēšanas kritērij</w:t>
      </w:r>
      <w:r w:rsidR="009E000E" w:rsidRPr="009E6105">
        <w:rPr>
          <w:rFonts w:ascii="Times New Roman" w:hAnsi="Times New Roman"/>
          <w:sz w:val="24"/>
          <w:szCs w:val="24"/>
        </w:rPr>
        <w:t>os</w:t>
      </w:r>
      <w:r w:rsidRPr="009E6105">
        <w:rPr>
          <w:rFonts w:ascii="Times New Roman" w:hAnsi="Times New Roman"/>
          <w:sz w:val="24"/>
          <w:szCs w:val="24"/>
        </w:rPr>
        <w:t xml:space="preserve"> iekļautos skaidrojumus. </w:t>
      </w:r>
      <w:r w:rsidR="005B23C9" w:rsidRPr="005B23C9">
        <w:rPr>
          <w:rFonts w:ascii="Times New Roman" w:hAnsi="Times New Roman"/>
          <w:sz w:val="24"/>
          <w:szCs w:val="24"/>
        </w:rPr>
        <w:t xml:space="preserve">Projekta iesniegumu sagatavo un iesniedz Kohēzijas politikas fondu vadības informācijas sistēmā </w:t>
      </w:r>
      <w:hyperlink r:id="rId11" w:history="1">
        <w:r w:rsidR="0056797A" w:rsidRPr="00CC7574">
          <w:rPr>
            <w:rStyle w:val="Hipersaite"/>
            <w:rFonts w:ascii="Times New Roman" w:hAnsi="Times New Roman"/>
            <w:sz w:val="24"/>
            <w:szCs w:val="24"/>
          </w:rPr>
          <w:t>https://projekti.cfla.gov.lv/</w:t>
        </w:r>
      </w:hyperlink>
      <w:r w:rsidR="005B23C9" w:rsidRPr="005B23C9">
        <w:rPr>
          <w:rFonts w:ascii="Times New Roman" w:hAnsi="Times New Roman"/>
          <w:sz w:val="24"/>
          <w:szCs w:val="24"/>
        </w:rPr>
        <w:t>.</w:t>
      </w:r>
    </w:p>
    <w:p w14:paraId="2376C936" w14:textId="02E4D0CA" w:rsidR="00EB54D1" w:rsidRPr="00340252" w:rsidRDefault="000908C2" w:rsidP="0056797A">
      <w:pPr>
        <w:spacing w:before="120" w:after="0" w:line="240" w:lineRule="auto"/>
        <w:ind w:right="-2" w:firstLine="567"/>
        <w:jc w:val="both"/>
        <w:rPr>
          <w:rFonts w:ascii="Times New Roman" w:hAnsi="Times New Roman"/>
          <w:sz w:val="24"/>
          <w:szCs w:val="24"/>
        </w:rPr>
      </w:pPr>
      <w:r w:rsidRPr="000908C2">
        <w:rPr>
          <w:rFonts w:ascii="Times New Roman" w:hAnsi="Times New Roman"/>
          <w:sz w:val="24"/>
          <w:szCs w:val="24"/>
        </w:rPr>
        <w:t>Visus projekta iesnieguma datu laukus</w:t>
      </w:r>
      <w:r w:rsidR="00EB54D1" w:rsidRPr="00340252">
        <w:rPr>
          <w:rFonts w:ascii="Times New Roman" w:hAnsi="Times New Roman"/>
          <w:sz w:val="24"/>
          <w:szCs w:val="24"/>
        </w:rPr>
        <w:t xml:space="preserve"> aizpilda latviešu valodā</w:t>
      </w:r>
      <w:r w:rsidR="00570C68">
        <w:rPr>
          <w:rFonts w:ascii="Times New Roman" w:hAnsi="Times New Roman"/>
          <w:sz w:val="24"/>
          <w:szCs w:val="24"/>
        </w:rPr>
        <w:t>.</w:t>
      </w:r>
      <w:r w:rsidR="00EB54D1" w:rsidRPr="00340252">
        <w:rPr>
          <w:rFonts w:ascii="Times New Roman" w:hAnsi="Times New Roman"/>
          <w:sz w:val="24"/>
          <w:szCs w:val="24"/>
        </w:rPr>
        <w:t xml:space="preserve">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9E000E">
        <w:rPr>
          <w:rFonts w:ascii="Times New Roman" w:hAnsi="Times New Roman"/>
          <w:sz w:val="24"/>
          <w:szCs w:val="24"/>
        </w:rPr>
        <w:t>2.</w:t>
      </w:r>
      <w:r w:rsidR="00EB54D1" w:rsidRPr="00340252">
        <w:rPr>
          <w:rFonts w:ascii="Times New Roman" w:hAnsi="Times New Roman"/>
          <w:sz w:val="24"/>
          <w:szCs w:val="24"/>
        </w:rPr>
        <w:t xml:space="preserve">sadaļā </w:t>
      </w:r>
      <w:r w:rsidR="00EB54D1" w:rsidRPr="00EF7110">
        <w:rPr>
          <w:rFonts w:ascii="Times New Roman" w:hAnsi="Times New Roman"/>
          <w:sz w:val="24"/>
          <w:szCs w:val="24"/>
        </w:rPr>
        <w:t>“</w:t>
      </w:r>
      <w:r w:rsidR="00562A27" w:rsidRPr="00EF7110">
        <w:rPr>
          <w:rFonts w:ascii="Times New Roman" w:hAnsi="Times New Roman"/>
          <w:sz w:val="24"/>
          <w:szCs w:val="24"/>
        </w:rPr>
        <w:t>Investīciju projekta īstenošana</w:t>
      </w:r>
      <w:r w:rsidR="00EB54D1" w:rsidRPr="00EF7110">
        <w:rPr>
          <w:rFonts w:ascii="Times New Roman" w:hAnsi="Times New Roman"/>
          <w:sz w:val="24"/>
          <w:szCs w:val="24"/>
        </w:rPr>
        <w:t>”.</w:t>
      </w:r>
    </w:p>
    <w:p w14:paraId="2376C937" w14:textId="77777777" w:rsidR="00EB54D1" w:rsidRPr="00340252" w:rsidRDefault="00EB54D1" w:rsidP="0056797A">
      <w:pPr>
        <w:spacing w:before="120" w:after="0" w:line="240" w:lineRule="auto"/>
        <w:ind w:right="-2" w:firstLine="720"/>
        <w:jc w:val="both"/>
        <w:rPr>
          <w:rFonts w:ascii="Times New Roman" w:hAnsi="Times New Roman"/>
          <w:sz w:val="24"/>
          <w:szCs w:val="24"/>
        </w:rPr>
      </w:pPr>
      <w:r w:rsidRPr="00340252">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14:paraId="2376C93B" w14:textId="5EC8D48E" w:rsidR="00B70181" w:rsidRPr="00340252" w:rsidRDefault="00EB54D1" w:rsidP="00651464">
      <w:pPr>
        <w:jc w:val="both"/>
        <w:rPr>
          <w:rFonts w:ascii="Times New Roman" w:hAnsi="Times New Roman"/>
        </w:rPr>
      </w:pPr>
      <w:r w:rsidRPr="00340252">
        <w:rPr>
          <w:rFonts w:ascii="Times New Roman" w:hAnsi="Times New Roman"/>
          <w:sz w:val="24"/>
          <w:szCs w:val="24"/>
        </w:rPr>
        <w:t>Metodika ir veidota 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8245F0">
        <w:rPr>
          <w:rFonts w:ascii="Times New Roman" w:hAnsi="Times New Roman"/>
          <w:i/>
          <w:color w:val="0070C0"/>
          <w:sz w:val="24"/>
          <w:szCs w:val="24"/>
        </w:rPr>
        <w:t>zilā krāsā</w:t>
      </w:r>
      <w:r w:rsidRPr="00340252">
        <w:rPr>
          <w:rFonts w:ascii="Times New Roman" w:hAnsi="Times New Roman"/>
          <w:sz w:val="24"/>
          <w:szCs w:val="24"/>
        </w:rPr>
        <w:t>”.</w:t>
      </w:r>
      <w:r w:rsidR="00BC12E8" w:rsidRPr="00340252" w:rsidDel="00BC12E8">
        <w:rPr>
          <w:rFonts w:ascii="Times New Roman" w:hAnsi="Times New Roman"/>
          <w:sz w:val="24"/>
          <w:szCs w:val="24"/>
        </w:rPr>
        <w:t xml:space="preserve"> </w:t>
      </w:r>
      <w:r w:rsidR="00FA5101" w:rsidRPr="00167F67">
        <w:rPr>
          <w:rFonts w:ascii="Times New Roman" w:hAnsi="Times New Roman"/>
          <w:highlight w:val="yellow"/>
        </w:rPr>
        <w:br w:type="page"/>
      </w:r>
      <w:r w:rsidR="00C47969" w:rsidRPr="00340252">
        <w:rPr>
          <w:rFonts w:ascii="Cambria,Bold" w:hAnsi="Cambria,Bold"/>
          <w:b/>
          <w:noProof/>
          <w:sz w:val="28"/>
          <w:lang w:eastAsia="lv-LV"/>
        </w:rPr>
        <w:lastRenderedPageBreak/>
        <w:drawing>
          <wp:inline distT="0" distB="0" distL="0" distR="0" wp14:anchorId="2376CF41" wp14:editId="02D757E7">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340252" w:rsidRDefault="00D37C59"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3E" w14:textId="77777777">
        <w:trPr>
          <w:trHeight w:val="547"/>
        </w:trPr>
        <w:tc>
          <w:tcPr>
            <w:tcW w:w="9486" w:type="dxa"/>
            <w:shd w:val="clear" w:color="auto" w:fill="D9D9D9"/>
            <w:vAlign w:val="center"/>
          </w:tcPr>
          <w:p w14:paraId="2376C93D" w14:textId="77777777" w:rsidR="00C1570A" w:rsidRPr="00B14A7E" w:rsidRDefault="009D7C33" w:rsidP="00B14A7E">
            <w:pPr>
              <w:jc w:val="center"/>
              <w:rPr>
                <w:bCs/>
              </w:rPr>
            </w:pPr>
            <w:bookmarkStart w:id="3" w:name="_Toc116904125"/>
            <w:r w:rsidRPr="00B14A7E">
              <w:rPr>
                <w:rFonts w:ascii="Times New Roman" w:hAnsi="Times New Roman"/>
                <w:b/>
                <w:bCs/>
              </w:rPr>
              <w:t>Atveseļošanas fonda investīciju projekta</w:t>
            </w:r>
            <w:r w:rsidRPr="00B14A7E" w:rsidDel="009D7C33">
              <w:rPr>
                <w:rFonts w:ascii="Times New Roman" w:hAnsi="Times New Roman"/>
                <w:b/>
                <w:bCs/>
              </w:rPr>
              <w:t xml:space="preserve"> </w:t>
            </w:r>
            <w:r w:rsidR="00C1570A" w:rsidRPr="00B14A7E">
              <w:rPr>
                <w:rFonts w:ascii="Times New Roman" w:hAnsi="Times New Roman"/>
                <w:b/>
                <w:bCs/>
              </w:rPr>
              <w:t>iesniegums</w:t>
            </w:r>
            <w:bookmarkEnd w:id="3"/>
          </w:p>
        </w:tc>
      </w:tr>
    </w:tbl>
    <w:p w14:paraId="2376C93F" w14:textId="77777777" w:rsidR="00B70181" w:rsidRPr="00340252"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797"/>
        <w:gridCol w:w="71"/>
        <w:gridCol w:w="1381"/>
        <w:gridCol w:w="447"/>
        <w:gridCol w:w="2362"/>
      </w:tblGrid>
      <w:tr w:rsidR="001C5800" w:rsidRPr="00167F67" w14:paraId="2376C942" w14:textId="77777777" w:rsidTr="471B5B67">
        <w:trPr>
          <w:trHeight w:val="613"/>
        </w:trPr>
        <w:tc>
          <w:tcPr>
            <w:tcW w:w="3823" w:type="dxa"/>
            <w:shd w:val="clear" w:color="auto" w:fill="D9D9D9" w:themeFill="background1" w:themeFillShade="D9"/>
            <w:vAlign w:val="center"/>
          </w:tcPr>
          <w:p w14:paraId="2376C940" w14:textId="77777777" w:rsidR="00C1570A" w:rsidRPr="00340252" w:rsidRDefault="00C1570A" w:rsidP="00735349">
            <w:pPr>
              <w:spacing w:after="0" w:line="240" w:lineRule="auto"/>
              <w:rPr>
                <w:rFonts w:ascii="Times New Roman" w:hAnsi="Times New Roman"/>
                <w:b/>
                <w:bCs/>
              </w:rPr>
            </w:pPr>
            <w:r w:rsidRPr="00340252">
              <w:rPr>
                <w:rFonts w:ascii="Times New Roman" w:hAnsi="Times New Roman"/>
                <w:b/>
                <w:bCs/>
              </w:rPr>
              <w:t>Projekta nosaukums:</w:t>
            </w:r>
          </w:p>
        </w:tc>
        <w:tc>
          <w:tcPr>
            <w:tcW w:w="5663" w:type="dxa"/>
            <w:gridSpan w:val="5"/>
            <w:shd w:val="clear" w:color="auto" w:fill="auto"/>
            <w:vAlign w:val="center"/>
          </w:tcPr>
          <w:p w14:paraId="2376C941" w14:textId="77777777" w:rsidR="00C1570A" w:rsidRPr="008245F0" w:rsidRDefault="00420B6D" w:rsidP="00735349">
            <w:pPr>
              <w:spacing w:after="0" w:line="240" w:lineRule="auto"/>
              <w:jc w:val="both"/>
              <w:rPr>
                <w:rFonts w:ascii="Times New Roman" w:hAnsi="Times New Roman"/>
                <w:color w:val="0070C0"/>
              </w:rPr>
            </w:pPr>
            <w:r w:rsidRPr="008245F0">
              <w:rPr>
                <w:rFonts w:ascii="Times New Roman" w:hAnsi="Times New Roman"/>
                <w:i/>
                <w:iCs/>
                <w:color w:val="0070C0"/>
              </w:rPr>
              <w:t>Projekta nosaukums nedrīkst pārsniegt vienu teikumu. Tam kodolīgi jāatspoguļo projekta mērķis.</w:t>
            </w:r>
          </w:p>
        </w:tc>
      </w:tr>
      <w:tr w:rsidR="001C5800" w:rsidRPr="00167F67" w14:paraId="2376C945" w14:textId="77777777" w:rsidTr="471B5B67">
        <w:trPr>
          <w:trHeight w:val="550"/>
        </w:trPr>
        <w:tc>
          <w:tcPr>
            <w:tcW w:w="3823" w:type="dxa"/>
            <w:shd w:val="clear" w:color="auto" w:fill="D9D9D9" w:themeFill="background1" w:themeFillShade="D9"/>
            <w:vAlign w:val="center"/>
          </w:tcPr>
          <w:p w14:paraId="2376C943"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Reformas/ investīcijas/ investīcija pasākuma numurs un nosaukums:</w:t>
            </w:r>
          </w:p>
        </w:tc>
        <w:tc>
          <w:tcPr>
            <w:tcW w:w="5663" w:type="dxa"/>
            <w:gridSpan w:val="5"/>
            <w:shd w:val="clear" w:color="auto" w:fill="auto"/>
            <w:vAlign w:val="center"/>
          </w:tcPr>
          <w:p w14:paraId="2376C944" w14:textId="03552D77" w:rsidR="00664911" w:rsidRPr="008245F0" w:rsidRDefault="00CD57C0" w:rsidP="00EC7B06">
            <w:pPr>
              <w:spacing w:after="0" w:line="240" w:lineRule="auto"/>
              <w:jc w:val="both"/>
              <w:rPr>
                <w:rFonts w:ascii="Times New Roman" w:hAnsi="Times New Roman"/>
                <w:b/>
                <w:color w:val="0070C0"/>
              </w:rPr>
            </w:pPr>
            <w:r>
              <w:rPr>
                <w:rFonts w:ascii="Times New Roman" w:hAnsi="Times New Roman"/>
                <w:b/>
                <w:color w:val="0070C0"/>
              </w:rPr>
              <w:t>2.</w:t>
            </w:r>
            <w:r w:rsidR="002C2F8B" w:rsidRPr="002C2F8B">
              <w:rPr>
                <w:rFonts w:ascii="Times New Roman" w:hAnsi="Times New Roman"/>
                <w:b/>
                <w:color w:val="0070C0"/>
              </w:rPr>
              <w:t>4.1.2.</w:t>
            </w:r>
            <w:r w:rsidR="003D08FF">
              <w:rPr>
                <w:rFonts w:ascii="Times New Roman" w:hAnsi="Times New Roman"/>
                <w:b/>
                <w:color w:val="0070C0"/>
              </w:rPr>
              <w:t>i.</w:t>
            </w:r>
            <w:r w:rsidR="005A725A">
              <w:rPr>
                <w:rFonts w:ascii="Times New Roman" w:hAnsi="Times New Roman"/>
                <w:b/>
                <w:color w:val="0070C0"/>
              </w:rPr>
              <w:t xml:space="preserve"> </w:t>
            </w:r>
            <w:r w:rsidR="002C2F8B" w:rsidRPr="002C2F8B">
              <w:rPr>
                <w:rFonts w:ascii="Times New Roman" w:hAnsi="Times New Roman"/>
                <w:b/>
                <w:color w:val="0070C0"/>
              </w:rPr>
              <w:t xml:space="preserve">investīcijas </w:t>
            </w:r>
            <w:r w:rsidR="000847A9">
              <w:rPr>
                <w:rFonts w:ascii="Times New Roman" w:hAnsi="Times New Roman"/>
                <w:b/>
                <w:color w:val="0070C0"/>
              </w:rPr>
              <w:t>“</w:t>
            </w:r>
            <w:r w:rsidR="002C2F8B" w:rsidRPr="002C2F8B">
              <w:rPr>
                <w:rFonts w:ascii="Times New Roman" w:hAnsi="Times New Roman"/>
                <w:b/>
                <w:color w:val="0070C0"/>
              </w:rPr>
              <w:t xml:space="preserve">Platjoslas jeb ļoti augstas veiktspējas tīklu </w:t>
            </w:r>
            <w:r w:rsidR="000847A9">
              <w:rPr>
                <w:rFonts w:ascii="Times New Roman" w:hAnsi="Times New Roman"/>
                <w:b/>
                <w:color w:val="0070C0"/>
              </w:rPr>
              <w:t>“</w:t>
            </w:r>
            <w:r w:rsidR="002C2F8B" w:rsidRPr="002C2F8B">
              <w:rPr>
                <w:rFonts w:ascii="Times New Roman" w:hAnsi="Times New Roman"/>
                <w:b/>
                <w:color w:val="0070C0"/>
              </w:rPr>
              <w:t>pēdējās jūdzes</w:t>
            </w:r>
            <w:r w:rsidR="000847A9">
              <w:rPr>
                <w:rFonts w:ascii="Times New Roman" w:hAnsi="Times New Roman"/>
                <w:b/>
                <w:color w:val="0070C0"/>
              </w:rPr>
              <w:t>”</w:t>
            </w:r>
            <w:r w:rsidR="002C2F8B" w:rsidRPr="002C2F8B">
              <w:rPr>
                <w:rFonts w:ascii="Times New Roman" w:hAnsi="Times New Roman"/>
                <w:b/>
                <w:color w:val="0070C0"/>
              </w:rPr>
              <w:t xml:space="preserve"> infrastruktūras attīstīb</w:t>
            </w:r>
            <w:r w:rsidR="00F41ED8">
              <w:rPr>
                <w:rFonts w:ascii="Times New Roman" w:hAnsi="Times New Roman"/>
                <w:b/>
                <w:color w:val="0070C0"/>
              </w:rPr>
              <w:t>a</w:t>
            </w:r>
            <w:r w:rsidR="000847A9">
              <w:rPr>
                <w:rFonts w:ascii="Times New Roman" w:hAnsi="Times New Roman"/>
                <w:b/>
                <w:color w:val="0070C0"/>
              </w:rPr>
              <w:t>”.</w:t>
            </w:r>
            <w:r w:rsidR="002C2F8B" w:rsidRPr="002C2F8B">
              <w:rPr>
                <w:rFonts w:ascii="Times New Roman" w:hAnsi="Times New Roman"/>
                <w:b/>
                <w:color w:val="0070C0"/>
              </w:rPr>
              <w:t xml:space="preserve"> </w:t>
            </w:r>
          </w:p>
        </w:tc>
      </w:tr>
      <w:tr w:rsidR="001C5800" w:rsidRPr="00167F67" w14:paraId="2376C949" w14:textId="77777777" w:rsidTr="471B5B67">
        <w:trPr>
          <w:trHeight w:val="417"/>
        </w:trPr>
        <w:tc>
          <w:tcPr>
            <w:tcW w:w="3823" w:type="dxa"/>
            <w:shd w:val="clear" w:color="auto" w:fill="D9D9D9" w:themeFill="background1" w:themeFillShade="D9"/>
            <w:vAlign w:val="center"/>
          </w:tcPr>
          <w:p w14:paraId="2376C946"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Investīcijas projekta iesniedzējs/Finansējuma saņēmējs/ Investīciju projekta īstenotājs:</w:t>
            </w:r>
          </w:p>
        </w:tc>
        <w:tc>
          <w:tcPr>
            <w:tcW w:w="5663" w:type="dxa"/>
            <w:gridSpan w:val="5"/>
            <w:shd w:val="clear" w:color="auto" w:fill="auto"/>
            <w:vAlign w:val="center"/>
          </w:tcPr>
          <w:p w14:paraId="07B60C26" w14:textId="666254A1" w:rsidR="00E80F26" w:rsidRDefault="002C2F8B" w:rsidP="00CF1EEF">
            <w:pPr>
              <w:spacing w:after="0" w:line="240" w:lineRule="auto"/>
              <w:jc w:val="both"/>
              <w:rPr>
                <w:rFonts w:ascii="Times New Roman" w:hAnsi="Times New Roman"/>
                <w:b/>
                <w:i/>
                <w:color w:val="0070C0"/>
              </w:rPr>
            </w:pPr>
            <w:r>
              <w:rPr>
                <w:rFonts w:ascii="Times New Roman" w:hAnsi="Times New Roman"/>
                <w:i/>
                <w:color w:val="0070C0"/>
              </w:rPr>
              <w:t>P</w:t>
            </w:r>
            <w:r w:rsidR="001E63CD" w:rsidRPr="008245F0">
              <w:rPr>
                <w:rFonts w:ascii="Times New Roman" w:hAnsi="Times New Roman"/>
                <w:i/>
                <w:color w:val="0070C0"/>
              </w:rPr>
              <w:t>rojekta iesniedzējs var būt</w:t>
            </w:r>
            <w:r w:rsidR="00FB662C" w:rsidRPr="008245F0">
              <w:rPr>
                <w:rFonts w:ascii="Times New Roman" w:hAnsi="Times New Roman"/>
                <w:i/>
                <w:color w:val="0070C0"/>
              </w:rPr>
              <w:t xml:space="preserve"> </w:t>
            </w:r>
            <w:r>
              <w:rPr>
                <w:rFonts w:ascii="Times New Roman" w:hAnsi="Times New Roman"/>
                <w:b/>
                <w:i/>
                <w:color w:val="0070C0"/>
              </w:rPr>
              <w:t>elektronisko sakaru komersants;</w:t>
            </w:r>
          </w:p>
          <w:p w14:paraId="7BFAEF08" w14:textId="40772397" w:rsidR="002C2F8B" w:rsidRPr="002C2F8B" w:rsidRDefault="002C2F8B" w:rsidP="002C2F8B">
            <w:pPr>
              <w:pStyle w:val="Sarakstarindkopa"/>
              <w:numPr>
                <w:ilvl w:val="0"/>
                <w:numId w:val="22"/>
              </w:numPr>
              <w:spacing w:after="0" w:line="240" w:lineRule="auto"/>
              <w:rPr>
                <w:rFonts w:ascii="Times New Roman" w:hAnsi="Times New Roman"/>
                <w:i/>
                <w:color w:val="0070C0"/>
              </w:rPr>
            </w:pPr>
            <w:r w:rsidRPr="002C2F8B">
              <w:rPr>
                <w:rFonts w:ascii="Times New Roman" w:hAnsi="Times New Roman"/>
                <w:i/>
                <w:color w:val="0070C0"/>
              </w:rPr>
              <w:t>kuram ir tiesības sniegt elektronisko sakaru pakalpojumus un nodrošināt elektronisko sakaru tīklu Latvijā;</w:t>
            </w:r>
          </w:p>
          <w:p w14:paraId="1C748756" w14:textId="75BDE1A1" w:rsidR="002C2F8B" w:rsidRPr="008245F0" w:rsidRDefault="002C2F8B" w:rsidP="002C2F8B">
            <w:pPr>
              <w:pStyle w:val="Sarakstarindkopa"/>
              <w:numPr>
                <w:ilvl w:val="0"/>
                <w:numId w:val="22"/>
              </w:numPr>
              <w:spacing w:after="0" w:line="240" w:lineRule="auto"/>
              <w:rPr>
                <w:rFonts w:ascii="Times New Roman" w:hAnsi="Times New Roman"/>
                <w:i/>
                <w:color w:val="0070C0"/>
              </w:rPr>
            </w:pPr>
            <w:r w:rsidRPr="002C2F8B">
              <w:rPr>
                <w:rFonts w:ascii="Times New Roman" w:hAnsi="Times New Roman"/>
                <w:i/>
                <w:color w:val="0070C0"/>
              </w:rPr>
              <w:t>kurš iepriekšējo 3 (trīs) gadu laikā un kārtējā gadā līdz projekta iesniegšanas termiņa beigām ir nodrošinājis elektronisko sakaru tīkla izveidi vismaz 300 objektos (adresēs</w:t>
            </w:r>
            <w:r>
              <w:rPr>
                <w:rFonts w:ascii="Times New Roman" w:hAnsi="Times New Roman"/>
                <w:i/>
                <w:color w:val="0070C0"/>
              </w:rPr>
              <w:t>)</w:t>
            </w:r>
            <w:r w:rsidR="00F41ED8">
              <w:rPr>
                <w:rFonts w:ascii="Times New Roman" w:hAnsi="Times New Roman"/>
                <w:i/>
                <w:color w:val="0070C0"/>
              </w:rPr>
              <w:t>.</w:t>
            </w:r>
          </w:p>
          <w:p w14:paraId="1F95BB3B" w14:textId="77777777" w:rsidR="00E80F26" w:rsidRPr="008245F0" w:rsidRDefault="00E80F26" w:rsidP="001E63CD">
            <w:pPr>
              <w:spacing w:after="0" w:line="240" w:lineRule="auto"/>
              <w:jc w:val="both"/>
              <w:rPr>
                <w:rFonts w:ascii="Times New Roman" w:hAnsi="Times New Roman"/>
                <w:i/>
                <w:iCs/>
                <w:color w:val="0070C0"/>
              </w:rPr>
            </w:pPr>
          </w:p>
          <w:p w14:paraId="2376C948" w14:textId="0F22E44C" w:rsidR="00C1570A" w:rsidRPr="008245F0" w:rsidRDefault="4C9180B4" w:rsidP="001E63CD">
            <w:pPr>
              <w:spacing w:after="0" w:line="240" w:lineRule="auto"/>
              <w:jc w:val="both"/>
              <w:rPr>
                <w:rFonts w:ascii="Times New Roman" w:hAnsi="Times New Roman"/>
                <w:color w:val="0070C0"/>
              </w:rPr>
            </w:pPr>
            <w:r w:rsidRPr="008245F0">
              <w:rPr>
                <w:rFonts w:ascii="Times New Roman" w:hAnsi="Times New Roman"/>
                <w:i/>
                <w:iCs/>
                <w:color w:val="0070C0"/>
              </w:rPr>
              <w:t>Projekta iesniedzēja nosaukumu norāda</w:t>
            </w:r>
            <w:r w:rsidR="0C8195BE" w:rsidRPr="008245F0">
              <w:rPr>
                <w:rFonts w:ascii="Times New Roman" w:hAnsi="Times New Roman"/>
                <w:i/>
                <w:iCs/>
                <w:color w:val="0070C0"/>
              </w:rPr>
              <w:t>,</w:t>
            </w:r>
            <w:r w:rsidRPr="008245F0">
              <w:rPr>
                <w:rFonts w:ascii="Times New Roman" w:hAnsi="Times New Roman"/>
                <w:i/>
                <w:iCs/>
                <w:color w:val="0070C0"/>
              </w:rPr>
              <w:t xml:space="preserve"> neizmantojot saīsinājumus, t.i. norāda juridisko nosaukumu.</w:t>
            </w:r>
          </w:p>
        </w:tc>
      </w:tr>
      <w:tr w:rsidR="001C5800" w:rsidRPr="00167F67" w14:paraId="2376C94C" w14:textId="77777777" w:rsidTr="471B5B67">
        <w:trPr>
          <w:trHeight w:val="551"/>
        </w:trPr>
        <w:tc>
          <w:tcPr>
            <w:tcW w:w="3823" w:type="dxa"/>
            <w:shd w:val="clear" w:color="auto" w:fill="D9D9D9" w:themeFill="background1" w:themeFillShade="D9"/>
            <w:vAlign w:val="center"/>
          </w:tcPr>
          <w:p w14:paraId="2376C94A" w14:textId="55178B2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Reģistrācijas numurs:</w:t>
            </w:r>
          </w:p>
        </w:tc>
        <w:tc>
          <w:tcPr>
            <w:tcW w:w="5663" w:type="dxa"/>
            <w:gridSpan w:val="5"/>
            <w:shd w:val="clear" w:color="auto" w:fill="auto"/>
          </w:tcPr>
          <w:p w14:paraId="2376C94B" w14:textId="1DADC44E" w:rsidR="00420B6D" w:rsidRPr="008245F0" w:rsidRDefault="00C75A06" w:rsidP="00A523D7">
            <w:pPr>
              <w:spacing w:after="0" w:line="240" w:lineRule="auto"/>
              <w:rPr>
                <w:rFonts w:ascii="Times New Roman" w:hAnsi="Times New Roman"/>
                <w:color w:val="0070C0"/>
              </w:rPr>
            </w:pPr>
            <w:r w:rsidRPr="008245F0">
              <w:rPr>
                <w:rFonts w:ascii="Times New Roman" w:hAnsi="Times New Roman"/>
                <w:i/>
                <w:iCs/>
                <w:color w:val="0070C0"/>
              </w:rPr>
              <w:t>N</w:t>
            </w:r>
            <w:r w:rsidR="00420B6D" w:rsidRPr="008245F0">
              <w:rPr>
                <w:rFonts w:ascii="Times New Roman" w:hAnsi="Times New Roman"/>
                <w:i/>
                <w:iCs/>
                <w:color w:val="0070C0"/>
              </w:rPr>
              <w:t xml:space="preserve">orāda </w:t>
            </w:r>
            <w:r w:rsidR="002C2F8B">
              <w:rPr>
                <w:rFonts w:ascii="Times New Roman" w:hAnsi="Times New Roman"/>
                <w:i/>
                <w:iCs/>
                <w:color w:val="0070C0"/>
              </w:rPr>
              <w:t>komersanta</w:t>
            </w:r>
            <w:r w:rsidR="00A523D7" w:rsidRPr="008245F0">
              <w:rPr>
                <w:rFonts w:ascii="Times New Roman" w:hAnsi="Times New Roman"/>
                <w:i/>
                <w:iCs/>
                <w:color w:val="0070C0"/>
              </w:rPr>
              <w:t xml:space="preserve"> </w:t>
            </w:r>
            <w:r w:rsidR="00420B6D" w:rsidRPr="008245F0">
              <w:rPr>
                <w:rFonts w:ascii="Times New Roman" w:hAnsi="Times New Roman"/>
                <w:i/>
                <w:iCs/>
                <w:color w:val="0070C0"/>
              </w:rPr>
              <w:t xml:space="preserve">reģistrācijas </w:t>
            </w:r>
            <w:r w:rsidR="00BC580E" w:rsidRPr="008245F0">
              <w:rPr>
                <w:rFonts w:ascii="Times New Roman" w:hAnsi="Times New Roman"/>
                <w:i/>
                <w:iCs/>
                <w:color w:val="0070C0"/>
              </w:rPr>
              <w:t>numuru</w:t>
            </w:r>
            <w:r w:rsidR="00420B6D" w:rsidRPr="008245F0">
              <w:rPr>
                <w:rFonts w:ascii="Times New Roman" w:hAnsi="Times New Roman"/>
                <w:i/>
                <w:iCs/>
                <w:color w:val="0070C0"/>
              </w:rPr>
              <w:t>.</w:t>
            </w:r>
          </w:p>
        </w:tc>
      </w:tr>
      <w:tr w:rsidR="001C5800" w:rsidRPr="00167F67" w14:paraId="2376C95F" w14:textId="77777777" w:rsidTr="471B5B67">
        <w:trPr>
          <w:trHeight w:val="564"/>
        </w:trPr>
        <w:tc>
          <w:tcPr>
            <w:tcW w:w="3823" w:type="dxa"/>
            <w:shd w:val="clear" w:color="auto" w:fill="D9D9D9" w:themeFill="background1" w:themeFillShade="D9"/>
          </w:tcPr>
          <w:p w14:paraId="2376C957" w14:textId="54F4FFEB" w:rsidR="00420B6D" w:rsidRPr="00340252" w:rsidRDefault="002C3E28" w:rsidP="00735349">
            <w:pPr>
              <w:tabs>
                <w:tab w:val="left" w:pos="900"/>
              </w:tabs>
              <w:spacing w:after="0" w:line="240" w:lineRule="auto"/>
              <w:jc w:val="both"/>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 xml:space="preserve">rojekta iesniedzēja tips </w:t>
            </w:r>
            <w:r w:rsidR="00420B6D" w:rsidRPr="00340252">
              <w:rPr>
                <w:rFonts w:ascii="Times New Roman" w:hAnsi="Times New Roman"/>
                <w:i/>
              </w:rPr>
              <w:t xml:space="preserve">(saskaņā </w:t>
            </w:r>
            <w:r w:rsidR="00AF2C63" w:rsidRPr="00AF2C63">
              <w:rPr>
                <w:rFonts w:ascii="Times New Roman" w:hAnsi="Times New Roman"/>
                <w:i/>
              </w:rPr>
              <w:t>Eiropas Komisijas 2014. gada 17. jūnija Regulas (ES) Nr. </w:t>
            </w:r>
            <w:r w:rsidR="002E17A0">
              <w:rPr>
                <w:rFonts w:ascii="Times New Roman" w:hAnsi="Times New Roman"/>
                <w:i/>
              </w:rPr>
              <w:t> </w:t>
            </w:r>
            <w:r w:rsidR="00AF2C63" w:rsidRPr="00AF2C63">
              <w:rPr>
                <w:rFonts w:ascii="Times New Roman" w:hAnsi="Times New Roman"/>
                <w:i/>
              </w:rPr>
              <w:t>651/2014, ar ko noteiktas atbalsta kategorijas atzīst par saderīgām ar iekšējo tirgu, piemērojot Līguma 107. un 108. pantu (turpmāk – Komisijas regula Nr.  651/2014)</w:t>
            </w:r>
            <w:r w:rsidR="00420B6D" w:rsidRPr="00340252">
              <w:rPr>
                <w:rFonts w:ascii="Times New Roman" w:hAnsi="Times New Roman"/>
                <w:i/>
              </w:rPr>
              <w:t xml:space="preserve"> 1.</w:t>
            </w:r>
            <w:r w:rsidR="002E17A0">
              <w:rPr>
                <w:rFonts w:ascii="Times New Roman" w:hAnsi="Times New Roman"/>
                <w:i/>
              </w:rPr>
              <w:t> </w:t>
            </w:r>
            <w:r w:rsidR="00420B6D" w:rsidRPr="00340252">
              <w:rPr>
                <w:rFonts w:ascii="Times New Roman" w:hAnsi="Times New Roman"/>
                <w:i/>
              </w:rPr>
              <w:t>pielikumu</w:t>
            </w:r>
            <w:r w:rsidR="00420B6D" w:rsidRPr="00340252">
              <w:rPr>
                <w:rFonts w:ascii="Times New Roman" w:hAnsi="Times New Roman"/>
              </w:rPr>
              <w:t>):</w:t>
            </w:r>
          </w:p>
        </w:tc>
        <w:tc>
          <w:tcPr>
            <w:tcW w:w="5663" w:type="dxa"/>
            <w:gridSpan w:val="5"/>
            <w:shd w:val="clear" w:color="auto" w:fill="auto"/>
          </w:tcPr>
          <w:p w14:paraId="2376C958" w14:textId="77777777" w:rsidR="00556B32" w:rsidRPr="008245F0" w:rsidRDefault="0B3665E6" w:rsidP="471B5B67">
            <w:pPr>
              <w:tabs>
                <w:tab w:val="left" w:pos="900"/>
              </w:tabs>
              <w:spacing w:after="0" w:line="240" w:lineRule="auto"/>
              <w:jc w:val="both"/>
              <w:rPr>
                <w:rFonts w:ascii="Times New Roman" w:hAnsi="Times New Roman"/>
                <w:i/>
                <w:iCs/>
                <w:color w:val="0070C0"/>
              </w:rPr>
            </w:pPr>
            <w:r w:rsidRPr="008245F0">
              <w:rPr>
                <w:rFonts w:ascii="Times New Roman" w:hAnsi="Times New Roman"/>
                <w:i/>
                <w:iCs/>
                <w:color w:val="0070C0"/>
              </w:rPr>
              <w:t>Izvēlas atbilstošo iesniedzēja veidu no klasifikatora:</w:t>
            </w:r>
          </w:p>
          <w:p w14:paraId="063A32B9" w14:textId="76900654" w:rsidR="00734789" w:rsidRPr="00A64514" w:rsidRDefault="118757AD" w:rsidP="00A64514">
            <w:pPr>
              <w:tabs>
                <w:tab w:val="left" w:pos="900"/>
              </w:tabs>
              <w:spacing w:after="0" w:line="240" w:lineRule="auto"/>
              <w:rPr>
                <w:rFonts w:ascii="Times New Roman" w:hAnsi="Times New Roman"/>
                <w:i/>
                <w:color w:val="0070C0"/>
              </w:rPr>
            </w:pPr>
            <w:r w:rsidRPr="008245F0">
              <w:rPr>
                <w:rFonts w:ascii="Times New Roman" w:hAnsi="Times New Roman"/>
                <w:b/>
                <w:bCs/>
                <w:i/>
                <w:iCs/>
                <w:color w:val="0070C0"/>
              </w:rPr>
              <w:t>N/A</w:t>
            </w:r>
            <w:r w:rsidR="007B2375">
              <w:rPr>
                <w:rFonts w:ascii="Times New Roman" w:hAnsi="Times New Roman"/>
                <w:b/>
                <w:bCs/>
                <w:i/>
                <w:iCs/>
                <w:color w:val="0070C0"/>
              </w:rPr>
              <w:t>-</w:t>
            </w:r>
            <w:r w:rsidRPr="008245F0">
              <w:rPr>
                <w:rFonts w:ascii="Times New Roman" w:hAnsi="Times New Roman"/>
                <w:i/>
                <w:iCs/>
                <w:color w:val="0070C0"/>
              </w:rPr>
              <w:t xml:space="preserve"> </w:t>
            </w:r>
            <w:r w:rsidR="00A64514" w:rsidRPr="0069441C">
              <w:rPr>
                <w:rFonts w:ascii="Times New Roman" w:hAnsi="Times New Roman"/>
                <w:i/>
                <w:color w:val="0070C0"/>
              </w:rPr>
              <w:t>ja nav attiecināms uz konkrēto projekta iesniedzēju.</w:t>
            </w:r>
          </w:p>
          <w:p w14:paraId="703FB9CA" w14:textId="77777777" w:rsidR="00EE4669" w:rsidRPr="00EE4669" w:rsidRDefault="00EE4669" w:rsidP="00EE4669">
            <w:pPr>
              <w:tabs>
                <w:tab w:val="left" w:pos="900"/>
              </w:tabs>
              <w:spacing w:after="0" w:line="240" w:lineRule="auto"/>
              <w:jc w:val="both"/>
              <w:rPr>
                <w:rFonts w:ascii="Times New Roman" w:hAnsi="Times New Roman"/>
                <w:i/>
                <w:iCs/>
                <w:color w:val="0070C0"/>
              </w:rPr>
            </w:pPr>
            <w:r w:rsidRPr="00EE4669">
              <w:rPr>
                <w:rFonts w:ascii="Times New Roman" w:hAnsi="Times New Roman"/>
                <w:b/>
                <w:bCs/>
                <w:i/>
                <w:iCs/>
                <w:color w:val="0070C0"/>
              </w:rPr>
              <w:t>MVU</w:t>
            </w:r>
            <w:r w:rsidRPr="00EE4669">
              <w:rPr>
                <w:rFonts w:ascii="Times New Roman" w:hAnsi="Times New Roman"/>
                <w:i/>
                <w:iCs/>
                <w:color w:val="0070C0"/>
              </w:rPr>
              <w:t xml:space="preserve"> - </w:t>
            </w:r>
            <w:proofErr w:type="spellStart"/>
            <w:r w:rsidRPr="00EE4669">
              <w:rPr>
                <w:rFonts w:ascii="Times New Roman" w:hAnsi="Times New Roman"/>
                <w:i/>
                <w:iCs/>
                <w:color w:val="0070C0"/>
              </w:rPr>
              <w:t>Mikrouzņēmumu</w:t>
            </w:r>
            <w:proofErr w:type="spellEnd"/>
            <w:r w:rsidRPr="00EE4669">
              <w:rPr>
                <w:rFonts w:ascii="Times New Roman" w:hAnsi="Times New Roman"/>
                <w:i/>
                <w:iCs/>
                <w:color w:val="0070C0"/>
              </w:rPr>
              <w:t>, mazo un vidējo uzņēmumu kategorijā ietilpst uzņēmumi, kam ir mazāk nekā 250 darbinieku un kuru gada apgrozījums nepārsniedz EUR 50 miljonus un/vai gada bilances kopsumma nepārsniedz</w:t>
            </w:r>
          </w:p>
          <w:p w14:paraId="57C77125" w14:textId="77777777" w:rsidR="00EE4669" w:rsidRPr="00EE4669" w:rsidRDefault="00EE4669" w:rsidP="00EE4669">
            <w:pPr>
              <w:tabs>
                <w:tab w:val="left" w:pos="900"/>
              </w:tabs>
              <w:spacing w:after="0" w:line="240" w:lineRule="auto"/>
              <w:jc w:val="both"/>
              <w:rPr>
                <w:rFonts w:ascii="Times New Roman" w:hAnsi="Times New Roman"/>
                <w:i/>
                <w:iCs/>
                <w:color w:val="0070C0"/>
              </w:rPr>
            </w:pPr>
            <w:r w:rsidRPr="00EE4669">
              <w:rPr>
                <w:rFonts w:ascii="Times New Roman" w:hAnsi="Times New Roman"/>
                <w:i/>
                <w:iCs/>
                <w:color w:val="0070C0"/>
              </w:rPr>
              <w:t>EUR 43 miljonus.</w:t>
            </w:r>
          </w:p>
          <w:p w14:paraId="194C6E89" w14:textId="77777777" w:rsidR="00EE4669" w:rsidRPr="00EE4669" w:rsidRDefault="00EE4669" w:rsidP="00EE4669">
            <w:pPr>
              <w:tabs>
                <w:tab w:val="left" w:pos="900"/>
              </w:tabs>
              <w:spacing w:after="0" w:line="240" w:lineRule="auto"/>
              <w:jc w:val="both"/>
              <w:rPr>
                <w:rFonts w:ascii="Times New Roman" w:hAnsi="Times New Roman"/>
                <w:i/>
                <w:iCs/>
                <w:color w:val="0070C0"/>
              </w:rPr>
            </w:pPr>
            <w:r w:rsidRPr="00EE4669">
              <w:rPr>
                <w:rFonts w:ascii="Times New Roman" w:hAnsi="Times New Roman"/>
                <w:b/>
                <w:bCs/>
                <w:i/>
                <w:iCs/>
                <w:color w:val="0070C0"/>
              </w:rPr>
              <w:t>Lielais uzņēmums</w:t>
            </w:r>
            <w:r w:rsidRPr="00EE4669">
              <w:rPr>
                <w:rFonts w:ascii="Times New Roman" w:hAnsi="Times New Roman"/>
                <w:i/>
                <w:iCs/>
                <w:color w:val="0070C0"/>
              </w:rPr>
              <w:t xml:space="preserve"> – uzņēmumi, kam ir 250 vai vairāk darbinieku un kuru gada apgrozījums pārsniedz EUR 50 miljonus un/vai gada bilances kopsumma pārsniedz EUR 43 miljonus un/vai 25 % vai vairāk tā kapitāla vai balsstiesību kopā vai atsevišķi tieši vai netieši kontrolē viena vai vairākas publiskas struktūras. </w:t>
            </w:r>
          </w:p>
          <w:p w14:paraId="24394C4C" w14:textId="538ED56D" w:rsidR="00EE4669" w:rsidRPr="00EE4669" w:rsidRDefault="00EE4669" w:rsidP="00EE4669">
            <w:pPr>
              <w:tabs>
                <w:tab w:val="left" w:pos="900"/>
              </w:tabs>
              <w:spacing w:after="0" w:line="240" w:lineRule="auto"/>
              <w:jc w:val="both"/>
              <w:rPr>
                <w:rFonts w:ascii="Times New Roman" w:hAnsi="Times New Roman"/>
                <w:i/>
                <w:iCs/>
                <w:color w:val="0070C0"/>
              </w:rPr>
            </w:pPr>
            <w:r w:rsidRPr="00EE4669">
              <w:rPr>
                <w:rFonts w:ascii="Times New Roman" w:hAnsi="Times New Roman"/>
                <w:i/>
                <w:iCs/>
                <w:color w:val="0070C0"/>
              </w:rPr>
              <w:t>Nosakot, vai uzņēmums ir uzskatāms par lielo uzņēmumu, ņem vērā visas regulas Nr.651/2014 1.pielikuma</w:t>
            </w:r>
            <w:r w:rsidR="00A1179F">
              <w:rPr>
                <w:rStyle w:val="Vresatsauce"/>
                <w:rFonts w:ascii="Times New Roman" w:hAnsi="Times New Roman"/>
                <w:i/>
                <w:iCs/>
                <w:color w:val="0070C0"/>
              </w:rPr>
              <w:footnoteReference w:id="2"/>
            </w:r>
            <w:r w:rsidRPr="00EE4669">
              <w:rPr>
                <w:rFonts w:ascii="Times New Roman" w:hAnsi="Times New Roman"/>
                <w:i/>
                <w:iCs/>
                <w:color w:val="0070C0"/>
              </w:rPr>
              <w:t xml:space="preserve"> prasības.</w:t>
            </w:r>
          </w:p>
          <w:p w14:paraId="2376C95E" w14:textId="24D9F407" w:rsidR="00EE4669" w:rsidRPr="008245F0" w:rsidRDefault="00EE4669" w:rsidP="471B5B67">
            <w:pPr>
              <w:tabs>
                <w:tab w:val="left" w:pos="900"/>
              </w:tabs>
              <w:spacing w:after="0" w:line="240" w:lineRule="auto"/>
              <w:jc w:val="both"/>
              <w:rPr>
                <w:rFonts w:ascii="Times New Roman" w:hAnsi="Times New Roman"/>
                <w:i/>
                <w:iCs/>
                <w:color w:val="0070C0"/>
              </w:rPr>
            </w:pPr>
          </w:p>
        </w:tc>
      </w:tr>
      <w:tr w:rsidR="001C5800" w:rsidRPr="00167F67" w14:paraId="2376C962" w14:textId="77777777" w:rsidTr="471B5B67">
        <w:tc>
          <w:tcPr>
            <w:tcW w:w="3823" w:type="dxa"/>
            <w:shd w:val="clear" w:color="auto" w:fill="D9D9D9" w:themeFill="background1" w:themeFillShade="D9"/>
            <w:vAlign w:val="center"/>
          </w:tcPr>
          <w:p w14:paraId="2376C960" w14:textId="77777777" w:rsidR="00420B6D" w:rsidRPr="00340252" w:rsidRDefault="00420B6D" w:rsidP="00735349">
            <w:pPr>
              <w:spacing w:after="0" w:line="240" w:lineRule="auto"/>
              <w:rPr>
                <w:rFonts w:ascii="Times New Roman" w:hAnsi="Times New Roman"/>
                <w:b/>
                <w:bCs/>
              </w:rPr>
            </w:pPr>
            <w:r w:rsidRPr="00340252">
              <w:rPr>
                <w:rFonts w:ascii="Times New Roman" w:hAnsi="Times New Roman"/>
                <w:b/>
                <w:bCs/>
              </w:rPr>
              <w:t>Valsts budžeta finansēta institūcija</w:t>
            </w:r>
          </w:p>
        </w:tc>
        <w:tc>
          <w:tcPr>
            <w:tcW w:w="5663" w:type="dxa"/>
            <w:gridSpan w:val="5"/>
            <w:shd w:val="clear" w:color="auto" w:fill="auto"/>
          </w:tcPr>
          <w:p w14:paraId="2376C961" w14:textId="69AFAAB6" w:rsidR="00FD259B" w:rsidRPr="008245F0" w:rsidRDefault="00570798" w:rsidP="00570E36">
            <w:pPr>
              <w:tabs>
                <w:tab w:val="left" w:pos="900"/>
              </w:tabs>
              <w:spacing w:after="0" w:line="240" w:lineRule="auto"/>
              <w:jc w:val="both"/>
              <w:rPr>
                <w:rFonts w:ascii="Times New Roman" w:hAnsi="Times New Roman"/>
                <w:i/>
                <w:color w:val="0070C0"/>
              </w:rPr>
            </w:pPr>
            <w:r w:rsidRPr="008245F0">
              <w:rPr>
                <w:rFonts w:ascii="Times New Roman" w:hAnsi="Times New Roman"/>
                <w:i/>
                <w:color w:val="0070C0"/>
              </w:rPr>
              <w:t>Šajā investīcij</w:t>
            </w:r>
            <w:r w:rsidR="002B1B8F">
              <w:rPr>
                <w:rFonts w:ascii="Times New Roman" w:hAnsi="Times New Roman"/>
                <w:i/>
                <w:color w:val="0070C0"/>
              </w:rPr>
              <w:t>ā</w:t>
            </w:r>
            <w:r w:rsidRPr="008245F0">
              <w:rPr>
                <w:rFonts w:ascii="Times New Roman" w:hAnsi="Times New Roman"/>
                <w:i/>
                <w:color w:val="0070C0"/>
              </w:rPr>
              <w:t xml:space="preserve"> projekta iesniedzējs nav valsts budžeta finansēta institūcija un norāda “Nē”.</w:t>
            </w:r>
          </w:p>
        </w:tc>
      </w:tr>
      <w:tr w:rsidR="001C5800" w:rsidRPr="00167F67" w14:paraId="2376C966" w14:textId="77777777" w:rsidTr="471B5B67">
        <w:tc>
          <w:tcPr>
            <w:tcW w:w="3823" w:type="dxa"/>
            <w:vMerge w:val="restart"/>
            <w:shd w:val="clear" w:color="auto" w:fill="D9D9D9" w:themeFill="background1" w:themeFillShade="D9"/>
            <w:vAlign w:val="center"/>
          </w:tcPr>
          <w:p w14:paraId="2376C963" w14:textId="77777777" w:rsidR="00420B6D" w:rsidRPr="00340252" w:rsidRDefault="00973564" w:rsidP="00735349">
            <w:pPr>
              <w:spacing w:after="0" w:line="240" w:lineRule="auto"/>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NACE kods</w:t>
            </w:r>
          </w:p>
        </w:tc>
        <w:tc>
          <w:tcPr>
            <w:tcW w:w="3821" w:type="dxa"/>
            <w:gridSpan w:val="4"/>
            <w:shd w:val="clear" w:color="auto" w:fill="auto"/>
            <w:vAlign w:val="center"/>
          </w:tcPr>
          <w:p w14:paraId="2376C965"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Ekonomiskās darbības nosaukums</w:t>
            </w:r>
          </w:p>
        </w:tc>
      </w:tr>
      <w:tr w:rsidR="00973564" w:rsidRPr="00167F67" w14:paraId="2376C96F" w14:textId="77777777" w:rsidTr="471B5B67">
        <w:tc>
          <w:tcPr>
            <w:tcW w:w="3823" w:type="dxa"/>
            <w:vMerge/>
            <w:vAlign w:val="center"/>
          </w:tcPr>
          <w:p w14:paraId="2376C967"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68" w14:textId="77777777" w:rsidR="00973564" w:rsidRPr="008245F0" w:rsidRDefault="00973564" w:rsidP="00973564">
            <w:pPr>
              <w:tabs>
                <w:tab w:val="left" w:pos="900"/>
              </w:tabs>
              <w:spacing w:after="0" w:line="240" w:lineRule="auto"/>
              <w:rPr>
                <w:rFonts w:ascii="Times New Roman" w:hAnsi="Times New Roman"/>
                <w:i/>
                <w:iCs/>
                <w:color w:val="0070C0"/>
              </w:rPr>
            </w:pPr>
            <w:r w:rsidRPr="008245F0">
              <w:rPr>
                <w:rFonts w:ascii="Times New Roman" w:hAnsi="Times New Roman"/>
                <w:i/>
                <w:color w:val="0070C0"/>
              </w:rPr>
              <w:t xml:space="preserve">Norāda projekta iesniedzēja saimnieciskās darbības kodu atbilstoši NACE </w:t>
            </w:r>
            <w:r w:rsidRPr="008245F0">
              <w:rPr>
                <w:rFonts w:ascii="Times New Roman" w:hAnsi="Times New Roman"/>
                <w:i/>
                <w:color w:val="0070C0"/>
              </w:rPr>
              <w:lastRenderedPageBreak/>
              <w:t xml:space="preserve">klasifikācijas 2.redakcijai </w:t>
            </w:r>
            <w:r w:rsidRPr="008245F0">
              <w:rPr>
                <w:rFonts w:ascii="Times New Roman" w:hAnsi="Times New Roman"/>
                <w:i/>
                <w:color w:val="0070C0"/>
                <w:u w:val="single"/>
              </w:rPr>
              <w:t>(č</w:t>
            </w:r>
            <w:r w:rsidRPr="008245F0">
              <w:rPr>
                <w:rFonts w:ascii="Times New Roman" w:hAnsi="Times New Roman"/>
                <w:i/>
                <w:iCs/>
                <w:color w:val="0070C0"/>
                <w:u w:val="single"/>
              </w:rPr>
              <w:t xml:space="preserve">etru </w:t>
            </w:r>
            <w:r w:rsidRPr="008245F0">
              <w:rPr>
                <w:rFonts w:ascii="Times New Roman" w:hAnsi="Times New Roman"/>
                <w:i/>
                <w:iCs/>
                <w:color w:val="0070C0"/>
              </w:rPr>
              <w:t>ciparu kods)</w:t>
            </w:r>
          </w:p>
          <w:p w14:paraId="2376C969" w14:textId="77777777" w:rsidR="00973564" w:rsidRPr="008245F0" w:rsidRDefault="00973564" w:rsidP="00973564">
            <w:pPr>
              <w:spacing w:after="0" w:line="240" w:lineRule="auto"/>
              <w:rPr>
                <w:rFonts w:ascii="Times New Roman" w:hAnsi="Times New Roman"/>
                <w:color w:val="0070C0"/>
              </w:rPr>
            </w:pPr>
          </w:p>
        </w:tc>
        <w:tc>
          <w:tcPr>
            <w:tcW w:w="3821" w:type="dxa"/>
            <w:gridSpan w:val="4"/>
            <w:shd w:val="clear" w:color="auto" w:fill="auto"/>
            <w:vAlign w:val="center"/>
          </w:tcPr>
          <w:p w14:paraId="2376C96A" w14:textId="4F496825" w:rsidR="00973564" w:rsidRPr="008245F0" w:rsidRDefault="019567C3" w:rsidP="471B5B67">
            <w:pPr>
              <w:spacing w:after="0" w:line="240" w:lineRule="auto"/>
              <w:jc w:val="both"/>
              <w:rPr>
                <w:rFonts w:ascii="Times New Roman" w:hAnsi="Times New Roman"/>
                <w:i/>
                <w:iCs/>
                <w:color w:val="0070C0"/>
              </w:rPr>
            </w:pPr>
            <w:r w:rsidRPr="008245F0">
              <w:rPr>
                <w:rFonts w:ascii="Times New Roman" w:hAnsi="Times New Roman"/>
                <w:i/>
                <w:iCs/>
                <w:color w:val="0070C0"/>
              </w:rPr>
              <w:lastRenderedPageBreak/>
              <w:t>Norāda precīzu projekta iesniedzēja ekonomiskās darbības nosaukumu atbilstoši norādītajam NACE klasifikācijas 2</w:t>
            </w:r>
            <w:r w:rsidR="000719D1" w:rsidRPr="008245F0">
              <w:rPr>
                <w:rFonts w:ascii="Times New Roman" w:hAnsi="Times New Roman"/>
                <w:i/>
                <w:iCs/>
                <w:color w:val="0070C0"/>
              </w:rPr>
              <w:t xml:space="preserve"> </w:t>
            </w:r>
            <w:r w:rsidRPr="008245F0">
              <w:rPr>
                <w:rFonts w:ascii="Times New Roman" w:hAnsi="Times New Roman"/>
                <w:i/>
                <w:iCs/>
                <w:color w:val="0070C0"/>
              </w:rPr>
              <w:t>.redakcijas kodam.</w:t>
            </w:r>
          </w:p>
          <w:p w14:paraId="2376C96B" w14:textId="77777777" w:rsidR="00973564" w:rsidRPr="008245F0" w:rsidRDefault="00973564" w:rsidP="00973564">
            <w:pPr>
              <w:spacing w:after="0" w:line="240" w:lineRule="auto"/>
              <w:jc w:val="both"/>
              <w:rPr>
                <w:rFonts w:ascii="Times New Roman" w:hAnsi="Times New Roman"/>
                <w:i/>
                <w:iCs/>
                <w:color w:val="0070C0"/>
              </w:rPr>
            </w:pPr>
          </w:p>
          <w:p w14:paraId="2376C96C" w14:textId="77777777" w:rsidR="00973564" w:rsidRPr="008245F0" w:rsidRDefault="00973564" w:rsidP="00973564">
            <w:pPr>
              <w:spacing w:after="0" w:line="240" w:lineRule="auto"/>
              <w:jc w:val="both"/>
              <w:rPr>
                <w:rFonts w:ascii="Times New Roman" w:hAnsi="Times New Roman"/>
                <w:i/>
                <w:iCs/>
                <w:color w:val="0070C0"/>
              </w:rPr>
            </w:pPr>
            <w:r w:rsidRPr="008245F0">
              <w:rPr>
                <w:rFonts w:ascii="Times New Roman" w:hAnsi="Times New Roman"/>
                <w:i/>
                <w:iCs/>
                <w:color w:val="0070C0"/>
              </w:rPr>
              <w:lastRenderedPageBreak/>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14:paraId="2376C96D" w14:textId="77777777" w:rsidR="00973564" w:rsidRPr="008245F0" w:rsidRDefault="00973564" w:rsidP="00973564">
            <w:pPr>
              <w:spacing w:after="0" w:line="240" w:lineRule="auto"/>
              <w:jc w:val="both"/>
              <w:rPr>
                <w:rFonts w:ascii="Times New Roman" w:hAnsi="Times New Roman"/>
                <w:i/>
                <w:iCs/>
                <w:color w:val="0070C0"/>
              </w:rPr>
            </w:pPr>
          </w:p>
          <w:p w14:paraId="2376C96E" w14:textId="1840F5F2" w:rsidR="00973564" w:rsidRPr="008245F0" w:rsidRDefault="00973564" w:rsidP="00973564">
            <w:pPr>
              <w:spacing w:after="0" w:line="240" w:lineRule="auto"/>
              <w:jc w:val="both"/>
              <w:rPr>
                <w:rFonts w:ascii="Times New Roman" w:hAnsi="Times New Roman"/>
                <w:color w:val="0070C0"/>
              </w:rPr>
            </w:pPr>
            <w:r w:rsidRPr="008245F0">
              <w:rPr>
                <w:rFonts w:ascii="Times New Roman" w:hAnsi="Times New Roman"/>
                <w:i/>
                <w:iCs/>
                <w:color w:val="0070C0"/>
              </w:rPr>
              <w:t>NACE 2.</w:t>
            </w:r>
            <w:r w:rsidR="000719D1" w:rsidRPr="008245F0">
              <w:rPr>
                <w:rFonts w:ascii="Times New Roman" w:hAnsi="Times New Roman"/>
                <w:i/>
                <w:iCs/>
                <w:color w:val="0070C0"/>
              </w:rPr>
              <w:t xml:space="preserve"> </w:t>
            </w:r>
            <w:r w:rsidRPr="008245F0">
              <w:rPr>
                <w:rFonts w:ascii="Times New Roman" w:hAnsi="Times New Roman"/>
                <w:i/>
                <w:iCs/>
                <w:color w:val="0070C0"/>
              </w:rPr>
              <w:t xml:space="preserve">redakcijas klasifikators pieejams LR Centrālās statistikas pārvaldes tīmekļa vietnē: </w:t>
            </w:r>
            <w:hyperlink r:id="rId13" w:history="1">
              <w:r w:rsidR="00A63279" w:rsidRPr="00CC7574">
                <w:rPr>
                  <w:rStyle w:val="Hipersaite"/>
                  <w:rFonts w:ascii="Times New Roman" w:hAnsi="Times New Roman"/>
                  <w:i/>
                  <w:iCs/>
                </w:rPr>
                <w:t>https://www.csp.gov.lv/lv/klasifikacija/nace-2-red/nace-saimniecisko-darbibu-statistiska-klasifikacija-eiropas-kopiena-2-redakcija</w:t>
              </w:r>
            </w:hyperlink>
          </w:p>
        </w:tc>
      </w:tr>
      <w:tr w:rsidR="00973564" w:rsidRPr="00167F67" w14:paraId="2376C973" w14:textId="77777777" w:rsidTr="471B5B67">
        <w:trPr>
          <w:trHeight w:val="516"/>
        </w:trPr>
        <w:tc>
          <w:tcPr>
            <w:tcW w:w="3823" w:type="dxa"/>
            <w:vMerge w:val="restart"/>
            <w:shd w:val="clear" w:color="auto" w:fill="D9D9D9" w:themeFill="background1" w:themeFillShade="D9"/>
            <w:vAlign w:val="center"/>
          </w:tcPr>
          <w:p w14:paraId="2376C970"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lastRenderedPageBreak/>
              <w:t>Juridiskā adrese:</w:t>
            </w:r>
          </w:p>
        </w:tc>
        <w:tc>
          <w:tcPr>
            <w:tcW w:w="5663" w:type="dxa"/>
            <w:gridSpan w:val="5"/>
            <w:shd w:val="clear" w:color="auto" w:fill="auto"/>
          </w:tcPr>
          <w:p w14:paraId="2376C971"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Nr./dzīvokļa Nr.</w:t>
            </w:r>
          </w:p>
          <w:p w14:paraId="2376C972" w14:textId="77777777" w:rsidR="00FA390F" w:rsidRPr="00340252" w:rsidRDefault="00FA390F" w:rsidP="00570E36">
            <w:pPr>
              <w:spacing w:after="0" w:line="240" w:lineRule="auto"/>
              <w:jc w:val="both"/>
              <w:rPr>
                <w:rFonts w:ascii="Times New Roman" w:hAnsi="Times New Roman"/>
                <w:i/>
              </w:rPr>
            </w:pPr>
            <w:r w:rsidRPr="008245F0">
              <w:rPr>
                <w:rFonts w:ascii="Times New Roman" w:hAnsi="Times New Roman"/>
                <w:i/>
                <w:iCs/>
                <w:color w:val="0070C0"/>
              </w:rPr>
              <w:t>Norāda precīzu projekta iesniedzēja juridisko adresi, ierakstot attiecīgajās ailēs prasīto informāciju</w:t>
            </w:r>
            <w:r w:rsidRPr="008245F0">
              <w:rPr>
                <w:rFonts w:ascii="Times New Roman" w:hAnsi="Times New Roman"/>
                <w:i/>
                <w:color w:val="0070C0"/>
              </w:rPr>
              <w:t>.</w:t>
            </w:r>
          </w:p>
        </w:tc>
      </w:tr>
      <w:tr w:rsidR="00973564" w:rsidRPr="00167F67" w14:paraId="2376C978" w14:textId="77777777" w:rsidTr="471B5B67">
        <w:tc>
          <w:tcPr>
            <w:tcW w:w="3823" w:type="dxa"/>
            <w:vMerge/>
            <w:vAlign w:val="center"/>
          </w:tcPr>
          <w:p w14:paraId="2376C974"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Republikas pilsēta</w:t>
            </w:r>
          </w:p>
        </w:tc>
        <w:tc>
          <w:tcPr>
            <w:tcW w:w="1476" w:type="dxa"/>
            <w:gridSpan w:val="2"/>
            <w:shd w:val="clear" w:color="auto" w:fill="auto"/>
          </w:tcPr>
          <w:p w14:paraId="2376C976"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Novads</w:t>
            </w:r>
          </w:p>
        </w:tc>
        <w:tc>
          <w:tcPr>
            <w:tcW w:w="2345" w:type="dxa"/>
            <w:gridSpan w:val="2"/>
            <w:shd w:val="clear" w:color="auto" w:fill="auto"/>
          </w:tcPr>
          <w:p w14:paraId="2376C97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Novada pilsēta vai pagasts</w:t>
            </w:r>
          </w:p>
        </w:tc>
      </w:tr>
      <w:tr w:rsidR="00973564" w:rsidRPr="00167F67" w14:paraId="2376C97B" w14:textId="77777777" w:rsidTr="471B5B67">
        <w:tc>
          <w:tcPr>
            <w:tcW w:w="3823" w:type="dxa"/>
            <w:vMerge/>
            <w:vAlign w:val="center"/>
          </w:tcPr>
          <w:p w14:paraId="2376C979"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A"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167F67" w14:paraId="2376C97E" w14:textId="77777777" w:rsidTr="471B5B67">
        <w:tc>
          <w:tcPr>
            <w:tcW w:w="3823" w:type="dxa"/>
            <w:vMerge/>
            <w:vAlign w:val="center"/>
          </w:tcPr>
          <w:p w14:paraId="2376C97C"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7D"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167F67" w14:paraId="2376C981" w14:textId="77777777" w:rsidTr="471B5B67">
        <w:tc>
          <w:tcPr>
            <w:tcW w:w="3823" w:type="dxa"/>
            <w:vMerge/>
            <w:vAlign w:val="center"/>
          </w:tcPr>
          <w:p w14:paraId="2376C97F"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0"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Tīmekļa vietne</w:t>
            </w:r>
          </w:p>
        </w:tc>
      </w:tr>
      <w:tr w:rsidR="00973564" w:rsidRPr="00340252" w14:paraId="2376C987" w14:textId="77777777" w:rsidTr="471B5B67">
        <w:trPr>
          <w:trHeight w:val="531"/>
        </w:trPr>
        <w:tc>
          <w:tcPr>
            <w:tcW w:w="3823" w:type="dxa"/>
            <w:vMerge w:val="restart"/>
            <w:shd w:val="clear" w:color="auto" w:fill="D9D9D9" w:themeFill="background1" w:themeFillShade="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663" w:type="dxa"/>
            <w:gridSpan w:val="5"/>
            <w:shd w:val="clear" w:color="auto" w:fill="auto"/>
          </w:tcPr>
          <w:p w14:paraId="2376C983"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Kontaktpersonas Vārds, Uzvārds</w:t>
            </w:r>
          </w:p>
          <w:p w14:paraId="2376C984" w14:textId="77777777" w:rsidR="00E36C42" w:rsidRPr="008245F0" w:rsidRDefault="00E36C42" w:rsidP="00E36C42">
            <w:pPr>
              <w:spacing w:after="0" w:line="240" w:lineRule="auto"/>
              <w:ind w:left="33"/>
              <w:jc w:val="both"/>
              <w:rPr>
                <w:rFonts w:ascii="Times New Roman" w:hAnsi="Times New Roman"/>
                <w:i/>
                <w:color w:val="0070C0"/>
              </w:rPr>
            </w:pPr>
            <w:r w:rsidRPr="008245F0">
              <w:rPr>
                <w:rFonts w:ascii="Times New Roman" w:hAnsi="Times New Roman"/>
                <w:i/>
                <w:color w:val="0070C0"/>
              </w:rPr>
              <w:t>Sniedz informāciju par kontaktpersonu, norādot attiecīgajās ailēs prasīto informāciju.</w:t>
            </w:r>
          </w:p>
          <w:p w14:paraId="2376C985" w14:textId="77777777" w:rsidR="00E36C42" w:rsidRPr="008245F0" w:rsidRDefault="00E36C42" w:rsidP="00E36C42">
            <w:pPr>
              <w:spacing w:after="0" w:line="240" w:lineRule="auto"/>
              <w:jc w:val="both"/>
              <w:rPr>
                <w:rFonts w:ascii="Times New Roman" w:hAnsi="Times New Roman"/>
                <w:i/>
                <w:color w:val="0070C0"/>
              </w:rPr>
            </w:pPr>
          </w:p>
          <w:p w14:paraId="2376C986" w14:textId="77777777" w:rsidR="00973564" w:rsidRPr="00340252" w:rsidRDefault="00E36C42" w:rsidP="00E36C42">
            <w:pPr>
              <w:spacing w:after="0" w:line="240" w:lineRule="auto"/>
              <w:jc w:val="both"/>
              <w:rPr>
                <w:rFonts w:ascii="Times New Roman" w:hAnsi="Times New Roman"/>
                <w:i/>
                <w:iCs/>
                <w:color w:val="0000FF"/>
              </w:rPr>
            </w:pPr>
            <w:r w:rsidRPr="008245F0">
              <w:rPr>
                <w:rFonts w:ascii="Times New Roman" w:hAnsi="Times New Roman"/>
                <w:i/>
                <w:color w:val="0070C0"/>
              </w:rPr>
              <w:t>NB! Projekta iesniedzējs kā kontaktpersonu uzrāda atbildīgo darbinieku, kurš ir kompetents par projekta iesniegumā sniegto informāciju un projekta īstenošanas organizāciju (piemēram, plānoto projekta vadītāju).</w:t>
            </w:r>
          </w:p>
        </w:tc>
      </w:tr>
      <w:tr w:rsidR="00973564" w:rsidRPr="00340252" w14:paraId="2376C98A" w14:textId="77777777" w:rsidTr="471B5B67">
        <w:tc>
          <w:tcPr>
            <w:tcW w:w="3823" w:type="dxa"/>
            <w:vMerge/>
            <w:vAlign w:val="center"/>
          </w:tcPr>
          <w:p w14:paraId="2376C988"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Ieņemamais amats</w:t>
            </w:r>
          </w:p>
        </w:tc>
      </w:tr>
      <w:tr w:rsidR="00973564" w:rsidRPr="00340252" w14:paraId="2376C98D" w14:textId="77777777" w:rsidTr="471B5B67">
        <w:tc>
          <w:tcPr>
            <w:tcW w:w="3823" w:type="dxa"/>
            <w:vMerge/>
            <w:vAlign w:val="center"/>
          </w:tcPr>
          <w:p w14:paraId="2376C98B"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Tālrunis</w:t>
            </w:r>
          </w:p>
        </w:tc>
      </w:tr>
      <w:tr w:rsidR="00973564" w:rsidRPr="00340252" w14:paraId="2376C990" w14:textId="77777777" w:rsidTr="471B5B67">
        <w:tc>
          <w:tcPr>
            <w:tcW w:w="3823" w:type="dxa"/>
            <w:vMerge/>
            <w:vAlign w:val="center"/>
          </w:tcPr>
          <w:p w14:paraId="2376C98E" w14:textId="77777777" w:rsidR="00973564" w:rsidRPr="00340252" w:rsidRDefault="00973564" w:rsidP="00973564">
            <w:pPr>
              <w:spacing w:after="0" w:line="240" w:lineRule="auto"/>
              <w:rPr>
                <w:rFonts w:ascii="Times New Roman" w:hAnsi="Times New Roman"/>
              </w:rPr>
            </w:pPr>
          </w:p>
        </w:tc>
        <w:tc>
          <w:tcPr>
            <w:tcW w:w="5663" w:type="dxa"/>
            <w:gridSpan w:val="5"/>
            <w:shd w:val="clear" w:color="auto" w:fill="auto"/>
            <w:vAlign w:val="center"/>
          </w:tcPr>
          <w:p w14:paraId="2376C98F"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340252" w14:paraId="2376C995" w14:textId="77777777" w:rsidTr="471B5B67">
        <w:trPr>
          <w:trHeight w:val="517"/>
        </w:trPr>
        <w:tc>
          <w:tcPr>
            <w:tcW w:w="3823" w:type="dxa"/>
            <w:vMerge w:val="restart"/>
            <w:shd w:val="clear" w:color="auto" w:fill="D9D9D9" w:themeFill="background1" w:themeFillShade="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2376C993" w14:textId="2B415359"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003D214A">
              <w:rPr>
                <w:rFonts w:ascii="Times New Roman" w:hAnsi="Times New Roman"/>
                <w:i/>
              </w:rPr>
              <w:t xml:space="preserve"> </w:t>
            </w:r>
            <w:r w:rsidRPr="00340252">
              <w:rPr>
                <w:rFonts w:ascii="Times New Roman" w:hAnsi="Times New Roman"/>
                <w:i/>
              </w:rPr>
              <w:t>dzīvokļa Nr.</w:t>
            </w:r>
          </w:p>
          <w:p w14:paraId="2376C994" w14:textId="77777777" w:rsidR="005E5624" w:rsidRPr="00340252" w:rsidRDefault="005E5624" w:rsidP="0040156C">
            <w:pPr>
              <w:spacing w:after="0" w:line="240" w:lineRule="auto"/>
              <w:jc w:val="both"/>
              <w:rPr>
                <w:rFonts w:ascii="Times New Roman" w:hAnsi="Times New Roman"/>
                <w:i/>
              </w:rPr>
            </w:pPr>
            <w:r w:rsidRPr="008245F0">
              <w:rPr>
                <w:rFonts w:ascii="Times New Roman" w:hAnsi="Times New Roman"/>
                <w:i/>
                <w:color w:val="0070C0"/>
              </w:rPr>
              <w:t>Norāda precīzu projekta iesniedzēja korespondences adresi (ja tā atšķiras no juridiskās adreses), ierakstot attiecīgajās ailēs prasīto informāciju.</w:t>
            </w:r>
          </w:p>
        </w:tc>
      </w:tr>
      <w:tr w:rsidR="00973564" w:rsidRPr="00340252" w14:paraId="2376C99A" w14:textId="77777777" w:rsidTr="471B5B67">
        <w:tc>
          <w:tcPr>
            <w:tcW w:w="3823" w:type="dxa"/>
            <w:vMerge/>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Novada pilsēta vai pagasts</w:t>
            </w:r>
          </w:p>
        </w:tc>
      </w:tr>
      <w:tr w:rsidR="00973564" w:rsidRPr="00340252" w14:paraId="2376C99D" w14:textId="77777777" w:rsidTr="471B5B67">
        <w:tc>
          <w:tcPr>
            <w:tcW w:w="3823" w:type="dxa"/>
            <w:vMerge/>
            <w:vAlign w:val="center"/>
          </w:tcPr>
          <w:p w14:paraId="2376C99B" w14:textId="77777777" w:rsidR="00973564" w:rsidRPr="00340252" w:rsidRDefault="00973564" w:rsidP="00973564">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376C99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340252" w14:paraId="2376C9A0" w14:textId="77777777" w:rsidTr="471B5B67">
        <w:trPr>
          <w:trHeight w:val="485"/>
        </w:trPr>
        <w:tc>
          <w:tcPr>
            <w:tcW w:w="3823" w:type="dxa"/>
            <w:shd w:val="clear" w:color="auto" w:fill="D9D9D9" w:themeFill="background1" w:themeFillShade="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663" w:type="dxa"/>
            <w:gridSpan w:val="5"/>
            <w:shd w:val="clear" w:color="auto" w:fill="auto"/>
          </w:tcPr>
          <w:p w14:paraId="2376C99F" w14:textId="77777777" w:rsidR="00973564" w:rsidRPr="008245F0" w:rsidRDefault="019567C3" w:rsidP="00973564">
            <w:pPr>
              <w:spacing w:after="0" w:line="240" w:lineRule="auto"/>
              <w:rPr>
                <w:rFonts w:ascii="Times New Roman" w:hAnsi="Times New Roman"/>
                <w:color w:val="0070C0"/>
              </w:rPr>
            </w:pPr>
            <w:r w:rsidRPr="008245F0">
              <w:rPr>
                <w:rFonts w:ascii="Times New Roman" w:hAnsi="Times New Roman"/>
                <w:i/>
                <w:iCs/>
                <w:color w:val="0070C0"/>
              </w:rPr>
              <w:t>Aizpilda CFLA</w:t>
            </w:r>
          </w:p>
        </w:tc>
      </w:tr>
      <w:tr w:rsidR="00973564" w:rsidRPr="00340252" w14:paraId="2376C9A3" w14:textId="77777777" w:rsidTr="471B5B67">
        <w:trPr>
          <w:trHeight w:val="549"/>
        </w:trPr>
        <w:tc>
          <w:tcPr>
            <w:tcW w:w="3823" w:type="dxa"/>
            <w:shd w:val="clear" w:color="auto" w:fill="D9D9D9" w:themeFill="background1" w:themeFillShade="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663" w:type="dxa"/>
            <w:gridSpan w:val="5"/>
            <w:shd w:val="clear" w:color="auto" w:fill="auto"/>
          </w:tcPr>
          <w:p w14:paraId="2376C9A2" w14:textId="77777777" w:rsidR="00973564" w:rsidRPr="008245F0" w:rsidRDefault="019567C3" w:rsidP="00973564">
            <w:pPr>
              <w:spacing w:after="0" w:line="240" w:lineRule="auto"/>
              <w:rPr>
                <w:rFonts w:ascii="Times New Roman" w:hAnsi="Times New Roman"/>
                <w:color w:val="0070C0"/>
              </w:rPr>
            </w:pPr>
            <w:r w:rsidRPr="008245F0">
              <w:rPr>
                <w:rFonts w:ascii="Times New Roman" w:hAnsi="Times New Roman"/>
                <w:i/>
                <w:iCs/>
                <w:color w:val="0070C0"/>
              </w:rPr>
              <w:t>Aizpilda CFLA</w:t>
            </w:r>
          </w:p>
        </w:tc>
      </w:tr>
    </w:tbl>
    <w:p w14:paraId="2376C9A4" w14:textId="77777777" w:rsidR="00B5771B" w:rsidRPr="00340252" w:rsidRDefault="00734789" w:rsidP="00FB63E3">
      <w:pPr>
        <w:tabs>
          <w:tab w:val="left" w:pos="900"/>
        </w:tabs>
        <w:rPr>
          <w:rFonts w:ascii="Times New Roman" w:hAnsi="Times New Roman"/>
          <w:i/>
          <w:iCs/>
          <w:sz w:val="20"/>
          <w:szCs w:val="20"/>
        </w:rPr>
      </w:pPr>
      <w:r w:rsidRPr="00340252">
        <w:rPr>
          <w:rFonts w:ascii="Times New Roman" w:hAnsi="Times New Roman"/>
          <w:i/>
          <w:iCs/>
          <w:sz w:val="20"/>
          <w:szCs w:val="20"/>
        </w:rPr>
        <w:t>*Aizpilda CFLA</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340252" w14:paraId="2376C9A7" w14:textId="77777777" w:rsidTr="381CA7DD">
        <w:trPr>
          <w:trHeight w:val="547"/>
        </w:trPr>
        <w:tc>
          <w:tcPr>
            <w:tcW w:w="9486" w:type="dxa"/>
            <w:shd w:val="clear" w:color="auto" w:fill="D9D9D9" w:themeFill="background1" w:themeFillShade="D9"/>
            <w:vAlign w:val="center"/>
          </w:tcPr>
          <w:p w14:paraId="2376C9A6" w14:textId="353CA7FB" w:rsidR="00C1570A" w:rsidRPr="00016265" w:rsidRDefault="47B3DA58" w:rsidP="00016265">
            <w:pPr>
              <w:pStyle w:val="Virsraksts1"/>
            </w:pPr>
            <w:bookmarkStart w:id="4" w:name="_Toc152276259"/>
            <w:bookmarkStart w:id="5" w:name="_Toc153374058"/>
            <w:bookmarkStart w:id="6" w:name="_Toc1395100013"/>
            <w:r>
              <w:lastRenderedPageBreak/>
              <w:t>1.</w:t>
            </w:r>
            <w:r w:rsidR="48F25479">
              <w:t>SADAĻA</w:t>
            </w:r>
            <w:r>
              <w:t xml:space="preserve"> – </w:t>
            </w:r>
            <w:r w:rsidR="539EA16B">
              <w:t xml:space="preserve">INVESTĪCIJU </w:t>
            </w:r>
            <w:r>
              <w:t>PROJEKTA APRAKSTS</w:t>
            </w:r>
            <w:bookmarkEnd w:id="4"/>
            <w:bookmarkEnd w:id="5"/>
            <w:bookmarkEnd w:id="6"/>
          </w:p>
        </w:tc>
      </w:tr>
    </w:tbl>
    <w:p w14:paraId="2376C9A8" w14:textId="77777777" w:rsidR="00C1570A" w:rsidRPr="00340252" w:rsidRDefault="00C1570A" w:rsidP="00A44B0A">
      <w:pPr>
        <w:pStyle w:val="Virsraksts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167F67" w14:paraId="2376C9AB" w14:textId="77777777" w:rsidTr="381CA7DD">
        <w:tc>
          <w:tcPr>
            <w:tcW w:w="9486" w:type="dxa"/>
            <w:shd w:val="clear" w:color="auto" w:fill="auto"/>
          </w:tcPr>
          <w:p w14:paraId="2376C9AA" w14:textId="56B22503" w:rsidR="00B5771B" w:rsidRPr="00016265" w:rsidRDefault="5A1DA95E" w:rsidP="00016265">
            <w:pPr>
              <w:pStyle w:val="Virsraksts2"/>
            </w:pPr>
            <w:bookmarkStart w:id="7" w:name="_Toc152276260"/>
            <w:bookmarkStart w:id="8" w:name="_Toc153374059"/>
            <w:bookmarkStart w:id="9" w:name="_Toc844556194"/>
            <w:r>
              <w:t>1.1.</w:t>
            </w:r>
            <w:r w:rsidR="539EA16B">
              <w:t xml:space="preserve">Investīciju </w:t>
            </w:r>
            <w:proofErr w:type="spellStart"/>
            <w:r w:rsidR="539EA16B">
              <w:t>projekta</w:t>
            </w:r>
            <w:proofErr w:type="spellEnd"/>
            <w:r w:rsidR="539EA16B">
              <w:t xml:space="preserve"> </w:t>
            </w:r>
            <w:proofErr w:type="spellStart"/>
            <w:r w:rsidR="539EA16B">
              <w:t>mērķis</w:t>
            </w:r>
            <w:bookmarkEnd w:id="7"/>
            <w:bookmarkEnd w:id="8"/>
            <w:bookmarkEnd w:id="9"/>
            <w:proofErr w:type="spellEnd"/>
            <w:r w:rsidR="6EBD436A">
              <w:t xml:space="preserve"> </w:t>
            </w:r>
          </w:p>
        </w:tc>
      </w:tr>
      <w:tr w:rsidR="00B5771B" w:rsidRPr="00167F67" w14:paraId="2376C9B9" w14:textId="77777777" w:rsidTr="381CA7DD">
        <w:trPr>
          <w:trHeight w:val="1606"/>
        </w:trPr>
        <w:tc>
          <w:tcPr>
            <w:tcW w:w="9486" w:type="dxa"/>
            <w:shd w:val="clear" w:color="auto" w:fill="auto"/>
          </w:tcPr>
          <w:p w14:paraId="73A3A103" w14:textId="77777777" w:rsidR="00360750" w:rsidRDefault="00360750" w:rsidP="00DE7360">
            <w:pPr>
              <w:tabs>
                <w:tab w:val="left" w:pos="0"/>
              </w:tabs>
              <w:spacing w:after="0" w:line="240" w:lineRule="auto"/>
              <w:ind w:right="34"/>
              <w:jc w:val="both"/>
              <w:rPr>
                <w:rFonts w:ascii="Times New Roman" w:hAnsi="Times New Roman"/>
                <w:i/>
                <w:color w:val="4472C4" w:themeColor="accent1"/>
              </w:rPr>
            </w:pPr>
          </w:p>
          <w:p w14:paraId="158F81CC" w14:textId="53FB21F6" w:rsidR="00410ED6" w:rsidRPr="008245F0" w:rsidRDefault="00E978DE" w:rsidP="004E4BEE">
            <w:pPr>
              <w:tabs>
                <w:tab w:val="left" w:pos="0"/>
              </w:tabs>
              <w:spacing w:after="0" w:line="240" w:lineRule="auto"/>
              <w:ind w:right="34"/>
              <w:jc w:val="both"/>
              <w:rPr>
                <w:rFonts w:ascii="Times New Roman" w:hAnsi="Times New Roman"/>
                <w:i/>
                <w:color w:val="0070C0"/>
              </w:rPr>
            </w:pPr>
            <w:r w:rsidRPr="008245F0">
              <w:rPr>
                <w:rFonts w:ascii="Times New Roman" w:hAnsi="Times New Roman"/>
                <w:i/>
                <w:color w:val="0070C0"/>
              </w:rPr>
              <w:t xml:space="preserve">Atlasē tiek atbalstīti projekti, kuru </w:t>
            </w:r>
            <w:r w:rsidRPr="008245F0">
              <w:rPr>
                <w:rFonts w:ascii="Times New Roman" w:hAnsi="Times New Roman"/>
                <w:b/>
                <w:i/>
                <w:color w:val="0070C0"/>
              </w:rPr>
              <w:t>mērķis</w:t>
            </w:r>
            <w:r w:rsidRPr="008245F0">
              <w:rPr>
                <w:rFonts w:ascii="Times New Roman" w:hAnsi="Times New Roman"/>
                <w:i/>
                <w:color w:val="0070C0"/>
              </w:rPr>
              <w:t xml:space="preserve"> atbilst </w:t>
            </w:r>
            <w:r w:rsidR="0049796D" w:rsidRPr="008245F0">
              <w:rPr>
                <w:rFonts w:ascii="Times New Roman" w:hAnsi="Times New Roman"/>
                <w:i/>
                <w:color w:val="0070C0"/>
              </w:rPr>
              <w:t>investīcijas mērķim</w:t>
            </w:r>
            <w:r w:rsidRPr="008245F0">
              <w:rPr>
                <w:rFonts w:ascii="Times New Roman" w:hAnsi="Times New Roman"/>
                <w:i/>
                <w:color w:val="0070C0"/>
              </w:rPr>
              <w:t xml:space="preserve">, kas norādīts MK noteikumu </w:t>
            </w:r>
            <w:r w:rsidR="00566B9F">
              <w:rPr>
                <w:rFonts w:ascii="Times New Roman" w:hAnsi="Times New Roman"/>
                <w:i/>
                <w:color w:val="0070C0"/>
              </w:rPr>
              <w:t>7</w:t>
            </w:r>
            <w:r w:rsidR="0094679F" w:rsidRPr="008245F0">
              <w:rPr>
                <w:rFonts w:ascii="Times New Roman" w:hAnsi="Times New Roman"/>
                <w:i/>
                <w:color w:val="0070C0"/>
              </w:rPr>
              <w:t>.</w:t>
            </w:r>
            <w:r w:rsidR="002029B0">
              <w:rPr>
                <w:rFonts w:ascii="Times New Roman" w:hAnsi="Times New Roman"/>
                <w:i/>
                <w:color w:val="0070C0"/>
              </w:rPr>
              <w:t> </w:t>
            </w:r>
            <w:r w:rsidR="0094679F" w:rsidRPr="008245F0">
              <w:rPr>
                <w:rFonts w:ascii="Times New Roman" w:hAnsi="Times New Roman"/>
                <w:i/>
                <w:color w:val="0070C0"/>
              </w:rPr>
              <w:t xml:space="preserve">punktā </w:t>
            </w:r>
            <w:r w:rsidR="002029B0">
              <w:rPr>
                <w:rFonts w:ascii="Times New Roman" w:hAnsi="Times New Roman"/>
                <w:i/>
                <w:color w:val="0070C0"/>
              </w:rPr>
              <w:t>–</w:t>
            </w:r>
            <w:r w:rsidR="0094679F" w:rsidRPr="008245F0">
              <w:rPr>
                <w:rFonts w:ascii="Times New Roman" w:hAnsi="Times New Roman"/>
                <w:i/>
                <w:color w:val="0070C0"/>
              </w:rPr>
              <w:t xml:space="preserve"> </w:t>
            </w:r>
            <w:r w:rsidR="004E4BEE" w:rsidRPr="004E4BEE">
              <w:rPr>
                <w:rFonts w:ascii="Times New Roman" w:hAnsi="Times New Roman"/>
                <w:i/>
                <w:color w:val="0070C0"/>
              </w:rPr>
              <w:t>radīt reģionālās attīstības iespējas un stimulēt pieprasījumu pēc jauniem digitālajiem pakalpojumiem</w:t>
            </w:r>
            <w:r w:rsidR="004E4BEE">
              <w:rPr>
                <w:rFonts w:ascii="Times New Roman" w:hAnsi="Times New Roman"/>
                <w:i/>
                <w:color w:val="0070C0"/>
              </w:rPr>
              <w:t>.</w:t>
            </w:r>
          </w:p>
          <w:p w14:paraId="55C42E3F" w14:textId="77777777" w:rsidR="00F365CE" w:rsidRPr="008245F0" w:rsidRDefault="00F365CE" w:rsidP="00DE7360">
            <w:pPr>
              <w:tabs>
                <w:tab w:val="left" w:pos="0"/>
              </w:tabs>
              <w:spacing w:after="0" w:line="240" w:lineRule="auto"/>
              <w:ind w:right="34"/>
              <w:jc w:val="both"/>
              <w:rPr>
                <w:rFonts w:ascii="Times New Roman" w:hAnsi="Times New Roman"/>
                <w:i/>
                <w:color w:val="0070C0"/>
              </w:rPr>
            </w:pPr>
          </w:p>
          <w:p w14:paraId="41F09D96" w14:textId="78F107E9" w:rsidR="00F365CE" w:rsidRPr="008245F0" w:rsidRDefault="00F365CE" w:rsidP="00DE7360">
            <w:pPr>
              <w:tabs>
                <w:tab w:val="left" w:pos="0"/>
              </w:tabs>
              <w:spacing w:after="0" w:line="240" w:lineRule="auto"/>
              <w:ind w:right="34"/>
              <w:jc w:val="both"/>
              <w:rPr>
                <w:rFonts w:ascii="Times New Roman" w:hAnsi="Times New Roman"/>
                <w:i/>
                <w:color w:val="0070C0"/>
              </w:rPr>
            </w:pPr>
            <w:r w:rsidRPr="008245F0">
              <w:rPr>
                <w:rFonts w:ascii="Times New Roman" w:hAnsi="Times New Roman"/>
                <w:i/>
                <w:color w:val="0070C0"/>
              </w:rPr>
              <w:t>Projekta mērķi jānoformulē skaidri, lai, projektam beidzoties, var pārbaudīt, vai tas ir sasniegts. Ņemot vērā, ka projekts ir laikā ierobežots, arī mērķim jābūt sasniedzamam projekta laikā.</w:t>
            </w:r>
          </w:p>
          <w:p w14:paraId="2376C9B4" w14:textId="7683FE24" w:rsidR="00C97CBB" w:rsidRPr="008245F0" w:rsidRDefault="00C97CBB" w:rsidP="00DE7360">
            <w:pPr>
              <w:tabs>
                <w:tab w:val="left" w:pos="0"/>
              </w:tabs>
              <w:spacing w:after="0" w:line="240" w:lineRule="auto"/>
              <w:ind w:right="34"/>
              <w:jc w:val="both"/>
              <w:rPr>
                <w:rFonts w:ascii="Times New Roman" w:hAnsi="Times New Roman"/>
                <w:i/>
                <w:color w:val="0070C0"/>
              </w:rPr>
            </w:pPr>
          </w:p>
          <w:p w14:paraId="2376C9B7" w14:textId="3D801A7C" w:rsidR="00A219AA" w:rsidRPr="008245F0" w:rsidRDefault="00A219AA" w:rsidP="00D645F1">
            <w:pPr>
              <w:numPr>
                <w:ilvl w:val="0"/>
                <w:numId w:val="5"/>
              </w:numPr>
              <w:spacing w:after="0" w:line="240" w:lineRule="auto"/>
              <w:jc w:val="both"/>
              <w:rPr>
                <w:rFonts w:ascii="Times New Roman" w:hAnsi="Times New Roman"/>
                <w:i/>
                <w:color w:val="0070C0"/>
              </w:rPr>
            </w:pPr>
            <w:r w:rsidRPr="008245F0">
              <w:rPr>
                <w:rFonts w:ascii="Times New Roman" w:hAnsi="Times New Roman"/>
                <w:i/>
                <w:color w:val="0070C0"/>
              </w:rPr>
              <w:t xml:space="preserve">Ieteicams projekta mērķi formulēt, nenorādot tajā konkrētas adreses, projekta </w:t>
            </w:r>
            <w:proofErr w:type="spellStart"/>
            <w:r w:rsidR="009B1093" w:rsidRPr="008245F0">
              <w:rPr>
                <w:rFonts w:ascii="Times New Roman" w:hAnsi="Times New Roman"/>
                <w:i/>
                <w:color w:val="0070C0"/>
              </w:rPr>
              <w:t>mērķ</w:t>
            </w:r>
            <w:r w:rsidRPr="008245F0">
              <w:rPr>
                <w:rFonts w:ascii="Times New Roman" w:hAnsi="Times New Roman"/>
                <w:i/>
                <w:color w:val="0070C0"/>
              </w:rPr>
              <w:t>rādītāju</w:t>
            </w:r>
            <w:proofErr w:type="spellEnd"/>
            <w:r w:rsidRPr="008245F0">
              <w:rPr>
                <w:rFonts w:ascii="Times New Roman" w:hAnsi="Times New Roman"/>
                <w:i/>
                <w:color w:val="0070C0"/>
              </w:rPr>
              <w:t xml:space="preserve"> vērtības u.tml.</w:t>
            </w:r>
          </w:p>
          <w:p w14:paraId="24C220E7" w14:textId="77777777" w:rsidR="00DC7F5F" w:rsidRPr="008245F0" w:rsidRDefault="00DC7F5F" w:rsidP="00DE7360">
            <w:pPr>
              <w:spacing w:after="0" w:line="240" w:lineRule="auto"/>
              <w:jc w:val="both"/>
              <w:rPr>
                <w:rFonts w:ascii="Times New Roman" w:hAnsi="Times New Roman"/>
                <w:i/>
                <w:color w:val="0070C0"/>
              </w:rPr>
            </w:pPr>
          </w:p>
          <w:p w14:paraId="10519030" w14:textId="06B64B18" w:rsidR="00DE5E01" w:rsidRPr="008245F0" w:rsidRDefault="009A7444" w:rsidP="00C76D0D">
            <w:pPr>
              <w:spacing w:after="0" w:line="240" w:lineRule="auto"/>
              <w:jc w:val="both"/>
              <w:rPr>
                <w:rFonts w:ascii="Times New Roman" w:hAnsi="Times New Roman"/>
                <w:i/>
                <w:iCs/>
                <w:color w:val="0070C0"/>
              </w:rPr>
            </w:pPr>
            <w:r w:rsidRPr="008245F0">
              <w:rPr>
                <w:rFonts w:ascii="Times New Roman" w:hAnsi="Times New Roman"/>
                <w:i/>
                <w:color w:val="0070C0"/>
              </w:rPr>
              <w:t xml:space="preserve">Papildus </w:t>
            </w:r>
            <w:r w:rsidR="00313481" w:rsidRPr="008245F0">
              <w:rPr>
                <w:rFonts w:ascii="Times New Roman" w:hAnsi="Times New Roman"/>
                <w:i/>
                <w:color w:val="0070C0"/>
              </w:rPr>
              <w:t>norāda informāciju par</w:t>
            </w:r>
            <w:r w:rsidR="00C76D0D" w:rsidRPr="008245F0">
              <w:rPr>
                <w:rFonts w:ascii="Times New Roman" w:hAnsi="Times New Roman"/>
                <w:i/>
                <w:color w:val="0070C0"/>
              </w:rPr>
              <w:t xml:space="preserve"> </w:t>
            </w:r>
            <w:r w:rsidR="590FFA8D" w:rsidRPr="008245F0">
              <w:rPr>
                <w:rFonts w:ascii="Times New Roman" w:hAnsi="Times New Roman"/>
                <w:i/>
                <w:iCs/>
                <w:color w:val="0070C0"/>
              </w:rPr>
              <w:t>plānoto projekta īstenošanas ilgumu</w:t>
            </w:r>
            <w:r w:rsidR="00D707F1" w:rsidRPr="008245F0">
              <w:rPr>
                <w:rFonts w:ascii="Times New Roman" w:hAnsi="Times New Roman"/>
                <w:i/>
                <w:iCs/>
                <w:color w:val="0070C0"/>
              </w:rPr>
              <w:t>, kas atbilstoši MK noteikumu</w:t>
            </w:r>
            <w:r w:rsidR="00E6347A">
              <w:rPr>
                <w:rFonts w:ascii="Times New Roman" w:hAnsi="Times New Roman"/>
                <w:i/>
                <w:iCs/>
                <w:color w:val="0070C0"/>
              </w:rPr>
              <w:t xml:space="preserve"> 26</w:t>
            </w:r>
            <w:r w:rsidR="00997A6B" w:rsidRPr="008245F0">
              <w:rPr>
                <w:rFonts w:ascii="Times New Roman" w:hAnsi="Times New Roman"/>
                <w:i/>
                <w:iCs/>
                <w:color w:val="0070C0"/>
              </w:rPr>
              <w:t>.</w:t>
            </w:r>
            <w:r w:rsidR="00E6347A">
              <w:rPr>
                <w:rFonts w:ascii="Times New Roman" w:hAnsi="Times New Roman"/>
                <w:i/>
                <w:iCs/>
                <w:color w:val="0070C0"/>
              </w:rPr>
              <w:t xml:space="preserve">10 </w:t>
            </w:r>
            <w:r w:rsidR="008D67B6">
              <w:rPr>
                <w:rFonts w:ascii="Times New Roman" w:hAnsi="Times New Roman"/>
                <w:i/>
                <w:iCs/>
                <w:color w:val="0070C0"/>
              </w:rPr>
              <w:t> </w:t>
            </w:r>
            <w:r w:rsidR="00997A6B" w:rsidRPr="008245F0">
              <w:rPr>
                <w:rFonts w:ascii="Times New Roman" w:hAnsi="Times New Roman"/>
                <w:i/>
                <w:iCs/>
                <w:color w:val="0070C0"/>
              </w:rPr>
              <w:t>punktam</w:t>
            </w:r>
            <w:r w:rsidR="006E207F" w:rsidRPr="008245F0">
              <w:rPr>
                <w:rFonts w:ascii="Times New Roman" w:hAnsi="Times New Roman"/>
                <w:i/>
                <w:iCs/>
                <w:color w:val="0070C0"/>
              </w:rPr>
              <w:t xml:space="preserve"> </w:t>
            </w:r>
            <w:r w:rsidR="00AF156B">
              <w:rPr>
                <w:rFonts w:ascii="Times New Roman" w:hAnsi="Times New Roman"/>
                <w:i/>
                <w:iCs/>
                <w:color w:val="0070C0"/>
              </w:rPr>
              <w:t>nav ilgāks par</w:t>
            </w:r>
            <w:r w:rsidR="006E207F" w:rsidRPr="008245F0">
              <w:rPr>
                <w:rFonts w:ascii="Times New Roman" w:hAnsi="Times New Roman"/>
                <w:i/>
                <w:iCs/>
                <w:color w:val="0070C0"/>
              </w:rPr>
              <w:t xml:space="preserve"> 2026. gada 30. jūnij</w:t>
            </w:r>
            <w:r w:rsidR="00AF156B">
              <w:rPr>
                <w:rFonts w:ascii="Times New Roman" w:hAnsi="Times New Roman"/>
                <w:i/>
                <w:iCs/>
                <w:color w:val="0070C0"/>
              </w:rPr>
              <w:t>u</w:t>
            </w:r>
            <w:r w:rsidR="00C76D0D" w:rsidRPr="008245F0">
              <w:rPr>
                <w:rFonts w:ascii="Times New Roman" w:hAnsi="Times New Roman"/>
                <w:i/>
                <w:iCs/>
                <w:color w:val="0070C0"/>
              </w:rPr>
              <w:t>.</w:t>
            </w:r>
          </w:p>
          <w:p w14:paraId="2376C9B8" w14:textId="1A36663E" w:rsidR="00C76D0D" w:rsidRPr="00C76D0D" w:rsidRDefault="00C76D0D" w:rsidP="00C76D0D">
            <w:pPr>
              <w:spacing w:after="0" w:line="240" w:lineRule="auto"/>
              <w:jc w:val="both"/>
              <w:rPr>
                <w:rFonts w:ascii="Times New Roman" w:hAnsi="Times New Roman"/>
                <w:i/>
                <w:color w:val="4472C4" w:themeColor="accent1"/>
              </w:rPr>
            </w:pPr>
          </w:p>
        </w:tc>
      </w:tr>
    </w:tbl>
    <w:p w14:paraId="2376C9BB" w14:textId="77777777" w:rsidR="00D227CA" w:rsidRPr="00167F67" w:rsidRDefault="00D227CA" w:rsidP="003C5410">
      <w:pPr>
        <w:rPr>
          <w:rFonts w:ascii="Times New Roman" w:hAnsi="Times New Roman"/>
          <w:highlight w:val="yellow"/>
        </w:rPr>
      </w:pPr>
    </w:p>
    <w:p w14:paraId="2376C9BC" w14:textId="77777777" w:rsidR="00836968" w:rsidRPr="00167F67" w:rsidRDefault="00836968" w:rsidP="003C5410">
      <w:pPr>
        <w:rPr>
          <w:rFonts w:ascii="Times New Roman" w:hAnsi="Times New Roman"/>
          <w:highlight w:val="yellow"/>
        </w:rPr>
        <w:sectPr w:rsidR="00836968" w:rsidRPr="00167F67" w:rsidSect="00570911">
          <w:headerReference w:type="default" r:id="rId14"/>
          <w:footerReference w:type="default" r:id="rId15"/>
          <w:headerReference w:type="first" r:id="rId16"/>
          <w:footerReference w:type="first" r:id="rId17"/>
          <w:pgSz w:w="11906" w:h="16838" w:code="9"/>
          <w:pgMar w:top="851" w:right="1276" w:bottom="1276" w:left="1134" w:header="709" w:footer="709" w:gutter="0"/>
          <w:cols w:space="708"/>
          <w:titlePg/>
          <w:docGrid w:linePitch="360"/>
        </w:sectPr>
      </w:pPr>
    </w:p>
    <w:tbl>
      <w:tblPr>
        <w:tblW w:w="13864" w:type="dxa"/>
        <w:tblInd w:w="165" w:type="dxa"/>
        <w:tblLayout w:type="fixed"/>
        <w:tblCellMar>
          <w:left w:w="0" w:type="dxa"/>
          <w:right w:w="0" w:type="dxa"/>
        </w:tblCellMar>
        <w:tblLook w:val="04A0" w:firstRow="1" w:lastRow="0" w:firstColumn="1" w:lastColumn="0" w:noHBand="0" w:noVBand="1"/>
      </w:tblPr>
      <w:tblGrid>
        <w:gridCol w:w="681"/>
        <w:gridCol w:w="3130"/>
        <w:gridCol w:w="5658"/>
        <w:gridCol w:w="1701"/>
        <w:gridCol w:w="1276"/>
        <w:gridCol w:w="1418"/>
      </w:tblGrid>
      <w:tr w:rsidR="003362EA" w:rsidRPr="0072433E" w14:paraId="62FC5A4F" w14:textId="77777777" w:rsidTr="381CA7DD">
        <w:tc>
          <w:tcPr>
            <w:tcW w:w="1386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57A1D" w14:textId="77777777" w:rsidR="003362EA" w:rsidRPr="00016265" w:rsidRDefault="19AF61F1" w:rsidP="00016265">
            <w:pPr>
              <w:pStyle w:val="Virsraksts2"/>
            </w:pPr>
            <w:bookmarkStart w:id="10" w:name="_Toc152276261"/>
            <w:bookmarkStart w:id="11" w:name="_Toc153374060"/>
            <w:bookmarkStart w:id="12" w:name="_Toc1513067866"/>
            <w:r w:rsidRPr="381CA7DD">
              <w:rPr>
                <w:rFonts w:eastAsia="Calibri"/>
              </w:rPr>
              <w:lastRenderedPageBreak/>
              <w:t xml:space="preserve">1.2. </w:t>
            </w:r>
            <w:proofErr w:type="spellStart"/>
            <w:r w:rsidRPr="381CA7DD">
              <w:rPr>
                <w:rFonts w:eastAsia="Calibri"/>
              </w:rPr>
              <w:t>Investīciju</w:t>
            </w:r>
            <w:proofErr w:type="spellEnd"/>
            <w:r w:rsidRPr="381CA7DD">
              <w:rPr>
                <w:rFonts w:eastAsia="Calibri"/>
              </w:rPr>
              <w:t xml:space="preserve"> </w:t>
            </w:r>
            <w:proofErr w:type="spellStart"/>
            <w:r w:rsidRPr="381CA7DD">
              <w:rPr>
                <w:rFonts w:eastAsia="Calibri"/>
              </w:rPr>
              <w:t>projekta</w:t>
            </w:r>
            <w:proofErr w:type="spellEnd"/>
            <w:r w:rsidRPr="381CA7DD">
              <w:rPr>
                <w:rFonts w:eastAsia="Calibri"/>
              </w:rPr>
              <w:t xml:space="preserve"> </w:t>
            </w:r>
            <w:proofErr w:type="spellStart"/>
            <w:r w:rsidRPr="381CA7DD">
              <w:rPr>
                <w:rFonts w:eastAsia="Calibri"/>
              </w:rPr>
              <w:t>darbības</w:t>
            </w:r>
            <w:proofErr w:type="spellEnd"/>
            <w:r w:rsidRPr="381CA7DD">
              <w:rPr>
                <w:rFonts w:eastAsia="Calibri"/>
              </w:rPr>
              <w:t xml:space="preserve"> un </w:t>
            </w:r>
            <w:proofErr w:type="spellStart"/>
            <w:r w:rsidRPr="381CA7DD">
              <w:rPr>
                <w:rFonts w:eastAsia="Calibri"/>
              </w:rPr>
              <w:t>sasniedzamie</w:t>
            </w:r>
            <w:proofErr w:type="spellEnd"/>
            <w:r w:rsidRPr="381CA7DD">
              <w:rPr>
                <w:rFonts w:eastAsia="Calibri"/>
              </w:rPr>
              <w:t xml:space="preserve"> </w:t>
            </w:r>
            <w:proofErr w:type="spellStart"/>
            <w:r w:rsidRPr="381CA7DD">
              <w:rPr>
                <w:rFonts w:eastAsia="Calibri"/>
              </w:rPr>
              <w:t>rezultāti</w:t>
            </w:r>
            <w:proofErr w:type="spellEnd"/>
            <w:r w:rsidRPr="381CA7DD">
              <w:rPr>
                <w:rFonts w:eastAsia="Calibri"/>
              </w:rPr>
              <w:t xml:space="preserve"> (tai </w:t>
            </w:r>
            <w:proofErr w:type="spellStart"/>
            <w:r w:rsidRPr="381CA7DD">
              <w:rPr>
                <w:rFonts w:eastAsia="Calibri"/>
              </w:rPr>
              <w:t>skaitā</w:t>
            </w:r>
            <w:proofErr w:type="spellEnd"/>
            <w:r w:rsidRPr="381CA7DD">
              <w:rPr>
                <w:rFonts w:eastAsia="Calibri"/>
              </w:rPr>
              <w:t xml:space="preserve"> </w:t>
            </w:r>
            <w:proofErr w:type="spellStart"/>
            <w:r w:rsidRPr="381CA7DD">
              <w:rPr>
                <w:rFonts w:eastAsia="Calibri"/>
              </w:rPr>
              <w:t>darbības</w:t>
            </w:r>
            <w:proofErr w:type="spellEnd"/>
            <w:r w:rsidRPr="381CA7DD">
              <w:rPr>
                <w:rFonts w:eastAsia="Calibri"/>
              </w:rPr>
              <w:t xml:space="preserve">, </w:t>
            </w:r>
            <w:proofErr w:type="spellStart"/>
            <w:r w:rsidRPr="381CA7DD">
              <w:rPr>
                <w:rFonts w:eastAsia="Calibri"/>
              </w:rPr>
              <w:t>kuras</w:t>
            </w:r>
            <w:proofErr w:type="spellEnd"/>
            <w:r w:rsidRPr="381CA7DD">
              <w:rPr>
                <w:rFonts w:eastAsia="Calibri"/>
              </w:rPr>
              <w:t xml:space="preserve"> </w:t>
            </w:r>
            <w:proofErr w:type="spellStart"/>
            <w:r w:rsidRPr="381CA7DD">
              <w:rPr>
                <w:rFonts w:eastAsia="Calibri"/>
              </w:rPr>
              <w:t>saistītas</w:t>
            </w:r>
            <w:proofErr w:type="spellEnd"/>
            <w:r w:rsidRPr="381CA7DD">
              <w:rPr>
                <w:rFonts w:eastAsia="Calibri"/>
              </w:rPr>
              <w:t xml:space="preserve"> </w:t>
            </w:r>
            <w:proofErr w:type="spellStart"/>
            <w:r w:rsidRPr="381CA7DD">
              <w:rPr>
                <w:rFonts w:eastAsia="Calibri"/>
              </w:rPr>
              <w:t>ar</w:t>
            </w:r>
            <w:proofErr w:type="spellEnd"/>
            <w:r w:rsidRPr="381CA7DD">
              <w:rPr>
                <w:rFonts w:eastAsia="Calibri"/>
              </w:rPr>
              <w:t xml:space="preserve"> </w:t>
            </w:r>
            <w:proofErr w:type="spellStart"/>
            <w:r w:rsidRPr="381CA7DD">
              <w:rPr>
                <w:rFonts w:eastAsia="Calibri"/>
              </w:rPr>
              <w:t>Horizontālajiem</w:t>
            </w:r>
            <w:proofErr w:type="spellEnd"/>
            <w:r w:rsidRPr="381CA7DD">
              <w:rPr>
                <w:rFonts w:eastAsia="Calibri"/>
              </w:rPr>
              <w:t xml:space="preserve"> </w:t>
            </w:r>
            <w:proofErr w:type="spellStart"/>
            <w:r w:rsidRPr="381CA7DD">
              <w:rPr>
                <w:rFonts w:eastAsia="Calibri"/>
              </w:rPr>
              <w:t>principiem</w:t>
            </w:r>
            <w:proofErr w:type="spellEnd"/>
            <w:r w:rsidRPr="381CA7DD">
              <w:rPr>
                <w:rFonts w:eastAsia="Calibri"/>
              </w:rPr>
              <w:t>)</w:t>
            </w:r>
            <w:r>
              <w:t>:</w:t>
            </w:r>
            <w:bookmarkEnd w:id="10"/>
            <w:bookmarkEnd w:id="11"/>
            <w:bookmarkEnd w:id="12"/>
          </w:p>
          <w:p w14:paraId="0E33597A" w14:textId="6B815F96" w:rsidR="003362EA" w:rsidRPr="0072433E" w:rsidRDefault="003362EA" w:rsidP="003362EA">
            <w:pPr>
              <w:spacing w:after="0"/>
              <w:jc w:val="both"/>
              <w:rPr>
                <w:rFonts w:ascii="Times New Roman" w:hAnsi="Times New Roman"/>
              </w:rPr>
            </w:pPr>
            <w:r w:rsidRPr="008245F0">
              <w:rPr>
                <w:rFonts w:ascii="Cooper Black" w:hAnsi="Cooper Black"/>
                <w:color w:val="0070C0"/>
              </w:rPr>
              <w:t>!</w:t>
            </w:r>
            <w:r w:rsidRPr="008245F0">
              <w:rPr>
                <w:rFonts w:ascii="Times New Roman" w:hAnsi="Times New Roman"/>
                <w:color w:val="0070C0"/>
              </w:rPr>
              <w:t xml:space="preserve"> </w:t>
            </w:r>
            <w:r w:rsidR="007D665D">
              <w:rPr>
                <w:rFonts w:ascii="Times New Roman" w:hAnsi="Times New Roman"/>
                <w:b/>
                <w:bCs/>
                <w:i/>
                <w:iCs/>
                <w:color w:val="0070C0"/>
              </w:rPr>
              <w:t xml:space="preserve">Darbība norādāma atbilstoši MK noteikumu </w:t>
            </w:r>
            <w:r w:rsidR="00F44DC9">
              <w:rPr>
                <w:rFonts w:ascii="Times New Roman" w:hAnsi="Times New Roman"/>
                <w:b/>
                <w:bCs/>
                <w:i/>
                <w:iCs/>
                <w:color w:val="0070C0"/>
              </w:rPr>
              <w:t>14. punktam</w:t>
            </w:r>
          </w:p>
        </w:tc>
      </w:tr>
      <w:tr w:rsidR="00BC34DA" w:rsidRPr="0072433E" w14:paraId="2376C9C8" w14:textId="77777777" w:rsidTr="381CA7DD">
        <w:tc>
          <w:tcPr>
            <w:tcW w:w="6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1" w14:textId="77777777" w:rsidR="00BC34DA" w:rsidRPr="0072433E" w:rsidRDefault="00BC34DA" w:rsidP="003B197A">
            <w:pPr>
              <w:spacing w:after="0"/>
              <w:jc w:val="center"/>
              <w:rPr>
                <w:rFonts w:ascii="Times New Roman" w:hAnsi="Times New Roman"/>
              </w:rPr>
            </w:pPr>
            <w:proofErr w:type="spellStart"/>
            <w:r w:rsidRPr="0072433E">
              <w:rPr>
                <w:rFonts w:ascii="Times New Roman" w:hAnsi="Times New Roman"/>
              </w:rPr>
              <w:t>N.p.k</w:t>
            </w:r>
            <w:proofErr w:type="spellEnd"/>
            <w:r w:rsidRPr="0072433E">
              <w:rPr>
                <w:rFonts w:ascii="Times New Roman" w:hAnsi="Times New Roman"/>
              </w:rPr>
              <w:t>.</w:t>
            </w:r>
          </w:p>
        </w:tc>
        <w:tc>
          <w:tcPr>
            <w:tcW w:w="31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2" w14:textId="77777777" w:rsidR="00BC34DA" w:rsidRPr="0072433E" w:rsidRDefault="00BC34DA" w:rsidP="003B197A">
            <w:pPr>
              <w:spacing w:after="0"/>
              <w:jc w:val="center"/>
              <w:rPr>
                <w:rFonts w:ascii="Times New Roman" w:hAnsi="Times New Roman"/>
              </w:rPr>
            </w:pPr>
            <w:r w:rsidRPr="0072433E">
              <w:rPr>
                <w:rFonts w:ascii="Times New Roman" w:hAnsi="Times New Roman"/>
              </w:rPr>
              <w:t>Projekta darbība*</w:t>
            </w:r>
          </w:p>
        </w:tc>
        <w:tc>
          <w:tcPr>
            <w:tcW w:w="56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3" w14:textId="77777777" w:rsidR="00BC34DA" w:rsidRPr="0072433E" w:rsidRDefault="00BC34DA" w:rsidP="003B197A">
            <w:pPr>
              <w:spacing w:after="0"/>
              <w:jc w:val="center"/>
              <w:rPr>
                <w:rFonts w:ascii="Times New Roman" w:hAnsi="Times New Roman"/>
              </w:rPr>
            </w:pPr>
            <w:r w:rsidRPr="0072433E">
              <w:rPr>
                <w:rFonts w:ascii="Times New Roman" w:hAnsi="Times New Roman"/>
              </w:rPr>
              <w:t xml:space="preserve">Projekta darbības apraksts </w:t>
            </w:r>
          </w:p>
          <w:p w14:paraId="2376C9C4" w14:textId="77777777" w:rsidR="00BC34DA" w:rsidRPr="0072433E" w:rsidRDefault="00BC34DA" w:rsidP="003B197A">
            <w:pPr>
              <w:spacing w:after="0"/>
              <w:jc w:val="center"/>
              <w:rPr>
                <w:rFonts w:ascii="Times New Roman" w:hAnsi="Times New Roman"/>
              </w:rPr>
            </w:pPr>
            <w:r w:rsidRPr="0072433E">
              <w:rPr>
                <w:rFonts w:ascii="Times New Roman" w:hAnsi="Times New Roman"/>
              </w:rPr>
              <w:t>(&lt;1000 zīmes katrai darbībai &gt;)</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5" w14:textId="77777777" w:rsidR="00BC34DA" w:rsidRPr="0072433E" w:rsidRDefault="00BC34DA" w:rsidP="003B197A">
            <w:pPr>
              <w:spacing w:after="0"/>
              <w:jc w:val="center"/>
              <w:rPr>
                <w:rFonts w:ascii="Times New Roman" w:hAnsi="Times New Roman"/>
              </w:rPr>
            </w:pPr>
            <w:r w:rsidRPr="0072433E">
              <w:rPr>
                <w:rFonts w:ascii="Times New Roman" w:hAnsi="Times New Roman"/>
              </w:rPr>
              <w:t xml:space="preserve">Rezultāts </w:t>
            </w:r>
          </w:p>
        </w:tc>
        <w:tc>
          <w:tcPr>
            <w:tcW w:w="26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6" w14:textId="77777777" w:rsidR="00BC34DA" w:rsidRPr="0072433E" w:rsidRDefault="00BC34DA" w:rsidP="003B197A">
            <w:pPr>
              <w:spacing w:after="0"/>
              <w:jc w:val="center"/>
              <w:rPr>
                <w:rFonts w:ascii="Times New Roman" w:hAnsi="Times New Roman"/>
              </w:rPr>
            </w:pPr>
            <w:r w:rsidRPr="0072433E">
              <w:rPr>
                <w:rFonts w:ascii="Times New Roman" w:hAnsi="Times New Roman"/>
              </w:rPr>
              <w:t>Rezultāts skaitliskā izteiksmē</w:t>
            </w:r>
          </w:p>
        </w:tc>
      </w:tr>
      <w:tr w:rsidR="00BC34DA" w:rsidRPr="0072433E" w14:paraId="2376C9D0" w14:textId="77777777" w:rsidTr="381CA7DD">
        <w:tc>
          <w:tcPr>
            <w:tcW w:w="681" w:type="dxa"/>
            <w:vMerge/>
            <w:vAlign w:val="center"/>
          </w:tcPr>
          <w:p w14:paraId="2376C9C9" w14:textId="77777777" w:rsidR="00BC34DA" w:rsidRPr="0072433E" w:rsidRDefault="00BC34DA" w:rsidP="003B197A">
            <w:pPr>
              <w:spacing w:after="0"/>
              <w:rPr>
                <w:rFonts w:ascii="Times New Roman" w:hAnsi="Times New Roman"/>
                <w:highlight w:val="yellow"/>
              </w:rPr>
            </w:pPr>
          </w:p>
        </w:tc>
        <w:tc>
          <w:tcPr>
            <w:tcW w:w="3130" w:type="dxa"/>
            <w:vMerge/>
            <w:vAlign w:val="center"/>
          </w:tcPr>
          <w:p w14:paraId="2376C9CA" w14:textId="77777777" w:rsidR="00BC34DA" w:rsidRPr="0072433E" w:rsidRDefault="00BC34DA" w:rsidP="003B197A">
            <w:pPr>
              <w:spacing w:after="0"/>
              <w:rPr>
                <w:rFonts w:ascii="Times New Roman" w:hAnsi="Times New Roman"/>
                <w:highlight w:val="yellow"/>
              </w:rPr>
            </w:pPr>
          </w:p>
        </w:tc>
        <w:tc>
          <w:tcPr>
            <w:tcW w:w="5658" w:type="dxa"/>
            <w:vMerge/>
            <w:vAlign w:val="center"/>
          </w:tcPr>
          <w:p w14:paraId="2376C9CB" w14:textId="77777777" w:rsidR="00BC34DA" w:rsidRPr="0072433E" w:rsidRDefault="00BC34DA" w:rsidP="003B197A">
            <w:pPr>
              <w:spacing w:after="0"/>
              <w:rPr>
                <w:rFonts w:ascii="Times New Roman" w:hAnsi="Times New Roman"/>
                <w:highlight w:val="yellow"/>
              </w:rPr>
            </w:pPr>
          </w:p>
        </w:tc>
        <w:tc>
          <w:tcPr>
            <w:tcW w:w="1701" w:type="dxa"/>
            <w:vMerge/>
            <w:vAlign w:val="center"/>
          </w:tcPr>
          <w:p w14:paraId="2376C9CC" w14:textId="77777777" w:rsidR="00BC34DA" w:rsidRPr="0072433E" w:rsidRDefault="00BC34DA" w:rsidP="003B197A">
            <w:pPr>
              <w:spacing w:after="0"/>
              <w:rPr>
                <w:rFonts w:ascii="Times New Roman" w:hAnsi="Times New Roman"/>
                <w:highlight w:val="yellow"/>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D" w14:textId="77777777" w:rsidR="00BC34DA" w:rsidRPr="0072433E" w:rsidRDefault="00BC34DA" w:rsidP="003B197A">
            <w:pPr>
              <w:spacing w:after="0"/>
              <w:jc w:val="center"/>
              <w:rPr>
                <w:rFonts w:ascii="Times New Roman" w:hAnsi="Times New Roman"/>
              </w:rPr>
            </w:pPr>
            <w:r w:rsidRPr="0072433E">
              <w:rPr>
                <w:rFonts w:ascii="Times New Roman" w:hAnsi="Times New Roman"/>
              </w:rPr>
              <w:t>Skaits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6C9CE" w14:textId="77777777" w:rsidR="00BC34DA" w:rsidRPr="0072433E" w:rsidRDefault="00BC34DA" w:rsidP="003B197A">
            <w:pPr>
              <w:spacing w:after="0"/>
              <w:jc w:val="center"/>
              <w:rPr>
                <w:rFonts w:ascii="Times New Roman" w:hAnsi="Times New Roman"/>
              </w:rPr>
            </w:pPr>
            <w:r w:rsidRPr="0072433E">
              <w:rPr>
                <w:rFonts w:ascii="Times New Roman" w:hAnsi="Times New Roman"/>
              </w:rPr>
              <w:t>Mērvienība</w:t>
            </w:r>
          </w:p>
        </w:tc>
      </w:tr>
      <w:tr w:rsidR="00BC34DA" w:rsidRPr="0072433E" w14:paraId="24A4A396" w14:textId="77777777" w:rsidTr="381CA7DD">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1D3854" w14:textId="0DE317A1" w:rsidR="00BC34DA" w:rsidRPr="008245F0" w:rsidRDefault="00902280" w:rsidP="00BC34DA">
            <w:pPr>
              <w:spacing w:after="0"/>
              <w:rPr>
                <w:rFonts w:ascii="Times New Roman" w:hAnsi="Times New Roman"/>
                <w:i/>
                <w:iCs/>
                <w:color w:val="0070C0"/>
              </w:rPr>
            </w:pPr>
            <w:r>
              <w:rPr>
                <w:rFonts w:ascii="Times New Roman" w:hAnsi="Times New Roman"/>
                <w:i/>
                <w:iCs/>
                <w:color w:val="0070C0"/>
              </w:rPr>
              <w:t>1</w:t>
            </w:r>
            <w:r w:rsidR="00BC34DA" w:rsidRPr="008245F0" w:rsidDel="007753A6">
              <w:rPr>
                <w:rFonts w:ascii="Times New Roman" w:hAnsi="Times New Roman"/>
                <w:i/>
                <w:iCs/>
                <w:color w:val="0070C0"/>
              </w:rPr>
              <w:t>.</w:t>
            </w: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A254A82" w14:textId="77777777" w:rsidR="00BC34DA" w:rsidRPr="008C4DE2" w:rsidRDefault="00BC34DA" w:rsidP="00EC52AE">
            <w:pPr>
              <w:spacing w:after="0"/>
              <w:ind w:right="68"/>
              <w:rPr>
                <w:rFonts w:ascii="Times New Roman" w:hAnsi="Times New Roman"/>
                <w:i/>
                <w:iCs/>
                <w:color w:val="0070C0"/>
              </w:rPr>
            </w:pPr>
            <w:r w:rsidRPr="008C4DE2">
              <w:rPr>
                <w:rFonts w:ascii="Times New Roman" w:hAnsi="Times New Roman"/>
                <w:i/>
                <w:iCs/>
                <w:color w:val="0070C0"/>
              </w:rPr>
              <w:t xml:space="preserve">Piemēram: </w:t>
            </w:r>
          </w:p>
          <w:p w14:paraId="3F06AE48" w14:textId="2A0B8644" w:rsidR="00BC34DA" w:rsidRPr="006C66E1" w:rsidRDefault="00702AEB" w:rsidP="00EC52AE">
            <w:pPr>
              <w:spacing w:after="0"/>
              <w:ind w:right="68"/>
              <w:rPr>
                <w:rFonts w:ascii="Times New Roman" w:hAnsi="Times New Roman"/>
                <w:i/>
                <w:iCs/>
                <w:color w:val="0070C0"/>
                <w:highlight w:val="yellow"/>
              </w:rPr>
            </w:pPr>
            <w:r>
              <w:rPr>
                <w:rFonts w:ascii="Times New Roman" w:hAnsi="Times New Roman"/>
                <w:i/>
                <w:iCs/>
                <w:color w:val="0070C0"/>
              </w:rPr>
              <w:t>T</w:t>
            </w:r>
            <w:r w:rsidR="001871AA" w:rsidRPr="001871AA">
              <w:rPr>
                <w:rFonts w:ascii="Times New Roman" w:hAnsi="Times New Roman"/>
                <w:i/>
                <w:iCs/>
                <w:color w:val="0070C0"/>
              </w:rPr>
              <w:t xml:space="preserve">ehnoloģiski neitrālu </w:t>
            </w:r>
            <w:proofErr w:type="spellStart"/>
            <w:r w:rsidR="001871AA" w:rsidRPr="001871AA">
              <w:rPr>
                <w:rFonts w:ascii="Times New Roman" w:hAnsi="Times New Roman"/>
                <w:i/>
                <w:iCs/>
                <w:color w:val="0070C0"/>
              </w:rPr>
              <w:t>pieslēgumu</w:t>
            </w:r>
            <w:proofErr w:type="spellEnd"/>
            <w:r w:rsidR="001871AA" w:rsidRPr="001871AA">
              <w:rPr>
                <w:rFonts w:ascii="Times New Roman" w:hAnsi="Times New Roman"/>
                <w:i/>
                <w:iCs/>
                <w:color w:val="0070C0"/>
              </w:rPr>
              <w:t>, kas atbalsta ilgtspējīgu nākamās paaudzes fiksēto un fiksēto bezvadu tīklu sakaru savienojamību, ierīkošana</w:t>
            </w:r>
            <w:r w:rsidR="00902280">
              <w:rPr>
                <w:rFonts w:ascii="Times New Roman" w:hAnsi="Times New Roman"/>
                <w:i/>
                <w:iCs/>
                <w:color w:val="0070C0"/>
              </w:rPr>
              <w:t>.</w:t>
            </w: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261DDAB" w14:textId="77777777" w:rsidR="002668DE" w:rsidRPr="008C4DE2" w:rsidRDefault="002668DE" w:rsidP="002668DE">
            <w:pPr>
              <w:spacing w:after="0" w:line="240" w:lineRule="auto"/>
              <w:rPr>
                <w:rFonts w:ascii="Times New Roman" w:hAnsi="Times New Roman"/>
                <w:i/>
                <w:iCs/>
                <w:color w:val="0070C0"/>
              </w:rPr>
            </w:pPr>
            <w:r w:rsidRPr="008C4DE2">
              <w:rPr>
                <w:rFonts w:ascii="Times New Roman" w:hAnsi="Times New Roman"/>
                <w:i/>
                <w:iCs/>
                <w:color w:val="0070C0"/>
              </w:rPr>
              <w:t xml:space="preserve">Piemēram: </w:t>
            </w:r>
          </w:p>
          <w:p w14:paraId="45E0DF88" w14:textId="77777777" w:rsidR="00BC34DA" w:rsidRDefault="00206583" w:rsidP="002668DE">
            <w:pPr>
              <w:spacing w:after="0" w:line="240" w:lineRule="auto"/>
              <w:jc w:val="both"/>
              <w:rPr>
                <w:rFonts w:ascii="Times New Roman" w:hAnsi="Times New Roman"/>
                <w:i/>
                <w:iCs/>
                <w:color w:val="0070C0"/>
              </w:rPr>
            </w:pPr>
            <w:r>
              <w:rPr>
                <w:rFonts w:ascii="Times New Roman" w:hAnsi="Times New Roman"/>
                <w:i/>
                <w:iCs/>
                <w:color w:val="0070C0"/>
              </w:rPr>
              <w:t>T</w:t>
            </w:r>
            <w:r w:rsidRPr="001871AA">
              <w:rPr>
                <w:rFonts w:ascii="Times New Roman" w:hAnsi="Times New Roman"/>
                <w:i/>
                <w:iCs/>
                <w:color w:val="0070C0"/>
              </w:rPr>
              <w:t xml:space="preserve">ehnoloģiski neitrālu </w:t>
            </w:r>
            <w:proofErr w:type="spellStart"/>
            <w:r w:rsidRPr="001871AA">
              <w:rPr>
                <w:rFonts w:ascii="Times New Roman" w:hAnsi="Times New Roman"/>
                <w:i/>
                <w:iCs/>
                <w:color w:val="0070C0"/>
              </w:rPr>
              <w:t>pieslēgumu</w:t>
            </w:r>
            <w:proofErr w:type="spellEnd"/>
            <w:r w:rsidRPr="001871AA">
              <w:rPr>
                <w:rFonts w:ascii="Times New Roman" w:hAnsi="Times New Roman"/>
                <w:i/>
                <w:iCs/>
                <w:color w:val="0070C0"/>
              </w:rPr>
              <w:t>, kas atbalsta ilgtspējīgu nākamās paaudzes fiksēto un fiksēto bezvadu tīklu sakaru savienojamību, ierīkošana</w:t>
            </w:r>
            <w:r w:rsidR="002B7FAC">
              <w:rPr>
                <w:rFonts w:ascii="Times New Roman" w:hAnsi="Times New Roman"/>
                <w:i/>
                <w:iCs/>
                <w:color w:val="0070C0"/>
              </w:rPr>
              <w:t>”.</w:t>
            </w:r>
          </w:p>
          <w:p w14:paraId="6A7A7B05" w14:textId="2C82B974" w:rsidR="002B7FAC" w:rsidRDefault="00397B8E" w:rsidP="002668DE">
            <w:pPr>
              <w:spacing w:after="0" w:line="240" w:lineRule="auto"/>
              <w:jc w:val="both"/>
              <w:rPr>
                <w:rFonts w:ascii="Times New Roman" w:hAnsi="Times New Roman"/>
                <w:i/>
                <w:iCs/>
                <w:color w:val="0070C0"/>
              </w:rPr>
            </w:pPr>
            <w:r>
              <w:rPr>
                <w:rFonts w:ascii="Times New Roman" w:hAnsi="Times New Roman"/>
                <w:i/>
                <w:iCs/>
                <w:color w:val="0070C0"/>
              </w:rPr>
              <w:t>Papildus n</w:t>
            </w:r>
            <w:r w:rsidR="002B7FAC">
              <w:rPr>
                <w:rFonts w:ascii="Times New Roman" w:hAnsi="Times New Roman"/>
                <w:i/>
                <w:iCs/>
                <w:color w:val="0070C0"/>
              </w:rPr>
              <w:t>orāda:</w:t>
            </w:r>
          </w:p>
          <w:p w14:paraId="46CCD2D8" w14:textId="1C06182E" w:rsidR="002B7FAC" w:rsidRPr="007C1C5A" w:rsidRDefault="002B7FAC" w:rsidP="002B7FAC">
            <w:pPr>
              <w:spacing w:after="0" w:line="240" w:lineRule="auto"/>
              <w:jc w:val="both"/>
              <w:rPr>
                <w:rFonts w:ascii="Times New Roman" w:hAnsi="Times New Roman"/>
                <w:i/>
                <w:iCs/>
                <w:color w:val="0070C0"/>
              </w:rPr>
            </w:pPr>
            <w:r w:rsidRPr="007C1C5A">
              <w:rPr>
                <w:rFonts w:ascii="Times New Roman" w:hAnsi="Times New Roman"/>
                <w:i/>
                <w:iCs/>
                <w:color w:val="0070C0"/>
              </w:rPr>
              <w:t>-</w:t>
            </w:r>
            <w:r w:rsidR="003D6FE5">
              <w:rPr>
                <w:rFonts w:ascii="Times New Roman" w:hAnsi="Times New Roman"/>
                <w:i/>
                <w:iCs/>
                <w:color w:val="0070C0"/>
              </w:rPr>
              <w:t xml:space="preserve">vai </w:t>
            </w:r>
            <w:r w:rsidRPr="007C1C5A">
              <w:rPr>
                <w:rFonts w:ascii="Times New Roman" w:hAnsi="Times New Roman"/>
                <w:i/>
                <w:iCs/>
                <w:color w:val="0070C0"/>
              </w:rPr>
              <w:t xml:space="preserve">plānotais datu </w:t>
            </w:r>
            <w:r w:rsidR="00885F0D" w:rsidRPr="007C1C5A">
              <w:rPr>
                <w:rFonts w:ascii="Times New Roman" w:hAnsi="Times New Roman"/>
                <w:i/>
                <w:iCs/>
                <w:color w:val="0070C0"/>
              </w:rPr>
              <w:t>lejupielādes</w:t>
            </w:r>
            <w:r w:rsidRPr="007C1C5A">
              <w:rPr>
                <w:rFonts w:ascii="Times New Roman" w:hAnsi="Times New Roman"/>
                <w:i/>
                <w:iCs/>
                <w:color w:val="0070C0"/>
              </w:rPr>
              <w:t xml:space="preserve"> </w:t>
            </w:r>
            <w:r w:rsidR="00D726C9" w:rsidRPr="007C1C5A">
              <w:rPr>
                <w:rFonts w:ascii="Times New Roman" w:hAnsi="Times New Roman"/>
                <w:i/>
                <w:iCs/>
                <w:color w:val="0070C0"/>
              </w:rPr>
              <w:t xml:space="preserve">ātrums ir </w:t>
            </w:r>
            <w:r w:rsidR="00885F0D" w:rsidRPr="007C1C5A">
              <w:rPr>
                <w:rFonts w:ascii="Times New Roman" w:hAnsi="Times New Roman"/>
                <w:i/>
                <w:iCs/>
                <w:color w:val="0070C0"/>
              </w:rPr>
              <w:t>v</w:t>
            </w:r>
            <w:r w:rsidR="00D726C9" w:rsidRPr="007C1C5A">
              <w:rPr>
                <w:rFonts w:ascii="Times New Roman" w:hAnsi="Times New Roman"/>
                <w:i/>
                <w:iCs/>
                <w:color w:val="0070C0"/>
              </w:rPr>
              <w:t>ismaz 300 Mbit/s</w:t>
            </w:r>
            <w:r w:rsidR="003605E2">
              <w:rPr>
                <w:rFonts w:ascii="Times New Roman" w:hAnsi="Times New Roman"/>
                <w:i/>
                <w:iCs/>
                <w:color w:val="0070C0"/>
              </w:rPr>
              <w:t>;</w:t>
            </w:r>
          </w:p>
          <w:p w14:paraId="567AB15D" w14:textId="38542419" w:rsidR="00E07688" w:rsidRDefault="00E07688" w:rsidP="002B7FAC">
            <w:pPr>
              <w:spacing w:after="0" w:line="240" w:lineRule="auto"/>
              <w:jc w:val="both"/>
              <w:rPr>
                <w:rFonts w:ascii="Times New Roman" w:hAnsi="Times New Roman"/>
                <w:i/>
                <w:iCs/>
                <w:color w:val="0070C0"/>
              </w:rPr>
            </w:pPr>
            <w:r w:rsidRPr="007C1C5A">
              <w:rPr>
                <w:rFonts w:ascii="Times New Roman" w:hAnsi="Times New Roman"/>
                <w:i/>
                <w:iCs/>
                <w:color w:val="0070C0"/>
              </w:rPr>
              <w:t>-</w:t>
            </w:r>
            <w:r w:rsidR="003D6FE5">
              <w:rPr>
                <w:rFonts w:ascii="Times New Roman" w:hAnsi="Times New Roman"/>
                <w:i/>
                <w:iCs/>
                <w:color w:val="0070C0"/>
              </w:rPr>
              <w:t xml:space="preserve">vai </w:t>
            </w:r>
            <w:proofErr w:type="spellStart"/>
            <w:r w:rsidRPr="007C1C5A">
              <w:rPr>
                <w:rFonts w:ascii="Times New Roman" w:hAnsi="Times New Roman"/>
                <w:i/>
                <w:iCs/>
                <w:color w:val="0070C0"/>
              </w:rPr>
              <w:t>pie</w:t>
            </w:r>
            <w:r w:rsidR="00AF59C7" w:rsidRPr="007C1C5A">
              <w:rPr>
                <w:rFonts w:ascii="Times New Roman" w:hAnsi="Times New Roman"/>
                <w:i/>
                <w:iCs/>
                <w:color w:val="0070C0"/>
              </w:rPr>
              <w:t>slēgumus</w:t>
            </w:r>
            <w:proofErr w:type="spellEnd"/>
            <w:r w:rsidR="00AF59C7" w:rsidRPr="007C1C5A">
              <w:rPr>
                <w:rFonts w:ascii="Times New Roman" w:hAnsi="Times New Roman"/>
                <w:i/>
                <w:iCs/>
                <w:color w:val="0070C0"/>
              </w:rPr>
              <w:t xml:space="preserve"> plānots </w:t>
            </w:r>
            <w:r w:rsidR="005C2CB3" w:rsidRPr="007C1C5A">
              <w:rPr>
                <w:rFonts w:ascii="Times New Roman" w:hAnsi="Times New Roman"/>
                <w:i/>
                <w:iCs/>
                <w:color w:val="0070C0"/>
              </w:rPr>
              <w:t xml:space="preserve">ierīkot </w:t>
            </w:r>
            <w:r w:rsidR="00B90102">
              <w:rPr>
                <w:rFonts w:ascii="Times New Roman" w:hAnsi="Times New Roman"/>
                <w:i/>
                <w:iCs/>
                <w:color w:val="0070C0"/>
              </w:rPr>
              <w:t>teritorijās</w:t>
            </w:r>
            <w:r w:rsidR="00421B74" w:rsidRPr="00421B74">
              <w:rPr>
                <w:rFonts w:ascii="Times New Roman" w:hAnsi="Times New Roman"/>
                <w:i/>
                <w:iCs/>
                <w:color w:val="0070C0"/>
              </w:rPr>
              <w:t>, kurās iespējams valsts atbalsts – ļoti augstas veiktspējas tīkla baltās teritorijas (teritorijas, kurās nav piekļuve platjoslas optikai) adrešu līmenī</w:t>
            </w:r>
            <w:r w:rsidR="003605E2">
              <w:rPr>
                <w:rFonts w:ascii="Times New Roman" w:hAnsi="Times New Roman"/>
                <w:i/>
                <w:iCs/>
                <w:color w:val="0070C0"/>
              </w:rPr>
              <w:t>;</w:t>
            </w:r>
          </w:p>
          <w:p w14:paraId="7E58C9BB" w14:textId="14CC2EF0" w:rsidR="00E410BC" w:rsidRPr="002B7FAC" w:rsidRDefault="00E410BC" w:rsidP="002B7FAC">
            <w:pPr>
              <w:spacing w:after="0" w:line="240" w:lineRule="auto"/>
              <w:jc w:val="both"/>
              <w:rPr>
                <w:rFonts w:ascii="Times New Roman" w:hAnsi="Times New Roman"/>
                <w:i/>
                <w:iCs/>
                <w:color w:val="0070C0"/>
                <w:highlight w:val="yellow"/>
              </w:rPr>
            </w:pPr>
            <w:r>
              <w:rPr>
                <w:rFonts w:ascii="Times New Roman" w:hAnsi="Times New Roman"/>
                <w:i/>
                <w:iCs/>
                <w:color w:val="0070C0"/>
              </w:rPr>
              <w:t>-</w:t>
            </w:r>
            <w:r w:rsidRPr="00E410BC">
              <w:rPr>
                <w:rFonts w:ascii="Times New Roman" w:hAnsi="Times New Roman"/>
                <w:i/>
                <w:iCs/>
                <w:color w:val="0070C0"/>
              </w:rPr>
              <w:t>projekta īstenošanas laikā iegūst īpašuma, lietojuma vai apbūves tiesības uz nekustamo īpašumu, kurā plānots veikt ieguldījumus. Tās nostiprina valsts vienotajā datorizētajā Zemesgrāmatā, izņemot, ja nacionālais normatīvais regulējums nosaka citu kārtību  atbilstoši MK noteikumu 26.8. punktam</w:t>
            </w:r>
            <w:r w:rsidR="003605E2">
              <w:rPr>
                <w:rFonts w:ascii="Times New Roman" w:hAnsi="Times New Roman"/>
                <w:i/>
                <w:iCs/>
                <w:color w:val="0070C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BC0134C" w14:textId="77777777" w:rsidR="00056414" w:rsidRPr="008C4DE2" w:rsidRDefault="00056414" w:rsidP="00056414">
            <w:pPr>
              <w:spacing w:after="0"/>
              <w:jc w:val="both"/>
              <w:rPr>
                <w:rFonts w:ascii="Times New Roman" w:hAnsi="Times New Roman"/>
                <w:i/>
                <w:iCs/>
                <w:color w:val="0070C0"/>
              </w:rPr>
            </w:pPr>
            <w:r w:rsidRPr="008C4DE2">
              <w:rPr>
                <w:rFonts w:ascii="Times New Roman" w:hAnsi="Times New Roman"/>
                <w:i/>
                <w:iCs/>
                <w:color w:val="0070C0"/>
              </w:rPr>
              <w:t>Piemēram:</w:t>
            </w:r>
          </w:p>
          <w:p w14:paraId="2F401960" w14:textId="011E5596" w:rsidR="00BC34DA" w:rsidRPr="006C66E1" w:rsidRDefault="00944B6F" w:rsidP="00056414">
            <w:pPr>
              <w:spacing w:after="0"/>
              <w:jc w:val="both"/>
              <w:rPr>
                <w:rFonts w:ascii="Times New Roman" w:hAnsi="Times New Roman"/>
                <w:i/>
                <w:iCs/>
                <w:color w:val="0070C0"/>
                <w:highlight w:val="yellow"/>
              </w:rPr>
            </w:pPr>
            <w:r w:rsidRPr="008C4DE2">
              <w:rPr>
                <w:rFonts w:ascii="Times New Roman" w:hAnsi="Times New Roman"/>
                <w:i/>
                <w:iCs/>
                <w:color w:val="0070C0"/>
              </w:rPr>
              <w:t xml:space="preserve">Izveidoti </w:t>
            </w:r>
            <w:proofErr w:type="spellStart"/>
            <w:r w:rsidRPr="008C4DE2">
              <w:rPr>
                <w:rFonts w:ascii="Times New Roman" w:hAnsi="Times New Roman"/>
                <w:i/>
                <w:iCs/>
                <w:color w:val="0070C0"/>
              </w:rPr>
              <w:t>pieslēgumi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FC4C8D4" w14:textId="77777777" w:rsidR="00D05489" w:rsidRPr="008C4DE2" w:rsidRDefault="00D05489" w:rsidP="00D05489">
            <w:pPr>
              <w:spacing w:after="0"/>
              <w:jc w:val="center"/>
              <w:rPr>
                <w:rFonts w:ascii="Times New Roman" w:hAnsi="Times New Roman"/>
                <w:i/>
                <w:iCs/>
                <w:color w:val="0070C0"/>
              </w:rPr>
            </w:pPr>
            <w:r w:rsidRPr="008C4DE2">
              <w:rPr>
                <w:rFonts w:ascii="Times New Roman" w:hAnsi="Times New Roman"/>
                <w:i/>
                <w:iCs/>
                <w:color w:val="0070C0"/>
              </w:rPr>
              <w:t>Piemēram:</w:t>
            </w:r>
          </w:p>
          <w:p w14:paraId="491A36E4" w14:textId="6A5F6BAE" w:rsidR="00BC34DA" w:rsidRPr="008C4DE2" w:rsidRDefault="00F44DC9" w:rsidP="00D05489">
            <w:pPr>
              <w:spacing w:after="0"/>
              <w:jc w:val="center"/>
              <w:rPr>
                <w:rFonts w:ascii="Times New Roman" w:hAnsi="Times New Roman"/>
                <w:i/>
                <w:iCs/>
                <w:color w:val="0070C0"/>
              </w:rPr>
            </w:pPr>
            <w:r w:rsidRPr="008C4DE2">
              <w:rPr>
                <w:rFonts w:ascii="Times New Roman" w:hAnsi="Times New Roman"/>
                <w:i/>
                <w:iCs/>
                <w:color w:val="0070C0"/>
              </w:rPr>
              <w:t>1</w:t>
            </w:r>
            <w:r w:rsidR="001B416E">
              <w:rPr>
                <w:rFonts w:ascii="Times New Roman" w:hAnsi="Times New Roman"/>
                <w:i/>
                <w:iCs/>
                <w:color w:val="0070C0"/>
              </w:rPr>
              <w:t>240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63EA3D7" w14:textId="77777777" w:rsidR="00160BE9" w:rsidRPr="002B6CF0" w:rsidRDefault="00160BE9" w:rsidP="00DA5235">
            <w:pPr>
              <w:spacing w:after="0"/>
              <w:jc w:val="center"/>
              <w:rPr>
                <w:rFonts w:ascii="Times New Roman" w:hAnsi="Times New Roman"/>
                <w:i/>
                <w:iCs/>
                <w:color w:val="0070C0"/>
              </w:rPr>
            </w:pPr>
            <w:r w:rsidRPr="002B6CF0">
              <w:rPr>
                <w:rFonts w:ascii="Times New Roman" w:hAnsi="Times New Roman"/>
                <w:i/>
                <w:iCs/>
                <w:color w:val="0070C0"/>
              </w:rPr>
              <w:t>Piemēram:</w:t>
            </w:r>
          </w:p>
          <w:p w14:paraId="0DB89974" w14:textId="2C1295A2" w:rsidR="00BC34DA" w:rsidRPr="008C4DE2" w:rsidRDefault="00456F1C" w:rsidP="00DA5235">
            <w:pPr>
              <w:spacing w:after="0"/>
              <w:jc w:val="center"/>
              <w:rPr>
                <w:rFonts w:ascii="Times New Roman" w:hAnsi="Times New Roman"/>
                <w:i/>
                <w:iCs/>
                <w:color w:val="FF0000"/>
              </w:rPr>
            </w:pPr>
            <w:r w:rsidRPr="002B6CF0">
              <w:rPr>
                <w:rFonts w:ascii="Times New Roman" w:hAnsi="Times New Roman"/>
                <w:i/>
                <w:iCs/>
                <w:color w:val="0070C0"/>
              </w:rPr>
              <w:t>Skaits</w:t>
            </w:r>
            <w:r w:rsidR="00660360" w:rsidRPr="008C4DE2">
              <w:rPr>
                <w:rFonts w:ascii="Times New Roman" w:hAnsi="Times New Roman"/>
                <w:i/>
                <w:iCs/>
                <w:color w:val="FF0000"/>
              </w:rPr>
              <w:t xml:space="preserve"> </w:t>
            </w:r>
          </w:p>
        </w:tc>
      </w:tr>
      <w:tr w:rsidR="00BC34DA" w:rsidRPr="0072433E" w14:paraId="2672E615" w14:textId="77777777" w:rsidTr="381CA7DD">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59A49" w14:textId="3EF8D11F" w:rsidR="00BC34DA" w:rsidRPr="008245F0" w:rsidRDefault="00BC34DA" w:rsidP="00EC52AE">
            <w:pPr>
              <w:spacing w:after="0"/>
              <w:jc w:val="right"/>
              <w:rPr>
                <w:rFonts w:ascii="Times New Roman" w:hAnsi="Times New Roman"/>
                <w:i/>
                <w:iCs/>
                <w:color w:val="0070C0"/>
              </w:rPr>
            </w:pP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2ECE08E" w14:textId="1E603BB9" w:rsidR="00BC34DA" w:rsidRPr="008245F0" w:rsidRDefault="00BC34DA" w:rsidP="00EC52AE">
            <w:pPr>
              <w:spacing w:after="0"/>
              <w:ind w:right="68"/>
              <w:rPr>
                <w:rFonts w:ascii="Times New Roman" w:hAnsi="Times New Roman"/>
                <w:i/>
                <w:iCs/>
                <w:color w:val="0070C0"/>
              </w:rPr>
            </w:pP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46F48A1" w14:textId="5718030C" w:rsidR="00BC34DA" w:rsidRPr="0072433E" w:rsidRDefault="00BC34DA" w:rsidP="00EC52AE">
            <w:pPr>
              <w:spacing w:after="0"/>
              <w:jc w:val="both"/>
              <w:rPr>
                <w:rFonts w:ascii="Times New Roman" w:hAnsi="Times New Roman"/>
                <w:i/>
                <w:iCs/>
                <w:color w:val="4472C4" w:themeColor="accent1"/>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42264D" w14:textId="71BB156A" w:rsidR="00BC34DA" w:rsidRPr="0072433E" w:rsidRDefault="00BC34DA" w:rsidP="00EC52AE">
            <w:pPr>
              <w:spacing w:after="0"/>
              <w:jc w:val="both"/>
              <w:rPr>
                <w:rFonts w:ascii="Times New Roman" w:hAnsi="Times New Roman"/>
                <w:i/>
                <w:iCs/>
                <w:color w:val="4472C4" w:themeColor="accent1"/>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0C43257" w14:textId="6E669DA8" w:rsidR="00BC34DA" w:rsidRPr="0072433E" w:rsidRDefault="00BC34DA" w:rsidP="00EC52AE">
            <w:pPr>
              <w:spacing w:after="0"/>
              <w:jc w:val="center"/>
              <w:rPr>
                <w:rFonts w:ascii="Times New Roman" w:hAnsi="Times New Roman"/>
                <w:i/>
                <w:iCs/>
                <w:color w:val="4472C4" w:themeColor="accent1"/>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CBE955" w14:textId="43A00EDA" w:rsidR="00BC34DA" w:rsidRPr="0072433E" w:rsidRDefault="00BC34DA" w:rsidP="00EC52AE">
            <w:pPr>
              <w:spacing w:after="0"/>
              <w:jc w:val="center"/>
              <w:rPr>
                <w:rFonts w:ascii="Times New Roman" w:hAnsi="Times New Roman"/>
                <w:i/>
                <w:iCs/>
                <w:color w:val="4472C4" w:themeColor="accent1"/>
              </w:rPr>
            </w:pPr>
          </w:p>
        </w:tc>
      </w:tr>
      <w:tr w:rsidR="00BC34DA" w:rsidRPr="0072433E" w14:paraId="52C1EA23" w14:textId="77777777" w:rsidTr="381CA7DD">
        <w:tc>
          <w:tcPr>
            <w:tcW w:w="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47826" w14:textId="3626E3FF" w:rsidR="00BC34DA" w:rsidRPr="008245F0" w:rsidRDefault="00BC34DA" w:rsidP="00EC52AE">
            <w:pPr>
              <w:spacing w:after="0"/>
              <w:jc w:val="right"/>
              <w:rPr>
                <w:rFonts w:ascii="Times New Roman" w:hAnsi="Times New Roman"/>
                <w:i/>
                <w:iCs/>
                <w:color w:val="0070C0"/>
              </w:rPr>
            </w:pPr>
          </w:p>
        </w:tc>
        <w:tc>
          <w:tcPr>
            <w:tcW w:w="313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222EA9" w14:textId="4C44CADE" w:rsidR="00BC34DA" w:rsidRPr="008245F0" w:rsidRDefault="00BC34DA" w:rsidP="00EC52AE">
            <w:pPr>
              <w:spacing w:after="0"/>
              <w:ind w:right="68"/>
              <w:rPr>
                <w:rFonts w:ascii="Times New Roman" w:hAnsi="Times New Roman"/>
                <w:i/>
                <w:iCs/>
                <w:color w:val="0070C0"/>
              </w:rPr>
            </w:pPr>
          </w:p>
        </w:tc>
        <w:tc>
          <w:tcPr>
            <w:tcW w:w="56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764CF9A" w14:textId="39B846F6" w:rsidR="00BC34DA" w:rsidRPr="0072433E" w:rsidRDefault="00BC34DA" w:rsidP="00EC52AE">
            <w:pPr>
              <w:spacing w:after="0"/>
              <w:jc w:val="both"/>
              <w:rPr>
                <w:rFonts w:ascii="Times New Roman" w:hAnsi="Times New Roman"/>
                <w:i/>
                <w:iCs/>
                <w:color w:val="4472C4" w:themeColor="accent1"/>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7D285A" w14:textId="19DE6AE1" w:rsidR="00BC34DA" w:rsidRPr="0072433E" w:rsidRDefault="00BC34DA" w:rsidP="00EC52AE">
            <w:pPr>
              <w:spacing w:after="0"/>
              <w:jc w:val="both"/>
              <w:rPr>
                <w:rFonts w:ascii="Times New Roman" w:hAnsi="Times New Roman"/>
                <w:i/>
                <w:iCs/>
                <w:color w:val="4472C4" w:themeColor="accent1"/>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981E3A2" w14:textId="673FE91A" w:rsidR="00BC34DA" w:rsidRPr="0072433E" w:rsidRDefault="00BC34DA" w:rsidP="00EC52AE">
            <w:pPr>
              <w:spacing w:after="0"/>
              <w:jc w:val="center"/>
              <w:rPr>
                <w:rFonts w:ascii="Times New Roman" w:hAnsi="Times New Roman"/>
                <w:i/>
                <w:iCs/>
                <w:color w:val="4472C4" w:themeColor="accent1"/>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70676A5" w14:textId="6CDFF827" w:rsidR="00BC34DA" w:rsidRPr="0072433E" w:rsidRDefault="00BC34DA" w:rsidP="00EC52AE">
            <w:pPr>
              <w:spacing w:after="0"/>
              <w:jc w:val="center"/>
              <w:rPr>
                <w:rFonts w:ascii="Times New Roman" w:hAnsi="Times New Roman"/>
                <w:i/>
                <w:iCs/>
                <w:color w:val="4472C4" w:themeColor="accent1"/>
                <w:highlight w:val="yellow"/>
              </w:rPr>
            </w:pPr>
          </w:p>
        </w:tc>
      </w:tr>
    </w:tbl>
    <w:p w14:paraId="72C8DC9D" w14:textId="6CD05A4C" w:rsidR="000B0B16" w:rsidRDefault="000F78BC" w:rsidP="000A710E">
      <w:pPr>
        <w:spacing w:after="0"/>
        <w:rPr>
          <w:rFonts w:ascii="Times New Roman" w:hAnsi="Times New Roman"/>
          <w:sz w:val="16"/>
          <w:szCs w:val="16"/>
        </w:rPr>
      </w:pPr>
      <w:r w:rsidRPr="007B602E">
        <w:rPr>
          <w:rFonts w:ascii="Times New Roman" w:hAnsi="Times New Roman"/>
          <w:sz w:val="16"/>
          <w:szCs w:val="16"/>
        </w:rPr>
        <w:t xml:space="preserve">* Jānorāda visas projekta ietvaros atbalstāmās darbības – gan tās, kas veiktas pirms projekta iesnieguma apstiprināšanas, gan tās, ko </w:t>
      </w:r>
      <w:r w:rsidR="005E20A6" w:rsidRPr="007B602E">
        <w:rPr>
          <w:rFonts w:ascii="Times New Roman" w:hAnsi="Times New Roman"/>
          <w:sz w:val="16"/>
          <w:szCs w:val="16"/>
        </w:rPr>
        <w:t>plānots veikt pēc projekta iesnieguma apstiprināšanas.</w:t>
      </w:r>
    </w:p>
    <w:p w14:paraId="7A60B745" w14:textId="77777777" w:rsidR="000A710E" w:rsidRPr="000A710E" w:rsidRDefault="000A710E" w:rsidP="000A710E">
      <w:pPr>
        <w:spacing w:after="0"/>
        <w:rPr>
          <w:rFonts w:ascii="Times New Roman" w:hAnsi="Times New Roman"/>
          <w:sz w:val="16"/>
          <w:szCs w:val="16"/>
        </w:rPr>
      </w:pPr>
    </w:p>
    <w:p w14:paraId="5E2BC605" w14:textId="1B90BD04" w:rsidR="00C45BBB" w:rsidRPr="008245F0" w:rsidRDefault="00C45BBB" w:rsidP="008E7F7A">
      <w:pPr>
        <w:spacing w:after="0" w:line="240" w:lineRule="auto"/>
        <w:jc w:val="both"/>
        <w:rPr>
          <w:rFonts w:ascii="Times New Roman" w:eastAsia="ヒラギノ角ゴ Pro W3" w:hAnsi="Times New Roman"/>
          <w:i/>
          <w:color w:val="0070C0"/>
        </w:rPr>
      </w:pPr>
      <w:r w:rsidRPr="008245F0">
        <w:rPr>
          <w:rFonts w:ascii="Times New Roman" w:eastAsia="ヒラギノ角ゴ Pro W3" w:hAnsi="Times New Roman"/>
          <w:i/>
          <w:color w:val="0070C0"/>
        </w:rPr>
        <w:t>Plānojot projekta darbības, projekta iesniedzējam ir nepieciešams apzināt un uzskaitīt veicamās darbības, kas vērstas uz projekta mērķa (1.1.</w:t>
      </w:r>
      <w:r w:rsidR="00F7165E">
        <w:rPr>
          <w:rFonts w:ascii="Times New Roman" w:eastAsia="ヒラギノ角ゴ Pro W3" w:hAnsi="Times New Roman"/>
          <w:i/>
          <w:color w:val="0070C0"/>
        </w:rPr>
        <w:t xml:space="preserve"> </w:t>
      </w:r>
      <w:r w:rsidRPr="008245F0">
        <w:rPr>
          <w:rFonts w:ascii="Times New Roman" w:eastAsia="ヒラギノ角ゴ Pro W3" w:hAnsi="Times New Roman"/>
          <w:i/>
          <w:color w:val="0070C0"/>
        </w:rPr>
        <w:t>punkts), plānoto rādītāju (1.3.</w:t>
      </w:r>
      <w:r w:rsidR="00F7165E">
        <w:rPr>
          <w:rFonts w:ascii="Times New Roman" w:eastAsia="ヒラギノ角ゴ Pro W3" w:hAnsi="Times New Roman"/>
          <w:i/>
          <w:color w:val="0070C0"/>
        </w:rPr>
        <w:t xml:space="preserve"> </w:t>
      </w:r>
      <w:r w:rsidRPr="008245F0">
        <w:rPr>
          <w:rFonts w:ascii="Times New Roman" w:eastAsia="ヒラギノ角ゴ Pro W3" w:hAnsi="Times New Roman"/>
          <w:i/>
          <w:color w:val="0070C0"/>
        </w:rPr>
        <w:t>punkts) sasniegšanu. Projekta darbību plānošanā ievēro MK noteikumu</w:t>
      </w:r>
      <w:r w:rsidRPr="008245F0">
        <w:rPr>
          <w:rFonts w:ascii="Times New Roman" w:hAnsi="Times New Roman"/>
          <w:color w:val="0070C0"/>
        </w:rPr>
        <w:t xml:space="preserve"> </w:t>
      </w:r>
      <w:r w:rsidRPr="008245F0">
        <w:rPr>
          <w:rFonts w:ascii="Times New Roman" w:eastAsia="ヒラギノ角ゴ Pro W3" w:hAnsi="Times New Roman"/>
          <w:i/>
          <w:color w:val="0070C0"/>
        </w:rPr>
        <w:t xml:space="preserve">nosacījumus. </w:t>
      </w:r>
    </w:p>
    <w:p w14:paraId="4F428C8B" w14:textId="59DDCD00" w:rsidR="00F16C1C" w:rsidRPr="008245F0" w:rsidRDefault="00F16C1C" w:rsidP="008E7F7A">
      <w:pPr>
        <w:spacing w:after="120" w:line="240" w:lineRule="auto"/>
        <w:jc w:val="both"/>
        <w:rPr>
          <w:rFonts w:ascii="Times New Roman" w:eastAsia="ヒラギノ角ゴ Pro W3" w:hAnsi="Times New Roman"/>
          <w:b/>
          <w:bCs/>
          <w:i/>
          <w:color w:val="0070C0"/>
        </w:rPr>
      </w:pPr>
    </w:p>
    <w:p w14:paraId="2376CAE3" w14:textId="23A2D968" w:rsidR="00692660" w:rsidRPr="008245F0" w:rsidRDefault="00692660" w:rsidP="008E7F7A">
      <w:pPr>
        <w:pStyle w:val="Sarakstarindkopa"/>
        <w:numPr>
          <w:ilvl w:val="0"/>
          <w:numId w:val="10"/>
        </w:numPr>
        <w:spacing w:after="120" w:line="240" w:lineRule="auto"/>
        <w:jc w:val="both"/>
        <w:rPr>
          <w:rFonts w:ascii="Times New Roman" w:eastAsia="ヒラギノ角ゴ Pro W3" w:hAnsi="Times New Roman"/>
          <w:i/>
          <w:color w:val="0070C0"/>
        </w:rPr>
      </w:pPr>
      <w:r w:rsidRPr="008245F0">
        <w:rPr>
          <w:rFonts w:ascii="Times New Roman" w:eastAsia="ヒラギノ角ゴ Pro W3" w:hAnsi="Times New Roman"/>
          <w:i/>
          <w:color w:val="0070C0"/>
        </w:rPr>
        <w:t>Kolonnā “</w:t>
      </w:r>
      <w:proofErr w:type="spellStart"/>
      <w:r w:rsidRPr="008245F0">
        <w:rPr>
          <w:rFonts w:ascii="Times New Roman" w:eastAsia="ヒラギノ角ゴ Pro W3" w:hAnsi="Times New Roman"/>
          <w:i/>
          <w:color w:val="0070C0"/>
        </w:rPr>
        <w:t>N.p.k</w:t>
      </w:r>
      <w:proofErr w:type="spellEnd"/>
      <w:r w:rsidRPr="008245F0">
        <w:rPr>
          <w:rFonts w:ascii="Times New Roman" w:eastAsia="ヒラギノ角ゴ Pro W3" w:hAnsi="Times New Roman"/>
          <w:i/>
          <w:color w:val="0070C0"/>
        </w:rPr>
        <w:t xml:space="preserve">.” norāda attiecīgās darbības numuru, numerācija tiek saglabāta arī turpmākās projekta iesnieguma sadaļās, t.i., </w:t>
      </w:r>
      <w:r w:rsidR="00312F72" w:rsidRPr="008245F0">
        <w:rPr>
          <w:rFonts w:ascii="Times New Roman" w:eastAsia="ヒラギノ角ゴ Pro W3" w:hAnsi="Times New Roman"/>
          <w:i/>
          <w:color w:val="0070C0"/>
        </w:rPr>
        <w:t xml:space="preserve">projekta iesnieguma </w:t>
      </w:r>
      <w:r w:rsidR="001542D1" w:rsidRPr="008245F0">
        <w:rPr>
          <w:rFonts w:ascii="Times New Roman" w:eastAsia="ヒラギノ角ゴ Pro W3" w:hAnsi="Times New Roman"/>
          <w:i/>
          <w:color w:val="0070C0"/>
        </w:rPr>
        <w:t>2</w:t>
      </w:r>
      <w:r w:rsidRPr="008245F0">
        <w:rPr>
          <w:rFonts w:ascii="Times New Roman" w:eastAsia="ヒラギノ角ゴ Pro W3" w:hAnsi="Times New Roman"/>
          <w:i/>
          <w:color w:val="0070C0"/>
        </w:rPr>
        <w:t>.</w:t>
      </w:r>
      <w:r w:rsidR="00F7165E">
        <w:rPr>
          <w:rFonts w:ascii="Times New Roman" w:eastAsia="ヒラギノ角ゴ Pro W3" w:hAnsi="Times New Roman"/>
          <w:i/>
          <w:color w:val="0070C0"/>
        </w:rPr>
        <w:t xml:space="preserve"> </w:t>
      </w:r>
      <w:r w:rsidRPr="008245F0">
        <w:rPr>
          <w:rFonts w:ascii="Times New Roman" w:eastAsia="ヒラギノ角ゴ Pro W3" w:hAnsi="Times New Roman"/>
          <w:i/>
          <w:color w:val="0070C0"/>
        </w:rPr>
        <w:t>pielikumā;</w:t>
      </w:r>
    </w:p>
    <w:p w14:paraId="2376CAE4" w14:textId="7B1DC77A" w:rsidR="00692660" w:rsidRPr="008245F0" w:rsidRDefault="00692660" w:rsidP="00DD4C24">
      <w:pPr>
        <w:pStyle w:val="Sarakstarindkopa"/>
        <w:numPr>
          <w:ilvl w:val="0"/>
          <w:numId w:val="10"/>
        </w:numPr>
        <w:spacing w:after="120" w:line="240" w:lineRule="auto"/>
        <w:jc w:val="both"/>
        <w:rPr>
          <w:rFonts w:ascii="Times New Roman" w:eastAsia="ヒラギノ角ゴ Pro W3" w:hAnsi="Times New Roman"/>
          <w:b/>
          <w:i/>
          <w:color w:val="0070C0"/>
        </w:rPr>
      </w:pPr>
      <w:r w:rsidRPr="008245F0">
        <w:rPr>
          <w:rFonts w:ascii="Times New Roman" w:eastAsia="ヒラギノ角ゴ Pro W3" w:hAnsi="Times New Roman"/>
          <w:i/>
          <w:color w:val="0070C0"/>
        </w:rPr>
        <w:t xml:space="preserve">Kolonnā “Projekta darbība” norāda </w:t>
      </w:r>
      <w:r w:rsidR="00C6223D" w:rsidRPr="008245F0">
        <w:rPr>
          <w:rFonts w:ascii="Times New Roman" w:eastAsia="ヒラギノ角ゴ Pro W3" w:hAnsi="Times New Roman"/>
          <w:i/>
          <w:color w:val="0070C0"/>
          <w:szCs w:val="24"/>
        </w:rPr>
        <w:t>precīzi definēt</w:t>
      </w:r>
      <w:r w:rsidR="00C6223D">
        <w:rPr>
          <w:rFonts w:ascii="Times New Roman" w:eastAsia="ヒラギノ角ゴ Pro W3" w:hAnsi="Times New Roman"/>
          <w:i/>
          <w:color w:val="0070C0"/>
          <w:szCs w:val="24"/>
        </w:rPr>
        <w:t>u darbības nosaukumu</w:t>
      </w:r>
      <w:r w:rsidR="00C6223D" w:rsidRPr="008245F0">
        <w:rPr>
          <w:rFonts w:ascii="Times New Roman" w:eastAsia="ヒラギノ角ゴ Pro W3" w:hAnsi="Times New Roman"/>
          <w:i/>
          <w:color w:val="0070C0"/>
          <w:szCs w:val="24"/>
        </w:rPr>
        <w:t>, t.i., nosaukum</w:t>
      </w:r>
      <w:r w:rsidR="00573654">
        <w:rPr>
          <w:rFonts w:ascii="Times New Roman" w:eastAsia="ヒラギノ角ゴ Pro W3" w:hAnsi="Times New Roman"/>
          <w:i/>
          <w:color w:val="0070C0"/>
          <w:szCs w:val="24"/>
        </w:rPr>
        <w:t>am</w:t>
      </w:r>
      <w:r w:rsidR="00C6223D" w:rsidRPr="008245F0">
        <w:rPr>
          <w:rFonts w:ascii="Times New Roman" w:eastAsia="ヒラギノ角ゴ Pro W3" w:hAnsi="Times New Roman"/>
          <w:i/>
          <w:color w:val="0070C0"/>
          <w:szCs w:val="24"/>
        </w:rPr>
        <w:t xml:space="preserve"> jāraksturo darbīb</w:t>
      </w:r>
      <w:r w:rsidR="00C6223D">
        <w:rPr>
          <w:rFonts w:ascii="Times New Roman" w:eastAsia="ヒラギノ角ゴ Pro W3" w:hAnsi="Times New Roman"/>
          <w:i/>
          <w:color w:val="0070C0"/>
          <w:szCs w:val="24"/>
        </w:rPr>
        <w:t>as</w:t>
      </w:r>
      <w:r w:rsidR="00C6223D" w:rsidRPr="008245F0">
        <w:rPr>
          <w:rFonts w:ascii="Times New Roman" w:eastAsia="ヒラギノ角ゴ Pro W3" w:hAnsi="Times New Roman"/>
          <w:i/>
          <w:color w:val="0070C0"/>
          <w:szCs w:val="24"/>
        </w:rPr>
        <w:t xml:space="preserve"> saturs</w:t>
      </w:r>
      <w:r w:rsidR="00C6223D">
        <w:rPr>
          <w:rFonts w:ascii="Times New Roman" w:eastAsia="ヒラギノ角ゴ Pro W3" w:hAnsi="Times New Roman"/>
          <w:i/>
          <w:color w:val="0070C0"/>
        </w:rPr>
        <w:t>.</w:t>
      </w:r>
      <w:r w:rsidRPr="008245F0">
        <w:rPr>
          <w:rFonts w:ascii="Times New Roman" w:eastAsia="ヒラギノ角ゴ Pro W3" w:hAnsi="Times New Roman"/>
          <w:i/>
          <w:color w:val="0070C0"/>
        </w:rPr>
        <w:t xml:space="preserve"> </w:t>
      </w:r>
      <w:r w:rsidR="00C6223D">
        <w:rPr>
          <w:rFonts w:ascii="Times New Roman" w:eastAsia="ヒラギノ角ゴ Pro W3" w:hAnsi="Times New Roman"/>
          <w:i/>
          <w:color w:val="0070C0"/>
        </w:rPr>
        <w:t>J</w:t>
      </w:r>
      <w:r w:rsidRPr="008245F0">
        <w:rPr>
          <w:rFonts w:ascii="Times New Roman" w:eastAsia="ヒラギノ角ゴ Pro W3" w:hAnsi="Times New Roman"/>
          <w:i/>
          <w:color w:val="0070C0"/>
        </w:rPr>
        <w:t xml:space="preserve">a nepieciešams, tad papildina ar </w:t>
      </w:r>
      <w:proofErr w:type="spellStart"/>
      <w:r w:rsidRPr="008245F0">
        <w:rPr>
          <w:rFonts w:ascii="Times New Roman" w:eastAsia="ヒラギノ角ゴ Pro W3" w:hAnsi="Times New Roman"/>
          <w:i/>
          <w:color w:val="0070C0"/>
        </w:rPr>
        <w:t>apakšdarbībām</w:t>
      </w:r>
      <w:proofErr w:type="spellEnd"/>
      <w:r w:rsidRPr="008245F0">
        <w:rPr>
          <w:rFonts w:ascii="Times New Roman" w:eastAsia="ヒラギノ角ゴ Pro W3" w:hAnsi="Times New Roman"/>
          <w:i/>
          <w:color w:val="0070C0"/>
        </w:rPr>
        <w:t>.</w:t>
      </w:r>
      <w:r w:rsidRPr="008245F0">
        <w:rPr>
          <w:rFonts w:ascii="Times New Roman" w:eastAsia="ヒラギノ角ゴ Pro W3" w:hAnsi="Times New Roman"/>
          <w:b/>
          <w:i/>
          <w:color w:val="0070C0"/>
        </w:rPr>
        <w:t xml:space="preserve"> </w:t>
      </w:r>
    </w:p>
    <w:p w14:paraId="542143B2" w14:textId="1F7BF3B1" w:rsidR="004E15CA" w:rsidRPr="008245F0" w:rsidRDefault="00692660" w:rsidP="00DD4C24">
      <w:pPr>
        <w:spacing w:after="120" w:line="240" w:lineRule="auto"/>
        <w:jc w:val="both"/>
        <w:rPr>
          <w:rFonts w:ascii="Times New Roman" w:eastAsia="ヒラギノ角ゴ Pro W3" w:hAnsi="Times New Roman"/>
          <w:b/>
          <w:i/>
          <w:color w:val="0070C0"/>
        </w:rPr>
      </w:pPr>
      <w:r w:rsidRPr="008245F0">
        <w:rPr>
          <w:rFonts w:ascii="Times New Roman" w:eastAsia="ヒラギノ角ゴ Pro W3" w:hAnsi="Times New Roman"/>
          <w:b/>
          <w:i/>
          <w:color w:val="0070C0"/>
        </w:rPr>
        <w:t xml:space="preserve">Ja tiek norādītas </w:t>
      </w:r>
      <w:proofErr w:type="spellStart"/>
      <w:r w:rsidRPr="008245F0">
        <w:rPr>
          <w:rFonts w:ascii="Times New Roman" w:eastAsia="ヒラギノ角ゴ Pro W3" w:hAnsi="Times New Roman"/>
          <w:b/>
          <w:i/>
          <w:color w:val="0070C0"/>
        </w:rPr>
        <w:t>apakšdarbības</w:t>
      </w:r>
      <w:proofErr w:type="spellEnd"/>
      <w:r w:rsidRPr="008245F0">
        <w:rPr>
          <w:rFonts w:ascii="Times New Roman" w:eastAsia="ヒラギノ角ゴ Pro W3" w:hAnsi="Times New Roman"/>
          <w:b/>
          <w:i/>
          <w:color w:val="0070C0"/>
        </w:rPr>
        <w:t>, tad tām noteikti jānorāda arī darbības apraksts un rezultāts, aizpildot visas kolonnas.</w:t>
      </w:r>
    </w:p>
    <w:p w14:paraId="3A7ADDD1" w14:textId="234B3FF1" w:rsidR="00DD4DE5" w:rsidRPr="008245F0" w:rsidRDefault="00DD4DE5" w:rsidP="00DD4C24">
      <w:pPr>
        <w:spacing w:after="120" w:line="240" w:lineRule="auto"/>
        <w:jc w:val="both"/>
        <w:rPr>
          <w:rFonts w:ascii="Times New Roman" w:eastAsia="ヒラギノ角ゴ Pro W3" w:hAnsi="Times New Roman"/>
          <w:b/>
          <w:i/>
          <w:color w:val="0070C0"/>
        </w:rPr>
      </w:pPr>
      <w:r w:rsidRPr="008245F0">
        <w:rPr>
          <w:rFonts w:ascii="Times New Roman" w:eastAsia="ヒラギノ角ゴ Pro W3" w:hAnsi="Times New Roman"/>
          <w:b/>
          <w:i/>
          <w:color w:val="0070C0"/>
        </w:rPr>
        <w:lastRenderedPageBreak/>
        <w:t xml:space="preserve">Ja tiek veidotas </w:t>
      </w:r>
      <w:proofErr w:type="spellStart"/>
      <w:r w:rsidRPr="008245F0">
        <w:rPr>
          <w:rFonts w:ascii="Times New Roman" w:eastAsia="ヒラギノ角ゴ Pro W3" w:hAnsi="Times New Roman"/>
          <w:b/>
          <w:i/>
          <w:color w:val="0070C0"/>
        </w:rPr>
        <w:t>apakšdarbības</w:t>
      </w:r>
      <w:proofErr w:type="spellEnd"/>
      <w:r w:rsidRPr="008245F0">
        <w:rPr>
          <w:rFonts w:ascii="Times New Roman" w:eastAsia="ヒラギノ角ゴ Pro W3" w:hAnsi="Times New Roman"/>
          <w:b/>
          <w:i/>
          <w:color w:val="0070C0"/>
        </w:rPr>
        <w:t xml:space="preserve">, tad </w:t>
      </w:r>
      <w:proofErr w:type="spellStart"/>
      <w:r w:rsidRPr="008245F0">
        <w:rPr>
          <w:rFonts w:ascii="Times New Roman" w:eastAsia="ヒラギノ角ゴ Pro W3" w:hAnsi="Times New Roman"/>
          <w:b/>
          <w:i/>
          <w:color w:val="0070C0"/>
        </w:rPr>
        <w:t>virsdarbībai</w:t>
      </w:r>
      <w:proofErr w:type="spellEnd"/>
      <w:r w:rsidRPr="008245F0">
        <w:rPr>
          <w:rFonts w:ascii="Times New Roman" w:eastAsia="ヒラギノ角ゴ Pro W3" w:hAnsi="Times New Roman"/>
          <w:b/>
          <w:i/>
          <w:color w:val="0070C0"/>
        </w:rPr>
        <w:t xml:space="preserve"> nav obligāti jānorāda informācija kolonnās “Rezultāts”, Rezultāts skaitliskā izteiksmē”, jo nav nepieciešams dublēt informāciju, ko jau norāda par </w:t>
      </w:r>
      <w:proofErr w:type="spellStart"/>
      <w:r w:rsidRPr="008245F0">
        <w:rPr>
          <w:rFonts w:ascii="Times New Roman" w:eastAsia="ヒラギノ角ゴ Pro W3" w:hAnsi="Times New Roman"/>
          <w:b/>
          <w:i/>
          <w:color w:val="0070C0"/>
        </w:rPr>
        <w:t>apakšdarbībām</w:t>
      </w:r>
      <w:proofErr w:type="spellEnd"/>
      <w:r w:rsidRPr="008245F0">
        <w:rPr>
          <w:rFonts w:ascii="Times New Roman" w:eastAsia="ヒラギノ角ゴ Pro W3" w:hAnsi="Times New Roman"/>
          <w:b/>
          <w:i/>
          <w:color w:val="0070C0"/>
        </w:rPr>
        <w:t>.</w:t>
      </w:r>
    </w:p>
    <w:p w14:paraId="41F43F0F" w14:textId="5645EEDE" w:rsidR="001333A4" w:rsidRPr="008245F0" w:rsidRDefault="00692660" w:rsidP="008E7F7A">
      <w:pPr>
        <w:pStyle w:val="Sarakstarindkopa"/>
        <w:numPr>
          <w:ilvl w:val="0"/>
          <w:numId w:val="10"/>
        </w:numPr>
        <w:spacing w:after="120" w:line="240" w:lineRule="auto"/>
        <w:jc w:val="both"/>
        <w:rPr>
          <w:rFonts w:ascii="Times New Roman" w:eastAsia="ヒラギノ角ゴ Pro W3" w:hAnsi="Times New Roman"/>
          <w:i/>
          <w:color w:val="0070C0"/>
        </w:rPr>
      </w:pPr>
      <w:r w:rsidRPr="00DD4C24">
        <w:rPr>
          <w:rFonts w:ascii="Times New Roman" w:eastAsia="ヒラギノ角ゴ Pro W3" w:hAnsi="Times New Roman"/>
          <w:i/>
          <w:color w:val="0070C0"/>
        </w:rPr>
        <w:t>Kolonnā “Projekta darbības apraksts</w:t>
      </w:r>
      <w:r w:rsidRPr="008245F0">
        <w:rPr>
          <w:rFonts w:ascii="Times New Roman" w:eastAsia="ヒラギノ角ゴ Pro W3" w:hAnsi="Times New Roman"/>
          <w:i/>
          <w:color w:val="0070C0"/>
        </w:rPr>
        <w:t>”</w:t>
      </w:r>
      <w:r w:rsidR="001333A4" w:rsidRPr="008245F0">
        <w:rPr>
          <w:rFonts w:ascii="Times New Roman" w:eastAsia="ヒラギノ角ゴ Pro W3" w:hAnsi="Times New Roman"/>
          <w:i/>
          <w:color w:val="0070C0"/>
        </w:rPr>
        <w:t>:</w:t>
      </w:r>
    </w:p>
    <w:p w14:paraId="691D4B62" w14:textId="5534F989" w:rsidR="005E137A" w:rsidRPr="00DD4C24" w:rsidRDefault="00692660" w:rsidP="008E7F7A">
      <w:pPr>
        <w:numPr>
          <w:ilvl w:val="0"/>
          <w:numId w:val="6"/>
        </w:numPr>
        <w:spacing w:after="120" w:line="240" w:lineRule="auto"/>
        <w:jc w:val="both"/>
        <w:rPr>
          <w:rFonts w:ascii="Times New Roman" w:eastAsia="ヒラギノ角ゴ Pro W3" w:hAnsi="Times New Roman"/>
          <w:i/>
          <w:iCs/>
          <w:color w:val="4472C4" w:themeColor="accent1"/>
        </w:rPr>
      </w:pPr>
      <w:r w:rsidRPr="008245F0">
        <w:rPr>
          <w:rFonts w:ascii="Times New Roman" w:eastAsia="ヒラギノ角ゴ Pro W3" w:hAnsi="Times New Roman"/>
          <w:i/>
          <w:iCs/>
          <w:color w:val="0070C0"/>
        </w:rPr>
        <w:t>projekta iesniedzējs</w:t>
      </w:r>
      <w:r w:rsidR="00A6765A" w:rsidRPr="008245F0">
        <w:rPr>
          <w:rFonts w:ascii="Times New Roman" w:eastAsia="ヒラギノ角ゴ Pro W3" w:hAnsi="Times New Roman"/>
          <w:i/>
          <w:iCs/>
          <w:color w:val="0070C0"/>
        </w:rPr>
        <w:t xml:space="preserve"> pamato </w:t>
      </w:r>
      <w:r w:rsidR="00AF3C2F">
        <w:rPr>
          <w:rFonts w:ascii="Times New Roman" w:eastAsia="ヒラギノ角ゴ Pro W3" w:hAnsi="Times New Roman"/>
          <w:i/>
          <w:iCs/>
          <w:color w:val="0070C0"/>
        </w:rPr>
        <w:t>darbības</w:t>
      </w:r>
      <w:r w:rsidR="00A6765A" w:rsidRPr="008245F0">
        <w:rPr>
          <w:rFonts w:ascii="Times New Roman" w:eastAsia="ヒラギノ角ゴ Pro W3" w:hAnsi="Times New Roman"/>
          <w:i/>
          <w:iCs/>
          <w:color w:val="0070C0"/>
        </w:rPr>
        <w:t xml:space="preserve"> nepieciešamību </w:t>
      </w:r>
      <w:r w:rsidR="00AF3C2F">
        <w:rPr>
          <w:rFonts w:ascii="Times New Roman" w:eastAsia="ヒラギノ角ゴ Pro W3" w:hAnsi="Times New Roman"/>
          <w:i/>
          <w:iCs/>
          <w:color w:val="0070C0"/>
        </w:rPr>
        <w:t>– darbībām</w:t>
      </w:r>
      <w:r w:rsidR="00AF3C2F" w:rsidRPr="00AF3C2F">
        <w:rPr>
          <w:rFonts w:ascii="Times New Roman" w:eastAsia="ヒラギノ角ゴ Pro W3" w:hAnsi="Times New Roman"/>
          <w:i/>
          <w:color w:val="0070C0"/>
          <w:szCs w:val="24"/>
        </w:rPr>
        <w:t xml:space="preserve"> </w:t>
      </w:r>
      <w:r w:rsidR="00AF3C2F" w:rsidRPr="008245F0">
        <w:rPr>
          <w:rFonts w:ascii="Times New Roman" w:eastAsia="ヒラギノ角ゴ Pro W3" w:hAnsi="Times New Roman"/>
          <w:i/>
          <w:color w:val="0070C0"/>
          <w:szCs w:val="24"/>
        </w:rPr>
        <w:t>tieši jāietekmē projekta mērķa (1.1. punkt</w:t>
      </w:r>
      <w:r w:rsidR="0044483C">
        <w:rPr>
          <w:rFonts w:ascii="Times New Roman" w:eastAsia="ヒラギノ角ゴ Pro W3" w:hAnsi="Times New Roman"/>
          <w:i/>
          <w:color w:val="0070C0"/>
          <w:szCs w:val="24"/>
        </w:rPr>
        <w:t>s</w:t>
      </w:r>
      <w:r w:rsidR="00AF3C2F" w:rsidRPr="008245F0">
        <w:rPr>
          <w:rFonts w:ascii="Times New Roman" w:eastAsia="ヒラギノ角ゴ Pro W3" w:hAnsi="Times New Roman"/>
          <w:i/>
          <w:color w:val="0070C0"/>
          <w:szCs w:val="24"/>
        </w:rPr>
        <w:t xml:space="preserve">) un </w:t>
      </w:r>
      <w:r w:rsidR="0044483C">
        <w:rPr>
          <w:rFonts w:ascii="Times New Roman" w:eastAsia="ヒラギノ角ゴ Pro W3" w:hAnsi="Times New Roman"/>
          <w:i/>
          <w:color w:val="0070C0"/>
          <w:szCs w:val="24"/>
        </w:rPr>
        <w:t>rādītāju (1.3.1. apakšpunkts)</w:t>
      </w:r>
      <w:r w:rsidR="00AF3C2F" w:rsidRPr="008245F0">
        <w:rPr>
          <w:rFonts w:ascii="Times New Roman" w:eastAsia="ヒラギノ角ゴ Pro W3" w:hAnsi="Times New Roman"/>
          <w:i/>
          <w:color w:val="0070C0"/>
          <w:szCs w:val="24"/>
        </w:rPr>
        <w:t xml:space="preserve"> sasniegšanu</w:t>
      </w:r>
      <w:r w:rsidR="00AF3C2F">
        <w:rPr>
          <w:rFonts w:ascii="Times New Roman" w:eastAsia="ヒラギノ角ゴ Pro W3" w:hAnsi="Times New Roman"/>
          <w:i/>
          <w:color w:val="0070C0"/>
          <w:szCs w:val="24"/>
        </w:rPr>
        <w:t xml:space="preserve"> –</w:t>
      </w:r>
      <w:r w:rsidR="00AF3C2F">
        <w:rPr>
          <w:rFonts w:ascii="Times New Roman" w:eastAsia="ヒラギノ角ゴ Pro W3" w:hAnsi="Times New Roman"/>
          <w:i/>
          <w:iCs/>
          <w:color w:val="0070C0"/>
        </w:rPr>
        <w:t xml:space="preserve"> </w:t>
      </w:r>
      <w:r w:rsidR="00A6765A" w:rsidRPr="008245F0">
        <w:rPr>
          <w:rFonts w:ascii="Times New Roman" w:eastAsia="ヒラギノ角ゴ Pro W3" w:hAnsi="Times New Roman"/>
          <w:i/>
          <w:iCs/>
          <w:color w:val="0070C0"/>
        </w:rPr>
        <w:t>un</w:t>
      </w:r>
      <w:r w:rsidRPr="008245F0">
        <w:rPr>
          <w:rFonts w:ascii="Times New Roman" w:eastAsia="ヒラギノ角ゴ Pro W3" w:hAnsi="Times New Roman"/>
          <w:i/>
          <w:iCs/>
          <w:color w:val="0070C0"/>
        </w:rPr>
        <w:t xml:space="preserve"> apraksta, kādi pasākumi un darbības tiks veiktas attiec</w:t>
      </w:r>
      <w:r w:rsidR="00C75A06" w:rsidRPr="008245F0">
        <w:rPr>
          <w:rFonts w:ascii="Times New Roman" w:eastAsia="ヒラギノ角ゴ Pro W3" w:hAnsi="Times New Roman"/>
          <w:i/>
          <w:iCs/>
          <w:color w:val="0070C0"/>
        </w:rPr>
        <w:t>īgās darbības īstenošanas laikā</w:t>
      </w:r>
      <w:r w:rsidR="00442F01">
        <w:rPr>
          <w:rFonts w:ascii="Times New Roman" w:eastAsia="ヒラギノ角ゴ Pro W3" w:hAnsi="Times New Roman"/>
          <w:i/>
          <w:iCs/>
          <w:color w:val="0070C0"/>
        </w:rPr>
        <w:t>;</w:t>
      </w:r>
    </w:p>
    <w:p w14:paraId="2C168EC6" w14:textId="4A208238" w:rsidR="00F60F87" w:rsidRPr="001A24C5" w:rsidRDefault="00382A02" w:rsidP="008E7F7A">
      <w:pPr>
        <w:numPr>
          <w:ilvl w:val="0"/>
          <w:numId w:val="6"/>
        </w:numPr>
        <w:spacing w:after="120" w:line="240" w:lineRule="auto"/>
        <w:jc w:val="both"/>
        <w:rPr>
          <w:rFonts w:ascii="Times New Roman" w:eastAsia="ヒラギノ角ゴ Pro W3" w:hAnsi="Times New Roman"/>
          <w:i/>
          <w:iCs/>
          <w:color w:val="4472C4" w:themeColor="accent1"/>
        </w:rPr>
      </w:pPr>
      <w:r>
        <w:rPr>
          <w:rFonts w:ascii="Times New Roman" w:eastAsia="Times New Roman" w:hAnsi="Times New Roman"/>
          <w:i/>
          <w:iCs/>
          <w:color w:val="0070C0"/>
        </w:rPr>
        <w:t>j</w:t>
      </w:r>
      <w:r w:rsidR="721963B2" w:rsidRPr="008245F0">
        <w:rPr>
          <w:rFonts w:ascii="Times New Roman" w:eastAsia="Times New Roman" w:hAnsi="Times New Roman"/>
          <w:i/>
          <w:color w:val="0070C0"/>
        </w:rPr>
        <w:t xml:space="preserve">a projekta darbības ietvaros paredzētas </w:t>
      </w:r>
      <w:proofErr w:type="spellStart"/>
      <w:r w:rsidR="721963B2" w:rsidRPr="008245F0">
        <w:rPr>
          <w:rFonts w:ascii="Times New Roman" w:eastAsia="Times New Roman" w:hAnsi="Times New Roman"/>
          <w:i/>
          <w:color w:val="0070C0"/>
        </w:rPr>
        <w:t>apakšdarbības</w:t>
      </w:r>
      <w:proofErr w:type="spellEnd"/>
      <w:r w:rsidR="721963B2" w:rsidRPr="008245F0">
        <w:rPr>
          <w:rFonts w:ascii="Times New Roman" w:eastAsia="Times New Roman" w:hAnsi="Times New Roman"/>
          <w:i/>
          <w:color w:val="0070C0"/>
        </w:rPr>
        <w:t xml:space="preserve">, tad projekta </w:t>
      </w:r>
      <w:r w:rsidR="721963B2" w:rsidRPr="00110C23">
        <w:rPr>
          <w:rFonts w:ascii="Times New Roman" w:eastAsia="Times New Roman" w:hAnsi="Times New Roman"/>
          <w:i/>
          <w:color w:val="4F81BD"/>
        </w:rPr>
        <w:t xml:space="preserve">darbības apraksta vispārīgāk, bet </w:t>
      </w:r>
      <w:proofErr w:type="spellStart"/>
      <w:r w:rsidR="721963B2" w:rsidRPr="00110C23">
        <w:rPr>
          <w:rFonts w:ascii="Times New Roman" w:eastAsia="Times New Roman" w:hAnsi="Times New Roman"/>
          <w:i/>
          <w:color w:val="4F81BD"/>
        </w:rPr>
        <w:t>apakšdarbības</w:t>
      </w:r>
      <w:proofErr w:type="spellEnd"/>
      <w:r w:rsidR="721963B2" w:rsidRPr="00110C23">
        <w:rPr>
          <w:rFonts w:ascii="Times New Roman" w:eastAsia="Times New Roman" w:hAnsi="Times New Roman"/>
          <w:i/>
          <w:color w:val="4F81BD"/>
        </w:rPr>
        <w:t xml:space="preserve"> – detalizētāk</w:t>
      </w:r>
      <w:r w:rsidR="00EF1CF2">
        <w:rPr>
          <w:rFonts w:ascii="Times New Roman" w:eastAsia="Times New Roman" w:hAnsi="Times New Roman"/>
          <w:i/>
          <w:color w:val="4F81BD"/>
        </w:rPr>
        <w:t>;</w:t>
      </w:r>
    </w:p>
    <w:p w14:paraId="27623670" w14:textId="4BCADF66" w:rsidR="00832FCD" w:rsidRPr="00832FCD" w:rsidRDefault="43FA3184" w:rsidP="00832FCD">
      <w:pPr>
        <w:numPr>
          <w:ilvl w:val="0"/>
          <w:numId w:val="6"/>
        </w:numPr>
        <w:spacing w:after="120" w:line="240" w:lineRule="auto"/>
        <w:jc w:val="both"/>
        <w:rPr>
          <w:rFonts w:ascii="Times New Roman" w:eastAsia="ヒラギノ角ゴ Pro W3" w:hAnsi="Times New Roman"/>
          <w:i/>
          <w:iCs/>
          <w:color w:val="0070C0"/>
        </w:rPr>
      </w:pPr>
      <w:r w:rsidRPr="00832FCD">
        <w:rPr>
          <w:rFonts w:ascii="Times New Roman" w:eastAsia="ヒラギノ角ゴ Pro W3" w:hAnsi="Times New Roman"/>
          <w:i/>
          <w:iCs/>
          <w:color w:val="0070C0"/>
        </w:rPr>
        <w:t>apraksta, kā nodrošinās principa “nenodarīt būtisku kaitējumu</w:t>
      </w:r>
      <w:r w:rsidR="00893E6F">
        <w:rPr>
          <w:rFonts w:ascii="Times New Roman" w:eastAsia="ヒラギノ角ゴ Pro W3" w:hAnsi="Times New Roman"/>
          <w:i/>
          <w:iCs/>
          <w:color w:val="0070C0"/>
        </w:rPr>
        <w:t xml:space="preserve"> </w:t>
      </w:r>
      <w:r w:rsidR="00832FCD" w:rsidRPr="00832FCD">
        <w:rPr>
          <w:rFonts w:ascii="Times New Roman" w:eastAsia="ヒラギノ角ゴ Pro W3" w:hAnsi="Times New Roman"/>
          <w:i/>
          <w:iCs/>
          <w:color w:val="0070C0"/>
        </w:rPr>
        <w:t>un</w:t>
      </w:r>
      <w:r w:rsidR="00382A02">
        <w:rPr>
          <w:rFonts w:ascii="Times New Roman" w:eastAsia="ヒラギノ角ゴ Pro W3" w:hAnsi="Times New Roman"/>
          <w:i/>
          <w:iCs/>
          <w:color w:val="0070C0"/>
        </w:rPr>
        <w:t>,</w:t>
      </w:r>
      <w:r w:rsidR="00832FCD" w:rsidRPr="00832FCD">
        <w:rPr>
          <w:rFonts w:ascii="Times New Roman" w:eastAsia="ヒラギノ角ゴ Pro W3" w:hAnsi="Times New Roman"/>
          <w:i/>
          <w:iCs/>
          <w:color w:val="0070C0"/>
        </w:rPr>
        <w:t xml:space="preserve"> ka projekts atbilst Atveseļošanās fonda plānā noteiktajiem Eiropas Savienības un nacionālajiem normatīvajiem aktiem vides jomā, tai skaitā:</w:t>
      </w:r>
    </w:p>
    <w:p w14:paraId="7DCF2972" w14:textId="43277954" w:rsidR="00832FCD" w:rsidRPr="00832FCD" w:rsidRDefault="00832FCD" w:rsidP="00B3054D">
      <w:pPr>
        <w:numPr>
          <w:ilvl w:val="0"/>
          <w:numId w:val="13"/>
        </w:numPr>
        <w:spacing w:after="120" w:line="240" w:lineRule="auto"/>
        <w:ind w:left="1440"/>
        <w:jc w:val="both"/>
        <w:rPr>
          <w:rFonts w:ascii="Times New Roman" w:eastAsia="Times New Roman" w:hAnsi="Times New Roman"/>
          <w:i/>
          <w:iCs/>
          <w:color w:val="0070C0"/>
        </w:rPr>
      </w:pPr>
      <w:r w:rsidRPr="00144450">
        <w:rPr>
          <w:rFonts w:ascii="Times New Roman" w:eastAsia="Times New Roman" w:hAnsi="Times New Roman"/>
          <w:b/>
          <w:bCs/>
          <w:i/>
          <w:iCs/>
          <w:color w:val="0070C0"/>
        </w:rPr>
        <w:t>atbilstoši zaļā publiskā iepirkuma principiem</w:t>
      </w:r>
      <w:r w:rsidRPr="00832FCD">
        <w:rPr>
          <w:rFonts w:ascii="Times New Roman" w:eastAsia="Times New Roman" w:hAnsi="Times New Roman"/>
          <w:i/>
          <w:iCs/>
          <w:color w:val="0070C0"/>
        </w:rPr>
        <w:t xml:space="preserve">, veicot iepirkuma procedūru saskaņā ar </w:t>
      </w:r>
      <w:r w:rsidR="00B3054D">
        <w:rPr>
          <w:rFonts w:ascii="Times New Roman" w:eastAsia="Times New Roman" w:hAnsi="Times New Roman"/>
          <w:i/>
          <w:iCs/>
          <w:color w:val="0070C0"/>
        </w:rPr>
        <w:t>MK</w:t>
      </w:r>
      <w:r w:rsidRPr="00832FCD">
        <w:rPr>
          <w:rFonts w:ascii="Times New Roman" w:eastAsia="Times New Roman" w:hAnsi="Times New Roman"/>
          <w:i/>
          <w:iCs/>
          <w:color w:val="0070C0"/>
        </w:rPr>
        <w:t xml:space="preserve"> noteikumu 26.5. apakšpunktu, ievēro obligātās prasības zaļajam publiskajam iepirkumam un to piemērošanas kārtību;</w:t>
      </w:r>
    </w:p>
    <w:p w14:paraId="1FA573A1" w14:textId="265623BA" w:rsidR="005D3659" w:rsidRPr="00C510E6" w:rsidRDefault="002E22C7" w:rsidP="00E410BC">
      <w:pPr>
        <w:numPr>
          <w:ilvl w:val="0"/>
          <w:numId w:val="13"/>
        </w:numPr>
        <w:spacing w:after="120" w:line="240" w:lineRule="auto"/>
        <w:ind w:left="1440"/>
        <w:jc w:val="both"/>
        <w:rPr>
          <w:rFonts w:ascii="Times New Roman" w:eastAsia="ヒラギノ角ゴ Pro W3" w:hAnsi="Times New Roman"/>
          <w:i/>
          <w:color w:val="0070C0"/>
        </w:rPr>
      </w:pPr>
      <w:r>
        <w:rPr>
          <w:rFonts w:ascii="Times New Roman" w:eastAsia="Times New Roman" w:hAnsi="Times New Roman"/>
          <w:i/>
          <w:iCs/>
          <w:color w:val="0070C0"/>
        </w:rPr>
        <w:t xml:space="preserve">vai </w:t>
      </w:r>
      <w:r w:rsidR="00832FCD" w:rsidRPr="00832FCD">
        <w:rPr>
          <w:rFonts w:ascii="Times New Roman" w:eastAsia="Times New Roman" w:hAnsi="Times New Roman"/>
          <w:i/>
          <w:iCs/>
          <w:color w:val="0070C0"/>
        </w:rPr>
        <w:t xml:space="preserve">būvniecības procesā </w:t>
      </w:r>
      <w:r w:rsidR="00832FCD" w:rsidRPr="00144450">
        <w:rPr>
          <w:rFonts w:ascii="Times New Roman" w:eastAsia="Times New Roman" w:hAnsi="Times New Roman"/>
          <w:b/>
          <w:bCs/>
          <w:i/>
          <w:iCs/>
          <w:color w:val="0070C0"/>
        </w:rPr>
        <w:t>tiek izmantoti ilgtspējīgi un atjaunojamos energoresursus izmantojoši risinājumi</w:t>
      </w:r>
      <w:r w:rsidR="00832FCD" w:rsidRPr="00832FCD">
        <w:rPr>
          <w:rFonts w:ascii="Times New Roman" w:eastAsia="Times New Roman" w:hAnsi="Times New Roman"/>
          <w:i/>
          <w:iCs/>
          <w:color w:val="0070C0"/>
        </w:rPr>
        <w:t xml:space="preserve"> vai ar tiem saistītas tehnoloģijas.</w:t>
      </w:r>
    </w:p>
    <w:p w14:paraId="54ACA038" w14:textId="52660F0A" w:rsidR="00C510E6" w:rsidRDefault="004858D8" w:rsidP="00A4270E">
      <w:pPr>
        <w:numPr>
          <w:ilvl w:val="0"/>
          <w:numId w:val="6"/>
        </w:numPr>
        <w:spacing w:after="120" w:line="240" w:lineRule="auto"/>
        <w:jc w:val="both"/>
        <w:rPr>
          <w:ins w:id="13" w:author="Madara Sporāne" w:date="2024-01-30T15:29:00Z"/>
          <w:rFonts w:ascii="Times New Roman" w:eastAsia="Times New Roman" w:hAnsi="Times New Roman"/>
          <w:i/>
          <w:iCs/>
          <w:color w:val="0070C0"/>
        </w:rPr>
      </w:pPr>
      <w:r>
        <w:rPr>
          <w:rFonts w:ascii="Times New Roman" w:eastAsia="Times New Roman" w:hAnsi="Times New Roman"/>
          <w:i/>
          <w:iCs/>
          <w:color w:val="0070C0"/>
        </w:rPr>
        <w:t>n</w:t>
      </w:r>
      <w:r w:rsidR="00C510E6" w:rsidRPr="00A4270E">
        <w:rPr>
          <w:rFonts w:ascii="Times New Roman" w:eastAsia="Times New Roman" w:hAnsi="Times New Roman"/>
          <w:i/>
          <w:iCs/>
          <w:color w:val="0070C0"/>
        </w:rPr>
        <w:t>orāda informāciju par plānot</w:t>
      </w:r>
      <w:ins w:id="14" w:author="Madara Sporāne" w:date="2024-01-30T15:28:00Z">
        <w:r w:rsidR="00B13446">
          <w:rPr>
            <w:rFonts w:ascii="Times New Roman" w:eastAsia="Times New Roman" w:hAnsi="Times New Roman"/>
            <w:i/>
            <w:iCs/>
            <w:color w:val="0070C0"/>
          </w:rPr>
          <w:t>ajiem</w:t>
        </w:r>
      </w:ins>
      <w:del w:id="15" w:author="Madara Sporāne" w:date="2024-01-30T15:28:00Z">
        <w:r w:rsidR="00C510E6" w:rsidRPr="00A4270E" w:rsidDel="00B13446">
          <w:rPr>
            <w:rFonts w:ascii="Times New Roman" w:eastAsia="Times New Roman" w:hAnsi="Times New Roman"/>
            <w:i/>
            <w:iCs/>
            <w:color w:val="0070C0"/>
          </w:rPr>
          <w:delText>o</w:delText>
        </w:r>
      </w:del>
      <w:r w:rsidR="00C510E6" w:rsidRPr="00A4270E">
        <w:rPr>
          <w:rFonts w:ascii="Times New Roman" w:eastAsia="Times New Roman" w:hAnsi="Times New Roman"/>
          <w:i/>
          <w:iCs/>
          <w:color w:val="0070C0"/>
        </w:rPr>
        <w:t xml:space="preserve"> vairumtirdzniecības līmeņa piekļuves</w:t>
      </w:r>
      <w:ins w:id="16" w:author="Madara Sporāne" w:date="2024-01-30T15:28:00Z">
        <w:r w:rsidR="00B13446">
          <w:rPr>
            <w:rFonts w:ascii="Times New Roman" w:eastAsia="Times New Roman" w:hAnsi="Times New Roman"/>
            <w:i/>
            <w:iCs/>
            <w:color w:val="0070C0"/>
          </w:rPr>
          <w:t xml:space="preserve"> pakalpojumiem</w:t>
        </w:r>
      </w:ins>
      <w:r w:rsidR="00C510E6" w:rsidRPr="00A4270E">
        <w:rPr>
          <w:rFonts w:ascii="Times New Roman" w:eastAsia="Times New Roman" w:hAnsi="Times New Roman"/>
          <w:i/>
          <w:iCs/>
          <w:color w:val="0070C0"/>
        </w:rPr>
        <w:t>, ievērojot regulas Nr. 651/2014 2. panta 139. apakšpunktu</w:t>
      </w:r>
      <w:ins w:id="17" w:author="Madara Sporāne" w:date="2024-01-30T15:58:00Z">
        <w:r w:rsidR="00900747">
          <w:rPr>
            <w:rFonts w:ascii="Times New Roman" w:eastAsia="Times New Roman" w:hAnsi="Times New Roman"/>
            <w:i/>
            <w:iCs/>
            <w:color w:val="0070C0"/>
          </w:rPr>
          <w:t xml:space="preserve"> </w:t>
        </w:r>
      </w:ins>
      <w:del w:id="18" w:author="Madara Sporāne" w:date="2024-01-30T15:58:00Z">
        <w:r w:rsidR="00C510E6" w:rsidRPr="00A4270E" w:rsidDel="00900747">
          <w:rPr>
            <w:rFonts w:ascii="Times New Roman" w:eastAsia="Times New Roman" w:hAnsi="Times New Roman"/>
            <w:i/>
            <w:iCs/>
            <w:color w:val="0070C0"/>
          </w:rPr>
          <w:delText>,</w:delText>
        </w:r>
      </w:del>
      <w:ins w:id="19" w:author="Madara Sporāne" w:date="2024-01-30T15:28:00Z">
        <w:r w:rsidR="00C12F4E">
          <w:rPr>
            <w:rFonts w:ascii="Times New Roman" w:eastAsia="Times New Roman" w:hAnsi="Times New Roman"/>
            <w:i/>
            <w:iCs/>
            <w:color w:val="0070C0"/>
          </w:rPr>
          <w:t>un norāda vairumtirdzniecības</w:t>
        </w:r>
      </w:ins>
      <w:ins w:id="20" w:author="Madara Sporāne" w:date="2024-01-30T15:32:00Z">
        <w:r w:rsidR="001129EA">
          <w:rPr>
            <w:rFonts w:ascii="Times New Roman" w:eastAsia="Times New Roman" w:hAnsi="Times New Roman"/>
            <w:i/>
            <w:iCs/>
            <w:color w:val="0070C0"/>
          </w:rPr>
          <w:t xml:space="preserve"> </w:t>
        </w:r>
      </w:ins>
      <w:r w:rsidR="00C510E6" w:rsidRPr="00864FB4">
        <w:rPr>
          <w:rFonts w:ascii="Times New Roman" w:eastAsia="Times New Roman" w:hAnsi="Times New Roman"/>
          <w:b/>
          <w:bCs/>
          <w:i/>
          <w:iCs/>
          <w:color w:val="0070C0"/>
        </w:rPr>
        <w:t>cenu trīs gadus pēc</w:t>
      </w:r>
      <w:r w:rsidR="00C510E6" w:rsidRPr="00A4270E">
        <w:rPr>
          <w:rFonts w:ascii="Times New Roman" w:eastAsia="Times New Roman" w:hAnsi="Times New Roman"/>
          <w:i/>
          <w:iCs/>
          <w:color w:val="0070C0"/>
        </w:rPr>
        <w:t xml:space="preserve"> projekta pabeigšanas atbilstoši MK noteikumu </w:t>
      </w:r>
      <w:r w:rsidR="00A4270E" w:rsidRPr="00A4270E">
        <w:rPr>
          <w:rFonts w:ascii="Times New Roman" w:eastAsia="Times New Roman" w:hAnsi="Times New Roman"/>
          <w:i/>
          <w:iCs/>
          <w:color w:val="0070C0"/>
        </w:rPr>
        <w:t>25.8. apakšpunktam</w:t>
      </w:r>
      <w:ins w:id="21" w:author="Madara Sporāne" w:date="2024-01-30T15:29:00Z">
        <w:r w:rsidR="0061163D">
          <w:rPr>
            <w:rFonts w:ascii="Times New Roman" w:eastAsia="Times New Roman" w:hAnsi="Times New Roman"/>
            <w:i/>
            <w:iCs/>
            <w:color w:val="0070C0"/>
          </w:rPr>
          <w:t>;</w:t>
        </w:r>
      </w:ins>
      <w:del w:id="22" w:author="Madara Sporāne" w:date="2024-01-30T15:29:00Z">
        <w:r w:rsidR="00A4270E" w:rsidRPr="00A4270E" w:rsidDel="0061163D">
          <w:rPr>
            <w:rFonts w:ascii="Times New Roman" w:eastAsia="Times New Roman" w:hAnsi="Times New Roman"/>
            <w:i/>
            <w:iCs/>
            <w:color w:val="0070C0"/>
          </w:rPr>
          <w:delText>.</w:delText>
        </w:r>
      </w:del>
    </w:p>
    <w:p w14:paraId="13CE2A64" w14:textId="3D229555" w:rsidR="00D00628" w:rsidRPr="00EF7C1D" w:rsidRDefault="00D00628" w:rsidP="00A4270E">
      <w:pPr>
        <w:numPr>
          <w:ilvl w:val="0"/>
          <w:numId w:val="6"/>
        </w:numPr>
        <w:spacing w:after="120" w:line="240" w:lineRule="auto"/>
        <w:jc w:val="both"/>
        <w:rPr>
          <w:rFonts w:asciiTheme="majorBidi" w:eastAsia="Times New Roman" w:hAnsiTheme="majorBidi" w:cstheme="majorBidi"/>
          <w:i/>
          <w:iCs/>
          <w:color w:val="0070C0"/>
        </w:rPr>
      </w:pPr>
      <w:ins w:id="23" w:author="Madara Sporāne" w:date="2024-01-30T15:29:00Z">
        <w:r>
          <w:rPr>
            <w:rFonts w:ascii="Times New Roman" w:eastAsia="Times New Roman" w:hAnsi="Times New Roman"/>
            <w:i/>
            <w:iCs/>
            <w:color w:val="0070C0"/>
          </w:rPr>
          <w:t>Norāda informāciju par plānoto ikmēneša abonēšanas cenu galalietotājiem</w:t>
        </w:r>
      </w:ins>
      <w:ins w:id="24" w:author="Madara Sporāne" w:date="2024-01-30T15:30:00Z">
        <w:r w:rsidR="00C93D94">
          <w:rPr>
            <w:rFonts w:ascii="Times New Roman" w:eastAsia="Times New Roman" w:hAnsi="Times New Roman"/>
            <w:i/>
            <w:iCs/>
            <w:color w:val="0070C0"/>
          </w:rPr>
          <w:t xml:space="preserve"> </w:t>
        </w:r>
        <w:r w:rsidR="00C93D94" w:rsidRPr="00EF7C1D">
          <w:rPr>
            <w:rStyle w:val="normaltextrun"/>
            <w:rFonts w:asciiTheme="majorBidi" w:hAnsiTheme="majorBidi" w:cstheme="majorBidi"/>
            <w:i/>
            <w:iCs/>
            <w:color w:val="000000"/>
            <w:shd w:val="clear" w:color="auto" w:fill="FFFFFF"/>
          </w:rPr>
          <w:t>par interneta lejupielādes ātrumu vismaz 300 Mbit/s trīs gadu laikā no projekta pabeigšanas</w:t>
        </w:r>
      </w:ins>
      <w:ins w:id="25" w:author="Madara Sporāne" w:date="2024-01-30T15:29:00Z">
        <w:r w:rsidRPr="00EF7C1D">
          <w:rPr>
            <w:rFonts w:asciiTheme="majorBidi" w:eastAsia="Times New Roman" w:hAnsiTheme="majorBidi" w:cstheme="majorBidi"/>
            <w:i/>
            <w:iCs/>
            <w:color w:val="0070C0"/>
          </w:rPr>
          <w:t>;</w:t>
        </w:r>
      </w:ins>
    </w:p>
    <w:p w14:paraId="741119D9" w14:textId="596BB615" w:rsidR="00504522" w:rsidRDefault="004858D8" w:rsidP="00A4270E">
      <w:pPr>
        <w:numPr>
          <w:ilvl w:val="0"/>
          <w:numId w:val="6"/>
        </w:numPr>
        <w:spacing w:after="120" w:line="240" w:lineRule="auto"/>
        <w:jc w:val="both"/>
        <w:rPr>
          <w:rFonts w:ascii="Times New Roman" w:eastAsia="Times New Roman" w:hAnsi="Times New Roman"/>
          <w:i/>
          <w:iCs/>
          <w:color w:val="0070C0"/>
        </w:rPr>
      </w:pPr>
      <w:r>
        <w:rPr>
          <w:rFonts w:ascii="Times New Roman" w:eastAsia="Times New Roman" w:hAnsi="Times New Roman"/>
          <w:i/>
          <w:iCs/>
          <w:color w:val="0070C0"/>
        </w:rPr>
        <w:t>n</w:t>
      </w:r>
      <w:r w:rsidR="00504522">
        <w:rPr>
          <w:rFonts w:ascii="Times New Roman" w:eastAsia="Times New Roman" w:hAnsi="Times New Roman"/>
          <w:i/>
          <w:iCs/>
          <w:color w:val="0070C0"/>
        </w:rPr>
        <w:t xml:space="preserve">orāda informāciju par </w:t>
      </w:r>
      <w:r w:rsidR="00B86DC7">
        <w:rPr>
          <w:rFonts w:ascii="Times New Roman" w:eastAsia="Times New Roman" w:hAnsi="Times New Roman"/>
          <w:i/>
          <w:iCs/>
          <w:color w:val="0070C0"/>
        </w:rPr>
        <w:t>k</w:t>
      </w:r>
      <w:r w:rsidR="00B86DC7" w:rsidRPr="00B86DC7">
        <w:rPr>
          <w:rFonts w:ascii="Times New Roman" w:eastAsia="Times New Roman" w:hAnsi="Times New Roman"/>
          <w:i/>
          <w:iCs/>
          <w:color w:val="0070C0"/>
        </w:rPr>
        <w:t>lientu apkalpošanas (pakalpojumu līmeņa (</w:t>
      </w:r>
      <w:proofErr w:type="spellStart"/>
      <w:r w:rsidR="00B86DC7" w:rsidRPr="00B86DC7">
        <w:rPr>
          <w:rFonts w:ascii="Times New Roman" w:eastAsia="Times New Roman" w:hAnsi="Times New Roman"/>
          <w:i/>
          <w:iCs/>
          <w:color w:val="0070C0"/>
        </w:rPr>
        <w:t>Service</w:t>
      </w:r>
      <w:proofErr w:type="spellEnd"/>
      <w:r w:rsidR="00B86DC7" w:rsidRPr="00B86DC7">
        <w:rPr>
          <w:rFonts w:ascii="Times New Roman" w:eastAsia="Times New Roman" w:hAnsi="Times New Roman"/>
          <w:i/>
          <w:iCs/>
          <w:color w:val="0070C0"/>
        </w:rPr>
        <w:t xml:space="preserve"> </w:t>
      </w:r>
      <w:proofErr w:type="spellStart"/>
      <w:r w:rsidR="00B86DC7" w:rsidRPr="00B86DC7">
        <w:rPr>
          <w:rFonts w:ascii="Times New Roman" w:eastAsia="Times New Roman" w:hAnsi="Times New Roman"/>
          <w:i/>
          <w:iCs/>
          <w:color w:val="0070C0"/>
        </w:rPr>
        <w:t>Level</w:t>
      </w:r>
      <w:proofErr w:type="spellEnd"/>
      <w:r w:rsidR="00B86DC7" w:rsidRPr="00B86DC7">
        <w:rPr>
          <w:rFonts w:ascii="Times New Roman" w:eastAsia="Times New Roman" w:hAnsi="Times New Roman"/>
          <w:i/>
          <w:iCs/>
          <w:color w:val="0070C0"/>
        </w:rPr>
        <w:t xml:space="preserve"> </w:t>
      </w:r>
      <w:proofErr w:type="spellStart"/>
      <w:r w:rsidR="00B86DC7" w:rsidRPr="00B86DC7">
        <w:rPr>
          <w:rFonts w:ascii="Times New Roman" w:eastAsia="Times New Roman" w:hAnsi="Times New Roman"/>
          <w:i/>
          <w:iCs/>
          <w:color w:val="0070C0"/>
        </w:rPr>
        <w:t>Agreement</w:t>
      </w:r>
      <w:proofErr w:type="spellEnd"/>
      <w:r w:rsidR="00B86DC7" w:rsidRPr="00B86DC7">
        <w:rPr>
          <w:rFonts w:ascii="Times New Roman" w:eastAsia="Times New Roman" w:hAnsi="Times New Roman"/>
          <w:i/>
          <w:iCs/>
          <w:color w:val="0070C0"/>
        </w:rPr>
        <w:t xml:space="preserve">  - SLA) nodrošināšanai paredzētie pakalpojumi</w:t>
      </w:r>
      <w:r w:rsidR="00B86DC7">
        <w:rPr>
          <w:rFonts w:ascii="Times New Roman" w:eastAsia="Times New Roman" w:hAnsi="Times New Roman"/>
          <w:i/>
          <w:iCs/>
          <w:color w:val="0070C0"/>
        </w:rPr>
        <w:t xml:space="preserve">em </w:t>
      </w:r>
      <w:r>
        <w:rPr>
          <w:rFonts w:ascii="Times New Roman" w:eastAsia="Times New Roman" w:hAnsi="Times New Roman"/>
          <w:i/>
          <w:iCs/>
          <w:color w:val="0070C0"/>
        </w:rPr>
        <w:t>norādot informāciju par</w:t>
      </w:r>
      <w:r w:rsidR="00C071E6">
        <w:rPr>
          <w:rFonts w:ascii="Times New Roman" w:eastAsia="Times New Roman" w:hAnsi="Times New Roman"/>
          <w:i/>
          <w:iCs/>
          <w:color w:val="0070C0"/>
        </w:rPr>
        <w:t>:</w:t>
      </w:r>
      <w:r w:rsidR="00B86DC7">
        <w:rPr>
          <w:rFonts w:ascii="Times New Roman" w:eastAsia="Times New Roman" w:hAnsi="Times New Roman"/>
          <w:i/>
          <w:iCs/>
          <w:color w:val="0070C0"/>
        </w:rPr>
        <w:t xml:space="preserve"> </w:t>
      </w:r>
    </w:p>
    <w:p w14:paraId="3A29B4B7" w14:textId="77777777" w:rsidR="00C94935" w:rsidRPr="00C94935" w:rsidRDefault="00C94935" w:rsidP="00C94935">
      <w:pPr>
        <w:numPr>
          <w:ilvl w:val="2"/>
          <w:numId w:val="6"/>
        </w:numPr>
        <w:spacing w:after="120" w:line="240" w:lineRule="auto"/>
        <w:jc w:val="both"/>
        <w:rPr>
          <w:rFonts w:ascii="Times New Roman" w:eastAsia="Times New Roman" w:hAnsi="Times New Roman"/>
          <w:i/>
          <w:iCs/>
          <w:color w:val="0070C0"/>
        </w:rPr>
      </w:pPr>
      <w:r w:rsidRPr="00C94935">
        <w:rPr>
          <w:rFonts w:ascii="Times New Roman" w:eastAsia="Times New Roman" w:hAnsi="Times New Roman"/>
          <w:i/>
          <w:iCs/>
          <w:color w:val="0070C0"/>
        </w:rPr>
        <w:t xml:space="preserve">klientu atbalsta pieejamību (stundas diennaktī); </w:t>
      </w:r>
    </w:p>
    <w:p w14:paraId="6D06950A" w14:textId="77777777" w:rsidR="00C94935" w:rsidRPr="00C94935" w:rsidRDefault="00C94935" w:rsidP="00C94935">
      <w:pPr>
        <w:numPr>
          <w:ilvl w:val="2"/>
          <w:numId w:val="6"/>
        </w:numPr>
        <w:spacing w:after="120" w:line="240" w:lineRule="auto"/>
        <w:jc w:val="both"/>
        <w:rPr>
          <w:rFonts w:ascii="Times New Roman" w:eastAsia="Times New Roman" w:hAnsi="Times New Roman"/>
          <w:i/>
          <w:iCs/>
          <w:color w:val="0070C0"/>
        </w:rPr>
      </w:pPr>
      <w:r w:rsidRPr="00C94935">
        <w:rPr>
          <w:rFonts w:ascii="Times New Roman" w:eastAsia="Times New Roman" w:hAnsi="Times New Roman"/>
          <w:i/>
          <w:iCs/>
          <w:color w:val="0070C0"/>
        </w:rPr>
        <w:t xml:space="preserve">vidējo  bojājumu novēršanas ilgumu (stundas);  </w:t>
      </w:r>
    </w:p>
    <w:p w14:paraId="2269B833" w14:textId="0839C627" w:rsidR="00C94935" w:rsidRPr="004858D8" w:rsidRDefault="00C94935" w:rsidP="004858D8">
      <w:pPr>
        <w:numPr>
          <w:ilvl w:val="2"/>
          <w:numId w:val="6"/>
        </w:numPr>
        <w:spacing w:after="120" w:line="240" w:lineRule="auto"/>
        <w:jc w:val="both"/>
        <w:rPr>
          <w:rFonts w:ascii="Times New Roman" w:eastAsia="Times New Roman" w:hAnsi="Times New Roman"/>
          <w:i/>
          <w:iCs/>
          <w:color w:val="0070C0"/>
        </w:rPr>
      </w:pPr>
      <w:r w:rsidRPr="00C94935">
        <w:rPr>
          <w:rFonts w:ascii="Times New Roman" w:eastAsia="Times New Roman" w:hAnsi="Times New Roman"/>
          <w:i/>
          <w:iCs/>
          <w:color w:val="0070C0"/>
        </w:rPr>
        <w:t xml:space="preserve">pakalpojumu pieejamību (procenti diennakts laikā). </w:t>
      </w:r>
    </w:p>
    <w:p w14:paraId="6CC39341" w14:textId="7EFD2998" w:rsidR="00822EC2" w:rsidRPr="00832FCD" w:rsidRDefault="00692660" w:rsidP="00DC01D7">
      <w:pPr>
        <w:numPr>
          <w:ilvl w:val="0"/>
          <w:numId w:val="13"/>
        </w:numPr>
        <w:spacing w:after="120" w:line="240" w:lineRule="auto"/>
        <w:jc w:val="both"/>
        <w:rPr>
          <w:rFonts w:ascii="Times New Roman" w:eastAsia="ヒラギノ角ゴ Pro W3" w:hAnsi="Times New Roman"/>
          <w:i/>
          <w:color w:val="0070C0"/>
        </w:rPr>
      </w:pPr>
      <w:r w:rsidRPr="00832FCD">
        <w:rPr>
          <w:rFonts w:ascii="Times New Roman" w:eastAsia="ヒラギノ角ゴ Pro W3" w:hAnsi="Times New Roman"/>
          <w:i/>
          <w:color w:val="0070C0"/>
        </w:rPr>
        <w:t>Kolonnā</w:t>
      </w:r>
      <w:r w:rsidR="00E51C6C" w:rsidRPr="00832FCD">
        <w:rPr>
          <w:rFonts w:ascii="Times New Roman" w:eastAsia="ヒラギノ角ゴ Pro W3" w:hAnsi="Times New Roman"/>
          <w:i/>
          <w:color w:val="0070C0"/>
        </w:rPr>
        <w:t>s</w:t>
      </w:r>
      <w:r w:rsidRPr="00832FCD">
        <w:rPr>
          <w:rFonts w:ascii="Times New Roman" w:eastAsia="ヒラギノ角ゴ Pro W3" w:hAnsi="Times New Roman"/>
          <w:i/>
          <w:color w:val="0070C0"/>
        </w:rPr>
        <w:t xml:space="preserve"> “Rezultāts” un “Rezultāts skaitliskā izteiksme” norāda precīzi definētu un reāli sasniedzamu rezultātu, tā skaitlisko izteiksmi un atbilstošu mērvienību.</w:t>
      </w:r>
      <w:r w:rsidR="00F419B2" w:rsidRPr="00832FCD">
        <w:rPr>
          <w:rFonts w:ascii="Times New Roman" w:eastAsia="ヒラギノ角ゴ Pro W3" w:hAnsi="Times New Roman"/>
          <w:i/>
          <w:color w:val="0070C0"/>
        </w:rPr>
        <w:t xml:space="preserve"> </w:t>
      </w:r>
      <w:r w:rsidR="00037842" w:rsidRPr="00832FCD">
        <w:rPr>
          <w:rFonts w:ascii="Times New Roman" w:eastAsia="ヒラギノ角ゴ Pro W3" w:hAnsi="Times New Roman"/>
          <w:i/>
          <w:iCs/>
          <w:color w:val="0070C0"/>
        </w:rPr>
        <w:t>Darbību rezultāti izriet no darbības satura un apraksta</w:t>
      </w:r>
      <w:r w:rsidR="009223AE" w:rsidRPr="00832FCD">
        <w:rPr>
          <w:rFonts w:ascii="Times New Roman" w:eastAsia="ヒラギノ角ゴ Pro W3" w:hAnsi="Times New Roman"/>
          <w:i/>
          <w:iCs/>
          <w:color w:val="0070C0"/>
        </w:rPr>
        <w:t xml:space="preserve">, </w:t>
      </w:r>
      <w:r w:rsidR="009223AE" w:rsidRPr="00832FCD">
        <w:rPr>
          <w:rFonts w:ascii="Times New Roman" w:eastAsia="ヒラギノ角ゴ Pro W3" w:hAnsi="Times New Roman"/>
          <w:i/>
          <w:color w:val="0070C0"/>
        </w:rPr>
        <w:t>tiem jāveicina projekta rādītāju (1.3.1. apakšpunkts) sasniegšan</w:t>
      </w:r>
      <w:r w:rsidR="00A62CD2" w:rsidRPr="00832FCD">
        <w:rPr>
          <w:rFonts w:ascii="Times New Roman" w:eastAsia="ヒラギノ角ゴ Pro W3" w:hAnsi="Times New Roman"/>
          <w:i/>
          <w:color w:val="0070C0"/>
        </w:rPr>
        <w:t>u</w:t>
      </w:r>
      <w:r w:rsidR="00037842" w:rsidRPr="00832FCD">
        <w:rPr>
          <w:rFonts w:ascii="Times New Roman" w:eastAsia="ヒラギノ角ゴ Pro W3" w:hAnsi="Times New Roman"/>
          <w:i/>
          <w:iCs/>
          <w:color w:val="0070C0"/>
        </w:rPr>
        <w:t>. Piemēri norādīti 1.2.</w:t>
      </w:r>
      <w:r w:rsidR="008E4B0B" w:rsidRPr="00832FCD">
        <w:rPr>
          <w:rFonts w:ascii="Times New Roman" w:eastAsia="ヒラギノ角ゴ Pro W3" w:hAnsi="Times New Roman"/>
          <w:i/>
          <w:iCs/>
          <w:color w:val="0070C0"/>
        </w:rPr>
        <w:t xml:space="preserve"> </w:t>
      </w:r>
      <w:r w:rsidR="00037842" w:rsidRPr="00832FCD">
        <w:rPr>
          <w:rFonts w:ascii="Times New Roman" w:eastAsia="ヒラギノ角ゴ Pro W3" w:hAnsi="Times New Roman"/>
          <w:i/>
          <w:iCs/>
          <w:color w:val="0070C0"/>
        </w:rPr>
        <w:t xml:space="preserve">punktā. </w:t>
      </w:r>
      <w:r w:rsidR="006472C2" w:rsidRPr="00832FCD">
        <w:rPr>
          <w:rFonts w:ascii="Times New Roman" w:eastAsia="ヒラギノ角ゴ Pro W3" w:hAnsi="Times New Roman"/>
          <w:i/>
          <w:iCs/>
          <w:color w:val="0070C0"/>
        </w:rPr>
        <w:t xml:space="preserve">Katrai darbībai vai </w:t>
      </w:r>
      <w:proofErr w:type="spellStart"/>
      <w:r w:rsidR="006472C2" w:rsidRPr="00832FCD">
        <w:rPr>
          <w:rFonts w:ascii="Times New Roman" w:eastAsia="ヒラギノ角ゴ Pro W3" w:hAnsi="Times New Roman"/>
          <w:i/>
          <w:iCs/>
          <w:color w:val="0070C0"/>
        </w:rPr>
        <w:t>apakšdarbībai</w:t>
      </w:r>
      <w:proofErr w:type="spellEnd"/>
      <w:r w:rsidR="006472C2" w:rsidRPr="00832FCD">
        <w:rPr>
          <w:rFonts w:ascii="Times New Roman" w:eastAsia="ヒラギノ角ゴ Pro W3" w:hAnsi="Times New Roman"/>
          <w:i/>
          <w:iCs/>
          <w:color w:val="0070C0"/>
        </w:rPr>
        <w:t xml:space="preserve"> jānorāda viens sasniedzamais rezultāts, var veidot vairākas </w:t>
      </w:r>
      <w:proofErr w:type="spellStart"/>
      <w:r w:rsidR="006472C2" w:rsidRPr="00832FCD">
        <w:rPr>
          <w:rFonts w:ascii="Times New Roman" w:eastAsia="ヒラギノ角ゴ Pro W3" w:hAnsi="Times New Roman"/>
          <w:i/>
          <w:iCs/>
          <w:color w:val="0070C0"/>
        </w:rPr>
        <w:t>apakšdarbības</w:t>
      </w:r>
      <w:proofErr w:type="spellEnd"/>
      <w:r w:rsidR="006472C2" w:rsidRPr="00832FCD">
        <w:rPr>
          <w:rFonts w:ascii="Times New Roman" w:eastAsia="ヒラギノ角ゴ Pro W3" w:hAnsi="Times New Roman"/>
          <w:i/>
          <w:iCs/>
          <w:color w:val="0070C0"/>
        </w:rPr>
        <w:t>, ja darbībām paredzēti vairāki rezultāti.</w:t>
      </w:r>
    </w:p>
    <w:p w14:paraId="1009C592" w14:textId="66C0F9F3" w:rsidR="001D202A" w:rsidRPr="008245F0" w:rsidRDefault="001D202A" w:rsidP="00DD4C24">
      <w:pPr>
        <w:spacing w:after="120" w:line="240" w:lineRule="auto"/>
        <w:jc w:val="both"/>
        <w:rPr>
          <w:rFonts w:ascii="Times New Roman" w:eastAsia="ヒラギノ角ゴ Pro W3" w:hAnsi="Times New Roman"/>
          <w:i/>
          <w:color w:val="0070C0"/>
        </w:rPr>
      </w:pPr>
      <w:r w:rsidRPr="008245F0">
        <w:rPr>
          <w:rFonts w:ascii="Times New Roman" w:eastAsia="ヒラギノ角ゴ Pro W3" w:hAnsi="Times New Roman"/>
          <w:i/>
          <w:color w:val="0070C0"/>
        </w:rPr>
        <w:t xml:space="preserve">Projektā var plānot tikai tādas darbības, kas atbilst MK noteikumu </w:t>
      </w:r>
      <w:r w:rsidR="00F13478">
        <w:rPr>
          <w:rFonts w:ascii="Times New Roman" w:eastAsia="ヒラギノ角ゴ Pro W3" w:hAnsi="Times New Roman"/>
          <w:i/>
          <w:color w:val="0070C0"/>
        </w:rPr>
        <w:t>14</w:t>
      </w:r>
      <w:r w:rsidRPr="008245F0">
        <w:rPr>
          <w:rFonts w:ascii="Times New Roman" w:eastAsia="ヒラギノ角ゴ Pro W3" w:hAnsi="Times New Roman"/>
          <w:i/>
          <w:color w:val="0070C0"/>
        </w:rPr>
        <w:t>. punktā noteiktaj</w:t>
      </w:r>
      <w:r w:rsidR="00916A9A">
        <w:rPr>
          <w:rFonts w:ascii="Times New Roman" w:eastAsia="ヒラギノ角ゴ Pro W3" w:hAnsi="Times New Roman"/>
          <w:i/>
          <w:color w:val="0070C0"/>
        </w:rPr>
        <w:t>ai</w:t>
      </w:r>
      <w:r w:rsidRPr="008245F0">
        <w:rPr>
          <w:rFonts w:ascii="Times New Roman" w:eastAsia="ヒラギノ角ゴ Pro W3" w:hAnsi="Times New Roman"/>
          <w:i/>
          <w:color w:val="0070C0"/>
        </w:rPr>
        <w:t xml:space="preserve"> atbalstāmaj</w:t>
      </w:r>
      <w:r w:rsidR="00916A9A">
        <w:rPr>
          <w:rFonts w:ascii="Times New Roman" w:eastAsia="ヒラギノ角ゴ Pro W3" w:hAnsi="Times New Roman"/>
          <w:i/>
          <w:color w:val="0070C0"/>
        </w:rPr>
        <w:t>ai</w:t>
      </w:r>
      <w:r w:rsidRPr="008245F0">
        <w:rPr>
          <w:rFonts w:ascii="Times New Roman" w:eastAsia="ヒラギノ角ゴ Pro W3" w:hAnsi="Times New Roman"/>
          <w:i/>
          <w:color w:val="0070C0"/>
        </w:rPr>
        <w:t xml:space="preserve"> darbīb</w:t>
      </w:r>
      <w:r w:rsidR="00916A9A">
        <w:rPr>
          <w:rFonts w:ascii="Times New Roman" w:eastAsia="ヒラギノ角ゴ Pro W3" w:hAnsi="Times New Roman"/>
          <w:i/>
          <w:color w:val="0070C0"/>
        </w:rPr>
        <w:t>ai</w:t>
      </w:r>
      <w:r w:rsidRPr="008245F0">
        <w:rPr>
          <w:rFonts w:ascii="Times New Roman" w:eastAsia="ヒラギノ角ゴ Pro W3" w:hAnsi="Times New Roman"/>
          <w:i/>
          <w:color w:val="0070C0"/>
        </w:rPr>
        <w:t xml:space="preserve"> un </w:t>
      </w:r>
      <w:r w:rsidR="00CA5217">
        <w:rPr>
          <w:rFonts w:ascii="Times New Roman" w:eastAsia="ヒラギノ角ゴ Pro W3" w:hAnsi="Times New Roman"/>
          <w:i/>
          <w:color w:val="0070C0"/>
        </w:rPr>
        <w:t>15</w:t>
      </w:r>
      <w:r w:rsidRPr="008245F0">
        <w:rPr>
          <w:rFonts w:ascii="Times New Roman" w:eastAsia="ヒラギノ角ゴ Pro W3" w:hAnsi="Times New Roman"/>
          <w:i/>
          <w:color w:val="0070C0"/>
        </w:rPr>
        <w:t>.</w:t>
      </w:r>
      <w:r w:rsidR="0032374B" w:rsidRPr="008245F0">
        <w:rPr>
          <w:rFonts w:ascii="Times New Roman" w:eastAsia="ヒラギノ角ゴ Pro W3" w:hAnsi="Times New Roman"/>
          <w:i/>
          <w:color w:val="0070C0"/>
        </w:rPr>
        <w:t xml:space="preserve"> </w:t>
      </w:r>
      <w:r w:rsidRPr="008245F0">
        <w:rPr>
          <w:rFonts w:ascii="Times New Roman" w:eastAsia="ヒラギノ角ゴ Pro W3" w:hAnsi="Times New Roman"/>
          <w:i/>
          <w:color w:val="0070C0"/>
        </w:rPr>
        <w:t xml:space="preserve">punktā noteiktajām attiecināmajām izmaksām </w:t>
      </w:r>
      <w:r w:rsidRPr="00DD4C24">
        <w:rPr>
          <w:rFonts w:ascii="Times New Roman" w:eastAsia="ヒラギノ角ゴ Pro W3" w:hAnsi="Times New Roman"/>
          <w:b/>
          <w:bCs/>
          <w:i/>
          <w:color w:val="0070C0"/>
        </w:rPr>
        <w:t>(projektā norāda tikai tādas darbības, kurām budžetā</w:t>
      </w:r>
      <w:r w:rsidR="00DD4C24">
        <w:rPr>
          <w:rFonts w:ascii="Times New Roman" w:eastAsia="ヒラギノ角ゴ Pro W3" w:hAnsi="Times New Roman"/>
          <w:b/>
          <w:bCs/>
          <w:i/>
          <w:color w:val="0070C0"/>
        </w:rPr>
        <w:t xml:space="preserve"> – 2. pielikumā –</w:t>
      </w:r>
      <w:r w:rsidRPr="00DD4C24">
        <w:rPr>
          <w:rFonts w:ascii="Times New Roman" w:eastAsia="ヒラギノ角ゴ Pro W3" w:hAnsi="Times New Roman"/>
          <w:b/>
          <w:bCs/>
          <w:i/>
          <w:color w:val="0070C0"/>
        </w:rPr>
        <w:t xml:space="preserve"> ir plānots finansējums)</w:t>
      </w:r>
      <w:r w:rsidRPr="008245F0">
        <w:rPr>
          <w:rFonts w:ascii="Times New Roman" w:eastAsia="ヒラギノ角ゴ Pro W3" w:hAnsi="Times New Roman"/>
          <w:i/>
          <w:color w:val="0070C0"/>
        </w:rPr>
        <w:t xml:space="preserve"> un sekmē MK noteikumu </w:t>
      </w:r>
      <w:r w:rsidR="001415B3">
        <w:rPr>
          <w:rFonts w:ascii="Times New Roman" w:eastAsia="ヒラギノ角ゴ Pro W3" w:hAnsi="Times New Roman"/>
          <w:i/>
          <w:color w:val="0070C0"/>
        </w:rPr>
        <w:t>7</w:t>
      </w:r>
      <w:r w:rsidR="00640CF3" w:rsidRPr="008245F0">
        <w:rPr>
          <w:rFonts w:ascii="Times New Roman" w:eastAsia="ヒラギノ角ゴ Pro W3" w:hAnsi="Times New Roman"/>
          <w:i/>
          <w:color w:val="0070C0"/>
        </w:rPr>
        <w:t xml:space="preserve">. </w:t>
      </w:r>
      <w:r w:rsidRPr="008245F0">
        <w:rPr>
          <w:rFonts w:ascii="Times New Roman" w:eastAsia="ヒラギノ角ゴ Pro W3" w:hAnsi="Times New Roman"/>
          <w:i/>
          <w:color w:val="0070C0"/>
        </w:rPr>
        <w:t>punktā minēt</w:t>
      </w:r>
      <w:r w:rsidR="00640CF3" w:rsidRPr="008245F0">
        <w:rPr>
          <w:rFonts w:ascii="Times New Roman" w:eastAsia="ヒラギノ角ゴ Pro W3" w:hAnsi="Times New Roman"/>
          <w:i/>
          <w:color w:val="0070C0"/>
        </w:rPr>
        <w:t xml:space="preserve">ā </w:t>
      </w:r>
      <w:r w:rsidRPr="008245F0">
        <w:rPr>
          <w:rFonts w:ascii="Times New Roman" w:eastAsia="ヒラギノ角ゴ Pro W3" w:hAnsi="Times New Roman"/>
          <w:i/>
          <w:color w:val="0070C0"/>
        </w:rPr>
        <w:t>investīcijas mērķ</w:t>
      </w:r>
      <w:r w:rsidR="00640CF3" w:rsidRPr="008245F0">
        <w:rPr>
          <w:rFonts w:ascii="Times New Roman" w:eastAsia="ヒラギノ角ゴ Pro W3" w:hAnsi="Times New Roman"/>
          <w:i/>
          <w:color w:val="0070C0"/>
        </w:rPr>
        <w:t>a</w:t>
      </w:r>
      <w:r w:rsidRPr="008245F0">
        <w:rPr>
          <w:rFonts w:ascii="Times New Roman" w:eastAsia="ヒラギノ角ゴ Pro W3" w:hAnsi="Times New Roman"/>
          <w:i/>
          <w:color w:val="0070C0"/>
        </w:rPr>
        <w:t xml:space="preserve"> sasniegšanu.</w:t>
      </w:r>
    </w:p>
    <w:p w14:paraId="2376CAF0" w14:textId="77777777" w:rsidR="00692660" w:rsidRPr="008245F0" w:rsidRDefault="00692660" w:rsidP="00FB63E3">
      <w:pPr>
        <w:spacing w:after="0" w:line="240" w:lineRule="auto"/>
        <w:jc w:val="both"/>
        <w:rPr>
          <w:rFonts w:ascii="Times New Roman" w:eastAsia="ヒラギノ角ゴ Pro W3" w:hAnsi="Times New Roman"/>
          <w:i/>
          <w:color w:val="0070C0"/>
        </w:rPr>
      </w:pPr>
    </w:p>
    <w:p w14:paraId="2376CAF8" w14:textId="475C4D73" w:rsidR="00FD04B5" w:rsidRPr="008245F0" w:rsidRDefault="00FD04B5" w:rsidP="00D76C35">
      <w:pPr>
        <w:numPr>
          <w:ilvl w:val="0"/>
          <w:numId w:val="2"/>
        </w:numPr>
        <w:spacing w:after="120" w:line="240" w:lineRule="auto"/>
        <w:ind w:left="419" w:hanging="357"/>
        <w:jc w:val="both"/>
        <w:rPr>
          <w:rFonts w:ascii="Times New Roman" w:eastAsia="ヒラギノ角ゴ Pro W3" w:hAnsi="Times New Roman"/>
          <w:i/>
          <w:color w:val="0070C0"/>
          <w:szCs w:val="24"/>
        </w:rPr>
        <w:sectPr w:rsidR="00FD04B5" w:rsidRPr="008245F0" w:rsidSect="00570911">
          <w:footerReference w:type="even" r:id="rId18"/>
          <w:footerReference w:type="default" r:id="rId19"/>
          <w:footerReference w:type="first" r:id="rId20"/>
          <w:pgSz w:w="16838" w:h="11906" w:orient="landscape" w:code="9"/>
          <w:pgMar w:top="1560" w:right="851" w:bottom="1418" w:left="993" w:header="709" w:footer="709"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240F4B" w:rsidRPr="00BF1D04" w14:paraId="2376CAFA" w14:textId="77777777" w:rsidTr="381CA7DD">
        <w:trPr>
          <w:trHeight w:val="748"/>
        </w:trPr>
        <w:tc>
          <w:tcPr>
            <w:tcW w:w="9067" w:type="dxa"/>
            <w:vAlign w:val="center"/>
          </w:tcPr>
          <w:p w14:paraId="2376CAF9" w14:textId="4D9A7A3F" w:rsidR="00240F4B" w:rsidRPr="00016265" w:rsidRDefault="7DF1FDFA" w:rsidP="381CA7DD">
            <w:pPr>
              <w:pStyle w:val="Virsraksts2"/>
              <w:rPr>
                <w:rStyle w:val="Virsraksts2Rakstz"/>
                <w:b/>
                <w:bCs/>
              </w:rPr>
            </w:pPr>
            <w:bookmarkStart w:id="26" w:name="_Toc496274490"/>
            <w:bookmarkStart w:id="27" w:name="_Toc152276262"/>
            <w:bookmarkStart w:id="28" w:name="_Toc153374061"/>
            <w:bookmarkStart w:id="29" w:name="_Toc226479625"/>
            <w:r>
              <w:lastRenderedPageBreak/>
              <w:t xml:space="preserve">1.3. </w:t>
            </w:r>
            <w:proofErr w:type="spellStart"/>
            <w:r>
              <w:t>Investīciju</w:t>
            </w:r>
            <w:proofErr w:type="spellEnd"/>
            <w:r>
              <w:t xml:space="preserve"> </w:t>
            </w:r>
            <w:proofErr w:type="spellStart"/>
            <w:r>
              <w:t>projektā</w:t>
            </w:r>
            <w:proofErr w:type="spellEnd"/>
            <w:r>
              <w:t xml:space="preserve"> </w:t>
            </w:r>
            <w:proofErr w:type="spellStart"/>
            <w:r>
              <w:t>sasniedzamie</w:t>
            </w:r>
            <w:proofErr w:type="spellEnd"/>
            <w:r>
              <w:t xml:space="preserve"> </w:t>
            </w:r>
            <w:proofErr w:type="spellStart"/>
            <w:r>
              <w:t>mērķi</w:t>
            </w:r>
            <w:proofErr w:type="spellEnd"/>
            <w:r>
              <w:t xml:space="preserve"> un </w:t>
            </w:r>
            <w:proofErr w:type="spellStart"/>
            <w:r>
              <w:t>uzraudzības</w:t>
            </w:r>
            <w:proofErr w:type="spellEnd"/>
            <w:r>
              <w:t xml:space="preserve"> </w:t>
            </w:r>
            <w:proofErr w:type="spellStart"/>
            <w:r>
              <w:t>rādītāji</w:t>
            </w:r>
            <w:proofErr w:type="spellEnd"/>
            <w:r>
              <w:t xml:space="preserve"> </w:t>
            </w:r>
            <w:proofErr w:type="spellStart"/>
            <w:r>
              <w:t>atbilstoši</w:t>
            </w:r>
            <w:proofErr w:type="spellEnd"/>
            <w:r>
              <w:t xml:space="preserve"> </w:t>
            </w:r>
            <w:proofErr w:type="spellStart"/>
            <w:r>
              <w:t>normatīvajos</w:t>
            </w:r>
            <w:proofErr w:type="spellEnd"/>
            <w:r>
              <w:t xml:space="preserve"> </w:t>
            </w:r>
            <w:proofErr w:type="spellStart"/>
            <w:r>
              <w:t>aktos</w:t>
            </w:r>
            <w:proofErr w:type="spellEnd"/>
            <w:r>
              <w:t xml:space="preserve"> par </w:t>
            </w:r>
            <w:proofErr w:type="spellStart"/>
            <w:r>
              <w:t>attiecīgā</w:t>
            </w:r>
            <w:proofErr w:type="spellEnd"/>
            <w:r>
              <w:t xml:space="preserve"> </w:t>
            </w:r>
            <w:proofErr w:type="spellStart"/>
            <w:r>
              <w:t>Atveseļošanas</w:t>
            </w:r>
            <w:proofErr w:type="spellEnd"/>
            <w:r>
              <w:t xml:space="preserve"> </w:t>
            </w:r>
            <w:proofErr w:type="spellStart"/>
            <w:r>
              <w:t>fonda</w:t>
            </w:r>
            <w:proofErr w:type="spellEnd"/>
            <w:r>
              <w:t xml:space="preserve"> </w:t>
            </w:r>
            <w:proofErr w:type="spellStart"/>
            <w:r>
              <w:t>reformas</w:t>
            </w:r>
            <w:proofErr w:type="spellEnd"/>
            <w:r>
              <w:t xml:space="preserve"> </w:t>
            </w:r>
            <w:proofErr w:type="spellStart"/>
            <w:r>
              <w:t>vai</w:t>
            </w:r>
            <w:proofErr w:type="spellEnd"/>
            <w:r>
              <w:t xml:space="preserve"> </w:t>
            </w:r>
            <w:proofErr w:type="spellStart"/>
            <w:r>
              <w:t>tās</w:t>
            </w:r>
            <w:proofErr w:type="spellEnd"/>
            <w:r>
              <w:t xml:space="preserve"> </w:t>
            </w:r>
            <w:proofErr w:type="spellStart"/>
            <w:r>
              <w:t>investīcijas</w:t>
            </w:r>
            <w:proofErr w:type="spellEnd"/>
            <w:r>
              <w:t xml:space="preserve"> </w:t>
            </w:r>
            <w:proofErr w:type="spellStart"/>
            <w:r>
              <w:t>īstenošanu</w:t>
            </w:r>
            <w:proofErr w:type="spellEnd"/>
            <w:r>
              <w:t xml:space="preserve"> </w:t>
            </w:r>
            <w:proofErr w:type="spellStart"/>
            <w:r>
              <w:t>norādītajiem</w:t>
            </w:r>
            <w:bookmarkEnd w:id="26"/>
            <w:proofErr w:type="spellEnd"/>
            <w:r w:rsidRPr="381CA7DD">
              <w:rPr>
                <w:rStyle w:val="Virsraksts2Rakstz"/>
                <w:b/>
                <w:bCs/>
              </w:rPr>
              <w:t>:</w:t>
            </w:r>
            <w:bookmarkEnd w:id="27"/>
            <w:bookmarkEnd w:id="28"/>
            <w:bookmarkEnd w:id="29"/>
          </w:p>
        </w:tc>
      </w:tr>
    </w:tbl>
    <w:p w14:paraId="2376CAFC" w14:textId="77777777" w:rsidR="00240F4B" w:rsidRPr="00BF1D04" w:rsidRDefault="00240F4B" w:rsidP="005E20A6">
      <w:pPr>
        <w:spacing w:after="0"/>
        <w:rPr>
          <w:rFonts w:ascii="Times New Roman" w:hAnsi="Times New Roman"/>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2003"/>
        <w:gridCol w:w="1714"/>
        <w:gridCol w:w="1296"/>
        <w:gridCol w:w="1679"/>
        <w:gridCol w:w="1897"/>
      </w:tblGrid>
      <w:tr w:rsidR="00C32CAC" w:rsidRPr="00BF1D04" w14:paraId="2376CAFF" w14:textId="77777777" w:rsidTr="471B5B67">
        <w:trPr>
          <w:trHeight w:val="358"/>
        </w:trPr>
        <w:tc>
          <w:tcPr>
            <w:tcW w:w="9117" w:type="dxa"/>
            <w:gridSpan w:val="6"/>
          </w:tcPr>
          <w:p w14:paraId="2376CAFE" w14:textId="7ECDE595" w:rsidR="00C32CAC" w:rsidRPr="00801E18" w:rsidRDefault="00C32CAC" w:rsidP="00801E18">
            <w:pPr>
              <w:jc w:val="center"/>
              <w:rPr>
                <w:rFonts w:asciiTheme="majorBidi" w:hAnsiTheme="majorBidi" w:cstheme="majorBidi"/>
                <w:b/>
                <w:bCs/>
                <w:sz w:val="24"/>
                <w:szCs w:val="24"/>
              </w:rPr>
            </w:pPr>
            <w:bookmarkStart w:id="30" w:name="_Toc496274491"/>
            <w:bookmarkStart w:id="31" w:name="_Toc152276263"/>
            <w:r w:rsidRPr="00801E18">
              <w:rPr>
                <w:rFonts w:asciiTheme="majorBidi" w:hAnsiTheme="majorBidi" w:cstheme="majorBidi"/>
                <w:b/>
                <w:bCs/>
                <w:sz w:val="24"/>
                <w:szCs w:val="24"/>
              </w:rPr>
              <w:t xml:space="preserve">1.3.1. </w:t>
            </w:r>
            <w:bookmarkEnd w:id="30"/>
            <w:r w:rsidRPr="00801E18">
              <w:rPr>
                <w:rFonts w:asciiTheme="majorBidi" w:hAnsiTheme="majorBidi" w:cstheme="majorBidi"/>
                <w:b/>
                <w:bCs/>
                <w:sz w:val="24"/>
                <w:szCs w:val="24"/>
              </w:rPr>
              <w:t>Rādītāji</w:t>
            </w:r>
            <w:bookmarkEnd w:id="31"/>
          </w:p>
        </w:tc>
      </w:tr>
      <w:tr w:rsidR="002B36BF" w:rsidRPr="00BF1D04" w14:paraId="2376CB05" w14:textId="77777777" w:rsidTr="002B36BF">
        <w:trPr>
          <w:trHeight w:val="607"/>
        </w:trPr>
        <w:tc>
          <w:tcPr>
            <w:tcW w:w="528" w:type="dxa"/>
            <w:vMerge w:val="restart"/>
            <w:vAlign w:val="center"/>
          </w:tcPr>
          <w:p w14:paraId="2376CB00" w14:textId="77777777" w:rsidR="002B36BF" w:rsidRPr="00BF1D04" w:rsidRDefault="002B36BF" w:rsidP="007C54C5">
            <w:pPr>
              <w:spacing w:after="0" w:line="240" w:lineRule="auto"/>
              <w:jc w:val="center"/>
              <w:rPr>
                <w:rFonts w:ascii="Times New Roman" w:hAnsi="Times New Roman"/>
                <w:b/>
              </w:rPr>
            </w:pPr>
            <w:r w:rsidRPr="00BF1D04">
              <w:rPr>
                <w:rFonts w:ascii="Times New Roman" w:hAnsi="Times New Roman"/>
                <w:b/>
              </w:rPr>
              <w:t>Nr.</w:t>
            </w:r>
          </w:p>
        </w:tc>
        <w:tc>
          <w:tcPr>
            <w:tcW w:w="2018" w:type="dxa"/>
            <w:vMerge w:val="restart"/>
            <w:vAlign w:val="center"/>
          </w:tcPr>
          <w:p w14:paraId="2376CB01" w14:textId="7767C750" w:rsidR="002B36BF" w:rsidRPr="00BF1D04" w:rsidRDefault="002B36BF" w:rsidP="007C54C5">
            <w:pPr>
              <w:spacing w:after="0" w:line="240" w:lineRule="auto"/>
              <w:jc w:val="center"/>
              <w:rPr>
                <w:rFonts w:ascii="Times New Roman" w:hAnsi="Times New Roman"/>
                <w:b/>
                <w:bCs/>
              </w:rPr>
            </w:pPr>
            <w:r>
              <w:rPr>
                <w:rFonts w:ascii="Times New Roman" w:hAnsi="Times New Roman"/>
                <w:b/>
                <w:bCs/>
              </w:rPr>
              <w:t>M</w:t>
            </w:r>
            <w:r w:rsidRPr="00BF1D04">
              <w:rPr>
                <w:rFonts w:ascii="Times New Roman" w:hAnsi="Times New Roman"/>
                <w:b/>
                <w:bCs/>
              </w:rPr>
              <w:t>ērķa un uzraudzības rādītāju nosaukums</w:t>
            </w:r>
          </w:p>
        </w:tc>
        <w:tc>
          <w:tcPr>
            <w:tcW w:w="2971" w:type="dxa"/>
            <w:gridSpan w:val="2"/>
          </w:tcPr>
          <w:p w14:paraId="2376CB02" w14:textId="0FACAE60" w:rsidR="002B36BF" w:rsidRPr="00BF1D04" w:rsidRDefault="002B36BF" w:rsidP="00ED2788">
            <w:pPr>
              <w:spacing w:after="0" w:line="240" w:lineRule="auto"/>
              <w:jc w:val="center"/>
              <w:rPr>
                <w:rFonts w:ascii="Times New Roman" w:hAnsi="Times New Roman"/>
                <w:b/>
              </w:rPr>
            </w:pPr>
            <w:r w:rsidRPr="00BF1D04">
              <w:rPr>
                <w:rFonts w:ascii="Times New Roman" w:hAnsi="Times New Roman"/>
                <w:b/>
              </w:rPr>
              <w:t>Plānotās vērtības</w:t>
            </w:r>
          </w:p>
        </w:tc>
        <w:tc>
          <w:tcPr>
            <w:tcW w:w="1695" w:type="dxa"/>
            <w:vMerge w:val="restart"/>
            <w:vAlign w:val="center"/>
          </w:tcPr>
          <w:p w14:paraId="2376CB03" w14:textId="77777777" w:rsidR="002B36BF" w:rsidRPr="00BF1D04" w:rsidRDefault="002B36BF" w:rsidP="007C54C5">
            <w:pPr>
              <w:spacing w:after="0" w:line="240" w:lineRule="auto"/>
              <w:jc w:val="center"/>
              <w:rPr>
                <w:rFonts w:ascii="Times New Roman" w:hAnsi="Times New Roman"/>
                <w:b/>
              </w:rPr>
            </w:pPr>
            <w:r w:rsidRPr="00BF1D04">
              <w:rPr>
                <w:rFonts w:ascii="Times New Roman" w:hAnsi="Times New Roman"/>
                <w:b/>
              </w:rPr>
              <w:t>Mērvienība</w:t>
            </w:r>
          </w:p>
        </w:tc>
        <w:tc>
          <w:tcPr>
            <w:tcW w:w="1905" w:type="dxa"/>
            <w:vMerge w:val="restart"/>
            <w:vAlign w:val="center"/>
          </w:tcPr>
          <w:p w14:paraId="2376CB04" w14:textId="4F18D53B" w:rsidR="002B36BF" w:rsidRPr="00BF1D04" w:rsidRDefault="002B36BF" w:rsidP="00C32CAC">
            <w:pPr>
              <w:spacing w:after="0" w:line="240" w:lineRule="auto"/>
              <w:jc w:val="center"/>
              <w:rPr>
                <w:rFonts w:ascii="Times New Roman" w:hAnsi="Times New Roman"/>
                <w:b/>
              </w:rPr>
            </w:pPr>
            <w:r w:rsidRPr="00BF1D04">
              <w:rPr>
                <w:rFonts w:ascii="Times New Roman" w:hAnsi="Times New Roman"/>
                <w:b/>
              </w:rPr>
              <w:t>Piezīmes</w:t>
            </w:r>
          </w:p>
        </w:tc>
      </w:tr>
      <w:tr w:rsidR="002B36BF" w:rsidRPr="00167F67" w14:paraId="2376CB0C" w14:textId="77777777" w:rsidTr="002B36BF">
        <w:trPr>
          <w:trHeight w:val="528"/>
        </w:trPr>
        <w:tc>
          <w:tcPr>
            <w:tcW w:w="528" w:type="dxa"/>
            <w:vMerge/>
            <w:vAlign w:val="center"/>
          </w:tcPr>
          <w:p w14:paraId="2376CB06" w14:textId="77777777" w:rsidR="002B36BF" w:rsidRPr="00BF1D04" w:rsidRDefault="002B36BF" w:rsidP="007C54C5">
            <w:pPr>
              <w:spacing w:after="0" w:line="240" w:lineRule="auto"/>
              <w:jc w:val="center"/>
              <w:rPr>
                <w:rFonts w:ascii="Times New Roman" w:hAnsi="Times New Roman"/>
                <w:b/>
              </w:rPr>
            </w:pPr>
          </w:p>
        </w:tc>
        <w:tc>
          <w:tcPr>
            <w:tcW w:w="2018" w:type="dxa"/>
            <w:vMerge/>
            <w:vAlign w:val="center"/>
          </w:tcPr>
          <w:p w14:paraId="2376CB07" w14:textId="77777777" w:rsidR="002B36BF" w:rsidRPr="00BF1D04" w:rsidRDefault="002B36BF" w:rsidP="007C54C5">
            <w:pPr>
              <w:spacing w:after="0" w:line="240" w:lineRule="auto"/>
              <w:jc w:val="center"/>
              <w:rPr>
                <w:rFonts w:ascii="Times New Roman" w:hAnsi="Times New Roman"/>
                <w:b/>
              </w:rPr>
            </w:pPr>
          </w:p>
        </w:tc>
        <w:tc>
          <w:tcPr>
            <w:tcW w:w="1671" w:type="dxa"/>
          </w:tcPr>
          <w:p w14:paraId="27AE3843" w14:textId="77777777" w:rsidR="002B36BF" w:rsidRDefault="002B36BF" w:rsidP="00ED2788">
            <w:pPr>
              <w:spacing w:after="0" w:line="240" w:lineRule="auto"/>
              <w:jc w:val="center"/>
              <w:rPr>
                <w:rFonts w:ascii="Times New Roman" w:hAnsi="Times New Roman"/>
                <w:b/>
              </w:rPr>
            </w:pPr>
          </w:p>
          <w:p w14:paraId="75AB0860" w14:textId="0AA99B0F" w:rsidR="002B36BF" w:rsidRDefault="002B36BF" w:rsidP="00ED2788">
            <w:pPr>
              <w:spacing w:after="0" w:line="240" w:lineRule="auto"/>
              <w:jc w:val="center"/>
              <w:rPr>
                <w:rFonts w:ascii="Times New Roman" w:hAnsi="Times New Roman"/>
                <w:b/>
              </w:rPr>
            </w:pPr>
            <w:r w:rsidRPr="00810A41">
              <w:rPr>
                <w:rFonts w:ascii="Times New Roman" w:hAnsi="Times New Roman"/>
                <w:b/>
              </w:rPr>
              <w:t>ceturksnis/gads</w:t>
            </w:r>
          </w:p>
        </w:tc>
        <w:tc>
          <w:tcPr>
            <w:tcW w:w="1300" w:type="dxa"/>
            <w:vAlign w:val="center"/>
          </w:tcPr>
          <w:p w14:paraId="63A9ED0F" w14:textId="77777777" w:rsidR="002B36BF" w:rsidRDefault="002B36BF" w:rsidP="00ED2788">
            <w:pPr>
              <w:spacing w:after="0" w:line="240" w:lineRule="auto"/>
              <w:jc w:val="center"/>
              <w:rPr>
                <w:rFonts w:ascii="Times New Roman" w:hAnsi="Times New Roman"/>
                <w:b/>
              </w:rPr>
            </w:pPr>
          </w:p>
          <w:p w14:paraId="2376CB09" w14:textId="61B12373" w:rsidR="002B36BF" w:rsidRPr="00BF1D04" w:rsidRDefault="002B36BF" w:rsidP="00ED2788">
            <w:pPr>
              <w:spacing w:after="0" w:line="240" w:lineRule="auto"/>
              <w:jc w:val="center"/>
              <w:rPr>
                <w:rFonts w:ascii="Times New Roman" w:hAnsi="Times New Roman"/>
                <w:b/>
              </w:rPr>
            </w:pPr>
            <w:r>
              <w:rPr>
                <w:rFonts w:ascii="Times New Roman" w:hAnsi="Times New Roman"/>
                <w:b/>
              </w:rPr>
              <w:t>gala vērtība</w:t>
            </w:r>
          </w:p>
        </w:tc>
        <w:tc>
          <w:tcPr>
            <w:tcW w:w="1695" w:type="dxa"/>
            <w:vMerge/>
            <w:vAlign w:val="center"/>
          </w:tcPr>
          <w:p w14:paraId="2376CB0A" w14:textId="77777777" w:rsidR="002B36BF" w:rsidRPr="00BF1D04" w:rsidRDefault="002B36BF" w:rsidP="007C54C5">
            <w:pPr>
              <w:spacing w:after="0" w:line="240" w:lineRule="auto"/>
              <w:jc w:val="center"/>
              <w:rPr>
                <w:rFonts w:ascii="Times New Roman" w:hAnsi="Times New Roman"/>
                <w:b/>
              </w:rPr>
            </w:pPr>
          </w:p>
        </w:tc>
        <w:tc>
          <w:tcPr>
            <w:tcW w:w="1905" w:type="dxa"/>
            <w:vMerge/>
          </w:tcPr>
          <w:p w14:paraId="2376CB0B" w14:textId="4DE45019" w:rsidR="002B36BF" w:rsidRPr="00BF1D04" w:rsidRDefault="002B36BF" w:rsidP="00C32CAC">
            <w:pPr>
              <w:spacing w:after="0" w:line="240" w:lineRule="auto"/>
              <w:jc w:val="center"/>
              <w:rPr>
                <w:rFonts w:ascii="Times New Roman" w:hAnsi="Times New Roman"/>
                <w:b/>
              </w:rPr>
            </w:pPr>
          </w:p>
        </w:tc>
      </w:tr>
      <w:tr w:rsidR="00D37FD9" w:rsidRPr="00167F67" w14:paraId="400F08E9" w14:textId="77777777" w:rsidTr="002B36BF">
        <w:trPr>
          <w:trHeight w:val="1683"/>
        </w:trPr>
        <w:tc>
          <w:tcPr>
            <w:tcW w:w="528" w:type="dxa"/>
          </w:tcPr>
          <w:p w14:paraId="2677AA04" w14:textId="582AA77A" w:rsidR="00D37FD9" w:rsidRDefault="00D37FD9" w:rsidP="003473FA">
            <w:pPr>
              <w:spacing w:after="0" w:line="240" w:lineRule="auto"/>
              <w:rPr>
                <w:rFonts w:ascii="Times New Roman" w:eastAsia="ヒラギノ角ゴ Pro W3" w:hAnsi="Times New Roman"/>
                <w:bCs/>
                <w:iCs/>
              </w:rPr>
            </w:pPr>
            <w:r>
              <w:rPr>
                <w:rFonts w:ascii="Times New Roman" w:eastAsia="ヒラギノ角ゴ Pro W3" w:hAnsi="Times New Roman"/>
                <w:bCs/>
                <w:iCs/>
              </w:rPr>
              <w:t>1.</w:t>
            </w:r>
          </w:p>
        </w:tc>
        <w:tc>
          <w:tcPr>
            <w:tcW w:w="2018" w:type="dxa"/>
          </w:tcPr>
          <w:p w14:paraId="23745864" w14:textId="77777777" w:rsidR="00D37FD9" w:rsidRDefault="00AE4139" w:rsidP="003473FA">
            <w:pPr>
              <w:spacing w:after="0" w:line="240" w:lineRule="auto"/>
              <w:rPr>
                <w:rFonts w:ascii="Times New Roman" w:hAnsi="Times New Roman"/>
                <w:i/>
                <w:color w:val="0070C0"/>
              </w:rPr>
            </w:pPr>
            <w:r w:rsidRPr="00397C45">
              <w:rPr>
                <w:rFonts w:ascii="Times New Roman" w:hAnsi="Times New Roman"/>
                <w:i/>
                <w:color w:val="0070C0"/>
              </w:rPr>
              <w:t>Mājsaimniecību, uzņēmumu, izglītības iestāžu, ārstniecības iestāžu un citu sabiedrisko ēku skaits, kam ir piekļuve platjoslas savienojumiem ar ļoti augstas veiktspējas tīklu</w:t>
            </w:r>
          </w:p>
          <w:p w14:paraId="57C21E23" w14:textId="0009E64E" w:rsidR="00D10E8D" w:rsidRPr="00EB57EA" w:rsidRDefault="00D10E8D" w:rsidP="003473FA">
            <w:pPr>
              <w:spacing w:after="0" w:line="240" w:lineRule="auto"/>
              <w:rPr>
                <w:rFonts w:ascii="Times New Roman" w:hAnsi="Times New Roman"/>
                <w:b/>
                <w:bCs/>
                <w:i/>
                <w:color w:val="0070C0"/>
              </w:rPr>
            </w:pPr>
            <w:r w:rsidRPr="00EB57EA">
              <w:rPr>
                <w:rFonts w:ascii="Times New Roman" w:hAnsi="Times New Roman"/>
                <w:b/>
                <w:bCs/>
                <w:i/>
                <w:color w:val="0070C0"/>
              </w:rPr>
              <w:t>(uzraudzības rādītājs)</w:t>
            </w:r>
          </w:p>
        </w:tc>
        <w:tc>
          <w:tcPr>
            <w:tcW w:w="1671" w:type="dxa"/>
          </w:tcPr>
          <w:p w14:paraId="12852C26" w14:textId="130D09DD" w:rsidR="00D37FD9" w:rsidRDefault="00AB24AE" w:rsidP="00651464">
            <w:pPr>
              <w:spacing w:after="0" w:line="240" w:lineRule="auto"/>
              <w:rPr>
                <w:rFonts w:ascii="Times New Roman" w:hAnsi="Times New Roman"/>
                <w:i/>
                <w:color w:val="0070C0"/>
              </w:rPr>
            </w:pPr>
            <w:r w:rsidRPr="008245F0">
              <w:rPr>
                <w:rFonts w:ascii="Times New Roman" w:hAnsi="Times New Roman"/>
                <w:i/>
                <w:color w:val="0070C0"/>
              </w:rPr>
              <w:t xml:space="preserve">Saskaņā ar MK noteikumu </w:t>
            </w:r>
            <w:r w:rsidR="004A039D" w:rsidRPr="008245F0">
              <w:rPr>
                <w:rFonts w:ascii="Times New Roman" w:hAnsi="Times New Roman"/>
                <w:i/>
                <w:color w:val="0070C0"/>
              </w:rPr>
              <w:t>9</w:t>
            </w:r>
            <w:r w:rsidRPr="008245F0">
              <w:rPr>
                <w:rFonts w:ascii="Times New Roman" w:hAnsi="Times New Roman"/>
                <w:i/>
                <w:color w:val="0070C0"/>
              </w:rPr>
              <w:t>.</w:t>
            </w:r>
            <w:r w:rsidR="00B67ED2">
              <w:rPr>
                <w:rFonts w:ascii="Times New Roman" w:hAnsi="Times New Roman"/>
                <w:i/>
                <w:color w:val="0070C0"/>
              </w:rPr>
              <w:t>1.</w:t>
            </w:r>
            <w:r w:rsidR="001B4F60">
              <w:rPr>
                <w:rFonts w:ascii="Times New Roman" w:hAnsi="Times New Roman"/>
                <w:i/>
                <w:color w:val="0070C0"/>
              </w:rPr>
              <w:t>apakšpunktu</w:t>
            </w:r>
            <w:r w:rsidR="004A039D" w:rsidRPr="008245F0">
              <w:rPr>
                <w:rFonts w:ascii="Times New Roman" w:hAnsi="Times New Roman"/>
                <w:i/>
                <w:color w:val="0070C0"/>
              </w:rPr>
              <w:t xml:space="preserve">. </w:t>
            </w:r>
            <w:r w:rsidR="004B7834" w:rsidRPr="008245F0">
              <w:rPr>
                <w:rFonts w:ascii="Times New Roman" w:hAnsi="Times New Roman"/>
                <w:i/>
                <w:color w:val="0070C0"/>
              </w:rPr>
              <w:t>sasniedz</w:t>
            </w:r>
            <w:r w:rsidR="004B7834" w:rsidRPr="008245F0" w:rsidDel="00764DED">
              <w:rPr>
                <w:rFonts w:ascii="Times New Roman" w:hAnsi="Times New Roman"/>
                <w:i/>
                <w:color w:val="0070C0"/>
              </w:rPr>
              <w:t xml:space="preserve"> </w:t>
            </w:r>
            <w:r w:rsidRPr="008245F0">
              <w:rPr>
                <w:rFonts w:ascii="Times New Roman" w:hAnsi="Times New Roman"/>
                <w:i/>
                <w:color w:val="0070C0"/>
              </w:rPr>
              <w:t xml:space="preserve">līdz </w:t>
            </w:r>
            <w:r w:rsidRPr="00EB1011">
              <w:rPr>
                <w:rFonts w:ascii="Times New Roman" w:hAnsi="Times New Roman"/>
                <w:i/>
                <w:color w:val="0070C0"/>
              </w:rPr>
              <w:t>202</w:t>
            </w:r>
            <w:r w:rsidR="00371170" w:rsidRPr="00EB1011">
              <w:rPr>
                <w:rFonts w:ascii="Times New Roman" w:hAnsi="Times New Roman"/>
                <w:i/>
                <w:color w:val="0070C0"/>
              </w:rPr>
              <w:t>4</w:t>
            </w:r>
            <w:r w:rsidRPr="00EB1011">
              <w:rPr>
                <w:rFonts w:ascii="Times New Roman" w:hAnsi="Times New Roman"/>
                <w:i/>
                <w:color w:val="0070C0"/>
              </w:rPr>
              <w:t>. gada 3</w:t>
            </w:r>
            <w:r w:rsidR="00371170" w:rsidRPr="00EB1011">
              <w:rPr>
                <w:rFonts w:ascii="Times New Roman" w:hAnsi="Times New Roman"/>
                <w:i/>
                <w:color w:val="0070C0"/>
              </w:rPr>
              <w:t>1</w:t>
            </w:r>
            <w:r w:rsidRPr="00EB1011">
              <w:rPr>
                <w:rFonts w:ascii="Times New Roman" w:hAnsi="Times New Roman"/>
                <w:i/>
                <w:color w:val="0070C0"/>
              </w:rPr>
              <w:t>.</w:t>
            </w:r>
            <w:r w:rsidR="0001703E" w:rsidRPr="00EB1011">
              <w:rPr>
                <w:rFonts w:ascii="Times New Roman" w:hAnsi="Times New Roman"/>
                <w:i/>
                <w:color w:val="0070C0"/>
              </w:rPr>
              <w:t>decembrim</w:t>
            </w:r>
            <w:r w:rsidRPr="008245F0">
              <w:rPr>
                <w:rFonts w:ascii="Times New Roman" w:hAnsi="Times New Roman"/>
                <w:i/>
                <w:color w:val="0070C0"/>
              </w:rPr>
              <w:t xml:space="preserve"> </w:t>
            </w:r>
          </w:p>
          <w:p w14:paraId="2D29D015" w14:textId="20E3977A" w:rsidR="00CE32B9" w:rsidRPr="008245F0" w:rsidRDefault="00CE32B9" w:rsidP="00D10E8D">
            <w:pPr>
              <w:spacing w:after="0" w:line="240" w:lineRule="auto"/>
              <w:rPr>
                <w:rFonts w:ascii="Times New Roman" w:hAnsi="Times New Roman"/>
                <w:i/>
                <w:color w:val="0070C0"/>
              </w:rPr>
            </w:pPr>
          </w:p>
        </w:tc>
        <w:tc>
          <w:tcPr>
            <w:tcW w:w="1300" w:type="dxa"/>
            <w:shd w:val="clear" w:color="auto" w:fill="auto"/>
          </w:tcPr>
          <w:p w14:paraId="4D0B17E1" w14:textId="54DA42D9" w:rsidR="00CE32B9" w:rsidRPr="008245F0" w:rsidRDefault="00D37FD9" w:rsidP="00527E6B">
            <w:pPr>
              <w:spacing w:after="0" w:line="240" w:lineRule="auto"/>
              <w:jc w:val="center"/>
              <w:rPr>
                <w:rFonts w:ascii="Times New Roman" w:hAnsi="Times New Roman"/>
                <w:i/>
                <w:color w:val="0070C0"/>
              </w:rPr>
            </w:pPr>
            <w:r w:rsidRPr="008245F0">
              <w:rPr>
                <w:rFonts w:ascii="Times New Roman" w:hAnsi="Times New Roman"/>
                <w:i/>
                <w:color w:val="0070C0"/>
              </w:rPr>
              <w:t xml:space="preserve">Piemēram: </w:t>
            </w:r>
            <w:r w:rsidR="00B12148">
              <w:rPr>
                <w:rFonts w:ascii="Times New Roman" w:hAnsi="Times New Roman"/>
                <w:i/>
                <w:color w:val="0070C0"/>
              </w:rPr>
              <w:t>100</w:t>
            </w:r>
          </w:p>
        </w:tc>
        <w:tc>
          <w:tcPr>
            <w:tcW w:w="1695" w:type="dxa"/>
          </w:tcPr>
          <w:p w14:paraId="3D31A888" w14:textId="77777777" w:rsidR="00D37FD9" w:rsidRDefault="00810902" w:rsidP="00B37C5E">
            <w:pPr>
              <w:spacing w:after="0" w:line="240" w:lineRule="auto"/>
              <w:jc w:val="center"/>
              <w:rPr>
                <w:rFonts w:ascii="Times New Roman" w:hAnsi="Times New Roman"/>
                <w:i/>
                <w:iCs/>
                <w:color w:val="0070C0"/>
              </w:rPr>
            </w:pPr>
            <w:r w:rsidRPr="008245F0">
              <w:rPr>
                <w:rFonts w:ascii="Times New Roman" w:hAnsi="Times New Roman"/>
                <w:i/>
                <w:iCs/>
                <w:color w:val="0070C0"/>
              </w:rPr>
              <w:t>P</w:t>
            </w:r>
            <w:r w:rsidR="49775125" w:rsidRPr="008245F0">
              <w:rPr>
                <w:rFonts w:ascii="Times New Roman" w:hAnsi="Times New Roman"/>
                <w:i/>
                <w:iCs/>
                <w:color w:val="0070C0"/>
              </w:rPr>
              <w:t xml:space="preserve">iemēram: </w:t>
            </w:r>
          </w:p>
          <w:p w14:paraId="3D9FF38C" w14:textId="282A7F7D" w:rsidR="0090076C" w:rsidRPr="008245F0" w:rsidRDefault="005F2038" w:rsidP="00B37C5E">
            <w:pPr>
              <w:spacing w:after="0" w:line="240" w:lineRule="auto"/>
              <w:jc w:val="center"/>
              <w:rPr>
                <w:rFonts w:ascii="Times New Roman" w:hAnsi="Times New Roman"/>
                <w:i/>
                <w:iCs/>
                <w:color w:val="0070C0"/>
              </w:rPr>
            </w:pPr>
            <w:r>
              <w:rPr>
                <w:rFonts w:ascii="Times New Roman" w:hAnsi="Times New Roman"/>
                <w:i/>
                <w:iCs/>
                <w:color w:val="0070C0"/>
              </w:rPr>
              <w:t>Ēkas</w:t>
            </w:r>
          </w:p>
        </w:tc>
        <w:tc>
          <w:tcPr>
            <w:tcW w:w="1905" w:type="dxa"/>
          </w:tcPr>
          <w:p w14:paraId="3C4F0F69" w14:textId="030CFDF1" w:rsidR="00D37FD9" w:rsidRPr="008245F0" w:rsidRDefault="49775125" w:rsidP="00C02EE2">
            <w:pPr>
              <w:spacing w:after="0" w:line="240" w:lineRule="auto"/>
              <w:rPr>
                <w:rFonts w:ascii="Times New Roman" w:hAnsi="Times New Roman"/>
                <w:i/>
                <w:iCs/>
                <w:color w:val="0070C0"/>
              </w:rPr>
            </w:pPr>
            <w:r w:rsidRPr="008245F0">
              <w:rPr>
                <w:rFonts w:ascii="Times New Roman" w:hAnsi="Times New Roman"/>
                <w:i/>
                <w:iCs/>
                <w:color w:val="0070C0"/>
              </w:rPr>
              <w:t>Nepieciešamības gadījumā norāda papildu informāciju.</w:t>
            </w:r>
          </w:p>
        </w:tc>
      </w:tr>
      <w:tr w:rsidR="00915BA1" w:rsidRPr="00167F67" w14:paraId="0AAA10FF" w14:textId="77777777" w:rsidTr="002B36BF">
        <w:trPr>
          <w:trHeight w:val="1683"/>
        </w:trPr>
        <w:tc>
          <w:tcPr>
            <w:tcW w:w="528" w:type="dxa"/>
          </w:tcPr>
          <w:p w14:paraId="339810A6" w14:textId="65F883A9" w:rsidR="00915BA1" w:rsidRDefault="000E47AD" w:rsidP="003473FA">
            <w:pPr>
              <w:spacing w:after="0" w:line="240" w:lineRule="auto"/>
              <w:rPr>
                <w:rFonts w:ascii="Times New Roman" w:eastAsia="ヒラギノ角ゴ Pro W3" w:hAnsi="Times New Roman"/>
                <w:bCs/>
                <w:iCs/>
              </w:rPr>
            </w:pPr>
            <w:r>
              <w:rPr>
                <w:rFonts w:ascii="Times New Roman" w:eastAsia="ヒラギノ角ゴ Pro W3" w:hAnsi="Times New Roman"/>
                <w:bCs/>
                <w:iCs/>
              </w:rPr>
              <w:t>2.</w:t>
            </w:r>
          </w:p>
        </w:tc>
        <w:tc>
          <w:tcPr>
            <w:tcW w:w="2018" w:type="dxa"/>
          </w:tcPr>
          <w:p w14:paraId="254D987D" w14:textId="64079C88" w:rsidR="00D10E8D" w:rsidRDefault="00D10E8D" w:rsidP="00D10E8D">
            <w:pPr>
              <w:spacing w:after="0" w:line="240" w:lineRule="auto"/>
              <w:rPr>
                <w:rFonts w:ascii="Times New Roman" w:hAnsi="Times New Roman"/>
                <w:i/>
                <w:color w:val="0070C0"/>
              </w:rPr>
            </w:pPr>
            <w:r w:rsidRPr="00397C45">
              <w:rPr>
                <w:rFonts w:ascii="Times New Roman" w:hAnsi="Times New Roman"/>
                <w:i/>
                <w:color w:val="0070C0"/>
              </w:rPr>
              <w:t>Mājsaimniecību, uzņēmumu, izglītības iestāžu, ārstniecības iestāžu un citu sabiedrisko ēku skaits, kam ir piekļuve platjoslas savienojumiem ar ļoti augstas veiktspējas tīklu</w:t>
            </w:r>
          </w:p>
          <w:p w14:paraId="6BC38233" w14:textId="66B76940" w:rsidR="00915BA1" w:rsidRPr="00EB57EA" w:rsidRDefault="00D10E8D" w:rsidP="003473FA">
            <w:pPr>
              <w:spacing w:after="0" w:line="240" w:lineRule="auto"/>
              <w:rPr>
                <w:rFonts w:ascii="Times New Roman" w:hAnsi="Times New Roman"/>
                <w:b/>
                <w:bCs/>
                <w:i/>
                <w:color w:val="0070C0"/>
              </w:rPr>
            </w:pPr>
            <w:r w:rsidRPr="00EB57EA">
              <w:rPr>
                <w:rFonts w:ascii="Times New Roman" w:hAnsi="Times New Roman"/>
                <w:b/>
                <w:bCs/>
                <w:i/>
                <w:color w:val="0070C0"/>
              </w:rPr>
              <w:t>(</w:t>
            </w:r>
            <w:proofErr w:type="spellStart"/>
            <w:r w:rsidRPr="00EB57EA">
              <w:rPr>
                <w:rFonts w:ascii="Times New Roman" w:hAnsi="Times New Roman"/>
                <w:b/>
                <w:bCs/>
                <w:i/>
                <w:color w:val="0070C0"/>
              </w:rPr>
              <w:t>mērķrādītājs</w:t>
            </w:r>
            <w:proofErr w:type="spellEnd"/>
            <w:r w:rsidRPr="00EB57EA">
              <w:rPr>
                <w:rFonts w:ascii="Times New Roman" w:hAnsi="Times New Roman"/>
                <w:b/>
                <w:bCs/>
                <w:i/>
                <w:color w:val="0070C0"/>
              </w:rPr>
              <w:t>)</w:t>
            </w:r>
          </w:p>
        </w:tc>
        <w:tc>
          <w:tcPr>
            <w:tcW w:w="1671" w:type="dxa"/>
          </w:tcPr>
          <w:p w14:paraId="183E1620" w14:textId="77777777" w:rsidR="000E47AD" w:rsidRDefault="000E47AD" w:rsidP="00D10E8D">
            <w:pPr>
              <w:spacing w:after="0" w:line="240" w:lineRule="auto"/>
              <w:rPr>
                <w:rFonts w:ascii="Times New Roman" w:hAnsi="Times New Roman"/>
                <w:i/>
                <w:color w:val="0070C0"/>
              </w:rPr>
            </w:pPr>
            <w:r>
              <w:rPr>
                <w:rFonts w:ascii="Times New Roman" w:hAnsi="Times New Roman"/>
                <w:i/>
                <w:color w:val="0070C0"/>
              </w:rPr>
              <w:t>Saskaņa ar MK noteikumu</w:t>
            </w:r>
          </w:p>
          <w:p w14:paraId="4ABCB595" w14:textId="76F7B740" w:rsidR="00D10E8D" w:rsidRDefault="00D10E8D" w:rsidP="00D10E8D">
            <w:pPr>
              <w:spacing w:after="0" w:line="240" w:lineRule="auto"/>
              <w:rPr>
                <w:rFonts w:ascii="Times New Roman" w:hAnsi="Times New Roman"/>
                <w:i/>
                <w:color w:val="0070C0"/>
              </w:rPr>
            </w:pPr>
            <w:r>
              <w:rPr>
                <w:rFonts w:ascii="Times New Roman" w:hAnsi="Times New Roman"/>
                <w:i/>
                <w:color w:val="0070C0"/>
              </w:rPr>
              <w:t>9.2. apakšpunktu.</w:t>
            </w:r>
          </w:p>
          <w:p w14:paraId="448EFE7A" w14:textId="150591CE" w:rsidR="00D10E8D" w:rsidRDefault="000E47AD" w:rsidP="00D10E8D">
            <w:pPr>
              <w:spacing w:after="0" w:line="240" w:lineRule="auto"/>
              <w:rPr>
                <w:rFonts w:ascii="Times New Roman" w:hAnsi="Times New Roman"/>
                <w:i/>
                <w:color w:val="0070C0"/>
              </w:rPr>
            </w:pPr>
            <w:r>
              <w:rPr>
                <w:rFonts w:ascii="Times New Roman" w:hAnsi="Times New Roman"/>
                <w:i/>
                <w:color w:val="0070C0"/>
              </w:rPr>
              <w:t>s</w:t>
            </w:r>
            <w:r w:rsidR="00D10E8D">
              <w:rPr>
                <w:rFonts w:ascii="Times New Roman" w:hAnsi="Times New Roman"/>
                <w:i/>
                <w:color w:val="0070C0"/>
              </w:rPr>
              <w:t>asniedz līdz 2026. gada 30. jūnijam.</w:t>
            </w:r>
          </w:p>
          <w:p w14:paraId="4666CCD2" w14:textId="77777777" w:rsidR="00915BA1" w:rsidRPr="008245F0" w:rsidRDefault="00915BA1" w:rsidP="00651464">
            <w:pPr>
              <w:spacing w:after="0" w:line="240" w:lineRule="auto"/>
              <w:rPr>
                <w:rFonts w:ascii="Times New Roman" w:hAnsi="Times New Roman"/>
                <w:i/>
                <w:color w:val="0070C0"/>
              </w:rPr>
            </w:pPr>
          </w:p>
        </w:tc>
        <w:tc>
          <w:tcPr>
            <w:tcW w:w="1300" w:type="dxa"/>
            <w:shd w:val="clear" w:color="auto" w:fill="auto"/>
          </w:tcPr>
          <w:p w14:paraId="50DDDB8A" w14:textId="77777777" w:rsidR="00915BA1" w:rsidRDefault="000E47AD" w:rsidP="00527E6B">
            <w:pPr>
              <w:spacing w:after="0" w:line="240" w:lineRule="auto"/>
              <w:jc w:val="center"/>
              <w:rPr>
                <w:rFonts w:ascii="Times New Roman" w:hAnsi="Times New Roman"/>
                <w:i/>
                <w:color w:val="0070C0"/>
              </w:rPr>
            </w:pPr>
            <w:r>
              <w:rPr>
                <w:rFonts w:ascii="Times New Roman" w:hAnsi="Times New Roman"/>
                <w:i/>
                <w:color w:val="0070C0"/>
              </w:rPr>
              <w:t>Piemēram</w:t>
            </w:r>
          </w:p>
          <w:p w14:paraId="70CC7C83" w14:textId="4AB07A98" w:rsidR="000E47AD" w:rsidRPr="008245F0" w:rsidRDefault="000E47AD" w:rsidP="00527E6B">
            <w:pPr>
              <w:spacing w:after="0" w:line="240" w:lineRule="auto"/>
              <w:jc w:val="center"/>
              <w:rPr>
                <w:rFonts w:ascii="Times New Roman" w:hAnsi="Times New Roman"/>
                <w:i/>
                <w:color w:val="0070C0"/>
              </w:rPr>
            </w:pPr>
            <w:r>
              <w:rPr>
                <w:rFonts w:ascii="Times New Roman" w:hAnsi="Times New Roman"/>
                <w:i/>
                <w:color w:val="0070C0"/>
              </w:rPr>
              <w:t>1240</w:t>
            </w:r>
          </w:p>
        </w:tc>
        <w:tc>
          <w:tcPr>
            <w:tcW w:w="1695" w:type="dxa"/>
          </w:tcPr>
          <w:p w14:paraId="7AA16479" w14:textId="77777777" w:rsidR="000E47AD" w:rsidRDefault="000E47AD" w:rsidP="000E47AD">
            <w:pPr>
              <w:spacing w:after="0" w:line="240" w:lineRule="auto"/>
              <w:jc w:val="center"/>
              <w:rPr>
                <w:rFonts w:ascii="Times New Roman" w:hAnsi="Times New Roman"/>
                <w:i/>
                <w:iCs/>
                <w:color w:val="0070C0"/>
              </w:rPr>
            </w:pPr>
            <w:r w:rsidRPr="008245F0">
              <w:rPr>
                <w:rFonts w:ascii="Times New Roman" w:hAnsi="Times New Roman"/>
                <w:i/>
                <w:iCs/>
                <w:color w:val="0070C0"/>
              </w:rPr>
              <w:t xml:space="preserve">Piemēram: </w:t>
            </w:r>
          </w:p>
          <w:p w14:paraId="6FD1A0D4" w14:textId="1C9872B7" w:rsidR="00915BA1" w:rsidRPr="008245F0" w:rsidRDefault="000E47AD" w:rsidP="000E47AD">
            <w:pPr>
              <w:spacing w:after="0" w:line="240" w:lineRule="auto"/>
              <w:jc w:val="center"/>
              <w:rPr>
                <w:rFonts w:ascii="Times New Roman" w:hAnsi="Times New Roman"/>
                <w:i/>
                <w:iCs/>
                <w:color w:val="0070C0"/>
              </w:rPr>
            </w:pPr>
            <w:r>
              <w:rPr>
                <w:rFonts w:ascii="Times New Roman" w:hAnsi="Times New Roman"/>
                <w:i/>
                <w:iCs/>
                <w:color w:val="0070C0"/>
              </w:rPr>
              <w:t>Ēkas</w:t>
            </w:r>
          </w:p>
        </w:tc>
        <w:tc>
          <w:tcPr>
            <w:tcW w:w="1905" w:type="dxa"/>
          </w:tcPr>
          <w:p w14:paraId="5813CCF1" w14:textId="0A692682" w:rsidR="00915BA1" w:rsidRPr="008245F0" w:rsidRDefault="000E47AD" w:rsidP="00C02EE2">
            <w:pPr>
              <w:spacing w:after="0" w:line="240" w:lineRule="auto"/>
              <w:rPr>
                <w:rFonts w:ascii="Times New Roman" w:hAnsi="Times New Roman"/>
                <w:i/>
                <w:iCs/>
                <w:color w:val="0070C0"/>
              </w:rPr>
            </w:pPr>
            <w:r w:rsidRPr="008245F0">
              <w:rPr>
                <w:rFonts w:ascii="Times New Roman" w:hAnsi="Times New Roman"/>
                <w:i/>
                <w:iCs/>
                <w:color w:val="0070C0"/>
              </w:rPr>
              <w:t>Nepieciešamības gadījumā norāda papildu informāciju.</w:t>
            </w:r>
          </w:p>
        </w:tc>
      </w:tr>
    </w:tbl>
    <w:p w14:paraId="0B49EEBD" w14:textId="77777777" w:rsidR="00F6634A" w:rsidRPr="008245F0" w:rsidRDefault="00F6634A" w:rsidP="00E95702">
      <w:pPr>
        <w:spacing w:after="120" w:line="240" w:lineRule="auto"/>
        <w:ind w:left="-567" w:right="-477"/>
        <w:jc w:val="both"/>
        <w:rPr>
          <w:rFonts w:ascii="Times New Roman" w:hAnsi="Times New Roman"/>
          <w:i/>
          <w:color w:val="0070C0"/>
          <w:highlight w:val="yellow"/>
        </w:rPr>
      </w:pPr>
    </w:p>
    <w:p w14:paraId="76C4AD11" w14:textId="17CA8D56" w:rsidR="005A6E95" w:rsidRDefault="00231106" w:rsidP="005A6E95">
      <w:pPr>
        <w:spacing w:after="120" w:line="240" w:lineRule="auto"/>
        <w:ind w:left="-567" w:right="-477"/>
        <w:jc w:val="both"/>
        <w:rPr>
          <w:rFonts w:ascii="Times New Roman" w:hAnsi="Times New Roman"/>
          <w:i/>
          <w:color w:val="0070C0"/>
        </w:rPr>
      </w:pPr>
      <w:r w:rsidRPr="008245F0">
        <w:rPr>
          <w:rFonts w:ascii="Times New Roman" w:hAnsi="Times New Roman"/>
          <w:i/>
          <w:color w:val="0070C0"/>
        </w:rPr>
        <w:t>R</w:t>
      </w:r>
      <w:r w:rsidR="0053270A" w:rsidRPr="008245F0">
        <w:rPr>
          <w:rFonts w:ascii="Times New Roman" w:hAnsi="Times New Roman"/>
          <w:i/>
          <w:color w:val="0070C0"/>
        </w:rPr>
        <w:t xml:space="preserve">ādītāju tabulā norādītajai vērtībai loģiski jāizriet no projekta iesniegumā plānotajām darbībām un norādītajiem </w:t>
      </w:r>
      <w:r w:rsidR="00BD3AD3">
        <w:rPr>
          <w:rFonts w:ascii="Times New Roman" w:hAnsi="Times New Roman"/>
          <w:i/>
          <w:color w:val="0070C0"/>
        </w:rPr>
        <w:t xml:space="preserve">darbību </w:t>
      </w:r>
      <w:r w:rsidR="0053270A" w:rsidRPr="008245F0">
        <w:rPr>
          <w:rFonts w:ascii="Times New Roman" w:hAnsi="Times New Roman"/>
          <w:i/>
          <w:color w:val="0070C0"/>
        </w:rPr>
        <w:t>rezultātiem.</w:t>
      </w:r>
    </w:p>
    <w:p w14:paraId="7545267F" w14:textId="36B68717" w:rsidR="00B25A6C" w:rsidRDefault="00B25A6C" w:rsidP="005A6E95">
      <w:pPr>
        <w:spacing w:after="120" w:line="240" w:lineRule="auto"/>
        <w:ind w:left="-567" w:right="-477"/>
        <w:jc w:val="both"/>
        <w:rPr>
          <w:rFonts w:ascii="Times New Roman" w:hAnsi="Times New Roman"/>
          <w:i/>
          <w:color w:val="0070C0"/>
        </w:rPr>
      </w:pPr>
      <w:r>
        <w:rPr>
          <w:rFonts w:ascii="Times New Roman" w:hAnsi="Times New Roman"/>
          <w:i/>
          <w:color w:val="0070C0"/>
        </w:rPr>
        <w:t>Investīcijas  sasniedzamie rādītāji</w:t>
      </w:r>
      <w:r w:rsidR="002C2C4E">
        <w:rPr>
          <w:rFonts w:ascii="Times New Roman" w:hAnsi="Times New Roman"/>
          <w:i/>
          <w:color w:val="0070C0"/>
        </w:rPr>
        <w:t xml:space="preserve"> atbilstoši MK noteikumu 9 punktam</w:t>
      </w:r>
      <w:r w:rsidR="00D10DAC">
        <w:rPr>
          <w:rFonts w:ascii="Times New Roman" w:hAnsi="Times New Roman"/>
          <w:i/>
          <w:color w:val="0070C0"/>
        </w:rPr>
        <w:t>:</w:t>
      </w:r>
    </w:p>
    <w:p w14:paraId="14622497" w14:textId="77777777" w:rsidR="00D10DAC" w:rsidRPr="00D10DAC" w:rsidRDefault="00D10DAC" w:rsidP="00D10DAC">
      <w:pPr>
        <w:pStyle w:val="Sarakstarindkopa"/>
        <w:numPr>
          <w:ilvl w:val="0"/>
          <w:numId w:val="24"/>
        </w:numPr>
        <w:spacing w:after="120" w:line="240" w:lineRule="auto"/>
        <w:ind w:right="-477"/>
        <w:jc w:val="both"/>
        <w:rPr>
          <w:rFonts w:ascii="Times New Roman" w:hAnsi="Times New Roman"/>
          <w:i/>
          <w:color w:val="0070C0"/>
        </w:rPr>
      </w:pPr>
      <w:r w:rsidRPr="00D10DAC">
        <w:rPr>
          <w:rFonts w:ascii="Times New Roman" w:hAnsi="Times New Roman"/>
          <w:i/>
          <w:color w:val="0070C0"/>
        </w:rPr>
        <w:t>līdz 2024. gada 31. decembrim 500 tādu mājsaimniecību, uzņēmumu, izglītības iestāžu, ārstniecības iestāžu un citu sabiedrisko ēku skaits, kam ir piekļuve platjoslas savienojumiem ar ļoti augstas veiktspējas tīklu (turpmāk - uzraudzības rādītājs);</w:t>
      </w:r>
    </w:p>
    <w:p w14:paraId="142265A3" w14:textId="0B7FA7FD" w:rsidR="00D10DAC" w:rsidRPr="00D10DAC" w:rsidRDefault="00D10DAC" w:rsidP="3E184117">
      <w:pPr>
        <w:pStyle w:val="Sarakstarindkopa"/>
        <w:numPr>
          <w:ilvl w:val="0"/>
          <w:numId w:val="24"/>
        </w:numPr>
        <w:spacing w:after="120" w:line="240" w:lineRule="auto"/>
        <w:ind w:right="-477"/>
        <w:jc w:val="both"/>
        <w:rPr>
          <w:rFonts w:ascii="Times New Roman" w:hAnsi="Times New Roman"/>
          <w:i/>
          <w:iCs/>
          <w:color w:val="0070C0"/>
        </w:rPr>
      </w:pPr>
      <w:r w:rsidRPr="3E184117">
        <w:rPr>
          <w:rFonts w:ascii="Times New Roman" w:hAnsi="Times New Roman"/>
          <w:i/>
          <w:iCs/>
          <w:color w:val="0070C0"/>
        </w:rPr>
        <w:t xml:space="preserve"> līdz 2026. gada 30. jūnijam 6200 mājsaimniecību, uzņēmumu, izglītības iestāžu, ārstniecību iestāžu un citu sabiedrisko ēku skaits, kam ir piekļuve platjoslas savienojumiem ar ļoti augstas veiktspējas tīklu (turpmāk - </w:t>
      </w:r>
      <w:proofErr w:type="spellStart"/>
      <w:r w:rsidRPr="3E184117">
        <w:rPr>
          <w:rFonts w:ascii="Times New Roman" w:hAnsi="Times New Roman"/>
          <w:i/>
          <w:iCs/>
          <w:color w:val="0070C0"/>
        </w:rPr>
        <w:t>mērķrādītājs</w:t>
      </w:r>
      <w:proofErr w:type="spellEnd"/>
      <w:r w:rsidRPr="3E184117">
        <w:rPr>
          <w:rFonts w:ascii="Times New Roman" w:hAnsi="Times New Roman"/>
          <w:i/>
          <w:iCs/>
          <w:color w:val="0070C0"/>
        </w:rPr>
        <w:t>).</w:t>
      </w:r>
    </w:p>
    <w:p w14:paraId="65FC1FF0" w14:textId="77777777" w:rsidR="00D10DAC" w:rsidRPr="008245F0" w:rsidRDefault="00D10DAC" w:rsidP="005A6E95">
      <w:pPr>
        <w:spacing w:after="120" w:line="240" w:lineRule="auto"/>
        <w:ind w:left="-567" w:right="-477"/>
        <w:jc w:val="both"/>
        <w:rPr>
          <w:rFonts w:ascii="Times New Roman" w:hAnsi="Times New Roman"/>
          <w:i/>
          <w:color w:val="0070C0"/>
        </w:rPr>
      </w:pPr>
    </w:p>
    <w:p w14:paraId="6D6A8E87" w14:textId="3B1201CD" w:rsidR="008E0CDE" w:rsidRPr="008E0CDE" w:rsidRDefault="00272713" w:rsidP="0034529C">
      <w:pPr>
        <w:spacing w:after="120" w:line="240" w:lineRule="auto"/>
        <w:ind w:left="-567" w:right="-477"/>
        <w:jc w:val="both"/>
        <w:rPr>
          <w:rFonts w:ascii="Times New Roman" w:hAnsi="Times New Roman"/>
          <w:b/>
          <w:bCs/>
          <w:i/>
          <w:color w:val="0070C0"/>
        </w:rPr>
      </w:pPr>
      <w:r w:rsidRPr="000118DF">
        <w:rPr>
          <w:rFonts w:ascii="Times New Roman" w:hAnsi="Times New Roman"/>
          <w:b/>
          <w:bCs/>
          <w:i/>
          <w:color w:val="0070C0"/>
          <w:u w:val="single"/>
        </w:rPr>
        <w:t>Vienā projekta iesniegumā</w:t>
      </w:r>
      <w:r w:rsidR="00333200">
        <w:rPr>
          <w:rFonts w:ascii="Times New Roman" w:hAnsi="Times New Roman"/>
          <w:b/>
          <w:bCs/>
          <w:i/>
          <w:color w:val="0070C0"/>
          <w:u w:val="single"/>
        </w:rPr>
        <w:t xml:space="preserve"> par vienu plānošanas re</w:t>
      </w:r>
      <w:r w:rsidR="00422F77">
        <w:rPr>
          <w:rFonts w:ascii="Times New Roman" w:hAnsi="Times New Roman"/>
          <w:b/>
          <w:bCs/>
          <w:i/>
          <w:color w:val="0070C0"/>
          <w:u w:val="single"/>
        </w:rPr>
        <w:t>ģionu</w:t>
      </w:r>
      <w:r w:rsidRPr="00CE3A26">
        <w:rPr>
          <w:rFonts w:ascii="Times New Roman" w:hAnsi="Times New Roman"/>
          <w:b/>
          <w:bCs/>
          <w:i/>
          <w:color w:val="0070C0"/>
        </w:rPr>
        <w:t>, kurā plānots Atveseļošanas fonda finansējums (</w:t>
      </w:r>
      <w:r w:rsidR="00333200">
        <w:rPr>
          <w:rFonts w:ascii="Times New Roman" w:hAnsi="Times New Roman"/>
          <w:b/>
          <w:bCs/>
          <w:i/>
          <w:color w:val="0070C0"/>
        </w:rPr>
        <w:t>3 300 000</w:t>
      </w:r>
      <w:r w:rsidRPr="00CE3A26">
        <w:rPr>
          <w:rFonts w:ascii="Times New Roman" w:hAnsi="Times New Roman"/>
          <w:b/>
          <w:bCs/>
          <w:i/>
          <w:color w:val="0070C0"/>
        </w:rPr>
        <w:t xml:space="preserve"> </w:t>
      </w:r>
      <w:proofErr w:type="spellStart"/>
      <w:r w:rsidRPr="00CE3A26">
        <w:rPr>
          <w:rFonts w:ascii="Times New Roman" w:hAnsi="Times New Roman"/>
          <w:b/>
          <w:bCs/>
          <w:i/>
          <w:color w:val="0070C0"/>
        </w:rPr>
        <w:t>euro</w:t>
      </w:r>
      <w:proofErr w:type="spellEnd"/>
      <w:r w:rsidRPr="00CE3A26">
        <w:rPr>
          <w:rFonts w:ascii="Times New Roman" w:hAnsi="Times New Roman"/>
          <w:b/>
          <w:bCs/>
          <w:i/>
          <w:color w:val="0070C0"/>
        </w:rPr>
        <w:t>)</w:t>
      </w:r>
      <w:r w:rsidR="00A5723F">
        <w:rPr>
          <w:rFonts w:ascii="Times New Roman" w:hAnsi="Times New Roman"/>
          <w:b/>
          <w:bCs/>
          <w:i/>
          <w:color w:val="0070C0"/>
        </w:rPr>
        <w:t>,</w:t>
      </w:r>
      <w:r w:rsidRPr="00CE3A26">
        <w:rPr>
          <w:rFonts w:ascii="Times New Roman" w:hAnsi="Times New Roman"/>
          <w:b/>
          <w:bCs/>
          <w:i/>
          <w:color w:val="0070C0"/>
        </w:rPr>
        <w:t xml:space="preserve"> plāno</w:t>
      </w:r>
      <w:r w:rsidR="0034529C">
        <w:rPr>
          <w:rFonts w:ascii="Times New Roman" w:hAnsi="Times New Roman"/>
          <w:b/>
          <w:bCs/>
          <w:i/>
          <w:color w:val="0070C0"/>
        </w:rPr>
        <w:t>:</w:t>
      </w:r>
    </w:p>
    <w:p w14:paraId="2BEAC0B0" w14:textId="2ABA60E4" w:rsidR="008E0CDE" w:rsidRPr="008E0CDE" w:rsidRDefault="008E0CDE" w:rsidP="008E0CDE">
      <w:pPr>
        <w:pStyle w:val="Sarakstarindkopa"/>
        <w:numPr>
          <w:ilvl w:val="0"/>
          <w:numId w:val="24"/>
        </w:numPr>
        <w:spacing w:after="120" w:line="240" w:lineRule="auto"/>
        <w:ind w:right="-477"/>
        <w:jc w:val="both"/>
        <w:rPr>
          <w:rFonts w:ascii="Times New Roman" w:hAnsi="Times New Roman"/>
          <w:i/>
          <w:color w:val="0070C0"/>
        </w:rPr>
      </w:pPr>
      <w:r w:rsidRPr="008E0CDE">
        <w:rPr>
          <w:rFonts w:ascii="Times New Roman" w:hAnsi="Times New Roman"/>
          <w:i/>
          <w:color w:val="0070C0"/>
        </w:rPr>
        <w:t>līdz 2024. gada 31. decembrim mājsaimniecību, uzņēmumu, izglītības iestāžu, ārstniecības iestāžu un citu sabiedrisko ēku skaits, kam ir piekļuve platjoslas savienojumiem ar ļoti augstas veiktspējas tīklu 100 Latgales plānošanas reģionā, 100 Vidzemes plānošanas reģionā, 100 Rīgas plānošanas reģionā, 100 Zemgales plānošanas reģionā, 100 Kurzemes plānošanas reģionā; </w:t>
      </w:r>
    </w:p>
    <w:p w14:paraId="08E251D8" w14:textId="2C0ED326" w:rsidR="008E0CDE" w:rsidRPr="008E0CDE" w:rsidRDefault="008E0CDE" w:rsidP="008E0CDE">
      <w:pPr>
        <w:pStyle w:val="Sarakstarindkopa"/>
        <w:numPr>
          <w:ilvl w:val="0"/>
          <w:numId w:val="24"/>
        </w:numPr>
        <w:spacing w:after="120" w:line="240" w:lineRule="auto"/>
        <w:ind w:right="-477"/>
        <w:jc w:val="both"/>
        <w:rPr>
          <w:rFonts w:ascii="Times New Roman" w:hAnsi="Times New Roman"/>
          <w:i/>
          <w:color w:val="0070C0"/>
        </w:rPr>
      </w:pPr>
      <w:r w:rsidRPr="008E0CDE">
        <w:rPr>
          <w:rFonts w:ascii="Times New Roman" w:hAnsi="Times New Roman"/>
          <w:i/>
          <w:color w:val="0070C0"/>
        </w:rPr>
        <w:lastRenderedPageBreak/>
        <w:t>2026. gada 30. jūnijam mājsaimniecību, uzņēmumu, izglītības iestāžu, ārstniecību iestāžu un citu sabiedrisko ēku skaits, kam ir piekļuve platjoslas savienojumiem ar ļoti augstas veiktspējas tīklu, 1240 Latgales plānošanas reģionā, 1240 Vidzemes plānošanas reģionā, 1240 Rīgas plānošanas reģionā, 1240 Zemgales plānošanas reģionā, 1240 Kurzemes plānošanas reģionā. </w:t>
      </w:r>
    </w:p>
    <w:p w14:paraId="2376CB3E" w14:textId="509ACD40" w:rsidR="000D5A82" w:rsidRPr="00167F67" w:rsidRDefault="00B94E3D" w:rsidP="004766C7">
      <w:pPr>
        <w:spacing w:after="120" w:line="240" w:lineRule="auto"/>
        <w:ind w:left="-567" w:right="-477"/>
        <w:jc w:val="both"/>
        <w:rPr>
          <w:rFonts w:ascii="Times New Roman" w:hAnsi="Times New Roman"/>
          <w:i/>
          <w:color w:val="0000FF"/>
          <w:highlight w:val="yellow"/>
        </w:rPr>
      </w:pPr>
      <w:r w:rsidRPr="00B94E3D">
        <w:rPr>
          <w:rFonts w:ascii="Times New Roman" w:hAnsi="Times New Roman"/>
          <w:b/>
          <w:bCs/>
          <w:i/>
          <w:color w:val="0070C0"/>
        </w:rPr>
        <w:t xml:space="preserve">Projekta iesniedzējs iesniedz projekta iesniegumu </w:t>
      </w:r>
      <w:r w:rsidRPr="00B94E3D">
        <w:rPr>
          <w:rFonts w:ascii="Times New Roman" w:hAnsi="Times New Roman"/>
          <w:b/>
          <w:bCs/>
          <w:i/>
          <w:color w:val="0070C0"/>
          <w:u w:val="single"/>
        </w:rPr>
        <w:t>par katru plānošanas reģiona teritoriju atsevišķi</w:t>
      </w:r>
      <w:r w:rsidRPr="00B94E3D">
        <w:rPr>
          <w:rFonts w:ascii="Times New Roman" w:hAnsi="Times New Roman"/>
          <w:b/>
          <w:bCs/>
          <w:i/>
          <w:color w:val="0070C0"/>
        </w:rPr>
        <w:t xml:space="preserve">, ievērojot </w:t>
      </w:r>
      <w:r w:rsidR="00005EAB">
        <w:rPr>
          <w:rFonts w:ascii="Times New Roman" w:hAnsi="Times New Roman"/>
          <w:b/>
          <w:bCs/>
          <w:i/>
          <w:color w:val="0070C0"/>
        </w:rPr>
        <w:t xml:space="preserve">MK </w:t>
      </w:r>
      <w:r w:rsidRPr="00B94E3D">
        <w:rPr>
          <w:rFonts w:ascii="Times New Roman" w:hAnsi="Times New Roman"/>
          <w:b/>
          <w:bCs/>
          <w:i/>
          <w:color w:val="0070C0"/>
        </w:rPr>
        <w:t xml:space="preserve">noteikumu 12. punktā noteikto finansējuma sadalījumu un nosakot ne mazāku rādītāju kā </w:t>
      </w:r>
      <w:r w:rsidR="00005EAB">
        <w:rPr>
          <w:rFonts w:ascii="Times New Roman" w:hAnsi="Times New Roman"/>
          <w:b/>
          <w:bCs/>
          <w:i/>
          <w:color w:val="0070C0"/>
        </w:rPr>
        <w:t>MK</w:t>
      </w:r>
      <w:r w:rsidRPr="00B94E3D">
        <w:rPr>
          <w:rFonts w:ascii="Times New Roman" w:hAnsi="Times New Roman"/>
          <w:b/>
          <w:bCs/>
          <w:i/>
          <w:color w:val="0070C0"/>
        </w:rPr>
        <w:t xml:space="preserve"> noteikumu 10.1. un 10.2. apakšpunktā.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315"/>
      </w:tblGrid>
      <w:tr w:rsidR="000D5A82" w:rsidRPr="00167F67" w14:paraId="2376CB41" w14:textId="77777777" w:rsidTr="381CA7DD">
        <w:tc>
          <w:tcPr>
            <w:tcW w:w="8966" w:type="dxa"/>
            <w:gridSpan w:val="2"/>
            <w:vAlign w:val="center"/>
          </w:tcPr>
          <w:p w14:paraId="7372D908" w14:textId="479AC2F5" w:rsidR="000D5A82" w:rsidRPr="00A44B0A" w:rsidRDefault="12C23FCF" w:rsidP="381CA7DD">
            <w:pPr>
              <w:pStyle w:val="Virsraksts2"/>
              <w:rPr>
                <w:rStyle w:val="Virsraksts2Rakstz"/>
                <w:b/>
                <w:bCs/>
              </w:rPr>
            </w:pPr>
            <w:bookmarkStart w:id="32" w:name="_Toc496274492"/>
            <w:bookmarkStart w:id="33" w:name="_Toc152276264"/>
            <w:bookmarkStart w:id="34" w:name="_Toc153374062"/>
            <w:bookmarkStart w:id="35" w:name="_Toc699775165"/>
            <w:r>
              <w:t>1.4.</w:t>
            </w:r>
            <w:r w:rsidR="2B9E78B7">
              <w:t xml:space="preserve"> </w:t>
            </w:r>
            <w:proofErr w:type="spellStart"/>
            <w:r>
              <w:t>Investīciju</w:t>
            </w:r>
            <w:proofErr w:type="spellEnd"/>
            <w:r>
              <w:t xml:space="preserve"> </w:t>
            </w:r>
            <w:proofErr w:type="spellStart"/>
            <w:r>
              <w:t>projekta</w:t>
            </w:r>
            <w:proofErr w:type="spellEnd"/>
            <w:r>
              <w:t xml:space="preserve"> </w:t>
            </w:r>
            <w:proofErr w:type="spellStart"/>
            <w:r>
              <w:t>īstenošanas</w:t>
            </w:r>
            <w:proofErr w:type="spellEnd"/>
            <w:r>
              <w:t xml:space="preserve"> </w:t>
            </w:r>
            <w:proofErr w:type="spellStart"/>
            <w:r>
              <w:t>vieta</w:t>
            </w:r>
            <w:bookmarkEnd w:id="32"/>
            <w:proofErr w:type="spellEnd"/>
            <w:r w:rsidRPr="381CA7DD">
              <w:rPr>
                <w:rStyle w:val="Virsraksts2Rakstz"/>
                <w:b/>
                <w:bCs/>
              </w:rPr>
              <w:t>:</w:t>
            </w:r>
            <w:bookmarkEnd w:id="33"/>
            <w:bookmarkEnd w:id="34"/>
            <w:bookmarkEnd w:id="35"/>
          </w:p>
          <w:p w14:paraId="2376CB40" w14:textId="234BA62F" w:rsidR="00A27F20" w:rsidRPr="00A27F20" w:rsidRDefault="00A27F20" w:rsidP="00A27F20">
            <w:pPr>
              <w:rPr>
                <w:lang w:val="x-none" w:eastAsia="x-none"/>
              </w:rPr>
            </w:pPr>
          </w:p>
        </w:tc>
      </w:tr>
      <w:tr w:rsidR="00516FA3" w:rsidRPr="00167F67" w14:paraId="1B8EF40D" w14:textId="77777777" w:rsidTr="381CA7DD">
        <w:tc>
          <w:tcPr>
            <w:tcW w:w="3651" w:type="dxa"/>
            <w:vAlign w:val="center"/>
          </w:tcPr>
          <w:p w14:paraId="6D46EDFB" w14:textId="2117A618" w:rsidR="00516FA3" w:rsidRPr="00954392" w:rsidRDefault="003E6082" w:rsidP="00587738">
            <w:pPr>
              <w:rPr>
                <w:rStyle w:val="Virsraksts2Rakstz"/>
                <w:rFonts w:eastAsia="Calibri"/>
                <w:b w:val="0"/>
              </w:rPr>
            </w:pPr>
            <w:bookmarkStart w:id="36" w:name="_Toc152275305"/>
            <w:bookmarkStart w:id="37" w:name="_Toc152276265"/>
            <w:bookmarkStart w:id="38" w:name="_Toc153374063"/>
            <w:r w:rsidRPr="00587738">
              <w:rPr>
                <w:rFonts w:ascii="Times New Roman" w:hAnsi="Times New Roman"/>
                <w:i/>
                <w:color w:val="0070C0"/>
              </w:rPr>
              <w:t>Visa Latvija</w:t>
            </w:r>
            <w:bookmarkEnd w:id="36"/>
            <w:bookmarkEnd w:id="37"/>
            <w:bookmarkEnd w:id="38"/>
          </w:p>
        </w:tc>
        <w:tc>
          <w:tcPr>
            <w:tcW w:w="5315" w:type="dxa"/>
            <w:vAlign w:val="center"/>
          </w:tcPr>
          <w:p w14:paraId="43CFF24B" w14:textId="30714D26" w:rsidR="00516FA3" w:rsidRPr="00841D67" w:rsidRDefault="00841D67" w:rsidP="00587738">
            <w:pPr>
              <w:rPr>
                <w:rStyle w:val="Virsraksts2Rakstz"/>
                <w:rFonts w:eastAsia="Calibri" w:cstheme="majorBidi"/>
                <w:bCs/>
                <w:i/>
                <w:iCs/>
                <w:color w:val="0070C0"/>
                <w:szCs w:val="22"/>
                <w:lang w:val="en-US"/>
              </w:rPr>
            </w:pPr>
            <w:bookmarkStart w:id="39" w:name="_Toc152275306"/>
            <w:bookmarkStart w:id="40" w:name="_Toc152276266"/>
            <w:bookmarkStart w:id="41" w:name="_Toc153374064"/>
            <w:r w:rsidRPr="00587738">
              <w:rPr>
                <w:rFonts w:ascii="Times New Roman" w:hAnsi="Times New Roman"/>
                <w:i/>
                <w:color w:val="0070C0"/>
              </w:rPr>
              <w:t>Atzīmē “Visa Latvija”, jo projekta īstenošana aptver visu Latviju.</w:t>
            </w:r>
            <w:bookmarkEnd w:id="39"/>
            <w:bookmarkEnd w:id="40"/>
            <w:bookmarkEnd w:id="41"/>
            <w:r w:rsidR="00607620">
              <w:rPr>
                <w:rFonts w:ascii="Times New Roman" w:hAnsi="Times New Roman"/>
                <w:i/>
                <w:color w:val="0070C0"/>
              </w:rPr>
              <w:t>*</w:t>
            </w:r>
          </w:p>
        </w:tc>
      </w:tr>
    </w:tbl>
    <w:p w14:paraId="2376CB61" w14:textId="54F8EA08" w:rsidR="003B0F4B" w:rsidRDefault="003B0F4B" w:rsidP="00C40830">
      <w:pPr>
        <w:spacing w:after="120" w:line="240" w:lineRule="auto"/>
        <w:jc w:val="both"/>
        <w:rPr>
          <w:rFonts w:ascii="Times New Roman" w:hAnsi="Times New Roman"/>
          <w:i/>
          <w:color w:val="0070C0"/>
        </w:rPr>
      </w:pPr>
      <w:r w:rsidRPr="00841D67">
        <w:rPr>
          <w:rFonts w:ascii="Times New Roman" w:hAnsi="Times New Roman"/>
          <w:i/>
          <w:color w:val="0070C0"/>
        </w:rPr>
        <w:t xml:space="preserve">* </w:t>
      </w:r>
      <w:r w:rsidR="00656D2D" w:rsidRPr="00841D67">
        <w:rPr>
          <w:rFonts w:ascii="Times New Roman" w:hAnsi="Times New Roman"/>
          <w:i/>
          <w:color w:val="0070C0"/>
        </w:rPr>
        <w:t>Projekta īstenošanas vietas ir norādāmas pielikumā</w:t>
      </w:r>
    </w:p>
    <w:p w14:paraId="378895CC" w14:textId="51B3BBB3" w:rsidR="00E446BC" w:rsidRPr="008245F0" w:rsidRDefault="00E446BC" w:rsidP="00C40830">
      <w:pPr>
        <w:spacing w:after="120" w:line="240" w:lineRule="auto"/>
        <w:jc w:val="both"/>
        <w:rPr>
          <w:rFonts w:ascii="Times New Roman" w:hAnsi="Times New Roman"/>
          <w:i/>
          <w:color w:val="0070C0"/>
        </w:rPr>
      </w:pPr>
      <w:r>
        <w:rPr>
          <w:rFonts w:ascii="Times New Roman" w:hAnsi="Times New Roman"/>
          <w:i/>
          <w:color w:val="0070C0"/>
        </w:rPr>
        <w:t>I</w:t>
      </w:r>
      <w:r w:rsidRPr="00E446BC">
        <w:rPr>
          <w:rFonts w:ascii="Times New Roman" w:hAnsi="Times New Roman"/>
          <w:i/>
          <w:color w:val="0070C0"/>
        </w:rPr>
        <w:t xml:space="preserve">nvestīcija </w:t>
      </w:r>
      <w:r w:rsidR="00270002">
        <w:rPr>
          <w:rFonts w:ascii="Times New Roman" w:hAnsi="Times New Roman"/>
          <w:i/>
          <w:color w:val="0070C0"/>
        </w:rPr>
        <w:t>jā</w:t>
      </w:r>
      <w:r w:rsidR="006077F1">
        <w:rPr>
          <w:rFonts w:ascii="Times New Roman" w:hAnsi="Times New Roman"/>
          <w:i/>
          <w:color w:val="0070C0"/>
        </w:rPr>
        <w:t>ī</w:t>
      </w:r>
      <w:r w:rsidR="00270002">
        <w:rPr>
          <w:rFonts w:ascii="Times New Roman" w:hAnsi="Times New Roman"/>
          <w:i/>
          <w:color w:val="0070C0"/>
        </w:rPr>
        <w:t>steno</w:t>
      </w:r>
      <w:r w:rsidRPr="00E446BC">
        <w:rPr>
          <w:rFonts w:ascii="Times New Roman" w:hAnsi="Times New Roman"/>
          <w:i/>
          <w:color w:val="0070C0"/>
        </w:rPr>
        <w:t xml:space="preserve"> Latvijas teritorijā, kur</w:t>
      </w:r>
      <w:r w:rsidR="00270002">
        <w:rPr>
          <w:rFonts w:ascii="Times New Roman" w:hAnsi="Times New Roman"/>
          <w:i/>
          <w:color w:val="0070C0"/>
        </w:rPr>
        <w:t>ā</w:t>
      </w:r>
      <w:r w:rsidRPr="00E446BC">
        <w:rPr>
          <w:rFonts w:ascii="Times New Roman" w:hAnsi="Times New Roman"/>
          <w:i/>
          <w:color w:val="0070C0"/>
        </w:rPr>
        <w:t xml:space="preserve"> nav esoša vai attiecīgajā laikposmā izvēršanai ticami plānota tīkla, kas maksimumstundas apstākļos nodrošinātu vismaz 100 Mbit/s lejupielādes ātrumu (robežvērtības ātrums) atbilstoši regulas Nr.651/2014 52. panta 3. punkta a) apakšpunktam, izņemot teritorijas, kas atbilst regulas Nr. 651/2014 52. panta 4. punktā,  ko pārbauda saskaņā regulas Nr. 651/2014 52. panta 5. punktu</w:t>
      </w:r>
      <w:r w:rsidR="00FC62C4">
        <w:rPr>
          <w:rFonts w:ascii="Times New Roman" w:hAnsi="Times New Roman"/>
          <w:i/>
          <w:color w:val="0070C0"/>
        </w:rPr>
        <w:t>.</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1"/>
        <w:gridCol w:w="2268"/>
        <w:gridCol w:w="1275"/>
        <w:gridCol w:w="1516"/>
      </w:tblGrid>
      <w:tr w:rsidR="00E578B3" w:rsidRPr="00E578B3" w14:paraId="4E507BE5" w14:textId="77777777" w:rsidTr="381CA7DD">
        <w:trPr>
          <w:trHeight w:val="437"/>
        </w:trPr>
        <w:tc>
          <w:tcPr>
            <w:tcW w:w="9000" w:type="dxa"/>
            <w:gridSpan w:val="4"/>
            <w:vAlign w:val="center"/>
          </w:tcPr>
          <w:p w14:paraId="0285490F" w14:textId="54D83A15" w:rsidR="00E578B3" w:rsidRPr="00801E18" w:rsidRDefault="0F8F27F2" w:rsidP="00801E18">
            <w:pPr>
              <w:pStyle w:val="Virsraksts2"/>
            </w:pPr>
            <w:bookmarkStart w:id="42" w:name="_Toc153374065"/>
            <w:bookmarkStart w:id="43" w:name="_Toc9110389"/>
            <w:bookmarkStart w:id="44" w:name="_Toc496274494"/>
            <w:bookmarkStart w:id="45" w:name="_Toc116904131"/>
            <w:r>
              <w:t xml:space="preserve">1.5. </w:t>
            </w:r>
            <w:proofErr w:type="spellStart"/>
            <w:r>
              <w:t>Informācija</w:t>
            </w:r>
            <w:proofErr w:type="spellEnd"/>
            <w:r>
              <w:t xml:space="preserve"> par </w:t>
            </w:r>
            <w:proofErr w:type="spellStart"/>
            <w:r>
              <w:t>partneri</w:t>
            </w:r>
            <w:bookmarkEnd w:id="42"/>
            <w:bookmarkEnd w:id="43"/>
            <w:proofErr w:type="spellEnd"/>
            <w:r>
              <w:t xml:space="preserve"> </w:t>
            </w:r>
            <w:bookmarkEnd w:id="44"/>
            <w:bookmarkEnd w:id="45"/>
            <w:r>
              <w:t xml:space="preserve"> </w:t>
            </w:r>
          </w:p>
        </w:tc>
      </w:tr>
      <w:tr w:rsidR="00E578B3" w:rsidRPr="00E578B3" w14:paraId="2AF3B22A" w14:textId="77777777" w:rsidTr="381CA7DD">
        <w:trPr>
          <w:trHeight w:val="313"/>
        </w:trPr>
        <w:tc>
          <w:tcPr>
            <w:tcW w:w="9000" w:type="dxa"/>
            <w:gridSpan w:val="4"/>
            <w:tcBorders>
              <w:left w:val="nil"/>
              <w:right w:val="nil"/>
            </w:tcBorders>
            <w:vAlign w:val="center"/>
          </w:tcPr>
          <w:p w14:paraId="04A7C012" w14:textId="119B80C1" w:rsidR="00476CA7" w:rsidRPr="00D008A5" w:rsidRDefault="00476CA7" w:rsidP="00D008A5">
            <w:pPr>
              <w:rPr>
                <w:rFonts w:ascii="Times New Roman" w:hAnsi="Times New Roman"/>
                <w:i/>
                <w:color w:val="0070C0"/>
              </w:rPr>
            </w:pPr>
            <w:bookmarkStart w:id="46" w:name="_Toc153374066"/>
            <w:r w:rsidRPr="00D008A5">
              <w:rPr>
                <w:rFonts w:ascii="Times New Roman" w:hAnsi="Times New Roman"/>
                <w:i/>
                <w:color w:val="0070C0"/>
              </w:rPr>
              <w:t>Projektu iesniedzējs var piesaistīt projektā sadarbības partneri, noslēdzot sadarbības līgumu, kurā iekļauj</w:t>
            </w:r>
            <w:r w:rsidR="00881ED3" w:rsidRPr="00D008A5">
              <w:rPr>
                <w:rFonts w:ascii="Times New Roman" w:hAnsi="Times New Roman"/>
                <w:i/>
                <w:color w:val="0070C0"/>
              </w:rPr>
              <w:t xml:space="preserve"> </w:t>
            </w:r>
            <w:r w:rsidRPr="00D008A5">
              <w:rPr>
                <w:rFonts w:ascii="Times New Roman" w:hAnsi="Times New Roman"/>
                <w:i/>
                <w:color w:val="0070C0"/>
              </w:rPr>
              <w:t xml:space="preserve">atbildības un finansējuma sadalījumu projekta īstenošanā. Atbilstību noteiktajām prasībām projektu iesniedzējs var apliecināt kopā ar sadarbības partneri, izņemot izslēgšanas kritēriju un komercdarbības atbalsta kontroles regulējuma noteiktajām prasībām atbilstoši </w:t>
            </w:r>
            <w:r w:rsidR="00881ED3" w:rsidRPr="00D008A5">
              <w:rPr>
                <w:rFonts w:ascii="Times New Roman" w:hAnsi="Times New Roman"/>
                <w:i/>
                <w:color w:val="0070C0"/>
              </w:rPr>
              <w:t>MK noteikumu</w:t>
            </w:r>
            <w:r w:rsidRPr="00D008A5">
              <w:rPr>
                <w:rFonts w:ascii="Times New Roman" w:hAnsi="Times New Roman"/>
                <w:i/>
                <w:color w:val="0070C0"/>
              </w:rPr>
              <w:t xml:space="preserve">  1. pielikumam, jāatbilst gan projekta iesniedzējam, gan tā sadarbības partnerim, ja tāds ir paredzēts.</w:t>
            </w:r>
            <w:bookmarkEnd w:id="46"/>
            <w:r w:rsidRPr="00D008A5">
              <w:rPr>
                <w:rFonts w:ascii="Times New Roman" w:hAnsi="Times New Roman"/>
                <w:i/>
                <w:color w:val="0070C0"/>
              </w:rPr>
              <w:t> </w:t>
            </w:r>
          </w:p>
          <w:p w14:paraId="3280165B" w14:textId="0CE1063C" w:rsidR="00476CA7" w:rsidRPr="00D008A5" w:rsidRDefault="00476CA7" w:rsidP="00D008A5">
            <w:pPr>
              <w:rPr>
                <w:rFonts w:ascii="Times New Roman" w:hAnsi="Times New Roman"/>
                <w:i/>
                <w:color w:val="0070C0"/>
              </w:rPr>
            </w:pPr>
            <w:bookmarkStart w:id="47" w:name="_Toc153374067"/>
            <w:r w:rsidRPr="00D008A5">
              <w:rPr>
                <w:rFonts w:ascii="Times New Roman" w:hAnsi="Times New Roman"/>
                <w:i/>
                <w:color w:val="0070C0"/>
              </w:rPr>
              <w:t>Sadarbības partnerim ir pienākums ievērot MK  noteikumu 26.13. apakšpunktā noteiktais un jāparaksta attiecīgais apliecinājums (</w:t>
            </w:r>
            <w:r w:rsidR="00B63627" w:rsidRPr="00D008A5">
              <w:rPr>
                <w:rFonts w:ascii="Times New Roman" w:hAnsi="Times New Roman"/>
                <w:i/>
                <w:color w:val="0070C0"/>
              </w:rPr>
              <w:t>1.2.</w:t>
            </w:r>
            <w:r w:rsidR="0020113C" w:rsidRPr="00D008A5">
              <w:rPr>
                <w:rFonts w:ascii="Times New Roman" w:hAnsi="Times New Roman"/>
                <w:i/>
                <w:color w:val="0070C0"/>
              </w:rPr>
              <w:t xml:space="preserve"> </w:t>
            </w:r>
            <w:r w:rsidRPr="00D008A5">
              <w:rPr>
                <w:rFonts w:ascii="Times New Roman" w:hAnsi="Times New Roman"/>
                <w:i/>
                <w:color w:val="0070C0"/>
              </w:rPr>
              <w:t>pielikums).</w:t>
            </w:r>
            <w:bookmarkEnd w:id="47"/>
          </w:p>
          <w:p w14:paraId="00ADE9EC" w14:textId="77777777" w:rsidR="00E578B3" w:rsidRPr="00E578B3" w:rsidRDefault="00E578B3" w:rsidP="00801E18">
            <w:pPr>
              <w:rPr>
                <w:rFonts w:ascii="Times New Roman" w:hAnsi="Times New Roman"/>
                <w:b/>
              </w:rPr>
            </w:pPr>
          </w:p>
        </w:tc>
      </w:tr>
      <w:tr w:rsidR="00E578B3" w:rsidRPr="00E578B3" w14:paraId="6D7BD9CF" w14:textId="77777777" w:rsidTr="381CA7DD">
        <w:trPr>
          <w:trHeight w:val="569"/>
        </w:trPr>
        <w:tc>
          <w:tcPr>
            <w:tcW w:w="3941" w:type="dxa"/>
            <w:vAlign w:val="center"/>
          </w:tcPr>
          <w:p w14:paraId="6206CE46" w14:textId="77777777" w:rsidR="00E578B3" w:rsidRPr="00E578B3" w:rsidRDefault="00E578B3" w:rsidP="00E578B3">
            <w:pPr>
              <w:spacing w:after="0" w:line="240" w:lineRule="auto"/>
              <w:rPr>
                <w:rFonts w:ascii="Times New Roman" w:hAnsi="Times New Roman"/>
                <w:b/>
              </w:rPr>
            </w:pPr>
            <w:r w:rsidRPr="00E578B3">
              <w:rPr>
                <w:rFonts w:ascii="Times New Roman" w:hAnsi="Times New Roman"/>
                <w:b/>
              </w:rPr>
              <w:t>1.5.1. Partnera nosaukums*:</w:t>
            </w:r>
          </w:p>
        </w:tc>
        <w:tc>
          <w:tcPr>
            <w:tcW w:w="5059" w:type="dxa"/>
            <w:gridSpan w:val="3"/>
            <w:vAlign w:val="center"/>
          </w:tcPr>
          <w:p w14:paraId="196C4BE5" w14:textId="52BF6245" w:rsidR="00E578B3" w:rsidRPr="005A6584" w:rsidRDefault="00E578B3" w:rsidP="005A6584">
            <w:pPr>
              <w:rPr>
                <w:rFonts w:ascii="Times New Roman" w:hAnsi="Times New Roman"/>
                <w:i/>
                <w:color w:val="0070C0"/>
              </w:rPr>
            </w:pPr>
            <w:bookmarkStart w:id="48" w:name="_Toc153374068"/>
            <w:r w:rsidRPr="005A6584">
              <w:rPr>
                <w:rFonts w:ascii="Times New Roman" w:hAnsi="Times New Roman"/>
                <w:i/>
                <w:color w:val="0070C0"/>
              </w:rPr>
              <w:t>Sadarbības partnera nosaukumu norāda neizmantojot saīsinājumus, t.i., norāda juridisko nosaukumu.</w:t>
            </w:r>
            <w:bookmarkEnd w:id="48"/>
          </w:p>
          <w:p w14:paraId="6AA84B02" w14:textId="77777777" w:rsidR="00E578B3" w:rsidRPr="005A6584" w:rsidRDefault="00E578B3" w:rsidP="005A6584">
            <w:pPr>
              <w:rPr>
                <w:rFonts w:ascii="Times New Roman" w:hAnsi="Times New Roman"/>
                <w:i/>
                <w:color w:val="0070C0"/>
              </w:rPr>
            </w:pPr>
            <w:bookmarkStart w:id="49" w:name="_Toc153374069"/>
            <w:r w:rsidRPr="005A6584">
              <w:rPr>
                <w:rFonts w:ascii="Times New Roman" w:hAnsi="Times New Roman"/>
                <w:i/>
                <w:color w:val="0070C0"/>
              </w:rPr>
              <w:t>Piemēram,</w:t>
            </w:r>
            <w:bookmarkEnd w:id="49"/>
            <w:r w:rsidRPr="005A6584">
              <w:rPr>
                <w:rFonts w:ascii="Times New Roman" w:hAnsi="Times New Roman"/>
                <w:i/>
                <w:color w:val="0070C0"/>
              </w:rPr>
              <w:t xml:space="preserve"> </w:t>
            </w:r>
          </w:p>
          <w:p w14:paraId="55527C1E" w14:textId="69D273BD" w:rsidR="00D75A9E" w:rsidRPr="005A6584" w:rsidRDefault="00E578B3" w:rsidP="005A6584">
            <w:pPr>
              <w:rPr>
                <w:rFonts w:ascii="Times New Roman" w:hAnsi="Times New Roman"/>
                <w:i/>
                <w:color w:val="0070C0"/>
              </w:rPr>
            </w:pPr>
            <w:bookmarkStart w:id="50" w:name="_Toc153374070"/>
            <w:r w:rsidRPr="005A6584">
              <w:rPr>
                <w:rFonts w:ascii="Times New Roman" w:hAnsi="Times New Roman"/>
                <w:i/>
                <w:color w:val="0070C0"/>
              </w:rPr>
              <w:t>Sabiedrība ar ierobežotu atbildību “A”</w:t>
            </w:r>
            <w:bookmarkEnd w:id="50"/>
            <w:r w:rsidRPr="005A6584">
              <w:rPr>
                <w:rFonts w:ascii="Times New Roman" w:hAnsi="Times New Roman"/>
                <w:i/>
                <w:color w:val="0070C0"/>
              </w:rPr>
              <w:t xml:space="preserve"> </w:t>
            </w:r>
          </w:p>
          <w:p w14:paraId="5870766B" w14:textId="110002E1" w:rsidR="00E578B3" w:rsidRPr="005A6584" w:rsidRDefault="00E578B3" w:rsidP="00E578B3">
            <w:pPr>
              <w:tabs>
                <w:tab w:val="left" w:pos="288"/>
              </w:tabs>
              <w:spacing w:after="0" w:line="240" w:lineRule="auto"/>
              <w:jc w:val="both"/>
              <w:rPr>
                <w:rFonts w:ascii="Times New Roman" w:hAnsi="Times New Roman"/>
                <w:i/>
                <w:color w:val="0070C0"/>
              </w:rPr>
            </w:pPr>
          </w:p>
        </w:tc>
      </w:tr>
      <w:tr w:rsidR="00E578B3" w:rsidRPr="00E578B3" w14:paraId="69661BC9" w14:textId="77777777" w:rsidTr="381CA7DD">
        <w:tc>
          <w:tcPr>
            <w:tcW w:w="3941" w:type="dxa"/>
            <w:vAlign w:val="center"/>
          </w:tcPr>
          <w:p w14:paraId="435FCC77" w14:textId="77777777" w:rsidR="00E578B3" w:rsidRPr="00E578B3" w:rsidRDefault="00E578B3" w:rsidP="00E578B3">
            <w:pPr>
              <w:spacing w:after="0" w:line="240" w:lineRule="auto"/>
              <w:rPr>
                <w:rFonts w:ascii="Times New Roman" w:hAnsi="Times New Roman"/>
                <w:b/>
              </w:rPr>
            </w:pPr>
            <w:r w:rsidRPr="00E578B3">
              <w:rPr>
                <w:rFonts w:ascii="Times New Roman" w:hAnsi="Times New Roman"/>
                <w:b/>
              </w:rPr>
              <w:t xml:space="preserve">Reģistrācijas numurs/ </w:t>
            </w:r>
          </w:p>
          <w:p w14:paraId="4D33CB38" w14:textId="77777777" w:rsidR="00E578B3" w:rsidRPr="00E578B3" w:rsidRDefault="00E578B3" w:rsidP="00E578B3">
            <w:pPr>
              <w:spacing w:after="0" w:line="240" w:lineRule="auto"/>
              <w:rPr>
                <w:rFonts w:ascii="Times New Roman" w:hAnsi="Times New Roman"/>
                <w:b/>
              </w:rPr>
            </w:pPr>
            <w:r w:rsidRPr="00E578B3">
              <w:rPr>
                <w:rFonts w:ascii="Times New Roman" w:hAnsi="Times New Roman"/>
                <w:b/>
              </w:rPr>
              <w:t>Nodokļu maksātāja reģistrācijas numurs:</w:t>
            </w:r>
          </w:p>
        </w:tc>
        <w:tc>
          <w:tcPr>
            <w:tcW w:w="5059" w:type="dxa"/>
            <w:gridSpan w:val="3"/>
            <w:vAlign w:val="center"/>
          </w:tcPr>
          <w:p w14:paraId="570802F3" w14:textId="77777777" w:rsidR="00E578B3" w:rsidRPr="00E578B3" w:rsidRDefault="00E578B3" w:rsidP="00587738">
            <w:pPr>
              <w:rPr>
                <w:rStyle w:val="Virsraksts2Rakstz"/>
                <w:rFonts w:eastAsia="Calibri" w:cstheme="majorBidi"/>
                <w:b w:val="0"/>
                <w:bCs/>
                <w:i/>
                <w:iCs/>
                <w:color w:val="0070C0"/>
                <w:szCs w:val="22"/>
                <w:lang w:val="en-US"/>
              </w:rPr>
            </w:pPr>
            <w:bookmarkStart w:id="51" w:name="_Toc153374071"/>
            <w:r w:rsidRPr="00587738">
              <w:rPr>
                <w:rFonts w:ascii="Times New Roman" w:hAnsi="Times New Roman"/>
                <w:i/>
                <w:color w:val="0070C0"/>
              </w:rPr>
              <w:t>Norāda reģistrācijas numuru.</w:t>
            </w:r>
            <w:bookmarkEnd w:id="51"/>
          </w:p>
        </w:tc>
      </w:tr>
      <w:tr w:rsidR="00E578B3" w:rsidRPr="00E578B3" w14:paraId="1963FD51" w14:textId="77777777" w:rsidTr="381CA7DD">
        <w:trPr>
          <w:trHeight w:val="367"/>
        </w:trPr>
        <w:tc>
          <w:tcPr>
            <w:tcW w:w="3941" w:type="dxa"/>
            <w:vAlign w:val="center"/>
          </w:tcPr>
          <w:p w14:paraId="0D44E35C" w14:textId="77777777" w:rsidR="00E578B3" w:rsidRPr="00E578B3" w:rsidRDefault="00E578B3" w:rsidP="00E578B3">
            <w:pPr>
              <w:spacing w:after="0" w:line="240" w:lineRule="auto"/>
              <w:rPr>
                <w:rFonts w:ascii="Times New Roman" w:hAnsi="Times New Roman"/>
                <w:b/>
              </w:rPr>
            </w:pPr>
            <w:r w:rsidRPr="00E578B3">
              <w:rPr>
                <w:rFonts w:ascii="Times New Roman" w:hAnsi="Times New Roman"/>
                <w:b/>
              </w:rPr>
              <w:t>Partnera veids:</w:t>
            </w:r>
          </w:p>
        </w:tc>
        <w:tc>
          <w:tcPr>
            <w:tcW w:w="5059" w:type="dxa"/>
            <w:gridSpan w:val="3"/>
          </w:tcPr>
          <w:p w14:paraId="26D30522" w14:textId="77777777" w:rsidR="00E578B3" w:rsidRPr="005A6584" w:rsidRDefault="00E578B3" w:rsidP="005A6584">
            <w:pPr>
              <w:rPr>
                <w:rFonts w:ascii="Times New Roman" w:hAnsi="Times New Roman"/>
                <w:i/>
                <w:color w:val="0070C0"/>
              </w:rPr>
            </w:pPr>
            <w:bookmarkStart w:id="52" w:name="_Toc153374072"/>
            <w:r w:rsidRPr="005A6584">
              <w:rPr>
                <w:rFonts w:ascii="Times New Roman" w:hAnsi="Times New Roman"/>
                <w:i/>
                <w:color w:val="0070C0"/>
              </w:rPr>
              <w:t>Norāda atbilstošo sadarbības partnera veidu.</w:t>
            </w:r>
            <w:bookmarkEnd w:id="52"/>
          </w:p>
          <w:p w14:paraId="0878B27C" w14:textId="49AF1B96" w:rsidR="00E578B3" w:rsidRPr="00E578B3" w:rsidRDefault="00E578B3" w:rsidP="005A6584">
            <w:pPr>
              <w:rPr>
                <w:rFonts w:ascii="Times New Roman" w:hAnsi="Times New Roman"/>
                <w:color w:val="0000FF"/>
              </w:rPr>
            </w:pPr>
            <w:bookmarkStart w:id="53" w:name="_Toc153374073"/>
            <w:r w:rsidRPr="005A6584">
              <w:rPr>
                <w:rFonts w:ascii="Times New Roman" w:hAnsi="Times New Roman"/>
                <w:i/>
                <w:color w:val="0070C0"/>
              </w:rPr>
              <w:t xml:space="preserve">Šīs investīcijas atlases ietvaros par sadarbības partneri var būt - </w:t>
            </w:r>
            <w:r w:rsidR="00EF2591" w:rsidRPr="005A6584">
              <w:rPr>
                <w:rFonts w:ascii="Times New Roman" w:hAnsi="Times New Roman"/>
                <w:b/>
                <w:bCs/>
                <w:i/>
                <w:color w:val="0070C0"/>
              </w:rPr>
              <w:t>elektronisko sakaru komersants</w:t>
            </w:r>
            <w:r w:rsidR="00EF2591" w:rsidRPr="005A6584">
              <w:rPr>
                <w:rFonts w:ascii="Times New Roman" w:hAnsi="Times New Roman"/>
                <w:i/>
                <w:color w:val="0070C0"/>
              </w:rPr>
              <w:t>, kuram ir tiesības sniegt elektronisko sakaru pakalpojumus un nodrošināt elektronisko sakaru tīklu Latvijā</w:t>
            </w:r>
            <w:r w:rsidR="00EF2591" w:rsidRPr="005A6584">
              <w:rPr>
                <w:rFonts w:ascii="Times New Roman" w:hAnsi="Times New Roman"/>
              </w:rPr>
              <w:t>.</w:t>
            </w:r>
            <w:bookmarkEnd w:id="53"/>
          </w:p>
        </w:tc>
      </w:tr>
      <w:tr w:rsidR="00E578B3" w:rsidRPr="00E578B3" w14:paraId="5EEF8D84" w14:textId="77777777" w:rsidTr="381CA7DD">
        <w:trPr>
          <w:trHeight w:val="413"/>
        </w:trPr>
        <w:tc>
          <w:tcPr>
            <w:tcW w:w="3941" w:type="dxa"/>
            <w:vMerge w:val="restart"/>
            <w:vAlign w:val="center"/>
          </w:tcPr>
          <w:p w14:paraId="2BF9BDBB" w14:textId="77777777" w:rsidR="00E578B3" w:rsidRPr="00E578B3" w:rsidRDefault="00E578B3" w:rsidP="00E578B3">
            <w:pPr>
              <w:spacing w:after="0" w:line="240" w:lineRule="auto"/>
              <w:rPr>
                <w:rFonts w:ascii="Times New Roman" w:hAnsi="Times New Roman"/>
                <w:b/>
              </w:rPr>
            </w:pPr>
            <w:r w:rsidRPr="00E578B3">
              <w:rPr>
                <w:rFonts w:ascii="Times New Roman" w:hAnsi="Times New Roman"/>
                <w:b/>
              </w:rPr>
              <w:t>Juridiskā adrese:</w:t>
            </w:r>
          </w:p>
        </w:tc>
        <w:tc>
          <w:tcPr>
            <w:tcW w:w="5059" w:type="dxa"/>
            <w:gridSpan w:val="3"/>
          </w:tcPr>
          <w:p w14:paraId="26F07658" w14:textId="77777777" w:rsidR="00E578B3" w:rsidRPr="00666EE9" w:rsidRDefault="00E578B3" w:rsidP="00801E18">
            <w:pPr>
              <w:rPr>
                <w:rFonts w:ascii="Times New Roman" w:hAnsi="Times New Roman"/>
                <w:i/>
                <w:color w:val="0070C0"/>
              </w:rPr>
            </w:pPr>
            <w:bookmarkStart w:id="54" w:name="_Toc153374074"/>
            <w:r w:rsidRPr="00666EE9">
              <w:rPr>
                <w:rFonts w:ascii="Times New Roman" w:hAnsi="Times New Roman"/>
                <w:i/>
                <w:color w:val="0070C0"/>
              </w:rPr>
              <w:t>Norāda precīzu sadarbības partnera juridisko adresi, ierakstot attiecīgajās ailēs prasīto informāciju.</w:t>
            </w:r>
            <w:bookmarkEnd w:id="54"/>
          </w:p>
          <w:p w14:paraId="71F8C56A" w14:textId="77777777" w:rsidR="00E578B3" w:rsidRPr="00E578B3" w:rsidRDefault="00E578B3" w:rsidP="00E578B3">
            <w:pPr>
              <w:spacing w:after="0" w:line="240" w:lineRule="auto"/>
              <w:rPr>
                <w:rFonts w:ascii="Times New Roman" w:hAnsi="Times New Roman"/>
              </w:rPr>
            </w:pPr>
          </w:p>
          <w:p w14:paraId="6FBA5D3B"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Iela, mājas nosaukums, Nr./ dzīvokļa Nr.</w:t>
            </w:r>
          </w:p>
          <w:p w14:paraId="5B9785A9" w14:textId="77777777" w:rsidR="00E578B3" w:rsidRPr="00E578B3" w:rsidRDefault="00E578B3" w:rsidP="00E578B3">
            <w:pPr>
              <w:tabs>
                <w:tab w:val="left" w:pos="900"/>
              </w:tabs>
              <w:spacing w:after="0" w:line="240" w:lineRule="auto"/>
              <w:jc w:val="both"/>
              <w:rPr>
                <w:rFonts w:ascii="Times New Roman" w:hAnsi="Times New Roman"/>
              </w:rPr>
            </w:pPr>
          </w:p>
        </w:tc>
      </w:tr>
      <w:tr w:rsidR="00E578B3" w:rsidRPr="00E578B3" w14:paraId="5C0D3377" w14:textId="77777777" w:rsidTr="381CA7DD">
        <w:trPr>
          <w:trHeight w:val="688"/>
        </w:trPr>
        <w:tc>
          <w:tcPr>
            <w:tcW w:w="3941" w:type="dxa"/>
            <w:vMerge/>
            <w:vAlign w:val="center"/>
          </w:tcPr>
          <w:p w14:paraId="2714FB17" w14:textId="77777777" w:rsidR="00E578B3" w:rsidRPr="00E578B3" w:rsidRDefault="00E578B3" w:rsidP="00E578B3">
            <w:pPr>
              <w:spacing w:after="0" w:line="240" w:lineRule="auto"/>
              <w:rPr>
                <w:rFonts w:ascii="Times New Roman" w:hAnsi="Times New Roman"/>
                <w:b/>
              </w:rPr>
            </w:pPr>
          </w:p>
        </w:tc>
        <w:tc>
          <w:tcPr>
            <w:tcW w:w="2268" w:type="dxa"/>
          </w:tcPr>
          <w:p w14:paraId="6AF157AD" w14:textId="77777777" w:rsidR="00E578B3" w:rsidRPr="00E578B3" w:rsidRDefault="00E578B3" w:rsidP="00E578B3">
            <w:pPr>
              <w:spacing w:after="0" w:line="240" w:lineRule="auto"/>
              <w:rPr>
                <w:rFonts w:ascii="Times New Roman" w:hAnsi="Times New Roman"/>
                <w:bCs/>
              </w:rPr>
            </w:pPr>
            <w:proofErr w:type="spellStart"/>
            <w:r w:rsidRPr="00E578B3">
              <w:rPr>
                <w:rFonts w:ascii="Times New Roman" w:hAnsi="Times New Roman"/>
                <w:bCs/>
              </w:rPr>
              <w:t>Valstspilsēta</w:t>
            </w:r>
            <w:proofErr w:type="spellEnd"/>
          </w:p>
        </w:tc>
        <w:tc>
          <w:tcPr>
            <w:tcW w:w="1275" w:type="dxa"/>
          </w:tcPr>
          <w:p w14:paraId="47BD7C23"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Novads</w:t>
            </w:r>
          </w:p>
        </w:tc>
        <w:tc>
          <w:tcPr>
            <w:tcW w:w="1516" w:type="dxa"/>
          </w:tcPr>
          <w:p w14:paraId="4B5020F5"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Novada pilsēta vai pagasts</w:t>
            </w:r>
          </w:p>
        </w:tc>
      </w:tr>
      <w:tr w:rsidR="00E578B3" w:rsidRPr="00E578B3" w14:paraId="460EE6EB" w14:textId="77777777" w:rsidTr="381CA7DD">
        <w:tc>
          <w:tcPr>
            <w:tcW w:w="3941" w:type="dxa"/>
            <w:vMerge/>
            <w:vAlign w:val="center"/>
          </w:tcPr>
          <w:p w14:paraId="017C3B9E" w14:textId="77777777" w:rsidR="00E578B3" w:rsidRPr="00E578B3" w:rsidRDefault="00E578B3" w:rsidP="00E578B3">
            <w:pPr>
              <w:spacing w:after="0" w:line="240" w:lineRule="auto"/>
              <w:rPr>
                <w:rFonts w:ascii="Times New Roman" w:hAnsi="Times New Roman"/>
                <w:b/>
              </w:rPr>
            </w:pPr>
          </w:p>
        </w:tc>
        <w:tc>
          <w:tcPr>
            <w:tcW w:w="5059" w:type="dxa"/>
            <w:gridSpan w:val="3"/>
            <w:vAlign w:val="center"/>
          </w:tcPr>
          <w:p w14:paraId="1607D8A5"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Pasta indekss</w:t>
            </w:r>
          </w:p>
        </w:tc>
      </w:tr>
      <w:tr w:rsidR="00E578B3" w:rsidRPr="00E578B3" w14:paraId="5411A107" w14:textId="77777777" w:rsidTr="381CA7DD">
        <w:tc>
          <w:tcPr>
            <w:tcW w:w="3941" w:type="dxa"/>
            <w:vMerge/>
            <w:vAlign w:val="center"/>
          </w:tcPr>
          <w:p w14:paraId="44BD9475" w14:textId="77777777" w:rsidR="00E578B3" w:rsidRPr="00E578B3" w:rsidRDefault="00E578B3" w:rsidP="00E578B3">
            <w:pPr>
              <w:spacing w:after="0" w:line="240" w:lineRule="auto"/>
              <w:rPr>
                <w:rFonts w:ascii="Times New Roman" w:hAnsi="Times New Roman"/>
                <w:b/>
              </w:rPr>
            </w:pPr>
          </w:p>
        </w:tc>
        <w:tc>
          <w:tcPr>
            <w:tcW w:w="5059" w:type="dxa"/>
            <w:gridSpan w:val="3"/>
            <w:vAlign w:val="center"/>
          </w:tcPr>
          <w:p w14:paraId="37F52ED0"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E-pasts</w:t>
            </w:r>
          </w:p>
        </w:tc>
      </w:tr>
      <w:tr w:rsidR="00E578B3" w:rsidRPr="00E578B3" w14:paraId="15E5153E" w14:textId="77777777" w:rsidTr="381CA7DD">
        <w:tc>
          <w:tcPr>
            <w:tcW w:w="3941" w:type="dxa"/>
            <w:vMerge/>
            <w:vAlign w:val="center"/>
          </w:tcPr>
          <w:p w14:paraId="435B5D9D" w14:textId="77777777" w:rsidR="00E578B3" w:rsidRPr="00E578B3" w:rsidRDefault="00E578B3" w:rsidP="00E578B3">
            <w:pPr>
              <w:spacing w:after="0" w:line="240" w:lineRule="auto"/>
              <w:rPr>
                <w:rFonts w:ascii="Times New Roman" w:hAnsi="Times New Roman"/>
                <w:b/>
              </w:rPr>
            </w:pPr>
          </w:p>
        </w:tc>
        <w:tc>
          <w:tcPr>
            <w:tcW w:w="5059" w:type="dxa"/>
            <w:gridSpan w:val="3"/>
            <w:vAlign w:val="center"/>
          </w:tcPr>
          <w:p w14:paraId="2323223C"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Tīmekļa vietne</w:t>
            </w:r>
          </w:p>
        </w:tc>
      </w:tr>
      <w:tr w:rsidR="00E578B3" w:rsidRPr="00E578B3" w14:paraId="63638F5D" w14:textId="77777777" w:rsidTr="381CA7DD">
        <w:trPr>
          <w:trHeight w:val="416"/>
        </w:trPr>
        <w:tc>
          <w:tcPr>
            <w:tcW w:w="3941" w:type="dxa"/>
            <w:vMerge w:val="restart"/>
            <w:vAlign w:val="center"/>
          </w:tcPr>
          <w:p w14:paraId="106C9CE8" w14:textId="77777777" w:rsidR="00E578B3" w:rsidRPr="00E578B3" w:rsidRDefault="00E578B3" w:rsidP="00E578B3">
            <w:pPr>
              <w:spacing w:after="0" w:line="240" w:lineRule="auto"/>
              <w:rPr>
                <w:rFonts w:ascii="Times New Roman" w:hAnsi="Times New Roman"/>
                <w:b/>
              </w:rPr>
            </w:pPr>
            <w:r w:rsidRPr="00E578B3">
              <w:rPr>
                <w:rFonts w:ascii="Times New Roman" w:hAnsi="Times New Roman"/>
                <w:b/>
              </w:rPr>
              <w:t>Kontaktinformācija:</w:t>
            </w:r>
          </w:p>
        </w:tc>
        <w:tc>
          <w:tcPr>
            <w:tcW w:w="5059" w:type="dxa"/>
            <w:gridSpan w:val="3"/>
            <w:vAlign w:val="center"/>
          </w:tcPr>
          <w:p w14:paraId="31CC184B" w14:textId="77777777" w:rsidR="00E578B3" w:rsidRPr="00666EE9" w:rsidRDefault="00E578B3" w:rsidP="00666EE9">
            <w:pPr>
              <w:rPr>
                <w:rFonts w:ascii="Times New Roman" w:hAnsi="Times New Roman"/>
                <w:i/>
                <w:color w:val="0070C0"/>
              </w:rPr>
            </w:pPr>
            <w:bookmarkStart w:id="55" w:name="_Toc153374075"/>
            <w:r w:rsidRPr="00666EE9">
              <w:rPr>
                <w:rFonts w:ascii="Times New Roman" w:hAnsi="Times New Roman"/>
                <w:i/>
                <w:color w:val="0070C0"/>
              </w:rPr>
              <w:t>Sniedz informāciju par sadarbības partnera kontaktpersonu, norādot attiecīgajās ailēs prasīto informāciju.</w:t>
            </w:r>
            <w:bookmarkEnd w:id="55"/>
          </w:p>
          <w:p w14:paraId="7DCCCEEF" w14:textId="77777777" w:rsidR="00E578B3" w:rsidRPr="00E578B3" w:rsidRDefault="00E578B3" w:rsidP="00E578B3">
            <w:pPr>
              <w:spacing w:after="0" w:line="240" w:lineRule="auto"/>
              <w:rPr>
                <w:rFonts w:ascii="Times New Roman" w:hAnsi="Times New Roman"/>
              </w:rPr>
            </w:pPr>
          </w:p>
          <w:p w14:paraId="352B90EC"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Kontaktpersonas Vārds, Uzvārds</w:t>
            </w:r>
          </w:p>
        </w:tc>
      </w:tr>
      <w:tr w:rsidR="00E578B3" w:rsidRPr="00E578B3" w14:paraId="02334EA3" w14:textId="77777777" w:rsidTr="381CA7DD">
        <w:tc>
          <w:tcPr>
            <w:tcW w:w="3941" w:type="dxa"/>
            <w:vMerge/>
            <w:vAlign w:val="center"/>
          </w:tcPr>
          <w:p w14:paraId="7D7FD69F" w14:textId="77777777" w:rsidR="00E578B3" w:rsidRPr="00E578B3" w:rsidRDefault="00E578B3" w:rsidP="00E578B3">
            <w:pPr>
              <w:spacing w:after="0" w:line="240" w:lineRule="auto"/>
              <w:rPr>
                <w:rFonts w:ascii="Times New Roman" w:hAnsi="Times New Roman"/>
                <w:b/>
              </w:rPr>
            </w:pPr>
          </w:p>
        </w:tc>
        <w:tc>
          <w:tcPr>
            <w:tcW w:w="5059" w:type="dxa"/>
            <w:gridSpan w:val="3"/>
            <w:vAlign w:val="center"/>
          </w:tcPr>
          <w:p w14:paraId="2C598AEC"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Ieņemamais amats</w:t>
            </w:r>
          </w:p>
        </w:tc>
      </w:tr>
      <w:tr w:rsidR="00E578B3" w:rsidRPr="00E578B3" w14:paraId="55CC2CDC" w14:textId="77777777" w:rsidTr="381CA7DD">
        <w:tc>
          <w:tcPr>
            <w:tcW w:w="3941" w:type="dxa"/>
            <w:vMerge/>
            <w:vAlign w:val="center"/>
          </w:tcPr>
          <w:p w14:paraId="055C80F6" w14:textId="77777777" w:rsidR="00E578B3" w:rsidRPr="00E578B3" w:rsidRDefault="00E578B3" w:rsidP="00E578B3">
            <w:pPr>
              <w:spacing w:after="0" w:line="240" w:lineRule="auto"/>
              <w:rPr>
                <w:rFonts w:ascii="Times New Roman" w:hAnsi="Times New Roman"/>
                <w:b/>
              </w:rPr>
            </w:pPr>
          </w:p>
        </w:tc>
        <w:tc>
          <w:tcPr>
            <w:tcW w:w="5059" w:type="dxa"/>
            <w:gridSpan w:val="3"/>
            <w:vAlign w:val="center"/>
          </w:tcPr>
          <w:p w14:paraId="48CC0442"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 xml:space="preserve">Tālrunis </w:t>
            </w:r>
          </w:p>
        </w:tc>
      </w:tr>
      <w:tr w:rsidR="00E578B3" w:rsidRPr="00E578B3" w14:paraId="11E7DD92" w14:textId="77777777" w:rsidTr="381CA7DD">
        <w:tc>
          <w:tcPr>
            <w:tcW w:w="3941" w:type="dxa"/>
            <w:vMerge/>
            <w:vAlign w:val="center"/>
          </w:tcPr>
          <w:p w14:paraId="14E1DD20" w14:textId="77777777" w:rsidR="00E578B3" w:rsidRPr="00E578B3" w:rsidRDefault="00E578B3" w:rsidP="00E578B3">
            <w:pPr>
              <w:spacing w:after="0" w:line="240" w:lineRule="auto"/>
              <w:rPr>
                <w:rFonts w:ascii="Times New Roman" w:hAnsi="Times New Roman"/>
                <w:b/>
              </w:rPr>
            </w:pPr>
          </w:p>
        </w:tc>
        <w:tc>
          <w:tcPr>
            <w:tcW w:w="5059" w:type="dxa"/>
            <w:gridSpan w:val="3"/>
            <w:vAlign w:val="center"/>
          </w:tcPr>
          <w:p w14:paraId="37ECC900"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E-pasts</w:t>
            </w:r>
          </w:p>
        </w:tc>
      </w:tr>
      <w:tr w:rsidR="00E578B3" w:rsidRPr="00E578B3" w14:paraId="06FB6FF5" w14:textId="77777777" w:rsidTr="381CA7DD">
        <w:tc>
          <w:tcPr>
            <w:tcW w:w="3941" w:type="dxa"/>
            <w:vMerge w:val="restart"/>
            <w:vAlign w:val="center"/>
          </w:tcPr>
          <w:p w14:paraId="072BD1FB" w14:textId="77777777" w:rsidR="00E578B3" w:rsidRPr="00E578B3" w:rsidRDefault="00E578B3" w:rsidP="00E578B3">
            <w:pPr>
              <w:spacing w:after="0" w:line="240" w:lineRule="auto"/>
              <w:rPr>
                <w:rFonts w:ascii="Times New Roman" w:hAnsi="Times New Roman"/>
                <w:b/>
              </w:rPr>
            </w:pPr>
            <w:r w:rsidRPr="00E578B3">
              <w:rPr>
                <w:rFonts w:ascii="Times New Roman" w:hAnsi="Times New Roman"/>
                <w:b/>
              </w:rPr>
              <w:t>Korespondences adrese</w:t>
            </w:r>
          </w:p>
          <w:p w14:paraId="3723368B"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(aizpilda, ja atšķiras no juridiskās adreses)</w:t>
            </w:r>
          </w:p>
        </w:tc>
        <w:tc>
          <w:tcPr>
            <w:tcW w:w="5059" w:type="dxa"/>
            <w:gridSpan w:val="3"/>
            <w:vAlign w:val="center"/>
          </w:tcPr>
          <w:p w14:paraId="5CF03A5A"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Iela, mājas nosaukums, Nr./ dzīvokļa Nr.</w:t>
            </w:r>
          </w:p>
        </w:tc>
      </w:tr>
      <w:tr w:rsidR="00E578B3" w:rsidRPr="00E578B3" w14:paraId="4A8A3793" w14:textId="77777777" w:rsidTr="381CA7DD">
        <w:tc>
          <w:tcPr>
            <w:tcW w:w="3941" w:type="dxa"/>
            <w:vMerge/>
            <w:vAlign w:val="center"/>
          </w:tcPr>
          <w:p w14:paraId="7702B4A3" w14:textId="77777777" w:rsidR="00E578B3" w:rsidRPr="00E578B3" w:rsidRDefault="00E578B3" w:rsidP="00E578B3">
            <w:pPr>
              <w:spacing w:after="0" w:line="240" w:lineRule="auto"/>
              <w:rPr>
                <w:rFonts w:ascii="Times New Roman" w:hAnsi="Times New Roman"/>
                <w:b/>
              </w:rPr>
            </w:pPr>
          </w:p>
        </w:tc>
        <w:tc>
          <w:tcPr>
            <w:tcW w:w="2268" w:type="dxa"/>
          </w:tcPr>
          <w:p w14:paraId="3DD8B89E" w14:textId="77777777" w:rsidR="00E578B3" w:rsidRPr="00E578B3" w:rsidRDefault="00E578B3" w:rsidP="00E578B3">
            <w:pPr>
              <w:spacing w:after="0" w:line="240" w:lineRule="auto"/>
              <w:rPr>
                <w:rFonts w:ascii="Times New Roman" w:hAnsi="Times New Roman"/>
                <w:bCs/>
              </w:rPr>
            </w:pPr>
            <w:proofErr w:type="spellStart"/>
            <w:r w:rsidRPr="00E578B3">
              <w:rPr>
                <w:rFonts w:ascii="Times New Roman" w:hAnsi="Times New Roman"/>
                <w:bCs/>
              </w:rPr>
              <w:t>Valstspilsēta</w:t>
            </w:r>
            <w:proofErr w:type="spellEnd"/>
          </w:p>
        </w:tc>
        <w:tc>
          <w:tcPr>
            <w:tcW w:w="1275" w:type="dxa"/>
            <w:vAlign w:val="center"/>
          </w:tcPr>
          <w:p w14:paraId="3E2F525A"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Novads</w:t>
            </w:r>
          </w:p>
        </w:tc>
        <w:tc>
          <w:tcPr>
            <w:tcW w:w="1516" w:type="dxa"/>
            <w:vAlign w:val="center"/>
          </w:tcPr>
          <w:p w14:paraId="38770F14"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Novada pilsēta vai pagasts</w:t>
            </w:r>
          </w:p>
        </w:tc>
      </w:tr>
      <w:tr w:rsidR="00E578B3" w:rsidRPr="00E578B3" w14:paraId="4CE8F892" w14:textId="77777777" w:rsidTr="381CA7DD">
        <w:tc>
          <w:tcPr>
            <w:tcW w:w="3941" w:type="dxa"/>
            <w:vMerge/>
            <w:vAlign w:val="center"/>
          </w:tcPr>
          <w:p w14:paraId="3382DCEB" w14:textId="77777777" w:rsidR="00E578B3" w:rsidRPr="00E578B3" w:rsidRDefault="00E578B3" w:rsidP="00E578B3">
            <w:pPr>
              <w:spacing w:after="0" w:line="240" w:lineRule="auto"/>
              <w:rPr>
                <w:rFonts w:ascii="Times New Roman" w:hAnsi="Times New Roman"/>
                <w:b/>
              </w:rPr>
            </w:pPr>
          </w:p>
        </w:tc>
        <w:tc>
          <w:tcPr>
            <w:tcW w:w="5059" w:type="dxa"/>
            <w:gridSpan w:val="3"/>
            <w:vAlign w:val="center"/>
          </w:tcPr>
          <w:p w14:paraId="3E61E708"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Pasta indekss</w:t>
            </w:r>
          </w:p>
        </w:tc>
      </w:tr>
      <w:tr w:rsidR="00E578B3" w:rsidRPr="00E578B3" w14:paraId="46A62021" w14:textId="77777777" w:rsidTr="381CA7DD">
        <w:trPr>
          <w:trHeight w:val="1066"/>
        </w:trPr>
        <w:tc>
          <w:tcPr>
            <w:tcW w:w="3941" w:type="dxa"/>
            <w:vAlign w:val="center"/>
          </w:tcPr>
          <w:p w14:paraId="2094CAA3" w14:textId="77777777" w:rsidR="00E578B3" w:rsidRPr="00E578B3" w:rsidRDefault="00E578B3" w:rsidP="00E578B3">
            <w:pPr>
              <w:spacing w:after="0" w:line="240" w:lineRule="auto"/>
              <w:rPr>
                <w:rFonts w:ascii="Times New Roman" w:hAnsi="Times New Roman"/>
                <w:b/>
              </w:rPr>
            </w:pPr>
            <w:r w:rsidRPr="00E578B3">
              <w:rPr>
                <w:rFonts w:ascii="Times New Roman" w:hAnsi="Times New Roman"/>
                <w:b/>
              </w:rPr>
              <w:t>Partnera izvēles pamatojums</w:t>
            </w:r>
          </w:p>
          <w:p w14:paraId="072EA1A4" w14:textId="77777777" w:rsidR="00E578B3" w:rsidRPr="00E578B3" w:rsidRDefault="00E578B3" w:rsidP="00E578B3">
            <w:pPr>
              <w:spacing w:after="0" w:line="240" w:lineRule="auto"/>
              <w:rPr>
                <w:rFonts w:ascii="Times New Roman" w:hAnsi="Times New Roman"/>
              </w:rPr>
            </w:pPr>
            <w:r w:rsidRPr="00E578B3">
              <w:rPr>
                <w:rFonts w:ascii="Times New Roman" w:hAnsi="Times New Roman"/>
              </w:rPr>
              <w:t>(t.sk. Partnera ieguldījumi projektā un ieguvumi no dalības projektā)</w:t>
            </w:r>
          </w:p>
        </w:tc>
        <w:tc>
          <w:tcPr>
            <w:tcW w:w="5059" w:type="dxa"/>
            <w:gridSpan w:val="3"/>
          </w:tcPr>
          <w:p w14:paraId="136F694E" w14:textId="77777777" w:rsidR="00A446C9" w:rsidRPr="00666EE9" w:rsidRDefault="00E578B3" w:rsidP="00A446C9">
            <w:pPr>
              <w:tabs>
                <w:tab w:val="left" w:pos="900"/>
              </w:tabs>
              <w:spacing w:after="120" w:line="240" w:lineRule="auto"/>
              <w:jc w:val="both"/>
              <w:rPr>
                <w:rFonts w:ascii="Times New Roman" w:hAnsi="Times New Roman"/>
                <w:i/>
                <w:color w:val="0070C0"/>
              </w:rPr>
            </w:pPr>
            <w:bookmarkStart w:id="56" w:name="_Toc153374076"/>
            <w:r w:rsidRPr="00666EE9">
              <w:rPr>
                <w:rFonts w:ascii="Times New Roman" w:hAnsi="Times New Roman"/>
                <w:i/>
                <w:color w:val="0070C0"/>
              </w:rPr>
              <w:t>Norāda informāciju par konkrētā sadarbības partnera nepieciešamību projektā, tai skaitā sniedz informāciju par to, kādu ieguldījumu sadarbības partneris dod projekta īstenošanā (piemēram, līdzfinansējuma daļa, iznākuma rādītāji). Sadarbības partneru iesaistei ir jābūt pamatotai un nepieciešamai projekta mērķu sasniegšanai</w:t>
            </w:r>
            <w:r w:rsidR="00A446C9" w:rsidRPr="00666EE9">
              <w:rPr>
                <w:rFonts w:ascii="Times New Roman" w:hAnsi="Times New Roman"/>
                <w:i/>
                <w:color w:val="0070C0"/>
              </w:rPr>
              <w:t>.</w:t>
            </w:r>
            <w:bookmarkEnd w:id="56"/>
          </w:p>
          <w:p w14:paraId="6120E961" w14:textId="58F39386" w:rsidR="00E578B3" w:rsidRPr="003D08FF" w:rsidRDefault="00E578B3" w:rsidP="00A446C9">
            <w:pPr>
              <w:tabs>
                <w:tab w:val="left" w:pos="900"/>
              </w:tabs>
              <w:spacing w:after="120" w:line="240" w:lineRule="auto"/>
              <w:jc w:val="both"/>
              <w:rPr>
                <w:rStyle w:val="Virsraksts2Rakstz"/>
                <w:rFonts w:eastAsia="Calibri" w:cstheme="majorBidi"/>
                <w:color w:val="0070C0"/>
                <w:szCs w:val="22"/>
                <w:lang w:val="lv-LV"/>
              </w:rPr>
            </w:pPr>
            <w:bookmarkStart w:id="57" w:name="_Toc153374077"/>
            <w:r w:rsidRPr="00666EE9">
              <w:rPr>
                <w:rFonts w:ascii="Times New Roman" w:hAnsi="Times New Roman"/>
                <w:i/>
                <w:color w:val="0070C0"/>
              </w:rPr>
              <w:t>Sniedz informāciju par to, kādus ieguvumus partneris gūs no projekta (piemēram, infrastruktūra saimnieciskās darbības paplašināšanai).</w:t>
            </w:r>
            <w:bookmarkEnd w:id="57"/>
          </w:p>
        </w:tc>
      </w:tr>
    </w:tbl>
    <w:p w14:paraId="2023B816" w14:textId="77777777" w:rsidR="00476CA7" w:rsidRDefault="00476CA7" w:rsidP="004D0FEB">
      <w:pPr>
        <w:spacing w:after="0" w:line="240" w:lineRule="auto"/>
        <w:rPr>
          <w:rFonts w:ascii="Times New Roman" w:hAnsi="Times New Roman"/>
          <w:color w:val="4472C4" w:themeColor="accent1"/>
        </w:rPr>
      </w:pPr>
    </w:p>
    <w:p w14:paraId="5F6C8DB0" w14:textId="77777777" w:rsidR="00E578B3" w:rsidRPr="00901FBC" w:rsidRDefault="00E578B3" w:rsidP="004D0FEB">
      <w:pPr>
        <w:spacing w:after="0" w:line="240" w:lineRule="auto"/>
        <w:rPr>
          <w:rFonts w:ascii="Times New Roman" w:hAnsi="Times New Roman"/>
          <w:color w:val="4472C4" w:themeColor="accent1"/>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01FBC" w:rsidRPr="00901FBC" w14:paraId="102638E4" w14:textId="77777777" w:rsidTr="381CA7DD">
        <w:trPr>
          <w:trHeight w:val="547"/>
        </w:trPr>
        <w:tc>
          <w:tcPr>
            <w:tcW w:w="9204" w:type="dxa"/>
            <w:shd w:val="clear" w:color="auto" w:fill="D9D9D9" w:themeFill="background1" w:themeFillShade="D9"/>
            <w:vAlign w:val="center"/>
          </w:tcPr>
          <w:p w14:paraId="43CC5002" w14:textId="77777777" w:rsidR="00164555" w:rsidRPr="00301BCA" w:rsidRDefault="50F6F764" w:rsidP="00301BCA">
            <w:pPr>
              <w:pStyle w:val="Virsraksts1"/>
            </w:pPr>
            <w:bookmarkStart w:id="58" w:name="_Toc152276267"/>
            <w:bookmarkStart w:id="59" w:name="_Toc153374078"/>
            <w:bookmarkStart w:id="60" w:name="_Toc2048493428"/>
            <w:r>
              <w:t>2.SADAĻA – INVESTĪCIJU PROJEKTA ĪSTENOŠANA</w:t>
            </w:r>
            <w:bookmarkEnd w:id="58"/>
            <w:bookmarkEnd w:id="59"/>
            <w:bookmarkEnd w:id="60"/>
          </w:p>
        </w:tc>
      </w:tr>
    </w:tbl>
    <w:p w14:paraId="5D2118F5" w14:textId="77777777" w:rsidR="00164555" w:rsidRPr="00901FBC" w:rsidRDefault="00164555" w:rsidP="004D0FEB">
      <w:pPr>
        <w:spacing w:after="0" w:line="240" w:lineRule="auto"/>
        <w:rPr>
          <w:rFonts w:ascii="Times New Roman" w:hAnsi="Times New Roman"/>
          <w:color w:val="4472C4" w:themeColor="accen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521"/>
      </w:tblGrid>
      <w:tr w:rsidR="00901FBC" w:rsidRPr="00901FBC" w14:paraId="2376CBC8" w14:textId="77777777" w:rsidTr="1C22A556">
        <w:trPr>
          <w:trHeight w:val="567"/>
        </w:trPr>
        <w:tc>
          <w:tcPr>
            <w:tcW w:w="9322" w:type="dxa"/>
            <w:gridSpan w:val="2"/>
            <w:shd w:val="clear" w:color="auto" w:fill="auto"/>
            <w:vAlign w:val="center"/>
          </w:tcPr>
          <w:p w14:paraId="6BB65FB7" w14:textId="092001EC" w:rsidR="00341849" w:rsidRPr="00301BCA" w:rsidRDefault="23F4AA2F" w:rsidP="00301BCA">
            <w:pPr>
              <w:pStyle w:val="Virsraksts2"/>
            </w:pPr>
            <w:bookmarkStart w:id="61" w:name="_Toc152276268"/>
            <w:bookmarkStart w:id="62" w:name="_Toc153374079"/>
            <w:bookmarkStart w:id="63" w:name="_Toc860081701"/>
            <w:r>
              <w:t xml:space="preserve">2.1. </w:t>
            </w:r>
            <w:proofErr w:type="spellStart"/>
            <w:r w:rsidR="0FF175E4">
              <w:t>Projekta</w:t>
            </w:r>
            <w:proofErr w:type="spellEnd"/>
            <w:r w:rsidR="0FF175E4">
              <w:t xml:space="preserve"> </w:t>
            </w:r>
            <w:proofErr w:type="spellStart"/>
            <w:r w:rsidR="0FF175E4">
              <w:t>īstenošanas</w:t>
            </w:r>
            <w:proofErr w:type="spellEnd"/>
            <w:r w:rsidR="0FF175E4">
              <w:t xml:space="preserve"> </w:t>
            </w:r>
            <w:proofErr w:type="spellStart"/>
            <w:r w:rsidR="0FF175E4">
              <w:t>kapacitāte</w:t>
            </w:r>
            <w:proofErr w:type="spellEnd"/>
            <w:r w:rsidR="569D0734">
              <w:t xml:space="preserve">, t.sk. </w:t>
            </w:r>
            <w:proofErr w:type="spellStart"/>
            <w:r w:rsidR="569D0734">
              <w:t>risku</w:t>
            </w:r>
            <w:proofErr w:type="spellEnd"/>
            <w:r w:rsidR="569D0734">
              <w:t xml:space="preserve"> </w:t>
            </w:r>
            <w:proofErr w:type="spellStart"/>
            <w:r w:rsidR="569D0734">
              <w:t>izvērtējums</w:t>
            </w:r>
            <w:proofErr w:type="spellEnd"/>
            <w:r w:rsidR="569D0734">
              <w:t xml:space="preserve"> un </w:t>
            </w:r>
            <w:proofErr w:type="spellStart"/>
            <w:r w:rsidR="569D0734">
              <w:t>vadības</w:t>
            </w:r>
            <w:proofErr w:type="spellEnd"/>
            <w:r w:rsidR="569D0734">
              <w:t xml:space="preserve"> </w:t>
            </w:r>
            <w:proofErr w:type="spellStart"/>
            <w:r w:rsidR="569D0734">
              <w:t>kapacitāte</w:t>
            </w:r>
            <w:proofErr w:type="spellEnd"/>
            <w:r w:rsidR="569D0734">
              <w:t xml:space="preserve">, </w:t>
            </w:r>
            <w:proofErr w:type="spellStart"/>
            <w:r w:rsidR="569D0734">
              <w:t>projekta</w:t>
            </w:r>
            <w:proofErr w:type="spellEnd"/>
            <w:r w:rsidR="569D0734">
              <w:t xml:space="preserve"> </w:t>
            </w:r>
            <w:proofErr w:type="spellStart"/>
            <w:r w:rsidR="569D0734">
              <w:t>īstenošanas</w:t>
            </w:r>
            <w:proofErr w:type="spellEnd"/>
            <w:r w:rsidR="569D0734">
              <w:t xml:space="preserve">, </w:t>
            </w:r>
            <w:proofErr w:type="spellStart"/>
            <w:r w:rsidR="569D0734">
              <w:t>vadības</w:t>
            </w:r>
            <w:proofErr w:type="spellEnd"/>
            <w:r w:rsidR="569D0734">
              <w:t xml:space="preserve"> un </w:t>
            </w:r>
            <w:proofErr w:type="spellStart"/>
            <w:r w:rsidR="569D0734">
              <w:t>uzraudzības</w:t>
            </w:r>
            <w:proofErr w:type="spellEnd"/>
            <w:r w:rsidR="569D0734">
              <w:t xml:space="preserve"> </w:t>
            </w:r>
            <w:proofErr w:type="spellStart"/>
            <w:r w:rsidR="569D0734">
              <w:t>apraksts</w:t>
            </w:r>
            <w:bookmarkEnd w:id="61"/>
            <w:bookmarkEnd w:id="62"/>
            <w:bookmarkEnd w:id="63"/>
            <w:proofErr w:type="spellEnd"/>
          </w:p>
          <w:p w14:paraId="2376CBC7" w14:textId="796D7C9B" w:rsidR="00A65195" w:rsidRPr="008245F0" w:rsidRDefault="00A65195" w:rsidP="00B14A7E">
            <w:pPr>
              <w:tabs>
                <w:tab w:val="left" w:pos="29"/>
              </w:tabs>
              <w:spacing w:after="0" w:line="240" w:lineRule="auto"/>
              <w:jc w:val="both"/>
              <w:rPr>
                <w:color w:val="0070C0"/>
              </w:rPr>
            </w:pPr>
            <w:r w:rsidRPr="008245F0">
              <w:rPr>
                <w:rFonts w:ascii="Times New Roman" w:hAnsi="Times New Roman"/>
                <w:i/>
                <w:color w:val="0070C0"/>
              </w:rPr>
              <w:t xml:space="preserve">Projekta iesnieguma 2.1.punktā sniegtajai informācijai skaidri un nepārprotami jāliecina par projekta vadības personālu un tā funkcijām. </w:t>
            </w:r>
          </w:p>
        </w:tc>
      </w:tr>
      <w:tr w:rsidR="00901FBC" w:rsidRPr="00901FBC" w14:paraId="395797D5" w14:textId="77777777" w:rsidTr="1C22A556">
        <w:tc>
          <w:tcPr>
            <w:tcW w:w="1801" w:type="dxa"/>
            <w:shd w:val="clear" w:color="auto" w:fill="auto"/>
          </w:tcPr>
          <w:p w14:paraId="4ACEB56F" w14:textId="489D2130" w:rsidR="002A4EB2" w:rsidRPr="008245F0" w:rsidRDefault="002A4EB2" w:rsidP="002A4EB2">
            <w:pPr>
              <w:spacing w:after="0" w:line="240" w:lineRule="auto"/>
              <w:rPr>
                <w:rFonts w:ascii="Times New Roman" w:hAnsi="Times New Roman"/>
                <w:color w:val="0070C0"/>
              </w:rPr>
            </w:pPr>
            <w:r w:rsidRPr="008245F0">
              <w:rPr>
                <w:rFonts w:ascii="Times New Roman" w:hAnsi="Times New Roman"/>
                <w:color w:val="0070C0"/>
              </w:rPr>
              <w:t>Administrēšanas kapacitāte</w:t>
            </w:r>
            <w:r w:rsidRPr="008245F0">
              <w:rPr>
                <w:rFonts w:ascii="Times New Roman" w:hAnsi="Times New Roman"/>
                <w:b/>
                <w:color w:val="0070C0"/>
              </w:rPr>
              <w:t xml:space="preserve"> </w:t>
            </w:r>
            <w:r w:rsidRPr="008245F0">
              <w:rPr>
                <w:rFonts w:ascii="Times New Roman" w:hAnsi="Times New Roman"/>
                <w:bCs/>
                <w:color w:val="0070C0"/>
                <w:szCs w:val="24"/>
              </w:rPr>
              <w:t>(&lt;40000 zīmes&gt;)</w:t>
            </w:r>
            <w:r w:rsidRPr="008245F0">
              <w:rPr>
                <w:rFonts w:ascii="Times New Roman" w:hAnsi="Times New Roman"/>
                <w:bCs/>
                <w:color w:val="0070C0"/>
              </w:rPr>
              <w:t xml:space="preserve"> </w:t>
            </w:r>
          </w:p>
        </w:tc>
        <w:tc>
          <w:tcPr>
            <w:tcW w:w="7521" w:type="dxa"/>
            <w:shd w:val="clear" w:color="auto" w:fill="auto"/>
          </w:tcPr>
          <w:p w14:paraId="3BCDD724" w14:textId="31FDA642" w:rsidR="00FF2995" w:rsidRDefault="6F78B3CC" w:rsidP="0071669F">
            <w:pPr>
              <w:spacing w:after="0" w:line="240" w:lineRule="auto"/>
              <w:jc w:val="both"/>
              <w:rPr>
                <w:rFonts w:ascii="Times New Roman" w:hAnsi="Times New Roman"/>
                <w:i/>
                <w:iCs/>
                <w:color w:val="0070C0"/>
              </w:rPr>
            </w:pPr>
            <w:r w:rsidRPr="008245F0">
              <w:rPr>
                <w:rFonts w:ascii="Times New Roman" w:hAnsi="Times New Roman"/>
                <w:i/>
                <w:iCs/>
                <w:color w:val="0070C0"/>
              </w:rPr>
              <w:t xml:space="preserve">Raksturojot projekta administrēšanas kapacitāti, projekta iesniedzējs sniedz </w:t>
            </w:r>
            <w:r w:rsidR="5860A0A6" w:rsidRPr="008245F0">
              <w:rPr>
                <w:rFonts w:ascii="Times New Roman" w:hAnsi="Times New Roman"/>
                <w:i/>
                <w:iCs/>
                <w:color w:val="0070C0"/>
              </w:rPr>
              <w:t xml:space="preserve">šādu </w:t>
            </w:r>
            <w:r w:rsidRPr="008245F0">
              <w:rPr>
                <w:rFonts w:ascii="Times New Roman" w:hAnsi="Times New Roman"/>
                <w:i/>
                <w:iCs/>
                <w:color w:val="0070C0"/>
              </w:rPr>
              <w:t>informāciju:</w:t>
            </w:r>
          </w:p>
          <w:p w14:paraId="690FDF28" w14:textId="23FE95D2" w:rsidR="007C7AB9" w:rsidRPr="007C7AB9" w:rsidRDefault="007C7AB9" w:rsidP="00126C7D">
            <w:pPr>
              <w:pStyle w:val="Sarakstarindkopa"/>
              <w:numPr>
                <w:ilvl w:val="0"/>
                <w:numId w:val="16"/>
              </w:numPr>
              <w:jc w:val="both"/>
              <w:rPr>
                <w:rFonts w:ascii="Times New Roman" w:hAnsi="Times New Roman"/>
                <w:i/>
                <w:color w:val="0070C0"/>
              </w:rPr>
            </w:pPr>
            <w:r w:rsidRPr="007C7AB9">
              <w:rPr>
                <w:rFonts w:ascii="Times New Roman" w:hAnsi="Times New Roman"/>
                <w:i/>
                <w:color w:val="0070C0"/>
              </w:rPr>
              <w:t xml:space="preserve">par nepieciešamajiem projekta vadības personāla pārstāvjiem (piemēram, projekta vadītājs, projekta vadītāja asistents, </w:t>
            </w:r>
            <w:r w:rsidR="00DF6594">
              <w:rPr>
                <w:rFonts w:ascii="Times New Roman" w:hAnsi="Times New Roman"/>
                <w:i/>
                <w:color w:val="0070C0"/>
              </w:rPr>
              <w:t>elektronisko sakaru tīklu speciālists</w:t>
            </w:r>
            <w:r w:rsidRPr="007C7AB9">
              <w:rPr>
                <w:rFonts w:ascii="Times New Roman" w:hAnsi="Times New Roman"/>
                <w:i/>
                <w:color w:val="0070C0"/>
              </w:rPr>
              <w:t xml:space="preserve">), to skaitu un galvenajiem uzdevumiem, darba izpildei nepieciešamo pieredzi un profesionālo kvalifikāciju; </w:t>
            </w:r>
          </w:p>
          <w:p w14:paraId="772B3AF2" w14:textId="77777777" w:rsidR="00D451A2" w:rsidRPr="00D451A2" w:rsidRDefault="00D451A2" w:rsidP="00126C7D">
            <w:pPr>
              <w:numPr>
                <w:ilvl w:val="0"/>
                <w:numId w:val="16"/>
              </w:numPr>
              <w:spacing w:after="0" w:line="240" w:lineRule="auto"/>
              <w:jc w:val="both"/>
              <w:rPr>
                <w:rFonts w:ascii="Times New Roman" w:hAnsi="Times New Roman"/>
                <w:i/>
                <w:color w:val="0070C0"/>
              </w:rPr>
            </w:pPr>
            <w:r w:rsidRPr="00D451A2">
              <w:rPr>
                <w:rFonts w:ascii="Times New Roman" w:hAnsi="Times New Roman"/>
                <w:i/>
                <w:color w:val="0070C0"/>
              </w:rPr>
              <w:t>kā projekta iesniedzējs plāno nodrošināt (piesaistīt) minētos projekta vadības personāla pārstāvjus projekta īstenošanai, piemēram, ir noslēgts vai plānots noslēgt darba līgumu, uzņēmuma līgumu vai pakalpojuma līgumu;</w:t>
            </w:r>
          </w:p>
          <w:p w14:paraId="0B492D55" w14:textId="77777777" w:rsidR="00126C7D" w:rsidRPr="004E1B50" w:rsidRDefault="00126C7D" w:rsidP="008742F5">
            <w:pPr>
              <w:numPr>
                <w:ilvl w:val="0"/>
                <w:numId w:val="16"/>
              </w:numPr>
              <w:spacing w:after="0" w:line="240" w:lineRule="auto"/>
              <w:jc w:val="both"/>
              <w:rPr>
                <w:rFonts w:ascii="Times New Roman" w:hAnsi="Times New Roman"/>
                <w:i/>
                <w:color w:val="0070C0"/>
              </w:rPr>
            </w:pPr>
            <w:r w:rsidRPr="004E1B50">
              <w:rPr>
                <w:rFonts w:ascii="Times New Roman" w:hAnsi="Times New Roman"/>
                <w:i/>
                <w:color w:val="0070C0"/>
              </w:rPr>
              <w:lastRenderedPageBreak/>
              <w:t>par projekta vadības sistēmu, t.i., kādas darbības plānotas, lai nodrošinātu sekmīgu projekta īstenošanu, kādi uzraudzības instrumenti plānoti projekta vadības kvalitātes nodrošināšanai un kontrolei u.tml.);</w:t>
            </w:r>
          </w:p>
          <w:p w14:paraId="34C36A89" w14:textId="77777777" w:rsidR="007C7AB9" w:rsidRPr="00801E18" w:rsidRDefault="007C7AB9" w:rsidP="008A25C9">
            <w:pPr>
              <w:rPr>
                <w:rStyle w:val="Virsraksts2Rakstz"/>
                <w:rFonts w:eastAsia="Calibri" w:cstheme="majorBidi"/>
                <w:b w:val="0"/>
                <w:bCs/>
                <w:i/>
                <w:color w:val="0070C0"/>
                <w:szCs w:val="22"/>
                <w:lang w:val="lv-LV"/>
              </w:rPr>
            </w:pPr>
          </w:p>
          <w:p w14:paraId="3F014DA9" w14:textId="77777777" w:rsidR="00AA54A8" w:rsidRPr="004E1B50" w:rsidRDefault="00AA54A8" w:rsidP="004E1B50">
            <w:pPr>
              <w:spacing w:after="0" w:line="240" w:lineRule="auto"/>
              <w:jc w:val="both"/>
              <w:rPr>
                <w:rFonts w:ascii="Times New Roman" w:hAnsi="Times New Roman"/>
                <w:i/>
                <w:iCs/>
                <w:color w:val="0070C0"/>
              </w:rPr>
            </w:pPr>
            <w:r w:rsidRPr="004E1B50">
              <w:rPr>
                <w:rFonts w:ascii="Times New Roman" w:hAnsi="Times New Roman"/>
                <w:i/>
                <w:iCs/>
                <w:color w:val="0070C0"/>
              </w:rPr>
              <w:t>Šajā sadaļā vai projekta iesnieguma pielikumā projekta iesniedzējs:</w:t>
            </w:r>
          </w:p>
          <w:p w14:paraId="300D1C0B" w14:textId="77777777" w:rsidR="00AA54A8" w:rsidRPr="004E1B50" w:rsidRDefault="00AA54A8" w:rsidP="004E1B50">
            <w:pPr>
              <w:pStyle w:val="Sarakstarindkopa"/>
              <w:numPr>
                <w:ilvl w:val="0"/>
                <w:numId w:val="34"/>
              </w:numPr>
              <w:spacing w:after="0" w:line="240" w:lineRule="auto"/>
              <w:jc w:val="both"/>
              <w:rPr>
                <w:rFonts w:ascii="Times New Roman" w:hAnsi="Times New Roman"/>
                <w:i/>
                <w:iCs/>
                <w:color w:val="0070C0"/>
              </w:rPr>
            </w:pPr>
            <w:r w:rsidRPr="004E1B50">
              <w:rPr>
                <w:rFonts w:ascii="Times New Roman" w:hAnsi="Times New Roman"/>
                <w:i/>
                <w:iCs/>
                <w:color w:val="0070C0"/>
              </w:rPr>
              <w:t>identificē un analizē administrēšanas riskus, piemēram, vadības personāla izmaiņas;</w:t>
            </w:r>
          </w:p>
          <w:p w14:paraId="01F9AF10" w14:textId="77777777" w:rsidR="00AA54A8" w:rsidRPr="004E1B50" w:rsidRDefault="00AA54A8" w:rsidP="004E1B50">
            <w:pPr>
              <w:pStyle w:val="Sarakstarindkopa"/>
              <w:numPr>
                <w:ilvl w:val="0"/>
                <w:numId w:val="34"/>
              </w:numPr>
              <w:spacing w:after="0" w:line="240" w:lineRule="auto"/>
              <w:jc w:val="both"/>
              <w:rPr>
                <w:rFonts w:ascii="Times New Roman" w:hAnsi="Times New Roman"/>
                <w:i/>
                <w:iCs/>
                <w:color w:val="0070C0"/>
              </w:rPr>
            </w:pPr>
            <w:r w:rsidRPr="004E1B50">
              <w:rPr>
                <w:rFonts w:ascii="Times New Roman" w:hAnsi="Times New Roman"/>
                <w:i/>
                <w:iCs/>
                <w:color w:val="0070C0"/>
              </w:rPr>
              <w:t>sniedz katra riska apraksts, t.i., konkretizējot riska būtību, kā arī raksturojot, kādi apstākļi un informācija pamato tā iestāšanās varbūtību;</w:t>
            </w:r>
          </w:p>
          <w:p w14:paraId="62BD9CDA" w14:textId="77777777" w:rsidR="00AA54A8" w:rsidRPr="004E1B50" w:rsidRDefault="00AA54A8" w:rsidP="004E1B50">
            <w:pPr>
              <w:pStyle w:val="Sarakstarindkopa"/>
              <w:numPr>
                <w:ilvl w:val="0"/>
                <w:numId w:val="34"/>
              </w:numPr>
              <w:spacing w:after="0" w:line="240" w:lineRule="auto"/>
              <w:jc w:val="both"/>
              <w:rPr>
                <w:rFonts w:ascii="Times New Roman" w:hAnsi="Times New Roman"/>
                <w:i/>
                <w:iCs/>
                <w:color w:val="0070C0"/>
              </w:rPr>
            </w:pPr>
            <w:r w:rsidRPr="004E1B50">
              <w:rPr>
                <w:rFonts w:ascii="Times New Roman" w:hAnsi="Times New Roman"/>
                <w:i/>
                <w:iCs/>
                <w:color w:val="0070C0"/>
              </w:rPr>
              <w:t>katram riskam norāda tā ietekmi (augsta, vidēja, zema) un iestāšanās varbūtību (augsta, vidēja, zema);</w:t>
            </w:r>
          </w:p>
          <w:p w14:paraId="65617723" w14:textId="1F373F33" w:rsidR="00BE5B44" w:rsidRPr="004E1B50" w:rsidRDefault="00AA54A8" w:rsidP="004E1B50">
            <w:pPr>
              <w:pStyle w:val="Sarakstarindkopa"/>
              <w:numPr>
                <w:ilvl w:val="0"/>
                <w:numId w:val="34"/>
              </w:numPr>
              <w:spacing w:after="0" w:line="240" w:lineRule="auto"/>
              <w:jc w:val="both"/>
              <w:rPr>
                <w:rFonts w:ascii="Times New Roman" w:hAnsi="Times New Roman"/>
                <w:iCs/>
                <w:color w:val="0070C0"/>
              </w:rPr>
            </w:pPr>
            <w:r w:rsidRPr="004E1B50">
              <w:rPr>
                <w:rFonts w:ascii="Times New Roman" w:hAnsi="Times New Roman"/>
                <w:i/>
                <w:iCs/>
                <w:color w:val="0070C0"/>
              </w:rPr>
              <w:t>katram riskam norāda plānotos un ieviešanas procesā esošos riska novēršanas un/vai mazināšanas pasākumus</w:t>
            </w:r>
            <w:r w:rsidRPr="004E1B50">
              <w:rPr>
                <w:rFonts w:ascii="Times New Roman" w:hAnsi="Times New Roman"/>
                <w:iCs/>
                <w:color w:val="0070C0"/>
              </w:rPr>
              <w:t>.</w:t>
            </w:r>
          </w:p>
          <w:p w14:paraId="77134554" w14:textId="7EBAB9CF" w:rsidR="00BE5B44" w:rsidRPr="00BE5B44" w:rsidRDefault="00BE5B44" w:rsidP="00BE5B44">
            <w:pPr>
              <w:jc w:val="both"/>
              <w:rPr>
                <w:rFonts w:ascii="Times New Roman" w:hAnsi="Times New Roman"/>
                <w:i/>
                <w:color w:val="0070C0"/>
              </w:rPr>
            </w:pPr>
          </w:p>
        </w:tc>
      </w:tr>
      <w:tr w:rsidR="002A4EB2" w:rsidRPr="00167F67" w14:paraId="2376CBE2" w14:textId="77777777" w:rsidTr="1C22A556">
        <w:tc>
          <w:tcPr>
            <w:tcW w:w="1801" w:type="dxa"/>
            <w:shd w:val="clear" w:color="auto" w:fill="auto"/>
          </w:tcPr>
          <w:p w14:paraId="4E447777" w14:textId="77777777" w:rsidR="002A4EB2" w:rsidRDefault="002A4EB2" w:rsidP="002A4EB2">
            <w:pPr>
              <w:spacing w:after="0" w:line="240" w:lineRule="auto"/>
              <w:rPr>
                <w:rFonts w:ascii="Times New Roman" w:hAnsi="Times New Roman"/>
              </w:rPr>
            </w:pPr>
            <w:r w:rsidRPr="00EC7424">
              <w:rPr>
                <w:rFonts w:ascii="Times New Roman" w:hAnsi="Times New Roman"/>
              </w:rPr>
              <w:lastRenderedPageBreak/>
              <w:t xml:space="preserve">Finansiālā </w:t>
            </w:r>
          </w:p>
          <w:p w14:paraId="2376CBD3" w14:textId="1EEEE7EF" w:rsidR="002A4EB2" w:rsidRPr="00167F67" w:rsidRDefault="002A4EB2" w:rsidP="002A4EB2">
            <w:pPr>
              <w:spacing w:after="0" w:line="240" w:lineRule="auto"/>
              <w:rPr>
                <w:rFonts w:ascii="Times New Roman" w:hAnsi="Times New Roman"/>
                <w:b/>
                <w:highlight w:val="yellow"/>
              </w:rPr>
            </w:pPr>
            <w:r w:rsidRPr="00EC7424">
              <w:rPr>
                <w:rFonts w:ascii="Times New Roman" w:hAnsi="Times New Roman"/>
              </w:rPr>
              <w:t>kapacitāte</w:t>
            </w:r>
            <w:r w:rsidRPr="00EC7424">
              <w:rPr>
                <w:rFonts w:ascii="Times New Roman" w:hAnsi="Times New Roman"/>
                <w:b/>
              </w:rPr>
              <w:t xml:space="preserve"> </w:t>
            </w:r>
            <w:r w:rsidRPr="00EC7424">
              <w:rPr>
                <w:rFonts w:ascii="Times New Roman" w:hAnsi="Times New Roman"/>
                <w:bCs/>
                <w:szCs w:val="24"/>
              </w:rPr>
              <w:t>(&lt;20000 zīmes&gt;)</w:t>
            </w:r>
          </w:p>
        </w:tc>
        <w:tc>
          <w:tcPr>
            <w:tcW w:w="7521" w:type="dxa"/>
            <w:shd w:val="clear" w:color="auto" w:fill="auto"/>
          </w:tcPr>
          <w:p w14:paraId="48FA7244" w14:textId="77777777" w:rsidR="00FC04C8" w:rsidRPr="008245F0" w:rsidRDefault="00FC04C8" w:rsidP="471B5B67">
            <w:pPr>
              <w:tabs>
                <w:tab w:val="left" w:pos="900"/>
              </w:tabs>
              <w:spacing w:after="0" w:line="240" w:lineRule="auto"/>
              <w:jc w:val="both"/>
              <w:rPr>
                <w:rFonts w:ascii="Times New Roman" w:hAnsi="Times New Roman"/>
                <w:i/>
                <w:iCs/>
                <w:color w:val="0070C0"/>
              </w:rPr>
            </w:pPr>
          </w:p>
          <w:p w14:paraId="3D7FB6BD" w14:textId="6C63A06A" w:rsidR="007D61DF" w:rsidRDefault="6D3B1B01" w:rsidP="471B5B67">
            <w:pPr>
              <w:tabs>
                <w:tab w:val="left" w:pos="900"/>
              </w:tabs>
              <w:spacing w:after="0" w:line="240" w:lineRule="auto"/>
              <w:jc w:val="both"/>
              <w:rPr>
                <w:rFonts w:ascii="Times New Roman" w:hAnsi="Times New Roman"/>
                <w:i/>
                <w:iCs/>
                <w:color w:val="0070C0"/>
              </w:rPr>
            </w:pPr>
            <w:r w:rsidRPr="008245F0">
              <w:rPr>
                <w:rFonts w:ascii="Times New Roman" w:hAnsi="Times New Roman"/>
                <w:i/>
                <w:iCs/>
                <w:color w:val="0070C0"/>
              </w:rPr>
              <w:t>Raksturojot projekta finansiālo kapacitāti</w:t>
            </w:r>
            <w:r w:rsidR="003001B7">
              <w:rPr>
                <w:rFonts w:ascii="Times New Roman" w:hAnsi="Times New Roman"/>
                <w:i/>
                <w:iCs/>
                <w:color w:val="0070C0"/>
              </w:rPr>
              <w:t xml:space="preserve"> sniedz informāciju</w:t>
            </w:r>
            <w:r w:rsidR="00E74133">
              <w:rPr>
                <w:rFonts w:ascii="Times New Roman" w:hAnsi="Times New Roman"/>
                <w:i/>
                <w:iCs/>
                <w:color w:val="0070C0"/>
              </w:rPr>
              <w:t xml:space="preserve"> </w:t>
            </w:r>
            <w:r w:rsidR="003001B7">
              <w:rPr>
                <w:rFonts w:ascii="Times New Roman" w:hAnsi="Times New Roman"/>
                <w:i/>
                <w:iCs/>
                <w:color w:val="0070C0"/>
              </w:rPr>
              <w:t>par</w:t>
            </w:r>
            <w:r w:rsidRPr="008245F0">
              <w:rPr>
                <w:rFonts w:ascii="Times New Roman" w:hAnsi="Times New Roman"/>
                <w:i/>
                <w:iCs/>
                <w:color w:val="0070C0"/>
              </w:rPr>
              <w:t>:</w:t>
            </w:r>
          </w:p>
          <w:p w14:paraId="4ACF8CCD" w14:textId="77777777" w:rsidR="00F266FB" w:rsidRPr="008245F0" w:rsidRDefault="00F266FB" w:rsidP="471B5B67">
            <w:pPr>
              <w:tabs>
                <w:tab w:val="left" w:pos="900"/>
              </w:tabs>
              <w:spacing w:after="0" w:line="240" w:lineRule="auto"/>
              <w:jc w:val="both"/>
              <w:rPr>
                <w:rFonts w:ascii="Times New Roman" w:hAnsi="Times New Roman"/>
                <w:i/>
                <w:iCs/>
                <w:color w:val="0070C0"/>
              </w:rPr>
            </w:pPr>
          </w:p>
          <w:p w14:paraId="2C08EAB1" w14:textId="1557E595" w:rsidR="008176B1" w:rsidRPr="008176B1" w:rsidRDefault="008176B1" w:rsidP="008176B1">
            <w:pPr>
              <w:numPr>
                <w:ilvl w:val="0"/>
                <w:numId w:val="11"/>
              </w:numPr>
              <w:rPr>
                <w:rFonts w:ascii="Times New Roman" w:hAnsi="Times New Roman"/>
                <w:i/>
                <w:iCs/>
                <w:color w:val="0070C0"/>
              </w:rPr>
            </w:pPr>
            <w:r w:rsidRPr="008176B1">
              <w:rPr>
                <w:rFonts w:ascii="Times New Roman" w:hAnsi="Times New Roman"/>
                <w:i/>
                <w:iCs/>
                <w:color w:val="0070C0"/>
              </w:rPr>
              <w:t xml:space="preserve"> pašreizējo finanšu situāciju un projekta īstenošanai nepieciešamo finanšu resursu apjoma pieejamību (potenciālie vai pieejamie finanšu līdzekļi projekta īstenošanai);</w:t>
            </w:r>
          </w:p>
          <w:p w14:paraId="6D20631D" w14:textId="21B72D10" w:rsidR="008176B1" w:rsidRPr="008176B1" w:rsidRDefault="008176B1" w:rsidP="008176B1">
            <w:pPr>
              <w:numPr>
                <w:ilvl w:val="0"/>
                <w:numId w:val="11"/>
              </w:numPr>
              <w:rPr>
                <w:rFonts w:ascii="Times New Roman" w:hAnsi="Times New Roman"/>
                <w:i/>
                <w:iCs/>
                <w:color w:val="0070C0"/>
              </w:rPr>
            </w:pPr>
            <w:r w:rsidRPr="008176B1">
              <w:rPr>
                <w:rFonts w:ascii="Times New Roman" w:hAnsi="Times New Roman"/>
                <w:i/>
                <w:iCs/>
                <w:color w:val="0070C0"/>
              </w:rPr>
              <w:t xml:space="preserve"> projekta finansēšanas struktūru, tai skaitā, ja finansēšanas avoti nav kredītiestādes, tad detalizētu informāciju, kas ir finansējuma sniedzēji, proti, vai tie nav sankciju subjekti atbilstoši Starptautisko un Latvijas Republikas nacionālo sankciju likumam, ar negatīvu reputāciju u.tml.;</w:t>
            </w:r>
          </w:p>
          <w:p w14:paraId="0E872F12" w14:textId="34D9A6FE" w:rsidR="008176B1" w:rsidRPr="008176B1" w:rsidRDefault="008176B1" w:rsidP="008176B1">
            <w:pPr>
              <w:numPr>
                <w:ilvl w:val="0"/>
                <w:numId w:val="11"/>
              </w:numPr>
              <w:rPr>
                <w:rFonts w:ascii="Times New Roman" w:hAnsi="Times New Roman"/>
                <w:i/>
                <w:iCs/>
                <w:color w:val="0070C0"/>
              </w:rPr>
            </w:pPr>
            <w:r w:rsidRPr="008176B1">
              <w:rPr>
                <w:rFonts w:ascii="Times New Roman" w:hAnsi="Times New Roman"/>
                <w:i/>
                <w:iCs/>
                <w:color w:val="0070C0"/>
              </w:rPr>
              <w:t xml:space="preserve"> finanšu avotiem, no kuriem tiks segti projekta vadības personāla izdevumi, pievienotā vērtības nodokļa izmaksas un citas izmaksas (ja attiecināms)</w:t>
            </w:r>
            <w:r w:rsidR="002658CF">
              <w:rPr>
                <w:rFonts w:ascii="Times New Roman" w:hAnsi="Times New Roman"/>
                <w:i/>
                <w:iCs/>
                <w:color w:val="0070C0"/>
              </w:rPr>
              <w:t>;</w:t>
            </w:r>
          </w:p>
          <w:p w14:paraId="73258FCA" w14:textId="1CE8253C" w:rsidR="008176B1" w:rsidRDefault="008176B1" w:rsidP="008176B1">
            <w:pPr>
              <w:numPr>
                <w:ilvl w:val="0"/>
                <w:numId w:val="11"/>
              </w:numPr>
              <w:rPr>
                <w:rFonts w:ascii="Times New Roman" w:hAnsi="Times New Roman"/>
                <w:i/>
                <w:iCs/>
                <w:color w:val="0070C0"/>
              </w:rPr>
            </w:pPr>
            <w:r w:rsidRPr="008176B1">
              <w:rPr>
                <w:rFonts w:ascii="Times New Roman" w:hAnsi="Times New Roman"/>
                <w:i/>
                <w:iCs/>
                <w:color w:val="0070C0"/>
              </w:rPr>
              <w:t xml:space="preserve">kā projekta iesniedzējs plāno nodrošināt </w:t>
            </w:r>
            <w:r w:rsidR="0046747B">
              <w:rPr>
                <w:rFonts w:ascii="Times New Roman" w:hAnsi="Times New Roman"/>
                <w:i/>
                <w:iCs/>
                <w:color w:val="0070C0"/>
              </w:rPr>
              <w:t xml:space="preserve">MK </w:t>
            </w:r>
            <w:r w:rsidRPr="008176B1">
              <w:rPr>
                <w:rFonts w:ascii="Times New Roman" w:hAnsi="Times New Roman"/>
                <w:i/>
                <w:iCs/>
                <w:color w:val="0070C0"/>
              </w:rPr>
              <w:t xml:space="preserve"> noteikumu 26.14. apakšpunktā minēto nosacījumu</w:t>
            </w:r>
            <w:r w:rsidR="00BE3672">
              <w:rPr>
                <w:rFonts w:ascii="Times New Roman" w:hAnsi="Times New Roman"/>
                <w:i/>
                <w:iCs/>
                <w:color w:val="0070C0"/>
              </w:rPr>
              <w:t xml:space="preserve"> t.i. </w:t>
            </w:r>
            <w:r w:rsidR="00CB5F1E">
              <w:rPr>
                <w:rFonts w:ascii="Times New Roman" w:hAnsi="Times New Roman"/>
                <w:i/>
                <w:iCs/>
                <w:color w:val="0070C0"/>
              </w:rPr>
              <w:t>vai</w:t>
            </w:r>
            <w:r w:rsidR="00240B0F">
              <w:rPr>
                <w:rFonts w:ascii="Times New Roman" w:hAnsi="Times New Roman"/>
                <w:i/>
                <w:iCs/>
                <w:color w:val="0070C0"/>
              </w:rPr>
              <w:t xml:space="preserve"> tiks veikta </w:t>
            </w:r>
            <w:r w:rsidR="00BE3672" w:rsidRPr="00BE3672">
              <w:rPr>
                <w:rFonts w:ascii="Times New Roman" w:hAnsi="Times New Roman"/>
                <w:i/>
                <w:iCs/>
                <w:color w:val="0070C0"/>
              </w:rPr>
              <w:t>atsevišķu grāmatvedības uzskait</w:t>
            </w:r>
            <w:r w:rsidR="00240B0F">
              <w:rPr>
                <w:rFonts w:ascii="Times New Roman" w:hAnsi="Times New Roman"/>
                <w:i/>
                <w:iCs/>
                <w:color w:val="0070C0"/>
              </w:rPr>
              <w:t>e</w:t>
            </w:r>
            <w:r w:rsidR="00BE3672" w:rsidRPr="00BE3672">
              <w:rPr>
                <w:rFonts w:ascii="Times New Roman" w:hAnsi="Times New Roman"/>
                <w:i/>
                <w:iCs/>
                <w:color w:val="0070C0"/>
              </w:rPr>
              <w:t xml:space="preserve"> par finansējuma izlietojumu projektā, ievērojot regulas Nr.651/2014 52. panta 11. punkta nosacījumus</w:t>
            </w:r>
            <w:r w:rsidR="002658CF">
              <w:rPr>
                <w:rFonts w:ascii="Times New Roman" w:hAnsi="Times New Roman"/>
                <w:i/>
                <w:iCs/>
                <w:color w:val="0070C0"/>
              </w:rPr>
              <w:t>.</w:t>
            </w:r>
          </w:p>
          <w:p w14:paraId="635AED0A" w14:textId="77777777" w:rsidR="003649A7" w:rsidRPr="003649A7" w:rsidRDefault="003649A7" w:rsidP="00FB2945">
            <w:pPr>
              <w:rPr>
                <w:rFonts w:ascii="Times New Roman" w:hAnsi="Times New Roman"/>
                <w:i/>
                <w:iCs/>
                <w:color w:val="0070C0"/>
              </w:rPr>
            </w:pPr>
            <w:r w:rsidRPr="003649A7">
              <w:rPr>
                <w:rFonts w:ascii="Times New Roman" w:hAnsi="Times New Roman"/>
                <w:i/>
                <w:iCs/>
                <w:color w:val="0070C0"/>
              </w:rPr>
              <w:t>Šajā sadaļā vai projekta iesnieguma pielikumā projekta iesniedzējs:</w:t>
            </w:r>
          </w:p>
          <w:p w14:paraId="32449158" w14:textId="7299B703" w:rsidR="003649A7" w:rsidRPr="00FB2945" w:rsidRDefault="003649A7" w:rsidP="00FB2945">
            <w:pPr>
              <w:numPr>
                <w:ilvl w:val="0"/>
                <w:numId w:val="11"/>
              </w:numPr>
              <w:rPr>
                <w:rFonts w:ascii="Times New Roman" w:hAnsi="Times New Roman"/>
                <w:i/>
                <w:iCs/>
                <w:color w:val="0070C0"/>
              </w:rPr>
            </w:pPr>
            <w:r w:rsidRPr="00FB2945">
              <w:rPr>
                <w:rFonts w:ascii="Times New Roman" w:hAnsi="Times New Roman"/>
                <w:i/>
                <w:iCs/>
                <w:color w:val="0070C0"/>
              </w:rPr>
              <w:t xml:space="preserve">identificē un analizē finanšu riskus, piemēram, </w:t>
            </w:r>
            <w:proofErr w:type="spellStart"/>
            <w:r w:rsidRPr="00FB2945">
              <w:rPr>
                <w:rFonts w:ascii="Times New Roman" w:hAnsi="Times New Roman"/>
                <w:i/>
                <w:iCs/>
                <w:color w:val="0070C0"/>
              </w:rPr>
              <w:t>priekšfinansējuma</w:t>
            </w:r>
            <w:proofErr w:type="spellEnd"/>
            <w:r w:rsidRPr="00FB2945">
              <w:rPr>
                <w:rFonts w:ascii="Times New Roman" w:hAnsi="Times New Roman"/>
                <w:i/>
                <w:iCs/>
                <w:color w:val="0070C0"/>
              </w:rPr>
              <w:t xml:space="preserve"> trūkums, finanšu korekcijas, ieguldījumi ir mazāki par plānoto, sadarbības partneru maiņa;</w:t>
            </w:r>
          </w:p>
          <w:p w14:paraId="0B88A85A" w14:textId="0E0EF2F1" w:rsidR="003649A7" w:rsidRPr="00FB2945" w:rsidRDefault="003649A7" w:rsidP="00FB2945">
            <w:pPr>
              <w:numPr>
                <w:ilvl w:val="0"/>
                <w:numId w:val="11"/>
              </w:numPr>
              <w:rPr>
                <w:rFonts w:ascii="Times New Roman" w:hAnsi="Times New Roman"/>
                <w:i/>
                <w:iCs/>
                <w:color w:val="0070C0"/>
              </w:rPr>
            </w:pPr>
            <w:r w:rsidRPr="00FB2945">
              <w:rPr>
                <w:rFonts w:ascii="Times New Roman" w:hAnsi="Times New Roman"/>
                <w:i/>
                <w:iCs/>
                <w:color w:val="0070C0"/>
              </w:rPr>
              <w:t>sniedz katra riska apraksts, t.i., konkretizējot riska būtību, kā arī raksturojot, kādi apstākļi un informācija pamato tā iestāšanās varbūtību;</w:t>
            </w:r>
          </w:p>
          <w:p w14:paraId="14AF2DD5" w14:textId="6E8ABCF9" w:rsidR="003649A7" w:rsidRPr="00FB2945" w:rsidRDefault="003649A7" w:rsidP="00FB2945">
            <w:pPr>
              <w:numPr>
                <w:ilvl w:val="0"/>
                <w:numId w:val="11"/>
              </w:numPr>
              <w:rPr>
                <w:rFonts w:ascii="Times New Roman" w:hAnsi="Times New Roman"/>
                <w:i/>
                <w:iCs/>
                <w:color w:val="0070C0"/>
              </w:rPr>
            </w:pPr>
            <w:r w:rsidRPr="00FB2945">
              <w:rPr>
                <w:rFonts w:ascii="Times New Roman" w:hAnsi="Times New Roman"/>
                <w:i/>
                <w:iCs/>
                <w:color w:val="0070C0"/>
              </w:rPr>
              <w:t>katram riskam norāda tā ietekmi (augsta, vidēja, zema) un iestāšanās varbūtību (augsta, vidēja, zema);</w:t>
            </w:r>
          </w:p>
          <w:p w14:paraId="075393E1" w14:textId="6D355186" w:rsidR="003649A7" w:rsidRPr="00FB2945" w:rsidRDefault="003649A7" w:rsidP="00FB2945">
            <w:pPr>
              <w:numPr>
                <w:ilvl w:val="0"/>
                <w:numId w:val="11"/>
              </w:numPr>
              <w:rPr>
                <w:rFonts w:ascii="Times New Roman" w:hAnsi="Times New Roman"/>
                <w:i/>
                <w:iCs/>
                <w:color w:val="0070C0"/>
              </w:rPr>
            </w:pPr>
            <w:r w:rsidRPr="00FB2945">
              <w:rPr>
                <w:rFonts w:ascii="Times New Roman" w:hAnsi="Times New Roman"/>
                <w:i/>
                <w:iCs/>
                <w:color w:val="0070C0"/>
              </w:rPr>
              <w:t>katram riskam norāda plānotos un ieviešanas procesā esošos riska novēršanas un/vai mazināšanas pasākumus</w:t>
            </w:r>
          </w:p>
          <w:p w14:paraId="2376CBE1" w14:textId="57B34249" w:rsidR="002A4EB2" w:rsidRPr="008245F0" w:rsidRDefault="002A4EB2" w:rsidP="008176B1">
            <w:pPr>
              <w:ind w:left="780"/>
              <w:jc w:val="both"/>
              <w:rPr>
                <w:rFonts w:ascii="Times New Roman" w:hAnsi="Times New Roman"/>
                <w:i/>
                <w:iCs/>
                <w:color w:val="0070C0"/>
              </w:rPr>
            </w:pPr>
          </w:p>
        </w:tc>
      </w:tr>
      <w:tr w:rsidR="002A4EB2" w:rsidRPr="00167F67" w14:paraId="2376CBEF" w14:textId="77777777" w:rsidTr="1C22A556">
        <w:tc>
          <w:tcPr>
            <w:tcW w:w="1801" w:type="dxa"/>
            <w:shd w:val="clear" w:color="auto" w:fill="auto"/>
          </w:tcPr>
          <w:p w14:paraId="2376CBE3" w14:textId="77777777" w:rsidR="002A4EB2" w:rsidRPr="00167F67" w:rsidRDefault="002A4EB2" w:rsidP="002A4EB2">
            <w:pPr>
              <w:spacing w:after="0" w:line="240" w:lineRule="auto"/>
              <w:rPr>
                <w:rFonts w:ascii="Times New Roman" w:hAnsi="Times New Roman"/>
                <w:highlight w:val="yellow"/>
              </w:rPr>
            </w:pPr>
            <w:r w:rsidRPr="00205903">
              <w:rPr>
                <w:rFonts w:ascii="Times New Roman" w:hAnsi="Times New Roman"/>
              </w:rPr>
              <w:t>Īstenošanas kapacitāte (&lt;5000 zīmes&gt;)</w:t>
            </w:r>
          </w:p>
        </w:tc>
        <w:tc>
          <w:tcPr>
            <w:tcW w:w="7521" w:type="dxa"/>
            <w:shd w:val="clear" w:color="auto" w:fill="auto"/>
          </w:tcPr>
          <w:p w14:paraId="73CF0881" w14:textId="3218E395" w:rsidR="002B6EE4" w:rsidRPr="00391825" w:rsidRDefault="7F74A2B6" w:rsidP="00391825">
            <w:pPr>
              <w:tabs>
                <w:tab w:val="left" w:pos="900"/>
              </w:tabs>
              <w:spacing w:after="0" w:line="240" w:lineRule="auto"/>
              <w:jc w:val="both"/>
              <w:rPr>
                <w:rFonts w:ascii="Times New Roman" w:hAnsi="Times New Roman"/>
                <w:i/>
                <w:iCs/>
                <w:color w:val="0070C0"/>
              </w:rPr>
            </w:pPr>
            <w:r w:rsidRPr="008245F0">
              <w:rPr>
                <w:rFonts w:ascii="Times New Roman" w:hAnsi="Times New Roman"/>
                <w:i/>
                <w:iCs/>
                <w:color w:val="0070C0"/>
              </w:rPr>
              <w:t>Raksturojot projekta īstenošanas kapacitāti, projekta iesniedzējs sniedz informāciju</w:t>
            </w:r>
            <w:r w:rsidR="002B6EE4" w:rsidRPr="001B73D4">
              <w:rPr>
                <w:sz w:val="23"/>
                <w:szCs w:val="23"/>
              </w:rPr>
              <w:t xml:space="preserve"> </w:t>
            </w:r>
            <w:r w:rsidR="002B6EE4" w:rsidRPr="00391825">
              <w:rPr>
                <w:rFonts w:ascii="Times New Roman" w:hAnsi="Times New Roman"/>
                <w:i/>
                <w:iCs/>
                <w:color w:val="0070C0"/>
              </w:rPr>
              <w:t xml:space="preserve">kā projektā tiks organizēta projekta vadība un kādus resursus projekta ietvaros projekta vadībai piesaistīs, norādot šādu informāciju: </w:t>
            </w:r>
          </w:p>
          <w:p w14:paraId="68862BFB" w14:textId="77777777" w:rsidR="002B6EE4" w:rsidRPr="00391825" w:rsidRDefault="002B6EE4" w:rsidP="00BD1DC6">
            <w:pPr>
              <w:numPr>
                <w:ilvl w:val="0"/>
                <w:numId w:val="11"/>
              </w:numPr>
              <w:rPr>
                <w:rFonts w:ascii="Times New Roman" w:hAnsi="Times New Roman"/>
                <w:i/>
                <w:iCs/>
                <w:color w:val="0070C0"/>
              </w:rPr>
            </w:pPr>
            <w:r w:rsidRPr="00391825">
              <w:rPr>
                <w:rFonts w:ascii="Times New Roman" w:hAnsi="Times New Roman"/>
                <w:i/>
                <w:iCs/>
                <w:color w:val="0070C0"/>
              </w:rPr>
              <w:lastRenderedPageBreak/>
              <w:t xml:space="preserve">projekta vadības struktūra un tās apraksts; </w:t>
            </w:r>
          </w:p>
          <w:p w14:paraId="7E522468" w14:textId="77777777" w:rsidR="002B6EE4" w:rsidRPr="00391825" w:rsidRDefault="002B6EE4" w:rsidP="00BD1DC6">
            <w:pPr>
              <w:numPr>
                <w:ilvl w:val="0"/>
                <w:numId w:val="11"/>
              </w:numPr>
              <w:rPr>
                <w:rFonts w:ascii="Times New Roman" w:hAnsi="Times New Roman"/>
                <w:i/>
                <w:iCs/>
                <w:color w:val="0070C0"/>
              </w:rPr>
            </w:pPr>
            <w:r w:rsidRPr="00391825">
              <w:rPr>
                <w:rFonts w:ascii="Times New Roman" w:hAnsi="Times New Roman"/>
                <w:i/>
                <w:iCs/>
                <w:color w:val="0070C0"/>
              </w:rPr>
              <w:t>projekta ieviešanas grupas apraksts;</w:t>
            </w:r>
          </w:p>
          <w:p w14:paraId="304B9D06" w14:textId="77777777" w:rsidR="002B6EE4" w:rsidRPr="00391825" w:rsidRDefault="002B6EE4" w:rsidP="00BD1DC6">
            <w:pPr>
              <w:numPr>
                <w:ilvl w:val="0"/>
                <w:numId w:val="11"/>
              </w:numPr>
              <w:rPr>
                <w:rFonts w:ascii="Times New Roman" w:hAnsi="Times New Roman"/>
                <w:i/>
                <w:iCs/>
                <w:color w:val="0070C0"/>
              </w:rPr>
            </w:pPr>
            <w:r w:rsidRPr="00391825">
              <w:rPr>
                <w:rFonts w:ascii="Times New Roman" w:hAnsi="Times New Roman"/>
                <w:i/>
                <w:iCs/>
                <w:color w:val="0070C0"/>
              </w:rPr>
              <w:t xml:space="preserve">katra projekta ietvaros iesaistītā darbinieka veicamo pienākumu apraksts; </w:t>
            </w:r>
          </w:p>
          <w:p w14:paraId="29F7E868" w14:textId="1FCFC9B0" w:rsidR="00BD1DC6" w:rsidRPr="00251780" w:rsidRDefault="002B6EE4" w:rsidP="00251780">
            <w:pPr>
              <w:numPr>
                <w:ilvl w:val="0"/>
                <w:numId w:val="11"/>
              </w:numPr>
              <w:rPr>
                <w:rFonts w:ascii="Times New Roman" w:hAnsi="Times New Roman"/>
                <w:i/>
                <w:iCs/>
                <w:color w:val="0070C0"/>
              </w:rPr>
            </w:pPr>
            <w:r w:rsidRPr="00391825">
              <w:rPr>
                <w:rFonts w:ascii="Times New Roman" w:hAnsi="Times New Roman"/>
                <w:i/>
                <w:iCs/>
                <w:color w:val="0070C0"/>
              </w:rPr>
              <w:t xml:space="preserve">kuri no projektā iesaistītajiem darbiniekiem jau strādā institūcijā un kā tiks piesaistīti trūkstošie darbinieki; </w:t>
            </w:r>
          </w:p>
          <w:p w14:paraId="1000218A" w14:textId="77777777" w:rsidR="00B10CB6" w:rsidRPr="00B10CB6" w:rsidRDefault="00B10CB6" w:rsidP="1C22A556">
            <w:pPr>
              <w:rPr>
                <w:rFonts w:ascii="Times New Roman" w:hAnsi="Times New Roman"/>
                <w:i/>
                <w:iCs/>
                <w:color w:val="0070C0"/>
              </w:rPr>
            </w:pPr>
            <w:r w:rsidRPr="1C22A556">
              <w:rPr>
                <w:rFonts w:ascii="Times New Roman" w:hAnsi="Times New Roman"/>
                <w:i/>
                <w:iCs/>
                <w:color w:val="0070C0"/>
              </w:rPr>
              <w:t>Šajā sadaļā vai projekta iesnieguma pielikumā projekta iesniedzējs:</w:t>
            </w:r>
          </w:p>
          <w:p w14:paraId="70136B1E" w14:textId="34D8909A" w:rsidR="00B10CB6" w:rsidRPr="00F82C86" w:rsidRDefault="00B10CB6" w:rsidP="00F82C86">
            <w:pPr>
              <w:numPr>
                <w:ilvl w:val="0"/>
                <w:numId w:val="11"/>
              </w:numPr>
              <w:rPr>
                <w:rFonts w:ascii="Times New Roman" w:hAnsi="Times New Roman"/>
                <w:i/>
                <w:iCs/>
                <w:color w:val="0070C0"/>
              </w:rPr>
            </w:pPr>
            <w:r w:rsidRPr="00B10CB6">
              <w:rPr>
                <w:rFonts w:ascii="Times New Roman" w:hAnsi="Times New Roman"/>
                <w:i/>
                <w:iCs/>
                <w:color w:val="0070C0"/>
              </w:rPr>
              <w:t>identificē un analizē īstenošanas riskus, piemēram, iepirkumu procedūras aizkavēšanās, līgumsaistību neizpilde</w:t>
            </w:r>
            <w:r w:rsidR="005235D3">
              <w:rPr>
                <w:rFonts w:ascii="Times New Roman" w:hAnsi="Times New Roman"/>
                <w:i/>
                <w:iCs/>
                <w:color w:val="0070C0"/>
              </w:rPr>
              <w:t xml:space="preserve">, </w:t>
            </w:r>
            <w:r w:rsidR="005235D3" w:rsidRPr="005235D3">
              <w:rPr>
                <w:rFonts w:ascii="Times New Roman" w:hAnsi="Times New Roman"/>
                <w:i/>
                <w:iCs/>
                <w:color w:val="0070C0"/>
              </w:rPr>
              <w:t>infrastruktūras projektēšanas un būvniecības darbu termiņu kavējumi</w:t>
            </w:r>
            <w:r w:rsidRPr="005235D3">
              <w:rPr>
                <w:rFonts w:ascii="Times New Roman" w:hAnsi="Times New Roman"/>
                <w:i/>
                <w:iCs/>
                <w:color w:val="0070C0"/>
              </w:rPr>
              <w:t>;</w:t>
            </w:r>
          </w:p>
          <w:p w14:paraId="340162BF" w14:textId="39634CBF" w:rsidR="00B10CB6" w:rsidRPr="00B10CB6" w:rsidRDefault="00B10CB6" w:rsidP="00F82C86">
            <w:pPr>
              <w:numPr>
                <w:ilvl w:val="0"/>
                <w:numId w:val="11"/>
              </w:numPr>
              <w:rPr>
                <w:rFonts w:ascii="Times New Roman" w:hAnsi="Times New Roman"/>
                <w:i/>
                <w:iCs/>
                <w:color w:val="0070C0"/>
              </w:rPr>
            </w:pPr>
            <w:r w:rsidRPr="00B10CB6">
              <w:rPr>
                <w:rFonts w:ascii="Times New Roman" w:hAnsi="Times New Roman"/>
                <w:i/>
                <w:iCs/>
                <w:color w:val="0070C0"/>
              </w:rPr>
              <w:t>sniedz katra riska apraksts, t.i., konkretizējot riska būtību, kā arī raksturojot, kādi apstākļi un informācija pamato tā iestāšanās varbūtību;</w:t>
            </w:r>
          </w:p>
          <w:p w14:paraId="3436152D" w14:textId="1D4353BF" w:rsidR="00B10CB6" w:rsidRPr="00B10CB6" w:rsidRDefault="00B10CB6" w:rsidP="00F82C86">
            <w:pPr>
              <w:numPr>
                <w:ilvl w:val="0"/>
                <w:numId w:val="11"/>
              </w:numPr>
              <w:rPr>
                <w:rFonts w:ascii="Times New Roman" w:hAnsi="Times New Roman"/>
                <w:i/>
                <w:iCs/>
                <w:color w:val="0070C0"/>
              </w:rPr>
            </w:pPr>
            <w:r w:rsidRPr="00B10CB6">
              <w:rPr>
                <w:rFonts w:ascii="Times New Roman" w:hAnsi="Times New Roman"/>
                <w:i/>
                <w:iCs/>
                <w:color w:val="0070C0"/>
              </w:rPr>
              <w:t>katram riskam norāda tā ietekmi (augsta, vidēja, zema) un iestāšanās varbūtību (augsta, vidēja, zema);</w:t>
            </w:r>
          </w:p>
          <w:p w14:paraId="5E10B7BC" w14:textId="36C4E1DB" w:rsidR="009E5092" w:rsidRDefault="00B10CB6" w:rsidP="00F82C86">
            <w:pPr>
              <w:numPr>
                <w:ilvl w:val="0"/>
                <w:numId w:val="11"/>
              </w:numPr>
              <w:rPr>
                <w:rFonts w:ascii="Times New Roman" w:hAnsi="Times New Roman"/>
                <w:i/>
                <w:iCs/>
                <w:color w:val="0070C0"/>
              </w:rPr>
            </w:pPr>
            <w:r w:rsidRPr="00B10CB6">
              <w:rPr>
                <w:rFonts w:ascii="Times New Roman" w:hAnsi="Times New Roman"/>
                <w:i/>
                <w:iCs/>
                <w:color w:val="0070C0"/>
              </w:rPr>
              <w:t>katram riskam norāda plānotos un ieviešanas procesā esošos riska novēršanas un/vai mazināšanas pasākumus.</w:t>
            </w:r>
          </w:p>
          <w:p w14:paraId="2376CBEE" w14:textId="22CC7425" w:rsidR="007F6074" w:rsidRPr="0091445A" w:rsidRDefault="0091445A" w:rsidP="00577DDC">
            <w:pPr>
              <w:ind w:left="-26"/>
              <w:jc w:val="both"/>
              <w:rPr>
                <w:rFonts w:ascii="Times New Roman" w:hAnsi="Times New Roman"/>
                <w:b/>
                <w:bCs/>
                <w:i/>
                <w:iCs/>
                <w:color w:val="0070C0"/>
              </w:rPr>
            </w:pPr>
            <w:r w:rsidRPr="0091445A">
              <w:rPr>
                <w:rFonts w:ascii="Times New Roman" w:hAnsi="Times New Roman"/>
                <w:b/>
                <w:bCs/>
                <w:i/>
                <w:iCs/>
                <w:color w:val="0070C0"/>
              </w:rPr>
              <w:t>Papildus n</w:t>
            </w:r>
            <w:r w:rsidR="007F6074" w:rsidRPr="0091445A">
              <w:rPr>
                <w:rFonts w:ascii="Times New Roman" w:hAnsi="Times New Roman"/>
                <w:b/>
                <w:bCs/>
                <w:i/>
                <w:iCs/>
                <w:color w:val="0070C0"/>
              </w:rPr>
              <w:t xml:space="preserve">orāda, ka projekta uzraudzību nodrošinās </w:t>
            </w:r>
            <w:r w:rsidRPr="0091445A">
              <w:rPr>
                <w:rFonts w:ascii="Times New Roman" w:hAnsi="Times New Roman"/>
                <w:b/>
                <w:bCs/>
                <w:i/>
                <w:iCs/>
                <w:color w:val="0070C0"/>
              </w:rPr>
              <w:t>Subsidēto elektronisko sakaru tīklu uzraudzības komiteja, kura nodrošina investīcijas rezultātā izveidotās infrastruktūras uzraudzību</w:t>
            </w:r>
            <w:r w:rsidR="001D099C">
              <w:rPr>
                <w:rFonts w:ascii="Times New Roman" w:hAnsi="Times New Roman"/>
                <w:b/>
                <w:bCs/>
                <w:i/>
                <w:iCs/>
                <w:color w:val="0070C0"/>
              </w:rPr>
              <w:t xml:space="preserve"> </w:t>
            </w:r>
            <w:r w:rsidR="001D099C" w:rsidRPr="001D099C">
              <w:rPr>
                <w:rFonts w:ascii="Times New Roman" w:hAnsi="Times New Roman"/>
                <w:b/>
                <w:bCs/>
                <w:i/>
                <w:iCs/>
                <w:color w:val="0070C0"/>
              </w:rPr>
              <w:t>ievērojot regulas 651/2014 52. panta 8. un 9. punktu</w:t>
            </w:r>
            <w:r w:rsidRPr="001D099C">
              <w:rPr>
                <w:rFonts w:ascii="Times New Roman" w:hAnsi="Times New Roman"/>
                <w:b/>
                <w:bCs/>
                <w:i/>
                <w:iCs/>
                <w:color w:val="0070C0"/>
              </w:rPr>
              <w:t>.</w:t>
            </w:r>
          </w:p>
        </w:tc>
      </w:tr>
    </w:tbl>
    <w:p w14:paraId="0A5854CD" w14:textId="77777777" w:rsidR="0095093C" w:rsidRDefault="0095093C" w:rsidP="003C5410">
      <w:pPr>
        <w:rPr>
          <w:rFonts w:ascii="Times New Roman" w:hAnsi="Times New Roman"/>
          <w:highlight w:val="yellow"/>
        </w:rPr>
      </w:pPr>
    </w:p>
    <w:p w14:paraId="27FADBB3" w14:textId="77777777" w:rsidR="00CE586A" w:rsidRDefault="00CE586A" w:rsidP="00CE586A">
      <w:pPr>
        <w:rPr>
          <w:rFonts w:ascii="Times New Roman" w:hAnsi="Times New Roman"/>
          <w:highlight w:val="yellow"/>
        </w:rPr>
      </w:pPr>
    </w:p>
    <w:p w14:paraId="501E65AD" w14:textId="77777777" w:rsidR="006E6454" w:rsidRDefault="006E6454" w:rsidP="00CE586A">
      <w:pPr>
        <w:rPr>
          <w:rFonts w:ascii="Times New Roman" w:hAnsi="Times New Roman"/>
          <w:highlight w:val="yellow"/>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0"/>
        <w:gridCol w:w="3625"/>
      </w:tblGrid>
      <w:tr w:rsidR="00F15EA5" w:rsidRPr="0069441C" w14:paraId="40ADE5C1" w14:textId="77777777" w:rsidTr="381CA7DD">
        <w:trPr>
          <w:trHeight w:val="832"/>
        </w:trPr>
        <w:tc>
          <w:tcPr>
            <w:tcW w:w="5730" w:type="dxa"/>
            <w:shd w:val="clear" w:color="auto" w:fill="auto"/>
            <w:vAlign w:val="center"/>
          </w:tcPr>
          <w:p w14:paraId="392F7D62" w14:textId="77777777" w:rsidR="00F15EA5" w:rsidRPr="00301BCA" w:rsidRDefault="063C50C9" w:rsidP="00301BCA">
            <w:pPr>
              <w:pStyle w:val="Virsraksts2"/>
            </w:pPr>
            <w:bookmarkStart w:id="64" w:name="_Toc439859497"/>
            <w:bookmarkStart w:id="65" w:name="_Toc152276270"/>
            <w:bookmarkStart w:id="66" w:name="_Toc153374080"/>
            <w:bookmarkStart w:id="67" w:name="_Toc996711343"/>
            <w:r w:rsidRPr="381CA7DD">
              <w:rPr>
                <w:rStyle w:val="Virsraksts2Rakstz"/>
                <w:rFonts w:eastAsia="Calibri"/>
                <w:b/>
                <w:bCs/>
              </w:rPr>
              <w:t xml:space="preserve">2.3. </w:t>
            </w:r>
            <w:proofErr w:type="spellStart"/>
            <w:r w:rsidRPr="381CA7DD">
              <w:rPr>
                <w:rStyle w:val="Virsraksts2Rakstz"/>
                <w:rFonts w:eastAsia="Calibri"/>
                <w:b/>
                <w:bCs/>
              </w:rPr>
              <w:t>Projekta</w:t>
            </w:r>
            <w:proofErr w:type="spellEnd"/>
            <w:r w:rsidRPr="381CA7DD">
              <w:rPr>
                <w:rStyle w:val="Virsraksts2Rakstz"/>
                <w:rFonts w:eastAsia="Calibri"/>
                <w:b/>
                <w:bCs/>
              </w:rPr>
              <w:t xml:space="preserve"> </w:t>
            </w:r>
            <w:proofErr w:type="spellStart"/>
            <w:r w:rsidRPr="381CA7DD">
              <w:rPr>
                <w:rStyle w:val="Virsraksts2Rakstz"/>
                <w:rFonts w:eastAsia="Calibri"/>
                <w:b/>
                <w:bCs/>
              </w:rPr>
              <w:t>īstenošanas</w:t>
            </w:r>
            <w:proofErr w:type="spellEnd"/>
            <w:r w:rsidRPr="381CA7DD">
              <w:rPr>
                <w:rStyle w:val="Virsraksts2Rakstz"/>
                <w:rFonts w:eastAsia="Calibri"/>
                <w:b/>
                <w:bCs/>
              </w:rPr>
              <w:t xml:space="preserve"> </w:t>
            </w:r>
            <w:proofErr w:type="spellStart"/>
            <w:r w:rsidRPr="381CA7DD">
              <w:rPr>
                <w:rStyle w:val="Virsraksts2Rakstz"/>
                <w:rFonts w:eastAsia="Calibri"/>
                <w:b/>
                <w:bCs/>
              </w:rPr>
              <w:t>ilgums</w:t>
            </w:r>
            <w:bookmarkEnd w:id="64"/>
            <w:proofErr w:type="spellEnd"/>
            <w:r>
              <w:t xml:space="preserve"> (</w:t>
            </w:r>
            <w:proofErr w:type="spellStart"/>
            <w:r>
              <w:t>pilnos</w:t>
            </w:r>
            <w:proofErr w:type="spellEnd"/>
            <w:r>
              <w:t xml:space="preserve"> </w:t>
            </w:r>
            <w:proofErr w:type="spellStart"/>
            <w:r>
              <w:t>mēnešos</w:t>
            </w:r>
            <w:proofErr w:type="spellEnd"/>
            <w:r>
              <w:t>):</w:t>
            </w:r>
            <w:bookmarkEnd w:id="65"/>
            <w:bookmarkEnd w:id="66"/>
            <w:bookmarkEnd w:id="67"/>
          </w:p>
        </w:tc>
        <w:tc>
          <w:tcPr>
            <w:tcW w:w="3625" w:type="dxa"/>
            <w:shd w:val="clear" w:color="auto" w:fill="auto"/>
            <w:vAlign w:val="center"/>
          </w:tcPr>
          <w:p w14:paraId="6DE9E2C7" w14:textId="77777777" w:rsidR="00F15EA5" w:rsidRPr="0069441C" w:rsidRDefault="00F15EA5" w:rsidP="00DC01D7">
            <w:pPr>
              <w:spacing w:after="0" w:line="240" w:lineRule="auto"/>
              <w:jc w:val="center"/>
              <w:rPr>
                <w:rFonts w:ascii="Times New Roman" w:hAnsi="Times New Roman"/>
              </w:rPr>
            </w:pPr>
            <w:r w:rsidRPr="0069441C">
              <w:rPr>
                <w:rFonts w:ascii="Times New Roman" w:hAnsi="Times New Roman"/>
                <w:i/>
                <w:color w:val="0070C0"/>
              </w:rPr>
              <w:t>Norāda plānoto kopējo projekta īstenošanas ilgumu pilnos mēnešos</w:t>
            </w:r>
          </w:p>
        </w:tc>
      </w:tr>
    </w:tbl>
    <w:p w14:paraId="1DBE5E6C" w14:textId="092AC6AD" w:rsidR="007067E8" w:rsidRPr="00A027D0" w:rsidRDefault="007067E8" w:rsidP="007067E8">
      <w:pPr>
        <w:pStyle w:val="Sarakstarindkopa"/>
        <w:numPr>
          <w:ilvl w:val="0"/>
          <w:numId w:val="26"/>
        </w:numPr>
        <w:tabs>
          <w:tab w:val="left" w:pos="-284"/>
        </w:tabs>
        <w:spacing w:after="0" w:line="240" w:lineRule="auto"/>
        <w:ind w:left="-567" w:right="-477" w:firstLine="0"/>
        <w:contextualSpacing/>
        <w:jc w:val="both"/>
        <w:rPr>
          <w:rFonts w:ascii="Times New Roman" w:hAnsi="Times New Roman"/>
          <w:b/>
          <w:i/>
          <w:color w:val="0070C0"/>
        </w:rPr>
      </w:pPr>
      <w:r>
        <w:rPr>
          <w:rFonts w:ascii="Times New Roman" w:hAnsi="Times New Roman"/>
        </w:rPr>
        <w:t xml:space="preserve">   </w:t>
      </w:r>
      <w:r w:rsidRPr="00A027D0">
        <w:rPr>
          <w:rFonts w:ascii="Times New Roman" w:hAnsi="Times New Roman"/>
          <w:b/>
          <w:i/>
          <w:color w:val="0070C0"/>
        </w:rPr>
        <w:t xml:space="preserve">Saskaņā ar MK noteikumu </w:t>
      </w:r>
      <w:r>
        <w:rPr>
          <w:rFonts w:ascii="Times New Roman" w:hAnsi="Times New Roman"/>
          <w:b/>
          <w:i/>
          <w:color w:val="0070C0"/>
        </w:rPr>
        <w:t>4</w:t>
      </w:r>
      <w:r w:rsidRPr="00A027D0">
        <w:rPr>
          <w:rFonts w:ascii="Times New Roman" w:hAnsi="Times New Roman"/>
          <w:b/>
          <w:i/>
          <w:color w:val="0070C0"/>
        </w:rPr>
        <w:t xml:space="preserve">.punktu projektu īsteno ne ilgāk kā līdz </w:t>
      </w:r>
      <w:r>
        <w:rPr>
          <w:rFonts w:ascii="Times New Roman" w:hAnsi="Times New Roman"/>
          <w:b/>
          <w:i/>
          <w:color w:val="0070C0"/>
        </w:rPr>
        <w:t>202</w:t>
      </w:r>
      <w:r w:rsidR="00DB6E25">
        <w:rPr>
          <w:rFonts w:ascii="Times New Roman" w:hAnsi="Times New Roman"/>
          <w:b/>
          <w:i/>
          <w:color w:val="0070C0"/>
        </w:rPr>
        <w:t>6</w:t>
      </w:r>
      <w:r w:rsidRPr="00A027D0">
        <w:rPr>
          <w:rFonts w:ascii="Times New Roman" w:hAnsi="Times New Roman"/>
          <w:b/>
          <w:i/>
          <w:color w:val="0070C0"/>
        </w:rPr>
        <w:t>.gada</w:t>
      </w:r>
      <w:r>
        <w:rPr>
          <w:rFonts w:ascii="Times New Roman" w:hAnsi="Times New Roman"/>
          <w:b/>
          <w:i/>
          <w:color w:val="0070C0"/>
        </w:rPr>
        <w:t xml:space="preserve"> 3</w:t>
      </w:r>
      <w:r w:rsidR="00DB6E25">
        <w:rPr>
          <w:rFonts w:ascii="Times New Roman" w:hAnsi="Times New Roman"/>
          <w:b/>
          <w:i/>
          <w:color w:val="0070C0"/>
        </w:rPr>
        <w:t>0</w:t>
      </w:r>
      <w:r>
        <w:rPr>
          <w:rFonts w:ascii="Times New Roman" w:hAnsi="Times New Roman"/>
          <w:b/>
          <w:i/>
          <w:color w:val="0070C0"/>
        </w:rPr>
        <w:t>.</w:t>
      </w:r>
      <w:r w:rsidR="00DB6E25">
        <w:rPr>
          <w:rFonts w:ascii="Times New Roman" w:hAnsi="Times New Roman"/>
          <w:b/>
          <w:i/>
          <w:color w:val="0070C0"/>
        </w:rPr>
        <w:t>jūnijam</w:t>
      </w:r>
      <w:r w:rsidRPr="00A027D0">
        <w:rPr>
          <w:rFonts w:ascii="Times New Roman" w:hAnsi="Times New Roman"/>
          <w:b/>
          <w:i/>
          <w:color w:val="0070C0"/>
        </w:rPr>
        <w:t>.</w:t>
      </w:r>
    </w:p>
    <w:p w14:paraId="4BB0C3F9" w14:textId="2B392077" w:rsidR="00F15EA5" w:rsidRDefault="00F15EA5" w:rsidP="007067E8">
      <w:pPr>
        <w:tabs>
          <w:tab w:val="left" w:pos="1635"/>
        </w:tabs>
        <w:rPr>
          <w:rFonts w:ascii="Times New Roman" w:hAnsi="Times New Roman"/>
          <w:highlight w:val="yellow"/>
        </w:rPr>
      </w:pPr>
    </w:p>
    <w:p w14:paraId="2376CBF0" w14:textId="7457ECDC" w:rsidR="007067E8" w:rsidRPr="007067E8" w:rsidRDefault="007067E8" w:rsidP="007067E8">
      <w:pPr>
        <w:tabs>
          <w:tab w:val="left" w:pos="1635"/>
        </w:tabs>
        <w:rPr>
          <w:rFonts w:ascii="Times New Roman" w:hAnsi="Times New Roman"/>
          <w:highlight w:val="yellow"/>
        </w:rPr>
        <w:sectPr w:rsidR="007067E8" w:rsidRPr="007067E8" w:rsidSect="00570911">
          <w:footerReference w:type="default" r:id="rId21"/>
          <w:footerReference w:type="first" r:id="rId2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381CA7DD">
        <w:trPr>
          <w:trHeight w:val="514"/>
        </w:trPr>
        <w:tc>
          <w:tcPr>
            <w:tcW w:w="14596" w:type="dxa"/>
            <w:gridSpan w:val="9"/>
            <w:shd w:val="clear" w:color="auto" w:fill="auto"/>
            <w:vAlign w:val="center"/>
          </w:tcPr>
          <w:p w14:paraId="2376CBF1" w14:textId="02E803F8" w:rsidR="0095093C" w:rsidRPr="00301BCA" w:rsidRDefault="0095093C" w:rsidP="00301BCA">
            <w:pPr>
              <w:pStyle w:val="Virsraksts2"/>
            </w:pPr>
            <w:bookmarkStart w:id="68" w:name="_Toc152276271"/>
            <w:bookmarkStart w:id="69" w:name="_Toc153374081"/>
            <w:bookmarkStart w:id="70" w:name="_Toc335240484"/>
            <w:r>
              <w:lastRenderedPageBreak/>
              <w:t>2.</w:t>
            </w:r>
            <w:r w:rsidR="3E93E5DC">
              <w:t>4</w:t>
            </w:r>
            <w:r>
              <w:t xml:space="preserve">. </w:t>
            </w:r>
            <w:proofErr w:type="spellStart"/>
            <w:r>
              <w:t>Investīciju</w:t>
            </w:r>
            <w:proofErr w:type="spellEnd"/>
            <w:r>
              <w:t xml:space="preserve"> </w:t>
            </w:r>
            <w:proofErr w:type="spellStart"/>
            <w:r>
              <w:t>projekta</w:t>
            </w:r>
            <w:proofErr w:type="spellEnd"/>
            <w:r>
              <w:t xml:space="preserve"> </w:t>
            </w:r>
            <w:proofErr w:type="spellStart"/>
            <w:r>
              <w:t>saturiskā</w:t>
            </w:r>
            <w:proofErr w:type="spellEnd"/>
            <w:r>
              <w:t xml:space="preserve"> </w:t>
            </w:r>
            <w:proofErr w:type="spellStart"/>
            <w:r>
              <w:t>saistība</w:t>
            </w:r>
            <w:proofErr w:type="spellEnd"/>
            <w:r>
              <w:t xml:space="preserve"> </w:t>
            </w:r>
            <w:proofErr w:type="spellStart"/>
            <w:r>
              <w:t>ar</w:t>
            </w:r>
            <w:proofErr w:type="spellEnd"/>
            <w:r>
              <w:t xml:space="preserve"> </w:t>
            </w:r>
            <w:proofErr w:type="spellStart"/>
            <w:r>
              <w:t>citiem</w:t>
            </w:r>
            <w:proofErr w:type="spellEnd"/>
            <w:r>
              <w:t xml:space="preserve"> </w:t>
            </w:r>
            <w:proofErr w:type="spellStart"/>
            <w:r>
              <w:t>iesniegtajiem</w:t>
            </w:r>
            <w:proofErr w:type="spellEnd"/>
            <w:r>
              <w:t xml:space="preserve">/ </w:t>
            </w:r>
            <w:proofErr w:type="spellStart"/>
            <w:r>
              <w:t>īstenotajiem</w:t>
            </w:r>
            <w:proofErr w:type="spellEnd"/>
            <w:r>
              <w:t xml:space="preserve">/ </w:t>
            </w:r>
            <w:proofErr w:type="spellStart"/>
            <w:r>
              <w:t>īstenošanā</w:t>
            </w:r>
            <w:proofErr w:type="spellEnd"/>
            <w:r>
              <w:t xml:space="preserve"> </w:t>
            </w:r>
            <w:proofErr w:type="spellStart"/>
            <w:r>
              <w:t>esošiem</w:t>
            </w:r>
            <w:proofErr w:type="spellEnd"/>
            <w:r>
              <w:t xml:space="preserve"> </w:t>
            </w:r>
            <w:proofErr w:type="spellStart"/>
            <w:r>
              <w:t>projektiem</w:t>
            </w:r>
            <w:bookmarkEnd w:id="68"/>
            <w:bookmarkEnd w:id="69"/>
            <w:bookmarkEnd w:id="70"/>
            <w:proofErr w:type="spellEnd"/>
          </w:p>
        </w:tc>
      </w:tr>
      <w:tr w:rsidR="0095093C" w:rsidRPr="00167F67" w14:paraId="2376CBFC" w14:textId="77777777" w:rsidTr="381CA7DD">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proofErr w:type="spellStart"/>
            <w:r w:rsidRPr="00C77023">
              <w:rPr>
                <w:rFonts w:ascii="Times New Roman" w:hAnsi="Times New Roman"/>
              </w:rPr>
              <w:t>N.p.k</w:t>
            </w:r>
            <w:proofErr w:type="spellEnd"/>
            <w:r w:rsidRPr="00C77023">
              <w:rPr>
                <w:rFonts w:ascii="Times New Roman" w:hAnsi="Times New Roman"/>
              </w:rPr>
              <w:t>.</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w:t>
            </w:r>
            <w:proofErr w:type="spellStart"/>
            <w:r w:rsidRPr="00C77023">
              <w:rPr>
                <w:rFonts w:ascii="Times New Roman" w:hAnsi="Times New Roman"/>
                <w:i/>
              </w:rPr>
              <w:t>euro</w:t>
            </w:r>
            <w:proofErr w:type="spellEnd"/>
            <w:r w:rsidRPr="00C77023">
              <w:rPr>
                <w:rFonts w:ascii="Times New Roman" w:hAnsi="Times New Roman"/>
                <w:i/>
              </w:rPr>
              <w:t>)</w:t>
            </w:r>
          </w:p>
        </w:tc>
        <w:tc>
          <w:tcPr>
            <w:tcW w:w="1985" w:type="dxa"/>
            <w:vMerge w:val="restart"/>
            <w:shd w:val="clear" w:color="auto" w:fill="auto"/>
            <w:vAlign w:val="center"/>
          </w:tcPr>
          <w:p w14:paraId="2376CBFA"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pašvaldību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w:t>
            </w:r>
            <w:proofErr w:type="spellStart"/>
            <w:r w:rsidRPr="00C77023">
              <w:rPr>
                <w:rFonts w:ascii="Times New Roman" w:hAnsi="Times New Roman"/>
              </w:rPr>
              <w:t>gggg</w:t>
            </w:r>
            <w:proofErr w:type="spellEnd"/>
            <w:r w:rsidRPr="00C77023">
              <w:rPr>
                <w:rFonts w:ascii="Times New Roman" w:hAnsi="Times New Roman"/>
              </w:rPr>
              <w:t>)</w:t>
            </w:r>
          </w:p>
        </w:tc>
      </w:tr>
      <w:tr w:rsidR="0095093C" w:rsidRPr="00167F67" w14:paraId="2376CC06" w14:textId="77777777" w:rsidTr="381CA7DD">
        <w:trPr>
          <w:trHeight w:val="599"/>
        </w:trPr>
        <w:tc>
          <w:tcPr>
            <w:tcW w:w="760" w:type="dxa"/>
            <w:vMerge/>
          </w:tcPr>
          <w:p w14:paraId="2376CBFD" w14:textId="77777777" w:rsidR="0095093C" w:rsidRPr="00C77023" w:rsidRDefault="0095093C" w:rsidP="0095093C">
            <w:pPr>
              <w:spacing w:after="0" w:line="240" w:lineRule="auto"/>
              <w:rPr>
                <w:rFonts w:ascii="Times New Roman" w:hAnsi="Times New Roman"/>
              </w:rPr>
            </w:pPr>
          </w:p>
        </w:tc>
        <w:tc>
          <w:tcPr>
            <w:tcW w:w="1929" w:type="dxa"/>
            <w:vMerge/>
          </w:tcPr>
          <w:p w14:paraId="2376CBFE" w14:textId="77777777" w:rsidR="0095093C" w:rsidRPr="00C77023" w:rsidRDefault="0095093C" w:rsidP="0095093C">
            <w:pPr>
              <w:spacing w:after="0" w:line="240" w:lineRule="auto"/>
              <w:rPr>
                <w:rFonts w:ascii="Times New Roman" w:hAnsi="Times New Roman"/>
              </w:rPr>
            </w:pPr>
          </w:p>
        </w:tc>
        <w:tc>
          <w:tcPr>
            <w:tcW w:w="992" w:type="dxa"/>
            <w:vMerge/>
          </w:tcPr>
          <w:p w14:paraId="2376CBFF" w14:textId="77777777" w:rsidR="0095093C" w:rsidRPr="00C77023" w:rsidRDefault="0095093C" w:rsidP="0095093C">
            <w:pPr>
              <w:spacing w:after="0" w:line="240" w:lineRule="auto"/>
              <w:rPr>
                <w:rFonts w:ascii="Times New Roman" w:hAnsi="Times New Roman"/>
              </w:rPr>
            </w:pPr>
          </w:p>
        </w:tc>
        <w:tc>
          <w:tcPr>
            <w:tcW w:w="2693" w:type="dxa"/>
            <w:vMerge/>
          </w:tcPr>
          <w:p w14:paraId="2376CC00" w14:textId="77777777" w:rsidR="0095093C" w:rsidRPr="00C77023" w:rsidRDefault="0095093C" w:rsidP="0095093C">
            <w:pPr>
              <w:spacing w:after="0" w:line="240" w:lineRule="auto"/>
              <w:rPr>
                <w:rFonts w:ascii="Times New Roman" w:hAnsi="Times New Roman"/>
              </w:rPr>
            </w:pPr>
          </w:p>
        </w:tc>
        <w:tc>
          <w:tcPr>
            <w:tcW w:w="2835" w:type="dxa"/>
            <w:vMerge/>
          </w:tcPr>
          <w:p w14:paraId="2376CC01" w14:textId="77777777" w:rsidR="0095093C" w:rsidRPr="00C77023" w:rsidRDefault="0095093C" w:rsidP="0095093C">
            <w:pPr>
              <w:spacing w:after="0" w:line="240" w:lineRule="auto"/>
              <w:rPr>
                <w:rFonts w:ascii="Times New Roman" w:hAnsi="Times New Roman"/>
              </w:rPr>
            </w:pPr>
          </w:p>
        </w:tc>
        <w:tc>
          <w:tcPr>
            <w:tcW w:w="1134" w:type="dxa"/>
            <w:vMerge/>
          </w:tcPr>
          <w:p w14:paraId="2376CC02" w14:textId="77777777" w:rsidR="0095093C" w:rsidRPr="00C77023" w:rsidRDefault="0095093C" w:rsidP="0095093C">
            <w:pPr>
              <w:spacing w:after="0" w:line="240" w:lineRule="auto"/>
              <w:rPr>
                <w:rFonts w:ascii="Times New Roman" w:hAnsi="Times New Roman"/>
              </w:rPr>
            </w:pPr>
          </w:p>
        </w:tc>
        <w:tc>
          <w:tcPr>
            <w:tcW w:w="1985" w:type="dxa"/>
            <w:vMerge/>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381CA7DD">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5523EB5A" w14:textId="4B51AD94" w:rsidR="00CC6C1D" w:rsidRDefault="00CC6C1D" w:rsidP="0095093C">
            <w:pPr>
              <w:spacing w:after="0" w:line="240" w:lineRule="auto"/>
              <w:rPr>
                <w:rFonts w:ascii="Times New Roman" w:hAnsi="Times New Roman"/>
                <w:i/>
                <w:iCs/>
                <w:color w:val="0070C0"/>
              </w:rPr>
            </w:pPr>
            <w:r>
              <w:rPr>
                <w:rFonts w:ascii="Times New Roman" w:hAnsi="Times New Roman"/>
                <w:i/>
                <w:iCs/>
                <w:color w:val="0070C0"/>
              </w:rPr>
              <w:t>Piemēram</w:t>
            </w:r>
          </w:p>
          <w:p w14:paraId="35FA95AD" w14:textId="441E2FFE" w:rsidR="0095093C" w:rsidRDefault="005527E7" w:rsidP="0095093C">
            <w:pPr>
              <w:spacing w:after="0" w:line="240" w:lineRule="auto"/>
              <w:rPr>
                <w:rFonts w:ascii="Times New Roman" w:hAnsi="Times New Roman"/>
                <w:i/>
                <w:iCs/>
                <w:color w:val="0070C0"/>
              </w:rPr>
            </w:pPr>
            <w:r w:rsidRPr="00A210AC">
              <w:rPr>
                <w:rFonts w:ascii="Times New Roman" w:hAnsi="Times New Roman"/>
                <w:i/>
                <w:iCs/>
                <w:color w:val="0070C0"/>
              </w:rPr>
              <w:t>Digitālās plaisas mazināšana sociāli neaizsargātajām grupām un izglītības iestādēs”</w:t>
            </w:r>
          </w:p>
          <w:p w14:paraId="2376CC08" w14:textId="646C0615" w:rsidR="00702277" w:rsidRPr="00C77023" w:rsidRDefault="00702277" w:rsidP="0095093C">
            <w:pPr>
              <w:spacing w:after="0" w:line="240" w:lineRule="auto"/>
              <w:rPr>
                <w:rFonts w:ascii="Times New Roman" w:hAnsi="Times New Roman"/>
              </w:rPr>
            </w:pPr>
            <w:r>
              <w:rPr>
                <w:rFonts w:ascii="Times New Roman" w:hAnsi="Times New Roman"/>
                <w:i/>
                <w:iCs/>
                <w:color w:val="0070C0"/>
              </w:rPr>
              <w:t>(</w:t>
            </w:r>
            <w:r w:rsidRPr="0063208C">
              <w:rPr>
                <w:rFonts w:ascii="Times New Roman" w:hAnsi="Times New Roman"/>
                <w:b/>
                <w:bCs/>
                <w:i/>
                <w:iCs/>
                <w:color w:val="0070C0"/>
              </w:rPr>
              <w:t>ja attiecin</w:t>
            </w:r>
            <w:r w:rsidR="002A5024" w:rsidRPr="0063208C">
              <w:rPr>
                <w:rFonts w:ascii="Times New Roman" w:hAnsi="Times New Roman"/>
                <w:b/>
                <w:bCs/>
                <w:i/>
                <w:iCs/>
                <w:color w:val="0070C0"/>
              </w:rPr>
              <w:t>ā</w:t>
            </w:r>
            <w:r w:rsidRPr="0063208C">
              <w:rPr>
                <w:rFonts w:ascii="Times New Roman" w:hAnsi="Times New Roman"/>
                <w:b/>
                <w:bCs/>
                <w:i/>
                <w:iCs/>
                <w:color w:val="0070C0"/>
              </w:rPr>
              <w:t>ms</w:t>
            </w:r>
            <w:r>
              <w:rPr>
                <w:rFonts w:ascii="Times New Roman" w:hAnsi="Times New Roman"/>
                <w:i/>
                <w:iCs/>
                <w:color w:val="0070C0"/>
              </w:rPr>
              <w:t>)</w:t>
            </w:r>
          </w:p>
        </w:tc>
        <w:tc>
          <w:tcPr>
            <w:tcW w:w="992" w:type="dxa"/>
            <w:shd w:val="clear" w:color="auto" w:fill="auto"/>
          </w:tcPr>
          <w:p w14:paraId="27373035" w14:textId="77777777" w:rsidR="0095093C" w:rsidRDefault="005527E7" w:rsidP="0095093C">
            <w:pPr>
              <w:spacing w:after="0" w:line="240" w:lineRule="auto"/>
              <w:rPr>
                <w:rFonts w:ascii="Times New Roman" w:hAnsi="Times New Roman"/>
                <w:i/>
                <w:iCs/>
                <w:color w:val="0070C0"/>
              </w:rPr>
            </w:pPr>
            <w:r w:rsidRPr="00A210AC">
              <w:rPr>
                <w:rFonts w:ascii="Times New Roman" w:hAnsi="Times New Roman"/>
                <w:i/>
                <w:iCs/>
                <w:color w:val="0070C0"/>
              </w:rPr>
              <w:t>2.3.2.3.i</w:t>
            </w:r>
          </w:p>
          <w:p w14:paraId="2376CC09" w14:textId="70D01A08" w:rsidR="003A40EF" w:rsidRPr="00C77023" w:rsidRDefault="003A40EF"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381CA7DD">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450D5205" w14:textId="5C65C94B" w:rsidR="00F37989" w:rsidRPr="00CE04C4" w:rsidRDefault="00F37989" w:rsidP="0300E6A6">
      <w:pPr>
        <w:spacing w:after="120" w:line="240" w:lineRule="auto"/>
        <w:jc w:val="both"/>
        <w:rPr>
          <w:rFonts w:ascii="Times New Roman" w:hAnsi="Times New Roman"/>
          <w:i/>
          <w:iCs/>
          <w:color w:val="0070C0"/>
        </w:rPr>
      </w:pPr>
      <w:r w:rsidRPr="0300E6A6">
        <w:rPr>
          <w:rFonts w:ascii="Times New Roman" w:hAnsi="Times New Roman"/>
          <w:i/>
          <w:iCs/>
          <w:color w:val="0070C0"/>
        </w:rPr>
        <w:t>Projekta iesniedzējs sniedz informāciju par saistītajiem projektiem, ja tādi ir (norāda to informāciju, kas pieejama projekta iesnieguma aizpildīšanas brīdī), norādot informāciju par citiem</w:t>
      </w:r>
      <w:r w:rsidR="006D7A79" w:rsidRPr="0300E6A6">
        <w:rPr>
          <w:rFonts w:ascii="Times New Roman" w:hAnsi="Times New Roman"/>
          <w:i/>
          <w:iCs/>
          <w:color w:val="0070C0"/>
        </w:rPr>
        <w:t xml:space="preserve"> iesniegtajiem/ īstenotajiem/ īstenošanā esošiem</w:t>
      </w:r>
      <w:r w:rsidRPr="0300E6A6">
        <w:rPr>
          <w:rFonts w:ascii="Times New Roman" w:hAnsi="Times New Roman"/>
          <w:i/>
          <w:iCs/>
          <w:color w:val="0070C0"/>
        </w:rPr>
        <w:t>:</w:t>
      </w:r>
    </w:p>
    <w:p w14:paraId="3D3B8A1C" w14:textId="65B5311A" w:rsidR="00F37989" w:rsidRPr="00CE04C4" w:rsidRDefault="0095093C" w:rsidP="00C40830">
      <w:pPr>
        <w:pStyle w:val="Sarakstarindkopa"/>
        <w:numPr>
          <w:ilvl w:val="0"/>
          <w:numId w:val="10"/>
        </w:numPr>
        <w:spacing w:after="0" w:line="240" w:lineRule="auto"/>
        <w:jc w:val="both"/>
        <w:rPr>
          <w:rFonts w:ascii="Times New Roman" w:hAnsi="Times New Roman"/>
          <w:i/>
          <w:iCs/>
          <w:color w:val="0070C0"/>
        </w:rPr>
      </w:pPr>
      <w:r w:rsidRPr="00CE04C4">
        <w:rPr>
          <w:rFonts w:ascii="Times New Roman" w:hAnsi="Times New Roman"/>
          <w:i/>
          <w:iCs/>
          <w:color w:val="0070C0"/>
        </w:rPr>
        <w:t xml:space="preserve">2007.-2013.gada plānošanas perioda projektiem, </w:t>
      </w:r>
    </w:p>
    <w:p w14:paraId="73DF1AD5" w14:textId="76511BB9" w:rsidR="00F37989" w:rsidRPr="00CE04C4" w:rsidRDefault="0095093C" w:rsidP="00C40830">
      <w:pPr>
        <w:pStyle w:val="Sarakstarindkopa"/>
        <w:numPr>
          <w:ilvl w:val="0"/>
          <w:numId w:val="10"/>
        </w:numPr>
        <w:spacing w:after="0" w:line="240" w:lineRule="auto"/>
        <w:jc w:val="both"/>
        <w:rPr>
          <w:rFonts w:ascii="Times New Roman" w:hAnsi="Times New Roman"/>
          <w:i/>
          <w:iCs/>
          <w:color w:val="0070C0"/>
        </w:rPr>
      </w:pPr>
      <w:r w:rsidRPr="471B5B67">
        <w:rPr>
          <w:rFonts w:ascii="Times New Roman" w:hAnsi="Times New Roman"/>
          <w:i/>
          <w:iCs/>
          <w:color w:val="0070C0"/>
        </w:rPr>
        <w:t xml:space="preserve">2014.-2020.gada plānošanas perioda projektiem, </w:t>
      </w:r>
    </w:p>
    <w:p w14:paraId="718F0CA4" w14:textId="7281CBEE" w:rsidR="00E17B2F" w:rsidRPr="00CE04C4" w:rsidRDefault="00E17B2F" w:rsidP="00C40830">
      <w:pPr>
        <w:pStyle w:val="Sarakstarindkopa"/>
        <w:numPr>
          <w:ilvl w:val="0"/>
          <w:numId w:val="10"/>
        </w:numPr>
        <w:spacing w:after="0" w:line="240" w:lineRule="auto"/>
        <w:jc w:val="both"/>
        <w:rPr>
          <w:rFonts w:ascii="Times New Roman" w:hAnsi="Times New Roman"/>
          <w:i/>
          <w:iCs/>
          <w:color w:val="0070C0"/>
        </w:rPr>
      </w:pPr>
      <w:r w:rsidRPr="00CE04C4">
        <w:rPr>
          <w:rFonts w:ascii="Times New Roman" w:hAnsi="Times New Roman"/>
          <w:i/>
          <w:iCs/>
          <w:color w:val="0070C0"/>
        </w:rPr>
        <w:t>20</w:t>
      </w:r>
      <w:r>
        <w:rPr>
          <w:rFonts w:ascii="Times New Roman" w:hAnsi="Times New Roman"/>
          <w:i/>
          <w:iCs/>
          <w:color w:val="0070C0"/>
        </w:rPr>
        <w:t>21</w:t>
      </w:r>
      <w:r w:rsidRPr="00CE04C4">
        <w:rPr>
          <w:rFonts w:ascii="Times New Roman" w:hAnsi="Times New Roman"/>
          <w:i/>
          <w:iCs/>
          <w:color w:val="0070C0"/>
        </w:rPr>
        <w:t>.-20</w:t>
      </w:r>
      <w:r>
        <w:rPr>
          <w:rFonts w:ascii="Times New Roman" w:hAnsi="Times New Roman"/>
          <w:i/>
          <w:iCs/>
          <w:color w:val="0070C0"/>
        </w:rPr>
        <w:t>27</w:t>
      </w:r>
      <w:r w:rsidRPr="00CE04C4">
        <w:rPr>
          <w:rFonts w:ascii="Times New Roman" w:hAnsi="Times New Roman"/>
          <w:i/>
          <w:iCs/>
          <w:color w:val="0070C0"/>
        </w:rPr>
        <w:t>.gada plānošanas perioda projektiem</w:t>
      </w:r>
      <w:r w:rsidR="00423F69">
        <w:rPr>
          <w:rFonts w:ascii="Times New Roman" w:hAnsi="Times New Roman"/>
          <w:i/>
          <w:iCs/>
          <w:color w:val="0070C0"/>
        </w:rPr>
        <w:t>,</w:t>
      </w:r>
    </w:p>
    <w:p w14:paraId="3991C773" w14:textId="77777777" w:rsidR="00F37989" w:rsidRPr="00CE04C4" w:rsidRDefault="00F915D8" w:rsidP="00C40830">
      <w:pPr>
        <w:pStyle w:val="Sarakstarindkopa"/>
        <w:numPr>
          <w:ilvl w:val="0"/>
          <w:numId w:val="10"/>
        </w:numPr>
        <w:spacing w:after="0" w:line="240" w:lineRule="auto"/>
        <w:jc w:val="both"/>
        <w:rPr>
          <w:rFonts w:ascii="Times New Roman" w:hAnsi="Times New Roman"/>
          <w:i/>
          <w:iCs/>
          <w:color w:val="0070C0"/>
        </w:rPr>
      </w:pPr>
      <w:r w:rsidRPr="00CE04C4">
        <w:rPr>
          <w:rFonts w:ascii="Times New Roman" w:hAnsi="Times New Roman"/>
          <w:i/>
          <w:iCs/>
          <w:color w:val="0070C0"/>
        </w:rPr>
        <w:t xml:space="preserve">Eiropas Savienības Atveseļošanas un noturības mehānisma plāna investīciju projektiem, </w:t>
      </w:r>
    </w:p>
    <w:p w14:paraId="302D55BE" w14:textId="6B9EA6D0" w:rsidR="00B32D8C" w:rsidRPr="000F7707" w:rsidRDefault="0095093C" w:rsidP="00651464">
      <w:pPr>
        <w:pStyle w:val="Sarakstarindkopa"/>
        <w:numPr>
          <w:ilvl w:val="0"/>
          <w:numId w:val="10"/>
        </w:numPr>
        <w:spacing w:after="120" w:line="240" w:lineRule="auto"/>
        <w:jc w:val="both"/>
        <w:rPr>
          <w:rFonts w:ascii="Times New Roman" w:hAnsi="Times New Roman"/>
          <w:i/>
          <w:iCs/>
          <w:color w:val="0070C0"/>
        </w:rPr>
      </w:pPr>
      <w:r w:rsidRPr="00CE04C4">
        <w:rPr>
          <w:rFonts w:ascii="Times New Roman" w:hAnsi="Times New Roman"/>
          <w:i/>
          <w:iCs/>
          <w:color w:val="0070C0"/>
        </w:rPr>
        <w:t xml:space="preserve">finanšu instrumentiem un atbalsta programmām, ar kuriem saskata </w:t>
      </w:r>
      <w:proofErr w:type="spellStart"/>
      <w:r w:rsidRPr="00CE04C4">
        <w:rPr>
          <w:rFonts w:ascii="Times New Roman" w:hAnsi="Times New Roman"/>
          <w:b/>
          <w:i/>
          <w:iCs/>
          <w:color w:val="0070C0"/>
        </w:rPr>
        <w:t>papildināmību</w:t>
      </w:r>
      <w:proofErr w:type="spellEnd"/>
      <w:r w:rsidRPr="00CE04C4">
        <w:rPr>
          <w:rFonts w:ascii="Times New Roman" w:hAnsi="Times New Roman"/>
          <w:b/>
          <w:i/>
          <w:iCs/>
          <w:color w:val="0070C0"/>
        </w:rPr>
        <w:t>/demarkāciju</w:t>
      </w:r>
      <w:r w:rsidRPr="00CE04C4">
        <w:rPr>
          <w:rFonts w:ascii="Times New Roman" w:hAnsi="Times New Roman"/>
          <w:i/>
          <w:iCs/>
          <w:color w:val="0070C0"/>
        </w:rPr>
        <w:t>.</w:t>
      </w:r>
    </w:p>
    <w:p w14:paraId="5B9C8C5B" w14:textId="5B10DC55" w:rsidR="000432FF" w:rsidRPr="00A210AC" w:rsidRDefault="0095093C" w:rsidP="00A210AC">
      <w:pPr>
        <w:spacing w:after="120" w:line="240" w:lineRule="auto"/>
        <w:ind w:left="34"/>
        <w:jc w:val="both"/>
        <w:rPr>
          <w:rFonts w:ascii="Times New Roman" w:hAnsi="Times New Roman"/>
          <w:i/>
          <w:iCs/>
          <w:color w:val="0070C0"/>
        </w:rPr>
      </w:pPr>
      <w:r w:rsidRPr="00A65AE9">
        <w:rPr>
          <w:rFonts w:ascii="Times New Roman" w:hAnsi="Times New Roman"/>
          <w:i/>
          <w:iCs/>
          <w:color w:val="0070C0"/>
        </w:rPr>
        <w:t xml:space="preserve">Papildinātību var norādīt ar tādiem projektiem vai projektu iesniegumiem, kuri ir finansēti vai kurus plānots finansēt no citiem </w:t>
      </w:r>
      <w:r w:rsidR="00AF5D06" w:rsidRPr="00A65AE9">
        <w:rPr>
          <w:rFonts w:ascii="Times New Roman" w:hAnsi="Times New Roman"/>
          <w:i/>
          <w:iCs/>
          <w:color w:val="0070C0"/>
        </w:rPr>
        <w:t xml:space="preserve">Eiropas Savienības Atveseļošanas un noturības mehānisma plāna </w:t>
      </w:r>
      <w:r w:rsidRPr="00A65AE9">
        <w:rPr>
          <w:rFonts w:ascii="Times New Roman" w:hAnsi="Times New Roman"/>
          <w:i/>
          <w:iCs/>
          <w:color w:val="0070C0"/>
        </w:rPr>
        <w:t>projektiem vai citiem specifiskajiem atbalsta mērķiem, vai citiem finanšu instrumentiem.</w:t>
      </w:r>
    </w:p>
    <w:p w14:paraId="413EAD49" w14:textId="77777777" w:rsidR="00A210AC" w:rsidRDefault="00A210AC" w:rsidP="00DF323D">
      <w:pPr>
        <w:spacing w:after="0" w:line="240" w:lineRule="auto"/>
        <w:jc w:val="both"/>
        <w:rPr>
          <w:rFonts w:ascii="Times New Roman" w:hAnsi="Times New Roman"/>
          <w:i/>
          <w:iCs/>
          <w:color w:val="0070C0"/>
          <w:highlight w:val="yellow"/>
        </w:rPr>
      </w:pPr>
    </w:p>
    <w:p w14:paraId="0C7B1199" w14:textId="02028481" w:rsidR="00A210AC" w:rsidRPr="00A210AC" w:rsidRDefault="00A210AC" w:rsidP="04E3177C">
      <w:pPr>
        <w:spacing w:after="0" w:line="240" w:lineRule="auto"/>
        <w:jc w:val="both"/>
        <w:rPr>
          <w:rFonts w:ascii="Times New Roman" w:hAnsi="Times New Roman"/>
          <w:i/>
          <w:iCs/>
          <w:color w:val="0070C0"/>
        </w:rPr>
        <w:sectPr w:rsidR="00A210AC" w:rsidRPr="00A210AC" w:rsidSect="00570911">
          <w:footerReference w:type="default" r:id="rId23"/>
          <w:footerReference w:type="first" r:id="rId24"/>
          <w:pgSz w:w="16838" w:h="11906" w:orient="landscape"/>
          <w:pgMar w:top="1797" w:right="851" w:bottom="1133" w:left="1276" w:header="709" w:footer="709" w:gutter="0"/>
          <w:cols w:space="720"/>
          <w:docGrid w:linePitch="299"/>
        </w:sectPr>
      </w:pPr>
      <w:r w:rsidRPr="04E3177C">
        <w:rPr>
          <w:rFonts w:ascii="Times New Roman" w:hAnsi="Times New Roman"/>
          <w:i/>
          <w:iCs/>
          <w:color w:val="0070C0"/>
        </w:rPr>
        <w:t xml:space="preserve">2.4.1.2.i. investīcija ir sinerģijā ar Izglītības un zinātnes ministrijas pārziņā esošo Atveseļošanas fonda 2.3.2.3.i. investīciju „Digitālās plaisas mazināšana sociāli neaizsargātajām grupām un izglītības iestādēs”, kur plānots atbalsts datu pārraides interneta pakalpojuma un iekšējā interneta tīkla funkcionēšanas uzlabojumi </w:t>
      </w:r>
      <w:r w:rsidRPr="00CA149B">
        <w:rPr>
          <w:rFonts w:ascii="Times New Roman" w:hAnsi="Times New Roman"/>
          <w:i/>
          <w:iCs/>
          <w:color w:val="0070C0"/>
        </w:rPr>
        <w:t>izglītības iestādēs</w:t>
      </w:r>
      <w:r w:rsidRPr="04E3177C">
        <w:rPr>
          <w:rFonts w:ascii="Times New Roman" w:hAnsi="Times New Roman"/>
          <w:i/>
          <w:iCs/>
          <w:color w:val="0070C0"/>
        </w:rPr>
        <w:t xml:space="preserve"> mācību procesa nodrošināšanai, tostarp nepieciešamās </w:t>
      </w:r>
      <w:proofErr w:type="spellStart"/>
      <w:r w:rsidRPr="04E3177C">
        <w:rPr>
          <w:rFonts w:ascii="Times New Roman" w:hAnsi="Times New Roman"/>
          <w:i/>
          <w:iCs/>
          <w:color w:val="0070C0"/>
        </w:rPr>
        <w:t>priekšizpētes</w:t>
      </w:r>
      <w:proofErr w:type="spellEnd"/>
      <w:r w:rsidRPr="04E3177C">
        <w:rPr>
          <w:rFonts w:ascii="Times New Roman" w:hAnsi="Times New Roman"/>
          <w:i/>
          <w:iCs/>
          <w:color w:val="0070C0"/>
        </w:rPr>
        <w:t xml:space="preserve"> veikšana ekonomiski pamatota uzlabojumu plāna izstrādei un īstenošanai</w:t>
      </w:r>
      <w:r w:rsidR="00150FBD" w:rsidRPr="04E3177C">
        <w:rPr>
          <w:rFonts w:ascii="Times New Roman" w:hAnsi="Times New Roman"/>
          <w:i/>
          <w:iCs/>
          <w:color w:val="0070C0"/>
        </w:rPr>
        <w:t>.</w:t>
      </w:r>
    </w:p>
    <w:p w14:paraId="2376CC24" w14:textId="77777777" w:rsidR="005A2AFE" w:rsidRPr="00A65AE9" w:rsidRDefault="005A2AFE" w:rsidP="00DF323D">
      <w:pPr>
        <w:spacing w:after="0" w:line="240" w:lineRule="auto"/>
        <w:jc w:val="both"/>
        <w:rPr>
          <w:rFonts w:ascii="Times New Roman" w:hAnsi="Times New Roman"/>
          <w:i/>
          <w:iCs/>
          <w:color w:val="0070C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6"/>
      </w:tblGrid>
      <w:tr w:rsidR="000F53DA" w14:paraId="225A303C" w14:textId="77777777" w:rsidTr="381CA7DD">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56A41" w14:textId="77777777" w:rsidR="000F53DA" w:rsidRPr="00301BCA" w:rsidRDefault="70EF499C" w:rsidP="00301BCA">
            <w:pPr>
              <w:pStyle w:val="Virsraksts1"/>
            </w:pPr>
            <w:bookmarkStart w:id="71" w:name="_Toc116904135"/>
            <w:bookmarkStart w:id="72" w:name="_Toc496274508"/>
            <w:bookmarkStart w:id="73" w:name="_Toc152276272"/>
            <w:bookmarkStart w:id="74" w:name="_Toc153374082"/>
            <w:bookmarkStart w:id="75" w:name="_Toc1344803998"/>
            <w:r>
              <w:t>3.SADAĻA – VALSTS ATBALSTA JAUTĀJUMI</w:t>
            </w:r>
            <w:bookmarkEnd w:id="71"/>
            <w:bookmarkEnd w:id="72"/>
            <w:bookmarkEnd w:id="73"/>
            <w:bookmarkEnd w:id="74"/>
            <w:bookmarkEnd w:id="75"/>
          </w:p>
        </w:tc>
      </w:tr>
    </w:tbl>
    <w:p w14:paraId="78F92192" w14:textId="77777777" w:rsidR="000F53DA" w:rsidRDefault="000F53DA" w:rsidP="000F53DA">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2924"/>
        <w:gridCol w:w="13"/>
        <w:gridCol w:w="5277"/>
      </w:tblGrid>
      <w:tr w:rsidR="000F53DA" w:rsidRPr="000F53DA" w14:paraId="3DAFBBA7" w14:textId="77777777" w:rsidTr="7110244F">
        <w:tc>
          <w:tcPr>
            <w:tcW w:w="752" w:type="dxa"/>
            <w:tcBorders>
              <w:top w:val="single" w:sz="4" w:space="0" w:color="auto"/>
              <w:left w:val="single" w:sz="4" w:space="0" w:color="auto"/>
              <w:bottom w:val="single" w:sz="4" w:space="0" w:color="auto"/>
              <w:right w:val="single" w:sz="4" w:space="0" w:color="auto"/>
            </w:tcBorders>
            <w:hideMark/>
          </w:tcPr>
          <w:p w14:paraId="0889CB97" w14:textId="77777777" w:rsidR="000F53DA" w:rsidRDefault="000F53DA">
            <w:pPr>
              <w:spacing w:after="0" w:line="240" w:lineRule="auto"/>
              <w:rPr>
                <w:rFonts w:ascii="Times New Roman" w:hAnsi="Times New Roman"/>
                <w:b/>
                <w:bCs/>
                <w:lang w:eastAsia="ja-JP"/>
              </w:rPr>
            </w:pPr>
            <w:r>
              <w:rPr>
                <w:rFonts w:ascii="Times New Roman" w:hAnsi="Times New Roman"/>
                <w:b/>
                <w:bCs/>
                <w:lang w:eastAsia="ja-JP"/>
              </w:rPr>
              <w:t>3.1.</w:t>
            </w:r>
          </w:p>
        </w:tc>
        <w:tc>
          <w:tcPr>
            <w:tcW w:w="2924" w:type="dxa"/>
            <w:tcBorders>
              <w:top w:val="single" w:sz="4" w:space="0" w:color="auto"/>
              <w:left w:val="single" w:sz="4" w:space="0" w:color="auto"/>
              <w:bottom w:val="single" w:sz="4" w:space="0" w:color="auto"/>
              <w:right w:val="single" w:sz="4" w:space="0" w:color="auto"/>
            </w:tcBorders>
            <w:hideMark/>
          </w:tcPr>
          <w:p w14:paraId="2954028D" w14:textId="77777777" w:rsidR="000F53DA" w:rsidRDefault="000F53DA">
            <w:pPr>
              <w:spacing w:after="0" w:line="240" w:lineRule="auto"/>
              <w:rPr>
                <w:rFonts w:ascii="Times New Roman" w:hAnsi="Times New Roman"/>
                <w:b/>
                <w:lang w:eastAsia="ja-JP"/>
              </w:rPr>
            </w:pPr>
            <w:r>
              <w:rPr>
                <w:rFonts w:ascii="Times New Roman" w:hAnsi="Times New Roman"/>
                <w:b/>
                <w:lang w:eastAsia="ja-JP"/>
              </w:rPr>
              <w:t>Projekta īstenošanas veids:</w:t>
            </w:r>
          </w:p>
        </w:tc>
        <w:tc>
          <w:tcPr>
            <w:tcW w:w="5290" w:type="dxa"/>
            <w:gridSpan w:val="2"/>
            <w:tcBorders>
              <w:top w:val="single" w:sz="4" w:space="0" w:color="auto"/>
              <w:left w:val="single" w:sz="4" w:space="0" w:color="auto"/>
              <w:bottom w:val="single" w:sz="4" w:space="0" w:color="auto"/>
              <w:right w:val="single" w:sz="4" w:space="0" w:color="auto"/>
            </w:tcBorders>
            <w:hideMark/>
          </w:tcPr>
          <w:p w14:paraId="7222D76F" w14:textId="724201AD" w:rsidR="000F53DA" w:rsidRPr="008245F0" w:rsidRDefault="003F58C8">
            <w:pPr>
              <w:spacing w:after="0" w:line="240" w:lineRule="auto"/>
              <w:jc w:val="both"/>
              <w:rPr>
                <w:rFonts w:ascii="Times New Roman" w:hAnsi="Times New Roman"/>
                <w:color w:val="0070C0"/>
                <w:lang w:eastAsia="ja-JP"/>
              </w:rPr>
            </w:pPr>
            <w:r w:rsidRPr="6A20709B">
              <w:rPr>
                <w:rFonts w:ascii="Times New Roman" w:hAnsi="Times New Roman"/>
                <w:i/>
                <w:iCs/>
                <w:color w:val="0070C0"/>
                <w:lang w:eastAsia="ja-JP"/>
              </w:rPr>
              <w:t>Šajā</w:t>
            </w:r>
            <w:r w:rsidR="00891A68">
              <w:rPr>
                <w:rFonts w:ascii="Times New Roman" w:hAnsi="Times New Roman"/>
                <w:i/>
                <w:iCs/>
                <w:color w:val="0070C0"/>
                <w:lang w:eastAsia="ja-JP"/>
              </w:rPr>
              <w:t xml:space="preserve"> </w:t>
            </w:r>
            <w:r w:rsidRPr="6A20709B">
              <w:rPr>
                <w:rFonts w:ascii="Times New Roman" w:hAnsi="Times New Roman"/>
                <w:i/>
                <w:iCs/>
                <w:color w:val="0070C0"/>
                <w:lang w:eastAsia="ja-JP"/>
              </w:rPr>
              <w:t>pasākuma kārtā projekta iesniedzējs norāda: “projektā finansējuma saņēmējs saņem valsts atbalstu</w:t>
            </w:r>
            <w:r w:rsidR="004040EB">
              <w:rPr>
                <w:rFonts w:ascii="Times New Roman" w:hAnsi="Times New Roman"/>
                <w:i/>
                <w:iCs/>
                <w:color w:val="0070C0"/>
                <w:lang w:eastAsia="ja-JP"/>
              </w:rPr>
              <w:t>”</w:t>
            </w:r>
          </w:p>
        </w:tc>
      </w:tr>
      <w:tr w:rsidR="000F53DA" w:rsidRPr="000F53DA" w14:paraId="2F52F318" w14:textId="77777777" w:rsidTr="7110244F">
        <w:tc>
          <w:tcPr>
            <w:tcW w:w="752" w:type="dxa"/>
            <w:tcBorders>
              <w:top w:val="single" w:sz="4" w:space="0" w:color="auto"/>
              <w:left w:val="single" w:sz="4" w:space="0" w:color="auto"/>
              <w:bottom w:val="single" w:sz="4" w:space="0" w:color="auto"/>
              <w:right w:val="single" w:sz="4" w:space="0" w:color="auto"/>
            </w:tcBorders>
            <w:hideMark/>
          </w:tcPr>
          <w:p w14:paraId="19BED91A" w14:textId="77777777" w:rsidR="000F53DA" w:rsidRDefault="000F53DA">
            <w:pPr>
              <w:spacing w:after="0" w:line="240" w:lineRule="auto"/>
              <w:rPr>
                <w:rFonts w:ascii="Times New Roman" w:hAnsi="Times New Roman"/>
                <w:b/>
                <w:bCs/>
                <w:lang w:eastAsia="ja-JP"/>
              </w:rPr>
            </w:pPr>
            <w:r>
              <w:rPr>
                <w:rFonts w:ascii="Times New Roman" w:hAnsi="Times New Roman"/>
                <w:b/>
                <w:bCs/>
                <w:lang w:eastAsia="ja-JP"/>
              </w:rPr>
              <w:t>3.2.</w:t>
            </w:r>
          </w:p>
        </w:tc>
        <w:tc>
          <w:tcPr>
            <w:tcW w:w="2924" w:type="dxa"/>
            <w:tcBorders>
              <w:top w:val="single" w:sz="4" w:space="0" w:color="auto"/>
              <w:left w:val="single" w:sz="4" w:space="0" w:color="auto"/>
              <w:bottom w:val="single" w:sz="4" w:space="0" w:color="auto"/>
              <w:right w:val="single" w:sz="4" w:space="0" w:color="auto"/>
            </w:tcBorders>
            <w:hideMark/>
          </w:tcPr>
          <w:p w14:paraId="499B6F58" w14:textId="77777777" w:rsidR="000F53DA" w:rsidRDefault="000F53DA">
            <w:pPr>
              <w:spacing w:after="0" w:line="240" w:lineRule="auto"/>
              <w:rPr>
                <w:rFonts w:ascii="Times New Roman" w:hAnsi="Times New Roman"/>
                <w:b/>
                <w:lang w:eastAsia="ja-JP"/>
              </w:rPr>
            </w:pPr>
            <w:r>
              <w:rPr>
                <w:rFonts w:ascii="Times New Roman" w:hAnsi="Times New Roman"/>
                <w:b/>
                <w:lang w:eastAsia="ja-JP"/>
              </w:rPr>
              <w:t>Atbalsta instruments:</w:t>
            </w:r>
          </w:p>
        </w:tc>
        <w:tc>
          <w:tcPr>
            <w:tcW w:w="5290" w:type="dxa"/>
            <w:gridSpan w:val="2"/>
            <w:tcBorders>
              <w:top w:val="single" w:sz="4" w:space="0" w:color="auto"/>
              <w:left w:val="single" w:sz="4" w:space="0" w:color="auto"/>
              <w:bottom w:val="single" w:sz="4" w:space="0" w:color="auto"/>
              <w:right w:val="single" w:sz="4" w:space="0" w:color="auto"/>
            </w:tcBorders>
            <w:hideMark/>
          </w:tcPr>
          <w:p w14:paraId="6B0B65F2" w14:textId="7DC82D20" w:rsidR="000F53DA" w:rsidRPr="008245F0" w:rsidRDefault="000F53DA">
            <w:pPr>
              <w:spacing w:after="0" w:line="240" w:lineRule="auto"/>
              <w:jc w:val="both"/>
              <w:rPr>
                <w:rFonts w:ascii="Times New Roman" w:hAnsi="Times New Roman"/>
                <w:color w:val="0070C0"/>
                <w:lang w:eastAsia="ja-JP"/>
              </w:rPr>
            </w:pPr>
            <w:r w:rsidRPr="008245F0">
              <w:rPr>
                <w:rFonts w:ascii="Times New Roman" w:hAnsi="Times New Roman"/>
                <w:i/>
                <w:color w:val="0070C0"/>
                <w:lang w:eastAsia="ja-JP"/>
              </w:rPr>
              <w:t xml:space="preserve"> </w:t>
            </w:r>
            <w:r w:rsidR="008B354E">
              <w:rPr>
                <w:rFonts w:ascii="Times New Roman" w:hAnsi="Times New Roman"/>
                <w:i/>
                <w:color w:val="0070C0"/>
                <w:lang w:eastAsia="ja-JP"/>
              </w:rPr>
              <w:t>P</w:t>
            </w:r>
            <w:r w:rsidRPr="008245F0">
              <w:rPr>
                <w:rFonts w:ascii="Times New Roman" w:hAnsi="Times New Roman"/>
                <w:i/>
                <w:color w:val="0070C0"/>
                <w:lang w:eastAsia="ja-JP"/>
              </w:rPr>
              <w:t>rojekta iesniedzējs no klasifikatora norāda “tiešais maksājums no valsts vai pašvaldības budžeta (subsīdija vai dotācija)”</w:t>
            </w:r>
            <w:r w:rsidR="002C3468" w:rsidRPr="008245F0">
              <w:rPr>
                <w:rFonts w:ascii="Times New Roman" w:hAnsi="Times New Roman"/>
                <w:i/>
                <w:color w:val="0070C0"/>
                <w:lang w:eastAsia="ja-JP"/>
              </w:rPr>
              <w:t>.</w:t>
            </w:r>
          </w:p>
        </w:tc>
      </w:tr>
      <w:tr w:rsidR="000F53DA" w:rsidRPr="000F53DA" w14:paraId="7376C739" w14:textId="77777777" w:rsidTr="7110244F">
        <w:tc>
          <w:tcPr>
            <w:tcW w:w="752" w:type="dxa"/>
            <w:tcBorders>
              <w:top w:val="single" w:sz="4" w:space="0" w:color="auto"/>
              <w:left w:val="single" w:sz="4" w:space="0" w:color="auto"/>
              <w:bottom w:val="single" w:sz="4" w:space="0" w:color="auto"/>
              <w:right w:val="single" w:sz="4" w:space="0" w:color="auto"/>
            </w:tcBorders>
            <w:hideMark/>
          </w:tcPr>
          <w:p w14:paraId="1C44B511" w14:textId="77777777" w:rsidR="000F53DA" w:rsidRDefault="000F53DA">
            <w:pPr>
              <w:spacing w:after="0" w:line="240" w:lineRule="auto"/>
              <w:rPr>
                <w:rFonts w:ascii="Times New Roman" w:hAnsi="Times New Roman"/>
                <w:b/>
                <w:bCs/>
                <w:lang w:eastAsia="ja-JP"/>
              </w:rPr>
            </w:pPr>
            <w:r>
              <w:rPr>
                <w:rFonts w:ascii="Times New Roman" w:hAnsi="Times New Roman"/>
                <w:b/>
                <w:bCs/>
                <w:lang w:eastAsia="ja-JP"/>
              </w:rPr>
              <w:t>3.3.</w:t>
            </w:r>
          </w:p>
        </w:tc>
        <w:tc>
          <w:tcPr>
            <w:tcW w:w="8214" w:type="dxa"/>
            <w:gridSpan w:val="3"/>
            <w:tcBorders>
              <w:top w:val="single" w:sz="4" w:space="0" w:color="auto"/>
              <w:left w:val="single" w:sz="4" w:space="0" w:color="auto"/>
              <w:bottom w:val="single" w:sz="4" w:space="0" w:color="auto"/>
              <w:right w:val="single" w:sz="4" w:space="0" w:color="auto"/>
            </w:tcBorders>
            <w:hideMark/>
          </w:tcPr>
          <w:p w14:paraId="12E2FC62" w14:textId="77777777" w:rsidR="000F53DA" w:rsidRDefault="000F53DA">
            <w:pPr>
              <w:spacing w:after="0" w:line="240" w:lineRule="auto"/>
              <w:rPr>
                <w:rFonts w:ascii="Times New Roman" w:hAnsi="Times New Roman"/>
                <w:b/>
                <w:lang w:eastAsia="ja-JP"/>
              </w:rPr>
            </w:pPr>
            <w:r>
              <w:rPr>
                <w:rFonts w:ascii="Times New Roman" w:hAnsi="Times New Roman"/>
                <w:b/>
                <w:lang w:eastAsia="ja-JP"/>
              </w:rPr>
              <w:t xml:space="preserve">Atbalsta mērķis jeb valsts atbalsta regulējums, atbilstoši kuram projekts tiek īstenots </w:t>
            </w:r>
          </w:p>
          <w:p w14:paraId="28F8FFB7" w14:textId="77777777" w:rsidR="000F53DA" w:rsidRDefault="000F53DA">
            <w:pPr>
              <w:spacing w:after="0" w:line="240" w:lineRule="auto"/>
              <w:rPr>
                <w:rFonts w:ascii="Times New Roman" w:hAnsi="Times New Roman"/>
                <w:lang w:eastAsia="ja-JP"/>
              </w:rPr>
            </w:pPr>
            <w:r>
              <w:rPr>
                <w:rFonts w:ascii="Times New Roman" w:hAnsi="Times New Roman"/>
                <w:b/>
                <w:lang w:eastAsia="ja-JP"/>
              </w:rPr>
              <w:t>(atzīmēt vienu vai vairākas atbilstošās vērtības)</w:t>
            </w:r>
          </w:p>
        </w:tc>
      </w:tr>
      <w:tr w:rsidR="00041D3F" w:rsidRPr="000F53DA" w14:paraId="7ADCC256" w14:textId="77777777" w:rsidTr="7110244F">
        <w:tc>
          <w:tcPr>
            <w:tcW w:w="752" w:type="dxa"/>
            <w:tcBorders>
              <w:top w:val="single" w:sz="4" w:space="0" w:color="auto"/>
              <w:left w:val="single" w:sz="4" w:space="0" w:color="auto"/>
              <w:bottom w:val="single" w:sz="4" w:space="0" w:color="auto"/>
              <w:right w:val="single" w:sz="4" w:space="0" w:color="auto"/>
            </w:tcBorders>
          </w:tcPr>
          <w:p w14:paraId="2A754417" w14:textId="20653DF5" w:rsidR="00041D3F" w:rsidRDefault="00041D3F">
            <w:pPr>
              <w:spacing w:after="0" w:line="240" w:lineRule="auto"/>
              <w:rPr>
                <w:rFonts w:ascii="Times New Roman" w:hAnsi="Times New Roman"/>
                <w:b/>
                <w:bCs/>
                <w:lang w:eastAsia="ja-JP"/>
              </w:rPr>
            </w:pPr>
            <w:r>
              <w:rPr>
                <w:rFonts w:ascii="Times New Roman" w:hAnsi="Times New Roman"/>
                <w:b/>
                <w:bCs/>
                <w:lang w:eastAsia="ja-JP"/>
              </w:rPr>
              <w:t>3.3.</w:t>
            </w:r>
            <w:r w:rsidR="00486598">
              <w:rPr>
                <w:rFonts w:ascii="Times New Roman" w:hAnsi="Times New Roman"/>
                <w:b/>
                <w:bCs/>
                <w:lang w:eastAsia="ja-JP"/>
              </w:rPr>
              <w:t>1</w:t>
            </w:r>
            <w:r>
              <w:rPr>
                <w:rFonts w:ascii="Times New Roman" w:hAnsi="Times New Roman"/>
                <w:b/>
                <w:bCs/>
                <w:lang w:eastAsia="ja-JP"/>
              </w:rPr>
              <w:t>.</w:t>
            </w:r>
          </w:p>
        </w:tc>
        <w:tc>
          <w:tcPr>
            <w:tcW w:w="2937" w:type="dxa"/>
            <w:gridSpan w:val="2"/>
            <w:tcBorders>
              <w:top w:val="single" w:sz="4" w:space="0" w:color="auto"/>
              <w:left w:val="single" w:sz="4" w:space="0" w:color="auto"/>
              <w:bottom w:val="single" w:sz="4" w:space="0" w:color="auto"/>
              <w:right w:val="single" w:sz="4" w:space="0" w:color="auto"/>
            </w:tcBorders>
          </w:tcPr>
          <w:p w14:paraId="34E73345" w14:textId="2CD81148" w:rsidR="0001407A" w:rsidRPr="0001407A" w:rsidRDefault="0001407A" w:rsidP="0001407A">
            <w:pPr>
              <w:rPr>
                <w:rFonts w:ascii="Times New Roman" w:hAnsi="Times New Roman"/>
                <w:bCs/>
                <w:i/>
                <w:color w:val="0070C0"/>
                <w:lang w:eastAsia="ja-JP"/>
              </w:rPr>
            </w:pPr>
            <w:r w:rsidRPr="0001407A">
              <w:rPr>
                <w:rFonts w:ascii="Times New Roman" w:hAnsi="Times New Roman"/>
                <w:bCs/>
                <w:i/>
                <w:color w:val="0070C0"/>
                <w:lang w:eastAsia="ja-JP"/>
              </w:rPr>
              <w:t>Eiropas Komisijas 2014. gada 17. jūnija Regulas (ES) Nr. 651/2014, ar ko noteiktas atbalsta kategorijas atzīst par saderīgām ar iekšējo tirgu, piemērojot Līguma 107. un 108. pantu (turpmāk - regulas Nr. 651/2014) 52. pantu, nepiemērojot stingrākas prasības.</w:t>
            </w:r>
          </w:p>
          <w:p w14:paraId="6FC1EE49" w14:textId="092A4008" w:rsidR="00041D3F" w:rsidRPr="008245F0" w:rsidDel="00F64F16" w:rsidRDefault="00041D3F">
            <w:pPr>
              <w:spacing w:after="0" w:line="240" w:lineRule="auto"/>
              <w:rPr>
                <w:rFonts w:ascii="Times New Roman" w:hAnsi="Times New Roman"/>
                <w:bCs/>
                <w:i/>
                <w:color w:val="0070C0"/>
                <w:lang w:eastAsia="ja-JP"/>
              </w:rPr>
            </w:pPr>
          </w:p>
        </w:tc>
        <w:tc>
          <w:tcPr>
            <w:tcW w:w="5277" w:type="dxa"/>
            <w:tcBorders>
              <w:top w:val="single" w:sz="4" w:space="0" w:color="auto"/>
              <w:left w:val="single" w:sz="4" w:space="0" w:color="auto"/>
              <w:bottom w:val="single" w:sz="4" w:space="0" w:color="auto"/>
              <w:right w:val="single" w:sz="4" w:space="0" w:color="auto"/>
            </w:tcBorders>
          </w:tcPr>
          <w:p w14:paraId="4832CC54" w14:textId="24ABDECB" w:rsidR="00B83591" w:rsidRPr="0001407A" w:rsidRDefault="00E97EDF" w:rsidP="7110244F">
            <w:pPr>
              <w:rPr>
                <w:rFonts w:ascii="Times New Roman" w:hAnsi="Times New Roman"/>
                <w:i/>
                <w:iCs/>
                <w:color w:val="0070C0"/>
                <w:lang w:eastAsia="ja-JP"/>
              </w:rPr>
            </w:pPr>
            <w:r w:rsidRPr="7110244F">
              <w:rPr>
                <w:rFonts w:ascii="Times New Roman" w:hAnsi="Times New Roman"/>
                <w:i/>
                <w:iCs/>
                <w:color w:val="0070C0"/>
                <w:lang w:eastAsia="ja-JP"/>
              </w:rPr>
              <w:t xml:space="preserve">Finansējuma saņēmējs izvēlas šo klasifikatora vērtību un norāda: “Finansējums MK noteikumu </w:t>
            </w:r>
            <w:r w:rsidR="003A5400" w:rsidRPr="7110244F">
              <w:rPr>
                <w:rFonts w:ascii="Times New Roman" w:hAnsi="Times New Roman"/>
                <w:i/>
                <w:iCs/>
                <w:color w:val="0070C0"/>
                <w:lang w:eastAsia="ja-JP"/>
              </w:rPr>
              <w:t>15</w:t>
            </w:r>
            <w:r w:rsidRPr="7110244F">
              <w:rPr>
                <w:rFonts w:ascii="Times New Roman" w:hAnsi="Times New Roman"/>
                <w:i/>
                <w:iCs/>
                <w:color w:val="0070C0"/>
                <w:lang w:eastAsia="ja-JP"/>
              </w:rPr>
              <w:t>. punktā norādīto izmaksu segšanai,  tiek sniegts saskaņā ar regulas Nr. 651/2014</w:t>
            </w:r>
            <w:r w:rsidR="00B83591" w:rsidRPr="7110244F">
              <w:rPr>
                <w:rFonts w:ascii="Times New Roman" w:hAnsi="Times New Roman"/>
                <w:i/>
                <w:iCs/>
                <w:color w:val="0070C0"/>
                <w:lang w:eastAsia="ja-JP"/>
              </w:rPr>
              <w:t>. , ar ko noteiktas atbalsta kategorijas atzīst par saderīgām ar iekšējo tirgu, piemērojot Līguma 107. un 108. pantu (turpmāk - regulas Nr. 651/2014) 52. pantu, nepiemērojot stingrākas prasības</w:t>
            </w:r>
            <w:r w:rsidR="44973462" w:rsidRPr="00BF3B90">
              <w:rPr>
                <w:rFonts w:ascii="Times New Roman" w:hAnsi="Times New Roman"/>
                <w:i/>
                <w:iCs/>
                <w:color w:val="0070C0"/>
                <w:lang w:eastAsia="ja-JP"/>
              </w:rPr>
              <w:t>, ja FS ir nodrošinājis, ka Projekta iesniegums atbalsta sniedzējam ir iesniegts pirms ir uzsākts darbs pie projekta vai pirms sākas darbība atbilstoši regulas Nr. 651/2014 6. panta 2. punktā noteiktajam.</w:t>
            </w:r>
          </w:p>
          <w:p w14:paraId="7DDF4EBE" w14:textId="5FD58A2E" w:rsidR="00041D3F" w:rsidRPr="008D2262" w:rsidRDefault="00041D3F">
            <w:pPr>
              <w:pStyle w:val="Komentrateksts"/>
              <w:spacing w:after="0"/>
              <w:jc w:val="both"/>
              <w:rPr>
                <w:rFonts w:ascii="Times New Roman" w:hAnsi="Times New Roman"/>
                <w:i/>
                <w:iCs/>
                <w:color w:val="0070C0"/>
                <w:sz w:val="22"/>
                <w:szCs w:val="22"/>
                <w:lang w:val="lv-LV"/>
              </w:rPr>
            </w:pPr>
          </w:p>
        </w:tc>
      </w:tr>
      <w:tr w:rsidR="000F53DA" w:rsidRPr="000F53DA" w14:paraId="2B933BB2" w14:textId="77777777" w:rsidTr="7110244F">
        <w:tc>
          <w:tcPr>
            <w:tcW w:w="752" w:type="dxa"/>
            <w:tcBorders>
              <w:top w:val="single" w:sz="4" w:space="0" w:color="auto"/>
              <w:left w:val="single" w:sz="4" w:space="0" w:color="auto"/>
              <w:bottom w:val="single" w:sz="4" w:space="0" w:color="auto"/>
              <w:right w:val="single" w:sz="4" w:space="0" w:color="auto"/>
            </w:tcBorders>
            <w:hideMark/>
          </w:tcPr>
          <w:p w14:paraId="30A5B1B4" w14:textId="61F32C8B" w:rsidR="000F53DA" w:rsidRDefault="000F53DA">
            <w:pPr>
              <w:spacing w:after="0" w:line="240" w:lineRule="auto"/>
              <w:rPr>
                <w:rFonts w:ascii="Times New Roman" w:hAnsi="Times New Roman"/>
                <w:b/>
                <w:bCs/>
                <w:lang w:eastAsia="ja-JP"/>
              </w:rPr>
            </w:pPr>
            <w:r>
              <w:rPr>
                <w:rFonts w:ascii="Times New Roman" w:hAnsi="Times New Roman"/>
                <w:b/>
                <w:bCs/>
                <w:lang w:eastAsia="ja-JP"/>
              </w:rPr>
              <w:t>3.</w:t>
            </w:r>
            <w:r w:rsidR="0000138B">
              <w:rPr>
                <w:rFonts w:ascii="Times New Roman" w:hAnsi="Times New Roman"/>
                <w:b/>
                <w:bCs/>
                <w:lang w:eastAsia="ja-JP"/>
              </w:rPr>
              <w:t>4</w:t>
            </w:r>
            <w:r>
              <w:rPr>
                <w:rFonts w:ascii="Times New Roman" w:hAnsi="Times New Roman"/>
                <w:b/>
                <w:bCs/>
                <w:lang w:eastAsia="ja-JP"/>
              </w:rPr>
              <w:t>.</w:t>
            </w:r>
          </w:p>
        </w:tc>
        <w:tc>
          <w:tcPr>
            <w:tcW w:w="2937" w:type="dxa"/>
            <w:gridSpan w:val="2"/>
            <w:tcBorders>
              <w:top w:val="single" w:sz="4" w:space="0" w:color="auto"/>
              <w:left w:val="single" w:sz="4" w:space="0" w:color="auto"/>
              <w:bottom w:val="single" w:sz="4" w:space="0" w:color="auto"/>
              <w:right w:val="single" w:sz="4" w:space="0" w:color="auto"/>
            </w:tcBorders>
            <w:hideMark/>
          </w:tcPr>
          <w:p w14:paraId="5F9F143D" w14:textId="77777777" w:rsidR="000F53DA" w:rsidRDefault="000F53DA">
            <w:pPr>
              <w:spacing w:after="0" w:line="240" w:lineRule="auto"/>
              <w:rPr>
                <w:rFonts w:ascii="Times New Roman" w:hAnsi="Times New Roman"/>
                <w:b/>
                <w:lang w:eastAsia="ja-JP"/>
              </w:rPr>
            </w:pPr>
            <w:r>
              <w:rPr>
                <w:rFonts w:ascii="Times New Roman" w:hAnsi="Times New Roman"/>
                <w:b/>
                <w:lang w:eastAsia="ja-JP"/>
              </w:rPr>
              <w:t>Projekts nav uzsākts (atbilstoši reformas / investīcijas Ministru kabineta noteikumos noteiktajam termiņam)</w:t>
            </w:r>
          </w:p>
        </w:tc>
        <w:tc>
          <w:tcPr>
            <w:tcW w:w="5277" w:type="dxa"/>
            <w:tcBorders>
              <w:top w:val="single" w:sz="4" w:space="0" w:color="auto"/>
              <w:left w:val="single" w:sz="4" w:space="0" w:color="auto"/>
              <w:bottom w:val="single" w:sz="4" w:space="0" w:color="auto"/>
              <w:right w:val="single" w:sz="4" w:space="0" w:color="auto"/>
            </w:tcBorders>
            <w:hideMark/>
          </w:tcPr>
          <w:p w14:paraId="37678228" w14:textId="77777777" w:rsidR="000F53DA" w:rsidRDefault="000F53DA">
            <w:pPr>
              <w:spacing w:after="0" w:line="240" w:lineRule="auto"/>
              <w:rPr>
                <w:rFonts w:ascii="Times New Roman" w:hAnsi="Times New Roman"/>
                <w:i/>
                <w:color w:val="0070C0"/>
                <w:lang w:eastAsia="x-none"/>
              </w:rPr>
            </w:pPr>
            <w:proofErr w:type="spellStart"/>
            <w:r w:rsidRPr="008245F0">
              <w:rPr>
                <w:rFonts w:ascii="Times New Roman" w:hAnsi="Times New Roman"/>
                <w:i/>
                <w:color w:val="0070C0"/>
                <w:lang w:val="x-none" w:eastAsia="x-none"/>
              </w:rPr>
              <w:t>Projekta</w:t>
            </w:r>
            <w:proofErr w:type="spellEnd"/>
            <w:r w:rsidRPr="008245F0">
              <w:rPr>
                <w:rFonts w:ascii="Times New Roman" w:hAnsi="Times New Roman"/>
                <w:i/>
                <w:color w:val="0070C0"/>
                <w:lang w:val="x-none" w:eastAsia="x-none"/>
              </w:rPr>
              <w:t xml:space="preserve"> </w:t>
            </w:r>
            <w:proofErr w:type="spellStart"/>
            <w:r w:rsidRPr="008245F0">
              <w:rPr>
                <w:rFonts w:ascii="Times New Roman" w:hAnsi="Times New Roman"/>
                <w:i/>
                <w:color w:val="0070C0"/>
                <w:lang w:val="x-none" w:eastAsia="x-none"/>
              </w:rPr>
              <w:t>iesniedzējs</w:t>
            </w:r>
            <w:proofErr w:type="spellEnd"/>
            <w:r w:rsidRPr="008245F0">
              <w:rPr>
                <w:rFonts w:ascii="Times New Roman" w:hAnsi="Times New Roman"/>
                <w:i/>
                <w:color w:val="0070C0"/>
                <w:lang w:val="x-none" w:eastAsia="x-none"/>
              </w:rPr>
              <w:t xml:space="preserve"> </w:t>
            </w:r>
            <w:proofErr w:type="spellStart"/>
            <w:r w:rsidRPr="008245F0">
              <w:rPr>
                <w:rFonts w:ascii="Times New Roman" w:hAnsi="Times New Roman"/>
                <w:i/>
                <w:color w:val="0070C0"/>
                <w:lang w:val="x-none" w:eastAsia="x-none"/>
              </w:rPr>
              <w:t>norāda</w:t>
            </w:r>
            <w:proofErr w:type="spellEnd"/>
            <w:r w:rsidRPr="008245F0">
              <w:rPr>
                <w:rFonts w:ascii="Times New Roman" w:hAnsi="Times New Roman"/>
                <w:i/>
                <w:color w:val="0070C0"/>
                <w:lang w:val="x-none" w:eastAsia="x-none"/>
              </w:rPr>
              <w:t xml:space="preserve"> “</w:t>
            </w:r>
            <w:proofErr w:type="spellStart"/>
            <w:r w:rsidRPr="008245F0">
              <w:rPr>
                <w:rFonts w:ascii="Times New Roman" w:hAnsi="Times New Roman"/>
                <w:i/>
                <w:color w:val="0070C0"/>
                <w:lang w:val="x-none" w:eastAsia="x-none"/>
              </w:rPr>
              <w:t>Projekts</w:t>
            </w:r>
            <w:proofErr w:type="spellEnd"/>
            <w:r w:rsidRPr="008245F0">
              <w:rPr>
                <w:rFonts w:ascii="Times New Roman" w:hAnsi="Times New Roman"/>
                <w:i/>
                <w:color w:val="0070C0"/>
                <w:lang w:val="x-none" w:eastAsia="x-none"/>
              </w:rPr>
              <w:t xml:space="preserve"> nav </w:t>
            </w:r>
            <w:proofErr w:type="spellStart"/>
            <w:r w:rsidRPr="008245F0">
              <w:rPr>
                <w:rFonts w:ascii="Times New Roman" w:hAnsi="Times New Roman"/>
                <w:i/>
                <w:color w:val="0070C0"/>
                <w:lang w:val="x-none" w:eastAsia="x-none"/>
              </w:rPr>
              <w:t>uzsākts</w:t>
            </w:r>
            <w:proofErr w:type="spellEnd"/>
            <w:r w:rsidRPr="008245F0">
              <w:rPr>
                <w:rFonts w:ascii="Times New Roman" w:hAnsi="Times New Roman"/>
                <w:i/>
                <w:color w:val="0070C0"/>
                <w:lang w:val="x-none" w:eastAsia="x-none"/>
              </w:rPr>
              <w:t>”</w:t>
            </w:r>
            <w:r w:rsidR="002C3468" w:rsidRPr="008245F0">
              <w:rPr>
                <w:rFonts w:ascii="Times New Roman" w:hAnsi="Times New Roman"/>
                <w:i/>
                <w:color w:val="0070C0"/>
                <w:lang w:eastAsia="x-none"/>
              </w:rPr>
              <w:t>.</w:t>
            </w:r>
          </w:p>
          <w:p w14:paraId="7151C7A8" w14:textId="77777777" w:rsidR="00F84B1E" w:rsidRDefault="00F84B1E">
            <w:pPr>
              <w:spacing w:after="0" w:line="240" w:lineRule="auto"/>
              <w:rPr>
                <w:rFonts w:ascii="Times New Roman" w:hAnsi="Times New Roman"/>
                <w:color w:val="0070C0"/>
                <w:lang w:eastAsia="ja-JP"/>
              </w:rPr>
            </w:pPr>
          </w:p>
          <w:p w14:paraId="74D85DCB" w14:textId="383F72C2" w:rsidR="00F2249C" w:rsidRPr="00651464" w:rsidRDefault="003E3662" w:rsidP="00651464">
            <w:pPr>
              <w:spacing w:after="0" w:line="240" w:lineRule="auto"/>
              <w:jc w:val="both"/>
              <w:rPr>
                <w:rFonts w:ascii="Times New Roman" w:hAnsi="Times New Roman"/>
                <w:b/>
                <w:bCs/>
                <w:i/>
                <w:iCs/>
                <w:color w:val="0070C0"/>
                <w:lang w:eastAsia="ja-JP"/>
              </w:rPr>
            </w:pPr>
            <w:r w:rsidRPr="003E3662">
              <w:rPr>
                <w:rFonts w:ascii="Times New Roman" w:hAnsi="Times New Roman"/>
                <w:i/>
                <w:color w:val="0070C0"/>
                <w:lang w:val="x-none" w:eastAsia="x-none"/>
              </w:rPr>
              <w:t xml:space="preserve">Lai </w:t>
            </w:r>
            <w:proofErr w:type="spellStart"/>
            <w:r w:rsidRPr="003E3662">
              <w:rPr>
                <w:rFonts w:ascii="Times New Roman" w:hAnsi="Times New Roman"/>
                <w:i/>
                <w:color w:val="0070C0"/>
                <w:lang w:val="x-none" w:eastAsia="x-none"/>
              </w:rPr>
              <w:t>izpildītu</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regulas</w:t>
            </w:r>
            <w:proofErr w:type="spellEnd"/>
            <w:r w:rsidRPr="003E3662">
              <w:rPr>
                <w:rFonts w:ascii="Times New Roman" w:hAnsi="Times New Roman"/>
                <w:i/>
                <w:color w:val="0070C0"/>
                <w:lang w:val="x-none" w:eastAsia="x-none"/>
              </w:rPr>
              <w:t xml:space="preserve"> Nr. 651/2014 6. </w:t>
            </w:r>
            <w:proofErr w:type="spellStart"/>
            <w:r w:rsidRPr="003E3662">
              <w:rPr>
                <w:rFonts w:ascii="Times New Roman" w:hAnsi="Times New Roman"/>
                <w:i/>
                <w:color w:val="0070C0"/>
                <w:lang w:val="x-none" w:eastAsia="x-none"/>
              </w:rPr>
              <w:t>panta</w:t>
            </w:r>
            <w:proofErr w:type="spellEnd"/>
            <w:r w:rsidRPr="003E3662">
              <w:rPr>
                <w:rFonts w:ascii="Times New Roman" w:hAnsi="Times New Roman"/>
                <w:i/>
                <w:color w:val="0070C0"/>
                <w:lang w:val="x-none" w:eastAsia="x-none"/>
              </w:rPr>
              <w:t xml:space="preserve"> 2. </w:t>
            </w:r>
            <w:proofErr w:type="spellStart"/>
            <w:r w:rsidRPr="003E3662">
              <w:rPr>
                <w:rFonts w:ascii="Times New Roman" w:hAnsi="Times New Roman"/>
                <w:i/>
                <w:color w:val="0070C0"/>
                <w:lang w:val="x-none" w:eastAsia="x-none"/>
              </w:rPr>
              <w:t>punktā</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minēto</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stimulējošās</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ietekmes</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prasību</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darbus</w:t>
            </w:r>
            <w:proofErr w:type="spellEnd"/>
            <w:r w:rsidRPr="003E3662">
              <w:rPr>
                <w:rFonts w:ascii="Times New Roman" w:hAnsi="Times New Roman"/>
                <w:i/>
                <w:color w:val="0070C0"/>
                <w:lang w:val="x-none" w:eastAsia="x-none"/>
              </w:rPr>
              <w:t xml:space="preserve"> pie </w:t>
            </w:r>
            <w:proofErr w:type="spellStart"/>
            <w:r w:rsidRPr="003E3662">
              <w:rPr>
                <w:rFonts w:ascii="Times New Roman" w:hAnsi="Times New Roman"/>
                <w:i/>
                <w:color w:val="0070C0"/>
                <w:lang w:val="x-none" w:eastAsia="x-none"/>
              </w:rPr>
              <w:t>projekta</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atbilstoši</w:t>
            </w:r>
            <w:proofErr w:type="spellEnd"/>
            <w:r w:rsidRPr="003E3662">
              <w:rPr>
                <w:rFonts w:ascii="Times New Roman" w:hAnsi="Times New Roman"/>
                <w:i/>
                <w:color w:val="0070C0"/>
                <w:lang w:val="x-none" w:eastAsia="x-none"/>
              </w:rPr>
              <w:t> </w:t>
            </w:r>
            <w:proofErr w:type="spellStart"/>
            <w:r w:rsidRPr="003E3662">
              <w:rPr>
                <w:rFonts w:ascii="Times New Roman" w:hAnsi="Times New Roman"/>
                <w:i/>
                <w:color w:val="0070C0"/>
                <w:lang w:val="x-none" w:eastAsia="x-none"/>
              </w:rPr>
              <w:t>regulas</w:t>
            </w:r>
            <w:proofErr w:type="spellEnd"/>
            <w:r w:rsidRPr="003E3662">
              <w:rPr>
                <w:rFonts w:ascii="Times New Roman" w:hAnsi="Times New Roman"/>
                <w:i/>
                <w:color w:val="0070C0"/>
                <w:lang w:val="x-none" w:eastAsia="x-none"/>
              </w:rPr>
              <w:t xml:space="preserve"> Nr. 651/2014 2. </w:t>
            </w:r>
            <w:proofErr w:type="spellStart"/>
            <w:r w:rsidRPr="003E3662">
              <w:rPr>
                <w:rFonts w:ascii="Times New Roman" w:hAnsi="Times New Roman"/>
                <w:i/>
                <w:color w:val="0070C0"/>
                <w:lang w:val="x-none" w:eastAsia="x-none"/>
              </w:rPr>
              <w:t>panta</w:t>
            </w:r>
            <w:proofErr w:type="spellEnd"/>
            <w:r w:rsidRPr="003E3662">
              <w:rPr>
                <w:rFonts w:ascii="Times New Roman" w:hAnsi="Times New Roman"/>
                <w:i/>
                <w:color w:val="0070C0"/>
                <w:lang w:val="x-none" w:eastAsia="x-none"/>
              </w:rPr>
              <w:t xml:space="preserve"> 23. </w:t>
            </w:r>
            <w:proofErr w:type="spellStart"/>
            <w:r w:rsidRPr="003E3662">
              <w:rPr>
                <w:rFonts w:ascii="Times New Roman" w:hAnsi="Times New Roman"/>
                <w:i/>
                <w:color w:val="0070C0"/>
                <w:lang w:val="x-none" w:eastAsia="x-none"/>
              </w:rPr>
              <w:t>punktam</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uzsāk</w:t>
            </w:r>
            <w:proofErr w:type="spellEnd"/>
            <w:r w:rsidRPr="003E3662">
              <w:rPr>
                <w:rFonts w:ascii="Times New Roman" w:hAnsi="Times New Roman"/>
                <w:i/>
                <w:color w:val="0070C0"/>
                <w:lang w:val="x-none" w:eastAsia="x-none"/>
              </w:rPr>
              <w:t xml:space="preserve"> </w:t>
            </w:r>
            <w:proofErr w:type="spellStart"/>
            <w:r w:rsidRPr="00882DDE">
              <w:rPr>
                <w:rFonts w:ascii="Times New Roman" w:hAnsi="Times New Roman"/>
                <w:b/>
                <w:bCs/>
                <w:i/>
                <w:color w:val="0070C0"/>
                <w:lang w:val="x-none" w:eastAsia="x-none"/>
              </w:rPr>
              <w:t>īstenot</w:t>
            </w:r>
            <w:proofErr w:type="spellEnd"/>
            <w:r w:rsidRPr="00882DDE">
              <w:rPr>
                <w:rFonts w:ascii="Times New Roman" w:hAnsi="Times New Roman"/>
                <w:b/>
                <w:bCs/>
                <w:i/>
                <w:color w:val="0070C0"/>
                <w:lang w:val="x-none" w:eastAsia="x-none"/>
              </w:rPr>
              <w:t xml:space="preserve"> </w:t>
            </w:r>
            <w:proofErr w:type="spellStart"/>
            <w:r w:rsidRPr="00882DDE">
              <w:rPr>
                <w:rFonts w:ascii="Times New Roman" w:hAnsi="Times New Roman"/>
                <w:b/>
                <w:bCs/>
                <w:i/>
                <w:color w:val="0070C0"/>
                <w:lang w:val="x-none" w:eastAsia="x-none"/>
              </w:rPr>
              <w:t>pēc</w:t>
            </w:r>
            <w:proofErr w:type="spellEnd"/>
            <w:r w:rsidRPr="00882DDE">
              <w:rPr>
                <w:rFonts w:ascii="Times New Roman" w:hAnsi="Times New Roman"/>
                <w:b/>
                <w:bCs/>
                <w:i/>
                <w:color w:val="0070C0"/>
                <w:lang w:val="x-none" w:eastAsia="x-none"/>
              </w:rPr>
              <w:t xml:space="preserve"> </w:t>
            </w:r>
            <w:proofErr w:type="spellStart"/>
            <w:r w:rsidRPr="00882DDE">
              <w:rPr>
                <w:rFonts w:ascii="Times New Roman" w:hAnsi="Times New Roman"/>
                <w:b/>
                <w:bCs/>
                <w:i/>
                <w:color w:val="0070C0"/>
                <w:lang w:val="x-none" w:eastAsia="x-none"/>
              </w:rPr>
              <w:t>projekta</w:t>
            </w:r>
            <w:proofErr w:type="spellEnd"/>
            <w:r w:rsidRPr="00882DDE">
              <w:rPr>
                <w:rFonts w:ascii="Times New Roman" w:hAnsi="Times New Roman"/>
                <w:b/>
                <w:bCs/>
                <w:i/>
                <w:color w:val="0070C0"/>
                <w:lang w:val="x-none" w:eastAsia="x-none"/>
              </w:rPr>
              <w:t xml:space="preserve"> </w:t>
            </w:r>
            <w:proofErr w:type="spellStart"/>
            <w:r w:rsidRPr="00882DDE">
              <w:rPr>
                <w:rFonts w:ascii="Times New Roman" w:hAnsi="Times New Roman"/>
                <w:b/>
                <w:bCs/>
                <w:i/>
                <w:color w:val="0070C0"/>
                <w:lang w:val="x-none" w:eastAsia="x-none"/>
              </w:rPr>
              <w:t>iesnieguma</w:t>
            </w:r>
            <w:proofErr w:type="spellEnd"/>
            <w:r w:rsidRPr="00882DDE">
              <w:rPr>
                <w:rFonts w:ascii="Times New Roman" w:hAnsi="Times New Roman"/>
                <w:b/>
                <w:bCs/>
                <w:i/>
                <w:color w:val="0070C0"/>
                <w:lang w:val="x-none" w:eastAsia="x-none"/>
              </w:rPr>
              <w:t xml:space="preserve"> </w:t>
            </w:r>
            <w:proofErr w:type="spellStart"/>
            <w:r w:rsidRPr="00882DDE">
              <w:rPr>
                <w:rFonts w:ascii="Times New Roman" w:hAnsi="Times New Roman"/>
                <w:b/>
                <w:bCs/>
                <w:i/>
                <w:color w:val="0070C0"/>
                <w:lang w:val="x-none" w:eastAsia="x-none"/>
              </w:rPr>
              <w:t>iesniegšanas</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atbalsta</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sniedzējam</w:t>
            </w:r>
            <w:proofErr w:type="spellEnd"/>
            <w:r w:rsidRPr="003E3662">
              <w:rPr>
                <w:rFonts w:ascii="Times New Roman" w:hAnsi="Times New Roman"/>
                <w:i/>
                <w:color w:val="0070C0"/>
                <w:lang w:val="x-none" w:eastAsia="x-none"/>
              </w:rPr>
              <w:t xml:space="preserve"> un </w:t>
            </w:r>
            <w:proofErr w:type="spellStart"/>
            <w:r w:rsidRPr="003E3662">
              <w:rPr>
                <w:rFonts w:ascii="Times New Roman" w:hAnsi="Times New Roman"/>
                <w:i/>
                <w:color w:val="0070C0"/>
                <w:lang w:val="x-none" w:eastAsia="x-none"/>
              </w:rPr>
              <w:t>projekta</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iesniegums</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atbilst</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regulas</w:t>
            </w:r>
            <w:proofErr w:type="spellEnd"/>
            <w:r w:rsidRPr="003E3662">
              <w:rPr>
                <w:rFonts w:ascii="Times New Roman" w:hAnsi="Times New Roman"/>
                <w:i/>
                <w:color w:val="0070C0"/>
                <w:lang w:val="x-none" w:eastAsia="x-none"/>
              </w:rPr>
              <w:t xml:space="preserve"> Nr. 651/2014 6. </w:t>
            </w:r>
            <w:proofErr w:type="spellStart"/>
            <w:r w:rsidRPr="003E3662">
              <w:rPr>
                <w:rFonts w:ascii="Times New Roman" w:hAnsi="Times New Roman"/>
                <w:i/>
                <w:color w:val="0070C0"/>
                <w:lang w:val="x-none" w:eastAsia="x-none"/>
              </w:rPr>
              <w:t>panta</w:t>
            </w:r>
            <w:proofErr w:type="spellEnd"/>
            <w:r w:rsidRPr="003E3662">
              <w:rPr>
                <w:rFonts w:ascii="Times New Roman" w:hAnsi="Times New Roman"/>
                <w:i/>
                <w:color w:val="0070C0"/>
                <w:lang w:val="x-none" w:eastAsia="x-none"/>
              </w:rPr>
              <w:t xml:space="preserve"> 2. </w:t>
            </w:r>
            <w:proofErr w:type="spellStart"/>
            <w:r w:rsidRPr="003E3662">
              <w:rPr>
                <w:rFonts w:ascii="Times New Roman" w:hAnsi="Times New Roman"/>
                <w:i/>
                <w:color w:val="0070C0"/>
                <w:lang w:val="x-none" w:eastAsia="x-none"/>
              </w:rPr>
              <w:t>punktā</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ietvertajām</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prasībām</w:t>
            </w:r>
            <w:proofErr w:type="spellEnd"/>
            <w:r w:rsidRPr="003E3662">
              <w:rPr>
                <w:rFonts w:ascii="Times New Roman" w:hAnsi="Times New Roman"/>
                <w:i/>
                <w:color w:val="0070C0"/>
                <w:lang w:val="x-none" w:eastAsia="x-none"/>
              </w:rPr>
              <w:t xml:space="preserve"> par </w:t>
            </w:r>
            <w:proofErr w:type="spellStart"/>
            <w:r w:rsidRPr="003E3662">
              <w:rPr>
                <w:rFonts w:ascii="Times New Roman" w:hAnsi="Times New Roman"/>
                <w:i/>
                <w:color w:val="0070C0"/>
                <w:lang w:val="x-none" w:eastAsia="x-none"/>
              </w:rPr>
              <w:t>pieteikumā</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iekļaujamo</w:t>
            </w:r>
            <w:proofErr w:type="spellEnd"/>
            <w:r w:rsidRPr="003E3662">
              <w:rPr>
                <w:rFonts w:ascii="Times New Roman" w:hAnsi="Times New Roman"/>
                <w:i/>
                <w:color w:val="0070C0"/>
                <w:lang w:val="x-none" w:eastAsia="x-none"/>
              </w:rPr>
              <w:t xml:space="preserve"> </w:t>
            </w:r>
            <w:proofErr w:type="spellStart"/>
            <w:r w:rsidRPr="003E3662">
              <w:rPr>
                <w:rFonts w:ascii="Times New Roman" w:hAnsi="Times New Roman"/>
                <w:i/>
                <w:color w:val="0070C0"/>
                <w:lang w:val="x-none" w:eastAsia="x-none"/>
              </w:rPr>
              <w:t>informāciju</w:t>
            </w:r>
            <w:proofErr w:type="spellEnd"/>
            <w:r w:rsidRPr="003E3662">
              <w:rPr>
                <w:rFonts w:ascii="Times New Roman" w:hAnsi="Times New Roman"/>
                <w:i/>
                <w:color w:val="0070C0"/>
                <w:lang w:val="x-none" w:eastAsia="x-none"/>
              </w:rPr>
              <w:t>.</w:t>
            </w:r>
          </w:p>
        </w:tc>
      </w:tr>
    </w:tbl>
    <w:p w14:paraId="4A65D462" w14:textId="77777777" w:rsidR="000F53DA" w:rsidRDefault="000F53DA" w:rsidP="000F53DA">
      <w:pPr>
        <w:rPr>
          <w:rFonts w:ascii="Times New Roman" w:hAnsi="Times New Roman"/>
        </w:rPr>
      </w:pPr>
    </w:p>
    <w:p w14:paraId="3F91A0B3" w14:textId="77777777" w:rsidR="000F53DA" w:rsidRDefault="000F53DA" w:rsidP="000F53DA">
      <w:pPr>
        <w:rPr>
          <w:rFonts w:ascii="Times New Roman" w:hAnsi="Times New Roman"/>
        </w:rPr>
      </w:pPr>
    </w:p>
    <w:p w14:paraId="2376CC25" w14:textId="77777777" w:rsidR="00A1132C" w:rsidRPr="00167F67" w:rsidRDefault="00A1132C" w:rsidP="003C5410">
      <w:pPr>
        <w:rPr>
          <w:rFonts w:ascii="Times New Roman" w:hAnsi="Times New Roman"/>
          <w:highlight w:val="yellow"/>
        </w:rPr>
        <w:sectPr w:rsidR="00A1132C" w:rsidRPr="00167F67" w:rsidSect="00570911">
          <w:footerReference w:type="default" r:id="rId25"/>
          <w:footerReference w:type="first" r:id="rId26"/>
          <w:pgSz w:w="11906" w:h="16838"/>
          <w:pgMar w:top="1276" w:right="1797" w:bottom="851" w:left="1133"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381CA7DD">
        <w:trPr>
          <w:trHeight w:val="547"/>
        </w:trPr>
        <w:tc>
          <w:tcPr>
            <w:tcW w:w="9486" w:type="dxa"/>
            <w:shd w:val="clear" w:color="auto" w:fill="D9D9D9" w:themeFill="background1" w:themeFillShade="D9"/>
            <w:vAlign w:val="center"/>
          </w:tcPr>
          <w:p w14:paraId="2376CC65" w14:textId="7D2689EC" w:rsidR="00D82EDE" w:rsidRPr="00301BCA" w:rsidRDefault="4D782C97" w:rsidP="00301BCA">
            <w:pPr>
              <w:pStyle w:val="Virsraksts1"/>
            </w:pPr>
            <w:bookmarkStart w:id="76" w:name="_Toc496274509"/>
            <w:bookmarkStart w:id="77" w:name="_Toc152276273"/>
            <w:bookmarkStart w:id="78" w:name="_Toc153374083"/>
            <w:bookmarkStart w:id="79" w:name="_Toc460804522"/>
            <w:r>
              <w:lastRenderedPageBreak/>
              <w:t>4.</w:t>
            </w:r>
            <w:r w:rsidR="3CECE5D8">
              <w:t xml:space="preserve"> </w:t>
            </w:r>
            <w:r>
              <w:t>SADAĻA - APLIECINĀJUMS</w:t>
            </w:r>
            <w:bookmarkEnd w:id="76"/>
            <w:bookmarkEnd w:id="77"/>
            <w:bookmarkEnd w:id="78"/>
            <w:bookmarkEnd w:id="79"/>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w:t>
      </w:r>
      <w:proofErr w:type="spellStart"/>
      <w:r w:rsidRPr="00AA3159">
        <w:rPr>
          <w:rFonts w:ascii="Times New Roman" w:hAnsi="Times New Roman"/>
        </w:rPr>
        <w:t>usies</w:t>
      </w:r>
      <w:proofErr w:type="spellEnd"/>
      <w:r w:rsidRPr="00AA3159">
        <w:rPr>
          <w:rFonts w:ascii="Times New Roman" w:hAnsi="Times New Roman"/>
        </w:rPr>
        <w:t>),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 xml:space="preserve">Projekta iesniedzēja ___________________________________, </w:t>
      </w:r>
    </w:p>
    <w:p w14:paraId="2376CC6D" w14:textId="1CF772AF"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projekta iesniedzēja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atbildīgā amatpersona, _________________________________,</w:t>
      </w:r>
    </w:p>
    <w:p w14:paraId="2376CC70" w14:textId="5BF76788"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amata nosaukums</w:t>
      </w:r>
    </w:p>
    <w:p w14:paraId="2376CC71" w14:textId="77777777" w:rsidR="00C424E5" w:rsidRPr="00AA3159" w:rsidRDefault="00C424E5" w:rsidP="00C424E5">
      <w:pPr>
        <w:rPr>
          <w:rFonts w:ascii="Times New Roman" w:hAnsi="Times New Roman"/>
        </w:rPr>
      </w:pPr>
      <w:r w:rsidRPr="00AA3159">
        <w:rPr>
          <w:rFonts w:ascii="Times New Roman" w:hAnsi="Times New Roman"/>
        </w:rPr>
        <w:t>apliecinu, ka investīciju projekta iesnieguma iesniegšanas brīdī,</w:t>
      </w:r>
    </w:p>
    <w:p w14:paraId="2376CC72"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projekta iesniedzējs neatbilst nevienam no Atveseļošanas fonda investīcijas Ministru kabineta noteikumos minētajiem projektu iesniedzēju izslēgšanas nosacījumiem, ja attiecināms;</w:t>
      </w:r>
    </w:p>
    <w:p w14:paraId="2376CC73"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471B5B67">
        <w:rPr>
          <w:rFonts w:ascii="Times New Roman" w:hAnsi="Times New Roman"/>
        </w:rPr>
        <w:t>projekta iesniedzēja rīcībā ir pietiekami un stabili finanšu resursi (nav attiecināms uz valsts budžeta iestādēm);</w:t>
      </w:r>
    </w:p>
    <w:p w14:paraId="2376CC74"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projekta iesniegumā un tā pielikumos sniegtās ziņas atbilst patiesībai un projekta īstenošanai pieprasītais Atveseļošanas fonda finansējums tiks izmantots saskaņā ar projekta iesniegumā noteikto;</w:t>
      </w:r>
    </w:p>
    <w:p w14:paraId="2376CC75"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376CC76"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 xml:space="preserve">un projekta īstenošanā tiks ievērots vienlīdzīgu iespēju un </w:t>
      </w:r>
      <w:proofErr w:type="spellStart"/>
      <w:r w:rsidRPr="00AA3159">
        <w:rPr>
          <w:rFonts w:ascii="Times New Roman" w:hAnsi="Times New Roman"/>
        </w:rPr>
        <w:t>nediskriminācijas</w:t>
      </w:r>
      <w:proofErr w:type="spellEnd"/>
      <w:r w:rsidRPr="00AA3159">
        <w:rPr>
          <w:rFonts w:ascii="Times New Roman" w:hAnsi="Times New Roman"/>
        </w:rPr>
        <w:t xml:space="preserve">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2376CC77"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471B5B67">
        <w:rPr>
          <w:rFonts w:ascii="Times New Roman" w:hAnsi="Times New Roman"/>
        </w:rPr>
        <w:t>un projekta īstenošanas laikā projektā plānotās darbības netiek finansētas, vai līdzfinansētas no citiem Valsts, pašvaldības vai ārvalstu finanšu atbalsta instrumentiem, kas nav norādīts projekta iesnieguma veidlapā;</w:t>
      </w:r>
    </w:p>
    <w:p w14:paraId="2376CC78" w14:textId="77777777" w:rsidR="00C424E5" w:rsidRPr="00AA3159" w:rsidRDefault="00C424E5" w:rsidP="00E16B8B">
      <w:pPr>
        <w:numPr>
          <w:ilvl w:val="0"/>
          <w:numId w:val="1"/>
        </w:numPr>
        <w:spacing w:after="0" w:line="240" w:lineRule="auto"/>
        <w:contextualSpacing/>
        <w:jc w:val="both"/>
        <w:rPr>
          <w:rFonts w:ascii="Times New Roman" w:hAnsi="Times New Roman"/>
        </w:rPr>
      </w:pPr>
      <w:r w:rsidRPr="00AA3159">
        <w:rPr>
          <w:rFonts w:ascii="Times New Roman" w:hAnsi="Times New Roman"/>
        </w:rPr>
        <w:t>un projekta īstenošanas laikā, projekta ietvaros netiks veiktas darbības, kuras uzskatāmas par krāpšanu, korupciju un interešu konfliktu;</w:t>
      </w:r>
    </w:p>
    <w:p w14:paraId="2376CC79" w14:textId="77777777" w:rsidR="00C424E5" w:rsidRPr="00AA3159" w:rsidRDefault="00C424E5" w:rsidP="00B14A7E">
      <w:pPr>
        <w:spacing w:before="60" w:after="0" w:line="240" w:lineRule="auto"/>
        <w:jc w:val="both"/>
        <w:rPr>
          <w:rFonts w:ascii="Times New Roman" w:hAnsi="Times New Roman"/>
        </w:rPr>
      </w:pPr>
      <w:r w:rsidRPr="471B5B67">
        <w:rPr>
          <w:rFonts w:ascii="Times New Roman" w:hAnsi="Times New Roman"/>
        </w:rPr>
        <w:t>Apzinos, ka projektu var neapstiprināt finansēšanai no Atveseļošanas fonda, ja projekta iesniegums, ieskaitot šo sadaļu, nav pilnībā un kvalitatīvi aizpildīts, kā arī, ja normatīvajos aktos par attiecīgā Atveseļošanas fonda īstenošanu plānotais Atveseļošanas fonda finansējums (kārtējam gadam/plānošanas periodam) projekta apstiprināšanas brīdī ir izlietots.</w:t>
      </w:r>
    </w:p>
    <w:p w14:paraId="2376CC7A"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376CC7B"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projekta izmaksu pieauguma gadījumā projekta iesniedzējs sedz visas izmaksas, kas var rasties izmaksu svārstību rezultātā.</w:t>
      </w:r>
    </w:p>
    <w:p w14:paraId="2376CC7C"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esmu iepazinies (-</w:t>
      </w:r>
      <w:proofErr w:type="spellStart"/>
      <w:r w:rsidRPr="00AA3159">
        <w:rPr>
          <w:rFonts w:ascii="Times New Roman" w:hAnsi="Times New Roman"/>
        </w:rPr>
        <w:t>usies</w:t>
      </w:r>
      <w:proofErr w:type="spellEnd"/>
      <w:r w:rsidRPr="00AA3159">
        <w:rPr>
          <w:rFonts w:ascii="Times New Roman" w:hAnsi="Times New Roman"/>
        </w:rPr>
        <w:t>), ar attiecīgā Atveseļošanas fonda</w:t>
      </w:r>
      <w:r w:rsidRPr="00AA3159" w:rsidDel="00793524">
        <w:rPr>
          <w:rFonts w:ascii="Times New Roman" w:hAnsi="Times New Roman"/>
        </w:rPr>
        <w:t xml:space="preserve"> </w:t>
      </w:r>
      <w:r w:rsidRPr="00AA3159">
        <w:rPr>
          <w:rFonts w:ascii="Times New Roman" w:hAnsi="Times New Roman"/>
        </w:rPr>
        <w:t>reformas vai investīcijas nosacījumiem un ja attiecināms atlases nolikumā noteiktajām prasībām.</w:t>
      </w:r>
    </w:p>
    <w:p w14:paraId="2376CC7D"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Piekrītu projekta iesniegumā norādīto datu apstrādei Kohēzijas politikas fondu vadības informācijas sistēmā un to nodošanai citām valsts informācijas sistēmām.</w:t>
      </w:r>
    </w:p>
    <w:p w14:paraId="2376CC7E" w14:textId="77777777"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Apliecinu, ka projekta iesniegumam pievienotās kopijas atbilst manā rīcībā esošiem dokumentu oriģināliem, projekta iesnieguma kopijas, ja attiecināms un elektroniskā versija atbilst iesniegtā projekta iesnieguma oriģinālam.</w:t>
      </w:r>
    </w:p>
    <w:p w14:paraId="2376CC7F" w14:textId="28D767ED" w:rsidR="00C424E5" w:rsidRPr="00AA3159" w:rsidRDefault="00C424E5" w:rsidP="00B14A7E">
      <w:pPr>
        <w:spacing w:before="60" w:after="0" w:line="240" w:lineRule="auto"/>
        <w:jc w:val="both"/>
        <w:rPr>
          <w:rFonts w:ascii="Times New Roman" w:hAnsi="Times New Roman"/>
        </w:rPr>
      </w:pPr>
      <w:r w:rsidRPr="00AA3159">
        <w:rPr>
          <w:rFonts w:ascii="Times New Roman" w:hAnsi="Times New Roman"/>
        </w:rPr>
        <w:t>Apzinos, ka projekts būs jāīsteno saskaņā ar projekta iesniegumā paredzētajām darbībām un rezultāti uzturēti atbilstoši projekta iesniegumā minētajam.</w:t>
      </w:r>
    </w:p>
    <w:p w14:paraId="4EA845D2" w14:textId="77777777" w:rsidR="00F37989" w:rsidRDefault="00C424E5" w:rsidP="00C424E5">
      <w:pPr>
        <w:spacing w:after="0"/>
        <w:ind w:left="2160"/>
        <w:rPr>
          <w:rFonts w:ascii="Times New Roman" w:hAnsi="Times New Roman"/>
          <w:i/>
        </w:rPr>
      </w:pPr>
      <w:r w:rsidRPr="00AA3159">
        <w:rPr>
          <w:rFonts w:ascii="Times New Roman" w:hAnsi="Times New Roman"/>
          <w:i/>
        </w:rPr>
        <w:t xml:space="preserve"> </w:t>
      </w:r>
    </w:p>
    <w:p w14:paraId="2376CC80" w14:textId="409C7E5B" w:rsidR="00C424E5" w:rsidRPr="00AA3159" w:rsidRDefault="00C424E5" w:rsidP="00C424E5">
      <w:pPr>
        <w:spacing w:after="0"/>
        <w:ind w:left="2160"/>
        <w:rPr>
          <w:rFonts w:ascii="Times New Roman" w:hAnsi="Times New Roman"/>
          <w:i/>
        </w:rPr>
      </w:pPr>
      <w:r w:rsidRPr="00AA3159">
        <w:rPr>
          <w:rFonts w:ascii="Times New Roman" w:hAnsi="Times New Roman"/>
          <w:i/>
        </w:rPr>
        <w:t xml:space="preserve">Paraksts*: </w:t>
      </w:r>
    </w:p>
    <w:p w14:paraId="2376CC81" w14:textId="77777777" w:rsidR="00C424E5" w:rsidRPr="00AA3159" w:rsidRDefault="00C424E5" w:rsidP="00C424E5">
      <w:pPr>
        <w:spacing w:after="0"/>
        <w:ind w:left="2160"/>
        <w:rPr>
          <w:rFonts w:ascii="Times New Roman" w:hAnsi="Times New Roman"/>
          <w:i/>
        </w:rPr>
      </w:pPr>
      <w:r w:rsidRPr="00AA3159">
        <w:rPr>
          <w:rFonts w:ascii="Times New Roman" w:hAnsi="Times New Roman"/>
          <w:i/>
        </w:rPr>
        <w:t>Datums:</w:t>
      </w:r>
    </w:p>
    <w:p w14:paraId="2376CC84" w14:textId="548325A5" w:rsidR="00B647F8" w:rsidRPr="00167F67" w:rsidRDefault="009316C5" w:rsidP="2E39E3D7">
      <w:pPr>
        <w:spacing w:line="256" w:lineRule="auto"/>
        <w:ind w:left="1440"/>
        <w:contextualSpacing/>
        <w:rPr>
          <w:rFonts w:ascii="Times New Roman" w:hAnsi="Times New Roman"/>
          <w:color w:val="0000FF"/>
          <w:highlight w:val="yellow"/>
        </w:rPr>
        <w:sectPr w:rsidR="00B647F8" w:rsidRPr="00167F67" w:rsidSect="00570911">
          <w:footerReference w:type="default" r:id="rId27"/>
          <w:headerReference w:type="first" r:id="rId28"/>
          <w:footerReference w:type="first" r:id="rId29"/>
          <w:pgSz w:w="11906" w:h="16838" w:code="9"/>
          <w:pgMar w:top="851" w:right="1276" w:bottom="1276" w:left="1134" w:header="709" w:footer="709" w:gutter="0"/>
          <w:cols w:space="708"/>
          <w:titlePg/>
          <w:docGrid w:linePitch="360"/>
        </w:sectPr>
      </w:pPr>
      <w:r w:rsidRPr="2E39E3D7">
        <w:rPr>
          <w:rFonts w:ascii="Times New Roman" w:hAnsi="Times New Roman"/>
          <w:i/>
          <w:iCs/>
        </w:rPr>
        <w:t xml:space="preserve">            </w:t>
      </w:r>
      <w:proofErr w:type="spellStart"/>
      <w:r w:rsidR="00C424E5" w:rsidRPr="2E39E3D7">
        <w:rPr>
          <w:rFonts w:ascii="Times New Roman" w:hAnsi="Times New Roman"/>
          <w:i/>
          <w:iCs/>
        </w:rPr>
        <w:t>dd</w:t>
      </w:r>
      <w:proofErr w:type="spellEnd"/>
      <w:r w:rsidR="00C424E5" w:rsidRPr="2E39E3D7">
        <w:rPr>
          <w:rFonts w:ascii="Times New Roman" w:hAnsi="Times New Roman"/>
          <w:i/>
          <w:iCs/>
        </w:rPr>
        <w:t>/mm/</w:t>
      </w:r>
      <w:proofErr w:type="spellStart"/>
      <w:r w:rsidR="00C424E5" w:rsidRPr="2E39E3D7">
        <w:rPr>
          <w:rFonts w:ascii="Times New Roman" w:hAnsi="Times New Roman"/>
          <w:i/>
          <w:iCs/>
        </w:rPr>
        <w:t>gggg</w:t>
      </w:r>
      <w:proofErr w:type="spellEnd"/>
    </w:p>
    <w:p w14:paraId="2376CC85" w14:textId="44AF4ED5" w:rsidR="00B647F8" w:rsidRPr="00C77023" w:rsidRDefault="00D10E78" w:rsidP="006B650A">
      <w:pPr>
        <w:pStyle w:val="Virsraksts1"/>
      </w:pPr>
      <w:bookmarkStart w:id="80" w:name="_Toc152276274"/>
      <w:bookmarkStart w:id="81" w:name="_Toc153374084"/>
      <w:bookmarkStart w:id="82" w:name="_Toc563259748"/>
      <w:r>
        <w:lastRenderedPageBreak/>
        <w:t>PIELIKUMI</w:t>
      </w:r>
      <w:bookmarkEnd w:id="80"/>
      <w:bookmarkEnd w:id="81"/>
      <w:bookmarkEnd w:id="82"/>
    </w:p>
    <w:p w14:paraId="2376CC86" w14:textId="1123A535" w:rsidR="00B647F8" w:rsidRPr="00EA5938" w:rsidRDefault="00EA5938" w:rsidP="00EA5938">
      <w:pPr>
        <w:spacing w:after="0"/>
        <w:ind w:left="1440"/>
        <w:jc w:val="right"/>
        <w:rPr>
          <w:rFonts w:ascii="Times New Roman" w:hAnsi="Times New Roman"/>
          <w:color w:val="FF0000"/>
        </w:rPr>
      </w:pPr>
      <w:r>
        <w:rPr>
          <w:rFonts w:ascii="Times New Roman" w:hAnsi="Times New Roman"/>
        </w:rPr>
        <w:t>1.</w:t>
      </w:r>
      <w:r w:rsidR="007B0F91" w:rsidRPr="00EA5938">
        <w:rPr>
          <w:rFonts w:ascii="Times New Roman" w:hAnsi="Times New Roman"/>
        </w:rPr>
        <w:t xml:space="preserve"> </w:t>
      </w:r>
      <w:r w:rsidR="00B647F8" w:rsidRPr="00EA5938">
        <w:rPr>
          <w:rFonts w:ascii="Times New Roman" w:hAnsi="Times New Roman"/>
          <w:color w:val="000000" w:themeColor="text1"/>
        </w:rPr>
        <w:t>pielikums projekta iesniegumam</w:t>
      </w:r>
    </w:p>
    <w:tbl>
      <w:tblPr>
        <w:tblpPr w:leftFromText="180" w:rightFromText="180" w:vertAnchor="text" w:horzAnchor="margin" w:tblpX="131" w:tblpY="20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4"/>
      </w:tblGrid>
      <w:tr w:rsidR="00B647F8" w:rsidRPr="00C77023" w14:paraId="2376CC88" w14:textId="77777777" w:rsidTr="00E84771">
        <w:trPr>
          <w:trHeight w:val="693"/>
        </w:trPr>
        <w:tc>
          <w:tcPr>
            <w:tcW w:w="14454" w:type="dxa"/>
            <w:shd w:val="clear" w:color="auto" w:fill="E7E6E6"/>
            <w:vAlign w:val="center"/>
          </w:tcPr>
          <w:p w14:paraId="2376CC87" w14:textId="77777777" w:rsidR="00B647F8" w:rsidRPr="00C77023" w:rsidRDefault="00B647F8" w:rsidP="004D0FEB">
            <w:pPr>
              <w:pStyle w:val="Virsraksts4"/>
              <w:spacing w:before="120" w:after="120" w:line="240" w:lineRule="auto"/>
              <w:jc w:val="center"/>
              <w:rPr>
                <w:rFonts w:ascii="Times New Roman" w:hAnsi="Times New Roman"/>
                <w:b/>
                <w:i w:val="0"/>
                <w:sz w:val="22"/>
                <w:szCs w:val="22"/>
              </w:rPr>
            </w:pPr>
            <w:proofErr w:type="spellStart"/>
            <w:r w:rsidRPr="00C77023">
              <w:rPr>
                <w:rFonts w:ascii="Times New Roman" w:hAnsi="Times New Roman"/>
                <w:b/>
                <w:i w:val="0"/>
                <w:color w:val="auto"/>
                <w:sz w:val="22"/>
                <w:szCs w:val="22"/>
              </w:rPr>
              <w:t>Finansēšanas</w:t>
            </w:r>
            <w:proofErr w:type="spellEnd"/>
            <w:r w:rsidRPr="00C77023">
              <w:rPr>
                <w:rFonts w:ascii="Times New Roman" w:hAnsi="Times New Roman"/>
                <w:b/>
                <w:i w:val="0"/>
                <w:color w:val="auto"/>
                <w:sz w:val="22"/>
                <w:szCs w:val="22"/>
              </w:rPr>
              <w:t xml:space="preserve"> </w:t>
            </w:r>
            <w:proofErr w:type="spellStart"/>
            <w:r w:rsidRPr="00C77023">
              <w:rPr>
                <w:rFonts w:ascii="Times New Roman" w:hAnsi="Times New Roman"/>
                <w:b/>
                <w:i w:val="0"/>
                <w:color w:val="auto"/>
                <w:sz w:val="22"/>
                <w:szCs w:val="22"/>
              </w:rPr>
              <w:t>plāns</w:t>
            </w:r>
            <w:proofErr w:type="spellEnd"/>
          </w:p>
        </w:tc>
      </w:tr>
    </w:tbl>
    <w:p w14:paraId="2376CC8A" w14:textId="77777777" w:rsidR="00B647F8" w:rsidRPr="00C77023" w:rsidRDefault="00B647F8" w:rsidP="00170501">
      <w:pPr>
        <w:spacing w:after="0" w:line="240" w:lineRule="auto"/>
        <w:rPr>
          <w:rFonts w:ascii="Times New Roman" w:hAnsi="Times New Roman"/>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7542"/>
      </w:tblGrid>
      <w:tr w:rsidR="00DB5B14" w:rsidRPr="00C77023" w14:paraId="2376CC90" w14:textId="77777777" w:rsidTr="00E80F26">
        <w:tc>
          <w:tcPr>
            <w:tcW w:w="6917" w:type="dxa"/>
            <w:shd w:val="clear" w:color="auto" w:fill="D5DCE4"/>
          </w:tcPr>
          <w:p w14:paraId="2376CC8E" w14:textId="5639DF05" w:rsidR="00DB5B14" w:rsidRPr="00C77023" w:rsidRDefault="00DB5B14" w:rsidP="00651464">
            <w:pPr>
              <w:spacing w:after="0" w:line="240" w:lineRule="auto"/>
              <w:jc w:val="center"/>
              <w:rPr>
                <w:rFonts w:ascii="Times New Roman" w:hAnsi="Times New Roman"/>
              </w:rPr>
            </w:pPr>
            <w:bookmarkStart w:id="83" w:name="_Hlk115967207"/>
            <w:r w:rsidRPr="00C77023">
              <w:rPr>
                <w:rFonts w:ascii="Times New Roman" w:hAnsi="Times New Roman"/>
              </w:rPr>
              <w:t>Finansējuma avots</w:t>
            </w:r>
          </w:p>
        </w:tc>
        <w:tc>
          <w:tcPr>
            <w:tcW w:w="7542"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C77023" w14:paraId="2376CC93" w14:textId="77777777" w:rsidTr="008D2E46">
        <w:trPr>
          <w:trHeight w:val="279"/>
        </w:trPr>
        <w:tc>
          <w:tcPr>
            <w:tcW w:w="6917" w:type="dxa"/>
            <w:shd w:val="clear" w:color="auto" w:fill="auto"/>
          </w:tcPr>
          <w:p w14:paraId="2376CC91" w14:textId="0BA1B07E" w:rsidR="00DB5B14" w:rsidRPr="008D2E46" w:rsidRDefault="00DB5B14" w:rsidP="00141CC5">
            <w:pPr>
              <w:spacing w:after="0" w:line="240" w:lineRule="auto"/>
              <w:rPr>
                <w:rFonts w:ascii="Times New Roman" w:hAnsi="Times New Roman"/>
                <w:lang w:eastAsia="lv-LV"/>
              </w:rPr>
            </w:pPr>
            <w:r w:rsidRPr="008D2E46">
              <w:rPr>
                <w:rFonts w:ascii="Times New Roman" w:hAnsi="Times New Roman"/>
              </w:rPr>
              <w:t>AF</w:t>
            </w:r>
          </w:p>
        </w:tc>
        <w:tc>
          <w:tcPr>
            <w:tcW w:w="7542" w:type="dxa"/>
            <w:shd w:val="clear" w:color="auto" w:fill="auto"/>
          </w:tcPr>
          <w:p w14:paraId="08B7411A" w14:textId="228A7AAA" w:rsidR="00DB5B14" w:rsidRPr="008D2E46" w:rsidRDefault="00DB5B14" w:rsidP="00F012E7">
            <w:pPr>
              <w:spacing w:after="0" w:line="240" w:lineRule="auto"/>
              <w:rPr>
                <w:rFonts w:ascii="Times New Roman" w:hAnsi="Times New Roman"/>
                <w:i/>
                <w:iCs/>
                <w:color w:val="4472C4" w:themeColor="accent1"/>
              </w:rPr>
            </w:pPr>
          </w:p>
        </w:tc>
      </w:tr>
      <w:tr w:rsidR="00DB5B14" w:rsidRPr="00C77023" w14:paraId="2376CCA2" w14:textId="77777777" w:rsidTr="00E80F26">
        <w:trPr>
          <w:trHeight w:val="323"/>
        </w:trPr>
        <w:tc>
          <w:tcPr>
            <w:tcW w:w="6917" w:type="dxa"/>
            <w:shd w:val="clear" w:color="auto" w:fill="D5DCE4"/>
          </w:tcPr>
          <w:p w14:paraId="2376CCA0" w14:textId="560FEF8E" w:rsidR="00DB5B14" w:rsidRPr="00651464" w:rsidRDefault="00DB5B14" w:rsidP="00141CC5">
            <w:pPr>
              <w:spacing w:after="0" w:line="240" w:lineRule="auto"/>
              <w:rPr>
                <w:rFonts w:ascii="Times New Roman" w:hAnsi="Times New Roman"/>
                <w:lang w:eastAsia="lv-LV"/>
              </w:rPr>
            </w:pPr>
            <w:r w:rsidRPr="00651464">
              <w:rPr>
                <w:rFonts w:ascii="Times New Roman" w:hAnsi="Times New Roman"/>
              </w:rPr>
              <w:t>Publiskās attiecināmās izmaksas</w:t>
            </w:r>
          </w:p>
        </w:tc>
        <w:tc>
          <w:tcPr>
            <w:tcW w:w="7542" w:type="dxa"/>
            <w:shd w:val="clear" w:color="auto" w:fill="D5DCE4"/>
          </w:tcPr>
          <w:p w14:paraId="45EEE826" w14:textId="77777777" w:rsidR="00DB5B14" w:rsidRPr="00C77023" w:rsidRDefault="00DB5B14" w:rsidP="00141CC5">
            <w:pPr>
              <w:spacing w:after="0" w:line="240" w:lineRule="auto"/>
              <w:jc w:val="center"/>
              <w:rPr>
                <w:rFonts w:ascii="Times New Roman" w:hAnsi="Times New Roman"/>
              </w:rPr>
            </w:pPr>
          </w:p>
        </w:tc>
      </w:tr>
      <w:tr w:rsidR="00545A8F" w:rsidRPr="00C77023" w14:paraId="43E78088" w14:textId="77777777" w:rsidTr="00651464">
        <w:trPr>
          <w:trHeight w:val="323"/>
        </w:trPr>
        <w:tc>
          <w:tcPr>
            <w:tcW w:w="6917" w:type="dxa"/>
            <w:shd w:val="clear" w:color="auto" w:fill="D5DCE4"/>
          </w:tcPr>
          <w:p w14:paraId="23D57155" w14:textId="67EDFA60" w:rsidR="00545A8F" w:rsidRPr="007A1B4D" w:rsidRDefault="00545A8F" w:rsidP="00545A8F">
            <w:pPr>
              <w:spacing w:after="0" w:line="240" w:lineRule="auto"/>
              <w:rPr>
                <w:rFonts w:ascii="Times New Roman" w:hAnsi="Times New Roman"/>
              </w:rPr>
            </w:pPr>
            <w:r w:rsidRPr="007A1B4D">
              <w:rPr>
                <w:rFonts w:ascii="Times New Roman" w:hAnsi="Times New Roman"/>
              </w:rPr>
              <w:t>Privātās attiecināmās izmaksas</w:t>
            </w:r>
          </w:p>
        </w:tc>
        <w:tc>
          <w:tcPr>
            <w:tcW w:w="7542" w:type="dxa"/>
            <w:shd w:val="clear" w:color="auto" w:fill="auto"/>
          </w:tcPr>
          <w:p w14:paraId="4E69978B" w14:textId="77777777" w:rsidR="00545A8F" w:rsidRPr="00651464" w:rsidRDefault="00545A8F" w:rsidP="00545A8F">
            <w:pPr>
              <w:spacing w:after="0" w:line="240" w:lineRule="auto"/>
              <w:jc w:val="center"/>
              <w:rPr>
                <w:rFonts w:ascii="Times New Roman" w:hAnsi="Times New Roman"/>
                <w:b/>
                <w:bCs/>
              </w:rPr>
            </w:pPr>
          </w:p>
        </w:tc>
      </w:tr>
      <w:tr w:rsidR="00545A8F" w:rsidRPr="00C77023" w14:paraId="1098FF8F" w14:textId="77777777" w:rsidTr="00651464">
        <w:trPr>
          <w:trHeight w:val="323"/>
        </w:trPr>
        <w:tc>
          <w:tcPr>
            <w:tcW w:w="6917" w:type="dxa"/>
            <w:shd w:val="clear" w:color="auto" w:fill="AEBBCA"/>
          </w:tcPr>
          <w:p w14:paraId="3E216340" w14:textId="1379B091" w:rsidR="00545A8F" w:rsidRPr="00F012E7" w:rsidRDefault="00E940D8" w:rsidP="00545A8F">
            <w:pPr>
              <w:spacing w:after="0" w:line="240" w:lineRule="auto"/>
              <w:rPr>
                <w:rFonts w:ascii="Times New Roman" w:hAnsi="Times New Roman"/>
              </w:rPr>
            </w:pPr>
            <w:r>
              <w:rPr>
                <w:rFonts w:ascii="Times New Roman" w:hAnsi="Times New Roman"/>
                <w:b/>
                <w:bCs/>
              </w:rPr>
              <w:t>Kopējās</w:t>
            </w:r>
            <w:r w:rsidR="00545A8F" w:rsidRPr="00F012E7">
              <w:rPr>
                <w:rFonts w:ascii="Times New Roman" w:hAnsi="Times New Roman"/>
                <w:b/>
                <w:bCs/>
              </w:rPr>
              <w:t xml:space="preserve"> attiecināmās izmaksas</w:t>
            </w:r>
          </w:p>
        </w:tc>
        <w:tc>
          <w:tcPr>
            <w:tcW w:w="7542" w:type="dxa"/>
            <w:shd w:val="clear" w:color="auto" w:fill="AEBBCA"/>
          </w:tcPr>
          <w:p w14:paraId="21E95CC7" w14:textId="77777777" w:rsidR="00545A8F" w:rsidRPr="00C77023" w:rsidRDefault="00545A8F" w:rsidP="00545A8F">
            <w:pPr>
              <w:spacing w:after="0" w:line="240" w:lineRule="auto"/>
              <w:jc w:val="center"/>
              <w:rPr>
                <w:rFonts w:ascii="Times New Roman" w:hAnsi="Times New Roman"/>
              </w:rPr>
            </w:pPr>
          </w:p>
        </w:tc>
      </w:tr>
      <w:tr w:rsidR="001A5713" w:rsidRPr="00C77023" w14:paraId="37ACCF99" w14:textId="77777777" w:rsidTr="00651464">
        <w:trPr>
          <w:trHeight w:val="323"/>
        </w:trPr>
        <w:tc>
          <w:tcPr>
            <w:tcW w:w="6917" w:type="dxa"/>
            <w:shd w:val="clear" w:color="auto" w:fill="D5DCE4"/>
          </w:tcPr>
          <w:p w14:paraId="582E572D" w14:textId="73E4A92C" w:rsidR="001A5713" w:rsidRPr="00F012E7" w:rsidRDefault="001A5713" w:rsidP="001A5713">
            <w:pPr>
              <w:spacing w:after="0" w:line="240" w:lineRule="auto"/>
              <w:rPr>
                <w:rFonts w:ascii="Times New Roman" w:hAnsi="Times New Roman"/>
              </w:rPr>
            </w:pPr>
            <w:r w:rsidRPr="00F012E7">
              <w:rPr>
                <w:rFonts w:ascii="Times New Roman" w:hAnsi="Times New Roman"/>
              </w:rPr>
              <w:t xml:space="preserve">Privātās </w:t>
            </w:r>
            <w:r>
              <w:rPr>
                <w:rFonts w:ascii="Times New Roman" w:hAnsi="Times New Roman"/>
              </w:rPr>
              <w:t>ne</w:t>
            </w:r>
            <w:r w:rsidRPr="00F012E7">
              <w:rPr>
                <w:rFonts w:ascii="Times New Roman" w:hAnsi="Times New Roman"/>
              </w:rPr>
              <w:t>attiecināmās izmaksas</w:t>
            </w:r>
          </w:p>
        </w:tc>
        <w:tc>
          <w:tcPr>
            <w:tcW w:w="7542" w:type="dxa"/>
            <w:shd w:val="clear" w:color="auto" w:fill="auto"/>
          </w:tcPr>
          <w:p w14:paraId="04D3428D" w14:textId="77777777" w:rsidR="001A5713" w:rsidRPr="00C77023" w:rsidRDefault="001A5713" w:rsidP="001A5713">
            <w:pPr>
              <w:spacing w:after="0" w:line="240" w:lineRule="auto"/>
              <w:jc w:val="center"/>
              <w:rPr>
                <w:rFonts w:ascii="Times New Roman" w:hAnsi="Times New Roman"/>
              </w:rPr>
            </w:pPr>
          </w:p>
        </w:tc>
      </w:tr>
      <w:tr w:rsidR="001A5713" w:rsidRPr="00C77023" w14:paraId="333BD5DD" w14:textId="77777777" w:rsidTr="00651464">
        <w:trPr>
          <w:trHeight w:val="323"/>
        </w:trPr>
        <w:tc>
          <w:tcPr>
            <w:tcW w:w="6917" w:type="dxa"/>
            <w:shd w:val="clear" w:color="auto" w:fill="AEBBCA"/>
          </w:tcPr>
          <w:p w14:paraId="4D4CB4BD" w14:textId="47AA509E" w:rsidR="001A5713" w:rsidRPr="007A1B4D" w:rsidRDefault="007A1B4D" w:rsidP="001A5713">
            <w:pPr>
              <w:spacing w:after="0" w:line="240" w:lineRule="auto"/>
              <w:rPr>
                <w:rFonts w:ascii="Times New Roman" w:hAnsi="Times New Roman"/>
                <w:b/>
                <w:bCs/>
              </w:rPr>
            </w:pPr>
            <w:r w:rsidRPr="00651464">
              <w:rPr>
                <w:rFonts w:ascii="Times New Roman" w:hAnsi="Times New Roman"/>
                <w:b/>
                <w:bCs/>
              </w:rPr>
              <w:t>Kopējās neattiecināmās izmaksas</w:t>
            </w:r>
          </w:p>
        </w:tc>
        <w:tc>
          <w:tcPr>
            <w:tcW w:w="7542" w:type="dxa"/>
            <w:shd w:val="clear" w:color="auto" w:fill="AEBBCA"/>
          </w:tcPr>
          <w:p w14:paraId="12BE8D35" w14:textId="77777777" w:rsidR="001A5713" w:rsidRPr="00C77023" w:rsidRDefault="001A5713" w:rsidP="001A5713">
            <w:pPr>
              <w:spacing w:after="0" w:line="240" w:lineRule="auto"/>
              <w:jc w:val="center"/>
              <w:rPr>
                <w:rFonts w:ascii="Times New Roman" w:hAnsi="Times New Roman"/>
              </w:rPr>
            </w:pPr>
          </w:p>
        </w:tc>
      </w:tr>
      <w:tr w:rsidR="001A5713" w:rsidRPr="00C77023" w14:paraId="1665EE2B" w14:textId="77777777" w:rsidTr="00651464">
        <w:trPr>
          <w:trHeight w:val="323"/>
        </w:trPr>
        <w:tc>
          <w:tcPr>
            <w:tcW w:w="6917" w:type="dxa"/>
            <w:shd w:val="clear" w:color="auto" w:fill="AEBBCA"/>
          </w:tcPr>
          <w:p w14:paraId="230BA65A" w14:textId="2F08E1A6" w:rsidR="001A5713" w:rsidRPr="00F012E7" w:rsidRDefault="001A5713" w:rsidP="001A5713">
            <w:pPr>
              <w:spacing w:after="0" w:line="240" w:lineRule="auto"/>
              <w:rPr>
                <w:rFonts w:ascii="Times New Roman" w:hAnsi="Times New Roman"/>
                <w:b/>
                <w:bCs/>
              </w:rPr>
            </w:pPr>
            <w:r w:rsidRPr="00F012E7">
              <w:rPr>
                <w:rFonts w:ascii="Times New Roman" w:hAnsi="Times New Roman"/>
                <w:b/>
                <w:bCs/>
              </w:rPr>
              <w:t>Kopējās izmaksas</w:t>
            </w:r>
          </w:p>
        </w:tc>
        <w:tc>
          <w:tcPr>
            <w:tcW w:w="7542" w:type="dxa"/>
            <w:shd w:val="clear" w:color="auto" w:fill="AEBBCA"/>
          </w:tcPr>
          <w:p w14:paraId="10F9A30A" w14:textId="77777777" w:rsidR="001A5713" w:rsidRPr="00C77023" w:rsidRDefault="001A5713" w:rsidP="001A5713">
            <w:pPr>
              <w:spacing w:after="0" w:line="240" w:lineRule="auto"/>
              <w:jc w:val="center"/>
              <w:rPr>
                <w:rFonts w:ascii="Times New Roman" w:hAnsi="Times New Roman"/>
              </w:rPr>
            </w:pPr>
          </w:p>
        </w:tc>
      </w:tr>
      <w:bookmarkEnd w:id="83"/>
    </w:tbl>
    <w:p w14:paraId="2376CCB5" w14:textId="77777777" w:rsidR="00B647F8" w:rsidRPr="002C78C6" w:rsidRDefault="00B647F8" w:rsidP="00AD294B">
      <w:pPr>
        <w:shd w:val="clear" w:color="auto" w:fill="FFFFFF" w:themeFill="background1"/>
        <w:spacing w:after="0"/>
        <w:rPr>
          <w:rFonts w:ascii="Times New Roman" w:hAnsi="Times New Roman"/>
          <w:i/>
          <w:color w:val="4472C4" w:themeColor="accent1"/>
        </w:rPr>
      </w:pPr>
    </w:p>
    <w:p w14:paraId="172E85DA" w14:textId="7FFC1785" w:rsidR="00AB68AB" w:rsidRDefault="3F879C51" w:rsidP="00651464">
      <w:pPr>
        <w:pStyle w:val="Bezatstarpm"/>
        <w:jc w:val="both"/>
        <w:rPr>
          <w:rFonts w:ascii="Times New Roman" w:hAnsi="Times New Roman"/>
          <w:b/>
          <w:bCs/>
          <w:i/>
          <w:iCs/>
          <w:color w:val="0070C0"/>
        </w:rPr>
      </w:pPr>
      <w:r w:rsidRPr="008245F0">
        <w:rPr>
          <w:rFonts w:ascii="Times New Roman" w:hAnsi="Times New Roman"/>
          <w:b/>
          <w:bCs/>
          <w:i/>
          <w:iCs/>
          <w:color w:val="0070C0"/>
        </w:rPr>
        <w:t>Projekta “Finansēšanas plānā” norāda</w:t>
      </w:r>
      <w:r w:rsidR="00AB68AB">
        <w:rPr>
          <w:rFonts w:ascii="Times New Roman" w:hAnsi="Times New Roman"/>
          <w:b/>
          <w:bCs/>
          <w:i/>
          <w:iCs/>
          <w:color w:val="0070C0"/>
        </w:rPr>
        <w:t>:</w:t>
      </w:r>
    </w:p>
    <w:p w14:paraId="0D0A2F18" w14:textId="44C35E1F" w:rsidR="00AB68AB" w:rsidRPr="00651464" w:rsidRDefault="00AB68AB" w:rsidP="00651464">
      <w:pPr>
        <w:pStyle w:val="Sarakstarindkopa"/>
        <w:numPr>
          <w:ilvl w:val="0"/>
          <w:numId w:val="10"/>
        </w:numPr>
        <w:spacing w:after="0" w:line="240" w:lineRule="auto"/>
        <w:ind w:left="714" w:hanging="357"/>
        <w:jc w:val="both"/>
        <w:rPr>
          <w:rFonts w:ascii="Times New Roman" w:hAnsi="Times New Roman"/>
          <w:i/>
          <w:color w:val="0070C0"/>
        </w:rPr>
      </w:pPr>
      <w:r w:rsidRPr="00651464">
        <w:rPr>
          <w:rFonts w:ascii="Times New Roman" w:hAnsi="Times New Roman"/>
          <w:i/>
          <w:color w:val="0070C0"/>
        </w:rPr>
        <w:t xml:space="preserve">rindā “AF” – </w:t>
      </w:r>
      <w:r w:rsidR="3F879C51" w:rsidRPr="00651464">
        <w:rPr>
          <w:rFonts w:ascii="Times New Roman" w:hAnsi="Times New Roman"/>
          <w:i/>
          <w:color w:val="0070C0"/>
        </w:rPr>
        <w:t xml:space="preserve">projektā plānoto </w:t>
      </w:r>
      <w:r w:rsidR="2C62193B" w:rsidRPr="00651464">
        <w:rPr>
          <w:rFonts w:ascii="Times New Roman" w:hAnsi="Times New Roman"/>
          <w:i/>
          <w:color w:val="0070C0"/>
        </w:rPr>
        <w:t>AF finansējumu</w:t>
      </w:r>
      <w:r w:rsidRPr="00651464">
        <w:rPr>
          <w:rFonts w:ascii="Times New Roman" w:hAnsi="Times New Roman"/>
          <w:i/>
          <w:color w:val="0070C0"/>
        </w:rPr>
        <w:t>;</w:t>
      </w:r>
    </w:p>
    <w:p w14:paraId="53C9615D" w14:textId="69228931" w:rsidR="00AB68AB" w:rsidRPr="00651464" w:rsidRDefault="00AB68AB" w:rsidP="00651464">
      <w:pPr>
        <w:pStyle w:val="Sarakstarindkopa"/>
        <w:numPr>
          <w:ilvl w:val="0"/>
          <w:numId w:val="10"/>
        </w:numPr>
        <w:spacing w:after="0" w:line="240" w:lineRule="auto"/>
        <w:ind w:left="714" w:hanging="357"/>
        <w:jc w:val="both"/>
        <w:rPr>
          <w:rFonts w:ascii="Times New Roman" w:hAnsi="Times New Roman"/>
          <w:i/>
          <w:color w:val="0070C0"/>
        </w:rPr>
      </w:pPr>
      <w:r w:rsidRPr="00651464">
        <w:rPr>
          <w:rFonts w:ascii="Times New Roman" w:hAnsi="Times New Roman"/>
          <w:i/>
          <w:color w:val="0070C0"/>
        </w:rPr>
        <w:t xml:space="preserve">rindā “Privātās attiecināmās izmaksas” – </w:t>
      </w:r>
      <w:r w:rsidR="00121C06" w:rsidRPr="00651464">
        <w:rPr>
          <w:rFonts w:ascii="Times New Roman" w:hAnsi="Times New Roman"/>
          <w:i/>
          <w:color w:val="0070C0"/>
        </w:rPr>
        <w:t xml:space="preserve">ieguldījumus, kas pārsniedz projektam pieejamo AF finansējumu vai konkrēto izmaksu pozīciju limitus, bet ir tieši saistīti ar projekta </w:t>
      </w:r>
      <w:proofErr w:type="spellStart"/>
      <w:r w:rsidR="00121C06" w:rsidRPr="00651464">
        <w:rPr>
          <w:rFonts w:ascii="Times New Roman" w:hAnsi="Times New Roman"/>
          <w:i/>
          <w:color w:val="0070C0"/>
        </w:rPr>
        <w:t>mērķrādītāja</w:t>
      </w:r>
      <w:proofErr w:type="spellEnd"/>
      <w:r w:rsidR="00121C06" w:rsidRPr="00651464">
        <w:rPr>
          <w:rFonts w:ascii="Times New Roman" w:hAnsi="Times New Roman"/>
          <w:i/>
          <w:color w:val="0070C0"/>
        </w:rPr>
        <w:t xml:space="preserve"> sasniegšanu un atbilst noteikumos noteiktajām atbalstāmajām darbībām</w:t>
      </w:r>
      <w:r w:rsidR="00121C06" w:rsidRPr="00DA3D92">
        <w:rPr>
          <w:rFonts w:ascii="Times New Roman" w:hAnsi="Times New Roman"/>
          <w:i/>
          <w:color w:val="0070C0"/>
        </w:rPr>
        <w:t>;</w:t>
      </w:r>
    </w:p>
    <w:p w14:paraId="6090E39E" w14:textId="5E63A351" w:rsidR="00965D03" w:rsidRPr="00651464" w:rsidRDefault="00AB68AB" w:rsidP="00651464">
      <w:pPr>
        <w:pStyle w:val="Sarakstarindkopa"/>
        <w:numPr>
          <w:ilvl w:val="0"/>
          <w:numId w:val="10"/>
        </w:numPr>
        <w:spacing w:after="0" w:line="240" w:lineRule="auto"/>
        <w:ind w:left="714" w:hanging="357"/>
        <w:jc w:val="both"/>
        <w:rPr>
          <w:rFonts w:ascii="Times New Roman" w:hAnsi="Times New Roman"/>
          <w:color w:val="0070C0"/>
        </w:rPr>
      </w:pPr>
      <w:r w:rsidRPr="00651464">
        <w:rPr>
          <w:rFonts w:ascii="Times New Roman" w:hAnsi="Times New Roman"/>
          <w:i/>
          <w:color w:val="0070C0"/>
        </w:rPr>
        <w:t>rindā</w:t>
      </w:r>
      <w:r w:rsidRPr="00651464">
        <w:rPr>
          <w:rFonts w:ascii="Times New Roman" w:hAnsi="Times New Roman"/>
          <w:i/>
          <w:iCs/>
          <w:color w:val="0070C0"/>
        </w:rPr>
        <w:t xml:space="preserve"> “Privātās neattiecināmās izmaksas” – </w:t>
      </w:r>
      <w:r w:rsidR="00121C06" w:rsidRPr="008245F0">
        <w:rPr>
          <w:rFonts w:ascii="Times New Roman" w:hAnsi="Times New Roman"/>
          <w:i/>
          <w:iCs/>
          <w:color w:val="0070C0"/>
        </w:rPr>
        <w:t>PVN izmaksas, kas tiks segtas no projekta iesniedzēja līdzekļiem.</w:t>
      </w:r>
    </w:p>
    <w:p w14:paraId="52C2D209" w14:textId="77777777" w:rsidR="00837694" w:rsidRPr="00651464" w:rsidRDefault="00837694" w:rsidP="00651464">
      <w:pPr>
        <w:tabs>
          <w:tab w:val="left" w:pos="313"/>
        </w:tabs>
        <w:spacing w:after="0"/>
        <w:contextualSpacing/>
        <w:jc w:val="both"/>
        <w:rPr>
          <w:rFonts w:ascii="Times New Roman" w:hAnsi="Times New Roman"/>
          <w:color w:val="0070C0"/>
        </w:rPr>
      </w:pPr>
    </w:p>
    <w:p w14:paraId="07207A8B" w14:textId="0F00F0CC" w:rsidR="005140F8" w:rsidRDefault="00284EAC" w:rsidP="00651464">
      <w:pPr>
        <w:spacing w:after="0" w:line="240" w:lineRule="auto"/>
        <w:jc w:val="both"/>
        <w:rPr>
          <w:rFonts w:ascii="Times New Roman" w:hAnsi="Times New Roman"/>
          <w:b/>
          <w:bCs/>
          <w:i/>
          <w:iCs/>
          <w:color w:val="0070C0"/>
        </w:rPr>
      </w:pPr>
      <w:r>
        <w:rPr>
          <w:rFonts w:ascii="Times New Roman" w:hAnsi="Times New Roman"/>
          <w:b/>
          <w:bCs/>
          <w:i/>
          <w:iCs/>
          <w:color w:val="0070C0"/>
        </w:rPr>
        <w:t>I</w:t>
      </w:r>
      <w:r w:rsidR="00FB0FF8" w:rsidRPr="00FB0FF8">
        <w:rPr>
          <w:rFonts w:ascii="Times New Roman" w:hAnsi="Times New Roman"/>
          <w:b/>
          <w:bCs/>
          <w:i/>
          <w:iCs/>
          <w:color w:val="0070C0"/>
        </w:rPr>
        <w:t xml:space="preserve">nvestīcijai pieejamais Atveseļošanas fonda finansējums ir 16 500 000 </w:t>
      </w:r>
      <w:proofErr w:type="spellStart"/>
      <w:r w:rsidR="00FB0FF8" w:rsidRPr="00FB0FF8">
        <w:rPr>
          <w:rFonts w:ascii="Times New Roman" w:hAnsi="Times New Roman"/>
          <w:b/>
          <w:bCs/>
          <w:i/>
          <w:iCs/>
          <w:color w:val="0070C0"/>
        </w:rPr>
        <w:t>euro</w:t>
      </w:r>
      <w:proofErr w:type="spellEnd"/>
      <w:r w:rsidR="00FB0FF8" w:rsidRPr="00FB0FF8">
        <w:rPr>
          <w:rFonts w:ascii="Times New Roman" w:hAnsi="Times New Roman"/>
          <w:b/>
          <w:bCs/>
          <w:i/>
          <w:iCs/>
          <w:color w:val="0070C0"/>
        </w:rPr>
        <w:t xml:space="preserve">, tai skaitā, 3 300 000 </w:t>
      </w:r>
      <w:proofErr w:type="spellStart"/>
      <w:r w:rsidR="00FB0FF8" w:rsidRPr="00FB0FF8">
        <w:rPr>
          <w:rFonts w:ascii="Times New Roman" w:hAnsi="Times New Roman"/>
          <w:b/>
          <w:bCs/>
          <w:i/>
          <w:iCs/>
          <w:color w:val="0070C0"/>
        </w:rPr>
        <w:t>euro</w:t>
      </w:r>
      <w:proofErr w:type="spellEnd"/>
      <w:r w:rsidR="00FB0FF8" w:rsidRPr="00FB0FF8">
        <w:rPr>
          <w:rFonts w:ascii="Times New Roman" w:hAnsi="Times New Roman"/>
          <w:b/>
          <w:bCs/>
          <w:i/>
          <w:iCs/>
          <w:color w:val="0070C0"/>
        </w:rPr>
        <w:t xml:space="preserve"> Latgales plānošanas reģionā, 3 300 000 </w:t>
      </w:r>
      <w:proofErr w:type="spellStart"/>
      <w:r w:rsidR="00FB0FF8" w:rsidRPr="00FB0FF8">
        <w:rPr>
          <w:rFonts w:ascii="Times New Roman" w:hAnsi="Times New Roman"/>
          <w:b/>
          <w:bCs/>
          <w:i/>
          <w:iCs/>
          <w:color w:val="0070C0"/>
        </w:rPr>
        <w:t>euro</w:t>
      </w:r>
      <w:proofErr w:type="spellEnd"/>
      <w:r w:rsidR="00FB0FF8" w:rsidRPr="00FB0FF8">
        <w:rPr>
          <w:rFonts w:ascii="Times New Roman" w:hAnsi="Times New Roman"/>
          <w:b/>
          <w:bCs/>
          <w:i/>
          <w:iCs/>
          <w:color w:val="0070C0"/>
        </w:rPr>
        <w:t xml:space="preserve"> Vidzemes plānošanas reģionā, 3 300 000 </w:t>
      </w:r>
      <w:proofErr w:type="spellStart"/>
      <w:r w:rsidR="00FB0FF8" w:rsidRPr="00FB0FF8">
        <w:rPr>
          <w:rFonts w:ascii="Times New Roman" w:hAnsi="Times New Roman"/>
          <w:b/>
          <w:bCs/>
          <w:i/>
          <w:iCs/>
          <w:color w:val="0070C0"/>
        </w:rPr>
        <w:t>euro</w:t>
      </w:r>
      <w:proofErr w:type="spellEnd"/>
      <w:r w:rsidR="00FB0FF8" w:rsidRPr="00FB0FF8">
        <w:rPr>
          <w:rFonts w:ascii="Times New Roman" w:hAnsi="Times New Roman"/>
          <w:b/>
          <w:bCs/>
          <w:i/>
          <w:iCs/>
          <w:color w:val="0070C0"/>
        </w:rPr>
        <w:t xml:space="preserve"> Rīgas plānošanas reģionā, 3 300 000 </w:t>
      </w:r>
      <w:proofErr w:type="spellStart"/>
      <w:r w:rsidR="00FB0FF8" w:rsidRPr="00FB0FF8">
        <w:rPr>
          <w:rFonts w:ascii="Times New Roman" w:hAnsi="Times New Roman"/>
          <w:b/>
          <w:bCs/>
          <w:i/>
          <w:iCs/>
          <w:color w:val="0070C0"/>
        </w:rPr>
        <w:t>euro</w:t>
      </w:r>
      <w:proofErr w:type="spellEnd"/>
      <w:r w:rsidR="00FB0FF8" w:rsidRPr="00FB0FF8">
        <w:rPr>
          <w:rFonts w:ascii="Times New Roman" w:hAnsi="Times New Roman"/>
          <w:b/>
          <w:bCs/>
          <w:i/>
          <w:iCs/>
          <w:color w:val="0070C0"/>
        </w:rPr>
        <w:t xml:space="preserve"> Zemgales plānošanas reģionā, 3 300 000 </w:t>
      </w:r>
      <w:proofErr w:type="spellStart"/>
      <w:r w:rsidR="00FB0FF8" w:rsidRPr="00FB0FF8">
        <w:rPr>
          <w:rFonts w:ascii="Times New Roman" w:hAnsi="Times New Roman"/>
          <w:b/>
          <w:bCs/>
          <w:i/>
          <w:iCs/>
          <w:color w:val="0070C0"/>
        </w:rPr>
        <w:t>euro</w:t>
      </w:r>
      <w:proofErr w:type="spellEnd"/>
      <w:r w:rsidR="00FB0FF8" w:rsidRPr="00FB0FF8">
        <w:rPr>
          <w:rFonts w:ascii="Times New Roman" w:hAnsi="Times New Roman"/>
          <w:b/>
          <w:bCs/>
          <w:i/>
          <w:iCs/>
          <w:color w:val="0070C0"/>
        </w:rPr>
        <w:t xml:space="preserve"> Kurzemes plānošanas reģionā šo noteikumu 3. punktā atbalstāmajās teritorijās. </w:t>
      </w:r>
    </w:p>
    <w:p w14:paraId="5A451499" w14:textId="77777777" w:rsidR="00624B42" w:rsidRDefault="00624B42" w:rsidP="00651464">
      <w:pPr>
        <w:spacing w:after="0" w:line="240" w:lineRule="auto"/>
        <w:jc w:val="both"/>
        <w:rPr>
          <w:rFonts w:ascii="Times New Roman" w:hAnsi="Times New Roman"/>
          <w:b/>
          <w:bCs/>
          <w:i/>
          <w:iCs/>
          <w:color w:val="0070C0"/>
        </w:rPr>
      </w:pPr>
    </w:p>
    <w:p w14:paraId="7510E52D" w14:textId="72A87006" w:rsidR="00AE5B9D" w:rsidRPr="000E4391" w:rsidRDefault="00624B42" w:rsidP="00B15607">
      <w:pPr>
        <w:spacing w:after="0" w:line="240" w:lineRule="auto"/>
        <w:jc w:val="both"/>
        <w:rPr>
          <w:rFonts w:ascii="Times New Roman" w:hAnsi="Times New Roman"/>
          <w:b/>
          <w:bCs/>
          <w:i/>
          <w:iCs/>
          <w:color w:val="0070C0"/>
          <w:u w:val="single"/>
        </w:rPr>
      </w:pPr>
      <w:r>
        <w:rPr>
          <w:rFonts w:ascii="Times New Roman" w:hAnsi="Times New Roman"/>
          <w:b/>
          <w:bCs/>
          <w:i/>
          <w:iCs/>
          <w:color w:val="0070C0"/>
        </w:rPr>
        <w:t>Finansējuma saņēmējs iesniedz</w:t>
      </w:r>
      <w:r w:rsidR="00312FFF">
        <w:rPr>
          <w:rFonts w:ascii="Times New Roman" w:hAnsi="Times New Roman"/>
          <w:b/>
          <w:bCs/>
          <w:i/>
          <w:iCs/>
          <w:color w:val="0070C0"/>
        </w:rPr>
        <w:t xml:space="preserve"> </w:t>
      </w:r>
      <w:r>
        <w:rPr>
          <w:rFonts w:ascii="Times New Roman" w:hAnsi="Times New Roman"/>
          <w:b/>
          <w:bCs/>
          <w:i/>
          <w:iCs/>
          <w:color w:val="0070C0"/>
        </w:rPr>
        <w:t xml:space="preserve"> projek</w:t>
      </w:r>
      <w:r w:rsidR="00312FFF">
        <w:rPr>
          <w:rFonts w:ascii="Times New Roman" w:hAnsi="Times New Roman"/>
          <w:b/>
          <w:bCs/>
          <w:i/>
          <w:iCs/>
          <w:color w:val="0070C0"/>
        </w:rPr>
        <w:t>t</w:t>
      </w:r>
      <w:r>
        <w:rPr>
          <w:rFonts w:ascii="Times New Roman" w:hAnsi="Times New Roman"/>
          <w:b/>
          <w:bCs/>
          <w:i/>
          <w:iCs/>
          <w:color w:val="0070C0"/>
        </w:rPr>
        <w:t xml:space="preserve">a iesniegumu </w:t>
      </w:r>
      <w:r w:rsidRPr="000E4391">
        <w:rPr>
          <w:rFonts w:ascii="Times New Roman" w:hAnsi="Times New Roman"/>
          <w:b/>
          <w:bCs/>
          <w:i/>
          <w:iCs/>
          <w:color w:val="0070C0"/>
          <w:u w:val="single"/>
        </w:rPr>
        <w:t xml:space="preserve">par </w:t>
      </w:r>
      <w:r w:rsidR="00AE5B9D" w:rsidRPr="000E4391">
        <w:rPr>
          <w:rFonts w:ascii="Times New Roman" w:hAnsi="Times New Roman"/>
          <w:b/>
          <w:bCs/>
          <w:i/>
          <w:iCs/>
          <w:color w:val="0070C0"/>
          <w:u w:val="single"/>
        </w:rPr>
        <w:t>katru plānošanas reģionu atsevišķi.</w:t>
      </w:r>
    </w:p>
    <w:p w14:paraId="7B1B8A6F" w14:textId="77777777" w:rsidR="00B62103" w:rsidRPr="008245F0" w:rsidRDefault="00B62103" w:rsidP="00B62103">
      <w:pPr>
        <w:spacing w:after="0" w:line="256" w:lineRule="auto"/>
        <w:ind w:right="142"/>
        <w:jc w:val="both"/>
        <w:rPr>
          <w:rFonts w:ascii="Times New Roman" w:hAnsi="Times New Roman"/>
          <w:i/>
          <w:color w:val="0070C0"/>
        </w:rPr>
      </w:pPr>
    </w:p>
    <w:p w14:paraId="20DC0165" w14:textId="204FC6D8" w:rsidR="00D72894" w:rsidRDefault="00557DDB" w:rsidP="00D645F1">
      <w:pPr>
        <w:pStyle w:val="Sarakstarindkopa"/>
        <w:numPr>
          <w:ilvl w:val="0"/>
          <w:numId w:val="9"/>
        </w:numPr>
        <w:spacing w:after="0"/>
        <w:ind w:right="142"/>
        <w:contextualSpacing/>
        <w:jc w:val="both"/>
        <w:rPr>
          <w:rFonts w:ascii="Times New Roman" w:hAnsi="Times New Roman"/>
          <w:b/>
          <w:i/>
          <w:color w:val="0070C0"/>
        </w:rPr>
      </w:pPr>
      <w:r>
        <w:rPr>
          <w:rFonts w:ascii="Times New Roman" w:hAnsi="Times New Roman"/>
          <w:b/>
          <w:i/>
          <w:color w:val="0070C0"/>
        </w:rPr>
        <w:t>Projekta iesniedzēja i</w:t>
      </w:r>
      <w:r w:rsidR="00B62103" w:rsidRPr="008245F0">
        <w:rPr>
          <w:rFonts w:ascii="Times New Roman" w:hAnsi="Times New Roman"/>
          <w:b/>
          <w:i/>
          <w:color w:val="0070C0"/>
        </w:rPr>
        <w:t xml:space="preserve">zmaksas ir attiecināmas no dienas, kad sadarbības iestādē </w:t>
      </w:r>
      <w:r w:rsidR="003F4C17">
        <w:rPr>
          <w:rFonts w:ascii="Times New Roman" w:hAnsi="Times New Roman"/>
          <w:b/>
          <w:i/>
          <w:color w:val="0070C0"/>
        </w:rPr>
        <w:t xml:space="preserve">iesniegts </w:t>
      </w:r>
      <w:r w:rsidR="00B62103" w:rsidRPr="008245F0">
        <w:rPr>
          <w:rFonts w:ascii="Times New Roman" w:hAnsi="Times New Roman"/>
          <w:b/>
          <w:i/>
          <w:color w:val="0070C0"/>
        </w:rPr>
        <w:t>projekta iesniegums.</w:t>
      </w:r>
    </w:p>
    <w:p w14:paraId="650A569E" w14:textId="77777777" w:rsidR="006B022D" w:rsidRDefault="006B022D" w:rsidP="009043A1">
      <w:pPr>
        <w:spacing w:after="0"/>
        <w:ind w:right="142"/>
        <w:jc w:val="both"/>
        <w:rPr>
          <w:rFonts w:ascii="Times New Roman" w:hAnsi="Times New Roman"/>
          <w:b/>
          <w:i/>
          <w:color w:val="0070C0"/>
        </w:rPr>
      </w:pPr>
    </w:p>
    <w:p w14:paraId="2376CCBA" w14:textId="210C0436" w:rsidR="009043A1" w:rsidRPr="00DD3F3C" w:rsidRDefault="009043A1" w:rsidP="009043A1">
      <w:pPr>
        <w:spacing w:after="0"/>
        <w:ind w:right="142"/>
        <w:jc w:val="both"/>
        <w:rPr>
          <w:rFonts w:ascii="Times New Roman" w:hAnsi="Times New Roman"/>
          <w:b/>
          <w:i/>
          <w:color w:val="0070C0"/>
        </w:rPr>
      </w:pPr>
      <w:r w:rsidRPr="00DD3F3C">
        <w:rPr>
          <w:rFonts w:ascii="Times New Roman" w:hAnsi="Times New Roman"/>
          <w:b/>
          <w:i/>
          <w:color w:val="0070C0"/>
        </w:rPr>
        <w:t>Finansēšanas plānā:</w:t>
      </w:r>
    </w:p>
    <w:p w14:paraId="2376CCBB" w14:textId="2432BE11" w:rsidR="009043A1" w:rsidRPr="00DD3F3C" w:rsidRDefault="009043A1" w:rsidP="00651464">
      <w:pPr>
        <w:pStyle w:val="Sarakstarindkopa"/>
        <w:numPr>
          <w:ilvl w:val="0"/>
          <w:numId w:val="10"/>
        </w:numPr>
        <w:spacing w:after="0" w:line="240" w:lineRule="auto"/>
        <w:ind w:left="714" w:hanging="357"/>
        <w:jc w:val="both"/>
        <w:rPr>
          <w:rFonts w:ascii="Times New Roman" w:hAnsi="Times New Roman"/>
          <w:i/>
          <w:color w:val="0070C0"/>
        </w:rPr>
      </w:pPr>
      <w:r w:rsidRPr="00DD3F3C">
        <w:rPr>
          <w:rFonts w:ascii="Times New Roman" w:hAnsi="Times New Roman"/>
          <w:i/>
          <w:color w:val="0070C0"/>
        </w:rPr>
        <w:t xml:space="preserve">visas attiecināmās izmaksas plāno aritmētiski precīzi ar diviem cipariem aiz komata, summas norādot </w:t>
      </w:r>
      <w:proofErr w:type="spellStart"/>
      <w:r w:rsidRPr="00DD3F3C">
        <w:rPr>
          <w:rFonts w:ascii="Times New Roman" w:hAnsi="Times New Roman"/>
          <w:i/>
          <w:color w:val="0070C0"/>
        </w:rPr>
        <w:t>euro</w:t>
      </w:r>
      <w:proofErr w:type="spellEnd"/>
      <w:r w:rsidR="006B022D" w:rsidRPr="00DD3F3C">
        <w:rPr>
          <w:rFonts w:ascii="Times New Roman" w:hAnsi="Times New Roman"/>
          <w:i/>
          <w:color w:val="0070C0"/>
        </w:rPr>
        <w:t>;</w:t>
      </w:r>
    </w:p>
    <w:p w14:paraId="2376CCBD" w14:textId="576D042B" w:rsidR="009043A1" w:rsidRPr="00DD3F3C" w:rsidRDefault="009043A1" w:rsidP="00651464">
      <w:pPr>
        <w:pStyle w:val="Sarakstarindkopa"/>
        <w:numPr>
          <w:ilvl w:val="0"/>
          <w:numId w:val="10"/>
        </w:numPr>
        <w:spacing w:after="0" w:line="240" w:lineRule="auto"/>
        <w:ind w:left="714" w:hanging="357"/>
        <w:jc w:val="both"/>
        <w:rPr>
          <w:rFonts w:ascii="Times New Roman" w:hAnsi="Times New Roman"/>
          <w:i/>
          <w:color w:val="0070C0"/>
        </w:rPr>
      </w:pPr>
      <w:r w:rsidRPr="00DD3F3C">
        <w:rPr>
          <w:rFonts w:ascii="Times New Roman" w:hAnsi="Times New Roman"/>
          <w:i/>
          <w:color w:val="0070C0"/>
        </w:rPr>
        <w:t>nodrošina, ka projekta kopējās attiecināmās izmaksas kolonnā “</w:t>
      </w:r>
      <w:r w:rsidR="00287F66" w:rsidRPr="00DD3F3C">
        <w:rPr>
          <w:rFonts w:ascii="Times New Roman" w:hAnsi="Times New Roman"/>
          <w:i/>
          <w:color w:val="0070C0"/>
        </w:rPr>
        <w:t>Summa</w:t>
      </w:r>
      <w:r w:rsidRPr="00DD3F3C">
        <w:rPr>
          <w:rFonts w:ascii="Times New Roman" w:hAnsi="Times New Roman"/>
          <w:i/>
          <w:color w:val="0070C0"/>
        </w:rPr>
        <w:t>” atbilst “</w:t>
      </w:r>
      <w:r w:rsidR="00D9019C" w:rsidRPr="00DD3F3C">
        <w:rPr>
          <w:rFonts w:ascii="Times New Roman" w:hAnsi="Times New Roman"/>
          <w:i/>
          <w:color w:val="0070C0"/>
        </w:rPr>
        <w:t xml:space="preserve">Investīciju projekta </w:t>
      </w:r>
      <w:r w:rsidRPr="00DD3F3C">
        <w:rPr>
          <w:rFonts w:ascii="Times New Roman" w:hAnsi="Times New Roman"/>
          <w:i/>
          <w:color w:val="0070C0"/>
        </w:rPr>
        <w:t>budžeta kopsavilkumā” (</w:t>
      </w:r>
      <w:r w:rsidR="005E1336">
        <w:rPr>
          <w:rFonts w:ascii="Times New Roman" w:hAnsi="Times New Roman"/>
          <w:i/>
          <w:color w:val="0070C0"/>
        </w:rPr>
        <w:t xml:space="preserve"> </w:t>
      </w:r>
      <w:r w:rsidR="00432CEA">
        <w:rPr>
          <w:rFonts w:ascii="Times New Roman" w:hAnsi="Times New Roman"/>
          <w:i/>
          <w:color w:val="0070C0"/>
        </w:rPr>
        <w:t>2.</w:t>
      </w:r>
      <w:r w:rsidRPr="00432CEA">
        <w:rPr>
          <w:rFonts w:ascii="Times New Roman" w:hAnsi="Times New Roman"/>
          <w:i/>
          <w:color w:val="0070C0"/>
        </w:rPr>
        <w:t>pielikums</w:t>
      </w:r>
      <w:r w:rsidR="00432CEA" w:rsidRPr="00432CEA">
        <w:rPr>
          <w:rFonts w:ascii="Times New Roman" w:hAnsi="Times New Roman"/>
          <w:i/>
          <w:color w:val="0070C0"/>
        </w:rPr>
        <w:t xml:space="preserve"> projekta iesniegumam</w:t>
      </w:r>
      <w:r w:rsidRPr="00DD3F3C">
        <w:rPr>
          <w:rFonts w:ascii="Times New Roman" w:hAnsi="Times New Roman"/>
          <w:i/>
          <w:color w:val="0070C0"/>
        </w:rPr>
        <w:t>) ailē “KOPĀ” norādītajām kopējām attiecināmajām izmaksām</w:t>
      </w:r>
      <w:r w:rsidR="00287F66" w:rsidRPr="00DD3F3C">
        <w:rPr>
          <w:rFonts w:ascii="Times New Roman" w:hAnsi="Times New Roman"/>
          <w:i/>
          <w:color w:val="0070C0"/>
        </w:rPr>
        <w:t>.</w:t>
      </w:r>
    </w:p>
    <w:p w14:paraId="2376CCC6" w14:textId="4CB69532" w:rsidR="00935B11" w:rsidRPr="00B14A7E" w:rsidRDefault="00935B11" w:rsidP="00C424E5">
      <w:pPr>
        <w:spacing w:line="256" w:lineRule="auto"/>
        <w:ind w:right="-2"/>
        <w:contextualSpacing/>
        <w:jc w:val="both"/>
        <w:rPr>
          <w:rFonts w:ascii="Times New Roman" w:hAnsi="Times New Roman"/>
          <w:color w:val="0000FF"/>
          <w:sz w:val="24"/>
          <w:szCs w:val="24"/>
        </w:rPr>
        <w:sectPr w:rsidR="00935B11" w:rsidRPr="00B14A7E" w:rsidSect="00570911">
          <w:footerReference w:type="default" r:id="rId30"/>
          <w:footerReference w:type="first" r:id="rId31"/>
          <w:pgSz w:w="16838" w:h="11906" w:orient="landscape" w:code="9"/>
          <w:pgMar w:top="1134" w:right="851" w:bottom="1276" w:left="1276" w:header="709" w:footer="709" w:gutter="0"/>
          <w:cols w:space="708"/>
          <w:titlePg/>
          <w:docGrid w:linePitch="360"/>
        </w:sectPr>
      </w:pPr>
    </w:p>
    <w:p w14:paraId="2376CCC7" w14:textId="7E45C418" w:rsidR="00C06F49" w:rsidRPr="00577126" w:rsidRDefault="00C06F49" w:rsidP="00C06F49">
      <w:pPr>
        <w:jc w:val="right"/>
        <w:rPr>
          <w:rFonts w:ascii="Times New Roman" w:hAnsi="Times New Roman"/>
        </w:rPr>
      </w:pPr>
      <w:r w:rsidRPr="00577126">
        <w:rPr>
          <w:rFonts w:ascii="Times New Roman" w:hAnsi="Times New Roman"/>
        </w:rPr>
        <w:lastRenderedPageBreak/>
        <w:t>2.</w:t>
      </w:r>
      <w:r w:rsidR="005E1336">
        <w:rPr>
          <w:rFonts w:ascii="Times New Roman" w:hAnsi="Times New Roman"/>
        </w:rPr>
        <w:t xml:space="preserve"> </w:t>
      </w:r>
      <w:r w:rsidRPr="00577126">
        <w:rPr>
          <w:rFonts w:ascii="Times New Roman" w:hAnsi="Times New Roman"/>
        </w:rPr>
        <w:t>pielikums projekta iesniegumam</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1"/>
      </w:tblGrid>
      <w:tr w:rsidR="00C06F49" w:rsidRPr="00577126" w14:paraId="2376CCC9" w14:textId="77777777" w:rsidTr="471B5B67">
        <w:trPr>
          <w:trHeight w:val="208"/>
        </w:trPr>
        <w:tc>
          <w:tcPr>
            <w:tcW w:w="15451" w:type="dxa"/>
            <w:shd w:val="clear" w:color="auto" w:fill="BFBFBF" w:themeFill="background1" w:themeFillShade="BF"/>
            <w:vAlign w:val="center"/>
          </w:tcPr>
          <w:p w14:paraId="2376CCC8" w14:textId="77777777" w:rsidR="00C06F49" w:rsidRPr="00577126" w:rsidRDefault="00C06F49" w:rsidP="00E804C9">
            <w:pPr>
              <w:spacing w:after="0"/>
              <w:jc w:val="center"/>
              <w:rPr>
                <w:rFonts w:ascii="Times New Roman" w:hAnsi="Times New Roman"/>
                <w:b/>
                <w:bCs/>
                <w:color w:val="2E74B5"/>
              </w:rPr>
            </w:pPr>
            <w:r w:rsidRPr="471B5B67">
              <w:rPr>
                <w:rFonts w:ascii="Times New Roman" w:hAnsi="Times New Roman"/>
                <w:b/>
                <w:bCs/>
              </w:rPr>
              <w:t>Investīciju projekta budžeta kopsavilkums</w:t>
            </w:r>
          </w:p>
        </w:tc>
      </w:tr>
    </w:tbl>
    <w:p w14:paraId="2376CCCA" w14:textId="77777777" w:rsidR="00C06F49" w:rsidRPr="00577126" w:rsidRDefault="00C06F49" w:rsidP="00E804C9">
      <w:pPr>
        <w:spacing w:after="0"/>
        <w:jc w:val="right"/>
        <w:rPr>
          <w:rFonts w:ascii="Times New Roman" w:hAnsi="Times New Roman"/>
        </w:rPr>
      </w:pPr>
    </w:p>
    <w:tbl>
      <w:tblPr>
        <w:tblW w:w="155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1"/>
        <w:gridCol w:w="6003"/>
        <w:gridCol w:w="1371"/>
        <w:gridCol w:w="1637"/>
        <w:gridCol w:w="1364"/>
        <w:gridCol w:w="2319"/>
        <w:gridCol w:w="682"/>
        <w:gridCol w:w="1092"/>
      </w:tblGrid>
      <w:tr w:rsidR="000055D0" w:rsidRPr="00577126" w14:paraId="2376CCD3" w14:textId="763BA757" w:rsidTr="00D7459E">
        <w:trPr>
          <w:trHeight w:val="849"/>
        </w:trPr>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B" w14:textId="77777777" w:rsidR="00002918" w:rsidRPr="004354FA" w:rsidRDefault="00002918" w:rsidP="00287F66">
            <w:pPr>
              <w:spacing w:after="0" w:line="240" w:lineRule="auto"/>
              <w:jc w:val="center"/>
              <w:rPr>
                <w:rFonts w:ascii="Times New Roman" w:hAnsi="Times New Roman"/>
                <w:b/>
                <w:bCs/>
              </w:rPr>
            </w:pPr>
            <w:r w:rsidRPr="004354FA">
              <w:rPr>
                <w:rFonts w:ascii="Times New Roman" w:hAnsi="Times New Roman"/>
                <w:b/>
                <w:bCs/>
              </w:rPr>
              <w:t>Kods</w:t>
            </w:r>
          </w:p>
        </w:tc>
        <w:tc>
          <w:tcPr>
            <w:tcW w:w="6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C" w14:textId="77777777" w:rsidR="00002918" w:rsidRPr="00577126" w:rsidRDefault="00002918" w:rsidP="00287F66">
            <w:pPr>
              <w:spacing w:after="0" w:line="240" w:lineRule="auto"/>
              <w:jc w:val="center"/>
              <w:rPr>
                <w:rFonts w:ascii="Times New Roman" w:hAnsi="Times New Roman"/>
                <w:b/>
                <w:bCs/>
              </w:rPr>
            </w:pPr>
            <w:r w:rsidRPr="00577126">
              <w:rPr>
                <w:rFonts w:ascii="Times New Roman" w:hAnsi="Times New Roman"/>
                <w:b/>
                <w:bCs/>
              </w:rPr>
              <w:t>Izmaksu pozīcijas nosaukums*</w:t>
            </w: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D" w14:textId="0054F9D3" w:rsidR="00002918" w:rsidRPr="00577126" w:rsidRDefault="00002918" w:rsidP="00287F66">
            <w:pPr>
              <w:spacing w:after="0" w:line="240" w:lineRule="auto"/>
              <w:jc w:val="center"/>
              <w:rPr>
                <w:rFonts w:ascii="Times New Roman" w:hAnsi="Times New Roman"/>
                <w:b/>
              </w:rPr>
            </w:pPr>
            <w:r w:rsidRPr="00577126">
              <w:rPr>
                <w:rFonts w:ascii="Times New Roman" w:hAnsi="Times New Roman"/>
                <w:b/>
              </w:rPr>
              <w:t>Dau</w:t>
            </w:r>
            <w:r>
              <w:rPr>
                <w:rFonts w:ascii="Times New Roman" w:hAnsi="Times New Roman"/>
                <w:b/>
              </w:rPr>
              <w:t>d</w:t>
            </w:r>
            <w:r w:rsidRPr="00577126">
              <w:rPr>
                <w:rFonts w:ascii="Times New Roman" w:hAnsi="Times New Roman"/>
                <w:b/>
              </w:rPr>
              <w:t>zums</w:t>
            </w:r>
          </w:p>
        </w:tc>
        <w:tc>
          <w:tcPr>
            <w:tcW w:w="1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E" w14:textId="35CE45C5" w:rsidR="00002918" w:rsidRPr="00577126" w:rsidRDefault="00002918" w:rsidP="00287F66">
            <w:pPr>
              <w:spacing w:after="0" w:line="240" w:lineRule="auto"/>
              <w:jc w:val="center"/>
              <w:rPr>
                <w:rFonts w:ascii="Times New Roman" w:hAnsi="Times New Roman"/>
                <w:b/>
              </w:rPr>
            </w:pPr>
            <w:r w:rsidRPr="00577126">
              <w:rPr>
                <w:rFonts w:ascii="Times New Roman" w:hAnsi="Times New Roman"/>
                <w:b/>
              </w:rPr>
              <w:t>Mērvienība</w:t>
            </w: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76CCCF" w14:textId="77777777" w:rsidR="00002918" w:rsidRPr="00577126" w:rsidRDefault="00002918" w:rsidP="00287F66">
            <w:pPr>
              <w:spacing w:after="0" w:line="240" w:lineRule="auto"/>
              <w:jc w:val="center"/>
              <w:rPr>
                <w:rFonts w:ascii="Times New Roman" w:hAnsi="Times New Roman"/>
                <w:b/>
              </w:rPr>
            </w:pPr>
            <w:r w:rsidRPr="00577126">
              <w:rPr>
                <w:rFonts w:ascii="Times New Roman" w:hAnsi="Times New Roman"/>
                <w:b/>
              </w:rPr>
              <w:t>Projekta darbības Nr.</w:t>
            </w:r>
          </w:p>
        </w:tc>
        <w:tc>
          <w:tcPr>
            <w:tcW w:w="2319"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2376CCD0" w14:textId="724167AB" w:rsidR="00002918" w:rsidRPr="00577126" w:rsidRDefault="00002918" w:rsidP="00287F66">
            <w:pPr>
              <w:spacing w:after="0" w:line="240" w:lineRule="auto"/>
              <w:jc w:val="center"/>
              <w:rPr>
                <w:rFonts w:ascii="Times New Roman" w:hAnsi="Times New Roman"/>
                <w:b/>
              </w:rPr>
            </w:pPr>
            <w:r>
              <w:rPr>
                <w:rFonts w:ascii="Times New Roman" w:hAnsi="Times New Roman"/>
                <w:b/>
              </w:rPr>
              <w:t>Attiecināmās i</w:t>
            </w:r>
            <w:r w:rsidRPr="00577126">
              <w:rPr>
                <w:rFonts w:ascii="Times New Roman" w:hAnsi="Times New Roman"/>
                <w:b/>
              </w:rPr>
              <w:t>zmaksas</w:t>
            </w:r>
          </w:p>
        </w:tc>
        <w:tc>
          <w:tcPr>
            <w:tcW w:w="682" w:type="dxa"/>
            <w:tcBorders>
              <w:top w:val="single" w:sz="4" w:space="0" w:color="auto"/>
              <w:left w:val="single" w:sz="4" w:space="0" w:color="auto"/>
              <w:right w:val="single" w:sz="4" w:space="0" w:color="auto"/>
            </w:tcBorders>
            <w:shd w:val="clear" w:color="auto" w:fill="BFBFBF" w:themeFill="background1" w:themeFillShade="BF"/>
            <w:vAlign w:val="center"/>
          </w:tcPr>
          <w:p w14:paraId="2126C8FD" w14:textId="118525E8" w:rsidR="00002918" w:rsidRPr="00577126" w:rsidDel="00287F66" w:rsidRDefault="00002918" w:rsidP="00287F66">
            <w:pPr>
              <w:spacing w:after="0" w:line="240" w:lineRule="auto"/>
              <w:jc w:val="center"/>
              <w:rPr>
                <w:rFonts w:ascii="Times New Roman" w:hAnsi="Times New Roman"/>
                <w:b/>
              </w:rPr>
            </w:pPr>
            <w:r>
              <w:rPr>
                <w:rFonts w:ascii="Times New Roman" w:hAnsi="Times New Roman"/>
                <w:b/>
              </w:rPr>
              <w:t>%</w:t>
            </w:r>
          </w:p>
        </w:tc>
        <w:tc>
          <w:tcPr>
            <w:tcW w:w="1092" w:type="dxa"/>
            <w:tcBorders>
              <w:top w:val="single" w:sz="4" w:space="0" w:color="auto"/>
              <w:left w:val="single" w:sz="4" w:space="0" w:color="auto"/>
              <w:right w:val="single" w:sz="4" w:space="0" w:color="auto"/>
            </w:tcBorders>
            <w:shd w:val="clear" w:color="auto" w:fill="BFBFBF" w:themeFill="background1" w:themeFillShade="BF"/>
            <w:vAlign w:val="center"/>
          </w:tcPr>
          <w:p w14:paraId="698FABF7" w14:textId="6A77346E" w:rsidR="00002918" w:rsidRDefault="007301F9" w:rsidP="00002918">
            <w:pPr>
              <w:spacing w:after="0" w:line="240" w:lineRule="auto"/>
              <w:jc w:val="center"/>
              <w:rPr>
                <w:rFonts w:ascii="Times New Roman" w:hAnsi="Times New Roman"/>
                <w:b/>
              </w:rPr>
            </w:pPr>
            <w:proofErr w:type="spellStart"/>
            <w:r>
              <w:rPr>
                <w:rFonts w:ascii="Times New Roman" w:hAnsi="Times New Roman"/>
                <w:b/>
              </w:rPr>
              <w:t>t.sk.PVN</w:t>
            </w:r>
            <w:proofErr w:type="spellEnd"/>
          </w:p>
        </w:tc>
      </w:tr>
      <w:tr w:rsidR="000055D0" w:rsidRPr="00167F67" w14:paraId="10F56312" w14:textId="77777777" w:rsidTr="00D7459E">
        <w:trPr>
          <w:trHeight w:val="262"/>
        </w:trPr>
        <w:tc>
          <w:tcPr>
            <w:tcW w:w="1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4BBD4B" w14:textId="7A88C68A" w:rsidR="00366CAE" w:rsidRPr="004354FA" w:rsidRDefault="00366CAE" w:rsidP="00366CAE">
            <w:pPr>
              <w:spacing w:after="0" w:line="240" w:lineRule="auto"/>
              <w:rPr>
                <w:rFonts w:ascii="Times New Roman" w:hAnsi="Times New Roman"/>
                <w:b/>
                <w:bCs/>
              </w:rPr>
            </w:pPr>
            <w:r w:rsidRPr="00673F43">
              <w:rPr>
                <w:rFonts w:ascii="Times New Roman" w:hAnsi="Times New Roman"/>
                <w:b/>
                <w:bCs/>
                <w:sz w:val="24"/>
                <w:szCs w:val="24"/>
              </w:rPr>
              <w:t>2.</w:t>
            </w:r>
          </w:p>
        </w:tc>
        <w:tc>
          <w:tcPr>
            <w:tcW w:w="60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A9D990" w14:textId="63E620C6" w:rsidR="00366CAE" w:rsidRPr="00B538A4" w:rsidRDefault="00FD77C7" w:rsidP="00366CAE">
            <w:pPr>
              <w:spacing w:after="0" w:line="240" w:lineRule="auto"/>
              <w:rPr>
                <w:rFonts w:ascii="Times New Roman" w:hAnsi="Times New Roman"/>
                <w:b/>
                <w:bCs/>
              </w:rPr>
            </w:pPr>
            <w:r>
              <w:rPr>
                <w:rFonts w:ascii="Times New Roman" w:hAnsi="Times New Roman"/>
                <w:b/>
                <w:bCs/>
                <w:sz w:val="24"/>
                <w:szCs w:val="24"/>
              </w:rPr>
              <w:t>Infrastruktūras izmaksas</w:t>
            </w:r>
          </w:p>
        </w:tc>
        <w:tc>
          <w:tcPr>
            <w:tcW w:w="13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0C31B1" w14:textId="77777777" w:rsidR="00366CAE" w:rsidRPr="00B210AF" w:rsidRDefault="00366CAE" w:rsidP="00366CAE">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DB3EF9" w14:textId="77777777" w:rsidR="00366CAE" w:rsidRPr="00B210AF" w:rsidRDefault="00366CAE" w:rsidP="00366CAE">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0BB0F9" w14:textId="77777777" w:rsidR="00366CAE" w:rsidRPr="00B210AF" w:rsidRDefault="00366CAE" w:rsidP="00366CAE">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91041E" w14:textId="77777777" w:rsidR="00366CAE" w:rsidRPr="00B210AF" w:rsidRDefault="00366CAE" w:rsidP="00366CAE">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57CD90" w14:textId="77777777" w:rsidR="00366CAE" w:rsidRPr="00B210AF" w:rsidRDefault="00366CAE" w:rsidP="00366CAE">
            <w:pPr>
              <w:spacing w:after="0" w:line="240" w:lineRule="auto"/>
              <w:jc w:val="right"/>
              <w:rPr>
                <w:rFonts w:ascii="Times New Roman" w:hAnsi="Times New Roman"/>
                <w:b/>
                <w:bCs/>
              </w:rPr>
            </w:pPr>
          </w:p>
        </w:tc>
        <w:tc>
          <w:tcPr>
            <w:tcW w:w="10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75DEE9" w14:textId="77777777" w:rsidR="00366CAE" w:rsidRPr="00B210AF" w:rsidRDefault="00366CAE" w:rsidP="00366CAE">
            <w:pPr>
              <w:spacing w:after="0" w:line="240" w:lineRule="auto"/>
              <w:jc w:val="right"/>
              <w:rPr>
                <w:rFonts w:ascii="Times New Roman" w:hAnsi="Times New Roman"/>
                <w:b/>
                <w:bCs/>
              </w:rPr>
            </w:pPr>
          </w:p>
        </w:tc>
      </w:tr>
      <w:tr w:rsidR="00B21E00" w:rsidRPr="00167F67" w14:paraId="5B80E028" w14:textId="77777777" w:rsidTr="00D7459E">
        <w:trPr>
          <w:trHeight w:val="676"/>
        </w:trPr>
        <w:tc>
          <w:tcPr>
            <w:tcW w:w="10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E65586" w14:textId="7FA514FF" w:rsidR="00B210AF" w:rsidRPr="004354FA" w:rsidRDefault="007A57F6" w:rsidP="00287F66">
            <w:pPr>
              <w:spacing w:after="0" w:line="240" w:lineRule="auto"/>
              <w:rPr>
                <w:rFonts w:ascii="Times New Roman" w:hAnsi="Times New Roman"/>
                <w:b/>
                <w:bCs/>
              </w:rPr>
            </w:pPr>
            <w:r>
              <w:rPr>
                <w:rFonts w:ascii="Times New Roman" w:hAnsi="Times New Roman"/>
                <w:b/>
                <w:bCs/>
              </w:rPr>
              <w:t>2.1.</w:t>
            </w:r>
          </w:p>
        </w:tc>
        <w:tc>
          <w:tcPr>
            <w:tcW w:w="60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6CE26B" w14:textId="61CA3F2C" w:rsidR="00B210AF" w:rsidRPr="00C32834" w:rsidRDefault="00C32834" w:rsidP="00D01544">
            <w:pPr>
              <w:spacing w:after="0" w:line="240" w:lineRule="auto"/>
              <w:jc w:val="both"/>
              <w:rPr>
                <w:rFonts w:ascii="Times New Roman" w:hAnsi="Times New Roman"/>
                <w:i/>
                <w:iCs/>
                <w:color w:val="0070C0"/>
              </w:rPr>
            </w:pPr>
            <w:r w:rsidRPr="00C32834">
              <w:rPr>
                <w:rFonts w:ascii="Times New Roman" w:hAnsi="Times New Roman"/>
                <w:i/>
                <w:iCs/>
                <w:color w:val="0070C0"/>
              </w:rPr>
              <w:t>Ļ</w:t>
            </w:r>
            <w:r w:rsidR="00FD77C7" w:rsidRPr="00C32834">
              <w:rPr>
                <w:rFonts w:ascii="Times New Roman" w:hAnsi="Times New Roman"/>
                <w:i/>
                <w:iCs/>
                <w:color w:val="0070C0"/>
              </w:rPr>
              <w:t>oti augstas veiktspējas tīkla pasīvās infrastruktūras, piemēram, kabeļu kanalizācijas cauruļu, kanālu, stabu, mastu, tumšās optiskās šķiedras kabeļu, sadales skapju, lūku u.c. materiālu iegādes izmaksas un būvniecības izmaksas</w:t>
            </w:r>
            <w:r w:rsidR="0011495F">
              <w:rPr>
                <w:rFonts w:ascii="Times New Roman" w:hAnsi="Times New Roman"/>
                <w:i/>
                <w:iCs/>
                <w:color w:val="0070C0"/>
              </w:rPr>
              <w:t>.</w:t>
            </w:r>
          </w:p>
          <w:p w14:paraId="78F737FC" w14:textId="77777777" w:rsidR="00BC1915" w:rsidRDefault="00BC1915" w:rsidP="00D01544">
            <w:pPr>
              <w:spacing w:after="0" w:line="240" w:lineRule="auto"/>
              <w:jc w:val="both"/>
              <w:rPr>
                <w:rFonts w:ascii="Times New Roman" w:hAnsi="Times New Roman"/>
                <w:i/>
                <w:iCs/>
                <w:color w:val="0070C0"/>
                <w:u w:val="single"/>
              </w:rPr>
            </w:pPr>
            <w:r w:rsidRPr="00C32834">
              <w:rPr>
                <w:rFonts w:ascii="Times New Roman" w:hAnsi="Times New Roman"/>
                <w:i/>
                <w:iCs/>
                <w:color w:val="0070C0"/>
                <w:u w:val="single"/>
              </w:rPr>
              <w:t xml:space="preserve">MK noteikumu </w:t>
            </w:r>
            <w:r w:rsidR="00C32834" w:rsidRPr="00C32834">
              <w:rPr>
                <w:rFonts w:ascii="Times New Roman" w:hAnsi="Times New Roman"/>
                <w:i/>
                <w:iCs/>
                <w:color w:val="0070C0"/>
                <w:u w:val="single"/>
              </w:rPr>
              <w:t>15.1 apakšpunkts.</w:t>
            </w:r>
          </w:p>
          <w:p w14:paraId="0F6BC110" w14:textId="0706BC31" w:rsidR="00A3054D" w:rsidRPr="00B538A4" w:rsidRDefault="005A2F21" w:rsidP="00D01544">
            <w:pPr>
              <w:spacing w:after="0" w:line="240" w:lineRule="auto"/>
              <w:jc w:val="both"/>
              <w:rPr>
                <w:rFonts w:ascii="Times New Roman" w:hAnsi="Times New Roman"/>
                <w:b/>
                <w:bCs/>
              </w:rPr>
            </w:pPr>
            <w:r>
              <w:rPr>
                <w:rFonts w:ascii="Times New Roman" w:hAnsi="Times New Roman"/>
                <w:i/>
                <w:iCs/>
                <w:color w:val="0070C0"/>
                <w:u w:val="single"/>
              </w:rPr>
              <w:t>Projekta izmaksas vairāk nekā 70% apmērā attiecas uz ieguldījumiem</w:t>
            </w:r>
            <w:r w:rsidR="00581027">
              <w:rPr>
                <w:rFonts w:ascii="Times New Roman" w:hAnsi="Times New Roman"/>
                <w:i/>
                <w:iCs/>
                <w:color w:val="0070C0"/>
                <w:u w:val="single"/>
              </w:rPr>
              <w:t xml:space="preserve"> MK noteikumu 15.1. apakšpunktā</w:t>
            </w:r>
          </w:p>
        </w:tc>
        <w:tc>
          <w:tcPr>
            <w:tcW w:w="1371" w:type="dxa"/>
            <w:tcBorders>
              <w:top w:val="single" w:sz="4" w:space="0" w:color="auto"/>
              <w:left w:val="single" w:sz="4" w:space="0" w:color="auto"/>
              <w:bottom w:val="single" w:sz="4" w:space="0" w:color="auto"/>
              <w:right w:val="single" w:sz="4" w:space="0" w:color="auto"/>
            </w:tcBorders>
            <w:shd w:val="clear" w:color="auto" w:fill="E7E6E6" w:themeFill="background2"/>
          </w:tcPr>
          <w:p w14:paraId="33DA2BF3" w14:textId="77777777" w:rsidR="00B210AF" w:rsidRPr="00B210AF" w:rsidRDefault="00B210AF" w:rsidP="00287F66">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53D4D867" w14:textId="77777777" w:rsidR="00B210AF" w:rsidRPr="00B210AF" w:rsidRDefault="00B210AF" w:rsidP="00287F66">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E7E6E6" w:themeFill="background2"/>
          </w:tcPr>
          <w:p w14:paraId="277EBA11" w14:textId="77777777" w:rsidR="00B210AF" w:rsidRPr="00B210AF" w:rsidRDefault="00B210AF" w:rsidP="00287F66">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E7E6E6" w:themeFill="background2"/>
          </w:tcPr>
          <w:p w14:paraId="43B4DF10" w14:textId="77777777" w:rsidR="00B210AF" w:rsidRPr="00B210AF" w:rsidRDefault="00B210AF" w:rsidP="00287F66">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E7E6E6" w:themeFill="background2"/>
          </w:tcPr>
          <w:p w14:paraId="0CDE4E32" w14:textId="77777777" w:rsidR="00B210AF" w:rsidRPr="00B210AF" w:rsidRDefault="00B210AF" w:rsidP="00287F66">
            <w:pPr>
              <w:spacing w:after="0" w:line="240" w:lineRule="auto"/>
              <w:jc w:val="right"/>
              <w:rPr>
                <w:rFonts w:ascii="Times New Roman" w:hAnsi="Times New Roman"/>
                <w:b/>
                <w:bCs/>
              </w:rPr>
            </w:pPr>
          </w:p>
        </w:tc>
        <w:tc>
          <w:tcPr>
            <w:tcW w:w="1092" w:type="dxa"/>
            <w:tcBorders>
              <w:top w:val="single" w:sz="4" w:space="0" w:color="auto"/>
              <w:left w:val="single" w:sz="4" w:space="0" w:color="auto"/>
              <w:bottom w:val="single" w:sz="4" w:space="0" w:color="auto"/>
              <w:right w:val="single" w:sz="4" w:space="0" w:color="auto"/>
            </w:tcBorders>
            <w:shd w:val="clear" w:color="auto" w:fill="E7E6E6" w:themeFill="background2"/>
          </w:tcPr>
          <w:p w14:paraId="476A7E6C" w14:textId="77777777" w:rsidR="00B210AF" w:rsidRPr="00B210AF" w:rsidRDefault="00B210AF" w:rsidP="00287F66">
            <w:pPr>
              <w:spacing w:after="0" w:line="240" w:lineRule="auto"/>
              <w:jc w:val="right"/>
              <w:rPr>
                <w:rFonts w:ascii="Times New Roman" w:hAnsi="Times New Roman"/>
                <w:b/>
                <w:bCs/>
              </w:rPr>
            </w:pPr>
          </w:p>
        </w:tc>
      </w:tr>
      <w:tr w:rsidR="00B21E00" w:rsidRPr="00167F67" w14:paraId="54700417" w14:textId="77777777" w:rsidTr="00D7459E">
        <w:trPr>
          <w:trHeight w:val="2191"/>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276D4AA2" w14:textId="53C106C4" w:rsidR="00BB1AC3" w:rsidRPr="00673F43" w:rsidRDefault="00BB1AC3" w:rsidP="00287F66">
            <w:pPr>
              <w:spacing w:after="0" w:line="240" w:lineRule="auto"/>
              <w:rPr>
                <w:rFonts w:ascii="Times New Roman" w:hAnsi="Times New Roman"/>
              </w:rPr>
            </w:pPr>
            <w:r w:rsidRPr="00673F43">
              <w:rPr>
                <w:rFonts w:ascii="Times New Roman" w:hAnsi="Times New Roman"/>
              </w:rPr>
              <w:t>2.1.1.</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14:paraId="00E9672E" w14:textId="0FD10C1C" w:rsidR="00760CB4" w:rsidRPr="00760CB4" w:rsidRDefault="00760CB4" w:rsidP="0071722E">
            <w:pPr>
              <w:jc w:val="both"/>
              <w:rPr>
                <w:rFonts w:ascii="Times New Roman" w:hAnsi="Times New Roman"/>
                <w:i/>
                <w:iCs/>
                <w:color w:val="0070C0"/>
              </w:rPr>
            </w:pPr>
            <w:r>
              <w:rPr>
                <w:rFonts w:ascii="Times New Roman" w:hAnsi="Times New Roman"/>
                <w:i/>
                <w:iCs/>
                <w:color w:val="0070C0"/>
              </w:rPr>
              <w:t>A</w:t>
            </w:r>
            <w:r w:rsidRPr="00760CB4">
              <w:rPr>
                <w:rFonts w:ascii="Times New Roman" w:hAnsi="Times New Roman"/>
                <w:i/>
                <w:iCs/>
                <w:color w:val="0070C0"/>
              </w:rPr>
              <w:t>ugstas veiktspējas tīkla aktīvās infrastruktūras, piemēram, maršrutētāji un komutatori, radio bāzes stacijas, vadības un pārvaldības serveri, materiālu iegādes izmaksas un ierīkošanas izmaksas</w:t>
            </w:r>
            <w:r w:rsidR="0011495F">
              <w:rPr>
                <w:rFonts w:ascii="Times New Roman" w:hAnsi="Times New Roman"/>
                <w:i/>
                <w:iCs/>
                <w:color w:val="0070C0"/>
              </w:rPr>
              <w:t>.</w:t>
            </w:r>
          </w:p>
          <w:p w14:paraId="63115D7D" w14:textId="5D6732BC" w:rsidR="00B210AF" w:rsidRDefault="00BB1AC3" w:rsidP="0071722E">
            <w:pPr>
              <w:jc w:val="both"/>
              <w:rPr>
                <w:rFonts w:ascii="Times New Roman" w:hAnsi="Times New Roman"/>
                <w:i/>
                <w:iCs/>
                <w:color w:val="0070C0"/>
                <w:u w:val="single"/>
              </w:rPr>
            </w:pPr>
            <w:r w:rsidRPr="008245F0">
              <w:rPr>
                <w:rFonts w:ascii="Times New Roman" w:hAnsi="Times New Roman"/>
                <w:i/>
                <w:iCs/>
                <w:color w:val="0070C0"/>
                <w:u w:val="single"/>
              </w:rPr>
              <w:t xml:space="preserve">MK noteikumu </w:t>
            </w:r>
            <w:r w:rsidR="00C32834">
              <w:rPr>
                <w:rFonts w:ascii="Times New Roman" w:hAnsi="Times New Roman"/>
                <w:i/>
                <w:iCs/>
                <w:color w:val="0070C0"/>
                <w:u w:val="single"/>
              </w:rPr>
              <w:t>15</w:t>
            </w:r>
            <w:r w:rsidR="00BF7B44" w:rsidRPr="008245F0">
              <w:rPr>
                <w:rFonts w:ascii="Times New Roman" w:hAnsi="Times New Roman"/>
                <w:i/>
                <w:iCs/>
                <w:color w:val="0070C0"/>
                <w:u w:val="single"/>
              </w:rPr>
              <w:t>.</w:t>
            </w:r>
            <w:r w:rsidR="00760CB4">
              <w:rPr>
                <w:rFonts w:ascii="Times New Roman" w:hAnsi="Times New Roman"/>
                <w:i/>
                <w:iCs/>
                <w:color w:val="0070C0"/>
                <w:u w:val="single"/>
              </w:rPr>
              <w:t>2</w:t>
            </w:r>
            <w:r w:rsidRPr="008245F0">
              <w:rPr>
                <w:rFonts w:ascii="Times New Roman" w:hAnsi="Times New Roman"/>
                <w:i/>
                <w:iCs/>
                <w:color w:val="0070C0"/>
                <w:u w:val="single"/>
              </w:rPr>
              <w:t>.</w:t>
            </w:r>
            <w:r w:rsidR="00BF7B44" w:rsidRPr="008245F0">
              <w:rPr>
                <w:rFonts w:ascii="Times New Roman" w:hAnsi="Times New Roman"/>
                <w:i/>
                <w:iCs/>
                <w:color w:val="0070C0"/>
                <w:u w:val="single"/>
              </w:rPr>
              <w:t xml:space="preserve"> </w:t>
            </w:r>
            <w:r w:rsidRPr="008245F0">
              <w:rPr>
                <w:rFonts w:ascii="Times New Roman" w:hAnsi="Times New Roman"/>
                <w:i/>
                <w:iCs/>
                <w:color w:val="0070C0"/>
                <w:u w:val="single"/>
              </w:rPr>
              <w:t>apakšpunkts</w:t>
            </w:r>
            <w:r w:rsidR="002841C5">
              <w:rPr>
                <w:rFonts w:ascii="Times New Roman" w:hAnsi="Times New Roman"/>
                <w:i/>
                <w:iCs/>
                <w:color w:val="0070C0"/>
                <w:u w:val="single"/>
              </w:rPr>
              <w:t>.</w:t>
            </w:r>
          </w:p>
          <w:p w14:paraId="26D4E6AB" w14:textId="2DECDCD7" w:rsidR="007A7BCB" w:rsidRPr="00B538A4" w:rsidRDefault="007A7BCB" w:rsidP="002841C5">
            <w:pPr>
              <w:jc w:val="both"/>
              <w:rPr>
                <w:rFonts w:ascii="Times New Roman" w:hAnsi="Times New Roman"/>
                <w:b/>
                <w:bCs/>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50A20257" w14:textId="77777777" w:rsidR="00B210AF" w:rsidRPr="00B210AF" w:rsidRDefault="00B210AF" w:rsidP="00287F66">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7240A3BC" w14:textId="77777777" w:rsidR="00B210AF" w:rsidRPr="00B210AF" w:rsidRDefault="00B210AF" w:rsidP="00287F66">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4D66539" w14:textId="77777777" w:rsidR="00B210AF" w:rsidRPr="00B210AF" w:rsidRDefault="00B210AF" w:rsidP="00287F66">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1FF61459" w14:textId="77777777" w:rsidR="00B210AF" w:rsidRPr="00B210AF" w:rsidRDefault="00B210AF" w:rsidP="00287F66">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E776F9A" w14:textId="77777777" w:rsidR="00B210AF" w:rsidRPr="00B210AF" w:rsidRDefault="00B210AF" w:rsidP="00287F66">
            <w:pPr>
              <w:spacing w:after="0" w:line="240" w:lineRule="auto"/>
              <w:jc w:val="right"/>
              <w:rPr>
                <w:rFonts w:ascii="Times New Roman" w:hAnsi="Times New Roman"/>
                <w:b/>
                <w:bCs/>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701358D" w14:textId="49286329" w:rsidR="00B210AF" w:rsidRPr="00B210AF" w:rsidRDefault="00B210AF" w:rsidP="00287F66">
            <w:pPr>
              <w:spacing w:after="0" w:line="240" w:lineRule="auto"/>
              <w:jc w:val="right"/>
              <w:rPr>
                <w:rFonts w:ascii="Times New Roman" w:hAnsi="Times New Roman"/>
                <w:b/>
                <w:bCs/>
              </w:rPr>
            </w:pPr>
          </w:p>
        </w:tc>
      </w:tr>
      <w:tr w:rsidR="00B21E00" w:rsidRPr="00167F67" w14:paraId="1E33D1A3" w14:textId="77777777" w:rsidTr="00D7459E">
        <w:trPr>
          <w:trHeight w:val="1153"/>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859C417" w14:textId="67D69164" w:rsidR="00B210AF" w:rsidRPr="00BC043B" w:rsidRDefault="00BB1AC3" w:rsidP="00287F66">
            <w:pPr>
              <w:spacing w:after="0" w:line="240" w:lineRule="auto"/>
              <w:rPr>
                <w:rFonts w:ascii="Times New Roman" w:hAnsi="Times New Roman"/>
              </w:rPr>
            </w:pPr>
            <w:r w:rsidRPr="00BC043B">
              <w:rPr>
                <w:rFonts w:ascii="Times New Roman" w:hAnsi="Times New Roman"/>
              </w:rPr>
              <w:t>2.1.2.</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14:paraId="44DE00C1" w14:textId="77777777" w:rsidR="00FC068B" w:rsidRDefault="00384084" w:rsidP="002841C5">
            <w:pPr>
              <w:spacing w:after="0" w:line="240" w:lineRule="auto"/>
              <w:jc w:val="both"/>
              <w:rPr>
                <w:rFonts w:ascii="Times New Roman" w:hAnsi="Times New Roman"/>
                <w:i/>
                <w:iCs/>
                <w:color w:val="0070C0"/>
              </w:rPr>
            </w:pPr>
            <w:r>
              <w:rPr>
                <w:rFonts w:ascii="Times New Roman" w:hAnsi="Times New Roman"/>
                <w:i/>
                <w:iCs/>
                <w:color w:val="0070C0"/>
              </w:rPr>
              <w:t>Ļ</w:t>
            </w:r>
            <w:r w:rsidRPr="00384084">
              <w:rPr>
                <w:rFonts w:ascii="Times New Roman" w:hAnsi="Times New Roman"/>
                <w:i/>
                <w:iCs/>
                <w:color w:val="0070C0"/>
              </w:rPr>
              <w:t>oti augstas veiktspējas tīkla projektēšanas izmaksas</w:t>
            </w:r>
          </w:p>
          <w:p w14:paraId="56C4891C" w14:textId="071C961B" w:rsidR="008C23C0" w:rsidRPr="00384084" w:rsidRDefault="008C23C0" w:rsidP="008C23C0">
            <w:pPr>
              <w:jc w:val="both"/>
              <w:rPr>
                <w:rFonts w:ascii="Times New Roman" w:hAnsi="Times New Roman"/>
                <w:i/>
                <w:iCs/>
                <w:color w:val="0070C0"/>
              </w:rPr>
            </w:pPr>
            <w:r w:rsidRPr="008C23C0">
              <w:rPr>
                <w:rFonts w:ascii="Times New Roman" w:hAnsi="Times New Roman"/>
                <w:i/>
                <w:iCs/>
                <w:color w:val="0070C0"/>
                <w:u w:val="single"/>
              </w:rPr>
              <w:t>MK noteikumu 15.3. apakšpunkts.</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CCCE072" w14:textId="77777777" w:rsidR="00B210AF" w:rsidRPr="00B210AF" w:rsidRDefault="00B210AF" w:rsidP="00287F66">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6ACB571E" w14:textId="77777777" w:rsidR="00B210AF" w:rsidRPr="00B210AF" w:rsidRDefault="00B210AF" w:rsidP="00287F66">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15DA14B5" w14:textId="77777777" w:rsidR="00B210AF" w:rsidRPr="00B210AF" w:rsidRDefault="00B210AF" w:rsidP="00287F66">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6A593280" w14:textId="77777777" w:rsidR="00B210AF" w:rsidRPr="00B210AF" w:rsidRDefault="00B210AF" w:rsidP="00287F66">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AF35507" w14:textId="77777777" w:rsidR="00B210AF" w:rsidRPr="00B210AF" w:rsidRDefault="00B210AF" w:rsidP="00287F66">
            <w:pPr>
              <w:spacing w:after="0" w:line="240" w:lineRule="auto"/>
              <w:jc w:val="right"/>
              <w:rPr>
                <w:rFonts w:ascii="Times New Roman" w:hAnsi="Times New Roman"/>
                <w:b/>
                <w:bCs/>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411E966" w14:textId="77777777" w:rsidR="00B210AF" w:rsidRPr="00B210AF" w:rsidRDefault="00B210AF" w:rsidP="00287F66">
            <w:pPr>
              <w:spacing w:after="0" w:line="240" w:lineRule="auto"/>
              <w:jc w:val="right"/>
              <w:rPr>
                <w:rFonts w:ascii="Times New Roman" w:hAnsi="Times New Roman"/>
                <w:b/>
                <w:bCs/>
              </w:rPr>
            </w:pPr>
          </w:p>
        </w:tc>
      </w:tr>
      <w:tr w:rsidR="0093746A" w:rsidRPr="00167F67" w14:paraId="30CA3960" w14:textId="77777777" w:rsidTr="00D7459E">
        <w:trPr>
          <w:trHeight w:val="1153"/>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EA03186" w14:textId="7576FA48" w:rsidR="0093746A" w:rsidRPr="00BC043B" w:rsidRDefault="00B47290" w:rsidP="00287F66">
            <w:pPr>
              <w:spacing w:after="0" w:line="240" w:lineRule="auto"/>
              <w:rPr>
                <w:rFonts w:ascii="Times New Roman" w:hAnsi="Times New Roman"/>
              </w:rPr>
            </w:pPr>
            <w:r>
              <w:rPr>
                <w:rFonts w:ascii="Times New Roman" w:hAnsi="Times New Roman"/>
              </w:rPr>
              <w:t>2.1.3.</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14:paraId="5EC0F37F" w14:textId="2F596E0E" w:rsidR="0093746A" w:rsidRDefault="008E709E" w:rsidP="002841C5">
            <w:pPr>
              <w:spacing w:after="0" w:line="240" w:lineRule="auto"/>
              <w:jc w:val="both"/>
              <w:rPr>
                <w:rFonts w:ascii="Times New Roman" w:hAnsi="Times New Roman"/>
                <w:i/>
                <w:iCs/>
                <w:color w:val="0070C0"/>
              </w:rPr>
            </w:pPr>
            <w:r>
              <w:rPr>
                <w:rFonts w:ascii="Times New Roman" w:hAnsi="Times New Roman"/>
                <w:i/>
                <w:iCs/>
                <w:color w:val="0070C0"/>
              </w:rPr>
              <w:t>Ļ</w:t>
            </w:r>
            <w:r w:rsidR="0093746A" w:rsidRPr="004174DE">
              <w:rPr>
                <w:rFonts w:ascii="Times New Roman" w:hAnsi="Times New Roman"/>
                <w:i/>
                <w:iCs/>
                <w:color w:val="0070C0"/>
              </w:rPr>
              <w:t>oti augstas veiktspējas tīkla autoruzraudzības izmaksas</w:t>
            </w:r>
          </w:p>
          <w:p w14:paraId="1298E57B" w14:textId="676D3426" w:rsidR="004174DE" w:rsidRPr="008E709E" w:rsidRDefault="004174DE" w:rsidP="002841C5">
            <w:pPr>
              <w:spacing w:after="0" w:line="240" w:lineRule="auto"/>
              <w:jc w:val="both"/>
              <w:rPr>
                <w:rFonts w:ascii="Times New Roman" w:hAnsi="Times New Roman"/>
                <w:i/>
                <w:iCs/>
                <w:color w:val="0070C0"/>
              </w:rPr>
            </w:pPr>
            <w:r w:rsidRPr="008E709E">
              <w:rPr>
                <w:rFonts w:ascii="Times New Roman" w:hAnsi="Times New Roman"/>
                <w:i/>
                <w:iCs/>
                <w:color w:val="0070C0"/>
                <w:u w:val="single"/>
              </w:rPr>
              <w:t>MK noteikumu 15.4</w:t>
            </w:r>
            <w:r w:rsidR="008E709E" w:rsidRPr="008E709E">
              <w:rPr>
                <w:rFonts w:ascii="Times New Roman" w:hAnsi="Times New Roman"/>
                <w:i/>
                <w:iCs/>
                <w:color w:val="0070C0"/>
                <w:u w:val="single"/>
              </w:rPr>
              <w:t>. apakšpunkts</w:t>
            </w:r>
            <w:r w:rsidR="008E709E" w:rsidRPr="008E709E">
              <w:rPr>
                <w:rFonts w:ascii="Times New Roman" w:hAnsi="Times New Roman"/>
                <w:i/>
                <w:iCs/>
                <w:color w:val="0070C0"/>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EA866A5" w14:textId="77777777" w:rsidR="0093746A" w:rsidRPr="00B210AF" w:rsidRDefault="0093746A" w:rsidP="00287F66">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6D767BF0" w14:textId="77777777" w:rsidR="0093746A" w:rsidRPr="00B210AF" w:rsidRDefault="0093746A" w:rsidP="00287F66">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57DA8A2" w14:textId="77777777" w:rsidR="0093746A" w:rsidRPr="00B210AF" w:rsidRDefault="0093746A" w:rsidP="00287F66">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70BB5831" w14:textId="77777777" w:rsidR="0093746A" w:rsidRPr="00B210AF" w:rsidRDefault="0093746A" w:rsidP="00287F66">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E334E0E" w14:textId="77777777" w:rsidR="0093746A" w:rsidRPr="00B210AF" w:rsidRDefault="0093746A" w:rsidP="00287F66">
            <w:pPr>
              <w:spacing w:after="0" w:line="240" w:lineRule="auto"/>
              <w:jc w:val="right"/>
              <w:rPr>
                <w:rFonts w:ascii="Times New Roman" w:hAnsi="Times New Roman"/>
                <w:b/>
                <w:bCs/>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1464B78" w14:textId="77777777" w:rsidR="0093746A" w:rsidRPr="00B210AF" w:rsidRDefault="0093746A" w:rsidP="00287F66">
            <w:pPr>
              <w:spacing w:after="0" w:line="240" w:lineRule="auto"/>
              <w:jc w:val="right"/>
              <w:rPr>
                <w:rFonts w:ascii="Times New Roman" w:hAnsi="Times New Roman"/>
                <w:b/>
                <w:bCs/>
              </w:rPr>
            </w:pPr>
          </w:p>
        </w:tc>
      </w:tr>
      <w:tr w:rsidR="0093746A" w:rsidRPr="00167F67" w14:paraId="02C91715" w14:textId="77777777" w:rsidTr="00D7459E">
        <w:trPr>
          <w:trHeight w:val="1153"/>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0E5A1E1A" w14:textId="541A58FC" w:rsidR="0093746A" w:rsidRPr="00BC043B" w:rsidRDefault="00B47290" w:rsidP="00287F66">
            <w:pPr>
              <w:spacing w:after="0" w:line="240" w:lineRule="auto"/>
              <w:rPr>
                <w:rFonts w:ascii="Times New Roman" w:hAnsi="Times New Roman"/>
              </w:rPr>
            </w:pPr>
            <w:r>
              <w:rPr>
                <w:rFonts w:ascii="Times New Roman" w:hAnsi="Times New Roman"/>
              </w:rPr>
              <w:lastRenderedPageBreak/>
              <w:t>2.1.4.</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14:paraId="06736C32" w14:textId="77777777" w:rsidR="0093746A" w:rsidRDefault="008E709E" w:rsidP="002841C5">
            <w:pPr>
              <w:spacing w:after="0" w:line="240" w:lineRule="auto"/>
              <w:jc w:val="both"/>
              <w:rPr>
                <w:rFonts w:ascii="Times New Roman" w:hAnsi="Times New Roman"/>
                <w:i/>
                <w:iCs/>
                <w:color w:val="0070C0"/>
              </w:rPr>
            </w:pPr>
            <w:r>
              <w:rPr>
                <w:rFonts w:ascii="Times New Roman" w:hAnsi="Times New Roman"/>
                <w:i/>
                <w:iCs/>
                <w:color w:val="0070C0"/>
              </w:rPr>
              <w:t>Ļ</w:t>
            </w:r>
            <w:r w:rsidR="00B15E7B" w:rsidRPr="008E709E">
              <w:rPr>
                <w:rFonts w:ascii="Times New Roman" w:hAnsi="Times New Roman"/>
                <w:i/>
                <w:iCs/>
                <w:color w:val="0070C0"/>
              </w:rPr>
              <w:t>oti augstas veiktspējas tīkla ekspertīžu un izpētes izmaksas</w:t>
            </w:r>
          </w:p>
          <w:p w14:paraId="32418A50" w14:textId="0A6DA2E6" w:rsidR="008E709E" w:rsidRPr="008E709E" w:rsidRDefault="008E709E" w:rsidP="002841C5">
            <w:pPr>
              <w:spacing w:after="0" w:line="240" w:lineRule="auto"/>
              <w:jc w:val="both"/>
              <w:rPr>
                <w:rFonts w:ascii="Times New Roman" w:hAnsi="Times New Roman"/>
                <w:i/>
                <w:iCs/>
                <w:color w:val="0070C0"/>
                <w:u w:val="single"/>
              </w:rPr>
            </w:pPr>
            <w:r w:rsidRPr="008E709E">
              <w:rPr>
                <w:rFonts w:ascii="Times New Roman" w:hAnsi="Times New Roman"/>
                <w:i/>
                <w:iCs/>
                <w:color w:val="0070C0"/>
                <w:u w:val="single"/>
              </w:rPr>
              <w:t>MK noteikumu 15.5. apakšpunkts</w:t>
            </w:r>
            <w:r>
              <w:rPr>
                <w:rFonts w:ascii="Times New Roman" w:hAnsi="Times New Roman"/>
                <w:i/>
                <w:iCs/>
                <w:color w:val="0070C0"/>
                <w:u w:val="single"/>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763E1C0" w14:textId="77777777" w:rsidR="0093746A" w:rsidRPr="00B210AF" w:rsidRDefault="0093746A" w:rsidP="00287F66">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6DD84F8D" w14:textId="77777777" w:rsidR="0093746A" w:rsidRPr="00B210AF" w:rsidRDefault="0093746A" w:rsidP="00287F66">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1E70B508" w14:textId="77777777" w:rsidR="0093746A" w:rsidRPr="00B210AF" w:rsidRDefault="0093746A" w:rsidP="00287F66">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64DDC175" w14:textId="77777777" w:rsidR="0093746A" w:rsidRPr="00B210AF" w:rsidRDefault="0093746A" w:rsidP="00287F66">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A537F45" w14:textId="77777777" w:rsidR="0093746A" w:rsidRPr="00B210AF" w:rsidRDefault="0093746A" w:rsidP="00287F66">
            <w:pPr>
              <w:spacing w:after="0" w:line="240" w:lineRule="auto"/>
              <w:jc w:val="right"/>
              <w:rPr>
                <w:rFonts w:ascii="Times New Roman" w:hAnsi="Times New Roman"/>
                <w:b/>
                <w:bCs/>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04644C5" w14:textId="77777777" w:rsidR="0093746A" w:rsidRPr="00B210AF" w:rsidRDefault="0093746A" w:rsidP="00287F66">
            <w:pPr>
              <w:spacing w:after="0" w:line="240" w:lineRule="auto"/>
              <w:jc w:val="right"/>
              <w:rPr>
                <w:rFonts w:ascii="Times New Roman" w:hAnsi="Times New Roman"/>
                <w:b/>
                <w:bCs/>
              </w:rPr>
            </w:pPr>
          </w:p>
        </w:tc>
      </w:tr>
      <w:tr w:rsidR="00B15E7B" w:rsidRPr="00167F67" w14:paraId="3AB6F8DE" w14:textId="77777777" w:rsidTr="00D7459E">
        <w:trPr>
          <w:trHeight w:val="1153"/>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4A63504" w14:textId="344D2FA1" w:rsidR="00B15E7B" w:rsidRPr="00BC043B" w:rsidRDefault="00B47290" w:rsidP="00287F66">
            <w:pPr>
              <w:spacing w:after="0" w:line="240" w:lineRule="auto"/>
              <w:rPr>
                <w:rFonts w:ascii="Times New Roman" w:hAnsi="Times New Roman"/>
              </w:rPr>
            </w:pPr>
            <w:r>
              <w:rPr>
                <w:rFonts w:ascii="Times New Roman" w:hAnsi="Times New Roman"/>
              </w:rPr>
              <w:t>2.1.5.</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14:paraId="11F1276B" w14:textId="77777777" w:rsidR="00B15E7B" w:rsidRPr="008E709E" w:rsidRDefault="008E709E" w:rsidP="002841C5">
            <w:pPr>
              <w:spacing w:after="0" w:line="240" w:lineRule="auto"/>
              <w:jc w:val="both"/>
              <w:rPr>
                <w:rFonts w:ascii="Times New Roman" w:hAnsi="Times New Roman"/>
                <w:i/>
                <w:iCs/>
                <w:color w:val="0070C0"/>
              </w:rPr>
            </w:pPr>
            <w:r w:rsidRPr="008E709E">
              <w:rPr>
                <w:rFonts w:ascii="Times New Roman" w:hAnsi="Times New Roman"/>
                <w:i/>
                <w:iCs/>
                <w:color w:val="0070C0"/>
              </w:rPr>
              <w:t>E</w:t>
            </w:r>
            <w:r w:rsidR="00D63CC7" w:rsidRPr="008E709E">
              <w:rPr>
                <w:rFonts w:ascii="Times New Roman" w:hAnsi="Times New Roman"/>
                <w:i/>
                <w:iCs/>
                <w:color w:val="0070C0"/>
              </w:rPr>
              <w:t xml:space="preserve">lektroapgādes sadales sistēmas operatora </w:t>
            </w:r>
            <w:proofErr w:type="spellStart"/>
            <w:r w:rsidR="00D63CC7" w:rsidRPr="008E709E">
              <w:rPr>
                <w:rFonts w:ascii="Times New Roman" w:hAnsi="Times New Roman"/>
                <w:i/>
                <w:iCs/>
                <w:color w:val="0070C0"/>
              </w:rPr>
              <w:t>pieslēguma</w:t>
            </w:r>
            <w:proofErr w:type="spellEnd"/>
            <w:r w:rsidR="00D63CC7" w:rsidRPr="008E709E">
              <w:rPr>
                <w:rFonts w:ascii="Times New Roman" w:hAnsi="Times New Roman"/>
                <w:i/>
                <w:iCs/>
                <w:color w:val="0070C0"/>
              </w:rPr>
              <w:t xml:space="preserve"> izveides izmaksas ļoti augstas veiktspējas tīklam</w:t>
            </w:r>
            <w:r w:rsidRPr="008E709E">
              <w:rPr>
                <w:rFonts w:ascii="Times New Roman" w:hAnsi="Times New Roman"/>
                <w:i/>
                <w:iCs/>
                <w:color w:val="0070C0"/>
              </w:rPr>
              <w:t>.</w:t>
            </w:r>
          </w:p>
          <w:p w14:paraId="074CB5F2" w14:textId="77406208" w:rsidR="008E709E" w:rsidRPr="00B24462" w:rsidRDefault="008E709E" w:rsidP="002841C5">
            <w:pPr>
              <w:spacing w:after="0" w:line="240" w:lineRule="auto"/>
              <w:jc w:val="both"/>
              <w:rPr>
                <w:rFonts w:ascii="Times New Roman" w:hAnsi="Times New Roman"/>
                <w:i/>
                <w:iCs/>
                <w:color w:val="0070C0"/>
                <w:u w:val="single"/>
              </w:rPr>
            </w:pPr>
            <w:r w:rsidRPr="00B24462">
              <w:rPr>
                <w:rFonts w:ascii="Times New Roman" w:hAnsi="Times New Roman"/>
                <w:i/>
                <w:iCs/>
                <w:color w:val="0070C0"/>
                <w:u w:val="single"/>
              </w:rPr>
              <w:t>MK noteikumu 15.6. apakšpunkts</w:t>
            </w:r>
            <w:r w:rsidR="00B24462" w:rsidRPr="00B24462">
              <w:rPr>
                <w:rFonts w:ascii="Times New Roman" w:hAnsi="Times New Roman"/>
                <w:i/>
                <w:iCs/>
                <w:color w:val="0070C0"/>
                <w:u w:val="single"/>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24ECB013" w14:textId="77777777" w:rsidR="00B15E7B" w:rsidRPr="00B210AF" w:rsidRDefault="00B15E7B" w:rsidP="00287F66">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272B945B" w14:textId="77777777" w:rsidR="00B15E7B" w:rsidRPr="00B210AF" w:rsidRDefault="00B15E7B" w:rsidP="00287F66">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DE73D86" w14:textId="77777777" w:rsidR="00B15E7B" w:rsidRPr="00B210AF" w:rsidRDefault="00B15E7B" w:rsidP="00287F66">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3B302F0C" w14:textId="77777777" w:rsidR="00B15E7B" w:rsidRPr="00B210AF" w:rsidRDefault="00B15E7B" w:rsidP="00287F66">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4289B261" w14:textId="77777777" w:rsidR="00B15E7B" w:rsidRPr="00B210AF" w:rsidRDefault="00B15E7B" w:rsidP="00287F66">
            <w:pPr>
              <w:spacing w:after="0" w:line="240" w:lineRule="auto"/>
              <w:jc w:val="right"/>
              <w:rPr>
                <w:rFonts w:ascii="Times New Roman" w:hAnsi="Times New Roman"/>
                <w:b/>
                <w:bCs/>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78D16F8" w14:textId="77777777" w:rsidR="00B15E7B" w:rsidRPr="00B210AF" w:rsidRDefault="00B15E7B" w:rsidP="00287F66">
            <w:pPr>
              <w:spacing w:after="0" w:line="240" w:lineRule="auto"/>
              <w:jc w:val="right"/>
              <w:rPr>
                <w:rFonts w:ascii="Times New Roman" w:hAnsi="Times New Roman"/>
                <w:b/>
                <w:bCs/>
              </w:rPr>
            </w:pPr>
          </w:p>
        </w:tc>
      </w:tr>
      <w:tr w:rsidR="00B15E7B" w:rsidRPr="00167F67" w14:paraId="6276DF3D" w14:textId="77777777" w:rsidTr="00D7459E">
        <w:trPr>
          <w:trHeight w:val="1153"/>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4F4188DA" w14:textId="0A58A215" w:rsidR="00B15E7B" w:rsidRPr="00BC043B" w:rsidRDefault="00B47290" w:rsidP="00287F66">
            <w:pPr>
              <w:spacing w:after="0" w:line="240" w:lineRule="auto"/>
              <w:rPr>
                <w:rFonts w:ascii="Times New Roman" w:hAnsi="Times New Roman"/>
              </w:rPr>
            </w:pPr>
            <w:r>
              <w:rPr>
                <w:rFonts w:ascii="Times New Roman" w:hAnsi="Times New Roman"/>
              </w:rPr>
              <w:t>2.1.6.</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14:paraId="7886297E" w14:textId="60FEDC62" w:rsidR="00B15E7B" w:rsidRPr="007F2F4E" w:rsidRDefault="00396CA9" w:rsidP="002841C5">
            <w:pPr>
              <w:spacing w:after="0" w:line="240" w:lineRule="auto"/>
              <w:jc w:val="both"/>
              <w:rPr>
                <w:rFonts w:ascii="Times New Roman" w:hAnsi="Times New Roman"/>
                <w:i/>
                <w:iCs/>
                <w:color w:val="0070C0"/>
              </w:rPr>
            </w:pPr>
            <w:r>
              <w:rPr>
                <w:rFonts w:ascii="Times New Roman" w:hAnsi="Times New Roman"/>
                <w:i/>
                <w:iCs/>
                <w:color w:val="0070C0"/>
              </w:rPr>
              <w:t>Ļ</w:t>
            </w:r>
            <w:r w:rsidR="00331C8E" w:rsidRPr="007F2F4E">
              <w:rPr>
                <w:rFonts w:ascii="Times New Roman" w:hAnsi="Times New Roman"/>
                <w:i/>
                <w:iCs/>
                <w:color w:val="0070C0"/>
              </w:rPr>
              <w:t>oti augstas veiktspējas tīkla būvdarbu uzraudzības izmaksas</w:t>
            </w:r>
          </w:p>
          <w:p w14:paraId="202BE11F" w14:textId="7BFDD6EC" w:rsidR="008E709E" w:rsidRPr="00B24462" w:rsidRDefault="008E709E" w:rsidP="002841C5">
            <w:pPr>
              <w:spacing w:after="0" w:line="240" w:lineRule="auto"/>
              <w:jc w:val="both"/>
              <w:rPr>
                <w:u w:val="single"/>
              </w:rPr>
            </w:pPr>
            <w:r w:rsidRPr="00B24462">
              <w:rPr>
                <w:rFonts w:ascii="Times New Roman" w:hAnsi="Times New Roman"/>
                <w:i/>
                <w:iCs/>
                <w:color w:val="0070C0"/>
                <w:u w:val="single"/>
              </w:rPr>
              <w:t>MK noteikumu 15.7</w:t>
            </w:r>
            <w:r w:rsidR="007F2F4E" w:rsidRPr="00B24462">
              <w:rPr>
                <w:rFonts w:ascii="Times New Roman" w:hAnsi="Times New Roman"/>
                <w:i/>
                <w:iCs/>
                <w:color w:val="0070C0"/>
                <w:u w:val="single"/>
              </w:rPr>
              <w:t>. apakšpunkts</w:t>
            </w:r>
            <w:r w:rsidR="00B24462" w:rsidRPr="00B24462">
              <w:rPr>
                <w:rFonts w:ascii="Times New Roman" w:hAnsi="Times New Roman"/>
                <w:i/>
                <w:iCs/>
                <w:color w:val="0070C0"/>
                <w:u w:val="single"/>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4E683881" w14:textId="77777777" w:rsidR="00B15E7B" w:rsidRPr="00B210AF" w:rsidRDefault="00B15E7B" w:rsidP="00287F66">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0F4C8954" w14:textId="77777777" w:rsidR="00B15E7B" w:rsidRPr="00B210AF" w:rsidRDefault="00B15E7B" w:rsidP="00287F66">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63D148A" w14:textId="77777777" w:rsidR="00B15E7B" w:rsidRPr="00B210AF" w:rsidRDefault="00B15E7B" w:rsidP="00287F66">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7049AE5F" w14:textId="77777777" w:rsidR="00B15E7B" w:rsidRPr="00B210AF" w:rsidRDefault="00B15E7B" w:rsidP="00287F66">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5B37436" w14:textId="77777777" w:rsidR="00B15E7B" w:rsidRPr="00B210AF" w:rsidRDefault="00B15E7B" w:rsidP="00287F66">
            <w:pPr>
              <w:spacing w:after="0" w:line="240" w:lineRule="auto"/>
              <w:jc w:val="right"/>
              <w:rPr>
                <w:rFonts w:ascii="Times New Roman" w:hAnsi="Times New Roman"/>
                <w:b/>
                <w:bCs/>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07E25A4" w14:textId="77777777" w:rsidR="00B15E7B" w:rsidRPr="00B210AF" w:rsidRDefault="00B15E7B" w:rsidP="00287F66">
            <w:pPr>
              <w:spacing w:after="0" w:line="240" w:lineRule="auto"/>
              <w:jc w:val="right"/>
              <w:rPr>
                <w:rFonts w:ascii="Times New Roman" w:hAnsi="Times New Roman"/>
                <w:b/>
                <w:bCs/>
              </w:rPr>
            </w:pPr>
          </w:p>
        </w:tc>
      </w:tr>
      <w:tr w:rsidR="002A7E12" w:rsidRPr="00167F67" w14:paraId="33EE8BA6" w14:textId="77777777" w:rsidTr="00D7459E">
        <w:trPr>
          <w:trHeight w:val="1153"/>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93C9ADF" w14:textId="5A1D4191" w:rsidR="002A7E12" w:rsidRPr="00BC043B" w:rsidRDefault="00B47290" w:rsidP="00287F66">
            <w:pPr>
              <w:spacing w:after="0" w:line="240" w:lineRule="auto"/>
              <w:rPr>
                <w:rFonts w:ascii="Times New Roman" w:hAnsi="Times New Roman"/>
              </w:rPr>
            </w:pPr>
            <w:r>
              <w:rPr>
                <w:rFonts w:ascii="Times New Roman" w:hAnsi="Times New Roman"/>
              </w:rPr>
              <w:t>2.1.</w:t>
            </w:r>
            <w:r w:rsidR="00A3054D">
              <w:rPr>
                <w:rFonts w:ascii="Times New Roman" w:hAnsi="Times New Roman"/>
              </w:rPr>
              <w:t>7.</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14:paraId="5803C4EE" w14:textId="7FBBD90E" w:rsidR="002A7E12" w:rsidRPr="007F2F4E" w:rsidRDefault="00396CA9" w:rsidP="002841C5">
            <w:pPr>
              <w:spacing w:after="0" w:line="240" w:lineRule="auto"/>
              <w:jc w:val="both"/>
              <w:rPr>
                <w:rFonts w:ascii="Times New Roman" w:hAnsi="Times New Roman"/>
                <w:i/>
                <w:iCs/>
                <w:color w:val="0070C0"/>
              </w:rPr>
            </w:pPr>
            <w:r>
              <w:rPr>
                <w:rFonts w:ascii="Times New Roman" w:hAnsi="Times New Roman"/>
                <w:i/>
                <w:iCs/>
                <w:color w:val="0070C0"/>
              </w:rPr>
              <w:t>Ļ</w:t>
            </w:r>
            <w:r w:rsidR="004322C5" w:rsidRPr="007F2F4E">
              <w:rPr>
                <w:rFonts w:ascii="Times New Roman" w:hAnsi="Times New Roman"/>
                <w:i/>
                <w:iCs/>
                <w:color w:val="0070C0"/>
              </w:rPr>
              <w:t>oti augstas veiktspējas tīkla testēšanas un mērījumu veikšanas izmaksas un pieņemšanai ekspluatācijā nepieciešamās dokumentācijas izstrādes izmaksas</w:t>
            </w:r>
            <w:r w:rsidR="00B24462">
              <w:rPr>
                <w:rFonts w:ascii="Times New Roman" w:hAnsi="Times New Roman"/>
                <w:i/>
                <w:iCs/>
                <w:color w:val="0070C0"/>
              </w:rPr>
              <w:t>.</w:t>
            </w:r>
          </w:p>
          <w:p w14:paraId="550E3E0B" w14:textId="542B0C0D" w:rsidR="007F2F4E" w:rsidRPr="007F2F4E" w:rsidRDefault="007F2F4E" w:rsidP="002841C5">
            <w:pPr>
              <w:spacing w:after="0" w:line="240" w:lineRule="auto"/>
              <w:jc w:val="both"/>
              <w:rPr>
                <w:rFonts w:ascii="Times New Roman" w:hAnsi="Times New Roman"/>
                <w:i/>
                <w:iCs/>
                <w:color w:val="0070C0"/>
              </w:rPr>
            </w:pPr>
            <w:r w:rsidRPr="00B24462">
              <w:rPr>
                <w:rFonts w:ascii="Times New Roman" w:hAnsi="Times New Roman"/>
                <w:i/>
                <w:iCs/>
                <w:color w:val="0070C0"/>
                <w:u w:val="single"/>
              </w:rPr>
              <w:t>MK noteikumu 15.8. apakšpunkts</w:t>
            </w:r>
            <w:r w:rsidR="00B24462">
              <w:rPr>
                <w:rFonts w:ascii="Times New Roman" w:hAnsi="Times New Roman"/>
                <w:i/>
                <w:iCs/>
                <w:color w:val="0070C0"/>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1E6F0E74" w14:textId="77777777" w:rsidR="002A7E12" w:rsidRPr="00B210AF" w:rsidRDefault="002A7E12" w:rsidP="00287F66">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258A458B" w14:textId="77777777" w:rsidR="002A7E12" w:rsidRPr="00B210AF" w:rsidRDefault="002A7E12" w:rsidP="00287F66">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49AB153" w14:textId="77777777" w:rsidR="002A7E12" w:rsidRPr="00B210AF" w:rsidRDefault="002A7E12" w:rsidP="00287F66">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7D919018" w14:textId="77777777" w:rsidR="002A7E12" w:rsidRPr="00B210AF" w:rsidRDefault="002A7E12" w:rsidP="00287F66">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451EBD8" w14:textId="77777777" w:rsidR="002A7E12" w:rsidRPr="00B210AF" w:rsidRDefault="002A7E12" w:rsidP="00287F66">
            <w:pPr>
              <w:spacing w:after="0" w:line="240" w:lineRule="auto"/>
              <w:jc w:val="right"/>
              <w:rPr>
                <w:rFonts w:ascii="Times New Roman" w:hAnsi="Times New Roman"/>
                <w:b/>
                <w:bCs/>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5D19283" w14:textId="77777777" w:rsidR="002A7E12" w:rsidRPr="00B210AF" w:rsidRDefault="002A7E12" w:rsidP="00287F66">
            <w:pPr>
              <w:spacing w:after="0" w:line="240" w:lineRule="auto"/>
              <w:jc w:val="right"/>
              <w:rPr>
                <w:rFonts w:ascii="Times New Roman" w:hAnsi="Times New Roman"/>
                <w:b/>
                <w:bCs/>
              </w:rPr>
            </w:pPr>
          </w:p>
        </w:tc>
      </w:tr>
      <w:tr w:rsidR="002A7E12" w:rsidRPr="00167F67" w14:paraId="2E63DD86" w14:textId="77777777" w:rsidTr="00D7459E">
        <w:trPr>
          <w:trHeight w:val="1153"/>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154EF6B8" w14:textId="5F4C3D59" w:rsidR="002A7E12" w:rsidRPr="00BC043B" w:rsidRDefault="00A3054D" w:rsidP="00287F66">
            <w:pPr>
              <w:spacing w:after="0" w:line="240" w:lineRule="auto"/>
              <w:rPr>
                <w:rFonts w:ascii="Times New Roman" w:hAnsi="Times New Roman"/>
              </w:rPr>
            </w:pPr>
            <w:r>
              <w:rPr>
                <w:rFonts w:ascii="Times New Roman" w:hAnsi="Times New Roman"/>
              </w:rPr>
              <w:t>2.1.8.</w:t>
            </w:r>
          </w:p>
        </w:tc>
        <w:tc>
          <w:tcPr>
            <w:tcW w:w="6003" w:type="dxa"/>
            <w:tcBorders>
              <w:top w:val="single" w:sz="4" w:space="0" w:color="auto"/>
              <w:left w:val="single" w:sz="4" w:space="0" w:color="auto"/>
              <w:bottom w:val="single" w:sz="4" w:space="0" w:color="auto"/>
              <w:right w:val="single" w:sz="4" w:space="0" w:color="auto"/>
            </w:tcBorders>
            <w:shd w:val="clear" w:color="auto" w:fill="auto"/>
            <w:vAlign w:val="center"/>
          </w:tcPr>
          <w:p w14:paraId="139AD94B" w14:textId="14FE2D5A" w:rsidR="002A7E12" w:rsidRDefault="00396CA9" w:rsidP="002841C5">
            <w:pPr>
              <w:spacing w:after="0" w:line="240" w:lineRule="auto"/>
              <w:jc w:val="both"/>
              <w:rPr>
                <w:rFonts w:ascii="Times New Roman" w:hAnsi="Times New Roman"/>
                <w:i/>
                <w:iCs/>
                <w:color w:val="0070C0"/>
              </w:rPr>
            </w:pPr>
            <w:r>
              <w:rPr>
                <w:rFonts w:ascii="Times New Roman" w:hAnsi="Times New Roman"/>
                <w:i/>
                <w:iCs/>
                <w:color w:val="0070C0"/>
              </w:rPr>
              <w:t>Ļ</w:t>
            </w:r>
            <w:r w:rsidR="00612196" w:rsidRPr="007F2F4E">
              <w:rPr>
                <w:rFonts w:ascii="Times New Roman" w:hAnsi="Times New Roman"/>
                <w:i/>
                <w:iCs/>
                <w:color w:val="0070C0"/>
              </w:rPr>
              <w:t>oti augstas veiktspējas tīkla darbības un piekļuves kontroles iekārtu iegādes un uzstādīšanas izmaksas</w:t>
            </w:r>
            <w:r w:rsidR="007F2F4E">
              <w:rPr>
                <w:rFonts w:ascii="Times New Roman" w:hAnsi="Times New Roman"/>
                <w:i/>
                <w:iCs/>
                <w:color w:val="0070C0"/>
              </w:rPr>
              <w:t>.</w:t>
            </w:r>
          </w:p>
          <w:p w14:paraId="07104E22" w14:textId="127A335B" w:rsidR="00B24462" w:rsidRPr="00B24462" w:rsidRDefault="00B24462" w:rsidP="002841C5">
            <w:pPr>
              <w:spacing w:after="0" w:line="240" w:lineRule="auto"/>
              <w:jc w:val="both"/>
              <w:rPr>
                <w:rFonts w:ascii="Times New Roman" w:hAnsi="Times New Roman"/>
                <w:i/>
                <w:iCs/>
                <w:color w:val="0070C0"/>
                <w:u w:val="single"/>
              </w:rPr>
            </w:pPr>
            <w:r w:rsidRPr="00B24462">
              <w:rPr>
                <w:rFonts w:ascii="Times New Roman" w:hAnsi="Times New Roman"/>
                <w:i/>
                <w:iCs/>
                <w:color w:val="0070C0"/>
                <w:u w:val="single"/>
              </w:rPr>
              <w:t>MK noteikumu 15.9. apakšpunkts.</w:t>
            </w:r>
          </w:p>
          <w:p w14:paraId="115BB482" w14:textId="5851FFB6" w:rsidR="007F2F4E" w:rsidRPr="007F2F4E" w:rsidRDefault="007F2F4E" w:rsidP="002841C5">
            <w:pPr>
              <w:spacing w:after="0" w:line="240" w:lineRule="auto"/>
              <w:jc w:val="both"/>
              <w:rPr>
                <w:rFonts w:ascii="Times New Roman" w:hAnsi="Times New Roman"/>
                <w:i/>
                <w:iCs/>
                <w:color w:val="0070C0"/>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6289388" w14:textId="77777777" w:rsidR="002A7E12" w:rsidRPr="00B210AF" w:rsidRDefault="002A7E12" w:rsidP="00287F66">
            <w:pPr>
              <w:spacing w:after="0" w:line="240" w:lineRule="auto"/>
              <w:jc w:val="right"/>
              <w:rPr>
                <w:rFonts w:ascii="Times New Roman" w:hAnsi="Times New Roman"/>
                <w:b/>
                <w:bCs/>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5DB073A3" w14:textId="77777777" w:rsidR="002A7E12" w:rsidRPr="00B210AF" w:rsidRDefault="002A7E12" w:rsidP="00287F66">
            <w:pPr>
              <w:spacing w:after="0" w:line="240" w:lineRule="auto"/>
              <w:jc w:val="right"/>
              <w:rPr>
                <w:rFonts w:ascii="Times New Roman" w:hAnsi="Times New Roman"/>
                <w:b/>
                <w:bCs/>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5512D00" w14:textId="77777777" w:rsidR="002A7E12" w:rsidRPr="00B210AF" w:rsidRDefault="002A7E12" w:rsidP="00287F66">
            <w:pPr>
              <w:spacing w:after="0" w:line="240" w:lineRule="auto"/>
              <w:jc w:val="right"/>
              <w:rPr>
                <w:rFonts w:ascii="Times New Roman" w:hAnsi="Times New Roman"/>
                <w:b/>
                <w:bCs/>
              </w:rPr>
            </w:pPr>
          </w:p>
        </w:tc>
        <w:tc>
          <w:tcPr>
            <w:tcW w:w="2319" w:type="dxa"/>
            <w:tcBorders>
              <w:top w:val="single" w:sz="4" w:space="0" w:color="auto"/>
              <w:left w:val="single" w:sz="4" w:space="0" w:color="auto"/>
              <w:bottom w:val="single" w:sz="4" w:space="0" w:color="auto"/>
              <w:right w:val="single" w:sz="4" w:space="0" w:color="auto"/>
            </w:tcBorders>
            <w:shd w:val="clear" w:color="auto" w:fill="auto"/>
          </w:tcPr>
          <w:p w14:paraId="26382B59" w14:textId="77777777" w:rsidR="002A7E12" w:rsidRPr="00B210AF" w:rsidRDefault="002A7E12" w:rsidP="00287F66">
            <w:pPr>
              <w:spacing w:after="0" w:line="240" w:lineRule="auto"/>
              <w:jc w:val="right"/>
              <w:rPr>
                <w:rFonts w:ascii="Times New Roman" w:hAnsi="Times New Roman"/>
                <w:b/>
                <w:bCs/>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3E3C0B6" w14:textId="77777777" w:rsidR="002A7E12" w:rsidRPr="00B210AF" w:rsidRDefault="002A7E12" w:rsidP="00287F66">
            <w:pPr>
              <w:spacing w:after="0" w:line="240" w:lineRule="auto"/>
              <w:jc w:val="right"/>
              <w:rPr>
                <w:rFonts w:ascii="Times New Roman" w:hAnsi="Times New Roman"/>
                <w:b/>
                <w:bCs/>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364D59D" w14:textId="77777777" w:rsidR="002A7E12" w:rsidRPr="00B210AF" w:rsidRDefault="002A7E12" w:rsidP="00287F66">
            <w:pPr>
              <w:spacing w:after="0" w:line="240" w:lineRule="auto"/>
              <w:jc w:val="right"/>
              <w:rPr>
                <w:rFonts w:ascii="Times New Roman" w:hAnsi="Times New Roman"/>
                <w:b/>
                <w:bCs/>
              </w:rPr>
            </w:pPr>
          </w:p>
        </w:tc>
      </w:tr>
      <w:tr w:rsidR="00042CB6" w:rsidRPr="00167F67" w14:paraId="2376CD77" w14:textId="0199FEAF" w:rsidTr="00D7459E">
        <w:trPr>
          <w:trHeight w:val="250"/>
        </w:trPr>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6CD6E" w14:textId="77777777" w:rsidR="00042CB6" w:rsidRPr="004354FA" w:rsidRDefault="00042CB6" w:rsidP="00042CB6">
            <w:pPr>
              <w:spacing w:after="0" w:line="240" w:lineRule="auto"/>
              <w:rPr>
                <w:rFonts w:ascii="Times New Roman" w:hAnsi="Times New Roman"/>
                <w:b/>
                <w:bCs/>
                <w:highlight w:val="yellow"/>
              </w:rPr>
            </w:pPr>
          </w:p>
        </w:tc>
        <w:tc>
          <w:tcPr>
            <w:tcW w:w="6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76CD6F" w14:textId="77777777" w:rsidR="00042CB6" w:rsidRPr="00B538A4" w:rsidRDefault="00042CB6" w:rsidP="00042CB6">
            <w:pPr>
              <w:spacing w:after="0" w:line="240" w:lineRule="auto"/>
              <w:jc w:val="right"/>
              <w:rPr>
                <w:rFonts w:ascii="Times New Roman" w:hAnsi="Times New Roman"/>
                <w:b/>
                <w:bCs/>
              </w:rPr>
            </w:pPr>
            <w:r w:rsidRPr="00B538A4">
              <w:rPr>
                <w:rFonts w:ascii="Times New Roman" w:hAnsi="Times New Roman"/>
                <w:b/>
                <w:bCs/>
              </w:rPr>
              <w:t>KOPĀ</w:t>
            </w:r>
          </w:p>
        </w:tc>
        <w:tc>
          <w:tcPr>
            <w:tcW w:w="1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0" w14:textId="77777777" w:rsidR="00042CB6" w:rsidRPr="00B538A4" w:rsidRDefault="00042CB6" w:rsidP="00042CB6">
            <w:pPr>
              <w:spacing w:after="0" w:line="240" w:lineRule="auto"/>
              <w:jc w:val="right"/>
              <w:rPr>
                <w:rFonts w:ascii="Times New Roman" w:hAnsi="Times New Roman"/>
                <w:b/>
              </w:rPr>
            </w:pPr>
          </w:p>
        </w:tc>
        <w:tc>
          <w:tcPr>
            <w:tcW w:w="1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1" w14:textId="77777777" w:rsidR="00042CB6" w:rsidRPr="00167F67" w:rsidRDefault="00042CB6" w:rsidP="00042CB6">
            <w:pPr>
              <w:spacing w:after="0" w:line="240" w:lineRule="auto"/>
              <w:jc w:val="right"/>
              <w:rPr>
                <w:rFonts w:ascii="Times New Roman" w:hAnsi="Times New Roman"/>
                <w:b/>
                <w:highlight w:val="yellow"/>
              </w:rPr>
            </w:pP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2" w14:textId="77777777" w:rsidR="00042CB6" w:rsidRPr="00167F67" w:rsidRDefault="00042CB6" w:rsidP="00042CB6">
            <w:pPr>
              <w:spacing w:after="0" w:line="240" w:lineRule="auto"/>
              <w:jc w:val="right"/>
              <w:rPr>
                <w:rFonts w:ascii="Times New Roman" w:hAnsi="Times New Roman"/>
                <w:b/>
                <w:highlight w:val="yellow"/>
              </w:rPr>
            </w:pPr>
          </w:p>
        </w:tc>
        <w:tc>
          <w:tcPr>
            <w:tcW w:w="2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6CD73" w14:textId="77777777" w:rsidR="00042CB6" w:rsidRPr="00167F67" w:rsidRDefault="00042CB6" w:rsidP="00042CB6">
            <w:pPr>
              <w:spacing w:after="0" w:line="240" w:lineRule="auto"/>
              <w:jc w:val="right"/>
              <w:rPr>
                <w:rFonts w:ascii="Times New Roman" w:hAnsi="Times New Roman"/>
                <w:b/>
                <w:highlight w:val="yellow"/>
              </w:rPr>
            </w:pPr>
          </w:p>
        </w:tc>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2EE6C" w14:textId="77777777" w:rsidR="00042CB6" w:rsidRPr="00167F67" w:rsidRDefault="00042CB6" w:rsidP="00042CB6">
            <w:pPr>
              <w:spacing w:after="0" w:line="240" w:lineRule="auto"/>
              <w:jc w:val="right"/>
              <w:rPr>
                <w:rFonts w:ascii="Times New Roman" w:hAnsi="Times New Roman"/>
                <w:b/>
                <w:highlight w:val="yellow"/>
              </w:rPr>
            </w:pPr>
          </w:p>
        </w:tc>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CC2019" w14:textId="77777777" w:rsidR="00042CB6" w:rsidRPr="00167F67" w:rsidRDefault="00042CB6" w:rsidP="00042CB6">
            <w:pPr>
              <w:spacing w:after="0" w:line="240" w:lineRule="auto"/>
              <w:jc w:val="right"/>
              <w:rPr>
                <w:rFonts w:ascii="Times New Roman" w:hAnsi="Times New Roman"/>
                <w:b/>
                <w:highlight w:val="yellow"/>
              </w:rPr>
            </w:pPr>
          </w:p>
        </w:tc>
      </w:tr>
    </w:tbl>
    <w:p w14:paraId="33730DED" w14:textId="22E3255D" w:rsidR="00D059B1" w:rsidRDefault="00C06F49" w:rsidP="00D059B1">
      <w:pPr>
        <w:spacing w:after="0"/>
        <w:rPr>
          <w:rFonts w:ascii="Times New Roman" w:hAnsi="Times New Roman"/>
          <w:i/>
          <w:iCs/>
        </w:rPr>
      </w:pPr>
      <w:r w:rsidRPr="00D059B1">
        <w:rPr>
          <w:rFonts w:ascii="Times New Roman" w:hAnsi="Times New Roman"/>
          <w:i/>
          <w:iCs/>
        </w:rPr>
        <w:t xml:space="preserve">* Izmaksu pozīcijas norāda saskaņā ar </w:t>
      </w:r>
      <w:r w:rsidR="00083E3F" w:rsidRPr="00D059B1">
        <w:rPr>
          <w:rFonts w:ascii="Times New Roman" w:hAnsi="Times New Roman"/>
          <w:i/>
          <w:iCs/>
        </w:rPr>
        <w:t>MK noteikumos</w:t>
      </w:r>
      <w:r w:rsidRPr="00D059B1">
        <w:rPr>
          <w:rFonts w:ascii="Times New Roman" w:hAnsi="Times New Roman"/>
          <w:i/>
          <w:iCs/>
        </w:rPr>
        <w:t xml:space="preserve"> norādītajām attiecināmo izmaksu pozīcijām</w:t>
      </w:r>
      <w:r w:rsidR="00A1334F" w:rsidRPr="00D059B1">
        <w:rPr>
          <w:rFonts w:ascii="Times New Roman" w:hAnsi="Times New Roman"/>
          <w:i/>
          <w:iCs/>
        </w:rPr>
        <w:t xml:space="preserve"> un tām ir jāsakrīt ar projekta darbībām projekta iesnieguma veidlapas 1.2. punktā “Investīciju projekta darbības un sasniedzamie rezultāti” norādītajām. </w:t>
      </w:r>
    </w:p>
    <w:p w14:paraId="6DDF84B4" w14:textId="77777777" w:rsidR="00AE782C" w:rsidRPr="00D059B1" w:rsidRDefault="00AE782C" w:rsidP="00D059B1">
      <w:pPr>
        <w:spacing w:after="0"/>
        <w:rPr>
          <w:rFonts w:ascii="Times New Roman" w:hAnsi="Times New Roman"/>
          <w:i/>
          <w:iCs/>
        </w:rPr>
      </w:pPr>
    </w:p>
    <w:p w14:paraId="2376CD7F" w14:textId="79D70CCF" w:rsidR="00EF21A6" w:rsidRPr="008245F0" w:rsidRDefault="00EF21A6" w:rsidP="00D151FF">
      <w:pPr>
        <w:jc w:val="both"/>
        <w:rPr>
          <w:rFonts w:ascii="Times New Roman" w:hAnsi="Times New Roman"/>
          <w:i/>
          <w:iCs/>
          <w:color w:val="0070C0"/>
        </w:rPr>
      </w:pPr>
      <w:r w:rsidRPr="008245F0">
        <w:rPr>
          <w:rFonts w:ascii="Times New Roman" w:hAnsi="Times New Roman"/>
          <w:i/>
          <w:iCs/>
          <w:color w:val="0070C0"/>
        </w:rPr>
        <w:t>Plānojot projekta budžetu, jāievēro, ka projektā var iekļaut tikai tādas izmaksas, kas ir nepieciešamas projekta īstenošanai un to nepieciešamība izriet no projekta iesnieguma 1.</w:t>
      </w:r>
      <w:r w:rsidR="00E56757" w:rsidRPr="008245F0">
        <w:rPr>
          <w:rFonts w:ascii="Times New Roman" w:hAnsi="Times New Roman"/>
          <w:i/>
          <w:iCs/>
          <w:color w:val="0070C0"/>
        </w:rPr>
        <w:t>2</w:t>
      </w:r>
      <w:r w:rsidRPr="008245F0">
        <w:rPr>
          <w:rFonts w:ascii="Times New Roman" w:hAnsi="Times New Roman"/>
          <w:i/>
          <w:iCs/>
          <w:color w:val="0070C0"/>
        </w:rPr>
        <w:t>.</w:t>
      </w:r>
      <w:r w:rsidR="00F85DDE">
        <w:rPr>
          <w:rFonts w:ascii="Times New Roman" w:hAnsi="Times New Roman"/>
          <w:i/>
          <w:iCs/>
          <w:color w:val="0070C0"/>
        </w:rPr>
        <w:t xml:space="preserve"> </w:t>
      </w:r>
      <w:r w:rsidR="00B220FF" w:rsidRPr="008245F0">
        <w:rPr>
          <w:rFonts w:ascii="Times New Roman" w:hAnsi="Times New Roman"/>
          <w:i/>
          <w:iCs/>
          <w:color w:val="0070C0"/>
        </w:rPr>
        <w:t>punkt</w:t>
      </w:r>
      <w:r w:rsidRPr="008245F0">
        <w:rPr>
          <w:rFonts w:ascii="Times New Roman" w:hAnsi="Times New Roman"/>
          <w:i/>
          <w:iCs/>
          <w:color w:val="0070C0"/>
        </w:rPr>
        <w:t>ā norādītajām projekta darbībām (tai skaitā 1.</w:t>
      </w:r>
      <w:r w:rsidR="00E56757" w:rsidRPr="008245F0">
        <w:rPr>
          <w:rFonts w:ascii="Times New Roman" w:hAnsi="Times New Roman"/>
          <w:i/>
          <w:iCs/>
          <w:color w:val="0070C0"/>
        </w:rPr>
        <w:t>1</w:t>
      </w:r>
      <w:r w:rsidRPr="008245F0">
        <w:rPr>
          <w:rFonts w:ascii="Times New Roman" w:hAnsi="Times New Roman"/>
          <w:i/>
          <w:iCs/>
          <w:color w:val="0070C0"/>
        </w:rPr>
        <w:t xml:space="preserve">. </w:t>
      </w:r>
      <w:r w:rsidR="00B220FF" w:rsidRPr="008245F0">
        <w:rPr>
          <w:rFonts w:ascii="Times New Roman" w:hAnsi="Times New Roman"/>
          <w:i/>
          <w:iCs/>
          <w:color w:val="0070C0"/>
        </w:rPr>
        <w:t>punkt</w:t>
      </w:r>
      <w:r w:rsidRPr="008245F0">
        <w:rPr>
          <w:rFonts w:ascii="Times New Roman" w:hAnsi="Times New Roman"/>
          <w:i/>
          <w:iCs/>
          <w:color w:val="0070C0"/>
        </w:rPr>
        <w:t xml:space="preserve">ā </w:t>
      </w:r>
      <w:r w:rsidR="00E56757" w:rsidRPr="008245F0">
        <w:rPr>
          <w:rFonts w:ascii="Times New Roman" w:hAnsi="Times New Roman"/>
          <w:i/>
          <w:iCs/>
          <w:color w:val="0070C0"/>
        </w:rPr>
        <w:t>iekļautajam investīciju projekta mērķa aprakstam</w:t>
      </w:r>
      <w:r w:rsidRPr="008245F0">
        <w:rPr>
          <w:rFonts w:ascii="Times New Roman" w:hAnsi="Times New Roman"/>
          <w:i/>
          <w:iCs/>
          <w:color w:val="0070C0"/>
        </w:rPr>
        <w:t>). Izmaksām ir jānodrošina</w:t>
      </w:r>
      <w:r w:rsidR="00F85DDE">
        <w:rPr>
          <w:rFonts w:ascii="Times New Roman" w:hAnsi="Times New Roman"/>
          <w:i/>
          <w:iCs/>
          <w:color w:val="0070C0"/>
        </w:rPr>
        <w:t xml:space="preserve"> 1.2. punktā norādīto plānoto</w:t>
      </w:r>
      <w:r w:rsidRPr="008245F0">
        <w:rPr>
          <w:rFonts w:ascii="Times New Roman" w:hAnsi="Times New Roman"/>
          <w:i/>
          <w:iCs/>
          <w:color w:val="0070C0"/>
        </w:rPr>
        <w:t xml:space="preserve"> rezultātu sasniegšana un jāveicina 1.</w:t>
      </w:r>
      <w:r w:rsidR="00E56757" w:rsidRPr="008245F0">
        <w:rPr>
          <w:rFonts w:ascii="Times New Roman" w:hAnsi="Times New Roman"/>
          <w:i/>
          <w:iCs/>
          <w:color w:val="0070C0"/>
        </w:rPr>
        <w:t>3</w:t>
      </w:r>
      <w:r w:rsidRPr="008245F0">
        <w:rPr>
          <w:rFonts w:ascii="Times New Roman" w:hAnsi="Times New Roman"/>
          <w:i/>
          <w:iCs/>
          <w:color w:val="0070C0"/>
        </w:rPr>
        <w:t>.</w:t>
      </w:r>
      <w:r w:rsidR="00B220FF" w:rsidRPr="008245F0">
        <w:rPr>
          <w:rFonts w:ascii="Times New Roman" w:hAnsi="Times New Roman"/>
          <w:i/>
          <w:iCs/>
          <w:color w:val="0070C0"/>
        </w:rPr>
        <w:t>punkt</w:t>
      </w:r>
      <w:r w:rsidRPr="008245F0">
        <w:rPr>
          <w:rFonts w:ascii="Times New Roman" w:hAnsi="Times New Roman"/>
          <w:i/>
          <w:iCs/>
          <w:color w:val="0070C0"/>
        </w:rPr>
        <w:t xml:space="preserve">ā norādīto </w:t>
      </w:r>
      <w:proofErr w:type="spellStart"/>
      <w:r w:rsidR="009D0072" w:rsidRPr="008245F0">
        <w:rPr>
          <w:rFonts w:ascii="Times New Roman" w:hAnsi="Times New Roman"/>
          <w:i/>
          <w:iCs/>
          <w:color w:val="0070C0"/>
        </w:rPr>
        <w:t>mērķ</w:t>
      </w:r>
      <w:r w:rsidRPr="008245F0">
        <w:rPr>
          <w:rFonts w:ascii="Times New Roman" w:hAnsi="Times New Roman"/>
          <w:i/>
          <w:iCs/>
          <w:color w:val="0070C0"/>
        </w:rPr>
        <w:t>rādītāju</w:t>
      </w:r>
      <w:proofErr w:type="spellEnd"/>
      <w:r w:rsidRPr="008245F0">
        <w:rPr>
          <w:rFonts w:ascii="Times New Roman" w:hAnsi="Times New Roman"/>
          <w:i/>
          <w:iCs/>
          <w:color w:val="0070C0"/>
        </w:rPr>
        <w:t xml:space="preserve"> sasniegšana. </w:t>
      </w:r>
    </w:p>
    <w:p w14:paraId="2376CD80" w14:textId="79B19D49" w:rsidR="00EF21A6" w:rsidRPr="008245F0" w:rsidRDefault="00EF21A6" w:rsidP="00D151FF">
      <w:pPr>
        <w:jc w:val="both"/>
        <w:rPr>
          <w:rFonts w:ascii="Times New Roman" w:hAnsi="Times New Roman"/>
          <w:i/>
          <w:iCs/>
          <w:color w:val="0070C0"/>
        </w:rPr>
      </w:pPr>
      <w:r w:rsidRPr="008245F0">
        <w:rPr>
          <w:rFonts w:ascii="Times New Roman" w:hAnsi="Times New Roman"/>
          <w:b/>
          <w:i/>
          <w:iCs/>
          <w:color w:val="0070C0"/>
        </w:rPr>
        <w:t>Kolonnā “Izmaksu pozīcijas nosaukums”</w:t>
      </w:r>
      <w:r w:rsidRPr="008245F0">
        <w:rPr>
          <w:rFonts w:ascii="Times New Roman" w:hAnsi="Times New Roman"/>
          <w:i/>
          <w:iCs/>
          <w:color w:val="0070C0"/>
        </w:rPr>
        <w:t xml:space="preserve"> ir iekļautas tādas izmaksas, kas atbilst MK noteikumu </w:t>
      </w:r>
      <w:r w:rsidR="008C0DA9">
        <w:rPr>
          <w:rFonts w:ascii="Times New Roman" w:hAnsi="Times New Roman"/>
          <w:i/>
          <w:iCs/>
          <w:color w:val="0070C0"/>
        </w:rPr>
        <w:t>15</w:t>
      </w:r>
      <w:r w:rsidR="00C70A6A">
        <w:rPr>
          <w:rFonts w:ascii="Times New Roman" w:hAnsi="Times New Roman"/>
          <w:i/>
          <w:iCs/>
          <w:color w:val="0070C0"/>
        </w:rPr>
        <w:t>. punktā</w:t>
      </w:r>
      <w:r w:rsidRPr="008245F0">
        <w:rPr>
          <w:rFonts w:ascii="Times New Roman" w:hAnsi="Times New Roman"/>
          <w:i/>
          <w:iCs/>
          <w:color w:val="0070C0"/>
        </w:rPr>
        <w:t xml:space="preserve"> noteiktajām pozīcijām. </w:t>
      </w:r>
    </w:p>
    <w:p w14:paraId="2376CD81" w14:textId="0A093923" w:rsidR="00EF21A6" w:rsidRPr="008245F0" w:rsidRDefault="00EF21A6" w:rsidP="00D151FF">
      <w:pPr>
        <w:jc w:val="both"/>
        <w:rPr>
          <w:rFonts w:ascii="Times New Roman" w:hAnsi="Times New Roman"/>
          <w:i/>
          <w:iCs/>
          <w:color w:val="0070C0"/>
        </w:rPr>
      </w:pPr>
      <w:r w:rsidRPr="008245F0">
        <w:rPr>
          <w:rFonts w:ascii="Times New Roman" w:hAnsi="Times New Roman"/>
          <w:b/>
          <w:i/>
          <w:iCs/>
          <w:color w:val="0070C0"/>
        </w:rPr>
        <w:t>Kolonnā “Projekta darbības Nr.”</w:t>
      </w:r>
      <w:r w:rsidRPr="008245F0">
        <w:rPr>
          <w:rFonts w:ascii="Times New Roman" w:hAnsi="Times New Roman"/>
          <w:i/>
          <w:iCs/>
          <w:color w:val="0070C0"/>
        </w:rPr>
        <w:t xml:space="preserve"> norāda atsauci uz projekta darbību, uz kuru šīs izmaksas attiecināmas. Ja izmaksas attiecināmas uz vairākām projekta darbībām - norāda visas. Projekta darbības numuram jāsakrīt ar projekta iesnieguma 1.</w:t>
      </w:r>
      <w:r w:rsidR="000B4098" w:rsidRPr="008245F0">
        <w:rPr>
          <w:rFonts w:ascii="Times New Roman" w:hAnsi="Times New Roman"/>
          <w:i/>
          <w:iCs/>
          <w:color w:val="0070C0"/>
        </w:rPr>
        <w:t>2</w:t>
      </w:r>
      <w:r w:rsidRPr="008245F0">
        <w:rPr>
          <w:rFonts w:ascii="Times New Roman" w:hAnsi="Times New Roman"/>
          <w:i/>
          <w:iCs/>
          <w:color w:val="0070C0"/>
        </w:rPr>
        <w:t>.</w:t>
      </w:r>
      <w:r w:rsidR="00F95BFE">
        <w:rPr>
          <w:rFonts w:ascii="Times New Roman" w:hAnsi="Times New Roman"/>
          <w:i/>
          <w:iCs/>
          <w:color w:val="0070C0"/>
        </w:rPr>
        <w:t xml:space="preserve"> </w:t>
      </w:r>
      <w:r w:rsidR="00D53EA8" w:rsidRPr="008245F0">
        <w:rPr>
          <w:rFonts w:ascii="Times New Roman" w:hAnsi="Times New Roman"/>
          <w:i/>
          <w:iCs/>
          <w:color w:val="0070C0"/>
        </w:rPr>
        <w:t>punkt</w:t>
      </w:r>
      <w:r w:rsidRPr="008245F0">
        <w:rPr>
          <w:rFonts w:ascii="Times New Roman" w:hAnsi="Times New Roman"/>
          <w:i/>
          <w:iCs/>
          <w:color w:val="0070C0"/>
        </w:rPr>
        <w:t>ā “</w:t>
      </w:r>
      <w:r w:rsidR="000B4098" w:rsidRPr="008245F0">
        <w:rPr>
          <w:rFonts w:ascii="Times New Roman" w:hAnsi="Times New Roman"/>
          <w:i/>
          <w:iCs/>
          <w:color w:val="0070C0"/>
        </w:rPr>
        <w:t>Investīciju projekta darbības un sasniedzamie rezultāti</w:t>
      </w:r>
      <w:r w:rsidRPr="008245F0">
        <w:rPr>
          <w:rFonts w:ascii="Times New Roman" w:hAnsi="Times New Roman"/>
          <w:i/>
          <w:iCs/>
          <w:color w:val="0070C0"/>
        </w:rPr>
        <w:t xml:space="preserve">” norādīto projekta darbības (vai </w:t>
      </w:r>
      <w:proofErr w:type="spellStart"/>
      <w:r w:rsidRPr="008245F0">
        <w:rPr>
          <w:rFonts w:ascii="Times New Roman" w:hAnsi="Times New Roman"/>
          <w:i/>
          <w:iCs/>
          <w:color w:val="0070C0"/>
        </w:rPr>
        <w:t>apakšdarbības</w:t>
      </w:r>
      <w:proofErr w:type="spellEnd"/>
      <w:r w:rsidRPr="008245F0">
        <w:rPr>
          <w:rFonts w:ascii="Times New Roman" w:hAnsi="Times New Roman"/>
          <w:i/>
          <w:iCs/>
          <w:color w:val="0070C0"/>
        </w:rPr>
        <w:t xml:space="preserve"> </w:t>
      </w:r>
      <w:r w:rsidR="00301C67">
        <w:rPr>
          <w:rFonts w:ascii="Times New Roman" w:hAnsi="Times New Roman"/>
          <w:i/>
          <w:iCs/>
          <w:color w:val="0070C0"/>
        </w:rPr>
        <w:t xml:space="preserve"> -</w:t>
      </w:r>
      <w:r w:rsidRPr="008245F0">
        <w:rPr>
          <w:rFonts w:ascii="Times New Roman" w:hAnsi="Times New Roman"/>
          <w:i/>
          <w:iCs/>
          <w:color w:val="0070C0"/>
        </w:rPr>
        <w:t xml:space="preserve"> ja attiecināms) numuru. </w:t>
      </w:r>
    </w:p>
    <w:p w14:paraId="2376CD82" w14:textId="3C6FB16E" w:rsidR="00EF21A6" w:rsidRPr="008245F0" w:rsidRDefault="00EF21A6" w:rsidP="00D151FF">
      <w:pPr>
        <w:jc w:val="both"/>
        <w:rPr>
          <w:rFonts w:ascii="Times New Roman" w:hAnsi="Times New Roman"/>
          <w:i/>
          <w:iCs/>
          <w:color w:val="0070C0"/>
        </w:rPr>
      </w:pPr>
      <w:r w:rsidRPr="008245F0">
        <w:rPr>
          <w:rFonts w:ascii="Times New Roman" w:hAnsi="Times New Roman"/>
          <w:b/>
          <w:i/>
          <w:iCs/>
          <w:color w:val="0070C0"/>
        </w:rPr>
        <w:lastRenderedPageBreak/>
        <w:t>Kolonnā “</w:t>
      </w:r>
      <w:r w:rsidR="00AA4CA2" w:rsidRPr="008245F0">
        <w:rPr>
          <w:rFonts w:ascii="Times New Roman" w:hAnsi="Times New Roman"/>
          <w:b/>
          <w:i/>
          <w:iCs/>
          <w:color w:val="0070C0"/>
        </w:rPr>
        <w:t>Attiecināmās i</w:t>
      </w:r>
      <w:r w:rsidR="000B4098" w:rsidRPr="008245F0">
        <w:rPr>
          <w:rFonts w:ascii="Times New Roman" w:hAnsi="Times New Roman"/>
          <w:b/>
          <w:i/>
          <w:iCs/>
          <w:color w:val="0070C0"/>
        </w:rPr>
        <w:t>zmaksas</w:t>
      </w:r>
      <w:r w:rsidRPr="008245F0">
        <w:rPr>
          <w:rFonts w:ascii="Times New Roman" w:hAnsi="Times New Roman"/>
          <w:b/>
          <w:i/>
          <w:iCs/>
          <w:color w:val="0070C0"/>
        </w:rPr>
        <w:t>”</w:t>
      </w:r>
      <w:r w:rsidRPr="008245F0">
        <w:rPr>
          <w:rFonts w:ascii="Times New Roman" w:hAnsi="Times New Roman"/>
          <w:i/>
          <w:iCs/>
          <w:color w:val="0070C0"/>
        </w:rPr>
        <w:t xml:space="preserve"> norāda attiecīgās izmaksas </w:t>
      </w:r>
      <w:proofErr w:type="spellStart"/>
      <w:r w:rsidRPr="008245F0">
        <w:rPr>
          <w:rFonts w:ascii="Times New Roman" w:hAnsi="Times New Roman"/>
          <w:i/>
          <w:iCs/>
          <w:color w:val="0070C0"/>
        </w:rPr>
        <w:t>euro</w:t>
      </w:r>
      <w:proofErr w:type="spellEnd"/>
      <w:r w:rsidRPr="008245F0">
        <w:rPr>
          <w:rFonts w:ascii="Times New Roman" w:hAnsi="Times New Roman"/>
          <w:i/>
          <w:iCs/>
          <w:color w:val="0070C0"/>
        </w:rPr>
        <w:t xml:space="preserve"> ar diviem cipariem aiz komata. </w:t>
      </w:r>
    </w:p>
    <w:p w14:paraId="23F6A307" w14:textId="2B205556" w:rsidR="007301F9" w:rsidRPr="008245F0" w:rsidRDefault="007301F9" w:rsidP="00651464">
      <w:pPr>
        <w:jc w:val="both"/>
        <w:rPr>
          <w:rFonts w:ascii="Times New Roman" w:hAnsi="Times New Roman"/>
          <w:i/>
          <w:iCs/>
          <w:color w:val="0070C0"/>
        </w:rPr>
      </w:pPr>
      <w:r w:rsidRPr="008245F0">
        <w:rPr>
          <w:rFonts w:ascii="Times New Roman" w:hAnsi="Times New Roman"/>
          <w:b/>
          <w:i/>
          <w:iCs/>
          <w:color w:val="0070C0"/>
        </w:rPr>
        <w:t>Kolonnā “t.sk. PVN”</w:t>
      </w:r>
      <w:r w:rsidRPr="008245F0">
        <w:rPr>
          <w:rFonts w:ascii="Times New Roman" w:hAnsi="Times New Roman"/>
          <w:i/>
          <w:iCs/>
          <w:color w:val="0070C0"/>
        </w:rPr>
        <w:t xml:space="preserve"> norāda PVN izmaksas, kas tiks segtas no projekta iesniedzēja līdzekļiem. </w:t>
      </w:r>
    </w:p>
    <w:sectPr w:rsidR="007301F9" w:rsidRPr="008245F0" w:rsidSect="00570911">
      <w:footerReference w:type="default" r:id="rId32"/>
      <w:headerReference w:type="first" r:id="rId33"/>
      <w:footerReference w:type="first" r:id="rId34"/>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D942" w14:textId="77777777" w:rsidR="00570911" w:rsidRDefault="00570911" w:rsidP="003C5410">
      <w:pPr>
        <w:spacing w:after="0" w:line="240" w:lineRule="auto"/>
      </w:pPr>
      <w:r>
        <w:separator/>
      </w:r>
    </w:p>
  </w:endnote>
  <w:endnote w:type="continuationSeparator" w:id="0">
    <w:p w14:paraId="3CE3B97F" w14:textId="77777777" w:rsidR="00570911" w:rsidRDefault="00570911" w:rsidP="003C5410">
      <w:pPr>
        <w:spacing w:after="0" w:line="240" w:lineRule="auto"/>
      </w:pPr>
      <w:r>
        <w:continuationSeparator/>
      </w:r>
    </w:p>
  </w:endnote>
  <w:endnote w:type="continuationNotice" w:id="1">
    <w:p w14:paraId="25D08F08" w14:textId="77777777" w:rsidR="00570911" w:rsidRDefault="00570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Calibri"/>
    <w:charset w:val="BA"/>
    <w:family w:val="swiss"/>
    <w:pitch w:val="variable"/>
    <w:sig w:usb0="8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7110244F" w14:paraId="722B6E05" w14:textId="77777777" w:rsidTr="00BF3B90">
      <w:trPr>
        <w:trHeight w:val="300"/>
      </w:trPr>
      <w:tc>
        <w:tcPr>
          <w:tcW w:w="3165" w:type="dxa"/>
        </w:tcPr>
        <w:p w14:paraId="3FC1133C" w14:textId="78603F6B" w:rsidR="7110244F" w:rsidRDefault="7110244F" w:rsidP="00BF3B90">
          <w:pPr>
            <w:pStyle w:val="Galvene"/>
            <w:ind w:left="-115"/>
          </w:pPr>
        </w:p>
      </w:tc>
      <w:tc>
        <w:tcPr>
          <w:tcW w:w="3165" w:type="dxa"/>
        </w:tcPr>
        <w:p w14:paraId="3D8DF9D7" w14:textId="3F118D58" w:rsidR="7110244F" w:rsidRDefault="7110244F" w:rsidP="00BF3B90">
          <w:pPr>
            <w:pStyle w:val="Galvene"/>
            <w:jc w:val="center"/>
          </w:pPr>
        </w:p>
      </w:tc>
      <w:tc>
        <w:tcPr>
          <w:tcW w:w="3165" w:type="dxa"/>
        </w:tcPr>
        <w:p w14:paraId="7793EEF6" w14:textId="347AC5E1" w:rsidR="7110244F" w:rsidRDefault="7110244F" w:rsidP="00BF3B90">
          <w:pPr>
            <w:pStyle w:val="Galvene"/>
            <w:ind w:right="-115"/>
            <w:jc w:val="right"/>
          </w:pPr>
        </w:p>
      </w:tc>
    </w:tr>
  </w:tbl>
  <w:p w14:paraId="09D8AF95" w14:textId="4EB9B061" w:rsidR="7110244F" w:rsidRDefault="7110244F" w:rsidP="00BF3B90">
    <w:pPr>
      <w:pStyle w:val="Kjen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7110244F" w14:paraId="0F8AD67C" w14:textId="77777777" w:rsidTr="00BF3B90">
      <w:trPr>
        <w:trHeight w:val="300"/>
      </w:trPr>
      <w:tc>
        <w:tcPr>
          <w:tcW w:w="2990" w:type="dxa"/>
        </w:tcPr>
        <w:p w14:paraId="7EDA326C" w14:textId="067B08EF" w:rsidR="7110244F" w:rsidRDefault="7110244F" w:rsidP="00BF3B90">
          <w:pPr>
            <w:pStyle w:val="Galvene"/>
            <w:ind w:left="-115"/>
          </w:pPr>
        </w:p>
      </w:tc>
      <w:tc>
        <w:tcPr>
          <w:tcW w:w="2990" w:type="dxa"/>
        </w:tcPr>
        <w:p w14:paraId="5E6255B4" w14:textId="08A3E7AF" w:rsidR="7110244F" w:rsidRDefault="7110244F" w:rsidP="00BF3B90">
          <w:pPr>
            <w:pStyle w:val="Galvene"/>
            <w:jc w:val="center"/>
          </w:pPr>
        </w:p>
      </w:tc>
      <w:tc>
        <w:tcPr>
          <w:tcW w:w="2990" w:type="dxa"/>
        </w:tcPr>
        <w:p w14:paraId="779CF557" w14:textId="5792F5E9" w:rsidR="7110244F" w:rsidRDefault="7110244F" w:rsidP="00BF3B90">
          <w:pPr>
            <w:pStyle w:val="Galvene"/>
            <w:ind w:right="-115"/>
            <w:jc w:val="right"/>
          </w:pPr>
        </w:p>
      </w:tc>
    </w:tr>
  </w:tbl>
  <w:p w14:paraId="5B6681BC" w14:textId="7F3D27EA" w:rsidR="7110244F" w:rsidRDefault="7110244F" w:rsidP="00BF3B90">
    <w:pPr>
      <w:pStyle w:val="Kjen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7110244F" w14:paraId="0D00919C" w14:textId="77777777" w:rsidTr="00BF3B90">
      <w:trPr>
        <w:trHeight w:val="300"/>
      </w:trPr>
      <w:tc>
        <w:tcPr>
          <w:tcW w:w="2990" w:type="dxa"/>
        </w:tcPr>
        <w:p w14:paraId="21FBFE27" w14:textId="4C4934C1" w:rsidR="7110244F" w:rsidRDefault="7110244F" w:rsidP="00BF3B90">
          <w:pPr>
            <w:pStyle w:val="Galvene"/>
            <w:ind w:left="-115"/>
          </w:pPr>
        </w:p>
      </w:tc>
      <w:tc>
        <w:tcPr>
          <w:tcW w:w="2990" w:type="dxa"/>
        </w:tcPr>
        <w:p w14:paraId="707086A9" w14:textId="2AF8A364" w:rsidR="7110244F" w:rsidRDefault="7110244F" w:rsidP="00BF3B90">
          <w:pPr>
            <w:pStyle w:val="Galvene"/>
            <w:jc w:val="center"/>
          </w:pPr>
        </w:p>
      </w:tc>
      <w:tc>
        <w:tcPr>
          <w:tcW w:w="2990" w:type="dxa"/>
        </w:tcPr>
        <w:p w14:paraId="16E99E6C" w14:textId="41C686BE" w:rsidR="7110244F" w:rsidRDefault="7110244F" w:rsidP="00BF3B90">
          <w:pPr>
            <w:pStyle w:val="Galvene"/>
            <w:ind w:right="-115"/>
            <w:jc w:val="right"/>
          </w:pPr>
        </w:p>
      </w:tc>
    </w:tr>
  </w:tbl>
  <w:p w14:paraId="40935D99" w14:textId="4597F092" w:rsidR="7110244F" w:rsidRDefault="7110244F" w:rsidP="00BF3B90">
    <w:pPr>
      <w:pStyle w:val="Kjen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7110244F" w14:paraId="1E967754" w14:textId="77777777" w:rsidTr="00BF3B90">
      <w:trPr>
        <w:trHeight w:val="300"/>
      </w:trPr>
      <w:tc>
        <w:tcPr>
          <w:tcW w:w="3165" w:type="dxa"/>
        </w:tcPr>
        <w:p w14:paraId="2996838C" w14:textId="27AB9522" w:rsidR="7110244F" w:rsidRDefault="7110244F" w:rsidP="00BF3B90">
          <w:pPr>
            <w:pStyle w:val="Galvene"/>
            <w:ind w:left="-115"/>
          </w:pPr>
        </w:p>
      </w:tc>
      <w:tc>
        <w:tcPr>
          <w:tcW w:w="3165" w:type="dxa"/>
        </w:tcPr>
        <w:p w14:paraId="0DAB0E55" w14:textId="0304ED1E" w:rsidR="7110244F" w:rsidRDefault="7110244F" w:rsidP="00BF3B90">
          <w:pPr>
            <w:pStyle w:val="Galvene"/>
            <w:jc w:val="center"/>
          </w:pPr>
        </w:p>
      </w:tc>
      <w:tc>
        <w:tcPr>
          <w:tcW w:w="3165" w:type="dxa"/>
        </w:tcPr>
        <w:p w14:paraId="2085C543" w14:textId="420E94C1" w:rsidR="7110244F" w:rsidRDefault="7110244F" w:rsidP="00BF3B90">
          <w:pPr>
            <w:pStyle w:val="Galvene"/>
            <w:ind w:right="-115"/>
            <w:jc w:val="right"/>
          </w:pPr>
        </w:p>
      </w:tc>
    </w:tr>
  </w:tbl>
  <w:p w14:paraId="74F75F3A" w14:textId="21A1AEFE" w:rsidR="7110244F" w:rsidRDefault="7110244F" w:rsidP="00BF3B90">
    <w:pPr>
      <w:pStyle w:val="Kjen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7110244F" w14:paraId="2258FE58" w14:textId="77777777" w:rsidTr="00BF3B90">
      <w:trPr>
        <w:trHeight w:val="300"/>
      </w:trPr>
      <w:tc>
        <w:tcPr>
          <w:tcW w:w="3165" w:type="dxa"/>
        </w:tcPr>
        <w:p w14:paraId="305B5875" w14:textId="7F0F58DA" w:rsidR="7110244F" w:rsidRDefault="7110244F" w:rsidP="00BF3B90">
          <w:pPr>
            <w:pStyle w:val="Galvene"/>
            <w:ind w:left="-115"/>
          </w:pPr>
        </w:p>
      </w:tc>
      <w:tc>
        <w:tcPr>
          <w:tcW w:w="3165" w:type="dxa"/>
        </w:tcPr>
        <w:p w14:paraId="50BE3D3B" w14:textId="2C66E59E" w:rsidR="7110244F" w:rsidRDefault="7110244F" w:rsidP="00BF3B90">
          <w:pPr>
            <w:pStyle w:val="Galvene"/>
            <w:jc w:val="center"/>
          </w:pPr>
        </w:p>
      </w:tc>
      <w:tc>
        <w:tcPr>
          <w:tcW w:w="3165" w:type="dxa"/>
        </w:tcPr>
        <w:p w14:paraId="0C0D1FD8" w14:textId="6901E839" w:rsidR="7110244F" w:rsidRDefault="7110244F" w:rsidP="00BF3B90">
          <w:pPr>
            <w:pStyle w:val="Galvene"/>
            <w:ind w:right="-115"/>
            <w:jc w:val="right"/>
          </w:pPr>
        </w:p>
      </w:tc>
    </w:tr>
  </w:tbl>
  <w:p w14:paraId="7142DF5D" w14:textId="7D1C2E75" w:rsidR="7110244F" w:rsidRDefault="7110244F" w:rsidP="00BF3B90">
    <w:pPr>
      <w:pStyle w:val="Kjen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7110244F" w14:paraId="0241A94E" w14:textId="77777777" w:rsidTr="00BF3B90">
      <w:trPr>
        <w:trHeight w:val="300"/>
      </w:trPr>
      <w:tc>
        <w:tcPr>
          <w:tcW w:w="4900" w:type="dxa"/>
        </w:tcPr>
        <w:p w14:paraId="1B76CA81" w14:textId="084B3923" w:rsidR="7110244F" w:rsidRDefault="7110244F" w:rsidP="00BF3B90">
          <w:pPr>
            <w:pStyle w:val="Galvene"/>
            <w:ind w:left="-115"/>
          </w:pPr>
        </w:p>
      </w:tc>
      <w:tc>
        <w:tcPr>
          <w:tcW w:w="4900" w:type="dxa"/>
        </w:tcPr>
        <w:p w14:paraId="5BDA0EB0" w14:textId="5592340C" w:rsidR="7110244F" w:rsidRDefault="7110244F" w:rsidP="00BF3B90">
          <w:pPr>
            <w:pStyle w:val="Galvene"/>
            <w:jc w:val="center"/>
          </w:pPr>
        </w:p>
      </w:tc>
      <w:tc>
        <w:tcPr>
          <w:tcW w:w="4900" w:type="dxa"/>
        </w:tcPr>
        <w:p w14:paraId="4BDF6B6C" w14:textId="1F22A9FA" w:rsidR="7110244F" w:rsidRDefault="7110244F" w:rsidP="00BF3B90">
          <w:pPr>
            <w:pStyle w:val="Galvene"/>
            <w:ind w:right="-115"/>
            <w:jc w:val="right"/>
          </w:pPr>
        </w:p>
      </w:tc>
    </w:tr>
  </w:tbl>
  <w:p w14:paraId="389967EF" w14:textId="3AD013A6" w:rsidR="7110244F" w:rsidRDefault="7110244F" w:rsidP="00BF3B90">
    <w:pPr>
      <w:pStyle w:val="Kjen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7110244F" w14:paraId="75D35D6E" w14:textId="77777777" w:rsidTr="00BF3B90">
      <w:trPr>
        <w:trHeight w:val="300"/>
      </w:trPr>
      <w:tc>
        <w:tcPr>
          <w:tcW w:w="4900" w:type="dxa"/>
        </w:tcPr>
        <w:p w14:paraId="09E89409" w14:textId="29D55BAC" w:rsidR="7110244F" w:rsidRDefault="7110244F" w:rsidP="00BF3B90">
          <w:pPr>
            <w:pStyle w:val="Galvene"/>
            <w:ind w:left="-115"/>
          </w:pPr>
        </w:p>
      </w:tc>
      <w:tc>
        <w:tcPr>
          <w:tcW w:w="4900" w:type="dxa"/>
        </w:tcPr>
        <w:p w14:paraId="6434A362" w14:textId="36BDFF5F" w:rsidR="7110244F" w:rsidRDefault="7110244F" w:rsidP="00BF3B90">
          <w:pPr>
            <w:pStyle w:val="Galvene"/>
            <w:jc w:val="center"/>
          </w:pPr>
        </w:p>
      </w:tc>
      <w:tc>
        <w:tcPr>
          <w:tcW w:w="4900" w:type="dxa"/>
        </w:tcPr>
        <w:p w14:paraId="64639570" w14:textId="2D068B59" w:rsidR="7110244F" w:rsidRDefault="7110244F" w:rsidP="00BF3B90">
          <w:pPr>
            <w:pStyle w:val="Galvene"/>
            <w:ind w:right="-115"/>
            <w:jc w:val="right"/>
          </w:pPr>
        </w:p>
      </w:tc>
    </w:tr>
  </w:tbl>
  <w:p w14:paraId="34B6C786" w14:textId="47C39F54" w:rsidR="7110244F" w:rsidRDefault="7110244F" w:rsidP="00BF3B90">
    <w:pPr>
      <w:pStyle w:val="Kjen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15"/>
      <w:gridCol w:w="4815"/>
      <w:gridCol w:w="4815"/>
    </w:tblGrid>
    <w:tr w:rsidR="7110244F" w14:paraId="33B633E1" w14:textId="77777777" w:rsidTr="00BF3B90">
      <w:trPr>
        <w:trHeight w:val="300"/>
      </w:trPr>
      <w:tc>
        <w:tcPr>
          <w:tcW w:w="4815" w:type="dxa"/>
        </w:tcPr>
        <w:p w14:paraId="4D8A62F4" w14:textId="2D0AA3A7" w:rsidR="7110244F" w:rsidRDefault="7110244F" w:rsidP="00BF3B90">
          <w:pPr>
            <w:pStyle w:val="Galvene"/>
            <w:ind w:left="-115"/>
          </w:pPr>
        </w:p>
      </w:tc>
      <w:tc>
        <w:tcPr>
          <w:tcW w:w="4815" w:type="dxa"/>
        </w:tcPr>
        <w:p w14:paraId="4F4548B1" w14:textId="6DFA6630" w:rsidR="7110244F" w:rsidRDefault="7110244F" w:rsidP="00BF3B90">
          <w:pPr>
            <w:pStyle w:val="Galvene"/>
            <w:jc w:val="center"/>
          </w:pPr>
        </w:p>
      </w:tc>
      <w:tc>
        <w:tcPr>
          <w:tcW w:w="4815" w:type="dxa"/>
        </w:tcPr>
        <w:p w14:paraId="51054ED3" w14:textId="50FFFFA9" w:rsidR="7110244F" w:rsidRDefault="7110244F" w:rsidP="00BF3B90">
          <w:pPr>
            <w:pStyle w:val="Galvene"/>
            <w:ind w:right="-115"/>
            <w:jc w:val="right"/>
          </w:pPr>
        </w:p>
      </w:tc>
    </w:tr>
  </w:tbl>
  <w:p w14:paraId="02430BFD" w14:textId="6D2A9C87" w:rsidR="7110244F" w:rsidRDefault="7110244F" w:rsidP="00BF3B90">
    <w:pPr>
      <w:pStyle w:val="Kjen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15"/>
      <w:gridCol w:w="4815"/>
      <w:gridCol w:w="4815"/>
    </w:tblGrid>
    <w:tr w:rsidR="7110244F" w14:paraId="43FFF2B1" w14:textId="77777777" w:rsidTr="00BF3B90">
      <w:trPr>
        <w:trHeight w:val="300"/>
      </w:trPr>
      <w:tc>
        <w:tcPr>
          <w:tcW w:w="4815" w:type="dxa"/>
        </w:tcPr>
        <w:p w14:paraId="79211698" w14:textId="67EF90BA" w:rsidR="7110244F" w:rsidRDefault="7110244F" w:rsidP="00BF3B90">
          <w:pPr>
            <w:pStyle w:val="Galvene"/>
            <w:ind w:left="-115"/>
          </w:pPr>
        </w:p>
      </w:tc>
      <w:tc>
        <w:tcPr>
          <w:tcW w:w="4815" w:type="dxa"/>
        </w:tcPr>
        <w:p w14:paraId="250BE6BD" w14:textId="3532EC19" w:rsidR="7110244F" w:rsidRDefault="7110244F" w:rsidP="00BF3B90">
          <w:pPr>
            <w:pStyle w:val="Galvene"/>
            <w:jc w:val="center"/>
          </w:pPr>
        </w:p>
      </w:tc>
      <w:tc>
        <w:tcPr>
          <w:tcW w:w="4815" w:type="dxa"/>
        </w:tcPr>
        <w:p w14:paraId="4FC56A20" w14:textId="1CD0C074" w:rsidR="7110244F" w:rsidRDefault="7110244F" w:rsidP="00BF3B90">
          <w:pPr>
            <w:pStyle w:val="Galvene"/>
            <w:ind w:right="-115"/>
            <w:jc w:val="right"/>
          </w:pPr>
        </w:p>
      </w:tc>
    </w:tr>
  </w:tbl>
  <w:p w14:paraId="73B1423C" w14:textId="12FA6921" w:rsidR="7110244F" w:rsidRDefault="7110244F" w:rsidP="00BF3B9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7110244F" w14:paraId="75130A41" w14:textId="77777777" w:rsidTr="00BF3B90">
      <w:trPr>
        <w:trHeight w:val="300"/>
      </w:trPr>
      <w:tc>
        <w:tcPr>
          <w:tcW w:w="3165" w:type="dxa"/>
        </w:tcPr>
        <w:p w14:paraId="66775C11" w14:textId="355E1B4D" w:rsidR="7110244F" w:rsidRDefault="7110244F" w:rsidP="00BF3B90">
          <w:pPr>
            <w:pStyle w:val="Galvene"/>
            <w:ind w:left="-115"/>
          </w:pPr>
        </w:p>
      </w:tc>
      <w:tc>
        <w:tcPr>
          <w:tcW w:w="3165" w:type="dxa"/>
        </w:tcPr>
        <w:p w14:paraId="7DA32487" w14:textId="16C5E1C1" w:rsidR="7110244F" w:rsidRDefault="7110244F" w:rsidP="00BF3B90">
          <w:pPr>
            <w:pStyle w:val="Galvene"/>
            <w:jc w:val="center"/>
          </w:pPr>
        </w:p>
      </w:tc>
      <w:tc>
        <w:tcPr>
          <w:tcW w:w="3165" w:type="dxa"/>
        </w:tcPr>
        <w:p w14:paraId="0AF423B7" w14:textId="3132209C" w:rsidR="7110244F" w:rsidRDefault="7110244F" w:rsidP="00BF3B90">
          <w:pPr>
            <w:pStyle w:val="Galvene"/>
            <w:ind w:right="-115"/>
            <w:jc w:val="right"/>
          </w:pPr>
        </w:p>
      </w:tc>
    </w:tr>
  </w:tbl>
  <w:p w14:paraId="7FC4774A" w14:textId="6FB08AF7" w:rsidR="7110244F" w:rsidRDefault="7110244F" w:rsidP="00BF3B9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Kjene"/>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Kjene"/>
      <w:tabs>
        <w:tab w:val="clear" w:pos="4153"/>
        <w:tab w:val="clear" w:pos="8306"/>
        <w:tab w:val="left" w:pos="109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95"/>
      <w:gridCol w:w="4995"/>
      <w:gridCol w:w="4995"/>
    </w:tblGrid>
    <w:tr w:rsidR="7110244F" w14:paraId="44823F83" w14:textId="77777777" w:rsidTr="00BF3B90">
      <w:trPr>
        <w:trHeight w:val="300"/>
      </w:trPr>
      <w:tc>
        <w:tcPr>
          <w:tcW w:w="4995" w:type="dxa"/>
        </w:tcPr>
        <w:p w14:paraId="718462BE" w14:textId="47A85EE5" w:rsidR="7110244F" w:rsidRDefault="7110244F" w:rsidP="00BF3B90">
          <w:pPr>
            <w:pStyle w:val="Galvene"/>
            <w:ind w:left="-115"/>
          </w:pPr>
        </w:p>
      </w:tc>
      <w:tc>
        <w:tcPr>
          <w:tcW w:w="4995" w:type="dxa"/>
        </w:tcPr>
        <w:p w14:paraId="0AB99583" w14:textId="09110C20" w:rsidR="7110244F" w:rsidRDefault="7110244F" w:rsidP="00BF3B90">
          <w:pPr>
            <w:pStyle w:val="Galvene"/>
            <w:jc w:val="center"/>
          </w:pPr>
        </w:p>
      </w:tc>
      <w:tc>
        <w:tcPr>
          <w:tcW w:w="4995" w:type="dxa"/>
        </w:tcPr>
        <w:p w14:paraId="2CB7B22A" w14:textId="1BE5E60D" w:rsidR="7110244F" w:rsidRDefault="7110244F" w:rsidP="00BF3B90">
          <w:pPr>
            <w:pStyle w:val="Galvene"/>
            <w:ind w:right="-115"/>
            <w:jc w:val="right"/>
          </w:pPr>
        </w:p>
      </w:tc>
    </w:tr>
  </w:tbl>
  <w:p w14:paraId="07A9AD58" w14:textId="3EA6091D" w:rsidR="7110244F" w:rsidRDefault="7110244F" w:rsidP="00BF3B90">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95"/>
      <w:gridCol w:w="4995"/>
      <w:gridCol w:w="4995"/>
    </w:tblGrid>
    <w:tr w:rsidR="7110244F" w14:paraId="01414C6C" w14:textId="77777777" w:rsidTr="00BF3B90">
      <w:trPr>
        <w:trHeight w:val="300"/>
      </w:trPr>
      <w:tc>
        <w:tcPr>
          <w:tcW w:w="4995" w:type="dxa"/>
        </w:tcPr>
        <w:p w14:paraId="4587ED9D" w14:textId="6BFF845E" w:rsidR="7110244F" w:rsidRDefault="7110244F" w:rsidP="00BF3B90">
          <w:pPr>
            <w:pStyle w:val="Galvene"/>
            <w:ind w:left="-115"/>
          </w:pPr>
        </w:p>
      </w:tc>
      <w:tc>
        <w:tcPr>
          <w:tcW w:w="4995" w:type="dxa"/>
        </w:tcPr>
        <w:p w14:paraId="3377DC26" w14:textId="1BF8D3C7" w:rsidR="7110244F" w:rsidRDefault="7110244F" w:rsidP="00BF3B90">
          <w:pPr>
            <w:pStyle w:val="Galvene"/>
            <w:jc w:val="center"/>
          </w:pPr>
        </w:p>
      </w:tc>
      <w:tc>
        <w:tcPr>
          <w:tcW w:w="4995" w:type="dxa"/>
        </w:tcPr>
        <w:p w14:paraId="7C74EEDA" w14:textId="180046DD" w:rsidR="7110244F" w:rsidRDefault="7110244F" w:rsidP="00BF3B90">
          <w:pPr>
            <w:pStyle w:val="Galvene"/>
            <w:ind w:right="-115"/>
            <w:jc w:val="right"/>
          </w:pPr>
        </w:p>
      </w:tc>
    </w:tr>
  </w:tbl>
  <w:p w14:paraId="3A92EC42" w14:textId="5DBB4BC9" w:rsidR="7110244F" w:rsidRDefault="7110244F" w:rsidP="00BF3B90">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7110244F" w14:paraId="0AEB3C77" w14:textId="77777777" w:rsidTr="00BF3B90">
      <w:trPr>
        <w:trHeight w:val="300"/>
      </w:trPr>
      <w:tc>
        <w:tcPr>
          <w:tcW w:w="2990" w:type="dxa"/>
        </w:tcPr>
        <w:p w14:paraId="375811A3" w14:textId="7B85408C" w:rsidR="7110244F" w:rsidRDefault="7110244F" w:rsidP="00BF3B90">
          <w:pPr>
            <w:pStyle w:val="Galvene"/>
            <w:ind w:left="-115"/>
          </w:pPr>
        </w:p>
      </w:tc>
      <w:tc>
        <w:tcPr>
          <w:tcW w:w="2990" w:type="dxa"/>
        </w:tcPr>
        <w:p w14:paraId="5C01FF75" w14:textId="54D92F2B" w:rsidR="7110244F" w:rsidRDefault="7110244F" w:rsidP="00BF3B90">
          <w:pPr>
            <w:pStyle w:val="Galvene"/>
            <w:jc w:val="center"/>
          </w:pPr>
        </w:p>
      </w:tc>
      <w:tc>
        <w:tcPr>
          <w:tcW w:w="2990" w:type="dxa"/>
        </w:tcPr>
        <w:p w14:paraId="0BC0DAE2" w14:textId="514406EB" w:rsidR="7110244F" w:rsidRDefault="7110244F" w:rsidP="00BF3B90">
          <w:pPr>
            <w:pStyle w:val="Galvene"/>
            <w:ind w:right="-115"/>
            <w:jc w:val="right"/>
          </w:pPr>
        </w:p>
      </w:tc>
    </w:tr>
  </w:tbl>
  <w:p w14:paraId="3B6830E1" w14:textId="7C4861BB" w:rsidR="7110244F" w:rsidRDefault="7110244F" w:rsidP="00BF3B90">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7110244F" w14:paraId="319DA4F5" w14:textId="77777777" w:rsidTr="00BF3B90">
      <w:trPr>
        <w:trHeight w:val="300"/>
      </w:trPr>
      <w:tc>
        <w:tcPr>
          <w:tcW w:w="2990" w:type="dxa"/>
        </w:tcPr>
        <w:p w14:paraId="5F063DB2" w14:textId="5BAC546A" w:rsidR="7110244F" w:rsidRDefault="7110244F" w:rsidP="00BF3B90">
          <w:pPr>
            <w:pStyle w:val="Galvene"/>
            <w:ind w:left="-115"/>
          </w:pPr>
        </w:p>
      </w:tc>
      <w:tc>
        <w:tcPr>
          <w:tcW w:w="2990" w:type="dxa"/>
        </w:tcPr>
        <w:p w14:paraId="32965F00" w14:textId="5EBAA0F6" w:rsidR="7110244F" w:rsidRDefault="7110244F" w:rsidP="00BF3B90">
          <w:pPr>
            <w:pStyle w:val="Galvene"/>
            <w:jc w:val="center"/>
          </w:pPr>
        </w:p>
      </w:tc>
      <w:tc>
        <w:tcPr>
          <w:tcW w:w="2990" w:type="dxa"/>
        </w:tcPr>
        <w:p w14:paraId="2FF7F9DE" w14:textId="1E63F55D" w:rsidR="7110244F" w:rsidRDefault="7110244F" w:rsidP="00BF3B90">
          <w:pPr>
            <w:pStyle w:val="Galvene"/>
            <w:ind w:right="-115"/>
            <w:jc w:val="right"/>
          </w:pPr>
        </w:p>
      </w:tc>
    </w:tr>
  </w:tbl>
  <w:p w14:paraId="5859E704" w14:textId="343CA558" w:rsidR="7110244F" w:rsidRDefault="7110244F" w:rsidP="00BF3B90">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7110244F" w14:paraId="04B021AC" w14:textId="77777777" w:rsidTr="00BF3B90">
      <w:trPr>
        <w:trHeight w:val="300"/>
      </w:trPr>
      <w:tc>
        <w:tcPr>
          <w:tcW w:w="4900" w:type="dxa"/>
        </w:tcPr>
        <w:p w14:paraId="2535BC89" w14:textId="6ECD419E" w:rsidR="7110244F" w:rsidRDefault="7110244F" w:rsidP="00BF3B90">
          <w:pPr>
            <w:pStyle w:val="Galvene"/>
            <w:ind w:left="-115"/>
          </w:pPr>
        </w:p>
      </w:tc>
      <w:tc>
        <w:tcPr>
          <w:tcW w:w="4900" w:type="dxa"/>
        </w:tcPr>
        <w:p w14:paraId="241CCD4F" w14:textId="5356BE35" w:rsidR="7110244F" w:rsidRDefault="7110244F" w:rsidP="00BF3B90">
          <w:pPr>
            <w:pStyle w:val="Galvene"/>
            <w:jc w:val="center"/>
          </w:pPr>
        </w:p>
      </w:tc>
      <w:tc>
        <w:tcPr>
          <w:tcW w:w="4900" w:type="dxa"/>
        </w:tcPr>
        <w:p w14:paraId="73C4258B" w14:textId="1705E0EF" w:rsidR="7110244F" w:rsidRDefault="7110244F" w:rsidP="00BF3B90">
          <w:pPr>
            <w:pStyle w:val="Galvene"/>
            <w:ind w:right="-115"/>
            <w:jc w:val="right"/>
          </w:pPr>
        </w:p>
      </w:tc>
    </w:tr>
  </w:tbl>
  <w:p w14:paraId="4E7296A2" w14:textId="455BFA07" w:rsidR="7110244F" w:rsidRDefault="7110244F" w:rsidP="00BF3B90">
    <w:pPr>
      <w:pStyle w:val="Kjen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7110244F" w14:paraId="072E0EE7" w14:textId="77777777" w:rsidTr="00BF3B90">
      <w:trPr>
        <w:trHeight w:val="300"/>
      </w:trPr>
      <w:tc>
        <w:tcPr>
          <w:tcW w:w="4900" w:type="dxa"/>
        </w:tcPr>
        <w:p w14:paraId="4D8FDAF7" w14:textId="69CC7F47" w:rsidR="7110244F" w:rsidRDefault="7110244F" w:rsidP="00BF3B90">
          <w:pPr>
            <w:pStyle w:val="Galvene"/>
            <w:ind w:left="-115"/>
          </w:pPr>
        </w:p>
      </w:tc>
      <w:tc>
        <w:tcPr>
          <w:tcW w:w="4900" w:type="dxa"/>
        </w:tcPr>
        <w:p w14:paraId="65206ED8" w14:textId="38387C7C" w:rsidR="7110244F" w:rsidRDefault="7110244F" w:rsidP="00BF3B90">
          <w:pPr>
            <w:pStyle w:val="Galvene"/>
            <w:jc w:val="center"/>
          </w:pPr>
        </w:p>
      </w:tc>
      <w:tc>
        <w:tcPr>
          <w:tcW w:w="4900" w:type="dxa"/>
        </w:tcPr>
        <w:p w14:paraId="4675A6DC" w14:textId="0FC666B4" w:rsidR="7110244F" w:rsidRDefault="7110244F" w:rsidP="00BF3B90">
          <w:pPr>
            <w:pStyle w:val="Galvene"/>
            <w:ind w:right="-115"/>
            <w:jc w:val="right"/>
          </w:pPr>
        </w:p>
      </w:tc>
    </w:tr>
  </w:tbl>
  <w:p w14:paraId="5E8033D6" w14:textId="75225523" w:rsidR="7110244F" w:rsidRDefault="7110244F" w:rsidP="00BF3B9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62D0" w14:textId="77777777" w:rsidR="00570911" w:rsidRDefault="00570911" w:rsidP="003C5410">
      <w:pPr>
        <w:spacing w:after="0" w:line="240" w:lineRule="auto"/>
      </w:pPr>
      <w:r>
        <w:separator/>
      </w:r>
    </w:p>
  </w:footnote>
  <w:footnote w:type="continuationSeparator" w:id="0">
    <w:p w14:paraId="3349DE9E" w14:textId="77777777" w:rsidR="00570911" w:rsidRDefault="00570911" w:rsidP="003C5410">
      <w:pPr>
        <w:spacing w:after="0" w:line="240" w:lineRule="auto"/>
      </w:pPr>
      <w:r>
        <w:continuationSeparator/>
      </w:r>
    </w:p>
  </w:footnote>
  <w:footnote w:type="continuationNotice" w:id="1">
    <w:p w14:paraId="545E426A" w14:textId="77777777" w:rsidR="00570911" w:rsidRDefault="00570911">
      <w:pPr>
        <w:spacing w:after="0" w:line="240" w:lineRule="auto"/>
      </w:pPr>
    </w:p>
  </w:footnote>
  <w:footnote w:id="2">
    <w:p w14:paraId="299EAAAA" w14:textId="64F52BEE" w:rsidR="00A1179F" w:rsidRPr="00A1179F" w:rsidRDefault="00A1179F">
      <w:pPr>
        <w:pStyle w:val="Vresteksts"/>
        <w:rPr>
          <w:lang w:val="lv-LV"/>
        </w:rPr>
      </w:pPr>
      <w:r>
        <w:rPr>
          <w:rStyle w:val="Vresatsauce"/>
        </w:rPr>
        <w:footnoteRef/>
      </w:r>
      <w:r>
        <w:t xml:space="preserve"> </w:t>
      </w:r>
      <w:r w:rsidR="00747473">
        <w:rPr>
          <w:lang w:val="lv-LV"/>
        </w:rPr>
        <w:t xml:space="preserve">Pieejams: </w:t>
      </w:r>
      <w:r w:rsidR="00747473" w:rsidRPr="00747473">
        <w:rPr>
          <w:lang w:val="lv-LV"/>
        </w:rPr>
        <w:t>https://eur-lex.europa.eu/legal-content/LV/TXT/PDF/?uri=CELEX:02014R0651-20170710&amp;rid=2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Galvene"/>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Galvene"/>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Galvene"/>
      <w:jc w:val="center"/>
      <w:rPr>
        <w:rFonts w:ascii="Times New Roman" w:hAnsi="Times New Roman"/>
        <w:sz w:val="18"/>
        <w:szCs w:val="18"/>
      </w:rPr>
    </w:pPr>
  </w:p>
  <w:p w14:paraId="2376CF4A" w14:textId="77777777" w:rsidR="00AF0F13" w:rsidRDefault="00AF0F1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774A" w14:textId="12E040F2" w:rsidR="00711CDB" w:rsidRPr="00711CDB" w:rsidRDefault="00711CDB">
    <w:pPr>
      <w:pStyle w:val="Galvene"/>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p w14:paraId="008B4FF1" w14:textId="554B1B66" w:rsidR="00415184" w:rsidRPr="00711CDB" w:rsidRDefault="00415184" w:rsidP="00711CDB">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5" w14:textId="3FBF7AF6" w:rsidR="00AF0F13" w:rsidRPr="002529B9" w:rsidRDefault="002529B9" w:rsidP="002529B9">
    <w:pPr>
      <w:pStyle w:val="Galvene"/>
      <w:jc w:val="center"/>
      <w:rPr>
        <w:sz w:val="24"/>
        <w:szCs w:val="24"/>
        <w:lang w:val="en-US"/>
      </w:rPr>
    </w:pPr>
    <w:r>
      <w:rPr>
        <w:rFonts w:ascii="Times New Roman" w:hAnsi="Times New Roman"/>
        <w:sz w:val="24"/>
        <w:szCs w:val="24"/>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237"/>
    <w:multiLevelType w:val="hybridMultilevel"/>
    <w:tmpl w:val="8C96CE4C"/>
    <w:lvl w:ilvl="0" w:tplc="33EC4F80">
      <w:numFmt w:val="bullet"/>
      <w:lvlText w:val="-"/>
      <w:lvlJc w:val="left"/>
      <w:pPr>
        <w:ind w:left="153" w:hanging="360"/>
      </w:pPr>
      <w:rPr>
        <w:rFonts w:ascii="Times New Roman" w:eastAsia="Times New Roman" w:hAnsi="Times New Roman"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162D6B0C"/>
    <w:multiLevelType w:val="hybridMultilevel"/>
    <w:tmpl w:val="57B091F2"/>
    <w:lvl w:ilvl="0" w:tplc="31FE6B4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0B60AF"/>
    <w:multiLevelType w:val="hybridMultilevel"/>
    <w:tmpl w:val="6C847784"/>
    <w:lvl w:ilvl="0" w:tplc="6DAE30DA">
      <w:start w:val="1"/>
      <w:numFmt w:val="decimal"/>
      <w:lvlText w:val="%1)"/>
      <w:lvlJc w:val="left"/>
      <w:pPr>
        <w:ind w:left="0" w:firstLine="705"/>
      </w:pPr>
      <w:rPr>
        <w:rFonts w:hint="default"/>
        <w:color w:val="0070C0"/>
        <w:sz w:val="24"/>
        <w:szCs w:val="24"/>
        <w:u w:val="none"/>
      </w:rPr>
    </w:lvl>
    <w:lvl w:ilvl="1" w:tplc="FFFFFFFF">
      <w:start w:val="1"/>
      <w:numFmt w:val="bullet"/>
      <w:lvlRestart w:val="0"/>
      <w:lvlText w:val=""/>
      <w:lvlJc w:val="left"/>
      <w:pPr>
        <w:ind w:left="0" w:firstLine="705"/>
      </w:pPr>
      <w:rPr>
        <w:u w:val="none"/>
      </w:rPr>
    </w:lvl>
    <w:lvl w:ilvl="2" w:tplc="FFFFFFFF">
      <w:start w:val="1"/>
      <w:numFmt w:val="bullet"/>
      <w:lvlRestart w:val="1"/>
      <w:lvlText w:val=""/>
      <w:lvlJc w:val="left"/>
      <w:pPr>
        <w:ind w:left="0" w:firstLine="705"/>
      </w:pPr>
      <w:rPr>
        <w:u w:val="none"/>
      </w:rPr>
    </w:lvl>
    <w:lvl w:ilvl="3" w:tplc="FFFFFFFF">
      <w:start w:val="1"/>
      <w:numFmt w:val="bullet"/>
      <w:lvlRestart w:val="1"/>
      <w:lvlText w:val=""/>
      <w:lvlJc w:val="left"/>
      <w:pPr>
        <w:ind w:left="0" w:firstLine="705"/>
      </w:pPr>
      <w:rPr>
        <w:u w:val="none"/>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501C3E"/>
    <w:multiLevelType w:val="hybridMultilevel"/>
    <w:tmpl w:val="805E2FB6"/>
    <w:lvl w:ilvl="0" w:tplc="33EC4F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87E3B"/>
    <w:multiLevelType w:val="hybridMultilevel"/>
    <w:tmpl w:val="A22885CC"/>
    <w:lvl w:ilvl="0" w:tplc="ABA68DD0">
      <w:start w:val="1"/>
      <w:numFmt w:val="lowerLetter"/>
      <w:lvlText w:val="%1)"/>
      <w:lvlJc w:val="left"/>
      <w:pPr>
        <w:ind w:left="1080" w:hanging="360"/>
      </w:pPr>
      <w:rPr>
        <w:rFonts w:hint="default"/>
      </w:rPr>
    </w:lvl>
    <w:lvl w:ilvl="1" w:tplc="7994AC5C">
      <w:start w:val="1"/>
      <w:numFmt w:val="decimal"/>
      <w:lvlText w:val="%2."/>
      <w:lvlJc w:val="left"/>
      <w:pPr>
        <w:ind w:left="1800" w:hanging="360"/>
      </w:pPr>
      <w:rPr>
        <w:rFonts w:hint="default"/>
        <w:color w:val="auto"/>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F0B2D06"/>
    <w:multiLevelType w:val="hybridMultilevel"/>
    <w:tmpl w:val="D212A628"/>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28F166BF"/>
    <w:multiLevelType w:val="hybridMultilevel"/>
    <w:tmpl w:val="95C89E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607CA0"/>
    <w:multiLevelType w:val="hybridMultilevel"/>
    <w:tmpl w:val="36E8AB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C2158A"/>
    <w:multiLevelType w:val="hybridMultilevel"/>
    <w:tmpl w:val="E44E28D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987E1C"/>
    <w:multiLevelType w:val="multilevel"/>
    <w:tmpl w:val="3EEEC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3" w15:restartNumberingAfterBreak="0">
    <w:nsid w:val="406E0706"/>
    <w:multiLevelType w:val="hybridMultilevel"/>
    <w:tmpl w:val="4DA6627A"/>
    <w:lvl w:ilvl="0" w:tplc="7206BD0C">
      <w:start w:val="1"/>
      <w:numFmt w:val="bullet"/>
      <w:lvlRestart w:val="0"/>
      <w:lvlText w:val=""/>
      <w:lvlJc w:val="left"/>
      <w:pPr>
        <w:ind w:left="0" w:firstLine="705"/>
      </w:pPr>
      <w:rPr>
        <w:u w:val="none"/>
      </w:rPr>
    </w:lvl>
    <w:lvl w:ilvl="1" w:tplc="2D268198">
      <w:start w:val="1"/>
      <w:numFmt w:val="bullet"/>
      <w:lvlRestart w:val="0"/>
      <w:lvlText w:val=""/>
      <w:lvlJc w:val="left"/>
      <w:pPr>
        <w:ind w:left="0" w:firstLine="705"/>
      </w:pPr>
      <w:rPr>
        <w:u w:val="none"/>
      </w:rPr>
    </w:lvl>
    <w:lvl w:ilvl="2" w:tplc="316C5B8C">
      <w:numFmt w:val="decimal"/>
      <w:lvlText w:val=""/>
      <w:lvlJc w:val="left"/>
    </w:lvl>
    <w:lvl w:ilvl="3" w:tplc="7E66B500">
      <w:numFmt w:val="decimal"/>
      <w:lvlText w:val=""/>
      <w:lvlJc w:val="left"/>
    </w:lvl>
    <w:lvl w:ilvl="4" w:tplc="3F642996">
      <w:numFmt w:val="decimal"/>
      <w:lvlText w:val=""/>
      <w:lvlJc w:val="left"/>
    </w:lvl>
    <w:lvl w:ilvl="5" w:tplc="AAAAE0C6">
      <w:numFmt w:val="decimal"/>
      <w:lvlText w:val=""/>
      <w:lvlJc w:val="left"/>
    </w:lvl>
    <w:lvl w:ilvl="6" w:tplc="BD6A0ED8">
      <w:numFmt w:val="decimal"/>
      <w:lvlText w:val=""/>
      <w:lvlJc w:val="left"/>
    </w:lvl>
    <w:lvl w:ilvl="7" w:tplc="CF849800">
      <w:numFmt w:val="decimal"/>
      <w:lvlText w:val=""/>
      <w:lvlJc w:val="left"/>
    </w:lvl>
    <w:lvl w:ilvl="8" w:tplc="DC94AAF2">
      <w:numFmt w:val="decimal"/>
      <w:lvlText w:val=""/>
      <w:lvlJc w:val="left"/>
    </w:lvl>
  </w:abstractNum>
  <w:abstractNum w:abstractNumId="14" w15:restartNumberingAfterBreak="0">
    <w:nsid w:val="425740D8"/>
    <w:multiLevelType w:val="hybridMultilevel"/>
    <w:tmpl w:val="96C0A8EA"/>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99028580">
      <w:start w:val="1"/>
      <w:numFmt w:val="decimal"/>
      <w:lvlText w:val="%3)"/>
      <w:lvlJc w:val="left"/>
      <w:pPr>
        <w:ind w:left="2340" w:hanging="360"/>
      </w:pPr>
      <w:rPr>
        <w:rFonts w:hint="default"/>
        <w:b w:val="0"/>
        <w:color w:val="0000FF"/>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9A7845"/>
    <w:multiLevelType w:val="hybridMultilevel"/>
    <w:tmpl w:val="DA68519A"/>
    <w:lvl w:ilvl="0" w:tplc="D42C2D8A">
      <w:start w:val="1"/>
      <w:numFmt w:val="bullet"/>
      <w:lvlText w:val="!"/>
      <w:lvlJc w:val="left"/>
      <w:pPr>
        <w:ind w:left="0" w:firstLine="705"/>
      </w:pPr>
      <w:rPr>
        <w:rFonts w:ascii="Cooper Black" w:hAnsi="Cooper Black" w:hint="default"/>
        <w:color w:val="0070C0"/>
        <w:sz w:val="24"/>
        <w:szCs w:val="24"/>
        <w:u w:val="none"/>
      </w:rPr>
    </w:lvl>
    <w:lvl w:ilvl="1" w:tplc="246812A4">
      <w:start w:val="1"/>
      <w:numFmt w:val="bullet"/>
      <w:lvlRestart w:val="0"/>
      <w:lvlText w:val=""/>
      <w:lvlJc w:val="left"/>
      <w:pPr>
        <w:ind w:left="0" w:firstLine="705"/>
      </w:pPr>
      <w:rPr>
        <w:u w:val="none"/>
      </w:rPr>
    </w:lvl>
    <w:lvl w:ilvl="2" w:tplc="88A2154A">
      <w:start w:val="1"/>
      <w:numFmt w:val="bullet"/>
      <w:lvlRestart w:val="1"/>
      <w:lvlText w:val=""/>
      <w:lvlJc w:val="left"/>
      <w:pPr>
        <w:ind w:left="0" w:firstLine="705"/>
      </w:pPr>
      <w:rPr>
        <w:u w:val="none"/>
      </w:rPr>
    </w:lvl>
    <w:lvl w:ilvl="3" w:tplc="0928C7C4">
      <w:start w:val="1"/>
      <w:numFmt w:val="bullet"/>
      <w:lvlRestart w:val="1"/>
      <w:lvlText w:val=""/>
      <w:lvlJc w:val="left"/>
      <w:pPr>
        <w:ind w:left="0" w:firstLine="705"/>
      </w:pPr>
      <w:rPr>
        <w:u w:val="none"/>
      </w:rPr>
    </w:lvl>
    <w:lvl w:ilvl="4" w:tplc="3DC87124">
      <w:numFmt w:val="decimal"/>
      <w:lvlText w:val=""/>
      <w:lvlJc w:val="left"/>
    </w:lvl>
    <w:lvl w:ilvl="5" w:tplc="D8BADB4C">
      <w:numFmt w:val="decimal"/>
      <w:lvlText w:val=""/>
      <w:lvlJc w:val="left"/>
    </w:lvl>
    <w:lvl w:ilvl="6" w:tplc="94A029A0">
      <w:numFmt w:val="decimal"/>
      <w:lvlText w:val=""/>
      <w:lvlJc w:val="left"/>
    </w:lvl>
    <w:lvl w:ilvl="7" w:tplc="4DE26636">
      <w:numFmt w:val="decimal"/>
      <w:lvlText w:val=""/>
      <w:lvlJc w:val="left"/>
    </w:lvl>
    <w:lvl w:ilvl="8" w:tplc="C0CA7ABC">
      <w:numFmt w:val="decimal"/>
      <w:lvlText w:val=""/>
      <w:lvlJc w:val="left"/>
    </w:lvl>
  </w:abstractNum>
  <w:abstractNum w:abstractNumId="16" w15:restartNumberingAfterBreak="0">
    <w:nsid w:val="49835A39"/>
    <w:multiLevelType w:val="hybridMultilevel"/>
    <w:tmpl w:val="780AA5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51B05B10">
      <w:start w:val="3"/>
      <w:numFmt w:val="decimal"/>
      <w:lvlText w:val="%3"/>
      <w:lvlJc w:val="left"/>
      <w:pPr>
        <w:ind w:left="2340" w:hanging="360"/>
      </w:pPr>
      <w:rPr>
        <w:rFonts w:hint="default"/>
        <w:b/>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407D2"/>
    <w:multiLevelType w:val="hybridMultilevel"/>
    <w:tmpl w:val="44C237CA"/>
    <w:lvl w:ilvl="0" w:tplc="33EC4F80">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4F332CE5"/>
    <w:multiLevelType w:val="hybridMultilevel"/>
    <w:tmpl w:val="FA50718C"/>
    <w:lvl w:ilvl="0" w:tplc="33EC4F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32723"/>
    <w:multiLevelType w:val="hybridMultilevel"/>
    <w:tmpl w:val="3B2674E6"/>
    <w:lvl w:ilvl="0" w:tplc="5A60B2A4">
      <w:numFmt w:val="bullet"/>
      <w:lvlText w:val="-"/>
      <w:lvlJc w:val="left"/>
      <w:pPr>
        <w:ind w:left="780" w:hanging="360"/>
      </w:pPr>
      <w:rPr>
        <w:rFonts w:ascii="Times New Roman" w:eastAsia="ヒラギノ角ゴ Pro W3"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322174B"/>
    <w:multiLevelType w:val="hybridMultilevel"/>
    <w:tmpl w:val="C4CC3CAE"/>
    <w:lvl w:ilvl="0" w:tplc="28A81C2E">
      <w:start w:val="1"/>
      <w:numFmt w:val="bullet"/>
      <w:lvlText w:val="!"/>
      <w:lvlJc w:val="left"/>
      <w:pPr>
        <w:ind w:left="720" w:hanging="360"/>
      </w:pPr>
      <w:rPr>
        <w:rFonts w:ascii="Cooper Black" w:hAnsi="Cooper Black" w:hint="default"/>
        <w:color w:val="0070C0"/>
        <w:sz w:val="40"/>
        <w:szCs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A774E04"/>
    <w:multiLevelType w:val="hybridMultilevel"/>
    <w:tmpl w:val="61124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ADF5C8F"/>
    <w:multiLevelType w:val="hybridMultilevel"/>
    <w:tmpl w:val="EE46A422"/>
    <w:lvl w:ilvl="0" w:tplc="FFFFFFFF">
      <w:numFmt w:val="bullet"/>
      <w:lvlText w:val="-"/>
      <w:lvlJc w:val="left"/>
      <w:pPr>
        <w:ind w:left="720" w:hanging="360"/>
      </w:pPr>
      <w:rPr>
        <w:rFonts w:ascii="Times New Roman" w:eastAsia="Times New Roman" w:hAnsi="Times New Roman" w:hint="default"/>
      </w:rPr>
    </w:lvl>
    <w:lvl w:ilvl="1" w:tplc="0426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DE71F5F"/>
    <w:multiLevelType w:val="hybridMultilevel"/>
    <w:tmpl w:val="51523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7A03D8"/>
    <w:multiLevelType w:val="hybridMultilevel"/>
    <w:tmpl w:val="EAD487E6"/>
    <w:lvl w:ilvl="0" w:tplc="F98AB42E">
      <w:start w:val="1"/>
      <w:numFmt w:val="decimal"/>
      <w:lvlText w:val="%1)"/>
      <w:lvlJc w:val="left"/>
      <w:pPr>
        <w:ind w:left="390" w:hanging="360"/>
      </w:pPr>
      <w:rPr>
        <w:rFonts w:hint="default"/>
        <w:i/>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6"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cs="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27" w15:restartNumberingAfterBreak="0">
    <w:nsid w:val="69047F0A"/>
    <w:multiLevelType w:val="hybridMultilevel"/>
    <w:tmpl w:val="D082CC04"/>
    <w:lvl w:ilvl="0" w:tplc="33EC4F80">
      <w:numFmt w:val="bullet"/>
      <w:lvlText w:val="-"/>
      <w:lvlJc w:val="left"/>
      <w:pPr>
        <w:ind w:left="420" w:hanging="360"/>
      </w:pPr>
      <w:rPr>
        <w:rFonts w:ascii="Times New Roman" w:eastAsia="Times New Roman" w:hAnsi="Times New Roman" w:hint="default"/>
      </w:rPr>
    </w:lvl>
    <w:lvl w:ilvl="1" w:tplc="33EC4F80">
      <w:numFmt w:val="bullet"/>
      <w:lvlText w:val="-"/>
      <w:lvlJc w:val="left"/>
      <w:pPr>
        <w:ind w:left="1140" w:hanging="360"/>
      </w:pPr>
      <w:rPr>
        <w:rFonts w:ascii="Times New Roman" w:eastAsia="Times New Roman" w:hAnsi="Times New Roman"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C96853"/>
    <w:multiLevelType w:val="hybridMultilevel"/>
    <w:tmpl w:val="FB4E939C"/>
    <w:lvl w:ilvl="0" w:tplc="33EC4F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A22A7"/>
    <w:multiLevelType w:val="hybridMultilevel"/>
    <w:tmpl w:val="4236A040"/>
    <w:lvl w:ilvl="0" w:tplc="33EC4F80">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92D0471"/>
    <w:multiLevelType w:val="hybridMultilevel"/>
    <w:tmpl w:val="0AEA0380"/>
    <w:lvl w:ilvl="0" w:tplc="CC9870E2">
      <w:start w:val="1"/>
      <w:numFmt w:val="bullet"/>
      <w:lvlText w:val="!"/>
      <w:lvlJc w:val="left"/>
      <w:pPr>
        <w:ind w:left="0" w:firstLine="705"/>
      </w:pPr>
      <w:rPr>
        <w:rFonts w:ascii="Cooper Black" w:hAnsi="Cooper Black" w:hint="default"/>
        <w:color w:val="0000FF"/>
        <w:sz w:val="24"/>
        <w:szCs w:val="24"/>
        <w:u w:val="none"/>
      </w:rPr>
    </w:lvl>
    <w:lvl w:ilvl="1" w:tplc="EF64554A">
      <w:start w:val="1"/>
      <w:numFmt w:val="bullet"/>
      <w:lvlRestart w:val="0"/>
      <w:lvlText w:val=""/>
      <w:lvlJc w:val="left"/>
      <w:pPr>
        <w:ind w:left="0" w:firstLine="705"/>
      </w:pPr>
      <w:rPr>
        <w:u w:val="none"/>
      </w:rPr>
    </w:lvl>
    <w:lvl w:ilvl="2" w:tplc="55E22C30">
      <w:numFmt w:val="decimal"/>
      <w:lvlText w:val=""/>
      <w:lvlJc w:val="left"/>
    </w:lvl>
    <w:lvl w:ilvl="3" w:tplc="9A9AAAD4">
      <w:numFmt w:val="decimal"/>
      <w:lvlText w:val=""/>
      <w:lvlJc w:val="left"/>
    </w:lvl>
    <w:lvl w:ilvl="4" w:tplc="0E1CA8A4">
      <w:numFmt w:val="decimal"/>
      <w:lvlText w:val=""/>
      <w:lvlJc w:val="left"/>
    </w:lvl>
    <w:lvl w:ilvl="5" w:tplc="0C78A7FC">
      <w:numFmt w:val="decimal"/>
      <w:lvlText w:val=""/>
      <w:lvlJc w:val="left"/>
    </w:lvl>
    <w:lvl w:ilvl="6" w:tplc="FD60F664">
      <w:numFmt w:val="decimal"/>
      <w:lvlText w:val=""/>
      <w:lvlJc w:val="left"/>
    </w:lvl>
    <w:lvl w:ilvl="7" w:tplc="1F848AF6">
      <w:numFmt w:val="decimal"/>
      <w:lvlText w:val=""/>
      <w:lvlJc w:val="left"/>
    </w:lvl>
    <w:lvl w:ilvl="8" w:tplc="76646F4C">
      <w:numFmt w:val="decimal"/>
      <w:lvlText w:val=""/>
      <w:lvlJc w:val="left"/>
    </w:lvl>
  </w:abstractNum>
  <w:abstractNum w:abstractNumId="32" w15:restartNumberingAfterBreak="0">
    <w:nsid w:val="7B98591E"/>
    <w:multiLevelType w:val="hybridMultilevel"/>
    <w:tmpl w:val="549C647A"/>
    <w:lvl w:ilvl="0" w:tplc="33EC4F8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BCD449D"/>
    <w:multiLevelType w:val="hybridMultilevel"/>
    <w:tmpl w:val="0CE6359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60679679">
    <w:abstractNumId w:val="28"/>
  </w:num>
  <w:num w:numId="2" w16cid:durableId="391008283">
    <w:abstractNumId w:val="27"/>
  </w:num>
  <w:num w:numId="3" w16cid:durableId="1659571152">
    <w:abstractNumId w:val="2"/>
  </w:num>
  <w:num w:numId="4" w16cid:durableId="2017730273">
    <w:abstractNumId w:val="7"/>
  </w:num>
  <w:num w:numId="5" w16cid:durableId="1812090207">
    <w:abstractNumId w:val="21"/>
  </w:num>
  <w:num w:numId="6" w16cid:durableId="967276722">
    <w:abstractNumId w:val="5"/>
  </w:num>
  <w:num w:numId="7" w16cid:durableId="896287021">
    <w:abstractNumId w:val="11"/>
  </w:num>
  <w:num w:numId="8" w16cid:durableId="381170448">
    <w:abstractNumId w:val="22"/>
  </w:num>
  <w:num w:numId="9" w16cid:durableId="1961063142">
    <w:abstractNumId w:val="15"/>
  </w:num>
  <w:num w:numId="10" w16cid:durableId="1229148338">
    <w:abstractNumId w:val="30"/>
  </w:num>
  <w:num w:numId="11" w16cid:durableId="1051269583">
    <w:abstractNumId w:val="19"/>
  </w:num>
  <w:num w:numId="12" w16cid:durableId="976378420">
    <w:abstractNumId w:val="10"/>
  </w:num>
  <w:num w:numId="13" w16cid:durableId="808935745">
    <w:abstractNumId w:val="32"/>
  </w:num>
  <w:num w:numId="14" w16cid:durableId="354574425">
    <w:abstractNumId w:val="31"/>
  </w:num>
  <w:num w:numId="15" w16cid:durableId="820853451">
    <w:abstractNumId w:val="6"/>
  </w:num>
  <w:num w:numId="16" w16cid:durableId="2007899034">
    <w:abstractNumId w:val="33"/>
  </w:num>
  <w:num w:numId="17" w16cid:durableId="1695494673">
    <w:abstractNumId w:val="3"/>
  </w:num>
  <w:num w:numId="18" w16cid:durableId="462773321">
    <w:abstractNumId w:val="9"/>
  </w:num>
  <w:num w:numId="19" w16cid:durableId="1172332528">
    <w:abstractNumId w:val="8"/>
  </w:num>
  <w:num w:numId="20" w16cid:durableId="143663375">
    <w:abstractNumId w:val="25"/>
  </w:num>
  <w:num w:numId="21" w16cid:durableId="430399864">
    <w:abstractNumId w:val="23"/>
  </w:num>
  <w:num w:numId="22" w16cid:durableId="1259868940">
    <w:abstractNumId w:val="24"/>
  </w:num>
  <w:num w:numId="23" w16cid:durableId="1246264335">
    <w:abstractNumId w:val="13"/>
  </w:num>
  <w:num w:numId="24" w16cid:durableId="804398482">
    <w:abstractNumId w:val="0"/>
  </w:num>
  <w:num w:numId="25" w16cid:durableId="2013097369">
    <w:abstractNumId w:val="16"/>
  </w:num>
  <w:num w:numId="26" w16cid:durableId="1504125303">
    <w:abstractNumId w:val="20"/>
  </w:num>
  <w:num w:numId="27" w16cid:durableId="256527645">
    <w:abstractNumId w:val="14"/>
  </w:num>
  <w:num w:numId="28" w16cid:durableId="1439445220">
    <w:abstractNumId w:val="12"/>
  </w:num>
  <w:num w:numId="29" w16cid:durableId="1060250886">
    <w:abstractNumId w:val="1"/>
  </w:num>
  <w:num w:numId="30" w16cid:durableId="1223558259">
    <w:abstractNumId w:val="26"/>
  </w:num>
  <w:num w:numId="31" w16cid:durableId="901058460">
    <w:abstractNumId w:val="17"/>
  </w:num>
  <w:num w:numId="32" w16cid:durableId="816188081">
    <w:abstractNumId w:val="18"/>
  </w:num>
  <w:num w:numId="33" w16cid:durableId="1085498341">
    <w:abstractNumId w:val="4"/>
  </w:num>
  <w:num w:numId="34" w16cid:durableId="392586289">
    <w:abstractNumId w:val="2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ara Sporāne">
    <w15:presenceInfo w15:providerId="AD" w15:userId="S::madara.sporane@cfla.gov.lv::1739157f-bb70-42a1-b2b3-87d7a8214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950"/>
    <w:rsid w:val="0000138B"/>
    <w:rsid w:val="00001FE2"/>
    <w:rsid w:val="00002918"/>
    <w:rsid w:val="000035B1"/>
    <w:rsid w:val="0000361D"/>
    <w:rsid w:val="000037E9"/>
    <w:rsid w:val="000046B6"/>
    <w:rsid w:val="0000491C"/>
    <w:rsid w:val="00004A26"/>
    <w:rsid w:val="00004A53"/>
    <w:rsid w:val="00004D6E"/>
    <w:rsid w:val="00005375"/>
    <w:rsid w:val="000055D0"/>
    <w:rsid w:val="00005EAB"/>
    <w:rsid w:val="00006BEF"/>
    <w:rsid w:val="000071B0"/>
    <w:rsid w:val="00007242"/>
    <w:rsid w:val="000075AD"/>
    <w:rsid w:val="00007E67"/>
    <w:rsid w:val="0001004A"/>
    <w:rsid w:val="000112D8"/>
    <w:rsid w:val="000112E8"/>
    <w:rsid w:val="000118DF"/>
    <w:rsid w:val="00011C07"/>
    <w:rsid w:val="000123EC"/>
    <w:rsid w:val="00012586"/>
    <w:rsid w:val="000130CD"/>
    <w:rsid w:val="00013EAA"/>
    <w:rsid w:val="0001407A"/>
    <w:rsid w:val="00014122"/>
    <w:rsid w:val="00014975"/>
    <w:rsid w:val="00014B14"/>
    <w:rsid w:val="00014CB2"/>
    <w:rsid w:val="00015654"/>
    <w:rsid w:val="00016265"/>
    <w:rsid w:val="00016728"/>
    <w:rsid w:val="000167CB"/>
    <w:rsid w:val="0001703E"/>
    <w:rsid w:val="00017811"/>
    <w:rsid w:val="00017C37"/>
    <w:rsid w:val="00020DB6"/>
    <w:rsid w:val="00021718"/>
    <w:rsid w:val="000217BC"/>
    <w:rsid w:val="00021885"/>
    <w:rsid w:val="0002269A"/>
    <w:rsid w:val="000236EF"/>
    <w:rsid w:val="00024C4B"/>
    <w:rsid w:val="000251FF"/>
    <w:rsid w:val="000261C3"/>
    <w:rsid w:val="000262CB"/>
    <w:rsid w:val="00026A85"/>
    <w:rsid w:val="00026B23"/>
    <w:rsid w:val="0003028B"/>
    <w:rsid w:val="0003086B"/>
    <w:rsid w:val="00030E01"/>
    <w:rsid w:val="00031248"/>
    <w:rsid w:val="0003154F"/>
    <w:rsid w:val="00031EB1"/>
    <w:rsid w:val="0003227C"/>
    <w:rsid w:val="00032AD8"/>
    <w:rsid w:val="00032C33"/>
    <w:rsid w:val="00032D8B"/>
    <w:rsid w:val="00032DA5"/>
    <w:rsid w:val="0003303A"/>
    <w:rsid w:val="0003478D"/>
    <w:rsid w:val="00034921"/>
    <w:rsid w:val="00034BFB"/>
    <w:rsid w:val="0003581C"/>
    <w:rsid w:val="00035C44"/>
    <w:rsid w:val="00035D1C"/>
    <w:rsid w:val="000360ED"/>
    <w:rsid w:val="00036C72"/>
    <w:rsid w:val="00037369"/>
    <w:rsid w:val="000376BF"/>
    <w:rsid w:val="00037842"/>
    <w:rsid w:val="00037C20"/>
    <w:rsid w:val="00037E97"/>
    <w:rsid w:val="0004001E"/>
    <w:rsid w:val="00040F28"/>
    <w:rsid w:val="00041291"/>
    <w:rsid w:val="00041D3F"/>
    <w:rsid w:val="00042CB6"/>
    <w:rsid w:val="000432FF"/>
    <w:rsid w:val="0004347B"/>
    <w:rsid w:val="00044AEE"/>
    <w:rsid w:val="000454A6"/>
    <w:rsid w:val="0004624C"/>
    <w:rsid w:val="00050AD5"/>
    <w:rsid w:val="00051313"/>
    <w:rsid w:val="0005319D"/>
    <w:rsid w:val="000536C5"/>
    <w:rsid w:val="00053803"/>
    <w:rsid w:val="00053E81"/>
    <w:rsid w:val="00055263"/>
    <w:rsid w:val="00055440"/>
    <w:rsid w:val="00055918"/>
    <w:rsid w:val="00055E94"/>
    <w:rsid w:val="000563A8"/>
    <w:rsid w:val="00056414"/>
    <w:rsid w:val="000569E5"/>
    <w:rsid w:val="000573E5"/>
    <w:rsid w:val="00057724"/>
    <w:rsid w:val="00060EC0"/>
    <w:rsid w:val="00060F8D"/>
    <w:rsid w:val="00061CA9"/>
    <w:rsid w:val="0006230C"/>
    <w:rsid w:val="00062941"/>
    <w:rsid w:val="00062C84"/>
    <w:rsid w:val="00062D41"/>
    <w:rsid w:val="00062EA2"/>
    <w:rsid w:val="0006326A"/>
    <w:rsid w:val="00063693"/>
    <w:rsid w:val="000637B1"/>
    <w:rsid w:val="000642E4"/>
    <w:rsid w:val="00065AEB"/>
    <w:rsid w:val="00070186"/>
    <w:rsid w:val="000719D1"/>
    <w:rsid w:val="0007212C"/>
    <w:rsid w:val="00073011"/>
    <w:rsid w:val="00073DEF"/>
    <w:rsid w:val="00073FA6"/>
    <w:rsid w:val="0007430C"/>
    <w:rsid w:val="00074FEC"/>
    <w:rsid w:val="00075398"/>
    <w:rsid w:val="00075D41"/>
    <w:rsid w:val="00075FFC"/>
    <w:rsid w:val="00076886"/>
    <w:rsid w:val="000778BA"/>
    <w:rsid w:val="000800A4"/>
    <w:rsid w:val="00080223"/>
    <w:rsid w:val="00081326"/>
    <w:rsid w:val="00081512"/>
    <w:rsid w:val="00081573"/>
    <w:rsid w:val="0008177E"/>
    <w:rsid w:val="000819A9"/>
    <w:rsid w:val="000836E6"/>
    <w:rsid w:val="00083731"/>
    <w:rsid w:val="000839B6"/>
    <w:rsid w:val="00083A69"/>
    <w:rsid w:val="00083E3F"/>
    <w:rsid w:val="000842FC"/>
    <w:rsid w:val="000847A9"/>
    <w:rsid w:val="00085A64"/>
    <w:rsid w:val="00085EA7"/>
    <w:rsid w:val="00085F5C"/>
    <w:rsid w:val="00085FC7"/>
    <w:rsid w:val="000862F7"/>
    <w:rsid w:val="00086A40"/>
    <w:rsid w:val="0008796D"/>
    <w:rsid w:val="00087ABC"/>
    <w:rsid w:val="000900A4"/>
    <w:rsid w:val="000900F9"/>
    <w:rsid w:val="000908C2"/>
    <w:rsid w:val="000909BA"/>
    <w:rsid w:val="0009198C"/>
    <w:rsid w:val="000925EA"/>
    <w:rsid w:val="000931AC"/>
    <w:rsid w:val="00094E98"/>
    <w:rsid w:val="0009545D"/>
    <w:rsid w:val="00095709"/>
    <w:rsid w:val="00095BE8"/>
    <w:rsid w:val="00095CA2"/>
    <w:rsid w:val="000960B3"/>
    <w:rsid w:val="000968EB"/>
    <w:rsid w:val="00096B74"/>
    <w:rsid w:val="00096CE4"/>
    <w:rsid w:val="00096FFE"/>
    <w:rsid w:val="000A0AE9"/>
    <w:rsid w:val="000A0DB8"/>
    <w:rsid w:val="000A14B3"/>
    <w:rsid w:val="000A230F"/>
    <w:rsid w:val="000A2D52"/>
    <w:rsid w:val="000A338F"/>
    <w:rsid w:val="000A4D43"/>
    <w:rsid w:val="000A4F57"/>
    <w:rsid w:val="000A514A"/>
    <w:rsid w:val="000A553C"/>
    <w:rsid w:val="000A62FC"/>
    <w:rsid w:val="000A69CF"/>
    <w:rsid w:val="000A6DA0"/>
    <w:rsid w:val="000A710E"/>
    <w:rsid w:val="000A7FD3"/>
    <w:rsid w:val="000B0440"/>
    <w:rsid w:val="000B04F1"/>
    <w:rsid w:val="000B0B16"/>
    <w:rsid w:val="000B1086"/>
    <w:rsid w:val="000B1366"/>
    <w:rsid w:val="000B17BE"/>
    <w:rsid w:val="000B225F"/>
    <w:rsid w:val="000B22AE"/>
    <w:rsid w:val="000B4098"/>
    <w:rsid w:val="000B4BEC"/>
    <w:rsid w:val="000B543A"/>
    <w:rsid w:val="000B54B7"/>
    <w:rsid w:val="000B5C74"/>
    <w:rsid w:val="000B6DF7"/>
    <w:rsid w:val="000BE4F7"/>
    <w:rsid w:val="000C0122"/>
    <w:rsid w:val="000C1197"/>
    <w:rsid w:val="000C29B1"/>
    <w:rsid w:val="000C359B"/>
    <w:rsid w:val="000C376B"/>
    <w:rsid w:val="000C427B"/>
    <w:rsid w:val="000C5112"/>
    <w:rsid w:val="000C55A9"/>
    <w:rsid w:val="000C573B"/>
    <w:rsid w:val="000C600D"/>
    <w:rsid w:val="000D0539"/>
    <w:rsid w:val="000D072F"/>
    <w:rsid w:val="000D101B"/>
    <w:rsid w:val="000D1180"/>
    <w:rsid w:val="000D13ED"/>
    <w:rsid w:val="000D184E"/>
    <w:rsid w:val="000D18F6"/>
    <w:rsid w:val="000D2EFC"/>
    <w:rsid w:val="000D35E9"/>
    <w:rsid w:val="000D5A82"/>
    <w:rsid w:val="000D5B2F"/>
    <w:rsid w:val="000D5BA9"/>
    <w:rsid w:val="000D5FC5"/>
    <w:rsid w:val="000D6988"/>
    <w:rsid w:val="000E021D"/>
    <w:rsid w:val="000E0241"/>
    <w:rsid w:val="000E0583"/>
    <w:rsid w:val="000E0898"/>
    <w:rsid w:val="000E09F6"/>
    <w:rsid w:val="000E0E56"/>
    <w:rsid w:val="000E0FAF"/>
    <w:rsid w:val="000E0FF6"/>
    <w:rsid w:val="000E14BD"/>
    <w:rsid w:val="000E1B80"/>
    <w:rsid w:val="000E3698"/>
    <w:rsid w:val="000E4391"/>
    <w:rsid w:val="000E4439"/>
    <w:rsid w:val="000E47AD"/>
    <w:rsid w:val="000E4862"/>
    <w:rsid w:val="000E593C"/>
    <w:rsid w:val="000E6715"/>
    <w:rsid w:val="000E6A41"/>
    <w:rsid w:val="000E75BC"/>
    <w:rsid w:val="000E79A7"/>
    <w:rsid w:val="000E7BBF"/>
    <w:rsid w:val="000F10B8"/>
    <w:rsid w:val="000F10D8"/>
    <w:rsid w:val="000F1C40"/>
    <w:rsid w:val="000F2681"/>
    <w:rsid w:val="000F2687"/>
    <w:rsid w:val="000F2727"/>
    <w:rsid w:val="000F3A08"/>
    <w:rsid w:val="000F44FB"/>
    <w:rsid w:val="000F53DA"/>
    <w:rsid w:val="000F54A0"/>
    <w:rsid w:val="000F6054"/>
    <w:rsid w:val="000F65A4"/>
    <w:rsid w:val="000F6BF6"/>
    <w:rsid w:val="000F745E"/>
    <w:rsid w:val="000F7707"/>
    <w:rsid w:val="000F774D"/>
    <w:rsid w:val="000F78BC"/>
    <w:rsid w:val="000F7F7D"/>
    <w:rsid w:val="000F7FB8"/>
    <w:rsid w:val="000F7FC6"/>
    <w:rsid w:val="001000B1"/>
    <w:rsid w:val="00100272"/>
    <w:rsid w:val="001005D7"/>
    <w:rsid w:val="00100EE6"/>
    <w:rsid w:val="00101B08"/>
    <w:rsid w:val="0010304B"/>
    <w:rsid w:val="0010331C"/>
    <w:rsid w:val="001034FF"/>
    <w:rsid w:val="00103830"/>
    <w:rsid w:val="00103898"/>
    <w:rsid w:val="00103C8B"/>
    <w:rsid w:val="00105881"/>
    <w:rsid w:val="00106282"/>
    <w:rsid w:val="001064FE"/>
    <w:rsid w:val="00110AC5"/>
    <w:rsid w:val="00110C23"/>
    <w:rsid w:val="00110FC0"/>
    <w:rsid w:val="00111AC9"/>
    <w:rsid w:val="00111C41"/>
    <w:rsid w:val="001129EA"/>
    <w:rsid w:val="00112B82"/>
    <w:rsid w:val="00112BDB"/>
    <w:rsid w:val="00113B75"/>
    <w:rsid w:val="0011462D"/>
    <w:rsid w:val="0011478F"/>
    <w:rsid w:val="00114955"/>
    <w:rsid w:val="0011495F"/>
    <w:rsid w:val="00114B76"/>
    <w:rsid w:val="0011507F"/>
    <w:rsid w:val="00115475"/>
    <w:rsid w:val="00115917"/>
    <w:rsid w:val="001179D9"/>
    <w:rsid w:val="00117D1D"/>
    <w:rsid w:val="00120C1D"/>
    <w:rsid w:val="00120FD7"/>
    <w:rsid w:val="001213A6"/>
    <w:rsid w:val="00121715"/>
    <w:rsid w:val="00121C06"/>
    <w:rsid w:val="00123CB0"/>
    <w:rsid w:val="00124184"/>
    <w:rsid w:val="0012419C"/>
    <w:rsid w:val="001246FF"/>
    <w:rsid w:val="001251E3"/>
    <w:rsid w:val="0012581F"/>
    <w:rsid w:val="00126820"/>
    <w:rsid w:val="00126C7D"/>
    <w:rsid w:val="001272AB"/>
    <w:rsid w:val="0012735B"/>
    <w:rsid w:val="0012760E"/>
    <w:rsid w:val="00127B87"/>
    <w:rsid w:val="001283B0"/>
    <w:rsid w:val="00130318"/>
    <w:rsid w:val="0013043B"/>
    <w:rsid w:val="001306B7"/>
    <w:rsid w:val="00130907"/>
    <w:rsid w:val="00130B53"/>
    <w:rsid w:val="00130DBA"/>
    <w:rsid w:val="00130EF7"/>
    <w:rsid w:val="00130F22"/>
    <w:rsid w:val="001310BC"/>
    <w:rsid w:val="001314E9"/>
    <w:rsid w:val="00131ED2"/>
    <w:rsid w:val="00132A64"/>
    <w:rsid w:val="00132A7A"/>
    <w:rsid w:val="00132A94"/>
    <w:rsid w:val="0013316D"/>
    <w:rsid w:val="001333A4"/>
    <w:rsid w:val="00133437"/>
    <w:rsid w:val="001336C2"/>
    <w:rsid w:val="00133D2A"/>
    <w:rsid w:val="00133E13"/>
    <w:rsid w:val="00134594"/>
    <w:rsid w:val="001346C4"/>
    <w:rsid w:val="00134D6E"/>
    <w:rsid w:val="001352E9"/>
    <w:rsid w:val="0013607C"/>
    <w:rsid w:val="001361B0"/>
    <w:rsid w:val="0013681F"/>
    <w:rsid w:val="001368CD"/>
    <w:rsid w:val="00136F88"/>
    <w:rsid w:val="00137795"/>
    <w:rsid w:val="001377D1"/>
    <w:rsid w:val="00140C44"/>
    <w:rsid w:val="001415B3"/>
    <w:rsid w:val="00141B71"/>
    <w:rsid w:val="00141CC5"/>
    <w:rsid w:val="00142D8C"/>
    <w:rsid w:val="00142E35"/>
    <w:rsid w:val="00142F44"/>
    <w:rsid w:val="001438C3"/>
    <w:rsid w:val="001440CA"/>
    <w:rsid w:val="001441A2"/>
    <w:rsid w:val="00144450"/>
    <w:rsid w:val="00144470"/>
    <w:rsid w:val="0014462C"/>
    <w:rsid w:val="00144661"/>
    <w:rsid w:val="0014577F"/>
    <w:rsid w:val="001469AF"/>
    <w:rsid w:val="00147126"/>
    <w:rsid w:val="0014769C"/>
    <w:rsid w:val="001478A2"/>
    <w:rsid w:val="00150A17"/>
    <w:rsid w:val="00150C95"/>
    <w:rsid w:val="00150DCE"/>
    <w:rsid w:val="00150F9F"/>
    <w:rsid w:val="00150FBD"/>
    <w:rsid w:val="001513DF"/>
    <w:rsid w:val="00152692"/>
    <w:rsid w:val="00152A14"/>
    <w:rsid w:val="00152C71"/>
    <w:rsid w:val="00153FCE"/>
    <w:rsid w:val="001542D1"/>
    <w:rsid w:val="00154EE5"/>
    <w:rsid w:val="00155799"/>
    <w:rsid w:val="00155B33"/>
    <w:rsid w:val="00155FCC"/>
    <w:rsid w:val="001567C7"/>
    <w:rsid w:val="00156ED0"/>
    <w:rsid w:val="00157B53"/>
    <w:rsid w:val="00157CF4"/>
    <w:rsid w:val="00160538"/>
    <w:rsid w:val="0016075F"/>
    <w:rsid w:val="00160BE9"/>
    <w:rsid w:val="001612FF"/>
    <w:rsid w:val="00161D40"/>
    <w:rsid w:val="00161E6E"/>
    <w:rsid w:val="0016231E"/>
    <w:rsid w:val="00162479"/>
    <w:rsid w:val="001632F6"/>
    <w:rsid w:val="00164555"/>
    <w:rsid w:val="001647CC"/>
    <w:rsid w:val="0016592D"/>
    <w:rsid w:val="00165EDF"/>
    <w:rsid w:val="001678A9"/>
    <w:rsid w:val="00167F67"/>
    <w:rsid w:val="001700BE"/>
    <w:rsid w:val="00170501"/>
    <w:rsid w:val="0017068B"/>
    <w:rsid w:val="001706F7"/>
    <w:rsid w:val="001711DB"/>
    <w:rsid w:val="00171284"/>
    <w:rsid w:val="001717C4"/>
    <w:rsid w:val="00172333"/>
    <w:rsid w:val="0017330C"/>
    <w:rsid w:val="00173350"/>
    <w:rsid w:val="00173707"/>
    <w:rsid w:val="001739F5"/>
    <w:rsid w:val="00173A25"/>
    <w:rsid w:val="00173ED9"/>
    <w:rsid w:val="001743B9"/>
    <w:rsid w:val="00175200"/>
    <w:rsid w:val="001758CD"/>
    <w:rsid w:val="0017600E"/>
    <w:rsid w:val="00176489"/>
    <w:rsid w:val="00176817"/>
    <w:rsid w:val="0017682A"/>
    <w:rsid w:val="001768EB"/>
    <w:rsid w:val="001769C2"/>
    <w:rsid w:val="00176F8F"/>
    <w:rsid w:val="00177790"/>
    <w:rsid w:val="00177AEB"/>
    <w:rsid w:val="0018035F"/>
    <w:rsid w:val="00180431"/>
    <w:rsid w:val="00180591"/>
    <w:rsid w:val="001805AD"/>
    <w:rsid w:val="00180807"/>
    <w:rsid w:val="00180FAE"/>
    <w:rsid w:val="00182204"/>
    <w:rsid w:val="0018236B"/>
    <w:rsid w:val="00182661"/>
    <w:rsid w:val="0018339D"/>
    <w:rsid w:val="00183F5A"/>
    <w:rsid w:val="001841F3"/>
    <w:rsid w:val="0018421F"/>
    <w:rsid w:val="0018475F"/>
    <w:rsid w:val="001848FF"/>
    <w:rsid w:val="001857F5"/>
    <w:rsid w:val="00185B40"/>
    <w:rsid w:val="001860A9"/>
    <w:rsid w:val="00186B48"/>
    <w:rsid w:val="001871AA"/>
    <w:rsid w:val="001872FB"/>
    <w:rsid w:val="00187A66"/>
    <w:rsid w:val="00187BC5"/>
    <w:rsid w:val="0019070C"/>
    <w:rsid w:val="00190F34"/>
    <w:rsid w:val="001910F4"/>
    <w:rsid w:val="00191439"/>
    <w:rsid w:val="00191E4A"/>
    <w:rsid w:val="00192020"/>
    <w:rsid w:val="00192777"/>
    <w:rsid w:val="00192AA3"/>
    <w:rsid w:val="0019364B"/>
    <w:rsid w:val="00193D77"/>
    <w:rsid w:val="00195014"/>
    <w:rsid w:val="00195153"/>
    <w:rsid w:val="001956BD"/>
    <w:rsid w:val="001958E0"/>
    <w:rsid w:val="001966E2"/>
    <w:rsid w:val="00196E6D"/>
    <w:rsid w:val="00197862"/>
    <w:rsid w:val="001A01AC"/>
    <w:rsid w:val="001A0A05"/>
    <w:rsid w:val="001A0FD7"/>
    <w:rsid w:val="001A12E8"/>
    <w:rsid w:val="001A1C3F"/>
    <w:rsid w:val="001A2140"/>
    <w:rsid w:val="001A24C5"/>
    <w:rsid w:val="001A28CC"/>
    <w:rsid w:val="001A290A"/>
    <w:rsid w:val="001A4998"/>
    <w:rsid w:val="001A5309"/>
    <w:rsid w:val="001A5713"/>
    <w:rsid w:val="001A6430"/>
    <w:rsid w:val="001A6C89"/>
    <w:rsid w:val="001A7428"/>
    <w:rsid w:val="001B01FB"/>
    <w:rsid w:val="001B0C8D"/>
    <w:rsid w:val="001B2467"/>
    <w:rsid w:val="001B2CD3"/>
    <w:rsid w:val="001B3100"/>
    <w:rsid w:val="001B34F8"/>
    <w:rsid w:val="001B416E"/>
    <w:rsid w:val="001B429A"/>
    <w:rsid w:val="001B4F60"/>
    <w:rsid w:val="001B5596"/>
    <w:rsid w:val="001B56C9"/>
    <w:rsid w:val="001B5BEA"/>
    <w:rsid w:val="001B6DBD"/>
    <w:rsid w:val="001B7B23"/>
    <w:rsid w:val="001C0196"/>
    <w:rsid w:val="001C0B62"/>
    <w:rsid w:val="001C17F4"/>
    <w:rsid w:val="001C197E"/>
    <w:rsid w:val="001C1B82"/>
    <w:rsid w:val="001C2680"/>
    <w:rsid w:val="001C29B0"/>
    <w:rsid w:val="001C29E7"/>
    <w:rsid w:val="001C323F"/>
    <w:rsid w:val="001C3457"/>
    <w:rsid w:val="001C36C5"/>
    <w:rsid w:val="001C3F63"/>
    <w:rsid w:val="001C4F8E"/>
    <w:rsid w:val="001C57CB"/>
    <w:rsid w:val="001C5800"/>
    <w:rsid w:val="001C5A4C"/>
    <w:rsid w:val="001C6A55"/>
    <w:rsid w:val="001C7744"/>
    <w:rsid w:val="001C7ACB"/>
    <w:rsid w:val="001C7ECC"/>
    <w:rsid w:val="001D0928"/>
    <w:rsid w:val="001D0939"/>
    <w:rsid w:val="001D099C"/>
    <w:rsid w:val="001D1712"/>
    <w:rsid w:val="001D1AB1"/>
    <w:rsid w:val="001D1AEC"/>
    <w:rsid w:val="001D1FF8"/>
    <w:rsid w:val="001D202A"/>
    <w:rsid w:val="001D2365"/>
    <w:rsid w:val="001D3666"/>
    <w:rsid w:val="001D3712"/>
    <w:rsid w:val="001D3A9D"/>
    <w:rsid w:val="001D5C97"/>
    <w:rsid w:val="001D60E2"/>
    <w:rsid w:val="001D66B5"/>
    <w:rsid w:val="001D73C9"/>
    <w:rsid w:val="001E1874"/>
    <w:rsid w:val="001E20EC"/>
    <w:rsid w:val="001E21B3"/>
    <w:rsid w:val="001E2C38"/>
    <w:rsid w:val="001E32EC"/>
    <w:rsid w:val="001E3474"/>
    <w:rsid w:val="001E4D64"/>
    <w:rsid w:val="001E4F1A"/>
    <w:rsid w:val="001E5195"/>
    <w:rsid w:val="001E5D04"/>
    <w:rsid w:val="001E63CD"/>
    <w:rsid w:val="001E69E9"/>
    <w:rsid w:val="001E6D92"/>
    <w:rsid w:val="001E780F"/>
    <w:rsid w:val="001E7DD6"/>
    <w:rsid w:val="001F0223"/>
    <w:rsid w:val="001F20E4"/>
    <w:rsid w:val="001F2EAF"/>
    <w:rsid w:val="001F3744"/>
    <w:rsid w:val="001F37F0"/>
    <w:rsid w:val="001F3E5F"/>
    <w:rsid w:val="001F4385"/>
    <w:rsid w:val="001F4EF7"/>
    <w:rsid w:val="001F5017"/>
    <w:rsid w:val="001F55D7"/>
    <w:rsid w:val="001F5C2D"/>
    <w:rsid w:val="001F7276"/>
    <w:rsid w:val="001F7A60"/>
    <w:rsid w:val="002010C1"/>
    <w:rsid w:val="0020113C"/>
    <w:rsid w:val="0020147D"/>
    <w:rsid w:val="00201BD0"/>
    <w:rsid w:val="00201F5B"/>
    <w:rsid w:val="0020236C"/>
    <w:rsid w:val="002029B0"/>
    <w:rsid w:val="00205375"/>
    <w:rsid w:val="0020543F"/>
    <w:rsid w:val="00205745"/>
    <w:rsid w:val="00205903"/>
    <w:rsid w:val="00205DBA"/>
    <w:rsid w:val="00206583"/>
    <w:rsid w:val="002068F5"/>
    <w:rsid w:val="00207879"/>
    <w:rsid w:val="00207B5D"/>
    <w:rsid w:val="00207EA7"/>
    <w:rsid w:val="002101F9"/>
    <w:rsid w:val="00211670"/>
    <w:rsid w:val="0021319F"/>
    <w:rsid w:val="002150BD"/>
    <w:rsid w:val="0021616F"/>
    <w:rsid w:val="00216910"/>
    <w:rsid w:val="00216FA5"/>
    <w:rsid w:val="00217335"/>
    <w:rsid w:val="00220511"/>
    <w:rsid w:val="00221140"/>
    <w:rsid w:val="00221C24"/>
    <w:rsid w:val="00221CBF"/>
    <w:rsid w:val="0022226D"/>
    <w:rsid w:val="00222720"/>
    <w:rsid w:val="00222721"/>
    <w:rsid w:val="00222759"/>
    <w:rsid w:val="00222F6B"/>
    <w:rsid w:val="00222FCA"/>
    <w:rsid w:val="00223F5C"/>
    <w:rsid w:val="00224B4C"/>
    <w:rsid w:val="00224D8A"/>
    <w:rsid w:val="00224E3C"/>
    <w:rsid w:val="002258F5"/>
    <w:rsid w:val="002259ED"/>
    <w:rsid w:val="0022672A"/>
    <w:rsid w:val="002271FF"/>
    <w:rsid w:val="0022724B"/>
    <w:rsid w:val="002273F6"/>
    <w:rsid w:val="00230CC9"/>
    <w:rsid w:val="00230DDA"/>
    <w:rsid w:val="00231106"/>
    <w:rsid w:val="002312CE"/>
    <w:rsid w:val="00231D63"/>
    <w:rsid w:val="0023306B"/>
    <w:rsid w:val="00233225"/>
    <w:rsid w:val="00233D5C"/>
    <w:rsid w:val="00233FB5"/>
    <w:rsid w:val="0023426D"/>
    <w:rsid w:val="002353F0"/>
    <w:rsid w:val="002354B5"/>
    <w:rsid w:val="002358CF"/>
    <w:rsid w:val="00235A9E"/>
    <w:rsid w:val="0023652E"/>
    <w:rsid w:val="0023689C"/>
    <w:rsid w:val="00236A0E"/>
    <w:rsid w:val="00237337"/>
    <w:rsid w:val="00240B0F"/>
    <w:rsid w:val="00240F4B"/>
    <w:rsid w:val="00241859"/>
    <w:rsid w:val="0024194E"/>
    <w:rsid w:val="002442A4"/>
    <w:rsid w:val="00245D4A"/>
    <w:rsid w:val="0024644B"/>
    <w:rsid w:val="00247F2B"/>
    <w:rsid w:val="002502E7"/>
    <w:rsid w:val="002513D9"/>
    <w:rsid w:val="00251780"/>
    <w:rsid w:val="002529B9"/>
    <w:rsid w:val="00252A16"/>
    <w:rsid w:val="00252E2E"/>
    <w:rsid w:val="00253289"/>
    <w:rsid w:val="00253848"/>
    <w:rsid w:val="00253D45"/>
    <w:rsid w:val="0025483F"/>
    <w:rsid w:val="00255DCB"/>
    <w:rsid w:val="002575DD"/>
    <w:rsid w:val="00257D2E"/>
    <w:rsid w:val="002600BC"/>
    <w:rsid w:val="002608E6"/>
    <w:rsid w:val="00260ADD"/>
    <w:rsid w:val="00260BEC"/>
    <w:rsid w:val="00260F8B"/>
    <w:rsid w:val="0026178D"/>
    <w:rsid w:val="00261E4B"/>
    <w:rsid w:val="00262690"/>
    <w:rsid w:val="00262876"/>
    <w:rsid w:val="00262ADA"/>
    <w:rsid w:val="0026357F"/>
    <w:rsid w:val="00263657"/>
    <w:rsid w:val="00263703"/>
    <w:rsid w:val="002637AF"/>
    <w:rsid w:val="00264499"/>
    <w:rsid w:val="002645B3"/>
    <w:rsid w:val="00264A91"/>
    <w:rsid w:val="00264F9E"/>
    <w:rsid w:val="002653FF"/>
    <w:rsid w:val="002658CF"/>
    <w:rsid w:val="0026659A"/>
    <w:rsid w:val="0026680C"/>
    <w:rsid w:val="002668DE"/>
    <w:rsid w:val="00266F7B"/>
    <w:rsid w:val="00267564"/>
    <w:rsid w:val="00267B65"/>
    <w:rsid w:val="00270002"/>
    <w:rsid w:val="002700D5"/>
    <w:rsid w:val="0027133B"/>
    <w:rsid w:val="0027154A"/>
    <w:rsid w:val="00271724"/>
    <w:rsid w:val="002719A6"/>
    <w:rsid w:val="00271D38"/>
    <w:rsid w:val="00272713"/>
    <w:rsid w:val="00272959"/>
    <w:rsid w:val="00272EB7"/>
    <w:rsid w:val="00272F4E"/>
    <w:rsid w:val="00273CE8"/>
    <w:rsid w:val="0027547C"/>
    <w:rsid w:val="002757C0"/>
    <w:rsid w:val="0027658F"/>
    <w:rsid w:val="002767FD"/>
    <w:rsid w:val="00276E49"/>
    <w:rsid w:val="002773C7"/>
    <w:rsid w:val="00277551"/>
    <w:rsid w:val="0028007A"/>
    <w:rsid w:val="0028034B"/>
    <w:rsid w:val="002806D6"/>
    <w:rsid w:val="00280DE6"/>
    <w:rsid w:val="00281C13"/>
    <w:rsid w:val="00283CB2"/>
    <w:rsid w:val="002841C5"/>
    <w:rsid w:val="0028421C"/>
    <w:rsid w:val="002846D0"/>
    <w:rsid w:val="00284C2D"/>
    <w:rsid w:val="00284EAC"/>
    <w:rsid w:val="002854A9"/>
    <w:rsid w:val="00286A59"/>
    <w:rsid w:val="00286BCC"/>
    <w:rsid w:val="0028731E"/>
    <w:rsid w:val="002873A2"/>
    <w:rsid w:val="002875F9"/>
    <w:rsid w:val="00287C20"/>
    <w:rsid w:val="00287F66"/>
    <w:rsid w:val="00290274"/>
    <w:rsid w:val="00290C14"/>
    <w:rsid w:val="00290D65"/>
    <w:rsid w:val="00291C3C"/>
    <w:rsid w:val="00292D3D"/>
    <w:rsid w:val="00293C64"/>
    <w:rsid w:val="00293FC9"/>
    <w:rsid w:val="00294F5B"/>
    <w:rsid w:val="002957D5"/>
    <w:rsid w:val="00296BF9"/>
    <w:rsid w:val="00297ABD"/>
    <w:rsid w:val="002A0502"/>
    <w:rsid w:val="002A1A07"/>
    <w:rsid w:val="002A2973"/>
    <w:rsid w:val="002A3404"/>
    <w:rsid w:val="002A4B08"/>
    <w:rsid w:val="002A4BB5"/>
    <w:rsid w:val="002A4EB2"/>
    <w:rsid w:val="002A5024"/>
    <w:rsid w:val="002A53A9"/>
    <w:rsid w:val="002A59AE"/>
    <w:rsid w:val="002A6301"/>
    <w:rsid w:val="002A63A3"/>
    <w:rsid w:val="002A68B9"/>
    <w:rsid w:val="002A6E98"/>
    <w:rsid w:val="002A74C8"/>
    <w:rsid w:val="002A7E12"/>
    <w:rsid w:val="002A7E4A"/>
    <w:rsid w:val="002B0889"/>
    <w:rsid w:val="002B13AF"/>
    <w:rsid w:val="002B143C"/>
    <w:rsid w:val="002B1544"/>
    <w:rsid w:val="002B1B8F"/>
    <w:rsid w:val="002B28A1"/>
    <w:rsid w:val="002B2EB4"/>
    <w:rsid w:val="002B36BF"/>
    <w:rsid w:val="002B3944"/>
    <w:rsid w:val="002B4566"/>
    <w:rsid w:val="002B4B5D"/>
    <w:rsid w:val="002B52ED"/>
    <w:rsid w:val="002B5379"/>
    <w:rsid w:val="002B65C9"/>
    <w:rsid w:val="002B6CF0"/>
    <w:rsid w:val="002B6EE4"/>
    <w:rsid w:val="002B762E"/>
    <w:rsid w:val="002B77B9"/>
    <w:rsid w:val="002B7CFB"/>
    <w:rsid w:val="002B7FAC"/>
    <w:rsid w:val="002C05A0"/>
    <w:rsid w:val="002C0636"/>
    <w:rsid w:val="002C1445"/>
    <w:rsid w:val="002C283A"/>
    <w:rsid w:val="002C2881"/>
    <w:rsid w:val="002C2C4E"/>
    <w:rsid w:val="002C2E9E"/>
    <w:rsid w:val="002C2F8B"/>
    <w:rsid w:val="002C30FC"/>
    <w:rsid w:val="002C312A"/>
    <w:rsid w:val="002C3468"/>
    <w:rsid w:val="002C3587"/>
    <w:rsid w:val="002C3797"/>
    <w:rsid w:val="002C38B6"/>
    <w:rsid w:val="002C3E28"/>
    <w:rsid w:val="002C56F6"/>
    <w:rsid w:val="002C5846"/>
    <w:rsid w:val="002C5B64"/>
    <w:rsid w:val="002C708D"/>
    <w:rsid w:val="002C7307"/>
    <w:rsid w:val="002C78C6"/>
    <w:rsid w:val="002C7A2C"/>
    <w:rsid w:val="002D03EE"/>
    <w:rsid w:val="002D0497"/>
    <w:rsid w:val="002D0FDD"/>
    <w:rsid w:val="002D10E8"/>
    <w:rsid w:val="002D15EE"/>
    <w:rsid w:val="002D1867"/>
    <w:rsid w:val="002D1FDA"/>
    <w:rsid w:val="002D21A7"/>
    <w:rsid w:val="002D22E4"/>
    <w:rsid w:val="002D2E18"/>
    <w:rsid w:val="002D2F89"/>
    <w:rsid w:val="002D3544"/>
    <w:rsid w:val="002D3641"/>
    <w:rsid w:val="002D3652"/>
    <w:rsid w:val="002D401C"/>
    <w:rsid w:val="002D4894"/>
    <w:rsid w:val="002D6F9C"/>
    <w:rsid w:val="002E0FFA"/>
    <w:rsid w:val="002E17A0"/>
    <w:rsid w:val="002E22C7"/>
    <w:rsid w:val="002E27E0"/>
    <w:rsid w:val="002E2E04"/>
    <w:rsid w:val="002E3262"/>
    <w:rsid w:val="002E36EB"/>
    <w:rsid w:val="002E3B58"/>
    <w:rsid w:val="002E3D4E"/>
    <w:rsid w:val="002E4ED7"/>
    <w:rsid w:val="002E56C0"/>
    <w:rsid w:val="002E61DD"/>
    <w:rsid w:val="002E6B5B"/>
    <w:rsid w:val="002E7082"/>
    <w:rsid w:val="002E74BD"/>
    <w:rsid w:val="002E7EF4"/>
    <w:rsid w:val="002E7FA0"/>
    <w:rsid w:val="002F0073"/>
    <w:rsid w:val="002F030D"/>
    <w:rsid w:val="002F0C08"/>
    <w:rsid w:val="002F0F94"/>
    <w:rsid w:val="002F1201"/>
    <w:rsid w:val="002F14E5"/>
    <w:rsid w:val="002F1CD0"/>
    <w:rsid w:val="002F2113"/>
    <w:rsid w:val="002F2601"/>
    <w:rsid w:val="002F2663"/>
    <w:rsid w:val="002F2ACC"/>
    <w:rsid w:val="002F30D3"/>
    <w:rsid w:val="002F434C"/>
    <w:rsid w:val="002F5251"/>
    <w:rsid w:val="002F53F4"/>
    <w:rsid w:val="002F63BD"/>
    <w:rsid w:val="002F6AE9"/>
    <w:rsid w:val="002F6D75"/>
    <w:rsid w:val="002F7E45"/>
    <w:rsid w:val="003001B7"/>
    <w:rsid w:val="00300A98"/>
    <w:rsid w:val="00300D2D"/>
    <w:rsid w:val="00301387"/>
    <w:rsid w:val="00301691"/>
    <w:rsid w:val="003018B1"/>
    <w:rsid w:val="00301BCA"/>
    <w:rsid w:val="00301C67"/>
    <w:rsid w:val="00301F6B"/>
    <w:rsid w:val="00303CC0"/>
    <w:rsid w:val="00304F48"/>
    <w:rsid w:val="0030524E"/>
    <w:rsid w:val="0030579F"/>
    <w:rsid w:val="003076DC"/>
    <w:rsid w:val="00310089"/>
    <w:rsid w:val="003101B0"/>
    <w:rsid w:val="003101FE"/>
    <w:rsid w:val="003106E6"/>
    <w:rsid w:val="003108B7"/>
    <w:rsid w:val="00310A8D"/>
    <w:rsid w:val="00311029"/>
    <w:rsid w:val="0031190E"/>
    <w:rsid w:val="003128FF"/>
    <w:rsid w:val="00312AE8"/>
    <w:rsid w:val="00312F72"/>
    <w:rsid w:val="00312FFF"/>
    <w:rsid w:val="003132D9"/>
    <w:rsid w:val="00313481"/>
    <w:rsid w:val="0031362C"/>
    <w:rsid w:val="0031375C"/>
    <w:rsid w:val="003157B9"/>
    <w:rsid w:val="00315B98"/>
    <w:rsid w:val="00315C8A"/>
    <w:rsid w:val="0031614F"/>
    <w:rsid w:val="00316491"/>
    <w:rsid w:val="00316559"/>
    <w:rsid w:val="00316E52"/>
    <w:rsid w:val="00317628"/>
    <w:rsid w:val="0031790B"/>
    <w:rsid w:val="00317B10"/>
    <w:rsid w:val="00320103"/>
    <w:rsid w:val="0032026A"/>
    <w:rsid w:val="003209D8"/>
    <w:rsid w:val="00320FEB"/>
    <w:rsid w:val="003211CE"/>
    <w:rsid w:val="003215FC"/>
    <w:rsid w:val="00321647"/>
    <w:rsid w:val="00321B03"/>
    <w:rsid w:val="00321F1F"/>
    <w:rsid w:val="0032237A"/>
    <w:rsid w:val="00322638"/>
    <w:rsid w:val="0032374B"/>
    <w:rsid w:val="00323AD0"/>
    <w:rsid w:val="00324514"/>
    <w:rsid w:val="00324B1A"/>
    <w:rsid w:val="00325FB9"/>
    <w:rsid w:val="00326789"/>
    <w:rsid w:val="003270A5"/>
    <w:rsid w:val="00327429"/>
    <w:rsid w:val="00330DF8"/>
    <w:rsid w:val="0033175A"/>
    <w:rsid w:val="00331969"/>
    <w:rsid w:val="00331C8E"/>
    <w:rsid w:val="00331CA5"/>
    <w:rsid w:val="00332703"/>
    <w:rsid w:val="00332EE4"/>
    <w:rsid w:val="00333200"/>
    <w:rsid w:val="0033325A"/>
    <w:rsid w:val="003336A4"/>
    <w:rsid w:val="003337BF"/>
    <w:rsid w:val="003356A3"/>
    <w:rsid w:val="003359AE"/>
    <w:rsid w:val="00335D21"/>
    <w:rsid w:val="003362EA"/>
    <w:rsid w:val="003363B8"/>
    <w:rsid w:val="003369E5"/>
    <w:rsid w:val="00336A32"/>
    <w:rsid w:val="00336AF8"/>
    <w:rsid w:val="00337659"/>
    <w:rsid w:val="00340252"/>
    <w:rsid w:val="0034069D"/>
    <w:rsid w:val="0034087F"/>
    <w:rsid w:val="0034098F"/>
    <w:rsid w:val="00340EC8"/>
    <w:rsid w:val="00341849"/>
    <w:rsid w:val="003425E5"/>
    <w:rsid w:val="00342A8B"/>
    <w:rsid w:val="00342B0B"/>
    <w:rsid w:val="00342FB1"/>
    <w:rsid w:val="003436DF"/>
    <w:rsid w:val="00343A3F"/>
    <w:rsid w:val="00343F2C"/>
    <w:rsid w:val="0034468A"/>
    <w:rsid w:val="00344C12"/>
    <w:rsid w:val="00344CD4"/>
    <w:rsid w:val="0034529C"/>
    <w:rsid w:val="0034534C"/>
    <w:rsid w:val="00345A29"/>
    <w:rsid w:val="003465D8"/>
    <w:rsid w:val="00346D98"/>
    <w:rsid w:val="003473FA"/>
    <w:rsid w:val="00347DA0"/>
    <w:rsid w:val="00350DFC"/>
    <w:rsid w:val="00350F0A"/>
    <w:rsid w:val="0035133C"/>
    <w:rsid w:val="00351974"/>
    <w:rsid w:val="00351D73"/>
    <w:rsid w:val="00351FCE"/>
    <w:rsid w:val="00352028"/>
    <w:rsid w:val="003521A3"/>
    <w:rsid w:val="00352315"/>
    <w:rsid w:val="00352351"/>
    <w:rsid w:val="0035246C"/>
    <w:rsid w:val="00352A6D"/>
    <w:rsid w:val="0035314F"/>
    <w:rsid w:val="00353384"/>
    <w:rsid w:val="00353F33"/>
    <w:rsid w:val="00354079"/>
    <w:rsid w:val="003545F6"/>
    <w:rsid w:val="00354E54"/>
    <w:rsid w:val="003552D3"/>
    <w:rsid w:val="00355581"/>
    <w:rsid w:val="0035581C"/>
    <w:rsid w:val="003567F7"/>
    <w:rsid w:val="00356B01"/>
    <w:rsid w:val="00356BB1"/>
    <w:rsid w:val="003578DC"/>
    <w:rsid w:val="0036013E"/>
    <w:rsid w:val="003605E2"/>
    <w:rsid w:val="00360750"/>
    <w:rsid w:val="00361744"/>
    <w:rsid w:val="00362C7C"/>
    <w:rsid w:val="00362E6F"/>
    <w:rsid w:val="00363720"/>
    <w:rsid w:val="00363881"/>
    <w:rsid w:val="00363A7B"/>
    <w:rsid w:val="00363D2E"/>
    <w:rsid w:val="003649A7"/>
    <w:rsid w:val="00364D40"/>
    <w:rsid w:val="00364EFB"/>
    <w:rsid w:val="00365170"/>
    <w:rsid w:val="00365F93"/>
    <w:rsid w:val="00366CAE"/>
    <w:rsid w:val="00367186"/>
    <w:rsid w:val="00367599"/>
    <w:rsid w:val="00370B30"/>
    <w:rsid w:val="00370D02"/>
    <w:rsid w:val="00370F8C"/>
    <w:rsid w:val="00371170"/>
    <w:rsid w:val="00371242"/>
    <w:rsid w:val="0037164C"/>
    <w:rsid w:val="003716C0"/>
    <w:rsid w:val="003719A1"/>
    <w:rsid w:val="00371F08"/>
    <w:rsid w:val="003723DC"/>
    <w:rsid w:val="0037276C"/>
    <w:rsid w:val="003734EA"/>
    <w:rsid w:val="003742AA"/>
    <w:rsid w:val="0037438A"/>
    <w:rsid w:val="00374584"/>
    <w:rsid w:val="00374DFC"/>
    <w:rsid w:val="0037560A"/>
    <w:rsid w:val="0037688E"/>
    <w:rsid w:val="00377600"/>
    <w:rsid w:val="0037773A"/>
    <w:rsid w:val="00377DD3"/>
    <w:rsid w:val="0038005B"/>
    <w:rsid w:val="003800FF"/>
    <w:rsid w:val="0038024B"/>
    <w:rsid w:val="00380548"/>
    <w:rsid w:val="00380CF3"/>
    <w:rsid w:val="0038121D"/>
    <w:rsid w:val="003813C1"/>
    <w:rsid w:val="003814C9"/>
    <w:rsid w:val="00382785"/>
    <w:rsid w:val="0038288D"/>
    <w:rsid w:val="00382A02"/>
    <w:rsid w:val="00383AFE"/>
    <w:rsid w:val="00383D6E"/>
    <w:rsid w:val="00384084"/>
    <w:rsid w:val="003848E8"/>
    <w:rsid w:val="003848F7"/>
    <w:rsid w:val="00384BDE"/>
    <w:rsid w:val="003855ED"/>
    <w:rsid w:val="00385CA7"/>
    <w:rsid w:val="00386120"/>
    <w:rsid w:val="00386DA2"/>
    <w:rsid w:val="00390018"/>
    <w:rsid w:val="0039039B"/>
    <w:rsid w:val="00390A4A"/>
    <w:rsid w:val="00390D65"/>
    <w:rsid w:val="0039108F"/>
    <w:rsid w:val="00391825"/>
    <w:rsid w:val="003918C7"/>
    <w:rsid w:val="00391BCD"/>
    <w:rsid w:val="00391C11"/>
    <w:rsid w:val="003926EC"/>
    <w:rsid w:val="003929EC"/>
    <w:rsid w:val="00392F3B"/>
    <w:rsid w:val="00393E6E"/>
    <w:rsid w:val="00394487"/>
    <w:rsid w:val="00394682"/>
    <w:rsid w:val="00394B57"/>
    <w:rsid w:val="00394C4D"/>
    <w:rsid w:val="00394E8C"/>
    <w:rsid w:val="00395B6D"/>
    <w:rsid w:val="003961E9"/>
    <w:rsid w:val="00396994"/>
    <w:rsid w:val="00396CA9"/>
    <w:rsid w:val="00396FD0"/>
    <w:rsid w:val="00397353"/>
    <w:rsid w:val="00397B8E"/>
    <w:rsid w:val="00397C45"/>
    <w:rsid w:val="003A0007"/>
    <w:rsid w:val="003A03C3"/>
    <w:rsid w:val="003A05B1"/>
    <w:rsid w:val="003A1003"/>
    <w:rsid w:val="003A100E"/>
    <w:rsid w:val="003A1BCC"/>
    <w:rsid w:val="003A1FCE"/>
    <w:rsid w:val="003A28C2"/>
    <w:rsid w:val="003A40EF"/>
    <w:rsid w:val="003A5204"/>
    <w:rsid w:val="003A53B1"/>
    <w:rsid w:val="003A5400"/>
    <w:rsid w:val="003A55E8"/>
    <w:rsid w:val="003A563F"/>
    <w:rsid w:val="003A5C72"/>
    <w:rsid w:val="003A6D56"/>
    <w:rsid w:val="003A75A5"/>
    <w:rsid w:val="003A79F4"/>
    <w:rsid w:val="003A7BC1"/>
    <w:rsid w:val="003B041B"/>
    <w:rsid w:val="003B0D65"/>
    <w:rsid w:val="003B0F4B"/>
    <w:rsid w:val="003B1487"/>
    <w:rsid w:val="003B197A"/>
    <w:rsid w:val="003B1B7C"/>
    <w:rsid w:val="003B23CC"/>
    <w:rsid w:val="003B2403"/>
    <w:rsid w:val="003B3331"/>
    <w:rsid w:val="003B4DF9"/>
    <w:rsid w:val="003B5160"/>
    <w:rsid w:val="003B62CC"/>
    <w:rsid w:val="003B6638"/>
    <w:rsid w:val="003B6852"/>
    <w:rsid w:val="003B79F6"/>
    <w:rsid w:val="003B7BE2"/>
    <w:rsid w:val="003C01DF"/>
    <w:rsid w:val="003C1489"/>
    <w:rsid w:val="003C1AF9"/>
    <w:rsid w:val="003C1EB5"/>
    <w:rsid w:val="003C36FC"/>
    <w:rsid w:val="003C38BE"/>
    <w:rsid w:val="003C3DAF"/>
    <w:rsid w:val="003C5410"/>
    <w:rsid w:val="003C5DFE"/>
    <w:rsid w:val="003C6127"/>
    <w:rsid w:val="003C64B0"/>
    <w:rsid w:val="003C690B"/>
    <w:rsid w:val="003C6B5B"/>
    <w:rsid w:val="003C6E7B"/>
    <w:rsid w:val="003C7086"/>
    <w:rsid w:val="003C7A1D"/>
    <w:rsid w:val="003C7E91"/>
    <w:rsid w:val="003C7F08"/>
    <w:rsid w:val="003D0215"/>
    <w:rsid w:val="003D0807"/>
    <w:rsid w:val="003D08FF"/>
    <w:rsid w:val="003D1E8C"/>
    <w:rsid w:val="003D214A"/>
    <w:rsid w:val="003D2377"/>
    <w:rsid w:val="003D28AF"/>
    <w:rsid w:val="003D2907"/>
    <w:rsid w:val="003D2C9A"/>
    <w:rsid w:val="003D3C0F"/>
    <w:rsid w:val="003D3D55"/>
    <w:rsid w:val="003D3FF3"/>
    <w:rsid w:val="003D4F00"/>
    <w:rsid w:val="003D5C76"/>
    <w:rsid w:val="003D60E9"/>
    <w:rsid w:val="003D6FE5"/>
    <w:rsid w:val="003E2361"/>
    <w:rsid w:val="003E270E"/>
    <w:rsid w:val="003E2C80"/>
    <w:rsid w:val="003E2E02"/>
    <w:rsid w:val="003E30FA"/>
    <w:rsid w:val="003E3662"/>
    <w:rsid w:val="003E390B"/>
    <w:rsid w:val="003E3DF7"/>
    <w:rsid w:val="003E4AF1"/>
    <w:rsid w:val="003E51FE"/>
    <w:rsid w:val="003E5A36"/>
    <w:rsid w:val="003E5F78"/>
    <w:rsid w:val="003E6082"/>
    <w:rsid w:val="003E66EE"/>
    <w:rsid w:val="003E6C2F"/>
    <w:rsid w:val="003E7921"/>
    <w:rsid w:val="003E7AC7"/>
    <w:rsid w:val="003E7CB4"/>
    <w:rsid w:val="003F0F74"/>
    <w:rsid w:val="003F1739"/>
    <w:rsid w:val="003F2512"/>
    <w:rsid w:val="003F3B5B"/>
    <w:rsid w:val="003F3D72"/>
    <w:rsid w:val="003F3D91"/>
    <w:rsid w:val="003F3DD5"/>
    <w:rsid w:val="003F4C17"/>
    <w:rsid w:val="003F53B6"/>
    <w:rsid w:val="003F55AA"/>
    <w:rsid w:val="003F5669"/>
    <w:rsid w:val="003F5873"/>
    <w:rsid w:val="003F58C8"/>
    <w:rsid w:val="003F5D70"/>
    <w:rsid w:val="003F6436"/>
    <w:rsid w:val="003F6A6C"/>
    <w:rsid w:val="003F6B54"/>
    <w:rsid w:val="003F6F91"/>
    <w:rsid w:val="003F7749"/>
    <w:rsid w:val="003F7842"/>
    <w:rsid w:val="00400E2D"/>
    <w:rsid w:val="0040156C"/>
    <w:rsid w:val="004017CF"/>
    <w:rsid w:val="00402D2C"/>
    <w:rsid w:val="00403C4F"/>
    <w:rsid w:val="004040EB"/>
    <w:rsid w:val="00406A36"/>
    <w:rsid w:val="0040719A"/>
    <w:rsid w:val="0040784A"/>
    <w:rsid w:val="00407AB5"/>
    <w:rsid w:val="00407CBF"/>
    <w:rsid w:val="00410ED6"/>
    <w:rsid w:val="0041113B"/>
    <w:rsid w:val="00411935"/>
    <w:rsid w:val="0041250C"/>
    <w:rsid w:val="0041441F"/>
    <w:rsid w:val="00415184"/>
    <w:rsid w:val="0041541A"/>
    <w:rsid w:val="00415792"/>
    <w:rsid w:val="004173BE"/>
    <w:rsid w:val="004174DE"/>
    <w:rsid w:val="00420868"/>
    <w:rsid w:val="00420B6D"/>
    <w:rsid w:val="00420E1E"/>
    <w:rsid w:val="00421AB1"/>
    <w:rsid w:val="00421B74"/>
    <w:rsid w:val="00421F6C"/>
    <w:rsid w:val="004221B2"/>
    <w:rsid w:val="00422F77"/>
    <w:rsid w:val="00423342"/>
    <w:rsid w:val="00423898"/>
    <w:rsid w:val="00423E68"/>
    <w:rsid w:val="00423F69"/>
    <w:rsid w:val="00424E49"/>
    <w:rsid w:val="00426011"/>
    <w:rsid w:val="004270AC"/>
    <w:rsid w:val="00430D85"/>
    <w:rsid w:val="00431837"/>
    <w:rsid w:val="004322C5"/>
    <w:rsid w:val="0043288C"/>
    <w:rsid w:val="00432CEA"/>
    <w:rsid w:val="004335D1"/>
    <w:rsid w:val="00433C9C"/>
    <w:rsid w:val="00433D6A"/>
    <w:rsid w:val="0043411E"/>
    <w:rsid w:val="00434D00"/>
    <w:rsid w:val="0043533A"/>
    <w:rsid w:val="004354FA"/>
    <w:rsid w:val="004362E6"/>
    <w:rsid w:val="004368DB"/>
    <w:rsid w:val="00436A13"/>
    <w:rsid w:val="00437939"/>
    <w:rsid w:val="00437D50"/>
    <w:rsid w:val="00440294"/>
    <w:rsid w:val="004403B0"/>
    <w:rsid w:val="00442748"/>
    <w:rsid w:val="0044287C"/>
    <w:rsid w:val="00442981"/>
    <w:rsid w:val="00442F01"/>
    <w:rsid w:val="004435E9"/>
    <w:rsid w:val="004442D4"/>
    <w:rsid w:val="0044483C"/>
    <w:rsid w:val="00444FD7"/>
    <w:rsid w:val="00445123"/>
    <w:rsid w:val="004462A6"/>
    <w:rsid w:val="00446388"/>
    <w:rsid w:val="00452488"/>
    <w:rsid w:val="0045261D"/>
    <w:rsid w:val="00454289"/>
    <w:rsid w:val="00455DE8"/>
    <w:rsid w:val="004560D4"/>
    <w:rsid w:val="00456F1C"/>
    <w:rsid w:val="00457F72"/>
    <w:rsid w:val="004604ED"/>
    <w:rsid w:val="00460B6D"/>
    <w:rsid w:val="004619C1"/>
    <w:rsid w:val="00461AEE"/>
    <w:rsid w:val="00462937"/>
    <w:rsid w:val="004651E4"/>
    <w:rsid w:val="00465FEE"/>
    <w:rsid w:val="0046706A"/>
    <w:rsid w:val="0046747B"/>
    <w:rsid w:val="00470669"/>
    <w:rsid w:val="00471272"/>
    <w:rsid w:val="00472753"/>
    <w:rsid w:val="0047285A"/>
    <w:rsid w:val="0047286A"/>
    <w:rsid w:val="004730E2"/>
    <w:rsid w:val="00473153"/>
    <w:rsid w:val="004739A0"/>
    <w:rsid w:val="00476531"/>
    <w:rsid w:val="004766C7"/>
    <w:rsid w:val="00476AD9"/>
    <w:rsid w:val="00476B76"/>
    <w:rsid w:val="00476CA7"/>
    <w:rsid w:val="00477630"/>
    <w:rsid w:val="004805B9"/>
    <w:rsid w:val="004807CA"/>
    <w:rsid w:val="00480A4E"/>
    <w:rsid w:val="0048222F"/>
    <w:rsid w:val="004830E5"/>
    <w:rsid w:val="00483B1E"/>
    <w:rsid w:val="00484582"/>
    <w:rsid w:val="00484669"/>
    <w:rsid w:val="00484A30"/>
    <w:rsid w:val="004858D8"/>
    <w:rsid w:val="00485BD5"/>
    <w:rsid w:val="00485EB7"/>
    <w:rsid w:val="0048620F"/>
    <w:rsid w:val="00486598"/>
    <w:rsid w:val="0048698B"/>
    <w:rsid w:val="004875E1"/>
    <w:rsid w:val="00487B49"/>
    <w:rsid w:val="00487E1F"/>
    <w:rsid w:val="00487EAE"/>
    <w:rsid w:val="00490255"/>
    <w:rsid w:val="004906BB"/>
    <w:rsid w:val="00491C9C"/>
    <w:rsid w:val="00492360"/>
    <w:rsid w:val="00492AC4"/>
    <w:rsid w:val="00492D71"/>
    <w:rsid w:val="00492E98"/>
    <w:rsid w:val="00493040"/>
    <w:rsid w:val="004930B3"/>
    <w:rsid w:val="00493DD1"/>
    <w:rsid w:val="00494671"/>
    <w:rsid w:val="00494E83"/>
    <w:rsid w:val="00495657"/>
    <w:rsid w:val="004956AA"/>
    <w:rsid w:val="00495881"/>
    <w:rsid w:val="00496087"/>
    <w:rsid w:val="00496418"/>
    <w:rsid w:val="0049649D"/>
    <w:rsid w:val="00496A34"/>
    <w:rsid w:val="00496D2D"/>
    <w:rsid w:val="00496D6F"/>
    <w:rsid w:val="00496E92"/>
    <w:rsid w:val="0049796D"/>
    <w:rsid w:val="004A039D"/>
    <w:rsid w:val="004A078A"/>
    <w:rsid w:val="004A0A5B"/>
    <w:rsid w:val="004A1740"/>
    <w:rsid w:val="004A1882"/>
    <w:rsid w:val="004A1AD3"/>
    <w:rsid w:val="004A1EBF"/>
    <w:rsid w:val="004A2A15"/>
    <w:rsid w:val="004A2AC7"/>
    <w:rsid w:val="004A2C66"/>
    <w:rsid w:val="004A33D6"/>
    <w:rsid w:val="004A3D15"/>
    <w:rsid w:val="004A3FBE"/>
    <w:rsid w:val="004A420B"/>
    <w:rsid w:val="004A42FF"/>
    <w:rsid w:val="004A4474"/>
    <w:rsid w:val="004A4711"/>
    <w:rsid w:val="004A51CC"/>
    <w:rsid w:val="004A6028"/>
    <w:rsid w:val="004A6421"/>
    <w:rsid w:val="004A6EC2"/>
    <w:rsid w:val="004A7B36"/>
    <w:rsid w:val="004A7D41"/>
    <w:rsid w:val="004A7FE4"/>
    <w:rsid w:val="004B0110"/>
    <w:rsid w:val="004B04EA"/>
    <w:rsid w:val="004B0F94"/>
    <w:rsid w:val="004B1070"/>
    <w:rsid w:val="004B1A3F"/>
    <w:rsid w:val="004B1B3A"/>
    <w:rsid w:val="004B1F3C"/>
    <w:rsid w:val="004B244D"/>
    <w:rsid w:val="004B2F5B"/>
    <w:rsid w:val="004B3B2B"/>
    <w:rsid w:val="004B3C00"/>
    <w:rsid w:val="004B4A5E"/>
    <w:rsid w:val="004B58A4"/>
    <w:rsid w:val="004B6815"/>
    <w:rsid w:val="004B71FB"/>
    <w:rsid w:val="004B7834"/>
    <w:rsid w:val="004B7E66"/>
    <w:rsid w:val="004C029A"/>
    <w:rsid w:val="004C0E20"/>
    <w:rsid w:val="004C11BE"/>
    <w:rsid w:val="004C1532"/>
    <w:rsid w:val="004C2ABE"/>
    <w:rsid w:val="004C32D6"/>
    <w:rsid w:val="004C3A05"/>
    <w:rsid w:val="004C3DA4"/>
    <w:rsid w:val="004C3EDA"/>
    <w:rsid w:val="004C409A"/>
    <w:rsid w:val="004C4B7B"/>
    <w:rsid w:val="004C5846"/>
    <w:rsid w:val="004C628A"/>
    <w:rsid w:val="004C730B"/>
    <w:rsid w:val="004C744A"/>
    <w:rsid w:val="004C7644"/>
    <w:rsid w:val="004D0433"/>
    <w:rsid w:val="004D06F4"/>
    <w:rsid w:val="004D0FEB"/>
    <w:rsid w:val="004D10F0"/>
    <w:rsid w:val="004D1562"/>
    <w:rsid w:val="004D15B5"/>
    <w:rsid w:val="004D2C1F"/>
    <w:rsid w:val="004D2F57"/>
    <w:rsid w:val="004D333D"/>
    <w:rsid w:val="004D3388"/>
    <w:rsid w:val="004D33DD"/>
    <w:rsid w:val="004D4A54"/>
    <w:rsid w:val="004D5DBC"/>
    <w:rsid w:val="004D5E5D"/>
    <w:rsid w:val="004D69EB"/>
    <w:rsid w:val="004D6DAF"/>
    <w:rsid w:val="004D78E5"/>
    <w:rsid w:val="004E05ED"/>
    <w:rsid w:val="004E0640"/>
    <w:rsid w:val="004E15CA"/>
    <w:rsid w:val="004E1B50"/>
    <w:rsid w:val="004E1C9F"/>
    <w:rsid w:val="004E1D5F"/>
    <w:rsid w:val="004E260A"/>
    <w:rsid w:val="004E2EDE"/>
    <w:rsid w:val="004E3315"/>
    <w:rsid w:val="004E34C5"/>
    <w:rsid w:val="004E35D9"/>
    <w:rsid w:val="004E3AC8"/>
    <w:rsid w:val="004E4BEE"/>
    <w:rsid w:val="004E5242"/>
    <w:rsid w:val="004E5B32"/>
    <w:rsid w:val="004E6D61"/>
    <w:rsid w:val="004E6F21"/>
    <w:rsid w:val="004E7050"/>
    <w:rsid w:val="004E75F3"/>
    <w:rsid w:val="004E7EBE"/>
    <w:rsid w:val="004F0200"/>
    <w:rsid w:val="004F0939"/>
    <w:rsid w:val="004F1143"/>
    <w:rsid w:val="004F12E0"/>
    <w:rsid w:val="004F1BDB"/>
    <w:rsid w:val="004F24CA"/>
    <w:rsid w:val="004F4015"/>
    <w:rsid w:val="004F472E"/>
    <w:rsid w:val="004F4777"/>
    <w:rsid w:val="004F4B36"/>
    <w:rsid w:val="004F4C60"/>
    <w:rsid w:val="004F56F7"/>
    <w:rsid w:val="004F62D6"/>
    <w:rsid w:val="004F6ECA"/>
    <w:rsid w:val="004F7093"/>
    <w:rsid w:val="004F72AF"/>
    <w:rsid w:val="004F7C37"/>
    <w:rsid w:val="0050079A"/>
    <w:rsid w:val="00501828"/>
    <w:rsid w:val="005027A1"/>
    <w:rsid w:val="00503312"/>
    <w:rsid w:val="00503705"/>
    <w:rsid w:val="00503C42"/>
    <w:rsid w:val="00503C79"/>
    <w:rsid w:val="00504522"/>
    <w:rsid w:val="0050475F"/>
    <w:rsid w:val="005069AC"/>
    <w:rsid w:val="005076F2"/>
    <w:rsid w:val="00507852"/>
    <w:rsid w:val="00507C86"/>
    <w:rsid w:val="005101A3"/>
    <w:rsid w:val="00510380"/>
    <w:rsid w:val="005103EF"/>
    <w:rsid w:val="00510F82"/>
    <w:rsid w:val="005110F6"/>
    <w:rsid w:val="00511820"/>
    <w:rsid w:val="00511CCC"/>
    <w:rsid w:val="00511F41"/>
    <w:rsid w:val="005120E2"/>
    <w:rsid w:val="00512282"/>
    <w:rsid w:val="00512A33"/>
    <w:rsid w:val="005130DA"/>
    <w:rsid w:val="0051336B"/>
    <w:rsid w:val="005138A6"/>
    <w:rsid w:val="0051404D"/>
    <w:rsid w:val="005140F8"/>
    <w:rsid w:val="00514A21"/>
    <w:rsid w:val="00515A42"/>
    <w:rsid w:val="00515B48"/>
    <w:rsid w:val="00515DCB"/>
    <w:rsid w:val="00515E29"/>
    <w:rsid w:val="00516D9A"/>
    <w:rsid w:val="00516FA3"/>
    <w:rsid w:val="0051779D"/>
    <w:rsid w:val="00517807"/>
    <w:rsid w:val="00520175"/>
    <w:rsid w:val="00520C3F"/>
    <w:rsid w:val="005222C7"/>
    <w:rsid w:val="005223A6"/>
    <w:rsid w:val="005224EA"/>
    <w:rsid w:val="00522662"/>
    <w:rsid w:val="0052353E"/>
    <w:rsid w:val="005235D3"/>
    <w:rsid w:val="00523A9E"/>
    <w:rsid w:val="00523FF0"/>
    <w:rsid w:val="005245BC"/>
    <w:rsid w:val="00524904"/>
    <w:rsid w:val="00524AA9"/>
    <w:rsid w:val="005252B9"/>
    <w:rsid w:val="0052570C"/>
    <w:rsid w:val="00525AF3"/>
    <w:rsid w:val="00525C6D"/>
    <w:rsid w:val="00525E06"/>
    <w:rsid w:val="0052601F"/>
    <w:rsid w:val="0052676A"/>
    <w:rsid w:val="005274BB"/>
    <w:rsid w:val="00527E6B"/>
    <w:rsid w:val="005301C7"/>
    <w:rsid w:val="0053270A"/>
    <w:rsid w:val="00532E95"/>
    <w:rsid w:val="00534043"/>
    <w:rsid w:val="005364ED"/>
    <w:rsid w:val="00536893"/>
    <w:rsid w:val="0053772C"/>
    <w:rsid w:val="005377CB"/>
    <w:rsid w:val="0053785F"/>
    <w:rsid w:val="00537C2D"/>
    <w:rsid w:val="00540F11"/>
    <w:rsid w:val="00542E2D"/>
    <w:rsid w:val="00543380"/>
    <w:rsid w:val="0054339E"/>
    <w:rsid w:val="005439D9"/>
    <w:rsid w:val="00543BCE"/>
    <w:rsid w:val="00543DE6"/>
    <w:rsid w:val="00544118"/>
    <w:rsid w:val="005445DE"/>
    <w:rsid w:val="005449D2"/>
    <w:rsid w:val="0054558B"/>
    <w:rsid w:val="00545A8F"/>
    <w:rsid w:val="00545DC6"/>
    <w:rsid w:val="00545F57"/>
    <w:rsid w:val="00546473"/>
    <w:rsid w:val="00546601"/>
    <w:rsid w:val="00546663"/>
    <w:rsid w:val="00547029"/>
    <w:rsid w:val="00547FA2"/>
    <w:rsid w:val="00550304"/>
    <w:rsid w:val="00550B2F"/>
    <w:rsid w:val="00551606"/>
    <w:rsid w:val="00551E6F"/>
    <w:rsid w:val="005520BA"/>
    <w:rsid w:val="005524C7"/>
    <w:rsid w:val="005527E7"/>
    <w:rsid w:val="00552C2C"/>
    <w:rsid w:val="00553632"/>
    <w:rsid w:val="005536B7"/>
    <w:rsid w:val="005537A0"/>
    <w:rsid w:val="00553A82"/>
    <w:rsid w:val="00554300"/>
    <w:rsid w:val="0055454C"/>
    <w:rsid w:val="00554706"/>
    <w:rsid w:val="00554867"/>
    <w:rsid w:val="00555880"/>
    <w:rsid w:val="005558E0"/>
    <w:rsid w:val="00556B32"/>
    <w:rsid w:val="00557DDB"/>
    <w:rsid w:val="005600EF"/>
    <w:rsid w:val="005603CC"/>
    <w:rsid w:val="00561DFC"/>
    <w:rsid w:val="00562889"/>
    <w:rsid w:val="00562A27"/>
    <w:rsid w:val="00562AA5"/>
    <w:rsid w:val="00562F63"/>
    <w:rsid w:val="0056364C"/>
    <w:rsid w:val="00563E6F"/>
    <w:rsid w:val="00564683"/>
    <w:rsid w:val="005669BA"/>
    <w:rsid w:val="00566A39"/>
    <w:rsid w:val="00566B9F"/>
    <w:rsid w:val="0056797A"/>
    <w:rsid w:val="00567D57"/>
    <w:rsid w:val="005702B3"/>
    <w:rsid w:val="00570798"/>
    <w:rsid w:val="00570911"/>
    <w:rsid w:val="005709BC"/>
    <w:rsid w:val="005709C9"/>
    <w:rsid w:val="00570C68"/>
    <w:rsid w:val="00570DF6"/>
    <w:rsid w:val="00570E36"/>
    <w:rsid w:val="0057142A"/>
    <w:rsid w:val="00571541"/>
    <w:rsid w:val="00571FC5"/>
    <w:rsid w:val="00572230"/>
    <w:rsid w:val="00572265"/>
    <w:rsid w:val="00573654"/>
    <w:rsid w:val="00573E7E"/>
    <w:rsid w:val="00573FFC"/>
    <w:rsid w:val="00574064"/>
    <w:rsid w:val="005748A6"/>
    <w:rsid w:val="00574A21"/>
    <w:rsid w:val="00575332"/>
    <w:rsid w:val="005754BC"/>
    <w:rsid w:val="00575916"/>
    <w:rsid w:val="00575DF1"/>
    <w:rsid w:val="00575FCF"/>
    <w:rsid w:val="005762BF"/>
    <w:rsid w:val="00577126"/>
    <w:rsid w:val="00577DDC"/>
    <w:rsid w:val="00580026"/>
    <w:rsid w:val="005802E6"/>
    <w:rsid w:val="00580AF3"/>
    <w:rsid w:val="00581027"/>
    <w:rsid w:val="005812E8"/>
    <w:rsid w:val="0058201D"/>
    <w:rsid w:val="00582030"/>
    <w:rsid w:val="005828E9"/>
    <w:rsid w:val="0058387D"/>
    <w:rsid w:val="00583B71"/>
    <w:rsid w:val="0058403C"/>
    <w:rsid w:val="00584850"/>
    <w:rsid w:val="00584B23"/>
    <w:rsid w:val="00584B51"/>
    <w:rsid w:val="00584CA7"/>
    <w:rsid w:val="005851EA"/>
    <w:rsid w:val="00585316"/>
    <w:rsid w:val="005855EF"/>
    <w:rsid w:val="005859D9"/>
    <w:rsid w:val="00585EA9"/>
    <w:rsid w:val="00586346"/>
    <w:rsid w:val="0058660C"/>
    <w:rsid w:val="005868BF"/>
    <w:rsid w:val="00587738"/>
    <w:rsid w:val="00587952"/>
    <w:rsid w:val="00587A72"/>
    <w:rsid w:val="00587DAF"/>
    <w:rsid w:val="00590C22"/>
    <w:rsid w:val="00591D83"/>
    <w:rsid w:val="0059285F"/>
    <w:rsid w:val="00595100"/>
    <w:rsid w:val="00595418"/>
    <w:rsid w:val="005956DC"/>
    <w:rsid w:val="005958F0"/>
    <w:rsid w:val="005969EF"/>
    <w:rsid w:val="0059702D"/>
    <w:rsid w:val="005970F8"/>
    <w:rsid w:val="005A008D"/>
    <w:rsid w:val="005A18E5"/>
    <w:rsid w:val="005A245B"/>
    <w:rsid w:val="005A268A"/>
    <w:rsid w:val="005A273C"/>
    <w:rsid w:val="005A2AFE"/>
    <w:rsid w:val="005A2F21"/>
    <w:rsid w:val="005A3688"/>
    <w:rsid w:val="005A3B6C"/>
    <w:rsid w:val="005A3BA4"/>
    <w:rsid w:val="005A4291"/>
    <w:rsid w:val="005A46F5"/>
    <w:rsid w:val="005A47ED"/>
    <w:rsid w:val="005A4F28"/>
    <w:rsid w:val="005A631D"/>
    <w:rsid w:val="005A655A"/>
    <w:rsid w:val="005A6584"/>
    <w:rsid w:val="005A6E95"/>
    <w:rsid w:val="005A725A"/>
    <w:rsid w:val="005B0382"/>
    <w:rsid w:val="005B0B7B"/>
    <w:rsid w:val="005B1180"/>
    <w:rsid w:val="005B23C9"/>
    <w:rsid w:val="005B2C41"/>
    <w:rsid w:val="005B2CCE"/>
    <w:rsid w:val="005B4710"/>
    <w:rsid w:val="005B4734"/>
    <w:rsid w:val="005B4CAB"/>
    <w:rsid w:val="005B51FF"/>
    <w:rsid w:val="005B523B"/>
    <w:rsid w:val="005B5291"/>
    <w:rsid w:val="005B5851"/>
    <w:rsid w:val="005B5B88"/>
    <w:rsid w:val="005B7116"/>
    <w:rsid w:val="005C26DB"/>
    <w:rsid w:val="005C2CB3"/>
    <w:rsid w:val="005C3156"/>
    <w:rsid w:val="005C323C"/>
    <w:rsid w:val="005C376D"/>
    <w:rsid w:val="005C44A8"/>
    <w:rsid w:val="005C49D3"/>
    <w:rsid w:val="005C4C7F"/>
    <w:rsid w:val="005C6179"/>
    <w:rsid w:val="005C6804"/>
    <w:rsid w:val="005C6A69"/>
    <w:rsid w:val="005C7AE5"/>
    <w:rsid w:val="005D0363"/>
    <w:rsid w:val="005D03D7"/>
    <w:rsid w:val="005D15A1"/>
    <w:rsid w:val="005D21A2"/>
    <w:rsid w:val="005D21BB"/>
    <w:rsid w:val="005D2755"/>
    <w:rsid w:val="005D28F2"/>
    <w:rsid w:val="005D3659"/>
    <w:rsid w:val="005D4E8E"/>
    <w:rsid w:val="005D50EA"/>
    <w:rsid w:val="005D71A7"/>
    <w:rsid w:val="005D7344"/>
    <w:rsid w:val="005D74FD"/>
    <w:rsid w:val="005D7C3A"/>
    <w:rsid w:val="005E003B"/>
    <w:rsid w:val="005E07D3"/>
    <w:rsid w:val="005E0A4C"/>
    <w:rsid w:val="005E1336"/>
    <w:rsid w:val="005E137A"/>
    <w:rsid w:val="005E1486"/>
    <w:rsid w:val="005E1C1D"/>
    <w:rsid w:val="005E1F75"/>
    <w:rsid w:val="005E20A6"/>
    <w:rsid w:val="005E266F"/>
    <w:rsid w:val="005E4064"/>
    <w:rsid w:val="005E5624"/>
    <w:rsid w:val="005E62D2"/>
    <w:rsid w:val="005E6A42"/>
    <w:rsid w:val="005E6F14"/>
    <w:rsid w:val="005E6FC8"/>
    <w:rsid w:val="005E700E"/>
    <w:rsid w:val="005E7129"/>
    <w:rsid w:val="005F03E7"/>
    <w:rsid w:val="005F0DCD"/>
    <w:rsid w:val="005F10D3"/>
    <w:rsid w:val="005F2038"/>
    <w:rsid w:val="005F227B"/>
    <w:rsid w:val="005F31ED"/>
    <w:rsid w:val="005F41EF"/>
    <w:rsid w:val="005F42E7"/>
    <w:rsid w:val="005F495D"/>
    <w:rsid w:val="005F577F"/>
    <w:rsid w:val="005F5AA6"/>
    <w:rsid w:val="005F5F27"/>
    <w:rsid w:val="005F5F5C"/>
    <w:rsid w:val="005F6021"/>
    <w:rsid w:val="005F6C0E"/>
    <w:rsid w:val="005F7DFA"/>
    <w:rsid w:val="00600316"/>
    <w:rsid w:val="00600CC9"/>
    <w:rsid w:val="00600E42"/>
    <w:rsid w:val="00601520"/>
    <w:rsid w:val="00601AAA"/>
    <w:rsid w:val="00601ACA"/>
    <w:rsid w:val="00601AEC"/>
    <w:rsid w:val="00602136"/>
    <w:rsid w:val="006023DC"/>
    <w:rsid w:val="00602452"/>
    <w:rsid w:val="00603CD7"/>
    <w:rsid w:val="006064CA"/>
    <w:rsid w:val="00606A8D"/>
    <w:rsid w:val="00606D21"/>
    <w:rsid w:val="006070A3"/>
    <w:rsid w:val="00607620"/>
    <w:rsid w:val="006077F1"/>
    <w:rsid w:val="0060781C"/>
    <w:rsid w:val="0061065C"/>
    <w:rsid w:val="0061066A"/>
    <w:rsid w:val="006106D7"/>
    <w:rsid w:val="00610E9D"/>
    <w:rsid w:val="006113BF"/>
    <w:rsid w:val="00611568"/>
    <w:rsid w:val="0061163D"/>
    <w:rsid w:val="00611F6C"/>
    <w:rsid w:val="00612196"/>
    <w:rsid w:val="00615858"/>
    <w:rsid w:val="00615CCD"/>
    <w:rsid w:val="0061695D"/>
    <w:rsid w:val="00616A74"/>
    <w:rsid w:val="00616EDD"/>
    <w:rsid w:val="00617A4D"/>
    <w:rsid w:val="00617C96"/>
    <w:rsid w:val="00620BD8"/>
    <w:rsid w:val="00620EEC"/>
    <w:rsid w:val="00621101"/>
    <w:rsid w:val="006212F7"/>
    <w:rsid w:val="0062135B"/>
    <w:rsid w:val="006214DB"/>
    <w:rsid w:val="0062205F"/>
    <w:rsid w:val="00622ED6"/>
    <w:rsid w:val="00623867"/>
    <w:rsid w:val="00623E97"/>
    <w:rsid w:val="00623F59"/>
    <w:rsid w:val="00624063"/>
    <w:rsid w:val="00624188"/>
    <w:rsid w:val="006244D4"/>
    <w:rsid w:val="00624B42"/>
    <w:rsid w:val="00625BAC"/>
    <w:rsid w:val="00625F4B"/>
    <w:rsid w:val="00626911"/>
    <w:rsid w:val="00626B1F"/>
    <w:rsid w:val="00626F76"/>
    <w:rsid w:val="00627108"/>
    <w:rsid w:val="00627550"/>
    <w:rsid w:val="006305E9"/>
    <w:rsid w:val="00630B82"/>
    <w:rsid w:val="00630D64"/>
    <w:rsid w:val="006311A3"/>
    <w:rsid w:val="00631273"/>
    <w:rsid w:val="0063136C"/>
    <w:rsid w:val="006315A9"/>
    <w:rsid w:val="00631F6A"/>
    <w:rsid w:val="00631F82"/>
    <w:rsid w:val="0063208C"/>
    <w:rsid w:val="0063237E"/>
    <w:rsid w:val="006323CA"/>
    <w:rsid w:val="006331FB"/>
    <w:rsid w:val="00633768"/>
    <w:rsid w:val="006338E0"/>
    <w:rsid w:val="00634477"/>
    <w:rsid w:val="006346AD"/>
    <w:rsid w:val="00634C7E"/>
    <w:rsid w:val="00634D57"/>
    <w:rsid w:val="006353F4"/>
    <w:rsid w:val="00636888"/>
    <w:rsid w:val="006378AF"/>
    <w:rsid w:val="00637A99"/>
    <w:rsid w:val="006406A1"/>
    <w:rsid w:val="006407BF"/>
    <w:rsid w:val="00640CF3"/>
    <w:rsid w:val="00641742"/>
    <w:rsid w:val="00641986"/>
    <w:rsid w:val="00641F6F"/>
    <w:rsid w:val="0064210A"/>
    <w:rsid w:val="006423D4"/>
    <w:rsid w:val="00642443"/>
    <w:rsid w:val="00642971"/>
    <w:rsid w:val="00643312"/>
    <w:rsid w:val="00643C30"/>
    <w:rsid w:val="0064460A"/>
    <w:rsid w:val="00644837"/>
    <w:rsid w:val="00645583"/>
    <w:rsid w:val="00645F35"/>
    <w:rsid w:val="00646CBF"/>
    <w:rsid w:val="00646E00"/>
    <w:rsid w:val="006472C2"/>
    <w:rsid w:val="00647975"/>
    <w:rsid w:val="00650C6A"/>
    <w:rsid w:val="00650CE1"/>
    <w:rsid w:val="00651202"/>
    <w:rsid w:val="00651464"/>
    <w:rsid w:val="0065155B"/>
    <w:rsid w:val="006515A5"/>
    <w:rsid w:val="00651B35"/>
    <w:rsid w:val="00651C5D"/>
    <w:rsid w:val="00651FD3"/>
    <w:rsid w:val="0065294B"/>
    <w:rsid w:val="00652984"/>
    <w:rsid w:val="006533C3"/>
    <w:rsid w:val="00653A2E"/>
    <w:rsid w:val="00653A4A"/>
    <w:rsid w:val="00654785"/>
    <w:rsid w:val="00654CAE"/>
    <w:rsid w:val="00655EA0"/>
    <w:rsid w:val="0065659C"/>
    <w:rsid w:val="006566AD"/>
    <w:rsid w:val="00656D2D"/>
    <w:rsid w:val="00656D57"/>
    <w:rsid w:val="00656E2B"/>
    <w:rsid w:val="006577BC"/>
    <w:rsid w:val="00657881"/>
    <w:rsid w:val="00660360"/>
    <w:rsid w:val="00661C22"/>
    <w:rsid w:val="006623BE"/>
    <w:rsid w:val="00662EA0"/>
    <w:rsid w:val="0066315A"/>
    <w:rsid w:val="0066357F"/>
    <w:rsid w:val="00664911"/>
    <w:rsid w:val="00665CEC"/>
    <w:rsid w:val="00665DCE"/>
    <w:rsid w:val="0066676F"/>
    <w:rsid w:val="00666CA0"/>
    <w:rsid w:val="00666EE9"/>
    <w:rsid w:val="00667A14"/>
    <w:rsid w:val="00670167"/>
    <w:rsid w:val="00670A66"/>
    <w:rsid w:val="00671E36"/>
    <w:rsid w:val="006720D6"/>
    <w:rsid w:val="00673320"/>
    <w:rsid w:val="00673F43"/>
    <w:rsid w:val="00674E84"/>
    <w:rsid w:val="00675122"/>
    <w:rsid w:val="00676519"/>
    <w:rsid w:val="0067655F"/>
    <w:rsid w:val="00676E5C"/>
    <w:rsid w:val="0067711E"/>
    <w:rsid w:val="00677483"/>
    <w:rsid w:val="00677B1D"/>
    <w:rsid w:val="00677E17"/>
    <w:rsid w:val="006807F4"/>
    <w:rsid w:val="006808D5"/>
    <w:rsid w:val="00680EC8"/>
    <w:rsid w:val="00681775"/>
    <w:rsid w:val="0068274A"/>
    <w:rsid w:val="00682F27"/>
    <w:rsid w:val="00683C08"/>
    <w:rsid w:val="00684025"/>
    <w:rsid w:val="006842EA"/>
    <w:rsid w:val="00685108"/>
    <w:rsid w:val="00685443"/>
    <w:rsid w:val="006864B6"/>
    <w:rsid w:val="006867B1"/>
    <w:rsid w:val="0068722B"/>
    <w:rsid w:val="00687612"/>
    <w:rsid w:val="0069063A"/>
    <w:rsid w:val="00690843"/>
    <w:rsid w:val="006910D5"/>
    <w:rsid w:val="0069134D"/>
    <w:rsid w:val="00691670"/>
    <w:rsid w:val="006916FB"/>
    <w:rsid w:val="00692660"/>
    <w:rsid w:val="0069288B"/>
    <w:rsid w:val="0069337F"/>
    <w:rsid w:val="00693E73"/>
    <w:rsid w:val="00693F95"/>
    <w:rsid w:val="00694148"/>
    <w:rsid w:val="00694293"/>
    <w:rsid w:val="00694AAF"/>
    <w:rsid w:val="0069511A"/>
    <w:rsid w:val="006959BE"/>
    <w:rsid w:val="00695D70"/>
    <w:rsid w:val="00695E2D"/>
    <w:rsid w:val="00695EC3"/>
    <w:rsid w:val="00696383"/>
    <w:rsid w:val="006966AE"/>
    <w:rsid w:val="0069738F"/>
    <w:rsid w:val="0069775F"/>
    <w:rsid w:val="006A031D"/>
    <w:rsid w:val="006A06ED"/>
    <w:rsid w:val="006A0DB2"/>
    <w:rsid w:val="006A1CD3"/>
    <w:rsid w:val="006A3D4A"/>
    <w:rsid w:val="006A4360"/>
    <w:rsid w:val="006A6AC3"/>
    <w:rsid w:val="006A6BC5"/>
    <w:rsid w:val="006A6DDC"/>
    <w:rsid w:val="006A7BD9"/>
    <w:rsid w:val="006A7E96"/>
    <w:rsid w:val="006B022D"/>
    <w:rsid w:val="006B0248"/>
    <w:rsid w:val="006B03B1"/>
    <w:rsid w:val="006B07E5"/>
    <w:rsid w:val="006B0B93"/>
    <w:rsid w:val="006B11BA"/>
    <w:rsid w:val="006B17F4"/>
    <w:rsid w:val="006B24C5"/>
    <w:rsid w:val="006B2776"/>
    <w:rsid w:val="006B2B87"/>
    <w:rsid w:val="006B2E5A"/>
    <w:rsid w:val="006B2EA1"/>
    <w:rsid w:val="006B2FC6"/>
    <w:rsid w:val="006B3470"/>
    <w:rsid w:val="006B34C7"/>
    <w:rsid w:val="006B496D"/>
    <w:rsid w:val="006B51FF"/>
    <w:rsid w:val="006B527D"/>
    <w:rsid w:val="006B5AB1"/>
    <w:rsid w:val="006B5B1F"/>
    <w:rsid w:val="006B5E27"/>
    <w:rsid w:val="006B61FB"/>
    <w:rsid w:val="006B650A"/>
    <w:rsid w:val="006B7609"/>
    <w:rsid w:val="006B7D4A"/>
    <w:rsid w:val="006B7E4F"/>
    <w:rsid w:val="006C066E"/>
    <w:rsid w:val="006C16F1"/>
    <w:rsid w:val="006C1C97"/>
    <w:rsid w:val="006C2420"/>
    <w:rsid w:val="006C2DAD"/>
    <w:rsid w:val="006C39FF"/>
    <w:rsid w:val="006C3AE3"/>
    <w:rsid w:val="006C5164"/>
    <w:rsid w:val="006C66E1"/>
    <w:rsid w:val="006C6A41"/>
    <w:rsid w:val="006C768F"/>
    <w:rsid w:val="006C77BA"/>
    <w:rsid w:val="006C7C62"/>
    <w:rsid w:val="006D0AA4"/>
    <w:rsid w:val="006D11F2"/>
    <w:rsid w:val="006D15DF"/>
    <w:rsid w:val="006D1C7C"/>
    <w:rsid w:val="006D1F43"/>
    <w:rsid w:val="006D1FE2"/>
    <w:rsid w:val="006D2429"/>
    <w:rsid w:val="006D2F68"/>
    <w:rsid w:val="006D3CE7"/>
    <w:rsid w:val="006D4500"/>
    <w:rsid w:val="006D4AFF"/>
    <w:rsid w:val="006D4C00"/>
    <w:rsid w:val="006D4EB9"/>
    <w:rsid w:val="006D698A"/>
    <w:rsid w:val="006D6B59"/>
    <w:rsid w:val="006D7A79"/>
    <w:rsid w:val="006D7CC7"/>
    <w:rsid w:val="006E0703"/>
    <w:rsid w:val="006E0A83"/>
    <w:rsid w:val="006E1476"/>
    <w:rsid w:val="006E207F"/>
    <w:rsid w:val="006E240F"/>
    <w:rsid w:val="006E25A7"/>
    <w:rsid w:val="006E2696"/>
    <w:rsid w:val="006E38ED"/>
    <w:rsid w:val="006E3A88"/>
    <w:rsid w:val="006E42F5"/>
    <w:rsid w:val="006E440B"/>
    <w:rsid w:val="006E4ED1"/>
    <w:rsid w:val="006E537E"/>
    <w:rsid w:val="006E55EA"/>
    <w:rsid w:val="006E6454"/>
    <w:rsid w:val="006E64BA"/>
    <w:rsid w:val="006F01E2"/>
    <w:rsid w:val="006F09E9"/>
    <w:rsid w:val="006F0A06"/>
    <w:rsid w:val="006F0EBC"/>
    <w:rsid w:val="006F10F6"/>
    <w:rsid w:val="006F23A8"/>
    <w:rsid w:val="006F2515"/>
    <w:rsid w:val="006F2D85"/>
    <w:rsid w:val="006F3454"/>
    <w:rsid w:val="006F4650"/>
    <w:rsid w:val="006F4AFA"/>
    <w:rsid w:val="006F4D1F"/>
    <w:rsid w:val="006F51BA"/>
    <w:rsid w:val="006F5F61"/>
    <w:rsid w:val="006F6226"/>
    <w:rsid w:val="006F6427"/>
    <w:rsid w:val="006F6846"/>
    <w:rsid w:val="006F6AD2"/>
    <w:rsid w:val="006F6ED9"/>
    <w:rsid w:val="006F73A4"/>
    <w:rsid w:val="006F756F"/>
    <w:rsid w:val="006F7ED9"/>
    <w:rsid w:val="0070038A"/>
    <w:rsid w:val="00700699"/>
    <w:rsid w:val="00700816"/>
    <w:rsid w:val="00702277"/>
    <w:rsid w:val="00702636"/>
    <w:rsid w:val="00702AEB"/>
    <w:rsid w:val="00703482"/>
    <w:rsid w:val="00703D08"/>
    <w:rsid w:val="0070419A"/>
    <w:rsid w:val="00704BDC"/>
    <w:rsid w:val="00705742"/>
    <w:rsid w:val="00705946"/>
    <w:rsid w:val="00705EDA"/>
    <w:rsid w:val="00705F75"/>
    <w:rsid w:val="007064CA"/>
    <w:rsid w:val="007067E8"/>
    <w:rsid w:val="00710697"/>
    <w:rsid w:val="00710786"/>
    <w:rsid w:val="00711CDB"/>
    <w:rsid w:val="00711EAB"/>
    <w:rsid w:val="007124CC"/>
    <w:rsid w:val="00712BD8"/>
    <w:rsid w:val="00712D4D"/>
    <w:rsid w:val="00713121"/>
    <w:rsid w:val="00713320"/>
    <w:rsid w:val="0071350D"/>
    <w:rsid w:val="00713ACE"/>
    <w:rsid w:val="00713B8C"/>
    <w:rsid w:val="007143ED"/>
    <w:rsid w:val="0071669F"/>
    <w:rsid w:val="007168A3"/>
    <w:rsid w:val="00716E4C"/>
    <w:rsid w:val="0071722E"/>
    <w:rsid w:val="00720013"/>
    <w:rsid w:val="00720D84"/>
    <w:rsid w:val="007214EC"/>
    <w:rsid w:val="00721536"/>
    <w:rsid w:val="00721CC7"/>
    <w:rsid w:val="00721EB8"/>
    <w:rsid w:val="007223BC"/>
    <w:rsid w:val="00722D6A"/>
    <w:rsid w:val="00723B31"/>
    <w:rsid w:val="00723CA4"/>
    <w:rsid w:val="0072400F"/>
    <w:rsid w:val="0072433E"/>
    <w:rsid w:val="00725C25"/>
    <w:rsid w:val="00725DA9"/>
    <w:rsid w:val="00726987"/>
    <w:rsid w:val="0073010B"/>
    <w:rsid w:val="007301F9"/>
    <w:rsid w:val="007309E0"/>
    <w:rsid w:val="00730D63"/>
    <w:rsid w:val="00731125"/>
    <w:rsid w:val="007313BF"/>
    <w:rsid w:val="007314AD"/>
    <w:rsid w:val="007320C8"/>
    <w:rsid w:val="007323E4"/>
    <w:rsid w:val="0073245B"/>
    <w:rsid w:val="0073256C"/>
    <w:rsid w:val="00732D6A"/>
    <w:rsid w:val="00733B16"/>
    <w:rsid w:val="00733CC8"/>
    <w:rsid w:val="00734789"/>
    <w:rsid w:val="00735349"/>
    <w:rsid w:val="00736199"/>
    <w:rsid w:val="007362C0"/>
    <w:rsid w:val="0073675D"/>
    <w:rsid w:val="00736BD0"/>
    <w:rsid w:val="00736C8E"/>
    <w:rsid w:val="0073785D"/>
    <w:rsid w:val="007411E8"/>
    <w:rsid w:val="00742EF8"/>
    <w:rsid w:val="00742F1B"/>
    <w:rsid w:val="007439E0"/>
    <w:rsid w:val="00743A89"/>
    <w:rsid w:val="00744B78"/>
    <w:rsid w:val="007455EE"/>
    <w:rsid w:val="00745828"/>
    <w:rsid w:val="0074622C"/>
    <w:rsid w:val="00746518"/>
    <w:rsid w:val="00746C76"/>
    <w:rsid w:val="00747263"/>
    <w:rsid w:val="00747473"/>
    <w:rsid w:val="0075085B"/>
    <w:rsid w:val="00750DE3"/>
    <w:rsid w:val="0075104C"/>
    <w:rsid w:val="0075123F"/>
    <w:rsid w:val="007537B9"/>
    <w:rsid w:val="00753801"/>
    <w:rsid w:val="00753F6E"/>
    <w:rsid w:val="00753F8A"/>
    <w:rsid w:val="007543D2"/>
    <w:rsid w:val="00754C64"/>
    <w:rsid w:val="00755B88"/>
    <w:rsid w:val="00755E29"/>
    <w:rsid w:val="00755E42"/>
    <w:rsid w:val="007562D7"/>
    <w:rsid w:val="00756D41"/>
    <w:rsid w:val="00757FF0"/>
    <w:rsid w:val="00760030"/>
    <w:rsid w:val="0076056A"/>
    <w:rsid w:val="00760A7F"/>
    <w:rsid w:val="00760CB4"/>
    <w:rsid w:val="00760E3F"/>
    <w:rsid w:val="007617A8"/>
    <w:rsid w:val="00761EE7"/>
    <w:rsid w:val="0076305A"/>
    <w:rsid w:val="007631D4"/>
    <w:rsid w:val="007637E9"/>
    <w:rsid w:val="00763888"/>
    <w:rsid w:val="00763FD1"/>
    <w:rsid w:val="00764C56"/>
    <w:rsid w:val="00764DED"/>
    <w:rsid w:val="00765CB0"/>
    <w:rsid w:val="00766B33"/>
    <w:rsid w:val="00766C8B"/>
    <w:rsid w:val="00766FE2"/>
    <w:rsid w:val="007670AC"/>
    <w:rsid w:val="00770054"/>
    <w:rsid w:val="00770531"/>
    <w:rsid w:val="007708AC"/>
    <w:rsid w:val="00770BD8"/>
    <w:rsid w:val="00771A8B"/>
    <w:rsid w:val="00772CF7"/>
    <w:rsid w:val="0077491F"/>
    <w:rsid w:val="00774A13"/>
    <w:rsid w:val="007750CF"/>
    <w:rsid w:val="007753A6"/>
    <w:rsid w:val="0077556A"/>
    <w:rsid w:val="00775658"/>
    <w:rsid w:val="0077589F"/>
    <w:rsid w:val="007761A3"/>
    <w:rsid w:val="00776AB8"/>
    <w:rsid w:val="00776D2A"/>
    <w:rsid w:val="00776DE3"/>
    <w:rsid w:val="00777B93"/>
    <w:rsid w:val="0078047E"/>
    <w:rsid w:val="007807A8"/>
    <w:rsid w:val="007837A2"/>
    <w:rsid w:val="007837F4"/>
    <w:rsid w:val="007838E9"/>
    <w:rsid w:val="0078475E"/>
    <w:rsid w:val="00784CD1"/>
    <w:rsid w:val="00784EB5"/>
    <w:rsid w:val="00786F3B"/>
    <w:rsid w:val="00786F74"/>
    <w:rsid w:val="00787850"/>
    <w:rsid w:val="00787AB9"/>
    <w:rsid w:val="00787D28"/>
    <w:rsid w:val="007906D3"/>
    <w:rsid w:val="0079131C"/>
    <w:rsid w:val="00792229"/>
    <w:rsid w:val="00793ED3"/>
    <w:rsid w:val="007944AC"/>
    <w:rsid w:val="00795009"/>
    <w:rsid w:val="00795878"/>
    <w:rsid w:val="00795BFA"/>
    <w:rsid w:val="007969D6"/>
    <w:rsid w:val="007A107D"/>
    <w:rsid w:val="007A11D2"/>
    <w:rsid w:val="007A1834"/>
    <w:rsid w:val="007A1B4D"/>
    <w:rsid w:val="007A1B98"/>
    <w:rsid w:val="007A260E"/>
    <w:rsid w:val="007A2CEF"/>
    <w:rsid w:val="007A3196"/>
    <w:rsid w:val="007A32C1"/>
    <w:rsid w:val="007A341F"/>
    <w:rsid w:val="007A3796"/>
    <w:rsid w:val="007A4474"/>
    <w:rsid w:val="007A488C"/>
    <w:rsid w:val="007A4AFF"/>
    <w:rsid w:val="007A4C83"/>
    <w:rsid w:val="007A4E24"/>
    <w:rsid w:val="007A4FB1"/>
    <w:rsid w:val="007A508D"/>
    <w:rsid w:val="007A51D9"/>
    <w:rsid w:val="007A57F6"/>
    <w:rsid w:val="007A5DCB"/>
    <w:rsid w:val="007A624E"/>
    <w:rsid w:val="007A6470"/>
    <w:rsid w:val="007A6CDF"/>
    <w:rsid w:val="007A7514"/>
    <w:rsid w:val="007A7BCB"/>
    <w:rsid w:val="007B01E8"/>
    <w:rsid w:val="007B0648"/>
    <w:rsid w:val="007B0751"/>
    <w:rsid w:val="007B0ACA"/>
    <w:rsid w:val="007B0D54"/>
    <w:rsid w:val="007B0D58"/>
    <w:rsid w:val="007B0F91"/>
    <w:rsid w:val="007B12EF"/>
    <w:rsid w:val="007B13CA"/>
    <w:rsid w:val="007B14EA"/>
    <w:rsid w:val="007B1778"/>
    <w:rsid w:val="007B1E70"/>
    <w:rsid w:val="007B1E7E"/>
    <w:rsid w:val="007B1EA4"/>
    <w:rsid w:val="007B2375"/>
    <w:rsid w:val="007B256F"/>
    <w:rsid w:val="007B265C"/>
    <w:rsid w:val="007B3921"/>
    <w:rsid w:val="007B4A18"/>
    <w:rsid w:val="007B4FCC"/>
    <w:rsid w:val="007B510F"/>
    <w:rsid w:val="007B5988"/>
    <w:rsid w:val="007B602E"/>
    <w:rsid w:val="007B680A"/>
    <w:rsid w:val="007B6AFC"/>
    <w:rsid w:val="007B6D3A"/>
    <w:rsid w:val="007B7081"/>
    <w:rsid w:val="007C00B7"/>
    <w:rsid w:val="007C0271"/>
    <w:rsid w:val="007C032C"/>
    <w:rsid w:val="007C04D5"/>
    <w:rsid w:val="007C064C"/>
    <w:rsid w:val="007C08A3"/>
    <w:rsid w:val="007C1C5A"/>
    <w:rsid w:val="007C1ECC"/>
    <w:rsid w:val="007C202F"/>
    <w:rsid w:val="007C215B"/>
    <w:rsid w:val="007C284F"/>
    <w:rsid w:val="007C3CA8"/>
    <w:rsid w:val="007C49CA"/>
    <w:rsid w:val="007C4C77"/>
    <w:rsid w:val="007C52D9"/>
    <w:rsid w:val="007C54C5"/>
    <w:rsid w:val="007C6692"/>
    <w:rsid w:val="007C6E9C"/>
    <w:rsid w:val="007C7AB9"/>
    <w:rsid w:val="007D116C"/>
    <w:rsid w:val="007D1B1E"/>
    <w:rsid w:val="007D29AE"/>
    <w:rsid w:val="007D2FAD"/>
    <w:rsid w:val="007D3AB1"/>
    <w:rsid w:val="007D40F0"/>
    <w:rsid w:val="007D42BE"/>
    <w:rsid w:val="007D49AB"/>
    <w:rsid w:val="007D4B91"/>
    <w:rsid w:val="007D5F96"/>
    <w:rsid w:val="007D61DF"/>
    <w:rsid w:val="007D6454"/>
    <w:rsid w:val="007D665D"/>
    <w:rsid w:val="007D67A0"/>
    <w:rsid w:val="007D69EA"/>
    <w:rsid w:val="007D72EB"/>
    <w:rsid w:val="007E0577"/>
    <w:rsid w:val="007E059F"/>
    <w:rsid w:val="007E069F"/>
    <w:rsid w:val="007E095D"/>
    <w:rsid w:val="007E0A59"/>
    <w:rsid w:val="007E121A"/>
    <w:rsid w:val="007E1CC0"/>
    <w:rsid w:val="007E2CB0"/>
    <w:rsid w:val="007E3BC0"/>
    <w:rsid w:val="007E50A8"/>
    <w:rsid w:val="007E5337"/>
    <w:rsid w:val="007E6020"/>
    <w:rsid w:val="007E6B7D"/>
    <w:rsid w:val="007F012F"/>
    <w:rsid w:val="007F0281"/>
    <w:rsid w:val="007F139E"/>
    <w:rsid w:val="007F1885"/>
    <w:rsid w:val="007F2287"/>
    <w:rsid w:val="007F248A"/>
    <w:rsid w:val="007F2657"/>
    <w:rsid w:val="007F2905"/>
    <w:rsid w:val="007F29B7"/>
    <w:rsid w:val="007F2F4E"/>
    <w:rsid w:val="007F3122"/>
    <w:rsid w:val="007F404E"/>
    <w:rsid w:val="007F4818"/>
    <w:rsid w:val="007F4B29"/>
    <w:rsid w:val="007F56D3"/>
    <w:rsid w:val="007F6074"/>
    <w:rsid w:val="007F612F"/>
    <w:rsid w:val="007F614E"/>
    <w:rsid w:val="007F64DA"/>
    <w:rsid w:val="007F65BC"/>
    <w:rsid w:val="007F7EAF"/>
    <w:rsid w:val="00801172"/>
    <w:rsid w:val="00801D12"/>
    <w:rsid w:val="00801E18"/>
    <w:rsid w:val="00801E21"/>
    <w:rsid w:val="008027BC"/>
    <w:rsid w:val="008027F0"/>
    <w:rsid w:val="00802917"/>
    <w:rsid w:val="00802971"/>
    <w:rsid w:val="00802C5A"/>
    <w:rsid w:val="008036AD"/>
    <w:rsid w:val="00804048"/>
    <w:rsid w:val="00804C96"/>
    <w:rsid w:val="0080504C"/>
    <w:rsid w:val="00805401"/>
    <w:rsid w:val="008061E0"/>
    <w:rsid w:val="00806525"/>
    <w:rsid w:val="00806D31"/>
    <w:rsid w:val="00806D52"/>
    <w:rsid w:val="008071EE"/>
    <w:rsid w:val="00807D29"/>
    <w:rsid w:val="00810902"/>
    <w:rsid w:val="00810A41"/>
    <w:rsid w:val="00810D18"/>
    <w:rsid w:val="00810D1E"/>
    <w:rsid w:val="008117D8"/>
    <w:rsid w:val="008118F3"/>
    <w:rsid w:val="00811BAE"/>
    <w:rsid w:val="00811E2D"/>
    <w:rsid w:val="00812270"/>
    <w:rsid w:val="00813233"/>
    <w:rsid w:val="00813B99"/>
    <w:rsid w:val="00813D6C"/>
    <w:rsid w:val="008144A6"/>
    <w:rsid w:val="008146DA"/>
    <w:rsid w:val="008148B4"/>
    <w:rsid w:val="008150CF"/>
    <w:rsid w:val="00815769"/>
    <w:rsid w:val="00815BF3"/>
    <w:rsid w:val="00816284"/>
    <w:rsid w:val="00816A1A"/>
    <w:rsid w:val="00816C97"/>
    <w:rsid w:val="0081729C"/>
    <w:rsid w:val="00817518"/>
    <w:rsid w:val="008176B1"/>
    <w:rsid w:val="00817943"/>
    <w:rsid w:val="0082076F"/>
    <w:rsid w:val="008207AE"/>
    <w:rsid w:val="00821B3B"/>
    <w:rsid w:val="00822D26"/>
    <w:rsid w:val="00822E77"/>
    <w:rsid w:val="00822EC2"/>
    <w:rsid w:val="008245EC"/>
    <w:rsid w:val="008245F0"/>
    <w:rsid w:val="00824C7F"/>
    <w:rsid w:val="00827901"/>
    <w:rsid w:val="00830E39"/>
    <w:rsid w:val="00831866"/>
    <w:rsid w:val="00831E39"/>
    <w:rsid w:val="00831F9A"/>
    <w:rsid w:val="00832DAF"/>
    <w:rsid w:val="00832FCD"/>
    <w:rsid w:val="0083307F"/>
    <w:rsid w:val="008340FB"/>
    <w:rsid w:val="008355E6"/>
    <w:rsid w:val="008359DE"/>
    <w:rsid w:val="00835ABE"/>
    <w:rsid w:val="00835C82"/>
    <w:rsid w:val="00835D49"/>
    <w:rsid w:val="00835F57"/>
    <w:rsid w:val="00836968"/>
    <w:rsid w:val="00836E5D"/>
    <w:rsid w:val="00837694"/>
    <w:rsid w:val="00840529"/>
    <w:rsid w:val="00840B1B"/>
    <w:rsid w:val="008414E9"/>
    <w:rsid w:val="00841D67"/>
    <w:rsid w:val="008434F8"/>
    <w:rsid w:val="008435A7"/>
    <w:rsid w:val="008438D1"/>
    <w:rsid w:val="008449C1"/>
    <w:rsid w:val="00845484"/>
    <w:rsid w:val="00846968"/>
    <w:rsid w:val="00850543"/>
    <w:rsid w:val="00850618"/>
    <w:rsid w:val="00850AFC"/>
    <w:rsid w:val="00850C5B"/>
    <w:rsid w:val="00851583"/>
    <w:rsid w:val="00852DCF"/>
    <w:rsid w:val="00854035"/>
    <w:rsid w:val="00854741"/>
    <w:rsid w:val="00854AF0"/>
    <w:rsid w:val="00854B50"/>
    <w:rsid w:val="0085547B"/>
    <w:rsid w:val="00855815"/>
    <w:rsid w:val="00855A08"/>
    <w:rsid w:val="00855BB1"/>
    <w:rsid w:val="00855CE7"/>
    <w:rsid w:val="0085607F"/>
    <w:rsid w:val="008561BC"/>
    <w:rsid w:val="00856B7F"/>
    <w:rsid w:val="00860954"/>
    <w:rsid w:val="0086261C"/>
    <w:rsid w:val="00862942"/>
    <w:rsid w:val="00862F76"/>
    <w:rsid w:val="00864AEC"/>
    <w:rsid w:val="00864FB4"/>
    <w:rsid w:val="00865D96"/>
    <w:rsid w:val="00865DF4"/>
    <w:rsid w:val="00865E96"/>
    <w:rsid w:val="00866EE4"/>
    <w:rsid w:val="00867701"/>
    <w:rsid w:val="00867BC9"/>
    <w:rsid w:val="00870156"/>
    <w:rsid w:val="00870507"/>
    <w:rsid w:val="008715D9"/>
    <w:rsid w:val="00871881"/>
    <w:rsid w:val="00873466"/>
    <w:rsid w:val="008736BA"/>
    <w:rsid w:val="0087370B"/>
    <w:rsid w:val="008742F5"/>
    <w:rsid w:val="008750DF"/>
    <w:rsid w:val="008758C5"/>
    <w:rsid w:val="00875D7C"/>
    <w:rsid w:val="00876603"/>
    <w:rsid w:val="008773B0"/>
    <w:rsid w:val="00877459"/>
    <w:rsid w:val="008804C9"/>
    <w:rsid w:val="008804FF"/>
    <w:rsid w:val="0088052F"/>
    <w:rsid w:val="008805AF"/>
    <w:rsid w:val="0088082C"/>
    <w:rsid w:val="008810B1"/>
    <w:rsid w:val="008811BF"/>
    <w:rsid w:val="00881A5D"/>
    <w:rsid w:val="00881BAD"/>
    <w:rsid w:val="00881ED3"/>
    <w:rsid w:val="00882D65"/>
    <w:rsid w:val="00882DDE"/>
    <w:rsid w:val="00884435"/>
    <w:rsid w:val="00884980"/>
    <w:rsid w:val="008851A4"/>
    <w:rsid w:val="008851AA"/>
    <w:rsid w:val="00885A22"/>
    <w:rsid w:val="00885F0D"/>
    <w:rsid w:val="00885F19"/>
    <w:rsid w:val="008863BC"/>
    <w:rsid w:val="00887336"/>
    <w:rsid w:val="00887B36"/>
    <w:rsid w:val="00890CF0"/>
    <w:rsid w:val="00891798"/>
    <w:rsid w:val="00891A66"/>
    <w:rsid w:val="00891A68"/>
    <w:rsid w:val="00891B0B"/>
    <w:rsid w:val="0089240A"/>
    <w:rsid w:val="008924A0"/>
    <w:rsid w:val="008926C6"/>
    <w:rsid w:val="00892D28"/>
    <w:rsid w:val="0089389D"/>
    <w:rsid w:val="00893E6F"/>
    <w:rsid w:val="00894779"/>
    <w:rsid w:val="00894B0D"/>
    <w:rsid w:val="00894B50"/>
    <w:rsid w:val="00895703"/>
    <w:rsid w:val="00895794"/>
    <w:rsid w:val="00895DDC"/>
    <w:rsid w:val="008961CD"/>
    <w:rsid w:val="00896A02"/>
    <w:rsid w:val="0089741D"/>
    <w:rsid w:val="00897876"/>
    <w:rsid w:val="00897961"/>
    <w:rsid w:val="00897E93"/>
    <w:rsid w:val="008A0268"/>
    <w:rsid w:val="008A0526"/>
    <w:rsid w:val="008A0575"/>
    <w:rsid w:val="008A0CCB"/>
    <w:rsid w:val="008A1A8A"/>
    <w:rsid w:val="008A1C60"/>
    <w:rsid w:val="008A25C9"/>
    <w:rsid w:val="008A2C86"/>
    <w:rsid w:val="008A33B5"/>
    <w:rsid w:val="008A3A0A"/>
    <w:rsid w:val="008A3ACC"/>
    <w:rsid w:val="008A3FE4"/>
    <w:rsid w:val="008A65F8"/>
    <w:rsid w:val="008B0E7B"/>
    <w:rsid w:val="008B1FA4"/>
    <w:rsid w:val="008B1FA6"/>
    <w:rsid w:val="008B21D1"/>
    <w:rsid w:val="008B26A2"/>
    <w:rsid w:val="008B2909"/>
    <w:rsid w:val="008B354E"/>
    <w:rsid w:val="008B4A16"/>
    <w:rsid w:val="008B5B20"/>
    <w:rsid w:val="008B5CAE"/>
    <w:rsid w:val="008B6193"/>
    <w:rsid w:val="008C0352"/>
    <w:rsid w:val="008C07AD"/>
    <w:rsid w:val="008C090F"/>
    <w:rsid w:val="008C0DA9"/>
    <w:rsid w:val="008C1F6F"/>
    <w:rsid w:val="008C23C0"/>
    <w:rsid w:val="008C2995"/>
    <w:rsid w:val="008C33D1"/>
    <w:rsid w:val="008C3B6A"/>
    <w:rsid w:val="008C408B"/>
    <w:rsid w:val="008C4512"/>
    <w:rsid w:val="008C4DCA"/>
    <w:rsid w:val="008C4DE2"/>
    <w:rsid w:val="008C4E8E"/>
    <w:rsid w:val="008C517D"/>
    <w:rsid w:val="008C5B53"/>
    <w:rsid w:val="008C6025"/>
    <w:rsid w:val="008C66B4"/>
    <w:rsid w:val="008C6742"/>
    <w:rsid w:val="008C6DF0"/>
    <w:rsid w:val="008D1921"/>
    <w:rsid w:val="008D1B0A"/>
    <w:rsid w:val="008D1F3C"/>
    <w:rsid w:val="008D2064"/>
    <w:rsid w:val="008D2262"/>
    <w:rsid w:val="008D2E46"/>
    <w:rsid w:val="008D332E"/>
    <w:rsid w:val="008D3AEB"/>
    <w:rsid w:val="008D46F1"/>
    <w:rsid w:val="008D4C68"/>
    <w:rsid w:val="008D4F5E"/>
    <w:rsid w:val="008D52BA"/>
    <w:rsid w:val="008D52C0"/>
    <w:rsid w:val="008D6262"/>
    <w:rsid w:val="008D67B6"/>
    <w:rsid w:val="008D7110"/>
    <w:rsid w:val="008D733E"/>
    <w:rsid w:val="008E01F4"/>
    <w:rsid w:val="008E0CDE"/>
    <w:rsid w:val="008E1DE0"/>
    <w:rsid w:val="008E3132"/>
    <w:rsid w:val="008E3FB6"/>
    <w:rsid w:val="008E472E"/>
    <w:rsid w:val="008E4B0B"/>
    <w:rsid w:val="008E5107"/>
    <w:rsid w:val="008E6782"/>
    <w:rsid w:val="008E6C2C"/>
    <w:rsid w:val="008E709E"/>
    <w:rsid w:val="008E7271"/>
    <w:rsid w:val="008E72A0"/>
    <w:rsid w:val="008E79EB"/>
    <w:rsid w:val="008E7D24"/>
    <w:rsid w:val="008E7F7A"/>
    <w:rsid w:val="008F0333"/>
    <w:rsid w:val="008F1472"/>
    <w:rsid w:val="008F1677"/>
    <w:rsid w:val="008F392B"/>
    <w:rsid w:val="008F3B5F"/>
    <w:rsid w:val="008F3CFD"/>
    <w:rsid w:val="008F4607"/>
    <w:rsid w:val="008F6682"/>
    <w:rsid w:val="008F67BC"/>
    <w:rsid w:val="008F682F"/>
    <w:rsid w:val="008F7250"/>
    <w:rsid w:val="008F7729"/>
    <w:rsid w:val="008F7D8F"/>
    <w:rsid w:val="008F7EEE"/>
    <w:rsid w:val="0090025F"/>
    <w:rsid w:val="00900747"/>
    <w:rsid w:val="0090076C"/>
    <w:rsid w:val="00900B67"/>
    <w:rsid w:val="00900C04"/>
    <w:rsid w:val="0090151A"/>
    <w:rsid w:val="0090196E"/>
    <w:rsid w:val="00901F35"/>
    <w:rsid w:val="00901FBC"/>
    <w:rsid w:val="00902280"/>
    <w:rsid w:val="009026FF"/>
    <w:rsid w:val="009038F1"/>
    <w:rsid w:val="00903C1F"/>
    <w:rsid w:val="009043A1"/>
    <w:rsid w:val="0090596B"/>
    <w:rsid w:val="00905EEB"/>
    <w:rsid w:val="00905F77"/>
    <w:rsid w:val="009069FE"/>
    <w:rsid w:val="00906EFA"/>
    <w:rsid w:val="00906FB0"/>
    <w:rsid w:val="009070D8"/>
    <w:rsid w:val="00907770"/>
    <w:rsid w:val="009106EF"/>
    <w:rsid w:val="00911017"/>
    <w:rsid w:val="0091158E"/>
    <w:rsid w:val="00912042"/>
    <w:rsid w:val="00912E9A"/>
    <w:rsid w:val="0091445A"/>
    <w:rsid w:val="00915538"/>
    <w:rsid w:val="00915BA1"/>
    <w:rsid w:val="0091636E"/>
    <w:rsid w:val="00916A9A"/>
    <w:rsid w:val="009172CF"/>
    <w:rsid w:val="009172DF"/>
    <w:rsid w:val="009209F4"/>
    <w:rsid w:val="00920E70"/>
    <w:rsid w:val="00920FDA"/>
    <w:rsid w:val="0092126B"/>
    <w:rsid w:val="00921CF2"/>
    <w:rsid w:val="00922284"/>
    <w:rsid w:val="009223AE"/>
    <w:rsid w:val="0092247C"/>
    <w:rsid w:val="009231B3"/>
    <w:rsid w:val="00924251"/>
    <w:rsid w:val="00924624"/>
    <w:rsid w:val="00924DAF"/>
    <w:rsid w:val="009254F2"/>
    <w:rsid w:val="00925EA0"/>
    <w:rsid w:val="00926291"/>
    <w:rsid w:val="00926408"/>
    <w:rsid w:val="0092658F"/>
    <w:rsid w:val="009271C4"/>
    <w:rsid w:val="00927EB9"/>
    <w:rsid w:val="009306E5"/>
    <w:rsid w:val="009312AD"/>
    <w:rsid w:val="0093157E"/>
    <w:rsid w:val="009316C5"/>
    <w:rsid w:val="009335C0"/>
    <w:rsid w:val="009339EB"/>
    <w:rsid w:val="0093566E"/>
    <w:rsid w:val="00935815"/>
    <w:rsid w:val="00935B11"/>
    <w:rsid w:val="00936A9F"/>
    <w:rsid w:val="00936B3D"/>
    <w:rsid w:val="0093732E"/>
    <w:rsid w:val="0093746A"/>
    <w:rsid w:val="00937ADF"/>
    <w:rsid w:val="009400B9"/>
    <w:rsid w:val="0094022E"/>
    <w:rsid w:val="0094043A"/>
    <w:rsid w:val="0094057F"/>
    <w:rsid w:val="00940DA6"/>
    <w:rsid w:val="00940F23"/>
    <w:rsid w:val="009413DD"/>
    <w:rsid w:val="00941407"/>
    <w:rsid w:val="00943079"/>
    <w:rsid w:val="009433C4"/>
    <w:rsid w:val="009439BD"/>
    <w:rsid w:val="00943A19"/>
    <w:rsid w:val="009440D5"/>
    <w:rsid w:val="00944461"/>
    <w:rsid w:val="00944789"/>
    <w:rsid w:val="00944B6F"/>
    <w:rsid w:val="00944C34"/>
    <w:rsid w:val="00945466"/>
    <w:rsid w:val="009456F9"/>
    <w:rsid w:val="00945725"/>
    <w:rsid w:val="00945B00"/>
    <w:rsid w:val="0094605B"/>
    <w:rsid w:val="0094639C"/>
    <w:rsid w:val="0094679F"/>
    <w:rsid w:val="009469F2"/>
    <w:rsid w:val="00946EDD"/>
    <w:rsid w:val="0095093C"/>
    <w:rsid w:val="00951122"/>
    <w:rsid w:val="00951180"/>
    <w:rsid w:val="0095132C"/>
    <w:rsid w:val="00952119"/>
    <w:rsid w:val="00952B00"/>
    <w:rsid w:val="00953713"/>
    <w:rsid w:val="0095384A"/>
    <w:rsid w:val="009539DB"/>
    <w:rsid w:val="00954392"/>
    <w:rsid w:val="0095440A"/>
    <w:rsid w:val="009544A2"/>
    <w:rsid w:val="0095555B"/>
    <w:rsid w:val="00955B99"/>
    <w:rsid w:val="009560F9"/>
    <w:rsid w:val="009562EF"/>
    <w:rsid w:val="00956F09"/>
    <w:rsid w:val="00957CFC"/>
    <w:rsid w:val="009612DB"/>
    <w:rsid w:val="0096177B"/>
    <w:rsid w:val="00962753"/>
    <w:rsid w:val="00962B20"/>
    <w:rsid w:val="00963EC0"/>
    <w:rsid w:val="009640C3"/>
    <w:rsid w:val="00964283"/>
    <w:rsid w:val="0096566A"/>
    <w:rsid w:val="00965B7C"/>
    <w:rsid w:val="00965D03"/>
    <w:rsid w:val="00966090"/>
    <w:rsid w:val="00966538"/>
    <w:rsid w:val="00966733"/>
    <w:rsid w:val="00967437"/>
    <w:rsid w:val="009704C3"/>
    <w:rsid w:val="009704FB"/>
    <w:rsid w:val="0097164A"/>
    <w:rsid w:val="00971BCB"/>
    <w:rsid w:val="00971FCF"/>
    <w:rsid w:val="009721A5"/>
    <w:rsid w:val="009729BB"/>
    <w:rsid w:val="00972BC7"/>
    <w:rsid w:val="00972C60"/>
    <w:rsid w:val="00972CDD"/>
    <w:rsid w:val="00973564"/>
    <w:rsid w:val="009738CF"/>
    <w:rsid w:val="00974324"/>
    <w:rsid w:val="009744F4"/>
    <w:rsid w:val="00974C23"/>
    <w:rsid w:val="00974DF5"/>
    <w:rsid w:val="00974EE6"/>
    <w:rsid w:val="00975C20"/>
    <w:rsid w:val="0097675A"/>
    <w:rsid w:val="009768E9"/>
    <w:rsid w:val="00976BCB"/>
    <w:rsid w:val="0097751E"/>
    <w:rsid w:val="00977595"/>
    <w:rsid w:val="00977942"/>
    <w:rsid w:val="009779F9"/>
    <w:rsid w:val="00977C09"/>
    <w:rsid w:val="00977D72"/>
    <w:rsid w:val="009803D6"/>
    <w:rsid w:val="00980663"/>
    <w:rsid w:val="00981616"/>
    <w:rsid w:val="00983F66"/>
    <w:rsid w:val="0098455F"/>
    <w:rsid w:val="00984935"/>
    <w:rsid w:val="00986048"/>
    <w:rsid w:val="00986D47"/>
    <w:rsid w:val="009876CF"/>
    <w:rsid w:val="00987786"/>
    <w:rsid w:val="0099010E"/>
    <w:rsid w:val="009908ED"/>
    <w:rsid w:val="009925BB"/>
    <w:rsid w:val="0099281A"/>
    <w:rsid w:val="00992918"/>
    <w:rsid w:val="00993A04"/>
    <w:rsid w:val="00993DD0"/>
    <w:rsid w:val="0099511C"/>
    <w:rsid w:val="00995E1B"/>
    <w:rsid w:val="009965C2"/>
    <w:rsid w:val="00996E5F"/>
    <w:rsid w:val="0099713A"/>
    <w:rsid w:val="0099727B"/>
    <w:rsid w:val="00997A6B"/>
    <w:rsid w:val="009A0539"/>
    <w:rsid w:val="009A136C"/>
    <w:rsid w:val="009A1D26"/>
    <w:rsid w:val="009A2038"/>
    <w:rsid w:val="009A3424"/>
    <w:rsid w:val="009A3837"/>
    <w:rsid w:val="009A3EE2"/>
    <w:rsid w:val="009A3FA0"/>
    <w:rsid w:val="009A47E3"/>
    <w:rsid w:val="009A48C6"/>
    <w:rsid w:val="009A57CD"/>
    <w:rsid w:val="009A57F3"/>
    <w:rsid w:val="009A6AC4"/>
    <w:rsid w:val="009A6F1B"/>
    <w:rsid w:val="009A7444"/>
    <w:rsid w:val="009A7DC0"/>
    <w:rsid w:val="009B1093"/>
    <w:rsid w:val="009B2353"/>
    <w:rsid w:val="009B2A5A"/>
    <w:rsid w:val="009B2D18"/>
    <w:rsid w:val="009B2FF2"/>
    <w:rsid w:val="009B3CFE"/>
    <w:rsid w:val="009B4C62"/>
    <w:rsid w:val="009B4D9A"/>
    <w:rsid w:val="009B5587"/>
    <w:rsid w:val="009B58FF"/>
    <w:rsid w:val="009B7646"/>
    <w:rsid w:val="009C0666"/>
    <w:rsid w:val="009C13CF"/>
    <w:rsid w:val="009C1848"/>
    <w:rsid w:val="009C1AE0"/>
    <w:rsid w:val="009C1FA9"/>
    <w:rsid w:val="009C1FD8"/>
    <w:rsid w:val="009C2E3B"/>
    <w:rsid w:val="009C4985"/>
    <w:rsid w:val="009C542E"/>
    <w:rsid w:val="009C6448"/>
    <w:rsid w:val="009C6A43"/>
    <w:rsid w:val="009C75BB"/>
    <w:rsid w:val="009D0072"/>
    <w:rsid w:val="009D1793"/>
    <w:rsid w:val="009D17E2"/>
    <w:rsid w:val="009D1DA0"/>
    <w:rsid w:val="009D2520"/>
    <w:rsid w:val="009D28B9"/>
    <w:rsid w:val="009D2C9E"/>
    <w:rsid w:val="009D2E13"/>
    <w:rsid w:val="009D3514"/>
    <w:rsid w:val="009D3535"/>
    <w:rsid w:val="009D361A"/>
    <w:rsid w:val="009D3A86"/>
    <w:rsid w:val="009D40B4"/>
    <w:rsid w:val="009D713E"/>
    <w:rsid w:val="009D7BE6"/>
    <w:rsid w:val="009D7C33"/>
    <w:rsid w:val="009D7DE1"/>
    <w:rsid w:val="009E000E"/>
    <w:rsid w:val="009E0466"/>
    <w:rsid w:val="009E07B4"/>
    <w:rsid w:val="009E0923"/>
    <w:rsid w:val="009E0AFB"/>
    <w:rsid w:val="009E0C0D"/>
    <w:rsid w:val="009E0D4F"/>
    <w:rsid w:val="009E157C"/>
    <w:rsid w:val="009E1678"/>
    <w:rsid w:val="009E1797"/>
    <w:rsid w:val="009E186D"/>
    <w:rsid w:val="009E26D3"/>
    <w:rsid w:val="009E3142"/>
    <w:rsid w:val="009E3501"/>
    <w:rsid w:val="009E4123"/>
    <w:rsid w:val="009E4213"/>
    <w:rsid w:val="009E4931"/>
    <w:rsid w:val="009E5092"/>
    <w:rsid w:val="009E53CC"/>
    <w:rsid w:val="009E5970"/>
    <w:rsid w:val="009E6105"/>
    <w:rsid w:val="009E6767"/>
    <w:rsid w:val="009E6D43"/>
    <w:rsid w:val="009F0035"/>
    <w:rsid w:val="009F0358"/>
    <w:rsid w:val="009F0420"/>
    <w:rsid w:val="009F051E"/>
    <w:rsid w:val="009F07D0"/>
    <w:rsid w:val="009F084F"/>
    <w:rsid w:val="009F0A2D"/>
    <w:rsid w:val="009F0C1D"/>
    <w:rsid w:val="009F1CBD"/>
    <w:rsid w:val="009F2312"/>
    <w:rsid w:val="009F2613"/>
    <w:rsid w:val="009F2F92"/>
    <w:rsid w:val="009F33BE"/>
    <w:rsid w:val="009F3E69"/>
    <w:rsid w:val="009F4D42"/>
    <w:rsid w:val="009F6915"/>
    <w:rsid w:val="009F6A71"/>
    <w:rsid w:val="009F6DB4"/>
    <w:rsid w:val="009F7335"/>
    <w:rsid w:val="009F7BCF"/>
    <w:rsid w:val="00A00AA1"/>
    <w:rsid w:val="00A00C69"/>
    <w:rsid w:val="00A015A7"/>
    <w:rsid w:val="00A027D0"/>
    <w:rsid w:val="00A03AA7"/>
    <w:rsid w:val="00A03D6F"/>
    <w:rsid w:val="00A042C2"/>
    <w:rsid w:val="00A0594E"/>
    <w:rsid w:val="00A06852"/>
    <w:rsid w:val="00A07329"/>
    <w:rsid w:val="00A078F6"/>
    <w:rsid w:val="00A07F95"/>
    <w:rsid w:val="00A10164"/>
    <w:rsid w:val="00A106ED"/>
    <w:rsid w:val="00A1122D"/>
    <w:rsid w:val="00A1132C"/>
    <w:rsid w:val="00A1149C"/>
    <w:rsid w:val="00A1179F"/>
    <w:rsid w:val="00A11C1D"/>
    <w:rsid w:val="00A1334F"/>
    <w:rsid w:val="00A13698"/>
    <w:rsid w:val="00A13979"/>
    <w:rsid w:val="00A14104"/>
    <w:rsid w:val="00A147AD"/>
    <w:rsid w:val="00A14C8B"/>
    <w:rsid w:val="00A14E1F"/>
    <w:rsid w:val="00A157C9"/>
    <w:rsid w:val="00A15A7C"/>
    <w:rsid w:val="00A15ED6"/>
    <w:rsid w:val="00A1636E"/>
    <w:rsid w:val="00A2021C"/>
    <w:rsid w:val="00A2100B"/>
    <w:rsid w:val="00A210AC"/>
    <w:rsid w:val="00A2120F"/>
    <w:rsid w:val="00A219AA"/>
    <w:rsid w:val="00A222E5"/>
    <w:rsid w:val="00A237A6"/>
    <w:rsid w:val="00A237DD"/>
    <w:rsid w:val="00A23BD3"/>
    <w:rsid w:val="00A244C5"/>
    <w:rsid w:val="00A2493E"/>
    <w:rsid w:val="00A2516E"/>
    <w:rsid w:val="00A25190"/>
    <w:rsid w:val="00A25A12"/>
    <w:rsid w:val="00A26076"/>
    <w:rsid w:val="00A26755"/>
    <w:rsid w:val="00A275EB"/>
    <w:rsid w:val="00A27E40"/>
    <w:rsid w:val="00A27F20"/>
    <w:rsid w:val="00A3054D"/>
    <w:rsid w:val="00A309AC"/>
    <w:rsid w:val="00A311B7"/>
    <w:rsid w:val="00A31E05"/>
    <w:rsid w:val="00A3200A"/>
    <w:rsid w:val="00A32714"/>
    <w:rsid w:val="00A3281C"/>
    <w:rsid w:val="00A32F42"/>
    <w:rsid w:val="00A338D1"/>
    <w:rsid w:val="00A33AE7"/>
    <w:rsid w:val="00A33C8D"/>
    <w:rsid w:val="00A33D58"/>
    <w:rsid w:val="00A3411C"/>
    <w:rsid w:val="00A34121"/>
    <w:rsid w:val="00A3427A"/>
    <w:rsid w:val="00A343B2"/>
    <w:rsid w:val="00A36478"/>
    <w:rsid w:val="00A36736"/>
    <w:rsid w:val="00A36915"/>
    <w:rsid w:val="00A36B5F"/>
    <w:rsid w:val="00A37C2A"/>
    <w:rsid w:val="00A40946"/>
    <w:rsid w:val="00A4101C"/>
    <w:rsid w:val="00A41E1B"/>
    <w:rsid w:val="00A42446"/>
    <w:rsid w:val="00A42460"/>
    <w:rsid w:val="00A426A3"/>
    <w:rsid w:val="00A4270E"/>
    <w:rsid w:val="00A427E4"/>
    <w:rsid w:val="00A42DDF"/>
    <w:rsid w:val="00A430A7"/>
    <w:rsid w:val="00A43C4A"/>
    <w:rsid w:val="00A446C9"/>
    <w:rsid w:val="00A44B0A"/>
    <w:rsid w:val="00A44DD9"/>
    <w:rsid w:val="00A4516A"/>
    <w:rsid w:val="00A455C3"/>
    <w:rsid w:val="00A45F00"/>
    <w:rsid w:val="00A46D9B"/>
    <w:rsid w:val="00A46ED5"/>
    <w:rsid w:val="00A47A8F"/>
    <w:rsid w:val="00A47D6E"/>
    <w:rsid w:val="00A50432"/>
    <w:rsid w:val="00A523D7"/>
    <w:rsid w:val="00A52AD6"/>
    <w:rsid w:val="00A53436"/>
    <w:rsid w:val="00A53BD4"/>
    <w:rsid w:val="00A5432F"/>
    <w:rsid w:val="00A5473B"/>
    <w:rsid w:val="00A54991"/>
    <w:rsid w:val="00A54D0B"/>
    <w:rsid w:val="00A554E1"/>
    <w:rsid w:val="00A55973"/>
    <w:rsid w:val="00A56230"/>
    <w:rsid w:val="00A567B5"/>
    <w:rsid w:val="00A5723F"/>
    <w:rsid w:val="00A57ECE"/>
    <w:rsid w:val="00A608CB"/>
    <w:rsid w:val="00A60D86"/>
    <w:rsid w:val="00A6185E"/>
    <w:rsid w:val="00A6198A"/>
    <w:rsid w:val="00A619BD"/>
    <w:rsid w:val="00A61BC4"/>
    <w:rsid w:val="00A61CC1"/>
    <w:rsid w:val="00A61E3E"/>
    <w:rsid w:val="00A6230F"/>
    <w:rsid w:val="00A62816"/>
    <w:rsid w:val="00A62B80"/>
    <w:rsid w:val="00A62CD2"/>
    <w:rsid w:val="00A62E6B"/>
    <w:rsid w:val="00A63227"/>
    <w:rsid w:val="00A63279"/>
    <w:rsid w:val="00A63FD3"/>
    <w:rsid w:val="00A641C6"/>
    <w:rsid w:val="00A64514"/>
    <w:rsid w:val="00A64D0A"/>
    <w:rsid w:val="00A65195"/>
    <w:rsid w:val="00A65AE9"/>
    <w:rsid w:val="00A6650A"/>
    <w:rsid w:val="00A66FFC"/>
    <w:rsid w:val="00A6765A"/>
    <w:rsid w:val="00A67D0B"/>
    <w:rsid w:val="00A67D49"/>
    <w:rsid w:val="00A70053"/>
    <w:rsid w:val="00A703AE"/>
    <w:rsid w:val="00A704C9"/>
    <w:rsid w:val="00A70653"/>
    <w:rsid w:val="00A70DBA"/>
    <w:rsid w:val="00A70E2F"/>
    <w:rsid w:val="00A7192F"/>
    <w:rsid w:val="00A71F3B"/>
    <w:rsid w:val="00A720F1"/>
    <w:rsid w:val="00A7238A"/>
    <w:rsid w:val="00A72C80"/>
    <w:rsid w:val="00A74229"/>
    <w:rsid w:val="00A74DDC"/>
    <w:rsid w:val="00A7520E"/>
    <w:rsid w:val="00A75426"/>
    <w:rsid w:val="00A76817"/>
    <w:rsid w:val="00A76EBD"/>
    <w:rsid w:val="00A77830"/>
    <w:rsid w:val="00A7790E"/>
    <w:rsid w:val="00A77DBA"/>
    <w:rsid w:val="00A8006D"/>
    <w:rsid w:val="00A806FF"/>
    <w:rsid w:val="00A80833"/>
    <w:rsid w:val="00A80A7C"/>
    <w:rsid w:val="00A80CB1"/>
    <w:rsid w:val="00A8274A"/>
    <w:rsid w:val="00A82E17"/>
    <w:rsid w:val="00A837D2"/>
    <w:rsid w:val="00A83B16"/>
    <w:rsid w:val="00A84211"/>
    <w:rsid w:val="00A847CB"/>
    <w:rsid w:val="00A84E5C"/>
    <w:rsid w:val="00A86690"/>
    <w:rsid w:val="00A87F95"/>
    <w:rsid w:val="00A90BD3"/>
    <w:rsid w:val="00A90D74"/>
    <w:rsid w:val="00A91CED"/>
    <w:rsid w:val="00A92657"/>
    <w:rsid w:val="00A928EE"/>
    <w:rsid w:val="00A930C5"/>
    <w:rsid w:val="00A93D86"/>
    <w:rsid w:val="00A949CA"/>
    <w:rsid w:val="00A94AE9"/>
    <w:rsid w:val="00A953F7"/>
    <w:rsid w:val="00A965C6"/>
    <w:rsid w:val="00A96858"/>
    <w:rsid w:val="00A97135"/>
    <w:rsid w:val="00A97569"/>
    <w:rsid w:val="00A9776B"/>
    <w:rsid w:val="00AA040A"/>
    <w:rsid w:val="00AA1130"/>
    <w:rsid w:val="00AA11A5"/>
    <w:rsid w:val="00AA15C7"/>
    <w:rsid w:val="00AA1794"/>
    <w:rsid w:val="00AA183E"/>
    <w:rsid w:val="00AA2641"/>
    <w:rsid w:val="00AA2B4F"/>
    <w:rsid w:val="00AA3159"/>
    <w:rsid w:val="00AA402F"/>
    <w:rsid w:val="00AA4084"/>
    <w:rsid w:val="00AA4745"/>
    <w:rsid w:val="00AA4B68"/>
    <w:rsid w:val="00AA4CA2"/>
    <w:rsid w:val="00AA54A8"/>
    <w:rsid w:val="00AA5BC0"/>
    <w:rsid w:val="00AA5FD2"/>
    <w:rsid w:val="00AA6420"/>
    <w:rsid w:val="00AA6429"/>
    <w:rsid w:val="00AA7132"/>
    <w:rsid w:val="00AA7A60"/>
    <w:rsid w:val="00AA7E31"/>
    <w:rsid w:val="00AB1F4F"/>
    <w:rsid w:val="00AB24AE"/>
    <w:rsid w:val="00AB2505"/>
    <w:rsid w:val="00AB2FF6"/>
    <w:rsid w:val="00AB3A28"/>
    <w:rsid w:val="00AB3E06"/>
    <w:rsid w:val="00AB4424"/>
    <w:rsid w:val="00AB45B0"/>
    <w:rsid w:val="00AB499D"/>
    <w:rsid w:val="00AB4A2B"/>
    <w:rsid w:val="00AB5112"/>
    <w:rsid w:val="00AB515A"/>
    <w:rsid w:val="00AB5A23"/>
    <w:rsid w:val="00AB5AFF"/>
    <w:rsid w:val="00AB6105"/>
    <w:rsid w:val="00AB66FB"/>
    <w:rsid w:val="00AB68AB"/>
    <w:rsid w:val="00AB68E7"/>
    <w:rsid w:val="00AB6919"/>
    <w:rsid w:val="00AB6FA4"/>
    <w:rsid w:val="00AB75E2"/>
    <w:rsid w:val="00AC001B"/>
    <w:rsid w:val="00AC011D"/>
    <w:rsid w:val="00AC26F0"/>
    <w:rsid w:val="00AC2C83"/>
    <w:rsid w:val="00AC4E39"/>
    <w:rsid w:val="00AC4EE9"/>
    <w:rsid w:val="00AC5152"/>
    <w:rsid w:val="00AC5987"/>
    <w:rsid w:val="00AC5A4D"/>
    <w:rsid w:val="00AC5CBD"/>
    <w:rsid w:val="00AC5E91"/>
    <w:rsid w:val="00AC6308"/>
    <w:rsid w:val="00AC65B5"/>
    <w:rsid w:val="00AC65E5"/>
    <w:rsid w:val="00AC66DD"/>
    <w:rsid w:val="00AC7492"/>
    <w:rsid w:val="00AC7C0C"/>
    <w:rsid w:val="00AD0762"/>
    <w:rsid w:val="00AD0917"/>
    <w:rsid w:val="00AD1696"/>
    <w:rsid w:val="00AD283D"/>
    <w:rsid w:val="00AD294B"/>
    <w:rsid w:val="00AD2E38"/>
    <w:rsid w:val="00AD51B4"/>
    <w:rsid w:val="00AD54A9"/>
    <w:rsid w:val="00AD577C"/>
    <w:rsid w:val="00AD5E6F"/>
    <w:rsid w:val="00AD6F17"/>
    <w:rsid w:val="00AD7EC9"/>
    <w:rsid w:val="00AE00EE"/>
    <w:rsid w:val="00AE02AB"/>
    <w:rsid w:val="00AE10A4"/>
    <w:rsid w:val="00AE26E0"/>
    <w:rsid w:val="00AE2EDA"/>
    <w:rsid w:val="00AE37C3"/>
    <w:rsid w:val="00AE4139"/>
    <w:rsid w:val="00AE5746"/>
    <w:rsid w:val="00AE598D"/>
    <w:rsid w:val="00AE5B9D"/>
    <w:rsid w:val="00AE62BC"/>
    <w:rsid w:val="00AE64A4"/>
    <w:rsid w:val="00AE6559"/>
    <w:rsid w:val="00AE6863"/>
    <w:rsid w:val="00AE6B32"/>
    <w:rsid w:val="00AE6F66"/>
    <w:rsid w:val="00AE701C"/>
    <w:rsid w:val="00AE782C"/>
    <w:rsid w:val="00AE7F93"/>
    <w:rsid w:val="00AE7FB5"/>
    <w:rsid w:val="00AF047A"/>
    <w:rsid w:val="00AF0815"/>
    <w:rsid w:val="00AF0F13"/>
    <w:rsid w:val="00AF156B"/>
    <w:rsid w:val="00AF1670"/>
    <w:rsid w:val="00AF225E"/>
    <w:rsid w:val="00AF26C8"/>
    <w:rsid w:val="00AF28E5"/>
    <w:rsid w:val="00AF2C63"/>
    <w:rsid w:val="00AF2D27"/>
    <w:rsid w:val="00AF3718"/>
    <w:rsid w:val="00AF3C2F"/>
    <w:rsid w:val="00AF46D4"/>
    <w:rsid w:val="00AF4944"/>
    <w:rsid w:val="00AF4DE7"/>
    <w:rsid w:val="00AF59C7"/>
    <w:rsid w:val="00AF5AD2"/>
    <w:rsid w:val="00AF5D06"/>
    <w:rsid w:val="00AF6A1D"/>
    <w:rsid w:val="00AF70E9"/>
    <w:rsid w:val="00AF7339"/>
    <w:rsid w:val="00AF7762"/>
    <w:rsid w:val="00B0079D"/>
    <w:rsid w:val="00B00997"/>
    <w:rsid w:val="00B03172"/>
    <w:rsid w:val="00B03CE9"/>
    <w:rsid w:val="00B04078"/>
    <w:rsid w:val="00B0408E"/>
    <w:rsid w:val="00B042F9"/>
    <w:rsid w:val="00B043A1"/>
    <w:rsid w:val="00B04DC4"/>
    <w:rsid w:val="00B053D7"/>
    <w:rsid w:val="00B05F83"/>
    <w:rsid w:val="00B06B2E"/>
    <w:rsid w:val="00B0754D"/>
    <w:rsid w:val="00B0770C"/>
    <w:rsid w:val="00B07CB0"/>
    <w:rsid w:val="00B07F4F"/>
    <w:rsid w:val="00B10211"/>
    <w:rsid w:val="00B109FB"/>
    <w:rsid w:val="00B10B77"/>
    <w:rsid w:val="00B10CB6"/>
    <w:rsid w:val="00B1112C"/>
    <w:rsid w:val="00B114E9"/>
    <w:rsid w:val="00B12148"/>
    <w:rsid w:val="00B122FF"/>
    <w:rsid w:val="00B129C0"/>
    <w:rsid w:val="00B13446"/>
    <w:rsid w:val="00B13575"/>
    <w:rsid w:val="00B13FAE"/>
    <w:rsid w:val="00B142D6"/>
    <w:rsid w:val="00B14448"/>
    <w:rsid w:val="00B146D6"/>
    <w:rsid w:val="00B147F7"/>
    <w:rsid w:val="00B14A7E"/>
    <w:rsid w:val="00B14B9D"/>
    <w:rsid w:val="00B15607"/>
    <w:rsid w:val="00B158D4"/>
    <w:rsid w:val="00B15BA4"/>
    <w:rsid w:val="00B15E7B"/>
    <w:rsid w:val="00B16443"/>
    <w:rsid w:val="00B16452"/>
    <w:rsid w:val="00B16757"/>
    <w:rsid w:val="00B17B45"/>
    <w:rsid w:val="00B2042A"/>
    <w:rsid w:val="00B210AF"/>
    <w:rsid w:val="00B214ED"/>
    <w:rsid w:val="00B21D5F"/>
    <w:rsid w:val="00B21E00"/>
    <w:rsid w:val="00B21FF3"/>
    <w:rsid w:val="00B220FF"/>
    <w:rsid w:val="00B2210D"/>
    <w:rsid w:val="00B225A2"/>
    <w:rsid w:val="00B22B56"/>
    <w:rsid w:val="00B22D4D"/>
    <w:rsid w:val="00B22E93"/>
    <w:rsid w:val="00B23036"/>
    <w:rsid w:val="00B235BD"/>
    <w:rsid w:val="00B23A7D"/>
    <w:rsid w:val="00B2414F"/>
    <w:rsid w:val="00B24462"/>
    <w:rsid w:val="00B24565"/>
    <w:rsid w:val="00B2484F"/>
    <w:rsid w:val="00B24C87"/>
    <w:rsid w:val="00B24CB1"/>
    <w:rsid w:val="00B2509B"/>
    <w:rsid w:val="00B257F2"/>
    <w:rsid w:val="00B258F3"/>
    <w:rsid w:val="00B25A6C"/>
    <w:rsid w:val="00B26915"/>
    <w:rsid w:val="00B27A68"/>
    <w:rsid w:val="00B27F5E"/>
    <w:rsid w:val="00B3054D"/>
    <w:rsid w:val="00B309C9"/>
    <w:rsid w:val="00B30A01"/>
    <w:rsid w:val="00B30CAA"/>
    <w:rsid w:val="00B30ED7"/>
    <w:rsid w:val="00B30FE3"/>
    <w:rsid w:val="00B310BF"/>
    <w:rsid w:val="00B314E7"/>
    <w:rsid w:val="00B31999"/>
    <w:rsid w:val="00B327F2"/>
    <w:rsid w:val="00B32843"/>
    <w:rsid w:val="00B32A31"/>
    <w:rsid w:val="00B32D8C"/>
    <w:rsid w:val="00B332CF"/>
    <w:rsid w:val="00B3388E"/>
    <w:rsid w:val="00B33B13"/>
    <w:rsid w:val="00B34867"/>
    <w:rsid w:val="00B34E59"/>
    <w:rsid w:val="00B34EE2"/>
    <w:rsid w:val="00B35154"/>
    <w:rsid w:val="00B35EC8"/>
    <w:rsid w:val="00B36210"/>
    <w:rsid w:val="00B37210"/>
    <w:rsid w:val="00B37636"/>
    <w:rsid w:val="00B3781D"/>
    <w:rsid w:val="00B37A1D"/>
    <w:rsid w:val="00B37C5E"/>
    <w:rsid w:val="00B4051C"/>
    <w:rsid w:val="00B40F2D"/>
    <w:rsid w:val="00B40FF4"/>
    <w:rsid w:val="00B422ED"/>
    <w:rsid w:val="00B43441"/>
    <w:rsid w:val="00B43A83"/>
    <w:rsid w:val="00B43AB1"/>
    <w:rsid w:val="00B44871"/>
    <w:rsid w:val="00B44898"/>
    <w:rsid w:val="00B4497C"/>
    <w:rsid w:val="00B4661A"/>
    <w:rsid w:val="00B466D6"/>
    <w:rsid w:val="00B467A6"/>
    <w:rsid w:val="00B467AA"/>
    <w:rsid w:val="00B47290"/>
    <w:rsid w:val="00B472BC"/>
    <w:rsid w:val="00B4740A"/>
    <w:rsid w:val="00B47506"/>
    <w:rsid w:val="00B50384"/>
    <w:rsid w:val="00B50D10"/>
    <w:rsid w:val="00B51016"/>
    <w:rsid w:val="00B53553"/>
    <w:rsid w:val="00B538A4"/>
    <w:rsid w:val="00B540C5"/>
    <w:rsid w:val="00B548B2"/>
    <w:rsid w:val="00B548BA"/>
    <w:rsid w:val="00B54A47"/>
    <w:rsid w:val="00B54D50"/>
    <w:rsid w:val="00B5503C"/>
    <w:rsid w:val="00B55154"/>
    <w:rsid w:val="00B5771B"/>
    <w:rsid w:val="00B61605"/>
    <w:rsid w:val="00B61925"/>
    <w:rsid w:val="00B61CB7"/>
    <w:rsid w:val="00B62103"/>
    <w:rsid w:val="00B62772"/>
    <w:rsid w:val="00B6296A"/>
    <w:rsid w:val="00B63627"/>
    <w:rsid w:val="00B64209"/>
    <w:rsid w:val="00B647F8"/>
    <w:rsid w:val="00B64E28"/>
    <w:rsid w:val="00B6582B"/>
    <w:rsid w:val="00B663A7"/>
    <w:rsid w:val="00B6648D"/>
    <w:rsid w:val="00B66B83"/>
    <w:rsid w:val="00B67494"/>
    <w:rsid w:val="00B67ED2"/>
    <w:rsid w:val="00B70181"/>
    <w:rsid w:val="00B705FD"/>
    <w:rsid w:val="00B70785"/>
    <w:rsid w:val="00B71675"/>
    <w:rsid w:val="00B7226D"/>
    <w:rsid w:val="00B7275F"/>
    <w:rsid w:val="00B72F04"/>
    <w:rsid w:val="00B73475"/>
    <w:rsid w:val="00B73EFE"/>
    <w:rsid w:val="00B740CE"/>
    <w:rsid w:val="00B7428A"/>
    <w:rsid w:val="00B74EC0"/>
    <w:rsid w:val="00B779B3"/>
    <w:rsid w:val="00B77CE0"/>
    <w:rsid w:val="00B81470"/>
    <w:rsid w:val="00B8162E"/>
    <w:rsid w:val="00B81C7D"/>
    <w:rsid w:val="00B828EE"/>
    <w:rsid w:val="00B83074"/>
    <w:rsid w:val="00B832D3"/>
    <w:rsid w:val="00B83591"/>
    <w:rsid w:val="00B83FE4"/>
    <w:rsid w:val="00B869E7"/>
    <w:rsid w:val="00B86DC7"/>
    <w:rsid w:val="00B90102"/>
    <w:rsid w:val="00B91923"/>
    <w:rsid w:val="00B91BF2"/>
    <w:rsid w:val="00B928C7"/>
    <w:rsid w:val="00B929E4"/>
    <w:rsid w:val="00B931A6"/>
    <w:rsid w:val="00B933D0"/>
    <w:rsid w:val="00B93C14"/>
    <w:rsid w:val="00B93FD1"/>
    <w:rsid w:val="00B941E4"/>
    <w:rsid w:val="00B94E3D"/>
    <w:rsid w:val="00B94E89"/>
    <w:rsid w:val="00B95054"/>
    <w:rsid w:val="00B9524A"/>
    <w:rsid w:val="00B95785"/>
    <w:rsid w:val="00B95896"/>
    <w:rsid w:val="00B95E12"/>
    <w:rsid w:val="00B96392"/>
    <w:rsid w:val="00B96466"/>
    <w:rsid w:val="00B96A37"/>
    <w:rsid w:val="00B96EEC"/>
    <w:rsid w:val="00B972F8"/>
    <w:rsid w:val="00B97759"/>
    <w:rsid w:val="00B97B1E"/>
    <w:rsid w:val="00B97B35"/>
    <w:rsid w:val="00B97F54"/>
    <w:rsid w:val="00BA057F"/>
    <w:rsid w:val="00BA065A"/>
    <w:rsid w:val="00BA0660"/>
    <w:rsid w:val="00BA08B4"/>
    <w:rsid w:val="00BA0CAD"/>
    <w:rsid w:val="00BA0F9C"/>
    <w:rsid w:val="00BA16BB"/>
    <w:rsid w:val="00BA175C"/>
    <w:rsid w:val="00BA17EA"/>
    <w:rsid w:val="00BA28D5"/>
    <w:rsid w:val="00BA2D35"/>
    <w:rsid w:val="00BA3783"/>
    <w:rsid w:val="00BA3B02"/>
    <w:rsid w:val="00BA4BD7"/>
    <w:rsid w:val="00BA4DE3"/>
    <w:rsid w:val="00BA53FF"/>
    <w:rsid w:val="00BA59DE"/>
    <w:rsid w:val="00BA5FF0"/>
    <w:rsid w:val="00BA76E3"/>
    <w:rsid w:val="00BB0CF5"/>
    <w:rsid w:val="00BB1A00"/>
    <w:rsid w:val="00BB1AC3"/>
    <w:rsid w:val="00BB1B6F"/>
    <w:rsid w:val="00BB2DA0"/>
    <w:rsid w:val="00BB3A22"/>
    <w:rsid w:val="00BB49A0"/>
    <w:rsid w:val="00BB4CC4"/>
    <w:rsid w:val="00BB5595"/>
    <w:rsid w:val="00BB65B4"/>
    <w:rsid w:val="00BB6622"/>
    <w:rsid w:val="00BB66F0"/>
    <w:rsid w:val="00BB6A39"/>
    <w:rsid w:val="00BB7250"/>
    <w:rsid w:val="00BC043B"/>
    <w:rsid w:val="00BC1136"/>
    <w:rsid w:val="00BC12E8"/>
    <w:rsid w:val="00BC1915"/>
    <w:rsid w:val="00BC1C51"/>
    <w:rsid w:val="00BC1F9C"/>
    <w:rsid w:val="00BC240E"/>
    <w:rsid w:val="00BC2471"/>
    <w:rsid w:val="00BC2CFC"/>
    <w:rsid w:val="00BC34DA"/>
    <w:rsid w:val="00BC3C5E"/>
    <w:rsid w:val="00BC580E"/>
    <w:rsid w:val="00BC6B74"/>
    <w:rsid w:val="00BC6D84"/>
    <w:rsid w:val="00BC7C02"/>
    <w:rsid w:val="00BD0736"/>
    <w:rsid w:val="00BD0D4F"/>
    <w:rsid w:val="00BD1814"/>
    <w:rsid w:val="00BD1DC6"/>
    <w:rsid w:val="00BD23D7"/>
    <w:rsid w:val="00BD3974"/>
    <w:rsid w:val="00BD3AD3"/>
    <w:rsid w:val="00BD551C"/>
    <w:rsid w:val="00BD5D83"/>
    <w:rsid w:val="00BD6748"/>
    <w:rsid w:val="00BD75F4"/>
    <w:rsid w:val="00BD7A31"/>
    <w:rsid w:val="00BE11AF"/>
    <w:rsid w:val="00BE11DB"/>
    <w:rsid w:val="00BE1371"/>
    <w:rsid w:val="00BE1BA0"/>
    <w:rsid w:val="00BE1E50"/>
    <w:rsid w:val="00BE3645"/>
    <w:rsid w:val="00BE3672"/>
    <w:rsid w:val="00BE4E60"/>
    <w:rsid w:val="00BE5B44"/>
    <w:rsid w:val="00BE707A"/>
    <w:rsid w:val="00BE70E9"/>
    <w:rsid w:val="00BE7E48"/>
    <w:rsid w:val="00BF0DE5"/>
    <w:rsid w:val="00BF16DF"/>
    <w:rsid w:val="00BF1854"/>
    <w:rsid w:val="00BF1D04"/>
    <w:rsid w:val="00BF20CB"/>
    <w:rsid w:val="00BF26E1"/>
    <w:rsid w:val="00BF28F9"/>
    <w:rsid w:val="00BF34F0"/>
    <w:rsid w:val="00BF35DB"/>
    <w:rsid w:val="00BF3B90"/>
    <w:rsid w:val="00BF3C7F"/>
    <w:rsid w:val="00BF3F8E"/>
    <w:rsid w:val="00BF3FE7"/>
    <w:rsid w:val="00BF48F1"/>
    <w:rsid w:val="00BF4B23"/>
    <w:rsid w:val="00BF4DD7"/>
    <w:rsid w:val="00BF4F35"/>
    <w:rsid w:val="00BF5125"/>
    <w:rsid w:val="00BF5349"/>
    <w:rsid w:val="00BF5E7A"/>
    <w:rsid w:val="00BF6E1D"/>
    <w:rsid w:val="00BF761D"/>
    <w:rsid w:val="00BF775C"/>
    <w:rsid w:val="00BF7B44"/>
    <w:rsid w:val="00C005C6"/>
    <w:rsid w:val="00C00A06"/>
    <w:rsid w:val="00C00D97"/>
    <w:rsid w:val="00C011B4"/>
    <w:rsid w:val="00C018AE"/>
    <w:rsid w:val="00C02134"/>
    <w:rsid w:val="00C023FD"/>
    <w:rsid w:val="00C02547"/>
    <w:rsid w:val="00C025B3"/>
    <w:rsid w:val="00C02EE2"/>
    <w:rsid w:val="00C03D58"/>
    <w:rsid w:val="00C041C7"/>
    <w:rsid w:val="00C04322"/>
    <w:rsid w:val="00C048A5"/>
    <w:rsid w:val="00C04DCB"/>
    <w:rsid w:val="00C053E5"/>
    <w:rsid w:val="00C0576C"/>
    <w:rsid w:val="00C058C6"/>
    <w:rsid w:val="00C05C6A"/>
    <w:rsid w:val="00C05FB2"/>
    <w:rsid w:val="00C06934"/>
    <w:rsid w:val="00C06E86"/>
    <w:rsid w:val="00C06F49"/>
    <w:rsid w:val="00C071E6"/>
    <w:rsid w:val="00C07ECF"/>
    <w:rsid w:val="00C1024D"/>
    <w:rsid w:val="00C1034D"/>
    <w:rsid w:val="00C10805"/>
    <w:rsid w:val="00C1131C"/>
    <w:rsid w:val="00C11692"/>
    <w:rsid w:val="00C12A0C"/>
    <w:rsid w:val="00C12F4E"/>
    <w:rsid w:val="00C13325"/>
    <w:rsid w:val="00C13667"/>
    <w:rsid w:val="00C13AA7"/>
    <w:rsid w:val="00C13B8D"/>
    <w:rsid w:val="00C13D35"/>
    <w:rsid w:val="00C1417C"/>
    <w:rsid w:val="00C1462F"/>
    <w:rsid w:val="00C1491E"/>
    <w:rsid w:val="00C1570A"/>
    <w:rsid w:val="00C1571F"/>
    <w:rsid w:val="00C171C9"/>
    <w:rsid w:val="00C17F8D"/>
    <w:rsid w:val="00C20426"/>
    <w:rsid w:val="00C2082B"/>
    <w:rsid w:val="00C21CA7"/>
    <w:rsid w:val="00C2226F"/>
    <w:rsid w:val="00C2325A"/>
    <w:rsid w:val="00C236DC"/>
    <w:rsid w:val="00C246C5"/>
    <w:rsid w:val="00C24CCF"/>
    <w:rsid w:val="00C25125"/>
    <w:rsid w:val="00C25876"/>
    <w:rsid w:val="00C266FF"/>
    <w:rsid w:val="00C26B2D"/>
    <w:rsid w:val="00C26EA8"/>
    <w:rsid w:val="00C27538"/>
    <w:rsid w:val="00C276AB"/>
    <w:rsid w:val="00C2791D"/>
    <w:rsid w:val="00C27B03"/>
    <w:rsid w:val="00C27FB4"/>
    <w:rsid w:val="00C30E5C"/>
    <w:rsid w:val="00C318DC"/>
    <w:rsid w:val="00C31EE1"/>
    <w:rsid w:val="00C322DA"/>
    <w:rsid w:val="00C32729"/>
    <w:rsid w:val="00C32834"/>
    <w:rsid w:val="00C32C15"/>
    <w:rsid w:val="00C32CAC"/>
    <w:rsid w:val="00C32DCD"/>
    <w:rsid w:val="00C331DD"/>
    <w:rsid w:val="00C33820"/>
    <w:rsid w:val="00C33AAB"/>
    <w:rsid w:val="00C342DC"/>
    <w:rsid w:val="00C35210"/>
    <w:rsid w:val="00C35490"/>
    <w:rsid w:val="00C36AA9"/>
    <w:rsid w:val="00C40098"/>
    <w:rsid w:val="00C40830"/>
    <w:rsid w:val="00C416F6"/>
    <w:rsid w:val="00C4183C"/>
    <w:rsid w:val="00C424E5"/>
    <w:rsid w:val="00C42D59"/>
    <w:rsid w:val="00C43B9C"/>
    <w:rsid w:val="00C44B0E"/>
    <w:rsid w:val="00C44B90"/>
    <w:rsid w:val="00C450C5"/>
    <w:rsid w:val="00C45536"/>
    <w:rsid w:val="00C45BBB"/>
    <w:rsid w:val="00C45F47"/>
    <w:rsid w:val="00C46287"/>
    <w:rsid w:val="00C464D0"/>
    <w:rsid w:val="00C46961"/>
    <w:rsid w:val="00C46B20"/>
    <w:rsid w:val="00C46E31"/>
    <w:rsid w:val="00C47969"/>
    <w:rsid w:val="00C47A3B"/>
    <w:rsid w:val="00C50226"/>
    <w:rsid w:val="00C5098C"/>
    <w:rsid w:val="00C510E6"/>
    <w:rsid w:val="00C513E3"/>
    <w:rsid w:val="00C52E63"/>
    <w:rsid w:val="00C53E37"/>
    <w:rsid w:val="00C55E46"/>
    <w:rsid w:val="00C5713C"/>
    <w:rsid w:val="00C571F5"/>
    <w:rsid w:val="00C57802"/>
    <w:rsid w:val="00C57888"/>
    <w:rsid w:val="00C6223D"/>
    <w:rsid w:val="00C623E5"/>
    <w:rsid w:val="00C62AD9"/>
    <w:rsid w:val="00C62BEE"/>
    <w:rsid w:val="00C63275"/>
    <w:rsid w:val="00C63422"/>
    <w:rsid w:val="00C63DBA"/>
    <w:rsid w:val="00C649C1"/>
    <w:rsid w:val="00C64E4E"/>
    <w:rsid w:val="00C65A5D"/>
    <w:rsid w:val="00C66518"/>
    <w:rsid w:val="00C66C39"/>
    <w:rsid w:val="00C67649"/>
    <w:rsid w:val="00C67690"/>
    <w:rsid w:val="00C709F0"/>
    <w:rsid w:val="00C70A6A"/>
    <w:rsid w:val="00C70D66"/>
    <w:rsid w:val="00C72628"/>
    <w:rsid w:val="00C7291E"/>
    <w:rsid w:val="00C74257"/>
    <w:rsid w:val="00C7436F"/>
    <w:rsid w:val="00C747D9"/>
    <w:rsid w:val="00C74F49"/>
    <w:rsid w:val="00C75A06"/>
    <w:rsid w:val="00C75B42"/>
    <w:rsid w:val="00C75B67"/>
    <w:rsid w:val="00C75C2E"/>
    <w:rsid w:val="00C768B3"/>
    <w:rsid w:val="00C76A4A"/>
    <w:rsid w:val="00C76D0D"/>
    <w:rsid w:val="00C77023"/>
    <w:rsid w:val="00C77FDF"/>
    <w:rsid w:val="00C80ED6"/>
    <w:rsid w:val="00C82B06"/>
    <w:rsid w:val="00C82C2C"/>
    <w:rsid w:val="00C833BF"/>
    <w:rsid w:val="00C83C9F"/>
    <w:rsid w:val="00C85A35"/>
    <w:rsid w:val="00C86ECD"/>
    <w:rsid w:val="00C86ED3"/>
    <w:rsid w:val="00C87383"/>
    <w:rsid w:val="00C9024E"/>
    <w:rsid w:val="00C904D4"/>
    <w:rsid w:val="00C90598"/>
    <w:rsid w:val="00C90AFC"/>
    <w:rsid w:val="00C912D5"/>
    <w:rsid w:val="00C92FD0"/>
    <w:rsid w:val="00C93460"/>
    <w:rsid w:val="00C93C02"/>
    <w:rsid w:val="00C93D94"/>
    <w:rsid w:val="00C94935"/>
    <w:rsid w:val="00C95DCD"/>
    <w:rsid w:val="00C97192"/>
    <w:rsid w:val="00C97CBB"/>
    <w:rsid w:val="00CA10A7"/>
    <w:rsid w:val="00CA118D"/>
    <w:rsid w:val="00CA1204"/>
    <w:rsid w:val="00CA149B"/>
    <w:rsid w:val="00CA14D2"/>
    <w:rsid w:val="00CA1EA4"/>
    <w:rsid w:val="00CA226F"/>
    <w:rsid w:val="00CA2841"/>
    <w:rsid w:val="00CA2B90"/>
    <w:rsid w:val="00CA3538"/>
    <w:rsid w:val="00CA47A4"/>
    <w:rsid w:val="00CA5217"/>
    <w:rsid w:val="00CA6477"/>
    <w:rsid w:val="00CA6532"/>
    <w:rsid w:val="00CA67A7"/>
    <w:rsid w:val="00CA725F"/>
    <w:rsid w:val="00CA7BBB"/>
    <w:rsid w:val="00CB02C6"/>
    <w:rsid w:val="00CB0468"/>
    <w:rsid w:val="00CB07F9"/>
    <w:rsid w:val="00CB1601"/>
    <w:rsid w:val="00CB2234"/>
    <w:rsid w:val="00CB2C80"/>
    <w:rsid w:val="00CB2D97"/>
    <w:rsid w:val="00CB3BE0"/>
    <w:rsid w:val="00CB3CB1"/>
    <w:rsid w:val="00CB4224"/>
    <w:rsid w:val="00CB430D"/>
    <w:rsid w:val="00CB44C6"/>
    <w:rsid w:val="00CB47D7"/>
    <w:rsid w:val="00CB48E9"/>
    <w:rsid w:val="00CB5F1E"/>
    <w:rsid w:val="00CB6162"/>
    <w:rsid w:val="00CB62E9"/>
    <w:rsid w:val="00CB6644"/>
    <w:rsid w:val="00CB67D1"/>
    <w:rsid w:val="00CB722C"/>
    <w:rsid w:val="00CC0254"/>
    <w:rsid w:val="00CC0454"/>
    <w:rsid w:val="00CC080C"/>
    <w:rsid w:val="00CC0B5E"/>
    <w:rsid w:val="00CC0FEC"/>
    <w:rsid w:val="00CC2C4B"/>
    <w:rsid w:val="00CC32EE"/>
    <w:rsid w:val="00CC3640"/>
    <w:rsid w:val="00CC39E9"/>
    <w:rsid w:val="00CC4594"/>
    <w:rsid w:val="00CC4C83"/>
    <w:rsid w:val="00CC4EE4"/>
    <w:rsid w:val="00CC4F1F"/>
    <w:rsid w:val="00CC548D"/>
    <w:rsid w:val="00CC65B6"/>
    <w:rsid w:val="00CC6908"/>
    <w:rsid w:val="00CC6C1D"/>
    <w:rsid w:val="00CC7BB6"/>
    <w:rsid w:val="00CD0618"/>
    <w:rsid w:val="00CD0D2A"/>
    <w:rsid w:val="00CD16BC"/>
    <w:rsid w:val="00CD294D"/>
    <w:rsid w:val="00CD4739"/>
    <w:rsid w:val="00CD5481"/>
    <w:rsid w:val="00CD57C0"/>
    <w:rsid w:val="00CD5930"/>
    <w:rsid w:val="00CD5ABE"/>
    <w:rsid w:val="00CD62DA"/>
    <w:rsid w:val="00CD634B"/>
    <w:rsid w:val="00CD6350"/>
    <w:rsid w:val="00CD6998"/>
    <w:rsid w:val="00CD6C9F"/>
    <w:rsid w:val="00CD78DF"/>
    <w:rsid w:val="00CE04C4"/>
    <w:rsid w:val="00CE0770"/>
    <w:rsid w:val="00CE1819"/>
    <w:rsid w:val="00CE23A7"/>
    <w:rsid w:val="00CE29D4"/>
    <w:rsid w:val="00CE32B9"/>
    <w:rsid w:val="00CE3A26"/>
    <w:rsid w:val="00CE40B5"/>
    <w:rsid w:val="00CE555E"/>
    <w:rsid w:val="00CE586A"/>
    <w:rsid w:val="00CE5DDA"/>
    <w:rsid w:val="00CE6536"/>
    <w:rsid w:val="00CE7064"/>
    <w:rsid w:val="00CF0657"/>
    <w:rsid w:val="00CF06C5"/>
    <w:rsid w:val="00CF07F7"/>
    <w:rsid w:val="00CF1793"/>
    <w:rsid w:val="00CF1ADD"/>
    <w:rsid w:val="00CF1EEF"/>
    <w:rsid w:val="00CF2B5D"/>
    <w:rsid w:val="00CF3985"/>
    <w:rsid w:val="00CF6152"/>
    <w:rsid w:val="00CF6D6F"/>
    <w:rsid w:val="00CF6DD6"/>
    <w:rsid w:val="00D00628"/>
    <w:rsid w:val="00D008A5"/>
    <w:rsid w:val="00D009A4"/>
    <w:rsid w:val="00D01544"/>
    <w:rsid w:val="00D01D4B"/>
    <w:rsid w:val="00D01DF0"/>
    <w:rsid w:val="00D021FA"/>
    <w:rsid w:val="00D0228C"/>
    <w:rsid w:val="00D02726"/>
    <w:rsid w:val="00D03865"/>
    <w:rsid w:val="00D0394B"/>
    <w:rsid w:val="00D03F20"/>
    <w:rsid w:val="00D04873"/>
    <w:rsid w:val="00D04D14"/>
    <w:rsid w:val="00D05489"/>
    <w:rsid w:val="00D0557E"/>
    <w:rsid w:val="00D058AF"/>
    <w:rsid w:val="00D059B1"/>
    <w:rsid w:val="00D06317"/>
    <w:rsid w:val="00D06793"/>
    <w:rsid w:val="00D06CE0"/>
    <w:rsid w:val="00D070B7"/>
    <w:rsid w:val="00D07166"/>
    <w:rsid w:val="00D075A1"/>
    <w:rsid w:val="00D10086"/>
    <w:rsid w:val="00D10627"/>
    <w:rsid w:val="00D106CF"/>
    <w:rsid w:val="00D10744"/>
    <w:rsid w:val="00D10DAC"/>
    <w:rsid w:val="00D10E78"/>
    <w:rsid w:val="00D10E8D"/>
    <w:rsid w:val="00D11EA6"/>
    <w:rsid w:val="00D122E6"/>
    <w:rsid w:val="00D12858"/>
    <w:rsid w:val="00D13086"/>
    <w:rsid w:val="00D1396A"/>
    <w:rsid w:val="00D13AFA"/>
    <w:rsid w:val="00D14A47"/>
    <w:rsid w:val="00D14E7F"/>
    <w:rsid w:val="00D14EF2"/>
    <w:rsid w:val="00D151FF"/>
    <w:rsid w:val="00D1574C"/>
    <w:rsid w:val="00D17538"/>
    <w:rsid w:val="00D17887"/>
    <w:rsid w:val="00D17B6D"/>
    <w:rsid w:val="00D17CAD"/>
    <w:rsid w:val="00D17E65"/>
    <w:rsid w:val="00D200AE"/>
    <w:rsid w:val="00D201B9"/>
    <w:rsid w:val="00D205B0"/>
    <w:rsid w:val="00D2067C"/>
    <w:rsid w:val="00D22334"/>
    <w:rsid w:val="00D227CA"/>
    <w:rsid w:val="00D24297"/>
    <w:rsid w:val="00D24746"/>
    <w:rsid w:val="00D258D5"/>
    <w:rsid w:val="00D25D8E"/>
    <w:rsid w:val="00D26AD5"/>
    <w:rsid w:val="00D26F5D"/>
    <w:rsid w:val="00D30233"/>
    <w:rsid w:val="00D3114A"/>
    <w:rsid w:val="00D325BD"/>
    <w:rsid w:val="00D326D7"/>
    <w:rsid w:val="00D32DF2"/>
    <w:rsid w:val="00D33EE6"/>
    <w:rsid w:val="00D345D9"/>
    <w:rsid w:val="00D34765"/>
    <w:rsid w:val="00D35972"/>
    <w:rsid w:val="00D36D0D"/>
    <w:rsid w:val="00D3706D"/>
    <w:rsid w:val="00D373E3"/>
    <w:rsid w:val="00D3788E"/>
    <w:rsid w:val="00D37C59"/>
    <w:rsid w:val="00D37FD9"/>
    <w:rsid w:val="00D40C02"/>
    <w:rsid w:val="00D40FDE"/>
    <w:rsid w:val="00D4119B"/>
    <w:rsid w:val="00D42900"/>
    <w:rsid w:val="00D429ED"/>
    <w:rsid w:val="00D43CB8"/>
    <w:rsid w:val="00D451A2"/>
    <w:rsid w:val="00D456D0"/>
    <w:rsid w:val="00D45F52"/>
    <w:rsid w:val="00D46633"/>
    <w:rsid w:val="00D46B41"/>
    <w:rsid w:val="00D46FE9"/>
    <w:rsid w:val="00D47511"/>
    <w:rsid w:val="00D50A1D"/>
    <w:rsid w:val="00D50D67"/>
    <w:rsid w:val="00D51099"/>
    <w:rsid w:val="00D5125F"/>
    <w:rsid w:val="00D51A56"/>
    <w:rsid w:val="00D51C25"/>
    <w:rsid w:val="00D51D4E"/>
    <w:rsid w:val="00D52B6C"/>
    <w:rsid w:val="00D534F7"/>
    <w:rsid w:val="00D53EA8"/>
    <w:rsid w:val="00D55284"/>
    <w:rsid w:val="00D55DCA"/>
    <w:rsid w:val="00D573F8"/>
    <w:rsid w:val="00D5791C"/>
    <w:rsid w:val="00D60975"/>
    <w:rsid w:val="00D60B2E"/>
    <w:rsid w:val="00D60C85"/>
    <w:rsid w:val="00D613C7"/>
    <w:rsid w:val="00D61D3A"/>
    <w:rsid w:val="00D62298"/>
    <w:rsid w:val="00D62EBC"/>
    <w:rsid w:val="00D63CC7"/>
    <w:rsid w:val="00D63E02"/>
    <w:rsid w:val="00D645F1"/>
    <w:rsid w:val="00D659A3"/>
    <w:rsid w:val="00D65B15"/>
    <w:rsid w:val="00D66855"/>
    <w:rsid w:val="00D66C7B"/>
    <w:rsid w:val="00D6701A"/>
    <w:rsid w:val="00D675E0"/>
    <w:rsid w:val="00D67A89"/>
    <w:rsid w:val="00D67F83"/>
    <w:rsid w:val="00D707B2"/>
    <w:rsid w:val="00D707F1"/>
    <w:rsid w:val="00D71079"/>
    <w:rsid w:val="00D71234"/>
    <w:rsid w:val="00D714F9"/>
    <w:rsid w:val="00D71756"/>
    <w:rsid w:val="00D724CD"/>
    <w:rsid w:val="00D726C9"/>
    <w:rsid w:val="00D72894"/>
    <w:rsid w:val="00D72B94"/>
    <w:rsid w:val="00D73412"/>
    <w:rsid w:val="00D741F5"/>
    <w:rsid w:val="00D7459E"/>
    <w:rsid w:val="00D74914"/>
    <w:rsid w:val="00D75245"/>
    <w:rsid w:val="00D757D9"/>
    <w:rsid w:val="00D75859"/>
    <w:rsid w:val="00D75877"/>
    <w:rsid w:val="00D75A9E"/>
    <w:rsid w:val="00D75DC1"/>
    <w:rsid w:val="00D76AFC"/>
    <w:rsid w:val="00D76C35"/>
    <w:rsid w:val="00D76D68"/>
    <w:rsid w:val="00D770B0"/>
    <w:rsid w:val="00D7725E"/>
    <w:rsid w:val="00D774EE"/>
    <w:rsid w:val="00D77545"/>
    <w:rsid w:val="00D777A3"/>
    <w:rsid w:val="00D8096F"/>
    <w:rsid w:val="00D80BD2"/>
    <w:rsid w:val="00D81D18"/>
    <w:rsid w:val="00D82BCD"/>
    <w:rsid w:val="00D82EDE"/>
    <w:rsid w:val="00D82FF3"/>
    <w:rsid w:val="00D84943"/>
    <w:rsid w:val="00D84B70"/>
    <w:rsid w:val="00D85435"/>
    <w:rsid w:val="00D85F98"/>
    <w:rsid w:val="00D86668"/>
    <w:rsid w:val="00D86788"/>
    <w:rsid w:val="00D86D37"/>
    <w:rsid w:val="00D871B0"/>
    <w:rsid w:val="00D875D3"/>
    <w:rsid w:val="00D8760D"/>
    <w:rsid w:val="00D878F6"/>
    <w:rsid w:val="00D87FBB"/>
    <w:rsid w:val="00D9019C"/>
    <w:rsid w:val="00D90FE3"/>
    <w:rsid w:val="00D9119A"/>
    <w:rsid w:val="00D91679"/>
    <w:rsid w:val="00D92839"/>
    <w:rsid w:val="00D92980"/>
    <w:rsid w:val="00D936B4"/>
    <w:rsid w:val="00D9440A"/>
    <w:rsid w:val="00D947EE"/>
    <w:rsid w:val="00D9485C"/>
    <w:rsid w:val="00D94966"/>
    <w:rsid w:val="00D959DB"/>
    <w:rsid w:val="00D9679D"/>
    <w:rsid w:val="00D96B25"/>
    <w:rsid w:val="00D97303"/>
    <w:rsid w:val="00D9752B"/>
    <w:rsid w:val="00D975E1"/>
    <w:rsid w:val="00DA00A0"/>
    <w:rsid w:val="00DA03C2"/>
    <w:rsid w:val="00DA202C"/>
    <w:rsid w:val="00DA2CE2"/>
    <w:rsid w:val="00DA3D92"/>
    <w:rsid w:val="00DA44F1"/>
    <w:rsid w:val="00DA4593"/>
    <w:rsid w:val="00DA496F"/>
    <w:rsid w:val="00DA5190"/>
    <w:rsid w:val="00DA5235"/>
    <w:rsid w:val="00DA7628"/>
    <w:rsid w:val="00DA7733"/>
    <w:rsid w:val="00DB0E2E"/>
    <w:rsid w:val="00DB1357"/>
    <w:rsid w:val="00DB1DC1"/>
    <w:rsid w:val="00DB1F57"/>
    <w:rsid w:val="00DB321B"/>
    <w:rsid w:val="00DB3679"/>
    <w:rsid w:val="00DB39F3"/>
    <w:rsid w:val="00DB4BF7"/>
    <w:rsid w:val="00DB4E48"/>
    <w:rsid w:val="00DB4E9A"/>
    <w:rsid w:val="00DB5062"/>
    <w:rsid w:val="00DB54E0"/>
    <w:rsid w:val="00DB56EE"/>
    <w:rsid w:val="00DB5B14"/>
    <w:rsid w:val="00DB674E"/>
    <w:rsid w:val="00DB6E25"/>
    <w:rsid w:val="00DC01D7"/>
    <w:rsid w:val="00DC1444"/>
    <w:rsid w:val="00DC223C"/>
    <w:rsid w:val="00DC28D6"/>
    <w:rsid w:val="00DC2CCA"/>
    <w:rsid w:val="00DC3403"/>
    <w:rsid w:val="00DC3C7E"/>
    <w:rsid w:val="00DC3D17"/>
    <w:rsid w:val="00DC3EAB"/>
    <w:rsid w:val="00DC3FBF"/>
    <w:rsid w:val="00DC4509"/>
    <w:rsid w:val="00DC47E1"/>
    <w:rsid w:val="00DC4FD1"/>
    <w:rsid w:val="00DC5334"/>
    <w:rsid w:val="00DC56F2"/>
    <w:rsid w:val="00DC5760"/>
    <w:rsid w:val="00DC68FA"/>
    <w:rsid w:val="00DC7427"/>
    <w:rsid w:val="00DC7F5F"/>
    <w:rsid w:val="00DC7FA8"/>
    <w:rsid w:val="00DD061D"/>
    <w:rsid w:val="00DD102B"/>
    <w:rsid w:val="00DD1234"/>
    <w:rsid w:val="00DD145C"/>
    <w:rsid w:val="00DD1BA2"/>
    <w:rsid w:val="00DD1F24"/>
    <w:rsid w:val="00DD262A"/>
    <w:rsid w:val="00DD3785"/>
    <w:rsid w:val="00DD38FC"/>
    <w:rsid w:val="00DD3C13"/>
    <w:rsid w:val="00DD3F3C"/>
    <w:rsid w:val="00DD4AD1"/>
    <w:rsid w:val="00DD4C24"/>
    <w:rsid w:val="00DD4DE5"/>
    <w:rsid w:val="00DD5A3D"/>
    <w:rsid w:val="00DD6107"/>
    <w:rsid w:val="00DD65EE"/>
    <w:rsid w:val="00DD6B2C"/>
    <w:rsid w:val="00DD6B30"/>
    <w:rsid w:val="00DD6E50"/>
    <w:rsid w:val="00DD7532"/>
    <w:rsid w:val="00DD76C7"/>
    <w:rsid w:val="00DD77D4"/>
    <w:rsid w:val="00DE1E9B"/>
    <w:rsid w:val="00DE2328"/>
    <w:rsid w:val="00DE3934"/>
    <w:rsid w:val="00DE40AC"/>
    <w:rsid w:val="00DE4B5A"/>
    <w:rsid w:val="00DE4F43"/>
    <w:rsid w:val="00DE54AF"/>
    <w:rsid w:val="00DE5AA1"/>
    <w:rsid w:val="00DE5E01"/>
    <w:rsid w:val="00DE724F"/>
    <w:rsid w:val="00DE7360"/>
    <w:rsid w:val="00DE7565"/>
    <w:rsid w:val="00DE7992"/>
    <w:rsid w:val="00DE7F9B"/>
    <w:rsid w:val="00DF01E4"/>
    <w:rsid w:val="00DF105F"/>
    <w:rsid w:val="00DF11B9"/>
    <w:rsid w:val="00DF12C6"/>
    <w:rsid w:val="00DF14DC"/>
    <w:rsid w:val="00DF16A0"/>
    <w:rsid w:val="00DF2413"/>
    <w:rsid w:val="00DF27B8"/>
    <w:rsid w:val="00DF2B53"/>
    <w:rsid w:val="00DF2D2B"/>
    <w:rsid w:val="00DF323D"/>
    <w:rsid w:val="00DF384E"/>
    <w:rsid w:val="00DF39B7"/>
    <w:rsid w:val="00DF3A75"/>
    <w:rsid w:val="00DF40CF"/>
    <w:rsid w:val="00DF4C2B"/>
    <w:rsid w:val="00DF50C0"/>
    <w:rsid w:val="00DF518D"/>
    <w:rsid w:val="00DF51FD"/>
    <w:rsid w:val="00DF58B9"/>
    <w:rsid w:val="00DF6594"/>
    <w:rsid w:val="00DF6878"/>
    <w:rsid w:val="00DF7C91"/>
    <w:rsid w:val="00DF7E06"/>
    <w:rsid w:val="00DF7E71"/>
    <w:rsid w:val="00E0167D"/>
    <w:rsid w:val="00E01A5B"/>
    <w:rsid w:val="00E025E8"/>
    <w:rsid w:val="00E02891"/>
    <w:rsid w:val="00E02E0F"/>
    <w:rsid w:val="00E037E0"/>
    <w:rsid w:val="00E04D0E"/>
    <w:rsid w:val="00E05170"/>
    <w:rsid w:val="00E051DC"/>
    <w:rsid w:val="00E07581"/>
    <w:rsid w:val="00E07688"/>
    <w:rsid w:val="00E07719"/>
    <w:rsid w:val="00E07E45"/>
    <w:rsid w:val="00E10641"/>
    <w:rsid w:val="00E10F58"/>
    <w:rsid w:val="00E11584"/>
    <w:rsid w:val="00E11CA8"/>
    <w:rsid w:val="00E1207A"/>
    <w:rsid w:val="00E124F6"/>
    <w:rsid w:val="00E12E59"/>
    <w:rsid w:val="00E13879"/>
    <w:rsid w:val="00E13B54"/>
    <w:rsid w:val="00E13D81"/>
    <w:rsid w:val="00E13EDE"/>
    <w:rsid w:val="00E13F64"/>
    <w:rsid w:val="00E148FF"/>
    <w:rsid w:val="00E156E2"/>
    <w:rsid w:val="00E158FF"/>
    <w:rsid w:val="00E15D78"/>
    <w:rsid w:val="00E163F2"/>
    <w:rsid w:val="00E16793"/>
    <w:rsid w:val="00E16B8B"/>
    <w:rsid w:val="00E1787D"/>
    <w:rsid w:val="00E17B2F"/>
    <w:rsid w:val="00E20486"/>
    <w:rsid w:val="00E2048F"/>
    <w:rsid w:val="00E206F8"/>
    <w:rsid w:val="00E20AFB"/>
    <w:rsid w:val="00E20B7F"/>
    <w:rsid w:val="00E21A77"/>
    <w:rsid w:val="00E21B28"/>
    <w:rsid w:val="00E21C5C"/>
    <w:rsid w:val="00E226A7"/>
    <w:rsid w:val="00E22ADF"/>
    <w:rsid w:val="00E2357F"/>
    <w:rsid w:val="00E23E9B"/>
    <w:rsid w:val="00E241BE"/>
    <w:rsid w:val="00E243D7"/>
    <w:rsid w:val="00E243E1"/>
    <w:rsid w:val="00E24A95"/>
    <w:rsid w:val="00E25396"/>
    <w:rsid w:val="00E255F4"/>
    <w:rsid w:val="00E25863"/>
    <w:rsid w:val="00E25C2A"/>
    <w:rsid w:val="00E25CE9"/>
    <w:rsid w:val="00E25E02"/>
    <w:rsid w:val="00E26323"/>
    <w:rsid w:val="00E2643E"/>
    <w:rsid w:val="00E26AA3"/>
    <w:rsid w:val="00E26AB7"/>
    <w:rsid w:val="00E26C42"/>
    <w:rsid w:val="00E272CC"/>
    <w:rsid w:val="00E27E7A"/>
    <w:rsid w:val="00E30B7B"/>
    <w:rsid w:val="00E30F51"/>
    <w:rsid w:val="00E314F3"/>
    <w:rsid w:val="00E31A49"/>
    <w:rsid w:val="00E31AC8"/>
    <w:rsid w:val="00E31AF5"/>
    <w:rsid w:val="00E328F9"/>
    <w:rsid w:val="00E33A7E"/>
    <w:rsid w:val="00E35057"/>
    <w:rsid w:val="00E35479"/>
    <w:rsid w:val="00E35B6E"/>
    <w:rsid w:val="00E36A5B"/>
    <w:rsid w:val="00E36C42"/>
    <w:rsid w:val="00E40084"/>
    <w:rsid w:val="00E410BC"/>
    <w:rsid w:val="00E417A3"/>
    <w:rsid w:val="00E41A32"/>
    <w:rsid w:val="00E41A71"/>
    <w:rsid w:val="00E446BC"/>
    <w:rsid w:val="00E4499B"/>
    <w:rsid w:val="00E4572E"/>
    <w:rsid w:val="00E47E0E"/>
    <w:rsid w:val="00E47FA4"/>
    <w:rsid w:val="00E50677"/>
    <w:rsid w:val="00E51685"/>
    <w:rsid w:val="00E51C6C"/>
    <w:rsid w:val="00E521C5"/>
    <w:rsid w:val="00E52D1B"/>
    <w:rsid w:val="00E53A00"/>
    <w:rsid w:val="00E546F6"/>
    <w:rsid w:val="00E56757"/>
    <w:rsid w:val="00E5777D"/>
    <w:rsid w:val="00E578B3"/>
    <w:rsid w:val="00E617EF"/>
    <w:rsid w:val="00E61C51"/>
    <w:rsid w:val="00E6347A"/>
    <w:rsid w:val="00E63683"/>
    <w:rsid w:val="00E637A3"/>
    <w:rsid w:val="00E63BB8"/>
    <w:rsid w:val="00E66539"/>
    <w:rsid w:val="00E66627"/>
    <w:rsid w:val="00E7017D"/>
    <w:rsid w:val="00E70242"/>
    <w:rsid w:val="00E7033F"/>
    <w:rsid w:val="00E70675"/>
    <w:rsid w:val="00E70CED"/>
    <w:rsid w:val="00E71200"/>
    <w:rsid w:val="00E71409"/>
    <w:rsid w:val="00E71DC4"/>
    <w:rsid w:val="00E72F0B"/>
    <w:rsid w:val="00E73445"/>
    <w:rsid w:val="00E7367B"/>
    <w:rsid w:val="00E736ED"/>
    <w:rsid w:val="00E737BF"/>
    <w:rsid w:val="00E74133"/>
    <w:rsid w:val="00E746C2"/>
    <w:rsid w:val="00E750AD"/>
    <w:rsid w:val="00E751DB"/>
    <w:rsid w:val="00E75276"/>
    <w:rsid w:val="00E75CE7"/>
    <w:rsid w:val="00E75FD4"/>
    <w:rsid w:val="00E76541"/>
    <w:rsid w:val="00E77281"/>
    <w:rsid w:val="00E773D2"/>
    <w:rsid w:val="00E77F57"/>
    <w:rsid w:val="00E77FB8"/>
    <w:rsid w:val="00E801CF"/>
    <w:rsid w:val="00E804C9"/>
    <w:rsid w:val="00E80628"/>
    <w:rsid w:val="00E80E40"/>
    <w:rsid w:val="00E80F26"/>
    <w:rsid w:val="00E8121C"/>
    <w:rsid w:val="00E8175D"/>
    <w:rsid w:val="00E82BC7"/>
    <w:rsid w:val="00E82E51"/>
    <w:rsid w:val="00E84771"/>
    <w:rsid w:val="00E84CBB"/>
    <w:rsid w:val="00E85139"/>
    <w:rsid w:val="00E858F5"/>
    <w:rsid w:val="00E859D0"/>
    <w:rsid w:val="00E85A3B"/>
    <w:rsid w:val="00E866F6"/>
    <w:rsid w:val="00E86C19"/>
    <w:rsid w:val="00E87426"/>
    <w:rsid w:val="00E87628"/>
    <w:rsid w:val="00E902C9"/>
    <w:rsid w:val="00E9040A"/>
    <w:rsid w:val="00E929DE"/>
    <w:rsid w:val="00E92EB6"/>
    <w:rsid w:val="00E938EB"/>
    <w:rsid w:val="00E93DA3"/>
    <w:rsid w:val="00E940D8"/>
    <w:rsid w:val="00E94197"/>
    <w:rsid w:val="00E944C2"/>
    <w:rsid w:val="00E945B5"/>
    <w:rsid w:val="00E94D85"/>
    <w:rsid w:val="00E95165"/>
    <w:rsid w:val="00E9522C"/>
    <w:rsid w:val="00E95702"/>
    <w:rsid w:val="00E95724"/>
    <w:rsid w:val="00E9632F"/>
    <w:rsid w:val="00E96B6F"/>
    <w:rsid w:val="00E973D4"/>
    <w:rsid w:val="00E978DE"/>
    <w:rsid w:val="00E9797B"/>
    <w:rsid w:val="00E97EDF"/>
    <w:rsid w:val="00EA0187"/>
    <w:rsid w:val="00EA0315"/>
    <w:rsid w:val="00EA1760"/>
    <w:rsid w:val="00EA1ABC"/>
    <w:rsid w:val="00EA1FDD"/>
    <w:rsid w:val="00EA2690"/>
    <w:rsid w:val="00EA2E8B"/>
    <w:rsid w:val="00EA31AE"/>
    <w:rsid w:val="00EA3AD3"/>
    <w:rsid w:val="00EA546B"/>
    <w:rsid w:val="00EA5938"/>
    <w:rsid w:val="00EA5AAC"/>
    <w:rsid w:val="00EA5F1A"/>
    <w:rsid w:val="00EA7E78"/>
    <w:rsid w:val="00EB094C"/>
    <w:rsid w:val="00EB0F45"/>
    <w:rsid w:val="00EB1011"/>
    <w:rsid w:val="00EB13D0"/>
    <w:rsid w:val="00EB1745"/>
    <w:rsid w:val="00EB1868"/>
    <w:rsid w:val="00EB1C7E"/>
    <w:rsid w:val="00EB2409"/>
    <w:rsid w:val="00EB28D0"/>
    <w:rsid w:val="00EB313A"/>
    <w:rsid w:val="00EB3192"/>
    <w:rsid w:val="00EB347A"/>
    <w:rsid w:val="00EB3495"/>
    <w:rsid w:val="00EB44FC"/>
    <w:rsid w:val="00EB54D1"/>
    <w:rsid w:val="00EB57EA"/>
    <w:rsid w:val="00EB5DF8"/>
    <w:rsid w:val="00EB6B58"/>
    <w:rsid w:val="00EB7442"/>
    <w:rsid w:val="00EC0F1D"/>
    <w:rsid w:val="00EC32C0"/>
    <w:rsid w:val="00EC43B2"/>
    <w:rsid w:val="00EC43D4"/>
    <w:rsid w:val="00EC45CF"/>
    <w:rsid w:val="00EC4C79"/>
    <w:rsid w:val="00EC52AE"/>
    <w:rsid w:val="00EC5AD3"/>
    <w:rsid w:val="00EC5AD9"/>
    <w:rsid w:val="00EC5EAB"/>
    <w:rsid w:val="00EC6168"/>
    <w:rsid w:val="00EC6333"/>
    <w:rsid w:val="00EC63C2"/>
    <w:rsid w:val="00EC677D"/>
    <w:rsid w:val="00EC69D8"/>
    <w:rsid w:val="00EC7424"/>
    <w:rsid w:val="00EC75E1"/>
    <w:rsid w:val="00EC797B"/>
    <w:rsid w:val="00EC7B06"/>
    <w:rsid w:val="00ED00A3"/>
    <w:rsid w:val="00ED0733"/>
    <w:rsid w:val="00ED0D46"/>
    <w:rsid w:val="00ED12E6"/>
    <w:rsid w:val="00ED1858"/>
    <w:rsid w:val="00ED1938"/>
    <w:rsid w:val="00ED1AD4"/>
    <w:rsid w:val="00ED1F0D"/>
    <w:rsid w:val="00ED2788"/>
    <w:rsid w:val="00ED293D"/>
    <w:rsid w:val="00ED3613"/>
    <w:rsid w:val="00ED4B5F"/>
    <w:rsid w:val="00ED4DB4"/>
    <w:rsid w:val="00ED51A7"/>
    <w:rsid w:val="00ED56FE"/>
    <w:rsid w:val="00ED5815"/>
    <w:rsid w:val="00ED7C1A"/>
    <w:rsid w:val="00EE1547"/>
    <w:rsid w:val="00EE2522"/>
    <w:rsid w:val="00EE338E"/>
    <w:rsid w:val="00EE37D7"/>
    <w:rsid w:val="00EE4669"/>
    <w:rsid w:val="00EE50AD"/>
    <w:rsid w:val="00EE60D0"/>
    <w:rsid w:val="00EE6A04"/>
    <w:rsid w:val="00EE71C0"/>
    <w:rsid w:val="00EE7E97"/>
    <w:rsid w:val="00EE7F81"/>
    <w:rsid w:val="00EF0A06"/>
    <w:rsid w:val="00EF10CC"/>
    <w:rsid w:val="00EF130C"/>
    <w:rsid w:val="00EF1CF2"/>
    <w:rsid w:val="00EF21A6"/>
    <w:rsid w:val="00EF2591"/>
    <w:rsid w:val="00EF2E62"/>
    <w:rsid w:val="00EF2EC0"/>
    <w:rsid w:val="00EF376A"/>
    <w:rsid w:val="00EF3A25"/>
    <w:rsid w:val="00EF49D2"/>
    <w:rsid w:val="00EF4E42"/>
    <w:rsid w:val="00EF51D0"/>
    <w:rsid w:val="00EF574B"/>
    <w:rsid w:val="00EF679D"/>
    <w:rsid w:val="00EF7110"/>
    <w:rsid w:val="00EF7226"/>
    <w:rsid w:val="00EF7351"/>
    <w:rsid w:val="00EF7C1D"/>
    <w:rsid w:val="00F0064B"/>
    <w:rsid w:val="00F007A5"/>
    <w:rsid w:val="00F0097B"/>
    <w:rsid w:val="00F00F62"/>
    <w:rsid w:val="00F012E7"/>
    <w:rsid w:val="00F016F0"/>
    <w:rsid w:val="00F0188B"/>
    <w:rsid w:val="00F02530"/>
    <w:rsid w:val="00F02BD8"/>
    <w:rsid w:val="00F02F2E"/>
    <w:rsid w:val="00F0388B"/>
    <w:rsid w:val="00F03938"/>
    <w:rsid w:val="00F03E3F"/>
    <w:rsid w:val="00F04419"/>
    <w:rsid w:val="00F04F83"/>
    <w:rsid w:val="00F06F93"/>
    <w:rsid w:val="00F0720A"/>
    <w:rsid w:val="00F07A8A"/>
    <w:rsid w:val="00F07B59"/>
    <w:rsid w:val="00F11067"/>
    <w:rsid w:val="00F115F1"/>
    <w:rsid w:val="00F11F97"/>
    <w:rsid w:val="00F13478"/>
    <w:rsid w:val="00F136B2"/>
    <w:rsid w:val="00F13729"/>
    <w:rsid w:val="00F155AE"/>
    <w:rsid w:val="00F15B11"/>
    <w:rsid w:val="00F15D31"/>
    <w:rsid w:val="00F15EA5"/>
    <w:rsid w:val="00F161AA"/>
    <w:rsid w:val="00F163A8"/>
    <w:rsid w:val="00F16C1C"/>
    <w:rsid w:val="00F17B22"/>
    <w:rsid w:val="00F17BEE"/>
    <w:rsid w:val="00F20932"/>
    <w:rsid w:val="00F20EFF"/>
    <w:rsid w:val="00F2134F"/>
    <w:rsid w:val="00F2249C"/>
    <w:rsid w:val="00F226E2"/>
    <w:rsid w:val="00F24C6F"/>
    <w:rsid w:val="00F24F9D"/>
    <w:rsid w:val="00F25213"/>
    <w:rsid w:val="00F266FB"/>
    <w:rsid w:val="00F271AB"/>
    <w:rsid w:val="00F27217"/>
    <w:rsid w:val="00F274C8"/>
    <w:rsid w:val="00F27E11"/>
    <w:rsid w:val="00F30001"/>
    <w:rsid w:val="00F30870"/>
    <w:rsid w:val="00F31E8D"/>
    <w:rsid w:val="00F33672"/>
    <w:rsid w:val="00F337AD"/>
    <w:rsid w:val="00F33BCC"/>
    <w:rsid w:val="00F34164"/>
    <w:rsid w:val="00F3497C"/>
    <w:rsid w:val="00F365CE"/>
    <w:rsid w:val="00F36ED0"/>
    <w:rsid w:val="00F370B9"/>
    <w:rsid w:val="00F37989"/>
    <w:rsid w:val="00F4042C"/>
    <w:rsid w:val="00F40736"/>
    <w:rsid w:val="00F40767"/>
    <w:rsid w:val="00F40962"/>
    <w:rsid w:val="00F419B2"/>
    <w:rsid w:val="00F41ED8"/>
    <w:rsid w:val="00F41F57"/>
    <w:rsid w:val="00F44DC9"/>
    <w:rsid w:val="00F458C5"/>
    <w:rsid w:val="00F47C6D"/>
    <w:rsid w:val="00F47E2F"/>
    <w:rsid w:val="00F50801"/>
    <w:rsid w:val="00F50BB2"/>
    <w:rsid w:val="00F51494"/>
    <w:rsid w:val="00F5199F"/>
    <w:rsid w:val="00F5222E"/>
    <w:rsid w:val="00F52646"/>
    <w:rsid w:val="00F529BC"/>
    <w:rsid w:val="00F532B0"/>
    <w:rsid w:val="00F534F7"/>
    <w:rsid w:val="00F53A30"/>
    <w:rsid w:val="00F55B1F"/>
    <w:rsid w:val="00F55C49"/>
    <w:rsid w:val="00F5665D"/>
    <w:rsid w:val="00F5763A"/>
    <w:rsid w:val="00F57B0A"/>
    <w:rsid w:val="00F6003B"/>
    <w:rsid w:val="00F6033F"/>
    <w:rsid w:val="00F60915"/>
    <w:rsid w:val="00F60F87"/>
    <w:rsid w:val="00F6170D"/>
    <w:rsid w:val="00F61BC8"/>
    <w:rsid w:val="00F625C4"/>
    <w:rsid w:val="00F628E5"/>
    <w:rsid w:val="00F6325A"/>
    <w:rsid w:val="00F634C9"/>
    <w:rsid w:val="00F635A6"/>
    <w:rsid w:val="00F63B08"/>
    <w:rsid w:val="00F63EF2"/>
    <w:rsid w:val="00F64F16"/>
    <w:rsid w:val="00F64F94"/>
    <w:rsid w:val="00F65071"/>
    <w:rsid w:val="00F65F1F"/>
    <w:rsid w:val="00F65F43"/>
    <w:rsid w:val="00F6633F"/>
    <w:rsid w:val="00F6634A"/>
    <w:rsid w:val="00F669C7"/>
    <w:rsid w:val="00F70309"/>
    <w:rsid w:val="00F70A81"/>
    <w:rsid w:val="00F70DBB"/>
    <w:rsid w:val="00F7107E"/>
    <w:rsid w:val="00F71484"/>
    <w:rsid w:val="00F7165E"/>
    <w:rsid w:val="00F725F7"/>
    <w:rsid w:val="00F72ED3"/>
    <w:rsid w:val="00F73D4E"/>
    <w:rsid w:val="00F73F60"/>
    <w:rsid w:val="00F74446"/>
    <w:rsid w:val="00F749D1"/>
    <w:rsid w:val="00F7571D"/>
    <w:rsid w:val="00F769AF"/>
    <w:rsid w:val="00F76A6E"/>
    <w:rsid w:val="00F76B9E"/>
    <w:rsid w:val="00F77CAF"/>
    <w:rsid w:val="00F800A9"/>
    <w:rsid w:val="00F8134C"/>
    <w:rsid w:val="00F81C97"/>
    <w:rsid w:val="00F82229"/>
    <w:rsid w:val="00F82B34"/>
    <w:rsid w:val="00F82C06"/>
    <w:rsid w:val="00F82C86"/>
    <w:rsid w:val="00F82FAE"/>
    <w:rsid w:val="00F830AE"/>
    <w:rsid w:val="00F83A1C"/>
    <w:rsid w:val="00F83C8D"/>
    <w:rsid w:val="00F84913"/>
    <w:rsid w:val="00F84B1E"/>
    <w:rsid w:val="00F8582B"/>
    <w:rsid w:val="00F85990"/>
    <w:rsid w:val="00F85B85"/>
    <w:rsid w:val="00F85DDE"/>
    <w:rsid w:val="00F87255"/>
    <w:rsid w:val="00F87506"/>
    <w:rsid w:val="00F87761"/>
    <w:rsid w:val="00F9030E"/>
    <w:rsid w:val="00F906F1"/>
    <w:rsid w:val="00F90F1D"/>
    <w:rsid w:val="00F915D8"/>
    <w:rsid w:val="00F9178F"/>
    <w:rsid w:val="00F93390"/>
    <w:rsid w:val="00F9375F"/>
    <w:rsid w:val="00F9384A"/>
    <w:rsid w:val="00F93DA9"/>
    <w:rsid w:val="00F943F7"/>
    <w:rsid w:val="00F9460F"/>
    <w:rsid w:val="00F94B19"/>
    <w:rsid w:val="00F94E61"/>
    <w:rsid w:val="00F95BFE"/>
    <w:rsid w:val="00F95CD4"/>
    <w:rsid w:val="00F96539"/>
    <w:rsid w:val="00F966FF"/>
    <w:rsid w:val="00FA0DD5"/>
    <w:rsid w:val="00FA131A"/>
    <w:rsid w:val="00FA1391"/>
    <w:rsid w:val="00FA1ECB"/>
    <w:rsid w:val="00FA2F3E"/>
    <w:rsid w:val="00FA3003"/>
    <w:rsid w:val="00FA390F"/>
    <w:rsid w:val="00FA3D61"/>
    <w:rsid w:val="00FA3FB8"/>
    <w:rsid w:val="00FA4222"/>
    <w:rsid w:val="00FA4333"/>
    <w:rsid w:val="00FA5101"/>
    <w:rsid w:val="00FA69B4"/>
    <w:rsid w:val="00FA7167"/>
    <w:rsid w:val="00FA73ED"/>
    <w:rsid w:val="00FA7BEB"/>
    <w:rsid w:val="00FB0247"/>
    <w:rsid w:val="00FB0431"/>
    <w:rsid w:val="00FB073E"/>
    <w:rsid w:val="00FB0C53"/>
    <w:rsid w:val="00FB0FF8"/>
    <w:rsid w:val="00FB110F"/>
    <w:rsid w:val="00FB1490"/>
    <w:rsid w:val="00FB2323"/>
    <w:rsid w:val="00FB2945"/>
    <w:rsid w:val="00FB29F7"/>
    <w:rsid w:val="00FB2A6C"/>
    <w:rsid w:val="00FB2BB7"/>
    <w:rsid w:val="00FB3253"/>
    <w:rsid w:val="00FB3D53"/>
    <w:rsid w:val="00FB4139"/>
    <w:rsid w:val="00FB4975"/>
    <w:rsid w:val="00FB50A1"/>
    <w:rsid w:val="00FB52CB"/>
    <w:rsid w:val="00FB58E0"/>
    <w:rsid w:val="00FB5C1F"/>
    <w:rsid w:val="00FB63BD"/>
    <w:rsid w:val="00FB63E3"/>
    <w:rsid w:val="00FB662C"/>
    <w:rsid w:val="00FB7339"/>
    <w:rsid w:val="00FB7371"/>
    <w:rsid w:val="00FB794F"/>
    <w:rsid w:val="00FB7E87"/>
    <w:rsid w:val="00FB7EA5"/>
    <w:rsid w:val="00FC04C8"/>
    <w:rsid w:val="00FC068B"/>
    <w:rsid w:val="00FC0A19"/>
    <w:rsid w:val="00FC2657"/>
    <w:rsid w:val="00FC26A6"/>
    <w:rsid w:val="00FC2AB8"/>
    <w:rsid w:val="00FC3B7E"/>
    <w:rsid w:val="00FC42E1"/>
    <w:rsid w:val="00FC48CC"/>
    <w:rsid w:val="00FC4A6D"/>
    <w:rsid w:val="00FC4CB5"/>
    <w:rsid w:val="00FC55E1"/>
    <w:rsid w:val="00FC5D44"/>
    <w:rsid w:val="00FC62C4"/>
    <w:rsid w:val="00FC66F8"/>
    <w:rsid w:val="00FC771C"/>
    <w:rsid w:val="00FD00F9"/>
    <w:rsid w:val="00FD04B5"/>
    <w:rsid w:val="00FD07FA"/>
    <w:rsid w:val="00FD172C"/>
    <w:rsid w:val="00FD2545"/>
    <w:rsid w:val="00FD259B"/>
    <w:rsid w:val="00FD2967"/>
    <w:rsid w:val="00FD2D6C"/>
    <w:rsid w:val="00FD38A4"/>
    <w:rsid w:val="00FD3CB9"/>
    <w:rsid w:val="00FD4323"/>
    <w:rsid w:val="00FD54AF"/>
    <w:rsid w:val="00FD5A9E"/>
    <w:rsid w:val="00FD5B61"/>
    <w:rsid w:val="00FD657A"/>
    <w:rsid w:val="00FD714F"/>
    <w:rsid w:val="00FD77C7"/>
    <w:rsid w:val="00FD7FA2"/>
    <w:rsid w:val="00FE01BE"/>
    <w:rsid w:val="00FE0A1F"/>
    <w:rsid w:val="00FE0FA6"/>
    <w:rsid w:val="00FE0FF2"/>
    <w:rsid w:val="00FE135E"/>
    <w:rsid w:val="00FE161B"/>
    <w:rsid w:val="00FE1B6D"/>
    <w:rsid w:val="00FE2647"/>
    <w:rsid w:val="00FE27E0"/>
    <w:rsid w:val="00FE3C4F"/>
    <w:rsid w:val="00FE3C89"/>
    <w:rsid w:val="00FE450C"/>
    <w:rsid w:val="00FE4F39"/>
    <w:rsid w:val="00FE53AA"/>
    <w:rsid w:val="00FE6284"/>
    <w:rsid w:val="00FE6E77"/>
    <w:rsid w:val="00FE74DE"/>
    <w:rsid w:val="00FE7D6D"/>
    <w:rsid w:val="00FE7DCE"/>
    <w:rsid w:val="00FF04DD"/>
    <w:rsid w:val="00FF0C4A"/>
    <w:rsid w:val="00FF1658"/>
    <w:rsid w:val="00FF1BDB"/>
    <w:rsid w:val="00FF1C47"/>
    <w:rsid w:val="00FF2409"/>
    <w:rsid w:val="00FF2995"/>
    <w:rsid w:val="00FF371E"/>
    <w:rsid w:val="00FF4270"/>
    <w:rsid w:val="00FF456E"/>
    <w:rsid w:val="00FF4FCC"/>
    <w:rsid w:val="00FF72E2"/>
    <w:rsid w:val="00FF7345"/>
    <w:rsid w:val="00FF78AC"/>
    <w:rsid w:val="00FF7A1B"/>
    <w:rsid w:val="00FF7EDE"/>
    <w:rsid w:val="012EA6A8"/>
    <w:rsid w:val="016C5EA5"/>
    <w:rsid w:val="019567C3"/>
    <w:rsid w:val="020C0C7B"/>
    <w:rsid w:val="02B7C240"/>
    <w:rsid w:val="0300E6A6"/>
    <w:rsid w:val="0321AD95"/>
    <w:rsid w:val="03252B06"/>
    <w:rsid w:val="034AF36C"/>
    <w:rsid w:val="035FC7E1"/>
    <w:rsid w:val="037A6330"/>
    <w:rsid w:val="03C59220"/>
    <w:rsid w:val="040E17DB"/>
    <w:rsid w:val="04127FD4"/>
    <w:rsid w:val="04E3177C"/>
    <w:rsid w:val="04FDD654"/>
    <w:rsid w:val="04FE9EA6"/>
    <w:rsid w:val="052B2A93"/>
    <w:rsid w:val="0554492C"/>
    <w:rsid w:val="063C50C9"/>
    <w:rsid w:val="06B037DA"/>
    <w:rsid w:val="07667C1E"/>
    <w:rsid w:val="08642F6D"/>
    <w:rsid w:val="08B1C705"/>
    <w:rsid w:val="08E8DAC5"/>
    <w:rsid w:val="08EFD999"/>
    <w:rsid w:val="091B8560"/>
    <w:rsid w:val="0978E377"/>
    <w:rsid w:val="099D9181"/>
    <w:rsid w:val="09FF92C4"/>
    <w:rsid w:val="0AD40B78"/>
    <w:rsid w:val="0B2CF846"/>
    <w:rsid w:val="0B3665E6"/>
    <w:rsid w:val="0B416AE1"/>
    <w:rsid w:val="0B88B94F"/>
    <w:rsid w:val="0B98A5DA"/>
    <w:rsid w:val="0C4E23B6"/>
    <w:rsid w:val="0C70441C"/>
    <w:rsid w:val="0C8195BE"/>
    <w:rsid w:val="0D5316E4"/>
    <w:rsid w:val="0D6CF86D"/>
    <w:rsid w:val="0D721D4A"/>
    <w:rsid w:val="0D85EC3B"/>
    <w:rsid w:val="0D894295"/>
    <w:rsid w:val="0D8F668D"/>
    <w:rsid w:val="0ED181F0"/>
    <w:rsid w:val="0F3D6024"/>
    <w:rsid w:val="0F438207"/>
    <w:rsid w:val="0F8F27F2"/>
    <w:rsid w:val="0FEF208C"/>
    <w:rsid w:val="0FF175E4"/>
    <w:rsid w:val="100ECC10"/>
    <w:rsid w:val="1023E1FC"/>
    <w:rsid w:val="104D7CD3"/>
    <w:rsid w:val="105DE936"/>
    <w:rsid w:val="1083AFA5"/>
    <w:rsid w:val="10B467EB"/>
    <w:rsid w:val="10D30BEF"/>
    <w:rsid w:val="110E52A3"/>
    <w:rsid w:val="1111C16C"/>
    <w:rsid w:val="11571E36"/>
    <w:rsid w:val="116A88F7"/>
    <w:rsid w:val="118757AD"/>
    <w:rsid w:val="12C23FCF"/>
    <w:rsid w:val="132A1F02"/>
    <w:rsid w:val="13EC08AD"/>
    <w:rsid w:val="14FF5889"/>
    <w:rsid w:val="150B6B4C"/>
    <w:rsid w:val="157EEF69"/>
    <w:rsid w:val="15854EA0"/>
    <w:rsid w:val="15938766"/>
    <w:rsid w:val="162004FA"/>
    <w:rsid w:val="16426A2F"/>
    <w:rsid w:val="166BAFD6"/>
    <w:rsid w:val="169E438E"/>
    <w:rsid w:val="16AFCA7F"/>
    <w:rsid w:val="1729957F"/>
    <w:rsid w:val="173B9359"/>
    <w:rsid w:val="177F0860"/>
    <w:rsid w:val="17C65B2E"/>
    <w:rsid w:val="17DC6B5A"/>
    <w:rsid w:val="181BC4AC"/>
    <w:rsid w:val="1857920B"/>
    <w:rsid w:val="1895D576"/>
    <w:rsid w:val="18A8A117"/>
    <w:rsid w:val="18CC5E89"/>
    <w:rsid w:val="1930C36B"/>
    <w:rsid w:val="1937704D"/>
    <w:rsid w:val="19AF61F1"/>
    <w:rsid w:val="19B2DFD2"/>
    <w:rsid w:val="19CE0C2F"/>
    <w:rsid w:val="19E85ED6"/>
    <w:rsid w:val="1ACB3A05"/>
    <w:rsid w:val="1AD56125"/>
    <w:rsid w:val="1B972D6D"/>
    <w:rsid w:val="1BC5D646"/>
    <w:rsid w:val="1C22A556"/>
    <w:rsid w:val="1C32340E"/>
    <w:rsid w:val="1C6799A4"/>
    <w:rsid w:val="1CD64784"/>
    <w:rsid w:val="1D10B768"/>
    <w:rsid w:val="1D7B63EC"/>
    <w:rsid w:val="1D972563"/>
    <w:rsid w:val="1DADD2B1"/>
    <w:rsid w:val="1DBB622B"/>
    <w:rsid w:val="1DE4FB98"/>
    <w:rsid w:val="1E9F5684"/>
    <w:rsid w:val="1EBD8473"/>
    <w:rsid w:val="1F16C685"/>
    <w:rsid w:val="1F64800A"/>
    <w:rsid w:val="1F8A371D"/>
    <w:rsid w:val="2041224B"/>
    <w:rsid w:val="206B9F29"/>
    <w:rsid w:val="20F965A7"/>
    <w:rsid w:val="213B967D"/>
    <w:rsid w:val="216E48CD"/>
    <w:rsid w:val="21789998"/>
    <w:rsid w:val="22FBD013"/>
    <w:rsid w:val="23F4AA2F"/>
    <w:rsid w:val="244666DC"/>
    <w:rsid w:val="24913CE8"/>
    <w:rsid w:val="25E5F626"/>
    <w:rsid w:val="25E67E59"/>
    <w:rsid w:val="2642CD69"/>
    <w:rsid w:val="2643ECCE"/>
    <w:rsid w:val="26733DC0"/>
    <w:rsid w:val="2683E9E1"/>
    <w:rsid w:val="28276B8B"/>
    <w:rsid w:val="283B884D"/>
    <w:rsid w:val="2848964D"/>
    <w:rsid w:val="2868195E"/>
    <w:rsid w:val="288495D8"/>
    <w:rsid w:val="2898A32D"/>
    <w:rsid w:val="28D338C5"/>
    <w:rsid w:val="28FC2F24"/>
    <w:rsid w:val="29132350"/>
    <w:rsid w:val="292DBDB0"/>
    <w:rsid w:val="29BCB327"/>
    <w:rsid w:val="29C0E978"/>
    <w:rsid w:val="2A3FD241"/>
    <w:rsid w:val="2A663A51"/>
    <w:rsid w:val="2A81045A"/>
    <w:rsid w:val="2ABF0144"/>
    <w:rsid w:val="2AE501E2"/>
    <w:rsid w:val="2AF4AA2D"/>
    <w:rsid w:val="2B0FDC81"/>
    <w:rsid w:val="2B2ACD60"/>
    <w:rsid w:val="2B9E78B7"/>
    <w:rsid w:val="2BB2C437"/>
    <w:rsid w:val="2BD5BA33"/>
    <w:rsid w:val="2C232B8C"/>
    <w:rsid w:val="2C29DAB5"/>
    <w:rsid w:val="2C62193B"/>
    <w:rsid w:val="2D2413BA"/>
    <w:rsid w:val="2D9B8DCB"/>
    <w:rsid w:val="2DC0A9C5"/>
    <w:rsid w:val="2DF6A206"/>
    <w:rsid w:val="2E0FCA63"/>
    <w:rsid w:val="2E39E3D7"/>
    <w:rsid w:val="2E7AB210"/>
    <w:rsid w:val="2F0468C3"/>
    <w:rsid w:val="2F06E278"/>
    <w:rsid w:val="2FBA0555"/>
    <w:rsid w:val="2FD37EF1"/>
    <w:rsid w:val="300EEED5"/>
    <w:rsid w:val="3016CEE8"/>
    <w:rsid w:val="302C5E6D"/>
    <w:rsid w:val="308B2591"/>
    <w:rsid w:val="3121A861"/>
    <w:rsid w:val="312E42C8"/>
    <w:rsid w:val="31940B04"/>
    <w:rsid w:val="321CD2C5"/>
    <w:rsid w:val="32CA1329"/>
    <w:rsid w:val="32E03008"/>
    <w:rsid w:val="330FCBBA"/>
    <w:rsid w:val="338874D7"/>
    <w:rsid w:val="33D461F1"/>
    <w:rsid w:val="33EDA8A1"/>
    <w:rsid w:val="3418034B"/>
    <w:rsid w:val="3456AE2D"/>
    <w:rsid w:val="350171CB"/>
    <w:rsid w:val="352679E6"/>
    <w:rsid w:val="353D716C"/>
    <w:rsid w:val="354ED5F1"/>
    <w:rsid w:val="35961D18"/>
    <w:rsid w:val="364648D4"/>
    <w:rsid w:val="367A7C21"/>
    <w:rsid w:val="36BFFFCE"/>
    <w:rsid w:val="370C51E1"/>
    <w:rsid w:val="376C8762"/>
    <w:rsid w:val="37A1B315"/>
    <w:rsid w:val="381CA7DD"/>
    <w:rsid w:val="3844F401"/>
    <w:rsid w:val="38891144"/>
    <w:rsid w:val="38B49396"/>
    <w:rsid w:val="3A8BFC52"/>
    <w:rsid w:val="3B2789BC"/>
    <w:rsid w:val="3B9E485F"/>
    <w:rsid w:val="3C982EAA"/>
    <w:rsid w:val="3CECE5D8"/>
    <w:rsid w:val="3D06E2A8"/>
    <w:rsid w:val="3D3E6741"/>
    <w:rsid w:val="3D629105"/>
    <w:rsid w:val="3D8BC438"/>
    <w:rsid w:val="3E184117"/>
    <w:rsid w:val="3E876D3B"/>
    <w:rsid w:val="3E93E5DC"/>
    <w:rsid w:val="3EE81D39"/>
    <w:rsid w:val="3F879C51"/>
    <w:rsid w:val="400324D3"/>
    <w:rsid w:val="404EEA62"/>
    <w:rsid w:val="4057D6CE"/>
    <w:rsid w:val="40A757AB"/>
    <w:rsid w:val="40BAD564"/>
    <w:rsid w:val="41339EF3"/>
    <w:rsid w:val="4135A641"/>
    <w:rsid w:val="41632594"/>
    <w:rsid w:val="41C23334"/>
    <w:rsid w:val="41C4A9D0"/>
    <w:rsid w:val="41D4D276"/>
    <w:rsid w:val="41E98948"/>
    <w:rsid w:val="421DE88E"/>
    <w:rsid w:val="4239C629"/>
    <w:rsid w:val="4242BB5B"/>
    <w:rsid w:val="4275FFD8"/>
    <w:rsid w:val="4300052F"/>
    <w:rsid w:val="4308A63A"/>
    <w:rsid w:val="430C1FA5"/>
    <w:rsid w:val="432A8D58"/>
    <w:rsid w:val="4339234C"/>
    <w:rsid w:val="4343B981"/>
    <w:rsid w:val="435E5B82"/>
    <w:rsid w:val="43808571"/>
    <w:rsid w:val="4387206C"/>
    <w:rsid w:val="43CD22F9"/>
    <w:rsid w:val="43FA3184"/>
    <w:rsid w:val="44002528"/>
    <w:rsid w:val="44541FE3"/>
    <w:rsid w:val="446ACC7D"/>
    <w:rsid w:val="44973462"/>
    <w:rsid w:val="44B4B31D"/>
    <w:rsid w:val="45A9A040"/>
    <w:rsid w:val="45C10081"/>
    <w:rsid w:val="45E18893"/>
    <w:rsid w:val="463936C4"/>
    <w:rsid w:val="46458955"/>
    <w:rsid w:val="46528648"/>
    <w:rsid w:val="46984694"/>
    <w:rsid w:val="46B56F9B"/>
    <w:rsid w:val="471B5B67"/>
    <w:rsid w:val="473D4530"/>
    <w:rsid w:val="4748C2B1"/>
    <w:rsid w:val="47504996"/>
    <w:rsid w:val="47964673"/>
    <w:rsid w:val="47B3DA58"/>
    <w:rsid w:val="484FF024"/>
    <w:rsid w:val="48A5C891"/>
    <w:rsid w:val="48F25479"/>
    <w:rsid w:val="49578D3B"/>
    <w:rsid w:val="49775125"/>
    <w:rsid w:val="4995DE49"/>
    <w:rsid w:val="49E94F61"/>
    <w:rsid w:val="49E9A5CE"/>
    <w:rsid w:val="4B20CE49"/>
    <w:rsid w:val="4B844F99"/>
    <w:rsid w:val="4C680BF7"/>
    <w:rsid w:val="4C9180B4"/>
    <w:rsid w:val="4CADDA50"/>
    <w:rsid w:val="4CB8E73B"/>
    <w:rsid w:val="4D089A35"/>
    <w:rsid w:val="4D5CD942"/>
    <w:rsid w:val="4D782C97"/>
    <w:rsid w:val="4D9C0A4A"/>
    <w:rsid w:val="4DAAC60C"/>
    <w:rsid w:val="4E7E17D8"/>
    <w:rsid w:val="4EA88218"/>
    <w:rsid w:val="4F112211"/>
    <w:rsid w:val="4F4B9449"/>
    <w:rsid w:val="4F71BAAA"/>
    <w:rsid w:val="4F890CD7"/>
    <w:rsid w:val="4FCDD46E"/>
    <w:rsid w:val="4FFCE9D8"/>
    <w:rsid w:val="507D194E"/>
    <w:rsid w:val="50E184DF"/>
    <w:rsid w:val="50EDA5F8"/>
    <w:rsid w:val="50F6F764"/>
    <w:rsid w:val="516D8190"/>
    <w:rsid w:val="5171E78B"/>
    <w:rsid w:val="5172EF59"/>
    <w:rsid w:val="51C85453"/>
    <w:rsid w:val="52563AD5"/>
    <w:rsid w:val="52872136"/>
    <w:rsid w:val="52D8C646"/>
    <w:rsid w:val="52FE4843"/>
    <w:rsid w:val="5379DAE0"/>
    <w:rsid w:val="539EA16B"/>
    <w:rsid w:val="53DA7ECC"/>
    <w:rsid w:val="53E18E77"/>
    <w:rsid w:val="54AC6759"/>
    <w:rsid w:val="54E6197E"/>
    <w:rsid w:val="55A1A7F9"/>
    <w:rsid w:val="55AC626F"/>
    <w:rsid w:val="562B2B39"/>
    <w:rsid w:val="5660C784"/>
    <w:rsid w:val="567EB71F"/>
    <w:rsid w:val="569D0734"/>
    <w:rsid w:val="56B99466"/>
    <w:rsid w:val="56F39DF7"/>
    <w:rsid w:val="573F3BF2"/>
    <w:rsid w:val="57448E6B"/>
    <w:rsid w:val="5785AC40"/>
    <w:rsid w:val="58060064"/>
    <w:rsid w:val="5860A0A6"/>
    <w:rsid w:val="586DB33A"/>
    <w:rsid w:val="58862967"/>
    <w:rsid w:val="58D94B62"/>
    <w:rsid w:val="58E82583"/>
    <w:rsid w:val="590FFA8D"/>
    <w:rsid w:val="59658D46"/>
    <w:rsid w:val="5982D6DD"/>
    <w:rsid w:val="598716D6"/>
    <w:rsid w:val="59F7DFE8"/>
    <w:rsid w:val="5A1DA95E"/>
    <w:rsid w:val="5A252DB2"/>
    <w:rsid w:val="5A313E0F"/>
    <w:rsid w:val="5A88A24C"/>
    <w:rsid w:val="5AA7601A"/>
    <w:rsid w:val="5B4BACC3"/>
    <w:rsid w:val="5C170E0A"/>
    <w:rsid w:val="5C85B204"/>
    <w:rsid w:val="5CBFB64D"/>
    <w:rsid w:val="5D0E6810"/>
    <w:rsid w:val="5D7D68CB"/>
    <w:rsid w:val="5DB4D0F1"/>
    <w:rsid w:val="5DB6CC46"/>
    <w:rsid w:val="5DBD2B05"/>
    <w:rsid w:val="5DC9E4D0"/>
    <w:rsid w:val="5EC7154F"/>
    <w:rsid w:val="5EE720E8"/>
    <w:rsid w:val="5F577428"/>
    <w:rsid w:val="5F6B59FD"/>
    <w:rsid w:val="6044DF24"/>
    <w:rsid w:val="611C8F18"/>
    <w:rsid w:val="6165BCE9"/>
    <w:rsid w:val="61C56E83"/>
    <w:rsid w:val="61F41157"/>
    <w:rsid w:val="6246079C"/>
    <w:rsid w:val="62A49C5A"/>
    <w:rsid w:val="62E7A302"/>
    <w:rsid w:val="6314F6E4"/>
    <w:rsid w:val="635FAC97"/>
    <w:rsid w:val="63A6DF56"/>
    <w:rsid w:val="641B395E"/>
    <w:rsid w:val="6432D4D9"/>
    <w:rsid w:val="64983B22"/>
    <w:rsid w:val="64990FF4"/>
    <w:rsid w:val="64AD5406"/>
    <w:rsid w:val="6503FA48"/>
    <w:rsid w:val="65A067FC"/>
    <w:rsid w:val="65D31F03"/>
    <w:rsid w:val="6606CEA3"/>
    <w:rsid w:val="664833B0"/>
    <w:rsid w:val="669AD013"/>
    <w:rsid w:val="67BF1E1E"/>
    <w:rsid w:val="680141FB"/>
    <w:rsid w:val="68DEDC58"/>
    <w:rsid w:val="6906CADE"/>
    <w:rsid w:val="69505D78"/>
    <w:rsid w:val="698CF76A"/>
    <w:rsid w:val="6A0DD64C"/>
    <w:rsid w:val="6A20709B"/>
    <w:rsid w:val="6A5331E2"/>
    <w:rsid w:val="6A8CEBA2"/>
    <w:rsid w:val="6ABCF8AD"/>
    <w:rsid w:val="6AD60F7D"/>
    <w:rsid w:val="6B104666"/>
    <w:rsid w:val="6B1245A5"/>
    <w:rsid w:val="6B2C5173"/>
    <w:rsid w:val="6B3FF72A"/>
    <w:rsid w:val="6B4A3C72"/>
    <w:rsid w:val="6C1BAEEB"/>
    <w:rsid w:val="6C38FD8F"/>
    <w:rsid w:val="6C589AC4"/>
    <w:rsid w:val="6C958D96"/>
    <w:rsid w:val="6CA3BC2E"/>
    <w:rsid w:val="6D3B1B01"/>
    <w:rsid w:val="6E10195E"/>
    <w:rsid w:val="6E34A906"/>
    <w:rsid w:val="6E3656C0"/>
    <w:rsid w:val="6E78BC14"/>
    <w:rsid w:val="6EBD436A"/>
    <w:rsid w:val="6ED1ACB7"/>
    <w:rsid w:val="6EFD8ACC"/>
    <w:rsid w:val="6F652B22"/>
    <w:rsid w:val="6F78B3CC"/>
    <w:rsid w:val="6F7DBA24"/>
    <w:rsid w:val="6F9BA241"/>
    <w:rsid w:val="701EA550"/>
    <w:rsid w:val="70257C3D"/>
    <w:rsid w:val="70EF499C"/>
    <w:rsid w:val="7110244F"/>
    <w:rsid w:val="71572ED0"/>
    <w:rsid w:val="715C0395"/>
    <w:rsid w:val="71DC1591"/>
    <w:rsid w:val="721963B2"/>
    <w:rsid w:val="72662DAE"/>
    <w:rsid w:val="732FBC7C"/>
    <w:rsid w:val="733AD890"/>
    <w:rsid w:val="739BBAE4"/>
    <w:rsid w:val="73FA95B6"/>
    <w:rsid w:val="748EDD1A"/>
    <w:rsid w:val="74FF4219"/>
    <w:rsid w:val="750477CE"/>
    <w:rsid w:val="753409DD"/>
    <w:rsid w:val="757DF3A4"/>
    <w:rsid w:val="759487F5"/>
    <w:rsid w:val="75D7A7FA"/>
    <w:rsid w:val="761979E3"/>
    <w:rsid w:val="763D1A1B"/>
    <w:rsid w:val="766D9B3A"/>
    <w:rsid w:val="7677DB53"/>
    <w:rsid w:val="767AE889"/>
    <w:rsid w:val="76A0482F"/>
    <w:rsid w:val="76D04B8E"/>
    <w:rsid w:val="7800604B"/>
    <w:rsid w:val="7823D0A7"/>
    <w:rsid w:val="783478D8"/>
    <w:rsid w:val="783BDF70"/>
    <w:rsid w:val="78D6CAA7"/>
    <w:rsid w:val="790B2C86"/>
    <w:rsid w:val="7960165E"/>
    <w:rsid w:val="7A4EEE5C"/>
    <w:rsid w:val="7A6D16DE"/>
    <w:rsid w:val="7A75FA5F"/>
    <w:rsid w:val="7A8AC408"/>
    <w:rsid w:val="7A970CD3"/>
    <w:rsid w:val="7AFB2714"/>
    <w:rsid w:val="7B335D66"/>
    <w:rsid w:val="7B9ED4C1"/>
    <w:rsid w:val="7BDD92A4"/>
    <w:rsid w:val="7BFB9E4C"/>
    <w:rsid w:val="7C05784B"/>
    <w:rsid w:val="7C23960B"/>
    <w:rsid w:val="7CAD46A2"/>
    <w:rsid w:val="7CCDA334"/>
    <w:rsid w:val="7D395246"/>
    <w:rsid w:val="7DF1FDFA"/>
    <w:rsid w:val="7E2479B6"/>
    <w:rsid w:val="7E4FEB73"/>
    <w:rsid w:val="7F063491"/>
    <w:rsid w:val="7F274C2E"/>
    <w:rsid w:val="7F47DCA1"/>
    <w:rsid w:val="7F74A2B6"/>
    <w:rsid w:val="7F90528C"/>
    <w:rsid w:val="7FCFD2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09ED04EC-8BB9-4C74-8167-8EA40A22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42E1"/>
    <w:pPr>
      <w:spacing w:after="160" w:line="259" w:lineRule="auto"/>
    </w:pPr>
    <w:rPr>
      <w:sz w:val="22"/>
      <w:szCs w:val="22"/>
      <w:lang w:val="lv-LV" w:eastAsia="en-US"/>
    </w:rPr>
  </w:style>
  <w:style w:type="paragraph" w:styleId="Virsraksts1">
    <w:name w:val="heading 1"/>
    <w:basedOn w:val="Parasts"/>
    <w:next w:val="Parasts"/>
    <w:link w:val="Virsraksts1Rakstz"/>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Virsraksts2">
    <w:name w:val="heading 2"/>
    <w:basedOn w:val="Parasts"/>
    <w:next w:val="Parasts"/>
    <w:link w:val="Virsraksts2Rakstz"/>
    <w:uiPriority w:val="9"/>
    <w:qFormat/>
    <w:rsid w:val="005C49D3"/>
    <w:pPr>
      <w:keepNext/>
      <w:keepLines/>
      <w:spacing w:before="40" w:after="0"/>
      <w:outlineLvl w:val="1"/>
    </w:pPr>
    <w:rPr>
      <w:rFonts w:asciiTheme="majorBidi" w:eastAsia="Times New Roman" w:hAnsiTheme="majorBidi"/>
      <w:b/>
      <w:color w:val="000000" w:themeColor="text1"/>
      <w:szCs w:val="26"/>
      <w:lang w:val="x-none" w:eastAsia="x-none"/>
    </w:rPr>
  </w:style>
  <w:style w:type="paragraph" w:styleId="Virsraksts3">
    <w:name w:val="heading 3"/>
    <w:basedOn w:val="Parasts"/>
    <w:next w:val="Parasts"/>
    <w:link w:val="Virsraksts3Rakstz"/>
    <w:uiPriority w:val="9"/>
    <w:qFormat/>
    <w:rsid w:val="005439D9"/>
    <w:pPr>
      <w:keepNext/>
      <w:keepLines/>
      <w:spacing w:before="40" w:after="0"/>
      <w:outlineLvl w:val="2"/>
    </w:pPr>
    <w:rPr>
      <w:rFonts w:asciiTheme="majorBidi" w:eastAsia="Times New Roman" w:hAnsiTheme="majorBidi"/>
      <w:b/>
      <w:color w:val="000000" w:themeColor="text1"/>
      <w:szCs w:val="24"/>
      <w:lang w:val="x-none" w:eastAsia="x-none"/>
    </w:rPr>
  </w:style>
  <w:style w:type="paragraph" w:styleId="Virsraksts4">
    <w:name w:val="heading 4"/>
    <w:basedOn w:val="Parasts"/>
    <w:next w:val="Parasts"/>
    <w:link w:val="Virsraksts4Rakstz"/>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4">
    <w:name w:val="Style4"/>
    <w:basedOn w:val="Virsraksts1"/>
    <w:autoRedefine/>
    <w:rsid w:val="00D13086"/>
    <w:pPr>
      <w:framePr w:hSpace="180" w:wrap="around" w:vAnchor="text" w:hAnchor="margin" w:y="200"/>
      <w:spacing w:line="240" w:lineRule="auto"/>
    </w:pPr>
    <w:rPr>
      <w:b w:val="0"/>
      <w:sz w:val="22"/>
    </w:rPr>
  </w:style>
  <w:style w:type="character" w:customStyle="1" w:styleId="Virsraksts1Rakstz">
    <w:name w:val="Virsraksts 1 Rakstz."/>
    <w:link w:val="Virsraksts1"/>
    <w:uiPriority w:val="9"/>
    <w:rsid w:val="00283CB2"/>
    <w:rPr>
      <w:rFonts w:ascii="Times New Roman" w:eastAsia="Times New Roman" w:hAnsi="Times New Roman"/>
      <w:b/>
      <w:sz w:val="24"/>
      <w:szCs w:val="32"/>
      <w:lang w:val="x-none" w:eastAsia="x-none"/>
    </w:rPr>
  </w:style>
  <w:style w:type="paragraph" w:styleId="Galvene">
    <w:name w:val="header"/>
    <w:basedOn w:val="Parasts"/>
    <w:link w:val="GalveneRakstz"/>
    <w:uiPriority w:val="99"/>
    <w:unhideWhenUsed/>
    <w:rsid w:val="003C54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5410"/>
  </w:style>
  <w:style w:type="paragraph" w:styleId="Kjene">
    <w:name w:val="footer"/>
    <w:basedOn w:val="Parasts"/>
    <w:link w:val="KjeneRakstz"/>
    <w:uiPriority w:val="99"/>
    <w:unhideWhenUsed/>
    <w:rsid w:val="003C54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5410"/>
  </w:style>
  <w:style w:type="table" w:styleId="Reatabula">
    <w:name w:val="Table Grid"/>
    <w:basedOn w:val="Parastatabula"/>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55FCC"/>
    <w:pPr>
      <w:spacing w:after="0" w:line="240" w:lineRule="auto"/>
    </w:pPr>
    <w:rPr>
      <w:rFonts w:ascii="Segoe UI" w:hAnsi="Segoe UI"/>
      <w:sz w:val="18"/>
      <w:szCs w:val="18"/>
      <w:lang w:val="x-none" w:eastAsia="x-none"/>
    </w:rPr>
  </w:style>
  <w:style w:type="character" w:customStyle="1" w:styleId="BalontekstsRakstz">
    <w:name w:val="Balonteksts Rakstz."/>
    <w:link w:val="Balonteksts"/>
    <w:uiPriority w:val="99"/>
    <w:semiHidden/>
    <w:rsid w:val="00155FCC"/>
    <w:rPr>
      <w:rFonts w:ascii="Segoe UI" w:hAnsi="Segoe UI" w:cs="Segoe UI"/>
      <w:sz w:val="18"/>
      <w:szCs w:val="18"/>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qFormat/>
    <w:rsid w:val="00AC4EE9"/>
    <w:pPr>
      <w:spacing w:after="0" w:line="240" w:lineRule="auto"/>
    </w:pPr>
    <w:rPr>
      <w:sz w:val="20"/>
      <w:szCs w:val="20"/>
      <w:lang w:val="x-none" w:eastAsia="x-none"/>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uiPriority w:val="99"/>
    <w:qFormat/>
    <w:rsid w:val="00AC4EE9"/>
    <w:rPr>
      <w:sz w:val="20"/>
      <w:szCs w:val="20"/>
    </w:rPr>
  </w:style>
  <w:style w:type="character" w:styleId="Vresatsau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qFormat/>
    <w:rsid w:val="00AC4EE9"/>
    <w:rPr>
      <w:vertAlign w:val="superscript"/>
    </w:rPr>
  </w:style>
  <w:style w:type="table" w:customStyle="1" w:styleId="TableGrid1">
    <w:name w:val="Table Grid1"/>
    <w:basedOn w:val="Parastatabula"/>
    <w:next w:val="Reatabula"/>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7C1ECC"/>
    <w:rPr>
      <w:b/>
      <w:bCs/>
    </w:rPr>
  </w:style>
  <w:style w:type="character" w:customStyle="1" w:styleId="Virsraksts2Rakstz">
    <w:name w:val="Virsraksts 2 Rakstz."/>
    <w:link w:val="Virsraksts2"/>
    <w:uiPriority w:val="9"/>
    <w:rsid w:val="005C49D3"/>
    <w:rPr>
      <w:rFonts w:asciiTheme="majorBidi" w:eastAsia="Times New Roman" w:hAnsiTheme="majorBidi"/>
      <w:b/>
      <w:color w:val="000000" w:themeColor="text1"/>
      <w:sz w:val="22"/>
      <w:szCs w:val="26"/>
      <w:lang w:val="x-none" w:eastAsia="x-none"/>
    </w:rPr>
  </w:style>
  <w:style w:type="character" w:customStyle="1" w:styleId="Virsraksts3Rakstz">
    <w:name w:val="Virsraksts 3 Rakstz."/>
    <w:link w:val="Virsraksts3"/>
    <w:uiPriority w:val="9"/>
    <w:rsid w:val="005439D9"/>
    <w:rPr>
      <w:rFonts w:asciiTheme="majorBidi" w:eastAsia="Times New Roman" w:hAnsiTheme="majorBidi"/>
      <w:b/>
      <w:color w:val="000000" w:themeColor="text1"/>
      <w:sz w:val="22"/>
      <w:szCs w:val="24"/>
      <w:lang w:val="x-none" w:eastAsia="x-none"/>
    </w:rPr>
  </w:style>
  <w:style w:type="paragraph" w:styleId="Saturardtjavirsraksts">
    <w:name w:val="TOC Heading"/>
    <w:basedOn w:val="Virsraksts1"/>
    <w:next w:val="Parasts"/>
    <w:uiPriority w:val="39"/>
    <w:qFormat/>
    <w:rsid w:val="00230DDA"/>
    <w:pPr>
      <w:outlineLvl w:val="9"/>
    </w:pPr>
  </w:style>
  <w:style w:type="paragraph" w:styleId="Saturs2">
    <w:name w:val="toc 2"/>
    <w:basedOn w:val="Parasts"/>
    <w:next w:val="Parasts"/>
    <w:autoRedefine/>
    <w:uiPriority w:val="39"/>
    <w:unhideWhenUsed/>
    <w:rsid w:val="006A6BC5"/>
    <w:pPr>
      <w:tabs>
        <w:tab w:val="right" w:leader="dot" w:pos="9498"/>
      </w:tabs>
      <w:spacing w:after="100"/>
      <w:ind w:left="220" w:right="-2"/>
      <w:jc w:val="both"/>
    </w:pPr>
    <w:rPr>
      <w:rFonts w:eastAsia="Times New Roman"/>
      <w:lang w:val="en-US"/>
    </w:rPr>
  </w:style>
  <w:style w:type="paragraph" w:styleId="Saturs1">
    <w:name w:val="toc 1"/>
    <w:basedOn w:val="Parasts"/>
    <w:next w:val="Parasts"/>
    <w:autoRedefine/>
    <w:uiPriority w:val="39"/>
    <w:unhideWhenUsed/>
    <w:rsid w:val="00570E36"/>
    <w:pPr>
      <w:tabs>
        <w:tab w:val="right" w:leader="dot" w:pos="9486"/>
      </w:tabs>
      <w:spacing w:after="100"/>
      <w:jc w:val="both"/>
    </w:pPr>
    <w:rPr>
      <w:rFonts w:eastAsia="Times New Roman"/>
      <w:lang w:val="en-US"/>
    </w:rPr>
  </w:style>
  <w:style w:type="paragraph" w:styleId="Saturs3">
    <w:name w:val="toc 3"/>
    <w:basedOn w:val="Parasts"/>
    <w:next w:val="Parasts"/>
    <w:autoRedefine/>
    <w:uiPriority w:val="39"/>
    <w:unhideWhenUsed/>
    <w:rsid w:val="00230DDA"/>
    <w:pPr>
      <w:spacing w:after="100"/>
      <w:ind w:left="440"/>
    </w:pPr>
    <w:rPr>
      <w:rFonts w:eastAsia="Times New Roman"/>
      <w:lang w:val="en-US"/>
    </w:rPr>
  </w:style>
  <w:style w:type="character" w:styleId="Hipersaite">
    <w:name w:val="Hyperlink"/>
    <w:uiPriority w:val="99"/>
    <w:unhideWhenUsed/>
    <w:rsid w:val="00230DDA"/>
    <w:rPr>
      <w:color w:val="0563C1"/>
      <w:u w:val="single"/>
    </w:rPr>
  </w:style>
  <w:style w:type="character" w:customStyle="1" w:styleId="Virsraksts4Rakstz">
    <w:name w:val="Virsraksts 4 Rakstz."/>
    <w:link w:val="Virsraksts4"/>
    <w:uiPriority w:val="9"/>
    <w:rsid w:val="003D0215"/>
    <w:rPr>
      <w:rFonts w:ascii="Calibri Light" w:eastAsia="Times New Roman" w:hAnsi="Calibri Light" w:cs="Times New Roman"/>
      <w:i/>
      <w:iCs/>
      <w:color w:val="2E74B5"/>
    </w:rPr>
  </w:style>
  <w:style w:type="character" w:styleId="Komentraatsauce">
    <w:name w:val="annotation reference"/>
    <w:uiPriority w:val="99"/>
    <w:unhideWhenUsed/>
    <w:rsid w:val="007F4818"/>
    <w:rPr>
      <w:sz w:val="16"/>
      <w:szCs w:val="16"/>
    </w:rPr>
  </w:style>
  <w:style w:type="paragraph" w:styleId="Komentrateksts">
    <w:name w:val="annotation text"/>
    <w:basedOn w:val="Parasts"/>
    <w:link w:val="KomentratekstsRakstz"/>
    <w:uiPriority w:val="99"/>
    <w:unhideWhenUsed/>
    <w:rsid w:val="007F4818"/>
    <w:pPr>
      <w:spacing w:line="240" w:lineRule="auto"/>
    </w:pPr>
    <w:rPr>
      <w:sz w:val="20"/>
      <w:szCs w:val="20"/>
      <w:lang w:val="x-none" w:eastAsia="x-none"/>
    </w:rPr>
  </w:style>
  <w:style w:type="character" w:customStyle="1" w:styleId="KomentratekstsRakstz">
    <w:name w:val="Komentāra teksts Rakstz."/>
    <w:link w:val="Komentrateksts"/>
    <w:uiPriority w:val="99"/>
    <w:rsid w:val="007F4818"/>
    <w:rPr>
      <w:sz w:val="20"/>
      <w:szCs w:val="20"/>
    </w:rPr>
  </w:style>
  <w:style w:type="paragraph" w:styleId="Komentratma">
    <w:name w:val="annotation subject"/>
    <w:basedOn w:val="Komentrateksts"/>
    <w:next w:val="Komentrateksts"/>
    <w:link w:val="KomentratmaRakstz"/>
    <w:uiPriority w:val="99"/>
    <w:semiHidden/>
    <w:unhideWhenUsed/>
    <w:rsid w:val="007F4818"/>
    <w:rPr>
      <w:b/>
      <w:bCs/>
    </w:rPr>
  </w:style>
  <w:style w:type="character" w:customStyle="1" w:styleId="KomentratmaRakstz">
    <w:name w:val="Komentāra tēma Rakstz."/>
    <w:link w:val="Komentratma"/>
    <w:uiPriority w:val="99"/>
    <w:semiHidden/>
    <w:rsid w:val="007F4818"/>
    <w:rPr>
      <w:b/>
      <w:bCs/>
      <w:sz w:val="20"/>
      <w:szCs w:val="20"/>
    </w:rPr>
  </w:style>
  <w:style w:type="paragraph" w:customStyle="1" w:styleId="Default">
    <w:name w:val="Default"/>
    <w:rsid w:val="00734789"/>
    <w:pPr>
      <w:autoSpaceDE w:val="0"/>
      <w:autoSpaceDN w:val="0"/>
      <w:adjustRightInd w:val="0"/>
    </w:pPr>
    <w:rPr>
      <w:rFonts w:ascii="NewsGoth Cn TL" w:hAnsi="NewsGoth Cn TL" w:cs="NewsGoth Cn TL"/>
      <w:color w:val="000000"/>
      <w:sz w:val="24"/>
      <w:szCs w:val="24"/>
      <w:lang w:val="lv-LV" w:eastAsia="en-US"/>
    </w:rPr>
  </w:style>
  <w:style w:type="paragraph" w:styleId="Bezatstarpm">
    <w:name w:val="No Spacing"/>
    <w:uiPriority w:val="1"/>
    <w:qFormat/>
    <w:rsid w:val="00692660"/>
    <w:rPr>
      <w:sz w:val="22"/>
      <w:szCs w:val="22"/>
      <w:lang w:val="lv-LV" w:eastAsia="en-US"/>
    </w:rPr>
  </w:style>
  <w:style w:type="character" w:styleId="Izmantotahipersaite">
    <w:name w:val="FollowedHyperlink"/>
    <w:uiPriority w:val="99"/>
    <w:semiHidden/>
    <w:unhideWhenUsed/>
    <w:rsid w:val="002C38B6"/>
    <w:rPr>
      <w:color w:val="954F72"/>
      <w:u w:val="single"/>
    </w:rPr>
  </w:style>
  <w:style w:type="paragraph" w:styleId="Paraststmeklis">
    <w:name w:val="Normal (Web)"/>
    <w:basedOn w:val="Parasts"/>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Vienkrsteksts">
    <w:name w:val="Plain Text"/>
    <w:basedOn w:val="Parasts"/>
    <w:link w:val="VienkrstekstsRakstz"/>
    <w:uiPriority w:val="99"/>
    <w:unhideWhenUsed/>
    <w:rsid w:val="002D21A7"/>
    <w:pPr>
      <w:spacing w:after="0" w:line="240" w:lineRule="auto"/>
    </w:pPr>
    <w:rPr>
      <w:sz w:val="20"/>
      <w:szCs w:val="21"/>
      <w:lang w:val="x-none" w:eastAsia="x-none"/>
    </w:rPr>
  </w:style>
  <w:style w:type="character" w:customStyle="1" w:styleId="VienkrstekstsRakstz">
    <w:name w:val="Vienkāršs teksts Rakstz."/>
    <w:link w:val="Vienkrsteksts"/>
    <w:uiPriority w:val="99"/>
    <w:rsid w:val="002D21A7"/>
    <w:rPr>
      <w:rFonts w:ascii="Calibri" w:hAnsi="Calibri" w:cs="Consolas"/>
      <w:szCs w:val="21"/>
    </w:rPr>
  </w:style>
  <w:style w:type="paragraph" w:customStyle="1" w:styleId="Style1">
    <w:name w:val="Style1"/>
    <w:basedOn w:val="Parasts"/>
    <w:link w:val="Style1Char"/>
    <w:qFormat/>
    <w:rsid w:val="00D55284"/>
    <w:pPr>
      <w:numPr>
        <w:ilvl w:val="1"/>
        <w:numId w:val="4"/>
      </w:numPr>
      <w:autoSpaceDE w:val="0"/>
      <w:autoSpaceDN w:val="0"/>
      <w:adjustRightInd w:val="0"/>
      <w:spacing w:before="120" w:after="0" w:line="240" w:lineRule="auto"/>
      <w:contextualSpacing/>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Parasts"/>
    <w:rsid w:val="00100EE6"/>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Parasts"/>
    <w:next w:val="Parasts"/>
    <w:link w:val="Vresatsau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Parasts"/>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Parasts"/>
    <w:next w:val="Parasts"/>
    <w:uiPriority w:val="99"/>
    <w:rsid w:val="0043533A"/>
    <w:pPr>
      <w:spacing w:line="240" w:lineRule="exact"/>
      <w:jc w:val="both"/>
      <w:textAlignment w:val="baseline"/>
    </w:pPr>
    <w:rPr>
      <w:sz w:val="20"/>
      <w:szCs w:val="20"/>
      <w:vertAlign w:val="superscript"/>
      <w:lang w:val="x-none" w:eastAsia="x-none"/>
    </w:rPr>
  </w:style>
  <w:style w:type="character" w:styleId="Neatrisintapieminana">
    <w:name w:val="Unresolved Mention"/>
    <w:uiPriority w:val="99"/>
    <w:semiHidden/>
    <w:unhideWhenUsed/>
    <w:rsid w:val="00351D73"/>
    <w:rPr>
      <w:color w:val="605E5C"/>
      <w:shd w:val="clear" w:color="auto" w:fill="E1DFDD"/>
    </w:rPr>
  </w:style>
  <w:style w:type="paragraph" w:styleId="Sarakstarindkopa">
    <w:name w:val="List Paragraph"/>
    <w:aliases w:val="References,Colorful List - Accent 11,List Paragraph compact,Dot pt,F5 List Paragraph,No Spacing1,2,Strip,List Paragraph1,Saraksta rindkopa1,Normal bullet 2,Bullet list,List Paragraph11,Colorful List - Accent 12,List1,H&amp;P List Paragraph"/>
    <w:basedOn w:val="Parasts"/>
    <w:link w:val="SarakstarindkopaRakstz"/>
    <w:uiPriority w:val="34"/>
    <w:qFormat/>
    <w:rsid w:val="00343F2C"/>
    <w:pPr>
      <w:ind w:left="720"/>
    </w:pPr>
  </w:style>
  <w:style w:type="paragraph" w:styleId="Beiguvresteksts">
    <w:name w:val="endnote text"/>
    <w:basedOn w:val="Parasts"/>
    <w:link w:val="BeiguvrestekstsRakstz"/>
    <w:uiPriority w:val="99"/>
    <w:semiHidden/>
    <w:unhideWhenUsed/>
    <w:rsid w:val="00551606"/>
    <w:rPr>
      <w:sz w:val="20"/>
      <w:szCs w:val="20"/>
    </w:rPr>
  </w:style>
  <w:style w:type="character" w:customStyle="1" w:styleId="BeiguvrestekstsRakstz">
    <w:name w:val="Beigu vēres teksts Rakstz."/>
    <w:link w:val="Beiguvresteksts"/>
    <w:uiPriority w:val="99"/>
    <w:semiHidden/>
    <w:rsid w:val="00551606"/>
    <w:rPr>
      <w:lang w:eastAsia="en-US"/>
    </w:rPr>
  </w:style>
  <w:style w:type="character" w:styleId="Beiguvresatsauce">
    <w:name w:val="endnote reference"/>
    <w:uiPriority w:val="99"/>
    <w:semiHidden/>
    <w:unhideWhenUsed/>
    <w:rsid w:val="00551606"/>
    <w:rPr>
      <w:vertAlign w:val="superscript"/>
    </w:rPr>
  </w:style>
  <w:style w:type="character" w:styleId="Vietturateksts">
    <w:name w:val="Placeholder Text"/>
    <w:basedOn w:val="Noklusjumarindkopasfonts"/>
    <w:uiPriority w:val="99"/>
    <w:semiHidden/>
    <w:rsid w:val="00156ED0"/>
    <w:rPr>
      <w:color w:val="808080"/>
    </w:rPr>
  </w:style>
  <w:style w:type="character" w:customStyle="1" w:styleId="normaltextrun">
    <w:name w:val="normaltextrun"/>
    <w:basedOn w:val="Noklusjumarindkopasfonts"/>
    <w:rsid w:val="0061066A"/>
  </w:style>
  <w:style w:type="character" w:customStyle="1" w:styleId="eop">
    <w:name w:val="eop"/>
    <w:basedOn w:val="Noklusjumarindkopasfonts"/>
    <w:rsid w:val="0061066A"/>
  </w:style>
  <w:style w:type="paragraph" w:customStyle="1" w:styleId="paragraphheader">
    <w:name w:val="paragraph_header"/>
    <w:basedOn w:val="Parasts"/>
    <w:next w:val="Parasts"/>
    <w:rsid w:val="00406A36"/>
    <w:pPr>
      <w:spacing w:before="280" w:after="280" w:line="240" w:lineRule="auto"/>
      <w:contextualSpacing/>
      <w:jc w:val="both"/>
    </w:pPr>
    <w:rPr>
      <w:rFonts w:ascii="Times New Roman" w:eastAsia="Times New Roman" w:hAnsi="Times New Roman"/>
      <w:color w:val="333333"/>
      <w:sz w:val="28"/>
      <w:szCs w:val="20"/>
      <w:lang w:eastAsia="lv-LV"/>
    </w:rPr>
  </w:style>
  <w:style w:type="paragraph" w:customStyle="1" w:styleId="CharCharCharChar">
    <w:name w:val="Char Char Char Char"/>
    <w:aliases w:val="Char2"/>
    <w:basedOn w:val="Parasts"/>
    <w:next w:val="Parasts"/>
    <w:uiPriority w:val="99"/>
    <w:rsid w:val="000D0539"/>
    <w:pPr>
      <w:spacing w:line="240" w:lineRule="exact"/>
      <w:jc w:val="both"/>
      <w:textAlignment w:val="baseline"/>
    </w:pPr>
    <w:rPr>
      <w:rFonts w:asciiTheme="minorHAnsi" w:eastAsiaTheme="minorHAnsi" w:hAnsiTheme="minorHAnsi" w:cstheme="minorBidi"/>
      <w:vertAlign w:val="superscript"/>
    </w:rPr>
  </w:style>
  <w:style w:type="character" w:customStyle="1" w:styleId="SarakstarindkopaRakstz">
    <w:name w:val="Saraksta rindkopa Rakstz."/>
    <w:aliases w:val="References Rakstz.,Colorful List - Accent 11 Rakstz.,List Paragraph compact Rakstz.,Dot pt Rakstz.,F5 List Paragraph Rakstz.,No Spacing1 Rakstz.,2 Rakstz.,Strip Rakstz.,List Paragraph1 Rakstz.,Saraksta rindkopa1 Rakstz."/>
    <w:link w:val="Sarakstarindkopa"/>
    <w:uiPriority w:val="34"/>
    <w:qFormat/>
    <w:locked/>
    <w:rsid w:val="008435A7"/>
    <w:rPr>
      <w:sz w:val="22"/>
      <w:szCs w:val="22"/>
      <w:lang w:val="lv-LV" w:eastAsia="en-US"/>
    </w:rPr>
  </w:style>
  <w:style w:type="paragraph" w:customStyle="1" w:styleId="paragraph">
    <w:name w:val="paragraph"/>
    <w:basedOn w:val="Parasts"/>
    <w:rsid w:val="00D1396A"/>
    <w:pPr>
      <w:spacing w:before="100" w:beforeAutospacing="1" w:after="100" w:afterAutospacing="1" w:line="240" w:lineRule="auto"/>
    </w:pPr>
    <w:rPr>
      <w:rFonts w:ascii="Times New Roman" w:eastAsia="Times New Roman" w:hAnsi="Times New Roman"/>
      <w:sz w:val="24"/>
      <w:szCs w:val="24"/>
      <w:lang w:eastAsia="lv-LV"/>
    </w:rPr>
  </w:style>
  <w:style w:type="character" w:styleId="Piemint">
    <w:name w:val="Mention"/>
    <w:basedOn w:val="Noklusjumarindkopasfonts"/>
    <w:uiPriority w:val="99"/>
    <w:unhideWhenUsed/>
    <w:rsid w:val="003E79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364713855">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494228874">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60674564">
      <w:bodyDiv w:val="1"/>
      <w:marLeft w:val="0"/>
      <w:marRight w:val="0"/>
      <w:marTop w:val="0"/>
      <w:marBottom w:val="0"/>
      <w:divBdr>
        <w:top w:val="none" w:sz="0" w:space="0" w:color="auto"/>
        <w:left w:val="none" w:sz="0" w:space="0" w:color="auto"/>
        <w:bottom w:val="none" w:sz="0" w:space="0" w:color="auto"/>
        <w:right w:val="none" w:sz="0" w:space="0" w:color="auto"/>
      </w:divBdr>
    </w:div>
    <w:div w:id="1561746196">
      <w:bodyDiv w:val="1"/>
      <w:marLeft w:val="0"/>
      <w:marRight w:val="0"/>
      <w:marTop w:val="0"/>
      <w:marBottom w:val="0"/>
      <w:divBdr>
        <w:top w:val="none" w:sz="0" w:space="0" w:color="auto"/>
        <w:left w:val="none" w:sz="0" w:space="0" w:color="auto"/>
        <w:bottom w:val="none" w:sz="0" w:space="0" w:color="auto"/>
        <w:right w:val="none" w:sz="0" w:space="0" w:color="auto"/>
      </w:divBdr>
    </w:div>
    <w:div w:id="1568958474">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1936092380">
      <w:bodyDiv w:val="1"/>
      <w:marLeft w:val="0"/>
      <w:marRight w:val="0"/>
      <w:marTop w:val="0"/>
      <w:marBottom w:val="0"/>
      <w:divBdr>
        <w:top w:val="none" w:sz="0" w:space="0" w:color="auto"/>
        <w:left w:val="none" w:sz="0" w:space="0" w:color="auto"/>
        <w:bottom w:val="none" w:sz="0" w:space="0" w:color="auto"/>
        <w:right w:val="none" w:sz="0" w:space="0" w:color="auto"/>
      </w:divBdr>
    </w:div>
    <w:div w:id="1973173072">
      <w:bodyDiv w:val="1"/>
      <w:marLeft w:val="0"/>
      <w:marRight w:val="0"/>
      <w:marTop w:val="0"/>
      <w:marBottom w:val="0"/>
      <w:divBdr>
        <w:top w:val="none" w:sz="0" w:space="0" w:color="auto"/>
        <w:left w:val="none" w:sz="0" w:space="0" w:color="auto"/>
        <w:bottom w:val="none" w:sz="0" w:space="0" w:color="auto"/>
        <w:right w:val="none" w:sz="0" w:space="0" w:color="auto"/>
      </w:divBdr>
    </w:div>
    <w:div w:id="1982273598">
      <w:bodyDiv w:val="1"/>
      <w:marLeft w:val="0"/>
      <w:marRight w:val="0"/>
      <w:marTop w:val="0"/>
      <w:marBottom w:val="0"/>
      <w:divBdr>
        <w:top w:val="none" w:sz="0" w:space="0" w:color="auto"/>
        <w:left w:val="none" w:sz="0" w:space="0" w:color="auto"/>
        <w:bottom w:val="none" w:sz="0" w:space="0" w:color="auto"/>
        <w:right w:val="none" w:sz="0" w:space="0" w:color="auto"/>
      </w:divBdr>
    </w:div>
    <w:div w:id="2018577200">
      <w:bodyDiv w:val="1"/>
      <w:marLeft w:val="0"/>
      <w:marRight w:val="0"/>
      <w:marTop w:val="0"/>
      <w:marBottom w:val="0"/>
      <w:divBdr>
        <w:top w:val="none" w:sz="0" w:space="0" w:color="auto"/>
        <w:left w:val="none" w:sz="0" w:space="0" w:color="auto"/>
        <w:bottom w:val="none" w:sz="0" w:space="0" w:color="auto"/>
        <w:right w:val="none" w:sz="0" w:space="0" w:color="auto"/>
      </w:divBdr>
    </w:div>
    <w:div w:id="2067756909">
      <w:bodyDiv w:val="1"/>
      <w:marLeft w:val="0"/>
      <w:marRight w:val="0"/>
      <w:marTop w:val="0"/>
      <w:marBottom w:val="0"/>
      <w:divBdr>
        <w:top w:val="none" w:sz="0" w:space="0" w:color="auto"/>
        <w:left w:val="none" w:sz="0" w:space="0" w:color="auto"/>
        <w:bottom w:val="none" w:sz="0" w:space="0" w:color="auto"/>
        <w:right w:val="none" w:sz="0" w:space="0" w:color="auto"/>
      </w:divBdr>
      <w:divsChild>
        <w:div w:id="220485076">
          <w:marLeft w:val="0"/>
          <w:marRight w:val="0"/>
          <w:marTop w:val="0"/>
          <w:marBottom w:val="0"/>
          <w:divBdr>
            <w:top w:val="none" w:sz="0" w:space="0" w:color="auto"/>
            <w:left w:val="none" w:sz="0" w:space="0" w:color="auto"/>
            <w:bottom w:val="none" w:sz="0" w:space="0" w:color="auto"/>
            <w:right w:val="none" w:sz="0" w:space="0" w:color="auto"/>
          </w:divBdr>
        </w:div>
        <w:div w:id="1423330319">
          <w:marLeft w:val="0"/>
          <w:marRight w:val="0"/>
          <w:marTop w:val="0"/>
          <w:marBottom w:val="0"/>
          <w:divBdr>
            <w:top w:val="none" w:sz="0" w:space="0" w:color="auto"/>
            <w:left w:val="none" w:sz="0" w:space="0" w:color="auto"/>
            <w:bottom w:val="none" w:sz="0" w:space="0" w:color="auto"/>
            <w:right w:val="none" w:sz="0" w:space="0" w:color="auto"/>
          </w:divBdr>
        </w:div>
      </w:divsChild>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p.gov.lv/lv/klasifikacija/nace-2-red/nace-saimniecisko-darbibu-statistiska-klasifikacija-eiropas-kopiena-2-redakcija" TargetMode="External"/><Relationship Id="rId18" Type="http://schemas.openxmlformats.org/officeDocument/2006/relationships/footer" Target="footer3.xml"/><Relationship Id="rId26" Type="http://schemas.openxmlformats.org/officeDocument/2006/relationships/footer" Target="footer11.xml"/><Relationship Id="rId21" Type="http://schemas.openxmlformats.org/officeDocument/2006/relationships/footer" Target="footer6.xml"/><Relationship Id="rId34"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kti.cfla.gov.lv/" TargetMode="Externa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header" Target="header3.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ac574305d2e0b54254e7bfcd68a30f30">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2a18988d63acf10ccbef23e730daa2d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3CE7A-FFF8-49B5-AA6C-C995876A7E51}">
  <ds:schemaRefs>
    <ds:schemaRef ds:uri="http://schemas.openxmlformats.org/officeDocument/2006/bibliography"/>
  </ds:schemaRefs>
</ds:datastoreItem>
</file>

<file path=customXml/itemProps2.xml><?xml version="1.0" encoding="utf-8"?>
<ds:datastoreItem xmlns:ds="http://schemas.openxmlformats.org/officeDocument/2006/customXml" ds:itemID="{E2A92C79-6F44-453E-981A-CA2C1B4B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6CF2C-E0C3-4DEE-97E0-C37CB6FAF1E9}">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4.xml><?xml version="1.0" encoding="utf-8"?>
<ds:datastoreItem xmlns:ds="http://schemas.openxmlformats.org/officeDocument/2006/customXml" ds:itemID="{88A07649-FCEA-472D-A5FA-9EA00916B8DA}">
  <ds:schemaRefs>
    <ds:schemaRef ds:uri="http://schemas.microsoft.com/sharepoint/v3/contenttype/forms"/>
  </ds:schemaRefs>
</ds:datastoreItem>
</file>

<file path=docMetadata/LabelInfo.xml><?xml version="1.0" encoding="utf-8"?>
<clbl:labelList xmlns:clbl="http://schemas.microsoft.com/office/2020/mipLabelMetadata">
  <clbl:label id="{1b8a7570-3ec8-4c4e-9532-5dbb2f157b31}" enabled="1" method="Standard" siteId="{fd50a0e4-c289-4266-b7ff-7d9cf5066e91}" removed="0"/>
</clbl:labelList>
</file>

<file path=docProps/app.xml><?xml version="1.0" encoding="utf-8"?>
<Properties xmlns="http://schemas.openxmlformats.org/officeDocument/2006/extended-properties" xmlns:vt="http://schemas.openxmlformats.org/officeDocument/2006/docPropsVTypes">
  <Template>Normal.dotm</Template>
  <TotalTime>16</TotalTime>
  <Pages>20</Pages>
  <Words>5431</Words>
  <Characters>30958</Characters>
  <Application>Microsoft Office Word</Application>
  <DocSecurity>0</DocSecurity>
  <Lines>257</Lines>
  <Paragraphs>72</Paragraphs>
  <ScaleCrop>false</ScaleCrop>
  <Company/>
  <LinksUpToDate>false</LinksUpToDate>
  <CharactersWithSpaces>36317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Madara Sporāne</cp:lastModifiedBy>
  <cp:revision>4</cp:revision>
  <cp:lastPrinted>2017-12-25T12:55:00Z</cp:lastPrinted>
  <dcterms:created xsi:type="dcterms:W3CDTF">2024-01-30T13:32:00Z</dcterms:created>
  <dcterms:modified xsi:type="dcterms:W3CDTF">2024-01-30T13:58:00Z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