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D6F786" w14:textId="77C0E487" w:rsidR="005251AF" w:rsidRPr="00A700A7" w:rsidRDefault="005251AF" w:rsidP="005251AF">
      <w:pPr>
        <w:tabs>
          <w:tab w:val="left" w:pos="6645"/>
          <w:tab w:val="right" w:pos="8306"/>
        </w:tabs>
        <w:spacing w:before="0" w:after="0"/>
        <w:ind w:left="0" w:firstLine="0"/>
        <w:jc w:val="right"/>
        <w:rPr>
          <w:rFonts w:ascii="Times New Roman" w:eastAsia="Times New Roman" w:hAnsi="Times New Roman"/>
          <w:iCs/>
          <w:lang w:eastAsia="lv-LV"/>
        </w:rPr>
      </w:pPr>
      <w:bookmarkStart w:id="0" w:name="_Hlk116315710"/>
      <w:r w:rsidRPr="00A700A7">
        <w:rPr>
          <w:rFonts w:ascii="Times New Roman" w:eastAsia="Times New Roman" w:hAnsi="Times New Roman"/>
          <w:i/>
          <w:lang w:eastAsia="lv-LV"/>
        </w:rPr>
        <w:tab/>
      </w:r>
      <w:r w:rsidRPr="00A700A7">
        <w:rPr>
          <w:rFonts w:ascii="Times New Roman" w:eastAsia="Times New Roman" w:hAnsi="Times New Roman"/>
          <w:iCs/>
          <w:lang w:eastAsia="lv-LV"/>
        </w:rPr>
        <w:t>1.</w:t>
      </w:r>
      <w:r w:rsidR="00A33EE1">
        <w:rPr>
          <w:rFonts w:ascii="Times New Roman" w:eastAsia="Times New Roman" w:hAnsi="Times New Roman"/>
          <w:iCs/>
          <w:lang w:eastAsia="lv-LV"/>
        </w:rPr>
        <w:t xml:space="preserve"> </w:t>
      </w:r>
      <w:r w:rsidRPr="00A700A7">
        <w:rPr>
          <w:rFonts w:ascii="Times New Roman" w:eastAsia="Times New Roman" w:hAnsi="Times New Roman"/>
          <w:iCs/>
          <w:lang w:eastAsia="lv-LV"/>
        </w:rPr>
        <w:t>pielikums</w:t>
      </w:r>
    </w:p>
    <w:p w14:paraId="6FE2AE3D" w14:textId="77777777" w:rsidR="005251AF" w:rsidRPr="00A700A7" w:rsidRDefault="005251AF" w:rsidP="005251AF">
      <w:pPr>
        <w:spacing w:before="0" w:after="0"/>
        <w:ind w:left="0" w:firstLine="0"/>
        <w:jc w:val="right"/>
        <w:rPr>
          <w:rFonts w:ascii="Times New Roman" w:eastAsia="Times New Roman" w:hAnsi="Times New Roman"/>
          <w:iCs/>
          <w:lang w:eastAsia="lv-LV"/>
        </w:rPr>
      </w:pPr>
      <w:r w:rsidRPr="00A700A7">
        <w:rPr>
          <w:rFonts w:ascii="Times New Roman" w:eastAsia="Times New Roman" w:hAnsi="Times New Roman"/>
          <w:iCs/>
          <w:lang w:eastAsia="lv-LV"/>
        </w:rPr>
        <w:t>Projektu iesniegumu atlases nolikumam</w:t>
      </w:r>
    </w:p>
    <w:p w14:paraId="66433CD7" w14:textId="77777777" w:rsidR="005251AF" w:rsidRPr="00A700A7" w:rsidRDefault="005251AF" w:rsidP="005251AF">
      <w:pPr>
        <w:spacing w:before="0" w:after="0"/>
        <w:ind w:left="0" w:firstLine="0"/>
        <w:jc w:val="center"/>
        <w:rPr>
          <w:rFonts w:ascii="Times New Roman" w:eastAsia="Times New Roman" w:hAnsi="Times New Roman"/>
          <w:i/>
          <w:lang w:eastAsia="lv-LV"/>
        </w:rPr>
      </w:pPr>
    </w:p>
    <w:p w14:paraId="616066FC" w14:textId="42D96ACC" w:rsidR="39AE7145" w:rsidRDefault="005251AF" w:rsidP="00891D13">
      <w:pPr>
        <w:spacing w:before="0" w:after="0"/>
        <w:ind w:left="0" w:firstLine="0"/>
        <w:jc w:val="center"/>
        <w:rPr>
          <w:ins w:id="1" w:author="Madara Sporāne" w:date="2024-01-17T15:13:00Z"/>
          <w:rFonts w:ascii="Times New Roman" w:eastAsia="Times New Roman" w:hAnsi="Times New Roman"/>
          <w:b/>
          <w:bCs/>
          <w:lang w:eastAsia="lv-LV"/>
        </w:rPr>
        <w:pPrChange w:id="2" w:author="Madara Sporāne" w:date="2024-01-17T17:15:00Z">
          <w:pPr>
            <w:spacing w:before="0" w:after="0"/>
            <w:ind w:left="0" w:firstLine="0"/>
          </w:pPr>
        </w:pPrChange>
      </w:pPr>
      <w:bookmarkStart w:id="3" w:name="_Hlk120111149"/>
      <w:r w:rsidRPr="051981F2">
        <w:rPr>
          <w:rFonts w:ascii="Times New Roman" w:eastAsia="Times New Roman" w:hAnsi="Times New Roman"/>
          <w:b/>
          <w:bCs/>
          <w:lang w:eastAsia="lv-LV"/>
        </w:rPr>
        <w:t>Iesniedzamo dokumentu saraksts un pielikumi</w:t>
      </w:r>
      <w:bookmarkEnd w:id="3"/>
    </w:p>
    <w:p w14:paraId="6C02382E" w14:textId="78DA3FD4" w:rsidR="39AE7145" w:rsidRDefault="39AE7145" w:rsidP="39AE7145">
      <w:pPr>
        <w:spacing w:before="0" w:after="0"/>
        <w:ind w:left="0" w:firstLine="0"/>
        <w:jc w:val="center"/>
        <w:rPr>
          <w:rFonts w:ascii="Times New Roman" w:eastAsia="Times New Roman" w:hAnsi="Times New Roman"/>
          <w:b/>
          <w:bCs/>
          <w:lang w:eastAsia="lv-LV"/>
        </w:rPr>
      </w:pPr>
    </w:p>
    <w:p w14:paraId="5E740FD7" w14:textId="77777777" w:rsidR="005251AF" w:rsidRPr="00A700A7" w:rsidRDefault="005251AF" w:rsidP="005251AF">
      <w:pPr>
        <w:spacing w:before="0" w:after="0"/>
        <w:ind w:left="0" w:firstLine="0"/>
        <w:rPr>
          <w:rFonts w:ascii="Times New Roman" w:eastAsia="Times New Roman" w:hAnsi="Times New Roman"/>
          <w:i/>
          <w:lang w:eastAsia="lv-LV"/>
        </w:rPr>
      </w:pPr>
    </w:p>
    <w:tbl>
      <w:tblPr>
        <w:tblStyle w:val="TableGrid"/>
        <w:tblW w:w="9067" w:type="dxa"/>
        <w:tblLayout w:type="fixed"/>
        <w:tblLook w:val="04A0" w:firstRow="1" w:lastRow="0" w:firstColumn="1" w:lastColumn="0" w:noHBand="0" w:noVBand="1"/>
      </w:tblPr>
      <w:tblGrid>
        <w:gridCol w:w="1695"/>
        <w:gridCol w:w="5388"/>
        <w:gridCol w:w="1984"/>
      </w:tblGrid>
      <w:tr w:rsidR="00A700A7" w:rsidRPr="00A700A7" w14:paraId="4A99F161" w14:textId="77777777" w:rsidTr="00B5558D">
        <w:trPr>
          <w:trHeight w:val="1387"/>
        </w:trPr>
        <w:tc>
          <w:tcPr>
            <w:tcW w:w="1695" w:type="dxa"/>
            <w:vAlign w:val="center"/>
          </w:tcPr>
          <w:p w14:paraId="2590A16B" w14:textId="77777777" w:rsidR="005251AF" w:rsidRPr="00A700A7" w:rsidRDefault="005251AF" w:rsidP="00FD5B39">
            <w:pPr>
              <w:spacing w:before="0" w:after="0"/>
              <w:ind w:left="0" w:firstLine="0"/>
              <w:jc w:val="center"/>
              <w:rPr>
                <w:rFonts w:ascii="Times New Roman" w:eastAsia="Times New Roman" w:hAnsi="Times New Roman"/>
                <w:b/>
                <w:bCs/>
                <w:iCs/>
                <w:sz w:val="22"/>
                <w:szCs w:val="22"/>
                <w:lang w:eastAsia="lv-LV"/>
              </w:rPr>
            </w:pPr>
            <w:proofErr w:type="spellStart"/>
            <w:r w:rsidRPr="00A700A7">
              <w:rPr>
                <w:rFonts w:ascii="Times New Roman" w:eastAsia="Times New Roman" w:hAnsi="Times New Roman"/>
                <w:b/>
                <w:bCs/>
                <w:iCs/>
                <w:sz w:val="22"/>
                <w:szCs w:val="22"/>
                <w:lang w:eastAsia="lv-LV"/>
              </w:rPr>
              <w:t>Nr.p</w:t>
            </w:r>
            <w:proofErr w:type="spellEnd"/>
            <w:r w:rsidRPr="00A700A7">
              <w:rPr>
                <w:rFonts w:ascii="Times New Roman" w:eastAsia="Times New Roman" w:hAnsi="Times New Roman"/>
                <w:b/>
                <w:bCs/>
                <w:iCs/>
                <w:sz w:val="22"/>
                <w:szCs w:val="22"/>
                <w:lang w:eastAsia="lv-LV"/>
              </w:rPr>
              <w:t>. k.</w:t>
            </w:r>
          </w:p>
        </w:tc>
        <w:tc>
          <w:tcPr>
            <w:tcW w:w="5388" w:type="dxa"/>
            <w:vAlign w:val="center"/>
          </w:tcPr>
          <w:p w14:paraId="388D5871" w14:textId="77777777" w:rsidR="005251AF" w:rsidRPr="00A700A7" w:rsidRDefault="005251AF" w:rsidP="00FD5B39">
            <w:pPr>
              <w:spacing w:before="0" w:after="0"/>
              <w:ind w:left="0" w:firstLine="0"/>
              <w:jc w:val="center"/>
              <w:rPr>
                <w:rFonts w:ascii="Times New Roman" w:eastAsia="Times New Roman" w:hAnsi="Times New Roman"/>
                <w:b/>
                <w:bCs/>
                <w:iCs/>
                <w:sz w:val="22"/>
                <w:szCs w:val="22"/>
                <w:lang w:eastAsia="lv-LV"/>
              </w:rPr>
            </w:pPr>
            <w:r w:rsidRPr="00A700A7">
              <w:rPr>
                <w:rFonts w:ascii="Times New Roman" w:eastAsia="Times New Roman" w:hAnsi="Times New Roman"/>
                <w:b/>
                <w:bCs/>
                <w:iCs/>
                <w:sz w:val="22"/>
                <w:szCs w:val="22"/>
                <w:lang w:eastAsia="lv-LV"/>
              </w:rPr>
              <w:t>Pamatojošais dokuments</w:t>
            </w:r>
          </w:p>
        </w:tc>
        <w:tc>
          <w:tcPr>
            <w:tcW w:w="1984" w:type="dxa"/>
            <w:vAlign w:val="center"/>
          </w:tcPr>
          <w:p w14:paraId="2186C756" w14:textId="77777777" w:rsidR="005251AF" w:rsidRPr="00A700A7" w:rsidRDefault="005251AF" w:rsidP="00FD5B39">
            <w:pPr>
              <w:spacing w:before="0" w:after="0"/>
              <w:ind w:left="0" w:firstLine="0"/>
              <w:jc w:val="center"/>
              <w:rPr>
                <w:rFonts w:ascii="Times New Roman" w:eastAsia="Times New Roman" w:hAnsi="Times New Roman"/>
                <w:b/>
                <w:bCs/>
                <w:iCs/>
                <w:sz w:val="22"/>
                <w:szCs w:val="22"/>
                <w:highlight w:val="yellow"/>
                <w:lang w:eastAsia="lv-LV"/>
              </w:rPr>
            </w:pPr>
            <w:r w:rsidRPr="00A700A7">
              <w:rPr>
                <w:rFonts w:ascii="Times New Roman" w:eastAsia="Times New Roman" w:hAnsi="Times New Roman"/>
                <w:b/>
                <w:bCs/>
                <w:iCs/>
                <w:sz w:val="22"/>
                <w:szCs w:val="22"/>
                <w:lang w:eastAsia="lv-LV"/>
              </w:rPr>
              <w:t>Vērtēšanas kritērija Nr. un/ vai MK noteikumu punkts, kurš pamato iesniedzamo dokumentu</w:t>
            </w:r>
          </w:p>
        </w:tc>
      </w:tr>
      <w:tr w:rsidR="00A700A7" w:rsidRPr="00A700A7" w14:paraId="5CC8737F" w14:textId="77777777" w:rsidTr="00B5558D">
        <w:trPr>
          <w:trHeight w:val="698"/>
        </w:trPr>
        <w:tc>
          <w:tcPr>
            <w:tcW w:w="1695" w:type="dxa"/>
            <w:vAlign w:val="center"/>
          </w:tcPr>
          <w:p w14:paraId="5F7BDE92" w14:textId="77777777" w:rsidR="005251AF" w:rsidRPr="00414A08" w:rsidRDefault="005251AF" w:rsidP="008B2C04">
            <w:pPr>
              <w:pStyle w:val="ListParagraph"/>
              <w:numPr>
                <w:ilvl w:val="0"/>
                <w:numId w:val="12"/>
              </w:numPr>
              <w:spacing w:before="0" w:after="0"/>
              <w:ind w:left="318" w:firstLine="141"/>
              <w:jc w:val="center"/>
              <w:rPr>
                <w:rFonts w:ascii="Times New Roman" w:eastAsia="Times New Roman" w:hAnsi="Times New Roman"/>
                <w:iCs/>
                <w:sz w:val="22"/>
                <w:szCs w:val="22"/>
                <w:lang w:eastAsia="lv-LV"/>
              </w:rPr>
            </w:pPr>
          </w:p>
        </w:tc>
        <w:tc>
          <w:tcPr>
            <w:tcW w:w="5388" w:type="dxa"/>
            <w:vAlign w:val="center"/>
          </w:tcPr>
          <w:p w14:paraId="2E16720A" w14:textId="01557AB9" w:rsidR="005251AF" w:rsidRPr="00A700A7" w:rsidRDefault="39311A7D" w:rsidP="4C439FE8">
            <w:pPr>
              <w:spacing w:before="0" w:after="0"/>
              <w:ind w:left="0" w:firstLine="0"/>
              <w:rPr>
                <w:rFonts w:ascii="Times New Roman" w:eastAsia="Times New Roman" w:hAnsi="Times New Roman"/>
                <w:sz w:val="22"/>
                <w:szCs w:val="22"/>
                <w:lang w:eastAsia="lv-LV"/>
              </w:rPr>
            </w:pPr>
            <w:r w:rsidRPr="4C439FE8">
              <w:rPr>
                <w:rFonts w:ascii="Times New Roman" w:hAnsi="Times New Roman"/>
                <w:sz w:val="24"/>
                <w:szCs w:val="24"/>
              </w:rPr>
              <w:t xml:space="preserve">Projekta iesniedzēja un  sadarbības partnera (ja attiecināms) pieredzes apraksts, lai apliecinātu atbilstību </w:t>
            </w:r>
            <w:r w:rsidR="6B7EFC6F" w:rsidRPr="4C439FE8">
              <w:rPr>
                <w:rFonts w:ascii="Times New Roman" w:eastAsia="Times New Roman" w:hAnsi="Times New Roman"/>
                <w:color w:val="000000" w:themeColor="text1"/>
                <w:sz w:val="22"/>
                <w:szCs w:val="22"/>
              </w:rPr>
              <w:t>M</w:t>
            </w:r>
            <w:proofErr w:type="spellStart"/>
            <w:r w:rsidR="6B7EFC6F" w:rsidRPr="4C439FE8">
              <w:rPr>
                <w:rFonts w:ascii="Times New Roman" w:eastAsia="Times New Roman" w:hAnsi="Times New Roman"/>
                <w:color w:val="000000" w:themeColor="text1"/>
                <w:sz w:val="24"/>
                <w:szCs w:val="24"/>
                <w:lang w:val="lv"/>
              </w:rPr>
              <w:t>inistru</w:t>
            </w:r>
            <w:proofErr w:type="spellEnd"/>
            <w:r w:rsidR="6B7EFC6F" w:rsidRPr="4C439FE8">
              <w:rPr>
                <w:rFonts w:ascii="Times New Roman" w:eastAsia="Times New Roman" w:hAnsi="Times New Roman"/>
                <w:color w:val="000000" w:themeColor="text1"/>
                <w:sz w:val="24"/>
                <w:szCs w:val="24"/>
                <w:lang w:val="lv"/>
              </w:rPr>
              <w:t xml:space="preserve"> kabineta 2023. gada 13.decembra noteikumu Nr.753 “Eiropas Savienības Atveseļošanas un noturības mehānisma plāna 2.4. reformu un investīciju virziena “Digitālās infrastruktūras transformācija” 2.4.1.2.i. investīcijas “Platjoslas jeb ļoti augstas veiktspējas tīklu “pēdējās jūdzes” infrastruktūras attīstība” īstenošanas noteikumi”</w:t>
            </w:r>
            <w:r w:rsidR="6B7EFC6F" w:rsidRPr="4C439FE8">
              <w:rPr>
                <w:rFonts w:ascii="Times New Roman" w:eastAsia="Times New Roman" w:hAnsi="Times New Roman"/>
                <w:sz w:val="24"/>
                <w:szCs w:val="24"/>
              </w:rPr>
              <w:t xml:space="preserve"> </w:t>
            </w:r>
            <w:r w:rsidRPr="4C439FE8">
              <w:rPr>
                <w:rFonts w:ascii="Times New Roman" w:hAnsi="Times New Roman"/>
                <w:sz w:val="24"/>
                <w:szCs w:val="24"/>
              </w:rPr>
              <w:t xml:space="preserve"> 20.2. apakšpunktā izvirzītajai prasībai</w:t>
            </w:r>
            <w:r w:rsidRPr="4C439FE8">
              <w:rPr>
                <w:rFonts w:ascii="Times New Roman" w:eastAsia="Times New Roman" w:hAnsi="Times New Roman"/>
                <w:sz w:val="22"/>
                <w:szCs w:val="22"/>
                <w:lang w:eastAsia="lv-LV"/>
              </w:rPr>
              <w:t xml:space="preserve"> </w:t>
            </w:r>
            <w:r w:rsidR="005251AF" w:rsidRPr="4C439FE8">
              <w:rPr>
                <w:rFonts w:ascii="Times New Roman" w:eastAsia="Times New Roman" w:hAnsi="Times New Roman"/>
                <w:sz w:val="22"/>
                <w:szCs w:val="22"/>
                <w:lang w:eastAsia="lv-LV"/>
              </w:rPr>
              <w:t>(</w:t>
            </w:r>
            <w:r w:rsidR="005251AF" w:rsidRPr="4C439FE8">
              <w:rPr>
                <w:rFonts w:ascii="Times New Roman" w:eastAsia="Times New Roman" w:hAnsi="Times New Roman"/>
                <w:i/>
                <w:iCs/>
                <w:sz w:val="22"/>
                <w:szCs w:val="22"/>
                <w:lang w:eastAsia="lv-LV"/>
              </w:rPr>
              <w:t>atbilstoši</w:t>
            </w:r>
            <w:r w:rsidR="005251AF" w:rsidRPr="4C439FE8">
              <w:rPr>
                <w:rFonts w:ascii="Times New Roman" w:eastAsia="Times New Roman" w:hAnsi="Times New Roman"/>
                <w:sz w:val="22"/>
                <w:szCs w:val="22"/>
                <w:lang w:eastAsia="lv-LV"/>
              </w:rPr>
              <w:t xml:space="preserve"> </w:t>
            </w:r>
            <w:r w:rsidR="005251AF" w:rsidRPr="4C439FE8">
              <w:rPr>
                <w:rFonts w:ascii="Times New Roman" w:eastAsia="Times New Roman" w:hAnsi="Times New Roman"/>
                <w:i/>
                <w:iCs/>
                <w:sz w:val="22"/>
                <w:szCs w:val="22"/>
                <w:lang w:eastAsia="lv-LV"/>
              </w:rPr>
              <w:t>šajā pielikumā iekļautajai formai – 1.</w:t>
            </w:r>
            <w:r w:rsidR="74892122" w:rsidRPr="4C439FE8">
              <w:rPr>
                <w:rFonts w:ascii="Times New Roman" w:eastAsia="Times New Roman" w:hAnsi="Times New Roman"/>
                <w:i/>
                <w:iCs/>
                <w:sz w:val="22"/>
                <w:szCs w:val="22"/>
                <w:lang w:eastAsia="lv-LV"/>
              </w:rPr>
              <w:t>1.</w:t>
            </w:r>
            <w:r w:rsidR="005251AF" w:rsidRPr="4C439FE8">
              <w:rPr>
                <w:rFonts w:ascii="Times New Roman" w:eastAsia="Times New Roman" w:hAnsi="Times New Roman"/>
                <w:i/>
                <w:iCs/>
                <w:sz w:val="22"/>
                <w:szCs w:val="22"/>
                <w:lang w:eastAsia="lv-LV"/>
              </w:rPr>
              <w:t>pielikums</w:t>
            </w:r>
            <w:r w:rsidR="005251AF" w:rsidRPr="4C439FE8">
              <w:rPr>
                <w:rFonts w:ascii="Times New Roman" w:eastAsia="Times New Roman" w:hAnsi="Times New Roman"/>
                <w:sz w:val="22"/>
                <w:szCs w:val="22"/>
                <w:lang w:eastAsia="lv-LV"/>
              </w:rPr>
              <w:t>).</w:t>
            </w:r>
          </w:p>
        </w:tc>
        <w:tc>
          <w:tcPr>
            <w:tcW w:w="1984" w:type="dxa"/>
            <w:vAlign w:val="center"/>
          </w:tcPr>
          <w:p w14:paraId="2E21ABCC" w14:textId="2844A3B9" w:rsidR="005251AF" w:rsidRPr="00350BD4" w:rsidRDefault="005251AF" w:rsidP="6DAB5C02">
            <w:pPr>
              <w:spacing w:before="0" w:after="0"/>
              <w:ind w:left="0" w:firstLine="0"/>
              <w:jc w:val="center"/>
              <w:rPr>
                <w:rFonts w:ascii="Times New Roman" w:eastAsia="Times New Roman" w:hAnsi="Times New Roman"/>
                <w:sz w:val="22"/>
                <w:szCs w:val="22"/>
                <w:lang w:eastAsia="lv-LV"/>
              </w:rPr>
            </w:pPr>
            <w:r w:rsidRPr="78D10AC2">
              <w:rPr>
                <w:rFonts w:ascii="Times New Roman" w:eastAsia="Times New Roman" w:hAnsi="Times New Roman"/>
                <w:sz w:val="22"/>
                <w:szCs w:val="22"/>
                <w:lang w:eastAsia="lv-LV"/>
              </w:rPr>
              <w:t>MK noteikumu</w:t>
            </w:r>
            <w:r w:rsidR="001B7817" w:rsidRPr="78D10AC2">
              <w:rPr>
                <w:rFonts w:ascii="Times New Roman" w:eastAsia="Times New Roman" w:hAnsi="Times New Roman"/>
                <w:sz w:val="22"/>
                <w:szCs w:val="22"/>
                <w:lang w:eastAsia="lv-LV"/>
              </w:rPr>
              <w:t xml:space="preserve"> </w:t>
            </w:r>
            <w:r w:rsidR="00182165" w:rsidRPr="78D10AC2">
              <w:rPr>
                <w:rFonts w:ascii="Times New Roman" w:eastAsia="Times New Roman" w:hAnsi="Times New Roman"/>
                <w:sz w:val="22"/>
                <w:szCs w:val="22"/>
                <w:lang w:eastAsia="lv-LV"/>
              </w:rPr>
              <w:t xml:space="preserve">20.2 </w:t>
            </w:r>
            <w:r w:rsidRPr="78D10AC2">
              <w:rPr>
                <w:rFonts w:ascii="Times New Roman" w:eastAsia="Times New Roman" w:hAnsi="Times New Roman"/>
                <w:sz w:val="22"/>
                <w:szCs w:val="22"/>
                <w:lang w:eastAsia="lv-LV"/>
              </w:rPr>
              <w:t>apakšpunkt</w:t>
            </w:r>
            <w:r w:rsidR="00182165" w:rsidRPr="78D10AC2">
              <w:rPr>
                <w:rFonts w:ascii="Times New Roman" w:eastAsia="Times New Roman" w:hAnsi="Times New Roman"/>
                <w:sz w:val="22"/>
                <w:szCs w:val="22"/>
                <w:lang w:eastAsia="lv-LV"/>
              </w:rPr>
              <w:t>s</w:t>
            </w:r>
            <w:r w:rsidR="007B68A5" w:rsidRPr="78D10AC2">
              <w:rPr>
                <w:rFonts w:ascii="Times New Roman" w:eastAsia="Times New Roman" w:hAnsi="Times New Roman"/>
                <w:sz w:val="22"/>
                <w:szCs w:val="22"/>
                <w:lang w:eastAsia="lv-LV"/>
              </w:rPr>
              <w:t xml:space="preserve"> un </w:t>
            </w:r>
            <w:r w:rsidR="00A268B2" w:rsidRPr="78D10AC2">
              <w:rPr>
                <w:rFonts w:ascii="Times New Roman" w:eastAsia="Times New Roman" w:hAnsi="Times New Roman"/>
                <w:sz w:val="22"/>
                <w:szCs w:val="22"/>
                <w:lang w:eastAsia="lv-LV"/>
              </w:rPr>
              <w:t>atbilstības kritērij</w:t>
            </w:r>
            <w:r w:rsidR="00D73729" w:rsidRPr="78D10AC2">
              <w:rPr>
                <w:rFonts w:ascii="Times New Roman" w:eastAsia="Times New Roman" w:hAnsi="Times New Roman"/>
                <w:sz w:val="22"/>
                <w:szCs w:val="22"/>
                <w:lang w:eastAsia="lv-LV"/>
              </w:rPr>
              <w:t>s 2.13</w:t>
            </w:r>
          </w:p>
        </w:tc>
      </w:tr>
      <w:tr w:rsidR="00CF32B4" w:rsidRPr="00A700A7" w14:paraId="4EB5AD8F" w14:textId="77777777" w:rsidTr="00B5558D">
        <w:trPr>
          <w:trHeight w:val="595"/>
        </w:trPr>
        <w:tc>
          <w:tcPr>
            <w:tcW w:w="1695" w:type="dxa"/>
            <w:vAlign w:val="center"/>
          </w:tcPr>
          <w:p w14:paraId="4F142152" w14:textId="77777777" w:rsidR="00CF32B4" w:rsidRPr="00414A08" w:rsidRDefault="00CF32B4" w:rsidP="008B2C04">
            <w:pPr>
              <w:pStyle w:val="ListParagraph"/>
              <w:numPr>
                <w:ilvl w:val="0"/>
                <w:numId w:val="12"/>
              </w:numPr>
              <w:spacing w:before="0" w:after="0"/>
              <w:ind w:left="318" w:firstLine="141"/>
              <w:contextualSpacing w:val="0"/>
              <w:jc w:val="center"/>
              <w:rPr>
                <w:rFonts w:ascii="Times New Roman" w:eastAsia="Times New Roman" w:hAnsi="Times New Roman"/>
                <w:iCs/>
                <w:sz w:val="22"/>
                <w:szCs w:val="22"/>
                <w:lang w:eastAsia="lv-LV"/>
              </w:rPr>
            </w:pPr>
          </w:p>
        </w:tc>
        <w:tc>
          <w:tcPr>
            <w:tcW w:w="5388" w:type="dxa"/>
          </w:tcPr>
          <w:p w14:paraId="524F14CA" w14:textId="64A1D2B9" w:rsidR="00CF32B4" w:rsidRPr="00375EAF" w:rsidRDefault="00182165" w:rsidP="30F56EE7">
            <w:pPr>
              <w:spacing w:before="0" w:after="0"/>
              <w:ind w:left="0" w:firstLine="0"/>
              <w:rPr>
                <w:rFonts w:ascii="Times New Roman" w:eastAsia="Times New Roman" w:hAnsi="Times New Roman"/>
                <w:highlight w:val="yellow"/>
                <w:lang w:eastAsia="lv-LV"/>
              </w:rPr>
            </w:pPr>
            <w:r>
              <w:rPr>
                <w:rFonts w:ascii="Times New Roman" w:hAnsi="Times New Roman"/>
                <w:sz w:val="24"/>
                <w:szCs w:val="24"/>
              </w:rPr>
              <w:t>F</w:t>
            </w:r>
            <w:r w:rsidRPr="00061BBA">
              <w:rPr>
                <w:rFonts w:ascii="Times New Roman" w:hAnsi="Times New Roman"/>
                <w:sz w:val="24"/>
                <w:szCs w:val="24"/>
              </w:rPr>
              <w:t>inansējuma pieejamību apliecinoši dokumenti un informācija, kas pamato komersanta spēju veikt projekta investīcijas, sasniegt mērķus un uzturēt rezultātus</w:t>
            </w:r>
            <w:r>
              <w:rPr>
                <w:rFonts w:ascii="Times New Roman" w:eastAsia="Times New Roman" w:hAnsi="Times New Roman"/>
                <w:sz w:val="22"/>
                <w:szCs w:val="22"/>
                <w:lang w:eastAsia="lv-LV"/>
              </w:rPr>
              <w:t>.</w:t>
            </w:r>
          </w:p>
        </w:tc>
        <w:tc>
          <w:tcPr>
            <w:tcW w:w="1984" w:type="dxa"/>
            <w:vAlign w:val="center"/>
          </w:tcPr>
          <w:p w14:paraId="3EDD6698" w14:textId="185976BD" w:rsidR="00CF32B4" w:rsidRPr="00350BD4" w:rsidRDefault="004267CE" w:rsidP="00C503AB">
            <w:pPr>
              <w:spacing w:before="0" w:after="0"/>
              <w:ind w:left="0" w:firstLine="0"/>
              <w:jc w:val="center"/>
              <w:rPr>
                <w:rFonts w:ascii="Times New Roman" w:eastAsia="Times New Roman" w:hAnsi="Times New Roman"/>
                <w:iCs/>
                <w:sz w:val="22"/>
                <w:szCs w:val="22"/>
                <w:highlight w:val="yellow"/>
                <w:lang w:eastAsia="lv-LV"/>
              </w:rPr>
            </w:pPr>
            <w:r w:rsidRPr="00350BD4">
              <w:rPr>
                <w:rFonts w:ascii="Times New Roman" w:eastAsia="Times New Roman" w:hAnsi="Times New Roman"/>
                <w:sz w:val="22"/>
                <w:szCs w:val="22"/>
                <w:lang w:eastAsia="lv-LV"/>
              </w:rPr>
              <w:t xml:space="preserve">MK noteikumu </w:t>
            </w:r>
            <w:r w:rsidR="006047DE" w:rsidRPr="00350BD4">
              <w:rPr>
                <w:rFonts w:ascii="Times New Roman" w:eastAsia="Times New Roman" w:hAnsi="Times New Roman"/>
                <w:sz w:val="22"/>
                <w:szCs w:val="22"/>
                <w:lang w:eastAsia="lv-LV"/>
              </w:rPr>
              <w:t>20.4</w:t>
            </w:r>
            <w:r w:rsidRPr="00350BD4">
              <w:rPr>
                <w:rFonts w:ascii="Times New Roman" w:eastAsia="Times New Roman" w:hAnsi="Times New Roman"/>
                <w:sz w:val="22"/>
                <w:szCs w:val="22"/>
                <w:lang w:eastAsia="lv-LV"/>
              </w:rPr>
              <w:t>.</w:t>
            </w:r>
            <w:r w:rsidR="00DF5620" w:rsidRPr="00350BD4">
              <w:rPr>
                <w:rFonts w:ascii="Times New Roman" w:eastAsia="Times New Roman" w:hAnsi="Times New Roman"/>
                <w:sz w:val="22"/>
                <w:szCs w:val="22"/>
                <w:lang w:eastAsia="lv-LV"/>
              </w:rPr>
              <w:t>, 24.6.</w:t>
            </w:r>
            <w:r w:rsidRPr="00350BD4">
              <w:rPr>
                <w:rFonts w:ascii="Times New Roman" w:eastAsia="Times New Roman" w:hAnsi="Times New Roman"/>
                <w:sz w:val="22"/>
                <w:szCs w:val="22"/>
                <w:lang w:eastAsia="lv-LV"/>
              </w:rPr>
              <w:t xml:space="preserve"> apakšpunkt</w:t>
            </w:r>
            <w:r w:rsidR="00DF5620" w:rsidRPr="00350BD4">
              <w:rPr>
                <w:rFonts w:ascii="Times New Roman" w:eastAsia="Times New Roman" w:hAnsi="Times New Roman"/>
                <w:sz w:val="22"/>
                <w:szCs w:val="22"/>
                <w:lang w:eastAsia="lv-LV"/>
              </w:rPr>
              <w:t>i</w:t>
            </w:r>
            <w:r w:rsidR="00E348CA" w:rsidRPr="00350BD4">
              <w:rPr>
                <w:rFonts w:ascii="Times New Roman" w:eastAsia="Times New Roman" w:hAnsi="Times New Roman"/>
                <w:sz w:val="22"/>
                <w:szCs w:val="22"/>
                <w:lang w:eastAsia="lv-LV"/>
              </w:rPr>
              <w:t>, atbilstības kritērijs 2.</w:t>
            </w:r>
            <w:r w:rsidR="00D73729" w:rsidRPr="00350BD4">
              <w:rPr>
                <w:rFonts w:ascii="Times New Roman" w:eastAsia="Times New Roman" w:hAnsi="Times New Roman"/>
                <w:sz w:val="22"/>
                <w:szCs w:val="22"/>
                <w:lang w:eastAsia="lv-LV"/>
              </w:rPr>
              <w:t>4</w:t>
            </w:r>
            <w:r w:rsidR="00E348CA" w:rsidRPr="00350BD4">
              <w:rPr>
                <w:rFonts w:ascii="Times New Roman" w:eastAsia="Times New Roman" w:hAnsi="Times New Roman"/>
                <w:sz w:val="22"/>
                <w:szCs w:val="22"/>
                <w:lang w:eastAsia="lv-LV"/>
              </w:rPr>
              <w:t>.</w:t>
            </w:r>
            <w:r w:rsidRPr="00350BD4">
              <w:rPr>
                <w:rFonts w:ascii="Times New Roman" w:eastAsia="Times New Roman" w:hAnsi="Times New Roman"/>
                <w:sz w:val="22"/>
                <w:szCs w:val="22"/>
                <w:lang w:eastAsia="lv-LV"/>
              </w:rPr>
              <w:t xml:space="preserve"> </w:t>
            </w:r>
          </w:p>
        </w:tc>
      </w:tr>
      <w:tr w:rsidR="00F80AF1" w:rsidRPr="00A700A7" w14:paraId="41F8C8D0" w14:textId="77777777" w:rsidTr="00B5558D">
        <w:trPr>
          <w:trHeight w:val="595"/>
        </w:trPr>
        <w:tc>
          <w:tcPr>
            <w:tcW w:w="1695" w:type="dxa"/>
            <w:vAlign w:val="center"/>
          </w:tcPr>
          <w:p w14:paraId="20BD94FA" w14:textId="77777777" w:rsidR="00F80AF1" w:rsidRPr="00414A08" w:rsidRDefault="00F80AF1" w:rsidP="008B2C04">
            <w:pPr>
              <w:pStyle w:val="ListParagraph"/>
              <w:numPr>
                <w:ilvl w:val="0"/>
                <w:numId w:val="12"/>
              </w:numPr>
              <w:spacing w:before="0" w:after="0"/>
              <w:ind w:left="318" w:firstLine="141"/>
              <w:contextualSpacing w:val="0"/>
              <w:jc w:val="center"/>
              <w:rPr>
                <w:rFonts w:ascii="Times New Roman" w:eastAsia="Times New Roman" w:hAnsi="Times New Roman"/>
                <w:iCs/>
                <w:sz w:val="22"/>
                <w:szCs w:val="22"/>
                <w:lang w:eastAsia="lv-LV"/>
              </w:rPr>
            </w:pPr>
          </w:p>
        </w:tc>
        <w:tc>
          <w:tcPr>
            <w:tcW w:w="5388" w:type="dxa"/>
          </w:tcPr>
          <w:p w14:paraId="2408ECF4" w14:textId="506DAC40" w:rsidR="00F80AF1" w:rsidRPr="009778F7" w:rsidRDefault="00C262A4" w:rsidP="30F56EE7">
            <w:pPr>
              <w:spacing w:before="0" w:after="0"/>
              <w:ind w:left="0" w:firstLine="0"/>
              <w:rPr>
                <w:rFonts w:ascii="Times New Roman" w:hAnsi="Times New Roman"/>
                <w:sz w:val="24"/>
                <w:szCs w:val="24"/>
                <w:lang w:eastAsia="lv-LV"/>
              </w:rPr>
            </w:pPr>
            <w:r w:rsidRPr="78D10AC2">
              <w:rPr>
                <w:rFonts w:ascii="Times New Roman" w:hAnsi="Times New Roman"/>
                <w:sz w:val="24"/>
                <w:szCs w:val="24"/>
              </w:rPr>
              <w:t>Projekta izmak</w:t>
            </w:r>
            <w:r w:rsidR="2237B58F" w:rsidRPr="78D10AC2">
              <w:rPr>
                <w:rFonts w:ascii="Times New Roman" w:hAnsi="Times New Roman"/>
                <w:sz w:val="24"/>
                <w:szCs w:val="24"/>
              </w:rPr>
              <w:t>su</w:t>
            </w:r>
            <w:r w:rsidRPr="78D10AC2">
              <w:rPr>
                <w:rFonts w:ascii="Times New Roman" w:hAnsi="Times New Roman"/>
                <w:sz w:val="24"/>
                <w:szCs w:val="24"/>
              </w:rPr>
              <w:t xml:space="preserve"> pamatojoš</w:t>
            </w:r>
            <w:r w:rsidR="24779BAB" w:rsidRPr="78D10AC2">
              <w:rPr>
                <w:rFonts w:ascii="Times New Roman" w:hAnsi="Times New Roman"/>
                <w:sz w:val="24"/>
                <w:szCs w:val="24"/>
              </w:rPr>
              <w:t>ie</w:t>
            </w:r>
            <w:r w:rsidRPr="78D10AC2">
              <w:rPr>
                <w:rFonts w:ascii="Times New Roman" w:hAnsi="Times New Roman"/>
                <w:sz w:val="24"/>
                <w:szCs w:val="24"/>
              </w:rPr>
              <w:t xml:space="preserve"> dokument</w:t>
            </w:r>
            <w:r w:rsidR="27326433" w:rsidRPr="78D10AC2">
              <w:rPr>
                <w:rFonts w:ascii="Times New Roman" w:hAnsi="Times New Roman"/>
                <w:sz w:val="24"/>
                <w:szCs w:val="24"/>
              </w:rPr>
              <w:t>i</w:t>
            </w:r>
            <w:r w:rsidRPr="78D10AC2">
              <w:rPr>
                <w:rFonts w:ascii="Times New Roman" w:hAnsi="Times New Roman"/>
                <w:sz w:val="24"/>
                <w:szCs w:val="24"/>
              </w:rPr>
              <w:t xml:space="preserve"> (piemēram, tāmes, līgumi un tamlīdzīgi), lai pamatotu projekta iesniegumā iekļautās kopējās attiecināmās izmaksas un izmaksu pozīcijas, tai skaitā izdalot </w:t>
            </w:r>
            <w:r w:rsidR="62CC6064" w:rsidRPr="78D10AC2">
              <w:rPr>
                <w:rFonts w:ascii="Times New Roman" w:hAnsi="Times New Roman"/>
                <w:sz w:val="24"/>
                <w:szCs w:val="24"/>
              </w:rPr>
              <w:t>MK</w:t>
            </w:r>
            <w:r w:rsidRPr="78D10AC2">
              <w:rPr>
                <w:rFonts w:ascii="Times New Roman" w:hAnsi="Times New Roman"/>
                <w:sz w:val="24"/>
                <w:szCs w:val="24"/>
              </w:rPr>
              <w:t xml:space="preserve"> noteikumu 15.1. apakšpunktā minētās izmaksas</w:t>
            </w:r>
          </w:p>
        </w:tc>
        <w:tc>
          <w:tcPr>
            <w:tcW w:w="1984" w:type="dxa"/>
            <w:vAlign w:val="center"/>
          </w:tcPr>
          <w:p w14:paraId="3F508B73" w14:textId="5849802B" w:rsidR="00786F3A" w:rsidRPr="00350BD4" w:rsidRDefault="00786F3A" w:rsidP="00C503AB">
            <w:pPr>
              <w:spacing w:before="0" w:after="0"/>
              <w:ind w:left="0" w:firstLine="0"/>
              <w:jc w:val="center"/>
              <w:rPr>
                <w:rFonts w:ascii="Times New Roman" w:eastAsia="Times New Roman" w:hAnsi="Times New Roman"/>
                <w:sz w:val="22"/>
                <w:szCs w:val="22"/>
                <w:lang w:eastAsia="lv-LV"/>
              </w:rPr>
            </w:pPr>
            <w:r w:rsidRPr="00350BD4">
              <w:rPr>
                <w:rFonts w:ascii="Times New Roman" w:eastAsia="Times New Roman" w:hAnsi="Times New Roman"/>
                <w:sz w:val="22"/>
                <w:szCs w:val="22"/>
                <w:lang w:eastAsia="lv-LV"/>
              </w:rPr>
              <w:t xml:space="preserve">MK noteikumu </w:t>
            </w:r>
            <w:r w:rsidR="00615802" w:rsidRPr="00350BD4">
              <w:rPr>
                <w:rFonts w:ascii="Times New Roman" w:hAnsi="Times New Roman"/>
                <w:bCs/>
                <w:sz w:val="22"/>
                <w:szCs w:val="22"/>
              </w:rPr>
              <w:t>13.1., 14. 15. 16. un 17 apakšpunkti</w:t>
            </w:r>
            <w:r w:rsidR="009D37C9">
              <w:rPr>
                <w:rFonts w:ascii="Times New Roman" w:hAnsi="Times New Roman"/>
                <w:bCs/>
                <w:sz w:val="22"/>
                <w:szCs w:val="22"/>
              </w:rPr>
              <w:t>,</w:t>
            </w:r>
          </w:p>
          <w:p w14:paraId="0577049E" w14:textId="678BB097" w:rsidR="00F80AF1" w:rsidRPr="00350BD4" w:rsidRDefault="009D37C9" w:rsidP="00C503AB">
            <w:pPr>
              <w:spacing w:before="0" w:after="0"/>
              <w:ind w:left="0" w:firstLine="0"/>
              <w:jc w:val="center"/>
              <w:rPr>
                <w:rFonts w:ascii="Times New Roman" w:eastAsia="Times New Roman" w:hAnsi="Times New Roman"/>
                <w:sz w:val="22"/>
                <w:szCs w:val="22"/>
                <w:lang w:eastAsia="lv-LV"/>
              </w:rPr>
            </w:pPr>
            <w:r>
              <w:rPr>
                <w:rFonts w:ascii="Times New Roman" w:eastAsia="Times New Roman" w:hAnsi="Times New Roman"/>
                <w:sz w:val="22"/>
                <w:szCs w:val="22"/>
                <w:lang w:eastAsia="lv-LV"/>
              </w:rPr>
              <w:t>a</w:t>
            </w:r>
            <w:r w:rsidR="00786F3A" w:rsidRPr="00350BD4">
              <w:rPr>
                <w:rFonts w:ascii="Times New Roman" w:eastAsia="Times New Roman" w:hAnsi="Times New Roman"/>
                <w:sz w:val="22"/>
                <w:szCs w:val="22"/>
                <w:lang w:eastAsia="lv-LV"/>
              </w:rPr>
              <w:t>tbilstības kritērijs 2.7</w:t>
            </w:r>
          </w:p>
        </w:tc>
      </w:tr>
      <w:tr w:rsidR="00BF3EEC" w:rsidRPr="00A700A7" w14:paraId="65F1619C" w14:textId="77777777" w:rsidTr="00B5558D">
        <w:trPr>
          <w:trHeight w:val="595"/>
        </w:trPr>
        <w:tc>
          <w:tcPr>
            <w:tcW w:w="1695" w:type="dxa"/>
            <w:vAlign w:val="center"/>
          </w:tcPr>
          <w:p w14:paraId="46AFF435" w14:textId="77777777" w:rsidR="00BF3EEC" w:rsidRPr="00414A08" w:rsidRDefault="00BF3EEC" w:rsidP="008B2C04">
            <w:pPr>
              <w:pStyle w:val="ListParagraph"/>
              <w:numPr>
                <w:ilvl w:val="0"/>
                <w:numId w:val="12"/>
              </w:numPr>
              <w:spacing w:before="0" w:after="0"/>
              <w:ind w:left="318" w:firstLine="141"/>
              <w:contextualSpacing w:val="0"/>
              <w:jc w:val="center"/>
              <w:rPr>
                <w:rFonts w:ascii="Times New Roman" w:eastAsia="Times New Roman" w:hAnsi="Times New Roman"/>
                <w:iCs/>
                <w:sz w:val="22"/>
                <w:szCs w:val="22"/>
                <w:lang w:eastAsia="lv-LV"/>
              </w:rPr>
            </w:pPr>
          </w:p>
        </w:tc>
        <w:tc>
          <w:tcPr>
            <w:tcW w:w="5388" w:type="dxa"/>
          </w:tcPr>
          <w:p w14:paraId="24849118" w14:textId="7146B22E" w:rsidR="00C262A4" w:rsidRPr="00C262A4" w:rsidRDefault="00D73729" w:rsidP="00C262A4">
            <w:pPr>
              <w:spacing w:before="0" w:after="0"/>
              <w:ind w:left="0" w:firstLine="0"/>
              <w:rPr>
                <w:rFonts w:ascii="Times New Roman" w:hAnsi="Times New Roman"/>
                <w:sz w:val="24"/>
                <w:szCs w:val="24"/>
              </w:rPr>
            </w:pPr>
            <w:r w:rsidRPr="13567768">
              <w:rPr>
                <w:rFonts w:ascii="Times New Roman" w:hAnsi="Times New Roman"/>
                <w:sz w:val="24"/>
                <w:szCs w:val="24"/>
              </w:rPr>
              <w:t>P</w:t>
            </w:r>
            <w:r w:rsidR="00C262A4" w:rsidRPr="13567768">
              <w:rPr>
                <w:rFonts w:ascii="Times New Roman" w:hAnsi="Times New Roman"/>
                <w:sz w:val="24"/>
                <w:szCs w:val="24"/>
              </w:rPr>
              <w:t>ielikum</w:t>
            </w:r>
            <w:r w:rsidR="01B9E06B" w:rsidRPr="13567768">
              <w:rPr>
                <w:rFonts w:ascii="Times New Roman" w:hAnsi="Times New Roman"/>
                <w:sz w:val="24"/>
                <w:szCs w:val="24"/>
              </w:rPr>
              <w:t>s</w:t>
            </w:r>
            <w:r w:rsidR="00C262A4" w:rsidRPr="00C262A4">
              <w:rPr>
                <w:rFonts w:ascii="Times New Roman" w:hAnsi="Times New Roman"/>
                <w:sz w:val="24"/>
                <w:szCs w:val="24"/>
              </w:rPr>
              <w:t xml:space="preserve"> ar mājsaimniecību vai uzņēmumu, izglītības iestāžu, ārstniecības iestāžu un citu sabiedrisko ēku adresēm, kam tiks nodrošināta piekļuve ļoti augstas veiktspējas tīklam, tabulas veidā, izmantojot datnes ar paplašinājumiem ".ods", ".</w:t>
            </w:r>
            <w:proofErr w:type="spellStart"/>
            <w:r w:rsidR="00C262A4" w:rsidRPr="00C262A4">
              <w:rPr>
                <w:rFonts w:ascii="Times New Roman" w:hAnsi="Times New Roman"/>
                <w:sz w:val="24"/>
                <w:szCs w:val="24"/>
              </w:rPr>
              <w:t>xlsx</w:t>
            </w:r>
            <w:proofErr w:type="spellEnd"/>
            <w:r w:rsidR="00C262A4" w:rsidRPr="00C262A4">
              <w:rPr>
                <w:rFonts w:ascii="Times New Roman" w:hAnsi="Times New Roman"/>
                <w:sz w:val="24"/>
                <w:szCs w:val="24"/>
              </w:rPr>
              <w:t>" vai ".</w:t>
            </w:r>
            <w:proofErr w:type="spellStart"/>
            <w:r w:rsidR="00C262A4" w:rsidRPr="00C262A4">
              <w:rPr>
                <w:rFonts w:ascii="Times New Roman" w:hAnsi="Times New Roman"/>
                <w:sz w:val="24"/>
                <w:szCs w:val="24"/>
              </w:rPr>
              <w:t>csv</w:t>
            </w:r>
            <w:proofErr w:type="spellEnd"/>
            <w:r w:rsidR="00C262A4" w:rsidRPr="00C262A4">
              <w:rPr>
                <w:rFonts w:ascii="Times New Roman" w:hAnsi="Times New Roman"/>
                <w:sz w:val="24"/>
                <w:szCs w:val="24"/>
              </w:rPr>
              <w:t>" , iekļaujot Valsts zemes dienesta adresācijas objekta kodu ēkas līmenī;</w:t>
            </w:r>
          </w:p>
          <w:p w14:paraId="673873F6" w14:textId="2C2BB9D3" w:rsidR="00BF3EEC" w:rsidRPr="00C262A4" w:rsidRDefault="00BF3EEC" w:rsidP="00C262A4">
            <w:pPr>
              <w:spacing w:before="0" w:after="0"/>
              <w:ind w:left="0" w:firstLine="0"/>
              <w:rPr>
                <w:rFonts w:ascii="Times New Roman" w:hAnsi="Times New Roman"/>
                <w:sz w:val="24"/>
                <w:szCs w:val="24"/>
              </w:rPr>
            </w:pPr>
          </w:p>
        </w:tc>
        <w:tc>
          <w:tcPr>
            <w:tcW w:w="1984" w:type="dxa"/>
            <w:vAlign w:val="center"/>
          </w:tcPr>
          <w:p w14:paraId="50A464CD" w14:textId="5354C6D3" w:rsidR="00BF3EEC" w:rsidRPr="00350BD4" w:rsidRDefault="00B837B1" w:rsidP="051981F2">
            <w:pPr>
              <w:spacing w:before="0" w:after="0"/>
              <w:ind w:left="0" w:firstLine="0"/>
              <w:jc w:val="center"/>
              <w:rPr>
                <w:rFonts w:ascii="Times New Roman" w:eastAsia="Times New Roman" w:hAnsi="Times New Roman"/>
                <w:sz w:val="22"/>
                <w:szCs w:val="22"/>
                <w:lang w:eastAsia="lv-LV"/>
              </w:rPr>
            </w:pPr>
            <w:r w:rsidRPr="00350BD4">
              <w:rPr>
                <w:rFonts w:ascii="Times New Roman" w:eastAsia="Times New Roman" w:hAnsi="Times New Roman"/>
                <w:sz w:val="22"/>
                <w:szCs w:val="22"/>
                <w:lang w:eastAsia="lv-LV"/>
              </w:rPr>
              <w:t xml:space="preserve">MK noteikumu </w:t>
            </w:r>
            <w:r w:rsidR="005D38A5" w:rsidRPr="00350BD4">
              <w:rPr>
                <w:rFonts w:ascii="Times New Roman" w:eastAsia="Times New Roman" w:hAnsi="Times New Roman"/>
                <w:sz w:val="22"/>
                <w:szCs w:val="22"/>
                <w:lang w:eastAsia="lv-LV"/>
              </w:rPr>
              <w:t>25.4 apakšpu</w:t>
            </w:r>
            <w:r w:rsidR="00427CBE">
              <w:rPr>
                <w:rFonts w:ascii="Times New Roman" w:eastAsia="Times New Roman" w:hAnsi="Times New Roman"/>
                <w:sz w:val="22"/>
                <w:szCs w:val="22"/>
                <w:lang w:eastAsia="lv-LV"/>
              </w:rPr>
              <w:t>n</w:t>
            </w:r>
            <w:r w:rsidR="005D38A5" w:rsidRPr="00350BD4">
              <w:rPr>
                <w:rFonts w:ascii="Times New Roman" w:eastAsia="Times New Roman" w:hAnsi="Times New Roman"/>
                <w:sz w:val="22"/>
                <w:szCs w:val="22"/>
                <w:lang w:eastAsia="lv-LV"/>
              </w:rPr>
              <w:t>kts</w:t>
            </w:r>
            <w:r w:rsidR="00824934">
              <w:rPr>
                <w:rFonts w:ascii="Times New Roman" w:eastAsia="Times New Roman" w:hAnsi="Times New Roman"/>
                <w:sz w:val="22"/>
                <w:szCs w:val="22"/>
                <w:lang w:eastAsia="lv-LV"/>
              </w:rPr>
              <w:t>,</w:t>
            </w:r>
          </w:p>
          <w:p w14:paraId="7BC594FB" w14:textId="0AE835E8" w:rsidR="005D38A5" w:rsidRPr="00350BD4" w:rsidRDefault="00824934" w:rsidP="051981F2">
            <w:pPr>
              <w:spacing w:before="0" w:after="0"/>
              <w:ind w:left="0" w:firstLine="0"/>
              <w:jc w:val="center"/>
              <w:rPr>
                <w:rFonts w:ascii="Times New Roman" w:eastAsia="Times New Roman" w:hAnsi="Times New Roman"/>
                <w:sz w:val="22"/>
                <w:szCs w:val="22"/>
                <w:lang w:eastAsia="lv-LV"/>
              </w:rPr>
            </w:pPr>
            <w:r>
              <w:rPr>
                <w:rFonts w:ascii="Times New Roman" w:eastAsia="Times New Roman" w:hAnsi="Times New Roman"/>
                <w:sz w:val="22"/>
                <w:szCs w:val="22"/>
                <w:lang w:eastAsia="lv-LV"/>
              </w:rPr>
              <w:t>k</w:t>
            </w:r>
            <w:r w:rsidR="00E27252" w:rsidRPr="00350BD4">
              <w:rPr>
                <w:rFonts w:ascii="Times New Roman" w:eastAsia="Times New Roman" w:hAnsi="Times New Roman"/>
                <w:sz w:val="22"/>
                <w:szCs w:val="22"/>
                <w:lang w:eastAsia="lv-LV"/>
              </w:rPr>
              <w:t>valitātes kritērij</w:t>
            </w:r>
            <w:r w:rsidR="00D60DC7" w:rsidRPr="00350BD4">
              <w:rPr>
                <w:rFonts w:ascii="Times New Roman" w:eastAsia="Times New Roman" w:hAnsi="Times New Roman"/>
                <w:sz w:val="22"/>
                <w:szCs w:val="22"/>
                <w:lang w:eastAsia="lv-LV"/>
              </w:rPr>
              <w:t>s 3.1</w:t>
            </w:r>
          </w:p>
        </w:tc>
      </w:tr>
      <w:tr w:rsidR="006D7047" w:rsidRPr="00A700A7" w14:paraId="22F8F622" w14:textId="77777777" w:rsidTr="00B5558D">
        <w:trPr>
          <w:trHeight w:val="595"/>
        </w:trPr>
        <w:tc>
          <w:tcPr>
            <w:tcW w:w="1695" w:type="dxa"/>
            <w:vAlign w:val="center"/>
          </w:tcPr>
          <w:p w14:paraId="460873A0" w14:textId="77777777" w:rsidR="006D7047" w:rsidRPr="00414A08" w:rsidRDefault="006D7047" w:rsidP="008B2C04">
            <w:pPr>
              <w:pStyle w:val="ListParagraph"/>
              <w:numPr>
                <w:ilvl w:val="0"/>
                <w:numId w:val="12"/>
              </w:numPr>
              <w:spacing w:before="0" w:after="0"/>
              <w:ind w:left="318" w:firstLine="141"/>
              <w:contextualSpacing w:val="0"/>
              <w:jc w:val="center"/>
              <w:rPr>
                <w:rFonts w:ascii="Times New Roman" w:eastAsia="Times New Roman" w:hAnsi="Times New Roman"/>
                <w:iCs/>
                <w:sz w:val="22"/>
                <w:szCs w:val="22"/>
                <w:lang w:eastAsia="lv-LV"/>
              </w:rPr>
            </w:pPr>
          </w:p>
        </w:tc>
        <w:tc>
          <w:tcPr>
            <w:tcW w:w="5388" w:type="dxa"/>
          </w:tcPr>
          <w:p w14:paraId="4D489AE4" w14:textId="72381CE7" w:rsidR="006D7047" w:rsidRPr="00C23139" w:rsidRDefault="00D73729" w:rsidP="30F56EE7">
            <w:pPr>
              <w:spacing w:before="0" w:after="0"/>
              <w:ind w:left="0" w:firstLine="0"/>
              <w:rPr>
                <w:rFonts w:ascii="Times New Roman" w:eastAsia="Times New Roman" w:hAnsi="Times New Roman"/>
                <w:sz w:val="24"/>
                <w:szCs w:val="24"/>
              </w:rPr>
            </w:pPr>
            <w:r w:rsidRPr="4191EC21">
              <w:rPr>
                <w:rFonts w:ascii="Times New Roman" w:hAnsi="Times New Roman"/>
                <w:sz w:val="24"/>
                <w:szCs w:val="24"/>
              </w:rPr>
              <w:t>P</w:t>
            </w:r>
            <w:r w:rsidR="00C262A4" w:rsidRPr="4191EC21">
              <w:rPr>
                <w:rFonts w:ascii="Times New Roman" w:hAnsi="Times New Roman"/>
                <w:sz w:val="24"/>
                <w:szCs w:val="24"/>
              </w:rPr>
              <w:t xml:space="preserve">rojekta iesniedzēja un sadarbības partnera (ja </w:t>
            </w:r>
            <w:r w:rsidR="25F832AD" w:rsidRPr="4191EC21">
              <w:rPr>
                <w:rFonts w:ascii="Times New Roman" w:hAnsi="Times New Roman"/>
                <w:sz w:val="24"/>
                <w:szCs w:val="24"/>
              </w:rPr>
              <w:t>attiecināms</w:t>
            </w:r>
            <w:r w:rsidR="00C262A4" w:rsidRPr="4191EC21">
              <w:rPr>
                <w:rFonts w:ascii="Times New Roman" w:hAnsi="Times New Roman"/>
                <w:sz w:val="24"/>
                <w:szCs w:val="24"/>
              </w:rPr>
              <w:t xml:space="preserve">) apliecinājums </w:t>
            </w:r>
            <w:r w:rsidR="29037269" w:rsidRPr="4191EC21">
              <w:rPr>
                <w:rFonts w:ascii="Times New Roman" w:hAnsi="Times New Roman"/>
                <w:sz w:val="24"/>
                <w:szCs w:val="24"/>
              </w:rPr>
              <w:t xml:space="preserve"> par interešu konflikta, korupcijas, krāpšanas novēršanas un dubultā finansējuma riska novēršanas nosacījumu ievērošanu</w:t>
            </w:r>
            <w:r w:rsidR="69A37B0D" w:rsidRPr="4191EC21">
              <w:rPr>
                <w:rFonts w:ascii="Times New Roman" w:eastAsia="Times New Roman" w:hAnsi="Times New Roman"/>
                <w:i/>
                <w:iCs/>
                <w:color w:val="000000" w:themeColor="text1"/>
                <w:sz w:val="22"/>
                <w:szCs w:val="22"/>
              </w:rPr>
              <w:t xml:space="preserve"> (atbilstoši</w:t>
            </w:r>
            <w:r w:rsidR="69A37B0D" w:rsidRPr="4191EC21">
              <w:rPr>
                <w:rFonts w:ascii="Times New Roman" w:eastAsia="Times New Roman" w:hAnsi="Times New Roman"/>
                <w:color w:val="000000" w:themeColor="text1"/>
                <w:sz w:val="22"/>
                <w:szCs w:val="22"/>
              </w:rPr>
              <w:t xml:space="preserve"> </w:t>
            </w:r>
            <w:r w:rsidR="69A37B0D" w:rsidRPr="4191EC21">
              <w:rPr>
                <w:rFonts w:ascii="Times New Roman" w:eastAsia="Times New Roman" w:hAnsi="Times New Roman"/>
                <w:i/>
                <w:iCs/>
                <w:color w:val="000000" w:themeColor="text1"/>
                <w:sz w:val="22"/>
                <w:szCs w:val="22"/>
              </w:rPr>
              <w:t>šajā pielikumā iekļautajai formai – 1.2. pielikums)</w:t>
            </w:r>
          </w:p>
        </w:tc>
        <w:tc>
          <w:tcPr>
            <w:tcW w:w="1984" w:type="dxa"/>
            <w:vAlign w:val="center"/>
          </w:tcPr>
          <w:p w14:paraId="57843162" w14:textId="77777777" w:rsidR="006D7047" w:rsidRPr="00350BD4" w:rsidRDefault="00D60DC7" w:rsidP="00C503AB">
            <w:pPr>
              <w:spacing w:before="0" w:after="0"/>
              <w:ind w:left="0" w:firstLine="0"/>
              <w:jc w:val="center"/>
              <w:rPr>
                <w:rFonts w:ascii="Times New Roman" w:eastAsia="Times New Roman" w:hAnsi="Times New Roman"/>
                <w:sz w:val="22"/>
                <w:szCs w:val="22"/>
                <w:lang w:eastAsia="lv-LV"/>
              </w:rPr>
            </w:pPr>
            <w:r w:rsidRPr="00350BD4">
              <w:rPr>
                <w:rFonts w:ascii="Times New Roman" w:eastAsia="Times New Roman" w:hAnsi="Times New Roman"/>
                <w:sz w:val="22"/>
                <w:szCs w:val="22"/>
                <w:lang w:eastAsia="lv-LV"/>
              </w:rPr>
              <w:t xml:space="preserve">MK noteikumu </w:t>
            </w:r>
          </w:p>
          <w:p w14:paraId="0D045EDB" w14:textId="0C33919F" w:rsidR="00D60DC7" w:rsidRPr="00350BD4" w:rsidRDefault="00D60DC7" w:rsidP="00C503AB">
            <w:pPr>
              <w:spacing w:before="0" w:after="0"/>
              <w:ind w:left="0" w:firstLine="0"/>
              <w:jc w:val="center"/>
              <w:rPr>
                <w:rFonts w:ascii="Times New Roman" w:eastAsia="Times New Roman" w:hAnsi="Times New Roman"/>
                <w:sz w:val="22"/>
                <w:szCs w:val="22"/>
                <w:lang w:eastAsia="lv-LV"/>
              </w:rPr>
            </w:pPr>
            <w:r w:rsidRPr="7A8AD15A">
              <w:rPr>
                <w:rFonts w:ascii="Times New Roman" w:eastAsia="Times New Roman" w:hAnsi="Times New Roman"/>
                <w:sz w:val="22"/>
                <w:szCs w:val="22"/>
                <w:lang w:eastAsia="lv-LV"/>
              </w:rPr>
              <w:t>25.</w:t>
            </w:r>
            <w:r w:rsidR="0FD5C73B" w:rsidRPr="7A8AD15A">
              <w:rPr>
                <w:rFonts w:ascii="Times New Roman" w:eastAsia="Times New Roman" w:hAnsi="Times New Roman"/>
                <w:sz w:val="22"/>
                <w:szCs w:val="22"/>
                <w:lang w:eastAsia="lv-LV"/>
              </w:rPr>
              <w:t>5.</w:t>
            </w:r>
            <w:r w:rsidRPr="7A8AD15A">
              <w:rPr>
                <w:rFonts w:ascii="Times New Roman" w:eastAsia="Times New Roman" w:hAnsi="Times New Roman"/>
                <w:sz w:val="22"/>
                <w:szCs w:val="22"/>
                <w:lang w:eastAsia="lv-LV"/>
              </w:rPr>
              <w:t xml:space="preserve"> apakšpunkts</w:t>
            </w:r>
          </w:p>
          <w:p w14:paraId="121547EC" w14:textId="101A6DCC" w:rsidR="3D68052A" w:rsidRDefault="3D68052A" w:rsidP="430B2BAA">
            <w:pPr>
              <w:spacing w:before="0" w:after="0"/>
              <w:ind w:left="0" w:firstLine="0"/>
              <w:jc w:val="center"/>
              <w:rPr>
                <w:rFonts w:ascii="Times New Roman" w:eastAsia="Times New Roman" w:hAnsi="Times New Roman"/>
                <w:sz w:val="22"/>
                <w:szCs w:val="22"/>
                <w:lang w:eastAsia="lv-LV"/>
              </w:rPr>
            </w:pPr>
            <w:r w:rsidRPr="430B2BAA">
              <w:rPr>
                <w:rFonts w:ascii="Times New Roman" w:eastAsia="Times New Roman" w:hAnsi="Times New Roman"/>
                <w:sz w:val="22"/>
                <w:szCs w:val="22"/>
                <w:lang w:eastAsia="lv-LV"/>
              </w:rPr>
              <w:t>un 26.13 apakšpunkts</w:t>
            </w:r>
          </w:p>
          <w:p w14:paraId="756AF2FE" w14:textId="082C17FA" w:rsidR="00D60DC7" w:rsidRPr="00350BD4" w:rsidRDefault="00D60DC7" w:rsidP="00C503AB">
            <w:pPr>
              <w:spacing w:before="0" w:after="0"/>
              <w:ind w:left="0" w:firstLine="0"/>
              <w:jc w:val="center"/>
              <w:rPr>
                <w:rFonts w:ascii="Times New Roman" w:eastAsia="Times New Roman" w:hAnsi="Times New Roman"/>
                <w:sz w:val="22"/>
                <w:szCs w:val="22"/>
                <w:lang w:eastAsia="lv-LV"/>
              </w:rPr>
            </w:pPr>
          </w:p>
        </w:tc>
      </w:tr>
      <w:tr w:rsidR="003C77B8" w:rsidRPr="00A700A7" w14:paraId="656B0E22" w14:textId="77777777" w:rsidTr="00B5558D">
        <w:trPr>
          <w:trHeight w:val="595"/>
        </w:trPr>
        <w:tc>
          <w:tcPr>
            <w:tcW w:w="1695" w:type="dxa"/>
            <w:vAlign w:val="center"/>
          </w:tcPr>
          <w:p w14:paraId="261CCDB8" w14:textId="77777777" w:rsidR="003C77B8" w:rsidRPr="00414A08" w:rsidRDefault="003C77B8" w:rsidP="008B2C04">
            <w:pPr>
              <w:pStyle w:val="ListParagraph"/>
              <w:numPr>
                <w:ilvl w:val="0"/>
                <w:numId w:val="12"/>
              </w:numPr>
              <w:spacing w:before="0" w:after="0"/>
              <w:ind w:left="318" w:firstLine="141"/>
              <w:contextualSpacing w:val="0"/>
              <w:jc w:val="center"/>
              <w:rPr>
                <w:rFonts w:ascii="Times New Roman" w:eastAsia="Times New Roman" w:hAnsi="Times New Roman"/>
                <w:iCs/>
                <w:sz w:val="22"/>
                <w:szCs w:val="22"/>
                <w:lang w:eastAsia="lv-LV"/>
              </w:rPr>
            </w:pPr>
          </w:p>
        </w:tc>
        <w:tc>
          <w:tcPr>
            <w:tcW w:w="5388" w:type="dxa"/>
          </w:tcPr>
          <w:p w14:paraId="3A0CE469" w14:textId="58DBCE96" w:rsidR="003C77B8" w:rsidRPr="00C23139" w:rsidRDefault="00D73729" w:rsidP="30F56EE7">
            <w:pPr>
              <w:spacing w:before="0" w:after="0"/>
              <w:ind w:left="0" w:firstLine="0"/>
              <w:rPr>
                <w:rFonts w:ascii="Times New Roman" w:eastAsia="Times New Roman" w:hAnsi="Times New Roman"/>
                <w:sz w:val="24"/>
                <w:szCs w:val="24"/>
              </w:rPr>
            </w:pPr>
            <w:r w:rsidRPr="2638758C">
              <w:rPr>
                <w:rFonts w:ascii="Times New Roman" w:hAnsi="Times New Roman"/>
                <w:sz w:val="24"/>
                <w:szCs w:val="24"/>
              </w:rPr>
              <w:t>P</w:t>
            </w:r>
            <w:r w:rsidR="00C262A4" w:rsidRPr="2638758C">
              <w:rPr>
                <w:rFonts w:ascii="Times New Roman" w:hAnsi="Times New Roman"/>
                <w:sz w:val="24"/>
                <w:szCs w:val="24"/>
              </w:rPr>
              <w:t xml:space="preserve">rojekta iesniedzēja un sadarbības partnera (ja </w:t>
            </w:r>
            <w:r w:rsidR="6F6674BC" w:rsidRPr="2638758C">
              <w:rPr>
                <w:rFonts w:ascii="Times New Roman" w:hAnsi="Times New Roman"/>
                <w:sz w:val="24"/>
                <w:szCs w:val="24"/>
              </w:rPr>
              <w:t>attiecināms</w:t>
            </w:r>
            <w:r w:rsidR="00C262A4" w:rsidRPr="2638758C">
              <w:rPr>
                <w:rFonts w:ascii="Times New Roman" w:hAnsi="Times New Roman"/>
                <w:sz w:val="24"/>
                <w:szCs w:val="24"/>
              </w:rPr>
              <w:t>) apliecinājums, ka nodrošinās vairumtirdzniecības līmeņa piekļuvi saskaņā ar regulas Nr. 651/2014 ar 52. panta 8. punktu</w:t>
            </w:r>
            <w:r w:rsidR="00604002" w:rsidRPr="2638758C">
              <w:rPr>
                <w:rFonts w:ascii="Times New Roman" w:hAnsi="Times New Roman"/>
                <w:sz w:val="24"/>
                <w:szCs w:val="24"/>
              </w:rPr>
              <w:t xml:space="preserve"> </w:t>
            </w:r>
            <w:r w:rsidR="557FC3BA" w:rsidRPr="2638758C">
              <w:rPr>
                <w:rFonts w:ascii="Times New Roman" w:eastAsia="Times New Roman" w:hAnsi="Times New Roman"/>
                <w:i/>
                <w:iCs/>
                <w:color w:val="000000" w:themeColor="text1"/>
                <w:sz w:val="22"/>
                <w:szCs w:val="22"/>
              </w:rPr>
              <w:t>(atbilstoši</w:t>
            </w:r>
            <w:r w:rsidR="557FC3BA" w:rsidRPr="2638758C">
              <w:rPr>
                <w:rFonts w:ascii="Times New Roman" w:eastAsia="Times New Roman" w:hAnsi="Times New Roman"/>
                <w:color w:val="000000" w:themeColor="text1"/>
                <w:sz w:val="22"/>
                <w:szCs w:val="22"/>
              </w:rPr>
              <w:t xml:space="preserve"> </w:t>
            </w:r>
            <w:r w:rsidR="557FC3BA" w:rsidRPr="2638758C">
              <w:rPr>
                <w:rFonts w:ascii="Times New Roman" w:eastAsia="Times New Roman" w:hAnsi="Times New Roman"/>
                <w:i/>
                <w:iCs/>
                <w:color w:val="000000" w:themeColor="text1"/>
                <w:sz w:val="22"/>
                <w:szCs w:val="22"/>
              </w:rPr>
              <w:t>šajā pielikumā iekļautajai formai – 1.3. pielikums)</w:t>
            </w:r>
          </w:p>
        </w:tc>
        <w:tc>
          <w:tcPr>
            <w:tcW w:w="1984" w:type="dxa"/>
            <w:vAlign w:val="center"/>
          </w:tcPr>
          <w:p w14:paraId="06D8BFF1" w14:textId="074585E9" w:rsidR="00801D2A" w:rsidRPr="00350BD4" w:rsidRDefault="00801D2A" w:rsidP="00C503AB">
            <w:pPr>
              <w:spacing w:before="0" w:after="0"/>
              <w:ind w:left="0" w:firstLine="0"/>
              <w:jc w:val="center"/>
              <w:rPr>
                <w:rFonts w:ascii="Times New Roman" w:eastAsia="Times New Roman" w:hAnsi="Times New Roman"/>
                <w:sz w:val="22"/>
                <w:szCs w:val="22"/>
                <w:lang w:eastAsia="lv-LV"/>
              </w:rPr>
            </w:pPr>
            <w:r w:rsidRPr="00350BD4">
              <w:rPr>
                <w:rFonts w:ascii="Times New Roman" w:eastAsia="Times New Roman" w:hAnsi="Times New Roman"/>
                <w:sz w:val="22"/>
                <w:szCs w:val="22"/>
                <w:lang w:eastAsia="lv-LV"/>
              </w:rPr>
              <w:t xml:space="preserve">MK noteikumu </w:t>
            </w:r>
          </w:p>
          <w:p w14:paraId="510CEBD8" w14:textId="0968BB88" w:rsidR="00317D7D" w:rsidRPr="00350BD4" w:rsidRDefault="00317D7D" w:rsidP="00C503AB">
            <w:pPr>
              <w:spacing w:before="0" w:after="0"/>
              <w:ind w:left="0" w:firstLine="0"/>
              <w:jc w:val="center"/>
              <w:rPr>
                <w:rFonts w:ascii="Times New Roman" w:eastAsia="Times New Roman" w:hAnsi="Times New Roman"/>
                <w:sz w:val="22"/>
                <w:szCs w:val="22"/>
                <w:lang w:eastAsia="lv-LV"/>
              </w:rPr>
            </w:pPr>
            <w:r w:rsidRPr="00350BD4">
              <w:rPr>
                <w:rFonts w:ascii="Times New Roman" w:eastAsia="Times New Roman" w:hAnsi="Times New Roman"/>
                <w:sz w:val="22"/>
                <w:szCs w:val="22"/>
                <w:lang w:eastAsia="lv-LV"/>
              </w:rPr>
              <w:t>25.6 apakšpunkts</w:t>
            </w:r>
            <w:r w:rsidR="00824934">
              <w:rPr>
                <w:rFonts w:ascii="Times New Roman" w:eastAsia="Times New Roman" w:hAnsi="Times New Roman"/>
                <w:sz w:val="22"/>
                <w:szCs w:val="22"/>
                <w:lang w:eastAsia="lv-LV"/>
              </w:rPr>
              <w:t>,</w:t>
            </w:r>
          </w:p>
          <w:p w14:paraId="1BA35E72" w14:textId="1C602527" w:rsidR="003C77B8" w:rsidRPr="00350BD4" w:rsidRDefault="00824934" w:rsidP="00C503AB">
            <w:pPr>
              <w:spacing w:before="0" w:after="0"/>
              <w:ind w:left="0" w:firstLine="0"/>
              <w:jc w:val="center"/>
              <w:rPr>
                <w:rFonts w:ascii="Times New Roman" w:eastAsia="Times New Roman" w:hAnsi="Times New Roman"/>
                <w:sz w:val="22"/>
                <w:szCs w:val="22"/>
                <w:lang w:eastAsia="lv-LV"/>
              </w:rPr>
            </w:pPr>
            <w:r>
              <w:rPr>
                <w:rFonts w:ascii="Times New Roman" w:eastAsia="Times New Roman" w:hAnsi="Times New Roman"/>
                <w:sz w:val="22"/>
                <w:szCs w:val="22"/>
                <w:lang w:eastAsia="lv-LV"/>
              </w:rPr>
              <w:t>k</w:t>
            </w:r>
            <w:r w:rsidR="00B91E8D" w:rsidRPr="00350BD4">
              <w:rPr>
                <w:rFonts w:ascii="Times New Roman" w:eastAsia="Times New Roman" w:hAnsi="Times New Roman"/>
                <w:sz w:val="22"/>
                <w:szCs w:val="22"/>
                <w:lang w:eastAsia="lv-LV"/>
              </w:rPr>
              <w:t xml:space="preserve">valitātes kritērijs </w:t>
            </w:r>
            <w:r w:rsidR="00801D2A" w:rsidRPr="00350BD4">
              <w:rPr>
                <w:rFonts w:ascii="Times New Roman" w:eastAsia="Times New Roman" w:hAnsi="Times New Roman"/>
                <w:sz w:val="22"/>
                <w:szCs w:val="22"/>
                <w:lang w:eastAsia="lv-LV"/>
              </w:rPr>
              <w:t>3.3</w:t>
            </w:r>
          </w:p>
        </w:tc>
      </w:tr>
      <w:tr w:rsidR="00F979F7" w:rsidRPr="00A700A7" w14:paraId="5DABAC94" w14:textId="77777777" w:rsidTr="00B5558D">
        <w:trPr>
          <w:trHeight w:val="595"/>
        </w:trPr>
        <w:tc>
          <w:tcPr>
            <w:tcW w:w="1695" w:type="dxa"/>
            <w:vAlign w:val="center"/>
          </w:tcPr>
          <w:p w14:paraId="6DCBF0F8" w14:textId="77777777" w:rsidR="00F979F7" w:rsidRPr="00414A08" w:rsidRDefault="00F979F7" w:rsidP="008B2C04">
            <w:pPr>
              <w:pStyle w:val="ListParagraph"/>
              <w:numPr>
                <w:ilvl w:val="0"/>
                <w:numId w:val="12"/>
              </w:numPr>
              <w:spacing w:before="0" w:after="0"/>
              <w:ind w:left="318" w:firstLine="141"/>
              <w:contextualSpacing w:val="0"/>
              <w:jc w:val="center"/>
              <w:rPr>
                <w:rFonts w:ascii="Times New Roman" w:eastAsia="Times New Roman" w:hAnsi="Times New Roman"/>
                <w:iCs/>
                <w:sz w:val="22"/>
                <w:szCs w:val="22"/>
                <w:lang w:eastAsia="lv-LV"/>
              </w:rPr>
            </w:pPr>
          </w:p>
        </w:tc>
        <w:tc>
          <w:tcPr>
            <w:tcW w:w="5388" w:type="dxa"/>
          </w:tcPr>
          <w:p w14:paraId="43E84F22" w14:textId="7E52B4B4" w:rsidR="00F979F7" w:rsidRDefault="00D73729" w:rsidP="78D10AC2">
            <w:pPr>
              <w:spacing w:before="0" w:after="0"/>
              <w:ind w:left="0" w:firstLine="0"/>
              <w:rPr>
                <w:rFonts w:ascii="Times New Roman" w:hAnsi="Times New Roman"/>
                <w:sz w:val="24"/>
                <w:szCs w:val="24"/>
                <w:lang w:eastAsia="lv-LV"/>
              </w:rPr>
            </w:pPr>
            <w:r w:rsidRPr="78D10AC2">
              <w:rPr>
                <w:rFonts w:ascii="Times New Roman" w:hAnsi="Times New Roman"/>
                <w:sz w:val="24"/>
                <w:szCs w:val="24"/>
              </w:rPr>
              <w:t>P</w:t>
            </w:r>
            <w:r w:rsidR="00C262A4" w:rsidRPr="78D10AC2">
              <w:rPr>
                <w:rFonts w:ascii="Times New Roman" w:hAnsi="Times New Roman"/>
                <w:sz w:val="24"/>
                <w:szCs w:val="24"/>
              </w:rPr>
              <w:t xml:space="preserve">rojekta iesniedzēja un sadarbības partnera (ja </w:t>
            </w:r>
            <w:r w:rsidR="15F8FB5F" w:rsidRPr="78D10AC2">
              <w:rPr>
                <w:rFonts w:ascii="Times New Roman" w:hAnsi="Times New Roman"/>
                <w:sz w:val="24"/>
                <w:szCs w:val="24"/>
              </w:rPr>
              <w:t>attiecināms</w:t>
            </w:r>
            <w:r w:rsidR="00C262A4" w:rsidRPr="78D10AC2">
              <w:rPr>
                <w:rFonts w:ascii="Times New Roman" w:hAnsi="Times New Roman"/>
                <w:sz w:val="24"/>
                <w:szCs w:val="24"/>
              </w:rPr>
              <w:t>) sadarbības līgums, kurā iekļauj atbildības un finansējuma sadalījumu projekta īstenošanā</w:t>
            </w:r>
          </w:p>
        </w:tc>
        <w:tc>
          <w:tcPr>
            <w:tcW w:w="1984" w:type="dxa"/>
            <w:vAlign w:val="center"/>
          </w:tcPr>
          <w:p w14:paraId="42652419" w14:textId="2462D1C4" w:rsidR="00F979F7" w:rsidRPr="00350BD4" w:rsidRDefault="00317D7D" w:rsidP="00C503AB">
            <w:pPr>
              <w:spacing w:before="0" w:after="0"/>
              <w:ind w:left="0" w:firstLine="0"/>
              <w:jc w:val="center"/>
              <w:rPr>
                <w:rFonts w:ascii="Times New Roman" w:eastAsia="Times New Roman" w:hAnsi="Times New Roman"/>
                <w:sz w:val="22"/>
                <w:szCs w:val="22"/>
                <w:lang w:eastAsia="lv-LV"/>
              </w:rPr>
            </w:pPr>
            <w:r w:rsidRPr="00350BD4">
              <w:rPr>
                <w:rFonts w:ascii="Times New Roman" w:eastAsia="Times New Roman" w:hAnsi="Times New Roman"/>
                <w:sz w:val="22"/>
                <w:szCs w:val="22"/>
                <w:lang w:eastAsia="lv-LV"/>
              </w:rPr>
              <w:t>MK noteikumu</w:t>
            </w:r>
            <w:r w:rsidR="001644D5" w:rsidRPr="00350BD4">
              <w:rPr>
                <w:rFonts w:ascii="Times New Roman" w:eastAsia="Times New Roman" w:hAnsi="Times New Roman"/>
                <w:sz w:val="22"/>
                <w:szCs w:val="22"/>
                <w:lang w:eastAsia="lv-LV"/>
              </w:rPr>
              <w:t xml:space="preserve"> 2</w:t>
            </w:r>
            <w:r w:rsidR="00A351F6" w:rsidRPr="00350BD4">
              <w:rPr>
                <w:rFonts w:ascii="Times New Roman" w:eastAsia="Times New Roman" w:hAnsi="Times New Roman"/>
                <w:sz w:val="22"/>
                <w:szCs w:val="22"/>
                <w:lang w:eastAsia="lv-LV"/>
              </w:rPr>
              <w:t>5</w:t>
            </w:r>
            <w:r w:rsidR="001644D5" w:rsidRPr="00350BD4">
              <w:rPr>
                <w:rFonts w:ascii="Times New Roman" w:eastAsia="Times New Roman" w:hAnsi="Times New Roman"/>
                <w:sz w:val="22"/>
                <w:szCs w:val="22"/>
                <w:lang w:eastAsia="lv-LV"/>
              </w:rPr>
              <w:t>.7. apakšpunkts</w:t>
            </w:r>
          </w:p>
          <w:p w14:paraId="42309AB3" w14:textId="1B26BCEA" w:rsidR="001644D5" w:rsidRPr="00350BD4" w:rsidRDefault="001644D5" w:rsidP="00C503AB">
            <w:pPr>
              <w:spacing w:before="0" w:after="0"/>
              <w:ind w:left="0" w:firstLine="0"/>
              <w:jc w:val="center"/>
              <w:rPr>
                <w:rFonts w:ascii="Times New Roman" w:eastAsia="Times New Roman" w:hAnsi="Times New Roman"/>
                <w:sz w:val="22"/>
                <w:szCs w:val="22"/>
                <w:lang w:eastAsia="lv-LV"/>
              </w:rPr>
            </w:pPr>
          </w:p>
        </w:tc>
      </w:tr>
      <w:tr w:rsidR="004B424F" w:rsidRPr="00A700A7" w14:paraId="333B557D" w14:textId="77777777" w:rsidTr="00B5558D">
        <w:trPr>
          <w:trHeight w:val="595"/>
        </w:trPr>
        <w:tc>
          <w:tcPr>
            <w:tcW w:w="1695" w:type="dxa"/>
            <w:vAlign w:val="center"/>
          </w:tcPr>
          <w:p w14:paraId="3BCF0409" w14:textId="77777777" w:rsidR="004B424F" w:rsidRPr="00414A08" w:rsidRDefault="004B424F" w:rsidP="008B2C04">
            <w:pPr>
              <w:pStyle w:val="ListParagraph"/>
              <w:numPr>
                <w:ilvl w:val="0"/>
                <w:numId w:val="12"/>
              </w:numPr>
              <w:spacing w:before="0" w:after="0"/>
              <w:ind w:left="318" w:firstLine="141"/>
              <w:contextualSpacing w:val="0"/>
              <w:jc w:val="center"/>
              <w:rPr>
                <w:rFonts w:ascii="Times New Roman" w:eastAsia="Times New Roman" w:hAnsi="Times New Roman"/>
                <w:iCs/>
                <w:lang w:eastAsia="lv-LV"/>
              </w:rPr>
            </w:pPr>
          </w:p>
        </w:tc>
        <w:tc>
          <w:tcPr>
            <w:tcW w:w="5388" w:type="dxa"/>
          </w:tcPr>
          <w:p w14:paraId="56DE172A" w14:textId="039132F4" w:rsidR="004B424F" w:rsidRPr="00D74A96" w:rsidRDefault="004B424F" w:rsidP="37788640">
            <w:pPr>
              <w:spacing w:before="0" w:after="0"/>
              <w:ind w:left="0" w:firstLine="0"/>
              <w:rPr>
                <w:rFonts w:ascii="Times New Roman" w:hAnsi="Times New Roman"/>
                <w:sz w:val="24"/>
                <w:szCs w:val="24"/>
              </w:rPr>
            </w:pPr>
            <w:r w:rsidRPr="37788640">
              <w:rPr>
                <w:rFonts w:ascii="Times New Roman" w:hAnsi="Times New Roman"/>
                <w:sz w:val="24"/>
                <w:szCs w:val="24"/>
              </w:rPr>
              <w:t xml:space="preserve">Projekta </w:t>
            </w:r>
            <w:r w:rsidR="2A057DC5" w:rsidRPr="37788640">
              <w:rPr>
                <w:rFonts w:ascii="Times New Roman" w:hAnsi="Times New Roman"/>
                <w:sz w:val="24"/>
                <w:szCs w:val="24"/>
              </w:rPr>
              <w:t xml:space="preserve">iesniedzēja un </w:t>
            </w:r>
            <w:r w:rsidRPr="37788640">
              <w:rPr>
                <w:rFonts w:ascii="Times New Roman" w:hAnsi="Times New Roman"/>
                <w:sz w:val="24"/>
                <w:szCs w:val="24"/>
              </w:rPr>
              <w:t>sadarbības partnera</w:t>
            </w:r>
            <w:r w:rsidR="47531128" w:rsidRPr="37788640">
              <w:rPr>
                <w:rFonts w:ascii="Times New Roman" w:hAnsi="Times New Roman"/>
                <w:sz w:val="24"/>
                <w:szCs w:val="24"/>
              </w:rPr>
              <w:t xml:space="preserve"> (ja attiecināms)</w:t>
            </w:r>
            <w:r w:rsidRPr="37788640">
              <w:rPr>
                <w:rFonts w:ascii="Times New Roman" w:hAnsi="Times New Roman"/>
                <w:sz w:val="24"/>
                <w:szCs w:val="24"/>
              </w:rPr>
              <w:t xml:space="preserve"> apliecinājums</w:t>
            </w:r>
            <w:r w:rsidR="658823B5" w:rsidRPr="37788640">
              <w:rPr>
                <w:rFonts w:ascii="Times New Roman" w:hAnsi="Times New Roman"/>
                <w:sz w:val="24"/>
                <w:szCs w:val="24"/>
              </w:rPr>
              <w:t xml:space="preserve"> </w:t>
            </w:r>
            <w:r w:rsidR="658823B5" w:rsidRPr="00B5558D">
              <w:rPr>
                <w:rFonts w:ascii="Times New Roman" w:eastAsia="Times New Roman" w:hAnsi="Times New Roman"/>
                <w:color w:val="000000" w:themeColor="text1"/>
                <w:sz w:val="24"/>
                <w:szCs w:val="24"/>
              </w:rPr>
              <w:t>par maksātnespējas procedūru</w:t>
            </w:r>
          </w:p>
          <w:p w14:paraId="0FDA92CE" w14:textId="0887FDBB" w:rsidR="004B424F" w:rsidRPr="78D10AC2" w:rsidRDefault="45D40B23" w:rsidP="78D10AC2">
            <w:pPr>
              <w:spacing w:before="0" w:after="0"/>
              <w:ind w:left="0" w:firstLine="0"/>
              <w:rPr>
                <w:rFonts w:ascii="Times New Roman" w:hAnsi="Times New Roman"/>
                <w:sz w:val="24"/>
                <w:szCs w:val="24"/>
              </w:rPr>
            </w:pPr>
            <w:r w:rsidRPr="78BB5AB3">
              <w:rPr>
                <w:rFonts w:ascii="Times New Roman" w:hAnsi="Times New Roman"/>
                <w:sz w:val="24"/>
                <w:szCs w:val="24"/>
              </w:rPr>
              <w:t>(</w:t>
            </w:r>
            <w:r w:rsidRPr="78BB5AB3">
              <w:rPr>
                <w:rFonts w:ascii="Times New Roman" w:hAnsi="Times New Roman"/>
                <w:i/>
                <w:iCs/>
                <w:sz w:val="24"/>
                <w:szCs w:val="24"/>
              </w:rPr>
              <w:t>atbilstoši šajā pielikumā iekļautajai formai- 1.4. pielikums)</w:t>
            </w:r>
          </w:p>
        </w:tc>
        <w:tc>
          <w:tcPr>
            <w:tcW w:w="1984" w:type="dxa"/>
            <w:vAlign w:val="center"/>
          </w:tcPr>
          <w:p w14:paraId="00876C08" w14:textId="77777777" w:rsidR="004B424F" w:rsidRPr="00993ED1" w:rsidRDefault="00993ED1" w:rsidP="00C503AB">
            <w:pPr>
              <w:spacing w:before="0" w:after="0"/>
              <w:ind w:left="0" w:firstLine="0"/>
              <w:jc w:val="center"/>
              <w:rPr>
                <w:rFonts w:ascii="Times New Roman" w:eastAsia="Times New Roman" w:hAnsi="Times New Roman"/>
                <w:sz w:val="24"/>
                <w:szCs w:val="24"/>
                <w:lang w:eastAsia="lv-LV"/>
              </w:rPr>
            </w:pPr>
            <w:r w:rsidRPr="00993ED1">
              <w:rPr>
                <w:rFonts w:ascii="Times New Roman" w:eastAsia="Times New Roman" w:hAnsi="Times New Roman"/>
                <w:sz w:val="24"/>
                <w:szCs w:val="24"/>
                <w:lang w:eastAsia="lv-LV"/>
              </w:rPr>
              <w:t>MK noteikumu</w:t>
            </w:r>
          </w:p>
          <w:p w14:paraId="3B3E468D" w14:textId="028E1188" w:rsidR="00993ED1" w:rsidRPr="00350BD4" w:rsidRDefault="00993ED1" w:rsidP="0786B338">
            <w:pPr>
              <w:spacing w:before="0" w:after="0"/>
              <w:ind w:left="0" w:firstLine="0"/>
              <w:jc w:val="center"/>
              <w:rPr>
                <w:rFonts w:ascii="Times New Roman" w:eastAsia="Times New Roman" w:hAnsi="Times New Roman"/>
                <w:sz w:val="24"/>
                <w:szCs w:val="24"/>
                <w:lang w:eastAsia="lv-LV"/>
              </w:rPr>
            </w:pPr>
            <w:r w:rsidRPr="0786B338">
              <w:rPr>
                <w:rFonts w:ascii="Times New Roman" w:eastAsia="Times New Roman" w:hAnsi="Times New Roman"/>
                <w:sz w:val="24"/>
                <w:szCs w:val="24"/>
                <w:lang w:eastAsia="lv-LV"/>
              </w:rPr>
              <w:t xml:space="preserve">40. </w:t>
            </w:r>
            <w:r w:rsidR="76F6EA47" w:rsidRPr="0786B338">
              <w:rPr>
                <w:rFonts w:ascii="Times New Roman" w:eastAsia="Times New Roman" w:hAnsi="Times New Roman"/>
                <w:sz w:val="24"/>
                <w:szCs w:val="24"/>
                <w:lang w:eastAsia="lv-LV"/>
              </w:rPr>
              <w:t>p</w:t>
            </w:r>
            <w:r w:rsidRPr="0786B338">
              <w:rPr>
                <w:rFonts w:ascii="Times New Roman" w:eastAsia="Times New Roman" w:hAnsi="Times New Roman"/>
                <w:sz w:val="24"/>
                <w:szCs w:val="24"/>
                <w:lang w:eastAsia="lv-LV"/>
              </w:rPr>
              <w:t>unkts</w:t>
            </w:r>
            <w:r w:rsidR="0EDADF90" w:rsidRPr="0786B338">
              <w:rPr>
                <w:rFonts w:ascii="Times New Roman" w:eastAsia="Times New Roman" w:hAnsi="Times New Roman"/>
                <w:sz w:val="24"/>
                <w:szCs w:val="24"/>
                <w:lang w:eastAsia="lv-LV"/>
              </w:rPr>
              <w:t>,</w:t>
            </w:r>
          </w:p>
          <w:p w14:paraId="4F3EB1E4" w14:textId="5F64C3DC" w:rsidR="00993ED1" w:rsidRPr="00350BD4" w:rsidRDefault="0EDADF90" w:rsidP="0786B338">
            <w:pPr>
              <w:spacing w:before="0" w:after="0"/>
              <w:ind w:left="0" w:firstLine="0"/>
              <w:jc w:val="center"/>
              <w:rPr>
                <w:rFonts w:ascii="Times New Roman" w:eastAsia="Times New Roman" w:hAnsi="Times New Roman"/>
                <w:sz w:val="24"/>
                <w:szCs w:val="24"/>
                <w:lang w:eastAsia="lv-LV"/>
              </w:rPr>
            </w:pPr>
            <w:r w:rsidRPr="0786B338">
              <w:rPr>
                <w:rFonts w:ascii="Times New Roman" w:eastAsia="Times New Roman" w:hAnsi="Times New Roman"/>
                <w:sz w:val="24"/>
                <w:szCs w:val="24"/>
                <w:lang w:eastAsia="lv-LV"/>
              </w:rPr>
              <w:t>Izslēgšanas kritērijs 1.1</w:t>
            </w:r>
          </w:p>
        </w:tc>
      </w:tr>
      <w:tr w:rsidR="00780B06" w:rsidRPr="00A700A7" w14:paraId="6D5B80D4" w14:textId="77777777" w:rsidTr="00B5558D">
        <w:trPr>
          <w:trHeight w:val="595"/>
        </w:trPr>
        <w:tc>
          <w:tcPr>
            <w:tcW w:w="1695" w:type="dxa"/>
            <w:vAlign w:val="center"/>
          </w:tcPr>
          <w:p w14:paraId="72F29205" w14:textId="77777777" w:rsidR="00780B06" w:rsidRPr="00414A08" w:rsidRDefault="00780B06" w:rsidP="008B2C04">
            <w:pPr>
              <w:pStyle w:val="ListParagraph"/>
              <w:numPr>
                <w:ilvl w:val="0"/>
                <w:numId w:val="12"/>
              </w:numPr>
              <w:spacing w:before="0" w:after="0"/>
              <w:ind w:left="318" w:firstLine="141"/>
              <w:contextualSpacing w:val="0"/>
              <w:jc w:val="center"/>
              <w:rPr>
                <w:rFonts w:ascii="Times New Roman" w:eastAsia="Times New Roman" w:hAnsi="Times New Roman"/>
                <w:iCs/>
                <w:lang w:eastAsia="lv-LV"/>
              </w:rPr>
            </w:pPr>
          </w:p>
        </w:tc>
        <w:tc>
          <w:tcPr>
            <w:tcW w:w="5388" w:type="dxa"/>
          </w:tcPr>
          <w:p w14:paraId="5ED8BA0F" w14:textId="4FA0EB32" w:rsidR="00780B06" w:rsidRPr="37788640" w:rsidRDefault="4996EA1A" w:rsidP="37788640">
            <w:pPr>
              <w:spacing w:before="0" w:after="0"/>
              <w:ind w:left="0" w:firstLine="0"/>
              <w:rPr>
                <w:rFonts w:ascii="Times New Roman" w:hAnsi="Times New Roman"/>
                <w:sz w:val="24"/>
                <w:szCs w:val="24"/>
              </w:rPr>
            </w:pPr>
            <w:ins w:id="4" w:author="Madara Sporāne" w:date="2024-01-17T09:06:00Z">
              <w:r w:rsidRPr="0150E6B8">
                <w:rPr>
                  <w:rFonts w:ascii="Times New Roman" w:hAnsi="Times New Roman"/>
                  <w:sz w:val="24"/>
                  <w:szCs w:val="24"/>
                </w:rPr>
                <w:t xml:space="preserve">Projekta iesniedzēja un sadarbības partnera (ja attiecināms) </w:t>
              </w:r>
            </w:ins>
            <w:ins w:id="5" w:author="Madara Sporāne" w:date="2024-01-16T14:54:00Z">
              <w:r w:rsidR="0089657A" w:rsidRPr="00462D81">
                <w:rPr>
                  <w:rFonts w:ascii="Times New Roman" w:hAnsi="Times New Roman"/>
                  <w:sz w:val="24"/>
                  <w:szCs w:val="24"/>
                </w:rPr>
                <w:t>MVK deklarācija atbilstoši Ministru kabineta 2014. gada 16. decembra noteikumi</w:t>
              </w:r>
              <w:r w:rsidR="0089657A">
                <w:rPr>
                  <w:rFonts w:ascii="Times New Roman" w:hAnsi="Times New Roman"/>
                  <w:sz w:val="24"/>
                  <w:szCs w:val="24"/>
                </w:rPr>
                <w:t>em</w:t>
              </w:r>
              <w:r w:rsidR="0089657A" w:rsidRPr="00462D81">
                <w:rPr>
                  <w:rFonts w:ascii="Times New Roman" w:hAnsi="Times New Roman"/>
                  <w:sz w:val="24"/>
                  <w:szCs w:val="24"/>
                </w:rPr>
                <w:t xml:space="preserve"> Nr.776 </w:t>
              </w:r>
              <w:r w:rsidR="0089657A" w:rsidRPr="00462D81">
                <w:rPr>
                  <w:rFonts w:ascii="Times New Roman" w:hAnsi="Times New Roman"/>
                  <w:sz w:val="24"/>
                  <w:szCs w:val="24"/>
                  <w:u w:val="single"/>
                </w:rPr>
                <w:fldChar w:fldCharType="begin"/>
              </w:r>
              <w:r w:rsidR="0089657A" w:rsidRPr="00462D81">
                <w:rPr>
                  <w:rFonts w:ascii="Times New Roman" w:hAnsi="Times New Roman"/>
                  <w:sz w:val="24"/>
                  <w:szCs w:val="24"/>
                  <w:u w:val="single"/>
                </w:rPr>
                <w:instrText>HYPERLINK "https://eur04.safelinks.protection.outlook.com/?url=http%3A%2F%2Flikumi.lv%2Fta%2Fid%2F271191-kartiba-kada-komercsabiedribas-deklare-savu-atbilstibu-mazas-sikas-un-videjas-komercsabiedribas-statusam&amp;data=05%7C02%7Cmadara.sporane%40cfla.gov.lv%7C2f99912af43542cdc2a008dc168eb3fe%7Cc2d02fb61e644741866ff8f5689ca39a%7C0%7C0%7C638410049360914729%7CUnknown%7CTWFpbGZsb3d8eyJWIjoiMC4wLjAwMDAiLCJQIjoiV2luMzIiLCJBTiI6Ik1haWwiLCJXVCI6Mn0%3D%7C3000%7C%7C%7C&amp;sdata=RqMVGdLmFMPwsR%2BYSLcPRv%2FciB%2By8%2FR2NuuJetgEJ6c%3D&amp;reserved=0"</w:instrText>
              </w:r>
              <w:r w:rsidR="0089657A" w:rsidRPr="00462D81">
                <w:rPr>
                  <w:rFonts w:ascii="Times New Roman" w:hAnsi="Times New Roman"/>
                  <w:sz w:val="24"/>
                  <w:szCs w:val="24"/>
                  <w:u w:val="single"/>
                </w:rPr>
              </w:r>
              <w:r w:rsidR="0089657A" w:rsidRPr="00462D81">
                <w:rPr>
                  <w:rFonts w:ascii="Times New Roman" w:hAnsi="Times New Roman"/>
                  <w:sz w:val="24"/>
                  <w:szCs w:val="24"/>
                  <w:u w:val="single"/>
                </w:rPr>
                <w:fldChar w:fldCharType="separate"/>
              </w:r>
              <w:r w:rsidR="0089657A" w:rsidRPr="00462D81">
                <w:rPr>
                  <w:rStyle w:val="Hyperlink"/>
                  <w:rFonts w:ascii="Times New Roman" w:hAnsi="Times New Roman"/>
                  <w:sz w:val="24"/>
                  <w:szCs w:val="24"/>
                </w:rPr>
                <w:t>"Kārtība, kādā komercsabiedrības deklarē savu atbilstību mazās (sīkās) un vidējās komercsabiedrības statusam"</w:t>
              </w:r>
              <w:r w:rsidR="0089657A" w:rsidRPr="00462D81">
                <w:rPr>
                  <w:rFonts w:ascii="Times New Roman" w:hAnsi="Times New Roman"/>
                  <w:sz w:val="24"/>
                  <w:szCs w:val="24"/>
                </w:rPr>
                <w:fldChar w:fldCharType="end"/>
              </w:r>
              <w:r w:rsidR="0089657A" w:rsidRPr="00462D81">
                <w:rPr>
                  <w:rFonts w:ascii="Times New Roman" w:hAnsi="Times New Roman"/>
                  <w:sz w:val="24"/>
                  <w:szCs w:val="24"/>
                </w:rPr>
                <w:t xml:space="preserve"> 1. un</w:t>
              </w:r>
            </w:ins>
            <w:ins w:id="6" w:author="Madara Sporāne" w:date="2024-01-16T15:14:00Z">
              <w:r w:rsidR="00656AC4">
                <w:rPr>
                  <w:rFonts w:ascii="Times New Roman" w:hAnsi="Times New Roman"/>
                  <w:sz w:val="24"/>
                  <w:szCs w:val="24"/>
                </w:rPr>
                <w:t xml:space="preserve"> ja attiecināms</w:t>
              </w:r>
            </w:ins>
            <w:ins w:id="7" w:author="Madara Sporāne" w:date="2024-01-16T14:54:00Z">
              <w:r w:rsidR="0089657A" w:rsidRPr="00462D81">
                <w:rPr>
                  <w:rFonts w:ascii="Times New Roman" w:hAnsi="Times New Roman"/>
                  <w:sz w:val="24"/>
                  <w:szCs w:val="24"/>
                </w:rPr>
                <w:t xml:space="preserve"> 2.pielikum</w:t>
              </w:r>
              <w:r w:rsidR="0089657A">
                <w:rPr>
                  <w:rFonts w:ascii="Times New Roman" w:hAnsi="Times New Roman"/>
                  <w:sz w:val="24"/>
                  <w:szCs w:val="24"/>
                </w:rPr>
                <w:t>am. (</w:t>
              </w:r>
              <w:r w:rsidR="000D461F" w:rsidRPr="00EC2D4D">
                <w:rPr>
                  <w:rFonts w:ascii="Times New Roman" w:hAnsi="Times New Roman"/>
                  <w:i/>
                  <w:iCs/>
                  <w:sz w:val="24"/>
                  <w:szCs w:val="24"/>
                </w:rPr>
                <w:t>atbilstoši šajā pielikumā iekļaut</w:t>
              </w:r>
            </w:ins>
            <w:ins w:id="8" w:author="Madara Sporāne" w:date="2024-01-16T17:00:00Z">
              <w:r w:rsidR="00B81983">
                <w:rPr>
                  <w:rFonts w:ascii="Times New Roman" w:hAnsi="Times New Roman"/>
                  <w:i/>
                  <w:iCs/>
                  <w:sz w:val="24"/>
                  <w:szCs w:val="24"/>
                </w:rPr>
                <w:t>ajai</w:t>
              </w:r>
            </w:ins>
            <w:ins w:id="9" w:author="Madara Sporāne" w:date="2024-01-16T14:55:00Z">
              <w:r w:rsidR="00CB2011">
                <w:rPr>
                  <w:rFonts w:ascii="Times New Roman" w:hAnsi="Times New Roman"/>
                  <w:i/>
                  <w:iCs/>
                  <w:sz w:val="24"/>
                  <w:szCs w:val="24"/>
                </w:rPr>
                <w:t xml:space="preserve"> form</w:t>
              </w:r>
            </w:ins>
            <w:ins w:id="10" w:author="Madara Sporāne" w:date="2024-01-16T17:00:00Z">
              <w:r w:rsidR="00161D74">
                <w:rPr>
                  <w:rFonts w:ascii="Times New Roman" w:hAnsi="Times New Roman"/>
                  <w:i/>
                  <w:iCs/>
                  <w:sz w:val="24"/>
                  <w:szCs w:val="24"/>
                </w:rPr>
                <w:t>ai</w:t>
              </w:r>
            </w:ins>
            <w:ins w:id="11" w:author="Madara Sporāne" w:date="2024-01-16T14:55:00Z">
              <w:r w:rsidR="00CB2011">
                <w:rPr>
                  <w:rFonts w:ascii="Times New Roman" w:hAnsi="Times New Roman"/>
                  <w:i/>
                  <w:iCs/>
                  <w:sz w:val="24"/>
                  <w:szCs w:val="24"/>
                </w:rPr>
                <w:t>-</w:t>
              </w:r>
            </w:ins>
            <w:ins w:id="12" w:author="Madara Sporāne" w:date="2024-01-16T14:54:00Z">
              <w:r w:rsidR="000D461F" w:rsidRPr="00EC2D4D">
                <w:rPr>
                  <w:rFonts w:ascii="Times New Roman" w:hAnsi="Times New Roman"/>
                  <w:i/>
                  <w:iCs/>
                  <w:sz w:val="24"/>
                  <w:szCs w:val="24"/>
                </w:rPr>
                <w:t xml:space="preserve"> 1.</w:t>
              </w:r>
            </w:ins>
            <w:ins w:id="13" w:author="Madara Sporāne" w:date="2024-01-16T14:55:00Z">
              <w:r w:rsidR="000D461F" w:rsidRPr="00EC2D4D">
                <w:rPr>
                  <w:rFonts w:ascii="Times New Roman" w:hAnsi="Times New Roman"/>
                  <w:i/>
                  <w:iCs/>
                  <w:sz w:val="24"/>
                  <w:szCs w:val="24"/>
                </w:rPr>
                <w:t xml:space="preserve">5 </w:t>
              </w:r>
            </w:ins>
            <w:ins w:id="14" w:author="Madara Sporāne" w:date="2024-01-16T17:00:00Z">
              <w:r w:rsidR="00161D74">
                <w:rPr>
                  <w:rFonts w:ascii="Times New Roman" w:hAnsi="Times New Roman"/>
                  <w:i/>
                  <w:iCs/>
                  <w:sz w:val="24"/>
                  <w:szCs w:val="24"/>
                </w:rPr>
                <w:t>pielikums</w:t>
              </w:r>
            </w:ins>
            <w:ins w:id="15" w:author="Madara Sporāne" w:date="2024-01-16T14:54:00Z">
              <w:r w:rsidR="0089657A">
                <w:rPr>
                  <w:rFonts w:ascii="Times New Roman" w:hAnsi="Times New Roman"/>
                  <w:sz w:val="24"/>
                  <w:szCs w:val="24"/>
                </w:rPr>
                <w:t>)</w:t>
              </w:r>
            </w:ins>
          </w:p>
        </w:tc>
        <w:tc>
          <w:tcPr>
            <w:tcW w:w="1984" w:type="dxa"/>
            <w:vAlign w:val="center"/>
          </w:tcPr>
          <w:p w14:paraId="3B66AF2F" w14:textId="1AA2F46C" w:rsidR="00780B06" w:rsidRPr="00993ED1" w:rsidRDefault="00FD39CE" w:rsidP="00C503AB">
            <w:pPr>
              <w:spacing w:before="0" w:after="0"/>
              <w:ind w:left="0" w:firstLine="0"/>
              <w:jc w:val="center"/>
              <w:rPr>
                <w:rFonts w:ascii="Times New Roman" w:eastAsia="Times New Roman" w:hAnsi="Times New Roman"/>
                <w:sz w:val="24"/>
                <w:szCs w:val="24"/>
                <w:lang w:eastAsia="lv-LV"/>
              </w:rPr>
            </w:pPr>
            <w:ins w:id="16" w:author="Madara Sporāne" w:date="2024-01-16T15:11:00Z">
              <w:r w:rsidRPr="0786B338">
                <w:rPr>
                  <w:rFonts w:ascii="Times New Roman" w:eastAsia="Times New Roman" w:hAnsi="Times New Roman"/>
                  <w:sz w:val="24"/>
                  <w:szCs w:val="24"/>
                  <w:lang w:eastAsia="lv-LV"/>
                </w:rPr>
                <w:t>Izslēgšanas kritērijs 1.1</w:t>
              </w:r>
            </w:ins>
          </w:p>
        </w:tc>
      </w:tr>
      <w:tr w:rsidR="00A700A7" w:rsidRPr="00A700A7" w14:paraId="54693A59" w14:textId="77777777" w:rsidTr="00B5558D">
        <w:trPr>
          <w:trHeight w:val="39"/>
        </w:trPr>
        <w:tc>
          <w:tcPr>
            <w:tcW w:w="1695" w:type="dxa"/>
            <w:vAlign w:val="center"/>
          </w:tcPr>
          <w:p w14:paraId="06873446" w14:textId="77777777" w:rsidR="004F0297" w:rsidRPr="00414A08" w:rsidRDefault="004F0297" w:rsidP="008B2C04">
            <w:pPr>
              <w:pStyle w:val="ListParagraph"/>
              <w:numPr>
                <w:ilvl w:val="0"/>
                <w:numId w:val="12"/>
              </w:numPr>
              <w:spacing w:before="0" w:after="0"/>
              <w:ind w:left="34" w:right="464" w:firstLine="284"/>
              <w:contextualSpacing w:val="0"/>
              <w:jc w:val="center"/>
              <w:rPr>
                <w:rFonts w:ascii="Times New Roman" w:eastAsia="Times New Roman" w:hAnsi="Times New Roman"/>
                <w:iCs/>
                <w:sz w:val="22"/>
                <w:szCs w:val="22"/>
                <w:lang w:eastAsia="lv-LV"/>
              </w:rPr>
            </w:pPr>
          </w:p>
        </w:tc>
        <w:tc>
          <w:tcPr>
            <w:tcW w:w="5388" w:type="dxa"/>
          </w:tcPr>
          <w:p w14:paraId="0BED1D9A" w14:textId="33BBAA38" w:rsidR="004F0297" w:rsidRPr="0004502E" w:rsidRDefault="004F0297" w:rsidP="004F0297">
            <w:pPr>
              <w:spacing w:before="0" w:after="0"/>
              <w:ind w:left="0" w:firstLine="0"/>
              <w:rPr>
                <w:rFonts w:ascii="Times New Roman" w:hAnsi="Times New Roman"/>
                <w:sz w:val="24"/>
                <w:szCs w:val="24"/>
              </w:rPr>
            </w:pPr>
            <w:r w:rsidRPr="0004502E">
              <w:rPr>
                <w:rFonts w:ascii="Times New Roman" w:hAnsi="Times New Roman"/>
                <w:sz w:val="24"/>
                <w:szCs w:val="24"/>
              </w:rPr>
              <w:t>Citi dokumenti, kas pamato projekta atbilstību MK noteikumiem un AF plānam</w:t>
            </w:r>
            <w:r w:rsidR="309B4964" w:rsidRPr="0004502E">
              <w:rPr>
                <w:rFonts w:ascii="Times New Roman" w:hAnsi="Times New Roman"/>
                <w:sz w:val="24"/>
                <w:szCs w:val="24"/>
              </w:rPr>
              <w:t>.</w:t>
            </w:r>
          </w:p>
        </w:tc>
        <w:tc>
          <w:tcPr>
            <w:tcW w:w="1984" w:type="dxa"/>
          </w:tcPr>
          <w:p w14:paraId="22954AF4" w14:textId="6B3A1FDC" w:rsidR="004F0297" w:rsidRPr="00A700A7" w:rsidRDefault="004F0297" w:rsidP="004F0297">
            <w:pPr>
              <w:spacing w:before="0" w:after="0"/>
              <w:ind w:left="0" w:firstLine="0"/>
              <w:jc w:val="center"/>
              <w:rPr>
                <w:rFonts w:ascii="Times New Roman" w:eastAsia="Times New Roman" w:hAnsi="Times New Roman"/>
                <w:iCs/>
                <w:sz w:val="22"/>
                <w:szCs w:val="22"/>
                <w:highlight w:val="yellow"/>
                <w:lang w:eastAsia="lv-LV"/>
              </w:rPr>
            </w:pPr>
          </w:p>
        </w:tc>
      </w:tr>
    </w:tbl>
    <w:p w14:paraId="210F6D44" w14:textId="77777777" w:rsidR="005251AF" w:rsidRPr="00A700A7" w:rsidRDefault="005251AF" w:rsidP="78D10AC2">
      <w:pPr>
        <w:spacing w:before="0" w:after="0"/>
        <w:rPr>
          <w:rFonts w:ascii="Times New Roman" w:hAnsi="Times New Roman"/>
          <w:sz w:val="24"/>
          <w:szCs w:val="24"/>
        </w:rPr>
      </w:pPr>
    </w:p>
    <w:p w14:paraId="67DF9767" w14:textId="77777777" w:rsidR="005251AF" w:rsidRPr="00A700A7" w:rsidRDefault="005251AF" w:rsidP="78D10AC2">
      <w:pPr>
        <w:spacing w:before="0" w:after="0"/>
        <w:ind w:left="0" w:firstLine="0"/>
        <w:rPr>
          <w:rFonts w:ascii="Times New Roman" w:eastAsia="Times New Roman" w:hAnsi="Times New Roman"/>
          <w:sz w:val="24"/>
          <w:szCs w:val="24"/>
          <w:lang w:eastAsia="lv-LV"/>
        </w:rPr>
      </w:pPr>
      <w:r w:rsidRPr="78D10AC2">
        <w:rPr>
          <w:rFonts w:ascii="Times New Roman" w:eastAsia="Times New Roman" w:hAnsi="Times New Roman"/>
          <w:sz w:val="24"/>
          <w:szCs w:val="24"/>
          <w:lang w:eastAsia="lv-LV"/>
        </w:rPr>
        <w:t>Pielikumi (dokumentu veidnes):</w:t>
      </w:r>
    </w:p>
    <w:tbl>
      <w:tblPr>
        <w:tblStyle w:val="TableGrid"/>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7513"/>
      </w:tblGrid>
      <w:tr w:rsidR="00A700A7" w:rsidRPr="00A700A7" w14:paraId="4E964477" w14:textId="77777777" w:rsidTr="00EC2D4D">
        <w:trPr>
          <w:trHeight w:val="146"/>
        </w:trPr>
        <w:tc>
          <w:tcPr>
            <w:tcW w:w="1703" w:type="dxa"/>
          </w:tcPr>
          <w:p w14:paraId="07C0321F" w14:textId="5CB62D39" w:rsidR="005251AF" w:rsidRPr="00A700A7" w:rsidRDefault="005251AF" w:rsidP="78D10AC2">
            <w:pPr>
              <w:spacing w:before="0" w:after="0"/>
              <w:ind w:left="0" w:firstLine="0"/>
              <w:rPr>
                <w:rFonts w:ascii="Times New Roman" w:eastAsia="Times New Roman" w:hAnsi="Times New Roman"/>
                <w:sz w:val="24"/>
                <w:szCs w:val="24"/>
                <w:lang w:eastAsia="lv-LV"/>
              </w:rPr>
            </w:pPr>
            <w:r w:rsidRPr="78D10AC2">
              <w:rPr>
                <w:rFonts w:ascii="Times New Roman" w:eastAsia="Times New Roman" w:hAnsi="Times New Roman"/>
                <w:sz w:val="24"/>
                <w:szCs w:val="24"/>
                <w:lang w:eastAsia="lv-LV"/>
              </w:rPr>
              <w:t>1.</w:t>
            </w:r>
            <w:r w:rsidR="3FAADB37" w:rsidRPr="78D10AC2">
              <w:rPr>
                <w:rFonts w:ascii="Times New Roman" w:eastAsia="Times New Roman" w:hAnsi="Times New Roman"/>
                <w:sz w:val="24"/>
                <w:szCs w:val="24"/>
                <w:lang w:eastAsia="lv-LV"/>
              </w:rPr>
              <w:t>1.</w:t>
            </w:r>
            <w:r w:rsidRPr="78D10AC2">
              <w:rPr>
                <w:rFonts w:ascii="Times New Roman" w:eastAsia="Times New Roman" w:hAnsi="Times New Roman"/>
                <w:sz w:val="24"/>
                <w:szCs w:val="24"/>
                <w:lang w:eastAsia="lv-LV"/>
              </w:rPr>
              <w:t xml:space="preserve"> pielikums</w:t>
            </w:r>
          </w:p>
        </w:tc>
        <w:tc>
          <w:tcPr>
            <w:tcW w:w="7513" w:type="dxa"/>
          </w:tcPr>
          <w:p w14:paraId="734F91B8" w14:textId="64A2A1BA" w:rsidR="005251AF" w:rsidRPr="00A700A7" w:rsidRDefault="123FE8A3" w:rsidP="78D10AC2">
            <w:pPr>
              <w:spacing w:before="0" w:after="0"/>
              <w:ind w:left="0" w:firstLine="0"/>
              <w:rPr>
                <w:rFonts w:ascii="Times New Roman" w:eastAsia="Times New Roman" w:hAnsi="Times New Roman"/>
                <w:sz w:val="24"/>
                <w:szCs w:val="24"/>
                <w:lang w:eastAsia="lv-LV"/>
              </w:rPr>
            </w:pPr>
            <w:r w:rsidRPr="78D10AC2">
              <w:rPr>
                <w:rFonts w:ascii="Times New Roman" w:hAnsi="Times New Roman"/>
                <w:sz w:val="24"/>
                <w:szCs w:val="24"/>
              </w:rPr>
              <w:t>Projekta iesniedzēja un projekta sadarbības partnera pieredzes apraksts</w:t>
            </w:r>
          </w:p>
        </w:tc>
      </w:tr>
      <w:tr w:rsidR="00472251" w:rsidRPr="00A700A7" w14:paraId="4F1E2678" w14:textId="77777777" w:rsidTr="00EC2D4D">
        <w:tc>
          <w:tcPr>
            <w:tcW w:w="1703" w:type="dxa"/>
          </w:tcPr>
          <w:p w14:paraId="47C225FD" w14:textId="6E5BEAB9" w:rsidR="00472251" w:rsidRPr="00E27F8E" w:rsidRDefault="0D84AC6D" w:rsidP="78D10AC2">
            <w:pPr>
              <w:spacing w:before="0" w:after="0"/>
              <w:ind w:left="0" w:firstLine="0"/>
              <w:rPr>
                <w:rFonts w:ascii="Times New Roman" w:eastAsia="Times New Roman" w:hAnsi="Times New Roman"/>
                <w:sz w:val="24"/>
                <w:szCs w:val="24"/>
                <w:lang w:eastAsia="lv-LV"/>
              </w:rPr>
            </w:pPr>
            <w:r w:rsidRPr="78D10AC2">
              <w:rPr>
                <w:rFonts w:ascii="Times New Roman" w:eastAsia="Times New Roman" w:hAnsi="Times New Roman"/>
                <w:sz w:val="24"/>
                <w:szCs w:val="24"/>
                <w:lang w:eastAsia="lv-LV"/>
              </w:rPr>
              <w:t>1</w:t>
            </w:r>
            <w:r w:rsidR="5205DBF8" w:rsidRPr="78D10AC2">
              <w:rPr>
                <w:rFonts w:ascii="Times New Roman" w:eastAsia="Times New Roman" w:hAnsi="Times New Roman"/>
                <w:sz w:val="24"/>
                <w:szCs w:val="24"/>
                <w:lang w:eastAsia="lv-LV"/>
              </w:rPr>
              <w:t>.</w:t>
            </w:r>
            <w:r w:rsidR="7808E7A9" w:rsidRPr="78D10AC2">
              <w:rPr>
                <w:rFonts w:ascii="Times New Roman" w:eastAsia="Times New Roman" w:hAnsi="Times New Roman"/>
                <w:sz w:val="24"/>
                <w:szCs w:val="24"/>
                <w:lang w:eastAsia="lv-LV"/>
              </w:rPr>
              <w:t>2</w:t>
            </w:r>
            <w:r w:rsidR="5205DBF8" w:rsidRPr="78D10AC2">
              <w:rPr>
                <w:rFonts w:ascii="Times New Roman" w:eastAsia="Times New Roman" w:hAnsi="Times New Roman"/>
                <w:sz w:val="24"/>
                <w:szCs w:val="24"/>
                <w:lang w:eastAsia="lv-LV"/>
              </w:rPr>
              <w:t>. pielikums</w:t>
            </w:r>
          </w:p>
        </w:tc>
        <w:tc>
          <w:tcPr>
            <w:tcW w:w="7513" w:type="dxa"/>
          </w:tcPr>
          <w:p w14:paraId="7E3840E2" w14:textId="48A53EEE" w:rsidR="00472251" w:rsidRPr="00E27F8E" w:rsidRDefault="152169B7" w:rsidP="78D10AC2">
            <w:pPr>
              <w:spacing w:before="0" w:after="0"/>
              <w:ind w:left="0" w:firstLine="0"/>
              <w:rPr>
                <w:rFonts w:ascii="Times New Roman" w:eastAsia="Times New Roman" w:hAnsi="Times New Roman"/>
                <w:sz w:val="24"/>
                <w:szCs w:val="24"/>
              </w:rPr>
            </w:pPr>
            <w:r w:rsidRPr="78D10AC2">
              <w:rPr>
                <w:rFonts w:ascii="Times New Roman" w:eastAsia="Times New Roman" w:hAnsi="Times New Roman"/>
                <w:color w:val="000000" w:themeColor="text1"/>
                <w:sz w:val="24"/>
                <w:szCs w:val="24"/>
              </w:rPr>
              <w:t>Apliecinājums par projekta iesniedzēja informētību attiecībā uz interešu konflikta, krāpšanas un korupcijas jautājumu regulējumu un dubultā finansējuma neesamību</w:t>
            </w:r>
          </w:p>
        </w:tc>
      </w:tr>
      <w:tr w:rsidR="00E27F8E" w:rsidRPr="00A700A7" w14:paraId="7AA3BFBB" w14:textId="77777777" w:rsidTr="00EC2D4D">
        <w:trPr>
          <w:trHeight w:val="2135"/>
        </w:trPr>
        <w:tc>
          <w:tcPr>
            <w:tcW w:w="1703" w:type="dxa"/>
          </w:tcPr>
          <w:p w14:paraId="0AC651EB" w14:textId="77777777" w:rsidR="00E27F8E" w:rsidRDefault="5E96D2C4" w:rsidP="78D10AC2">
            <w:pPr>
              <w:spacing w:before="0" w:after="0"/>
              <w:ind w:left="0" w:firstLine="0"/>
              <w:rPr>
                <w:rFonts w:ascii="Times New Roman" w:eastAsia="Times New Roman" w:hAnsi="Times New Roman"/>
                <w:sz w:val="24"/>
                <w:szCs w:val="24"/>
                <w:lang w:eastAsia="lv-LV"/>
              </w:rPr>
            </w:pPr>
            <w:r w:rsidRPr="78D10AC2">
              <w:rPr>
                <w:rFonts w:ascii="Times New Roman" w:eastAsia="Times New Roman" w:hAnsi="Times New Roman"/>
                <w:sz w:val="24"/>
                <w:szCs w:val="24"/>
                <w:lang w:eastAsia="lv-LV"/>
              </w:rPr>
              <w:t>1.</w:t>
            </w:r>
            <w:r w:rsidR="7808E7A9" w:rsidRPr="78D10AC2">
              <w:rPr>
                <w:rFonts w:ascii="Times New Roman" w:eastAsia="Times New Roman" w:hAnsi="Times New Roman"/>
                <w:sz w:val="24"/>
                <w:szCs w:val="24"/>
                <w:lang w:eastAsia="lv-LV"/>
              </w:rPr>
              <w:t>3</w:t>
            </w:r>
            <w:r w:rsidR="070CBE8B" w:rsidRPr="78D10AC2">
              <w:rPr>
                <w:rFonts w:ascii="Times New Roman" w:eastAsia="Times New Roman" w:hAnsi="Times New Roman"/>
                <w:sz w:val="24"/>
                <w:szCs w:val="24"/>
                <w:lang w:eastAsia="lv-LV"/>
              </w:rPr>
              <w:t>. pielikums</w:t>
            </w:r>
          </w:p>
          <w:p w14:paraId="718AD673" w14:textId="77777777" w:rsidR="00CD000B" w:rsidRDefault="00CD000B" w:rsidP="78D10AC2">
            <w:pPr>
              <w:spacing w:before="0" w:after="0"/>
              <w:ind w:left="0" w:firstLine="0"/>
              <w:rPr>
                <w:ins w:id="17" w:author="Madara Sporāne" w:date="2024-01-16T14:56:00Z"/>
                <w:rFonts w:ascii="Times New Roman" w:eastAsia="Times New Roman" w:hAnsi="Times New Roman"/>
                <w:sz w:val="24"/>
                <w:szCs w:val="24"/>
                <w:lang w:eastAsia="lv-LV"/>
              </w:rPr>
            </w:pPr>
            <w:r>
              <w:rPr>
                <w:rFonts w:ascii="Times New Roman" w:eastAsia="Times New Roman" w:hAnsi="Times New Roman"/>
                <w:sz w:val="24"/>
                <w:szCs w:val="24"/>
                <w:lang w:eastAsia="lv-LV"/>
              </w:rPr>
              <w:t>1.4. pielikums</w:t>
            </w:r>
          </w:p>
          <w:p w14:paraId="2DCB989D" w14:textId="77777777" w:rsidR="00022483" w:rsidRDefault="00022483" w:rsidP="78D10AC2">
            <w:pPr>
              <w:spacing w:before="0" w:after="0"/>
              <w:ind w:left="0" w:firstLine="0"/>
              <w:rPr>
                <w:ins w:id="18" w:author="Madara Sporāne" w:date="2024-01-16T14:56:00Z"/>
                <w:rFonts w:ascii="Times New Roman" w:eastAsia="Times New Roman" w:hAnsi="Times New Roman"/>
                <w:sz w:val="24"/>
                <w:szCs w:val="24"/>
                <w:lang w:eastAsia="lv-LV"/>
              </w:rPr>
            </w:pPr>
          </w:p>
          <w:p w14:paraId="02151837" w14:textId="60E73FAD" w:rsidR="00022483" w:rsidRDefault="00022483" w:rsidP="78D10AC2">
            <w:pPr>
              <w:spacing w:before="0" w:after="0"/>
              <w:ind w:left="0" w:firstLine="0"/>
              <w:rPr>
                <w:ins w:id="19" w:author="Madara Sporāne" w:date="2024-01-16T15:06:00Z"/>
                <w:rFonts w:ascii="Times New Roman" w:eastAsia="Times New Roman" w:hAnsi="Times New Roman"/>
                <w:sz w:val="24"/>
                <w:szCs w:val="24"/>
                <w:lang w:eastAsia="lv-LV"/>
              </w:rPr>
            </w:pPr>
            <w:ins w:id="20" w:author="Madara Sporāne" w:date="2024-01-16T14:56:00Z">
              <w:r>
                <w:rPr>
                  <w:rFonts w:ascii="Times New Roman" w:eastAsia="Times New Roman" w:hAnsi="Times New Roman"/>
                  <w:sz w:val="24"/>
                  <w:szCs w:val="24"/>
                  <w:lang w:eastAsia="lv-LV"/>
                </w:rPr>
                <w:t>1.5</w:t>
              </w:r>
            </w:ins>
            <w:ins w:id="21" w:author="Madara Sporāne" w:date="2024-01-16T14:59:00Z">
              <w:r w:rsidR="00260051">
                <w:rPr>
                  <w:rFonts w:ascii="Times New Roman" w:eastAsia="Times New Roman" w:hAnsi="Times New Roman"/>
                  <w:sz w:val="24"/>
                  <w:szCs w:val="24"/>
                  <w:lang w:eastAsia="lv-LV"/>
                </w:rPr>
                <w:t>.</w:t>
              </w:r>
            </w:ins>
            <w:ins w:id="22" w:author="Madara Sporāne" w:date="2024-01-16T14:56:00Z">
              <w:r>
                <w:rPr>
                  <w:rFonts w:ascii="Times New Roman" w:eastAsia="Times New Roman" w:hAnsi="Times New Roman"/>
                  <w:sz w:val="24"/>
                  <w:szCs w:val="24"/>
                  <w:lang w:eastAsia="lv-LV"/>
                </w:rPr>
                <w:t xml:space="preserve"> pielikums</w:t>
              </w:r>
            </w:ins>
          </w:p>
          <w:p w14:paraId="152EAC42" w14:textId="77777777" w:rsidR="00A02BE7" w:rsidRDefault="00A02BE7" w:rsidP="78D10AC2">
            <w:pPr>
              <w:spacing w:before="0" w:after="0"/>
              <w:ind w:left="0" w:firstLine="0"/>
              <w:rPr>
                <w:ins w:id="23" w:author="Madara Sporāne" w:date="2024-01-16T14:56:00Z"/>
                <w:rFonts w:ascii="Times New Roman" w:eastAsia="Times New Roman" w:hAnsi="Times New Roman"/>
                <w:sz w:val="24"/>
                <w:szCs w:val="24"/>
                <w:lang w:eastAsia="lv-LV"/>
              </w:rPr>
            </w:pPr>
          </w:p>
          <w:p w14:paraId="7AE32B3C" w14:textId="5D0C1D7F" w:rsidR="00022483" w:rsidRPr="00E27F8E" w:rsidRDefault="00022483" w:rsidP="78D10AC2">
            <w:pPr>
              <w:spacing w:before="0" w:after="0"/>
              <w:ind w:left="0" w:firstLine="0"/>
              <w:rPr>
                <w:rFonts w:ascii="Times New Roman" w:eastAsia="Times New Roman" w:hAnsi="Times New Roman"/>
                <w:sz w:val="24"/>
                <w:szCs w:val="24"/>
                <w:lang w:eastAsia="lv-LV"/>
              </w:rPr>
            </w:pPr>
          </w:p>
        </w:tc>
        <w:tc>
          <w:tcPr>
            <w:tcW w:w="7513" w:type="dxa"/>
          </w:tcPr>
          <w:p w14:paraId="76C4EEFA" w14:textId="77777777" w:rsidR="00ED1ABE" w:rsidRDefault="19E5CE25" w:rsidP="78D10AC2">
            <w:pPr>
              <w:spacing w:before="0" w:after="0"/>
              <w:ind w:left="0" w:firstLine="0"/>
              <w:rPr>
                <w:rFonts w:ascii="Times New Roman" w:hAnsi="Times New Roman"/>
                <w:sz w:val="24"/>
                <w:szCs w:val="24"/>
              </w:rPr>
            </w:pPr>
            <w:r w:rsidRPr="78D10AC2">
              <w:rPr>
                <w:rFonts w:ascii="Times New Roman" w:hAnsi="Times New Roman"/>
                <w:sz w:val="24"/>
                <w:szCs w:val="24"/>
              </w:rPr>
              <w:t xml:space="preserve">Apliecinājums par vairumtirdzniecības līmeņa piekļuvi </w:t>
            </w:r>
          </w:p>
          <w:p w14:paraId="5A7A1140" w14:textId="77777777" w:rsidR="00E27F8E" w:rsidRDefault="20F6EADE" w:rsidP="37788640">
            <w:pPr>
              <w:spacing w:before="0" w:after="0"/>
              <w:ind w:left="0" w:firstLine="0"/>
              <w:rPr>
                <w:ins w:id="24" w:author="Madara Sporāne" w:date="2024-01-16T14:56:00Z"/>
                <w:rFonts w:ascii="Times New Roman" w:hAnsi="Times New Roman"/>
                <w:sz w:val="24"/>
                <w:szCs w:val="24"/>
              </w:rPr>
            </w:pPr>
            <w:r w:rsidRPr="37788640">
              <w:rPr>
                <w:rFonts w:ascii="Times New Roman" w:hAnsi="Times New Roman"/>
                <w:sz w:val="24"/>
                <w:szCs w:val="24"/>
              </w:rPr>
              <w:t>Projekta iesniedzēja un sadarbības partnera (ja attiecināms) apliecinājums par maksātnespējas procedūru</w:t>
            </w:r>
          </w:p>
          <w:p w14:paraId="77FE8791" w14:textId="33B0D12D" w:rsidR="00A02BE7" w:rsidRPr="00E27F8E" w:rsidRDefault="40C529B7" w:rsidP="00A02BE7">
            <w:pPr>
              <w:spacing w:before="0" w:after="0"/>
              <w:ind w:left="0" w:firstLine="0"/>
              <w:rPr>
                <w:rFonts w:ascii="Times New Roman" w:hAnsi="Times New Roman"/>
                <w:sz w:val="24"/>
                <w:szCs w:val="24"/>
              </w:rPr>
            </w:pPr>
            <w:ins w:id="25" w:author="Madara Sporāne" w:date="2024-01-17T09:11:00Z">
              <w:r w:rsidRPr="0150E6B8">
                <w:rPr>
                  <w:rFonts w:ascii="Times New Roman" w:hAnsi="Times New Roman"/>
                  <w:sz w:val="24"/>
                  <w:szCs w:val="24"/>
                  <w:lang w:eastAsia="en-US"/>
                </w:rPr>
                <w:t>Projekta iesniedzēja un sadarbība partnera (ja attiecināms) d</w:t>
              </w:r>
            </w:ins>
            <w:ins w:id="26" w:author="Madara Sporāne" w:date="2024-01-16T17:01:00Z">
              <w:r w:rsidR="08035548" w:rsidRPr="0150E6B8">
                <w:rPr>
                  <w:rFonts w:ascii="Times New Roman" w:hAnsi="Times New Roman"/>
                  <w:sz w:val="24"/>
                  <w:szCs w:val="24"/>
                  <w:lang w:eastAsia="en-US"/>
                </w:rPr>
                <w:t>eklarācija</w:t>
              </w:r>
              <w:r w:rsidR="009420F2" w:rsidRPr="009420F2">
                <w:rPr>
                  <w:rFonts w:ascii="Times New Roman" w:hAnsi="Times New Roman"/>
                  <w:sz w:val="24"/>
                  <w:szCs w:val="24"/>
                  <w:lang w:eastAsia="en-US"/>
                </w:rPr>
                <w:t xml:space="preserve"> par komercsabiedrības atbilstību mazajai (sīkajai) vai vidējai komercsabiedrībai</w:t>
              </w:r>
              <w:r w:rsidR="00BB5E90">
                <w:rPr>
                  <w:rFonts w:ascii="Times New Roman" w:hAnsi="Times New Roman"/>
                  <w:sz w:val="24"/>
                  <w:szCs w:val="24"/>
                  <w:lang w:eastAsia="en-US"/>
                </w:rPr>
                <w:t xml:space="preserve"> un deklarācijas pieli</w:t>
              </w:r>
            </w:ins>
            <w:ins w:id="27" w:author="Madara Sporāne" w:date="2024-01-16T17:02:00Z">
              <w:r w:rsidR="00BB5E90">
                <w:rPr>
                  <w:rFonts w:ascii="Times New Roman" w:hAnsi="Times New Roman"/>
                  <w:sz w:val="24"/>
                  <w:szCs w:val="24"/>
                  <w:lang w:eastAsia="en-US"/>
                </w:rPr>
                <w:t>kums (ja attiecināms)</w:t>
              </w:r>
            </w:ins>
          </w:p>
        </w:tc>
      </w:tr>
      <w:bookmarkEnd w:id="0"/>
    </w:tbl>
    <w:p w14:paraId="7B85861E" w14:textId="4DF63FD4" w:rsidR="00BF5164" w:rsidRPr="00A700A7" w:rsidRDefault="00BF5164" w:rsidP="00A00AB3">
      <w:pPr>
        <w:ind w:left="0" w:firstLine="0"/>
        <w:rPr>
          <w:rFonts w:ascii="Times New Roman" w:hAnsi="Times New Roman"/>
        </w:rPr>
      </w:pPr>
    </w:p>
    <w:sectPr w:rsidR="00BF5164" w:rsidRPr="00A700A7" w:rsidSect="00FB56BC">
      <w:headerReference w:type="default" r:id="rId11"/>
      <w:footerReference w:type="default" r:id="rId12"/>
      <w:pgSz w:w="11906" w:h="16838"/>
      <w:pgMar w:top="709" w:right="849"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A9441" w14:textId="77777777" w:rsidR="00FB56BC" w:rsidRDefault="00FB56BC">
      <w:pPr>
        <w:spacing w:before="0" w:after="0"/>
      </w:pPr>
      <w:r>
        <w:separator/>
      </w:r>
    </w:p>
  </w:endnote>
  <w:endnote w:type="continuationSeparator" w:id="0">
    <w:p w14:paraId="47285467" w14:textId="77777777" w:rsidR="00FB56BC" w:rsidRDefault="00FB56BC">
      <w:pPr>
        <w:spacing w:before="0" w:after="0"/>
      </w:pPr>
      <w:r>
        <w:continuationSeparator/>
      </w:r>
    </w:p>
  </w:endnote>
  <w:endnote w:type="continuationNotice" w:id="1">
    <w:p w14:paraId="75910949" w14:textId="77777777" w:rsidR="00FB56BC" w:rsidRDefault="00FB56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9785A" w14:textId="77777777" w:rsidR="00FD5B39" w:rsidRDefault="00FD5B39" w:rsidP="00FD5B39">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24087" w14:textId="77777777" w:rsidR="00FB56BC" w:rsidRDefault="00FB56BC">
      <w:pPr>
        <w:spacing w:before="0" w:after="0"/>
      </w:pPr>
      <w:r>
        <w:separator/>
      </w:r>
    </w:p>
  </w:footnote>
  <w:footnote w:type="continuationSeparator" w:id="0">
    <w:p w14:paraId="28880F73" w14:textId="77777777" w:rsidR="00FB56BC" w:rsidRDefault="00FB56BC">
      <w:pPr>
        <w:spacing w:before="0" w:after="0"/>
      </w:pPr>
      <w:r>
        <w:continuationSeparator/>
      </w:r>
    </w:p>
  </w:footnote>
  <w:footnote w:type="continuationNotice" w:id="1">
    <w:p w14:paraId="62F4689F" w14:textId="77777777" w:rsidR="00FB56BC" w:rsidRDefault="00FB56B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18DA3" w14:textId="77777777" w:rsidR="00FD5B39" w:rsidRPr="00880274" w:rsidRDefault="001B7817">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Pr>
        <w:rFonts w:ascii="Times New Roman" w:hAnsi="Times New Roman"/>
        <w:noProof/>
      </w:rPr>
      <w:t>8</w:t>
    </w:r>
    <w:r w:rsidRPr="00880274">
      <w:rPr>
        <w:rFonts w:ascii="Times New Roman" w:hAnsi="Times New Roman"/>
        <w:noProof/>
      </w:rPr>
      <w:fldChar w:fldCharType="end"/>
    </w:r>
  </w:p>
  <w:p w14:paraId="22537CFC" w14:textId="77777777" w:rsidR="00FD5B39" w:rsidRDefault="00FD5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636D4"/>
    <w:multiLevelType w:val="hybridMultilevel"/>
    <w:tmpl w:val="50C4F344"/>
    <w:lvl w:ilvl="0" w:tplc="33EC4F8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9F1523"/>
    <w:multiLevelType w:val="hybridMultilevel"/>
    <w:tmpl w:val="CDA25A74"/>
    <w:lvl w:ilvl="0" w:tplc="E03635FE">
      <w:start w:val="1"/>
      <w:numFmt w:val="bullet"/>
      <w:lvlText w:val="-"/>
      <w:lvlJc w:val="left"/>
      <w:pPr>
        <w:ind w:left="1004" w:hanging="360"/>
      </w:pPr>
      <w:rPr>
        <w:rFonts w:ascii="Calibri" w:eastAsia="ヒラギノ角ゴ Pro W3" w:hAnsi="Calibri" w:cs="Times New Roman" w:hint="default"/>
        <w:color w:val="000000"/>
        <w:sz w:val="22"/>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41B1728"/>
    <w:multiLevelType w:val="hybridMultilevel"/>
    <w:tmpl w:val="49E4353E"/>
    <w:lvl w:ilvl="0" w:tplc="D84C8E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8D0702"/>
    <w:multiLevelType w:val="hybridMultilevel"/>
    <w:tmpl w:val="D8466F68"/>
    <w:lvl w:ilvl="0" w:tplc="0D94318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4B27160"/>
    <w:multiLevelType w:val="multilevel"/>
    <w:tmpl w:val="BDF61552"/>
    <w:lvl w:ilvl="0">
      <w:start w:val="1"/>
      <w:numFmt w:val="decimal"/>
      <w:lvlText w:val="%1."/>
      <w:lvlJc w:val="left"/>
      <w:pPr>
        <w:ind w:left="1069" w:hanging="360"/>
      </w:pPr>
    </w:lvl>
    <w:lvl w:ilvl="1">
      <w:start w:val="1"/>
      <w:numFmt w:val="decimal"/>
      <w:isLgl/>
      <w:lvlText w:val="%1.%2."/>
      <w:lvlJc w:val="left"/>
      <w:pPr>
        <w:ind w:left="765" w:hanging="405"/>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55B5A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06557A"/>
    <w:multiLevelType w:val="hybridMultilevel"/>
    <w:tmpl w:val="07F6E24C"/>
    <w:lvl w:ilvl="0" w:tplc="04260001">
      <w:start w:val="1"/>
      <w:numFmt w:val="bullet"/>
      <w:lvlText w:val=""/>
      <w:lvlJc w:val="left"/>
      <w:pPr>
        <w:ind w:left="1753" w:hanging="360"/>
      </w:pPr>
      <w:rPr>
        <w:rFonts w:ascii="Symbol" w:hAnsi="Symbol" w:hint="default"/>
      </w:rPr>
    </w:lvl>
    <w:lvl w:ilvl="1" w:tplc="04260003" w:tentative="1">
      <w:start w:val="1"/>
      <w:numFmt w:val="bullet"/>
      <w:lvlText w:val="o"/>
      <w:lvlJc w:val="left"/>
      <w:pPr>
        <w:ind w:left="2473" w:hanging="360"/>
      </w:pPr>
      <w:rPr>
        <w:rFonts w:ascii="Courier New" w:hAnsi="Courier New" w:cs="Courier New" w:hint="default"/>
      </w:rPr>
    </w:lvl>
    <w:lvl w:ilvl="2" w:tplc="04260005" w:tentative="1">
      <w:start w:val="1"/>
      <w:numFmt w:val="bullet"/>
      <w:lvlText w:val=""/>
      <w:lvlJc w:val="left"/>
      <w:pPr>
        <w:ind w:left="3193" w:hanging="360"/>
      </w:pPr>
      <w:rPr>
        <w:rFonts w:ascii="Wingdings" w:hAnsi="Wingdings" w:hint="default"/>
      </w:rPr>
    </w:lvl>
    <w:lvl w:ilvl="3" w:tplc="04260001" w:tentative="1">
      <w:start w:val="1"/>
      <w:numFmt w:val="bullet"/>
      <w:lvlText w:val=""/>
      <w:lvlJc w:val="left"/>
      <w:pPr>
        <w:ind w:left="3913" w:hanging="360"/>
      </w:pPr>
      <w:rPr>
        <w:rFonts w:ascii="Symbol" w:hAnsi="Symbol" w:hint="default"/>
      </w:rPr>
    </w:lvl>
    <w:lvl w:ilvl="4" w:tplc="04260003" w:tentative="1">
      <w:start w:val="1"/>
      <w:numFmt w:val="bullet"/>
      <w:lvlText w:val="o"/>
      <w:lvlJc w:val="left"/>
      <w:pPr>
        <w:ind w:left="4633" w:hanging="360"/>
      </w:pPr>
      <w:rPr>
        <w:rFonts w:ascii="Courier New" w:hAnsi="Courier New" w:cs="Courier New" w:hint="default"/>
      </w:rPr>
    </w:lvl>
    <w:lvl w:ilvl="5" w:tplc="04260005" w:tentative="1">
      <w:start w:val="1"/>
      <w:numFmt w:val="bullet"/>
      <w:lvlText w:val=""/>
      <w:lvlJc w:val="left"/>
      <w:pPr>
        <w:ind w:left="5353" w:hanging="360"/>
      </w:pPr>
      <w:rPr>
        <w:rFonts w:ascii="Wingdings" w:hAnsi="Wingdings" w:hint="default"/>
      </w:rPr>
    </w:lvl>
    <w:lvl w:ilvl="6" w:tplc="04260001" w:tentative="1">
      <w:start w:val="1"/>
      <w:numFmt w:val="bullet"/>
      <w:lvlText w:val=""/>
      <w:lvlJc w:val="left"/>
      <w:pPr>
        <w:ind w:left="6073" w:hanging="360"/>
      </w:pPr>
      <w:rPr>
        <w:rFonts w:ascii="Symbol" w:hAnsi="Symbol" w:hint="default"/>
      </w:rPr>
    </w:lvl>
    <w:lvl w:ilvl="7" w:tplc="04260003" w:tentative="1">
      <w:start w:val="1"/>
      <w:numFmt w:val="bullet"/>
      <w:lvlText w:val="o"/>
      <w:lvlJc w:val="left"/>
      <w:pPr>
        <w:ind w:left="6793" w:hanging="360"/>
      </w:pPr>
      <w:rPr>
        <w:rFonts w:ascii="Courier New" w:hAnsi="Courier New" w:cs="Courier New" w:hint="default"/>
      </w:rPr>
    </w:lvl>
    <w:lvl w:ilvl="8" w:tplc="04260005" w:tentative="1">
      <w:start w:val="1"/>
      <w:numFmt w:val="bullet"/>
      <w:lvlText w:val=""/>
      <w:lvlJc w:val="left"/>
      <w:pPr>
        <w:ind w:left="7513" w:hanging="360"/>
      </w:pPr>
      <w:rPr>
        <w:rFonts w:ascii="Wingdings" w:hAnsi="Wingdings" w:hint="default"/>
      </w:rPr>
    </w:lvl>
  </w:abstractNum>
  <w:abstractNum w:abstractNumId="7" w15:restartNumberingAfterBreak="0">
    <w:nsid w:val="4D2A7B79"/>
    <w:multiLevelType w:val="hybridMultilevel"/>
    <w:tmpl w:val="363285AC"/>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6138BF"/>
    <w:multiLevelType w:val="hybridMultilevel"/>
    <w:tmpl w:val="3C6C8C1C"/>
    <w:lvl w:ilvl="0" w:tplc="04260011">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9" w15:restartNumberingAfterBreak="0">
    <w:nsid w:val="60572A00"/>
    <w:multiLevelType w:val="hybridMultilevel"/>
    <w:tmpl w:val="A11E6EC6"/>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10" w15:restartNumberingAfterBreak="0">
    <w:nsid w:val="608C224C"/>
    <w:multiLevelType w:val="hybridMultilevel"/>
    <w:tmpl w:val="D884F26E"/>
    <w:lvl w:ilvl="0" w:tplc="E03635FE">
      <w:start w:val="1"/>
      <w:numFmt w:val="bullet"/>
      <w:lvlText w:val="-"/>
      <w:lvlJc w:val="left"/>
      <w:pPr>
        <w:ind w:left="2160" w:hanging="360"/>
      </w:pPr>
      <w:rPr>
        <w:rFonts w:ascii="Calibri" w:eastAsia="ヒラギノ角ゴ Pro W3" w:hAnsi="Calibri" w:cs="Times New Roman" w:hint="default"/>
        <w:color w:val="000000"/>
        <w:sz w:val="22"/>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1" w15:restartNumberingAfterBreak="0">
    <w:nsid w:val="6B6710CC"/>
    <w:multiLevelType w:val="hybridMultilevel"/>
    <w:tmpl w:val="33E89452"/>
    <w:lvl w:ilvl="0" w:tplc="0426000F">
      <w:start w:val="1"/>
      <w:numFmt w:val="decimal"/>
      <w:lvlText w:val="%1."/>
      <w:lvlJc w:val="left"/>
      <w:pPr>
        <w:ind w:left="1353"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B42FA4"/>
    <w:multiLevelType w:val="hybridMultilevel"/>
    <w:tmpl w:val="A6FC9FBE"/>
    <w:lvl w:ilvl="0" w:tplc="33EC4F80">
      <w:numFmt w:val="bullet"/>
      <w:lvlText w:val="-"/>
      <w:lvlJc w:val="left"/>
      <w:pPr>
        <w:ind w:left="839" w:hanging="360"/>
      </w:pPr>
      <w:rPr>
        <w:rFonts w:ascii="Times New Roman" w:eastAsia="Calibri" w:hAnsi="Times New Roman" w:cs="Times New Roman" w:hint="default"/>
      </w:rPr>
    </w:lvl>
    <w:lvl w:ilvl="1" w:tplc="04260003" w:tentative="1">
      <w:start w:val="1"/>
      <w:numFmt w:val="bullet"/>
      <w:lvlText w:val="o"/>
      <w:lvlJc w:val="left"/>
      <w:pPr>
        <w:ind w:left="1559" w:hanging="360"/>
      </w:pPr>
      <w:rPr>
        <w:rFonts w:ascii="Courier New" w:hAnsi="Courier New" w:cs="Courier New" w:hint="default"/>
      </w:rPr>
    </w:lvl>
    <w:lvl w:ilvl="2" w:tplc="04260005" w:tentative="1">
      <w:start w:val="1"/>
      <w:numFmt w:val="bullet"/>
      <w:lvlText w:val=""/>
      <w:lvlJc w:val="left"/>
      <w:pPr>
        <w:ind w:left="2279" w:hanging="360"/>
      </w:pPr>
      <w:rPr>
        <w:rFonts w:ascii="Wingdings" w:hAnsi="Wingdings" w:hint="default"/>
      </w:rPr>
    </w:lvl>
    <w:lvl w:ilvl="3" w:tplc="04260001" w:tentative="1">
      <w:start w:val="1"/>
      <w:numFmt w:val="bullet"/>
      <w:lvlText w:val=""/>
      <w:lvlJc w:val="left"/>
      <w:pPr>
        <w:ind w:left="2999" w:hanging="360"/>
      </w:pPr>
      <w:rPr>
        <w:rFonts w:ascii="Symbol" w:hAnsi="Symbol" w:hint="default"/>
      </w:rPr>
    </w:lvl>
    <w:lvl w:ilvl="4" w:tplc="04260003" w:tentative="1">
      <w:start w:val="1"/>
      <w:numFmt w:val="bullet"/>
      <w:lvlText w:val="o"/>
      <w:lvlJc w:val="left"/>
      <w:pPr>
        <w:ind w:left="3719" w:hanging="360"/>
      </w:pPr>
      <w:rPr>
        <w:rFonts w:ascii="Courier New" w:hAnsi="Courier New" w:cs="Courier New" w:hint="default"/>
      </w:rPr>
    </w:lvl>
    <w:lvl w:ilvl="5" w:tplc="04260005" w:tentative="1">
      <w:start w:val="1"/>
      <w:numFmt w:val="bullet"/>
      <w:lvlText w:val=""/>
      <w:lvlJc w:val="left"/>
      <w:pPr>
        <w:ind w:left="4439" w:hanging="360"/>
      </w:pPr>
      <w:rPr>
        <w:rFonts w:ascii="Wingdings" w:hAnsi="Wingdings" w:hint="default"/>
      </w:rPr>
    </w:lvl>
    <w:lvl w:ilvl="6" w:tplc="04260001" w:tentative="1">
      <w:start w:val="1"/>
      <w:numFmt w:val="bullet"/>
      <w:lvlText w:val=""/>
      <w:lvlJc w:val="left"/>
      <w:pPr>
        <w:ind w:left="5159" w:hanging="360"/>
      </w:pPr>
      <w:rPr>
        <w:rFonts w:ascii="Symbol" w:hAnsi="Symbol" w:hint="default"/>
      </w:rPr>
    </w:lvl>
    <w:lvl w:ilvl="7" w:tplc="04260003" w:tentative="1">
      <w:start w:val="1"/>
      <w:numFmt w:val="bullet"/>
      <w:lvlText w:val="o"/>
      <w:lvlJc w:val="left"/>
      <w:pPr>
        <w:ind w:left="5879" w:hanging="360"/>
      </w:pPr>
      <w:rPr>
        <w:rFonts w:ascii="Courier New" w:hAnsi="Courier New" w:cs="Courier New" w:hint="default"/>
      </w:rPr>
    </w:lvl>
    <w:lvl w:ilvl="8" w:tplc="04260005" w:tentative="1">
      <w:start w:val="1"/>
      <w:numFmt w:val="bullet"/>
      <w:lvlText w:val=""/>
      <w:lvlJc w:val="left"/>
      <w:pPr>
        <w:ind w:left="6599" w:hanging="360"/>
      </w:pPr>
      <w:rPr>
        <w:rFonts w:ascii="Wingdings" w:hAnsi="Wingdings" w:hint="default"/>
      </w:rPr>
    </w:lvl>
  </w:abstractNum>
  <w:abstractNum w:abstractNumId="13" w15:restartNumberingAfterBreak="0">
    <w:nsid w:val="72D52707"/>
    <w:multiLevelType w:val="hybridMultilevel"/>
    <w:tmpl w:val="8528DE68"/>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44465068">
    <w:abstractNumId w:val="4"/>
  </w:num>
  <w:num w:numId="2" w16cid:durableId="1938711969">
    <w:abstractNumId w:val="12"/>
  </w:num>
  <w:num w:numId="3" w16cid:durableId="499925608">
    <w:abstractNumId w:val="10"/>
  </w:num>
  <w:num w:numId="4" w16cid:durableId="1736774833">
    <w:abstractNumId w:val="1"/>
  </w:num>
  <w:num w:numId="5" w16cid:durableId="61105906">
    <w:abstractNumId w:val="7"/>
  </w:num>
  <w:num w:numId="6" w16cid:durableId="780028659">
    <w:abstractNumId w:val="2"/>
  </w:num>
  <w:num w:numId="7" w16cid:durableId="1790200317">
    <w:abstractNumId w:val="8"/>
  </w:num>
  <w:num w:numId="8" w16cid:durableId="111218520">
    <w:abstractNumId w:val="3"/>
  </w:num>
  <w:num w:numId="9" w16cid:durableId="206643374">
    <w:abstractNumId w:val="13"/>
  </w:num>
  <w:num w:numId="10" w16cid:durableId="770006310">
    <w:abstractNumId w:val="0"/>
  </w:num>
  <w:num w:numId="11" w16cid:durableId="609355792">
    <w:abstractNumId w:val="9"/>
  </w:num>
  <w:num w:numId="12" w16cid:durableId="687753252">
    <w:abstractNumId w:val="11"/>
  </w:num>
  <w:num w:numId="13" w16cid:durableId="1543984515">
    <w:abstractNumId w:val="6"/>
  </w:num>
  <w:num w:numId="14" w16cid:durableId="2110618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AF"/>
    <w:rsid w:val="00004DC4"/>
    <w:rsid w:val="00013107"/>
    <w:rsid w:val="00013D9B"/>
    <w:rsid w:val="00014AA0"/>
    <w:rsid w:val="00022483"/>
    <w:rsid w:val="00026E2B"/>
    <w:rsid w:val="000362D5"/>
    <w:rsid w:val="00037218"/>
    <w:rsid w:val="00042096"/>
    <w:rsid w:val="00043CA8"/>
    <w:rsid w:val="0004502E"/>
    <w:rsid w:val="000767D0"/>
    <w:rsid w:val="000771DA"/>
    <w:rsid w:val="00077F21"/>
    <w:rsid w:val="00092887"/>
    <w:rsid w:val="00095114"/>
    <w:rsid w:val="000978CB"/>
    <w:rsid w:val="000A338D"/>
    <w:rsid w:val="000C0391"/>
    <w:rsid w:val="000D10C4"/>
    <w:rsid w:val="000D461F"/>
    <w:rsid w:val="000D75CB"/>
    <w:rsid w:val="000E01BA"/>
    <w:rsid w:val="000E1C95"/>
    <w:rsid w:val="000F29E5"/>
    <w:rsid w:val="00127005"/>
    <w:rsid w:val="00131837"/>
    <w:rsid w:val="00133EEA"/>
    <w:rsid w:val="00143136"/>
    <w:rsid w:val="00150C21"/>
    <w:rsid w:val="00152481"/>
    <w:rsid w:val="00155282"/>
    <w:rsid w:val="001576D5"/>
    <w:rsid w:val="00160BD5"/>
    <w:rsid w:val="00161D74"/>
    <w:rsid w:val="001644D5"/>
    <w:rsid w:val="0016540F"/>
    <w:rsid w:val="001724BD"/>
    <w:rsid w:val="00181C61"/>
    <w:rsid w:val="00182165"/>
    <w:rsid w:val="001843D1"/>
    <w:rsid w:val="001A5C3B"/>
    <w:rsid w:val="001B0AED"/>
    <w:rsid w:val="001B2BAD"/>
    <w:rsid w:val="001B5E2C"/>
    <w:rsid w:val="001B7817"/>
    <w:rsid w:val="001C031C"/>
    <w:rsid w:val="001C5A26"/>
    <w:rsid w:val="001E1A85"/>
    <w:rsid w:val="001E3BC8"/>
    <w:rsid w:val="001F668C"/>
    <w:rsid w:val="002026D0"/>
    <w:rsid w:val="002039D0"/>
    <w:rsid w:val="002100BB"/>
    <w:rsid w:val="002141D7"/>
    <w:rsid w:val="002229EE"/>
    <w:rsid w:val="00222E93"/>
    <w:rsid w:val="00223870"/>
    <w:rsid w:val="00225748"/>
    <w:rsid w:val="002347F7"/>
    <w:rsid w:val="00240870"/>
    <w:rsid w:val="00240D88"/>
    <w:rsid w:val="0024212E"/>
    <w:rsid w:val="002514F2"/>
    <w:rsid w:val="002549FF"/>
    <w:rsid w:val="002552ED"/>
    <w:rsid w:val="0025726F"/>
    <w:rsid w:val="002574F6"/>
    <w:rsid w:val="00260051"/>
    <w:rsid w:val="00283645"/>
    <w:rsid w:val="00287A15"/>
    <w:rsid w:val="002A0F47"/>
    <w:rsid w:val="002B2D75"/>
    <w:rsid w:val="002C052B"/>
    <w:rsid w:val="002C238F"/>
    <w:rsid w:val="002C3AA9"/>
    <w:rsid w:val="002F383B"/>
    <w:rsid w:val="00303292"/>
    <w:rsid w:val="00304504"/>
    <w:rsid w:val="00305016"/>
    <w:rsid w:val="00306BD2"/>
    <w:rsid w:val="003107B8"/>
    <w:rsid w:val="00316CBD"/>
    <w:rsid w:val="00317D7D"/>
    <w:rsid w:val="0032324C"/>
    <w:rsid w:val="0033017E"/>
    <w:rsid w:val="00336CB3"/>
    <w:rsid w:val="00350BD4"/>
    <w:rsid w:val="00354C27"/>
    <w:rsid w:val="00374045"/>
    <w:rsid w:val="00375EAF"/>
    <w:rsid w:val="00396684"/>
    <w:rsid w:val="003A093A"/>
    <w:rsid w:val="003A30BA"/>
    <w:rsid w:val="003B5898"/>
    <w:rsid w:val="003B5CDA"/>
    <w:rsid w:val="003B69EC"/>
    <w:rsid w:val="003C3181"/>
    <w:rsid w:val="003C371D"/>
    <w:rsid w:val="003C3883"/>
    <w:rsid w:val="003C6828"/>
    <w:rsid w:val="003C77B8"/>
    <w:rsid w:val="003D4F20"/>
    <w:rsid w:val="003D50C4"/>
    <w:rsid w:val="003E1E5B"/>
    <w:rsid w:val="003F2352"/>
    <w:rsid w:val="003F2E5D"/>
    <w:rsid w:val="00403CBD"/>
    <w:rsid w:val="00404566"/>
    <w:rsid w:val="00406025"/>
    <w:rsid w:val="00413D87"/>
    <w:rsid w:val="00414A08"/>
    <w:rsid w:val="0041757A"/>
    <w:rsid w:val="00425AC2"/>
    <w:rsid w:val="004267CE"/>
    <w:rsid w:val="00426DA1"/>
    <w:rsid w:val="00427CBE"/>
    <w:rsid w:val="00445BD1"/>
    <w:rsid w:val="0046093B"/>
    <w:rsid w:val="00462354"/>
    <w:rsid w:val="00463796"/>
    <w:rsid w:val="00467D5E"/>
    <w:rsid w:val="00472251"/>
    <w:rsid w:val="00485677"/>
    <w:rsid w:val="00490CC4"/>
    <w:rsid w:val="004957C0"/>
    <w:rsid w:val="004A25A9"/>
    <w:rsid w:val="004B3456"/>
    <w:rsid w:val="004B424F"/>
    <w:rsid w:val="004B4EEC"/>
    <w:rsid w:val="004B5EA6"/>
    <w:rsid w:val="004C390C"/>
    <w:rsid w:val="004C3AB6"/>
    <w:rsid w:val="004D327C"/>
    <w:rsid w:val="004F0297"/>
    <w:rsid w:val="004F18E7"/>
    <w:rsid w:val="004F44B6"/>
    <w:rsid w:val="005036C1"/>
    <w:rsid w:val="00503A02"/>
    <w:rsid w:val="00503A17"/>
    <w:rsid w:val="005071AD"/>
    <w:rsid w:val="00517D85"/>
    <w:rsid w:val="00517DC7"/>
    <w:rsid w:val="005251AF"/>
    <w:rsid w:val="0052794E"/>
    <w:rsid w:val="00527ACD"/>
    <w:rsid w:val="00552585"/>
    <w:rsid w:val="00583177"/>
    <w:rsid w:val="00583D43"/>
    <w:rsid w:val="00591B96"/>
    <w:rsid w:val="005A7954"/>
    <w:rsid w:val="005B0284"/>
    <w:rsid w:val="005B050C"/>
    <w:rsid w:val="005B4DB5"/>
    <w:rsid w:val="005B4DF5"/>
    <w:rsid w:val="005B6919"/>
    <w:rsid w:val="005C54E9"/>
    <w:rsid w:val="005C5510"/>
    <w:rsid w:val="005D38A5"/>
    <w:rsid w:val="005D492D"/>
    <w:rsid w:val="005F564F"/>
    <w:rsid w:val="00603888"/>
    <w:rsid w:val="00604002"/>
    <w:rsid w:val="006047DE"/>
    <w:rsid w:val="00607FA5"/>
    <w:rsid w:val="00611C2B"/>
    <w:rsid w:val="00611F09"/>
    <w:rsid w:val="00615802"/>
    <w:rsid w:val="00617560"/>
    <w:rsid w:val="006200D6"/>
    <w:rsid w:val="0062256C"/>
    <w:rsid w:val="0063418E"/>
    <w:rsid w:val="006473FD"/>
    <w:rsid w:val="00654EAE"/>
    <w:rsid w:val="00655BD9"/>
    <w:rsid w:val="00656AC4"/>
    <w:rsid w:val="00666B98"/>
    <w:rsid w:val="0066737B"/>
    <w:rsid w:val="00667D0B"/>
    <w:rsid w:val="006730AA"/>
    <w:rsid w:val="00690D38"/>
    <w:rsid w:val="00693DBA"/>
    <w:rsid w:val="00697D01"/>
    <w:rsid w:val="006B4D7B"/>
    <w:rsid w:val="006C1625"/>
    <w:rsid w:val="006C4E84"/>
    <w:rsid w:val="006D7047"/>
    <w:rsid w:val="006D72AB"/>
    <w:rsid w:val="006F535F"/>
    <w:rsid w:val="006F55EF"/>
    <w:rsid w:val="006F712C"/>
    <w:rsid w:val="00715805"/>
    <w:rsid w:val="007234AD"/>
    <w:rsid w:val="00732472"/>
    <w:rsid w:val="00735950"/>
    <w:rsid w:val="007369EC"/>
    <w:rsid w:val="00737E81"/>
    <w:rsid w:val="007455E2"/>
    <w:rsid w:val="00745E5D"/>
    <w:rsid w:val="00750C5F"/>
    <w:rsid w:val="00757977"/>
    <w:rsid w:val="0076423A"/>
    <w:rsid w:val="007674BD"/>
    <w:rsid w:val="00767694"/>
    <w:rsid w:val="007706F7"/>
    <w:rsid w:val="0077607F"/>
    <w:rsid w:val="00780B06"/>
    <w:rsid w:val="00781B3F"/>
    <w:rsid w:val="007824BB"/>
    <w:rsid w:val="00785129"/>
    <w:rsid w:val="00786F3A"/>
    <w:rsid w:val="00797D2C"/>
    <w:rsid w:val="007A7C9F"/>
    <w:rsid w:val="007A7DCB"/>
    <w:rsid w:val="007B0803"/>
    <w:rsid w:val="007B64F6"/>
    <w:rsid w:val="007B68A5"/>
    <w:rsid w:val="007C0195"/>
    <w:rsid w:val="007C41BC"/>
    <w:rsid w:val="007C43BE"/>
    <w:rsid w:val="007C6C54"/>
    <w:rsid w:val="007D5431"/>
    <w:rsid w:val="007D6C8D"/>
    <w:rsid w:val="007E119F"/>
    <w:rsid w:val="007F3418"/>
    <w:rsid w:val="007F4434"/>
    <w:rsid w:val="00801D2A"/>
    <w:rsid w:val="00822FDA"/>
    <w:rsid w:val="00824934"/>
    <w:rsid w:val="00831C79"/>
    <w:rsid w:val="00832BEF"/>
    <w:rsid w:val="00833B89"/>
    <w:rsid w:val="00837443"/>
    <w:rsid w:val="0084631B"/>
    <w:rsid w:val="00846C9B"/>
    <w:rsid w:val="0085064A"/>
    <w:rsid w:val="00856695"/>
    <w:rsid w:val="00863C84"/>
    <w:rsid w:val="00864337"/>
    <w:rsid w:val="00872218"/>
    <w:rsid w:val="00874423"/>
    <w:rsid w:val="00877C92"/>
    <w:rsid w:val="00891D13"/>
    <w:rsid w:val="00891EAB"/>
    <w:rsid w:val="0089657A"/>
    <w:rsid w:val="008A1C31"/>
    <w:rsid w:val="008A39C9"/>
    <w:rsid w:val="008A5B3A"/>
    <w:rsid w:val="008B2C04"/>
    <w:rsid w:val="008B416F"/>
    <w:rsid w:val="008B5B5F"/>
    <w:rsid w:val="008B6765"/>
    <w:rsid w:val="008D41DB"/>
    <w:rsid w:val="008E172D"/>
    <w:rsid w:val="008E362A"/>
    <w:rsid w:val="008E4C7C"/>
    <w:rsid w:val="008F0759"/>
    <w:rsid w:val="00902B31"/>
    <w:rsid w:val="00904AE3"/>
    <w:rsid w:val="00916AD7"/>
    <w:rsid w:val="009218AD"/>
    <w:rsid w:val="00922C71"/>
    <w:rsid w:val="00926147"/>
    <w:rsid w:val="009336CE"/>
    <w:rsid w:val="009415A5"/>
    <w:rsid w:val="009420F2"/>
    <w:rsid w:val="00947AD0"/>
    <w:rsid w:val="0096334E"/>
    <w:rsid w:val="00973E4F"/>
    <w:rsid w:val="0097473C"/>
    <w:rsid w:val="00974BB7"/>
    <w:rsid w:val="0097571B"/>
    <w:rsid w:val="00976E42"/>
    <w:rsid w:val="009778F7"/>
    <w:rsid w:val="009904AE"/>
    <w:rsid w:val="00990D1B"/>
    <w:rsid w:val="00993ED1"/>
    <w:rsid w:val="00996666"/>
    <w:rsid w:val="009A2D3D"/>
    <w:rsid w:val="009A5786"/>
    <w:rsid w:val="009B55E8"/>
    <w:rsid w:val="009B6EE2"/>
    <w:rsid w:val="009B7FA1"/>
    <w:rsid w:val="009C4E73"/>
    <w:rsid w:val="009D0D34"/>
    <w:rsid w:val="009D37C9"/>
    <w:rsid w:val="009D65BA"/>
    <w:rsid w:val="009D787C"/>
    <w:rsid w:val="009E31A6"/>
    <w:rsid w:val="009E45AA"/>
    <w:rsid w:val="009E6C76"/>
    <w:rsid w:val="009E702B"/>
    <w:rsid w:val="009F4BBB"/>
    <w:rsid w:val="009F6E93"/>
    <w:rsid w:val="00A00AB3"/>
    <w:rsid w:val="00A02BE7"/>
    <w:rsid w:val="00A06CF5"/>
    <w:rsid w:val="00A2064F"/>
    <w:rsid w:val="00A268B2"/>
    <w:rsid w:val="00A26D3B"/>
    <w:rsid w:val="00A338BB"/>
    <w:rsid w:val="00A33EE1"/>
    <w:rsid w:val="00A351F6"/>
    <w:rsid w:val="00A36830"/>
    <w:rsid w:val="00A368A5"/>
    <w:rsid w:val="00A36D7E"/>
    <w:rsid w:val="00A42970"/>
    <w:rsid w:val="00A448BE"/>
    <w:rsid w:val="00A57B7E"/>
    <w:rsid w:val="00A64A1D"/>
    <w:rsid w:val="00A700A7"/>
    <w:rsid w:val="00A73F94"/>
    <w:rsid w:val="00A82D89"/>
    <w:rsid w:val="00A8467C"/>
    <w:rsid w:val="00A863B5"/>
    <w:rsid w:val="00A911A0"/>
    <w:rsid w:val="00AA031A"/>
    <w:rsid w:val="00AA6663"/>
    <w:rsid w:val="00AB1211"/>
    <w:rsid w:val="00AB7E62"/>
    <w:rsid w:val="00AC6694"/>
    <w:rsid w:val="00AD068D"/>
    <w:rsid w:val="00AD0DCF"/>
    <w:rsid w:val="00AD4B69"/>
    <w:rsid w:val="00AD5AD4"/>
    <w:rsid w:val="00AD6B4E"/>
    <w:rsid w:val="00AE23C9"/>
    <w:rsid w:val="00AE23EC"/>
    <w:rsid w:val="00B01568"/>
    <w:rsid w:val="00B05883"/>
    <w:rsid w:val="00B27179"/>
    <w:rsid w:val="00B32CA6"/>
    <w:rsid w:val="00B32D17"/>
    <w:rsid w:val="00B35277"/>
    <w:rsid w:val="00B450AC"/>
    <w:rsid w:val="00B51870"/>
    <w:rsid w:val="00B53FE5"/>
    <w:rsid w:val="00B5558D"/>
    <w:rsid w:val="00B572A8"/>
    <w:rsid w:val="00B634D2"/>
    <w:rsid w:val="00B75957"/>
    <w:rsid w:val="00B81983"/>
    <w:rsid w:val="00B830A2"/>
    <w:rsid w:val="00B837B1"/>
    <w:rsid w:val="00B87E52"/>
    <w:rsid w:val="00B90825"/>
    <w:rsid w:val="00B911A6"/>
    <w:rsid w:val="00B91DB5"/>
    <w:rsid w:val="00B91E8D"/>
    <w:rsid w:val="00B92E14"/>
    <w:rsid w:val="00BA5041"/>
    <w:rsid w:val="00BA59A5"/>
    <w:rsid w:val="00BA6B2E"/>
    <w:rsid w:val="00BB4EEA"/>
    <w:rsid w:val="00BB5E90"/>
    <w:rsid w:val="00BC61BC"/>
    <w:rsid w:val="00BD1434"/>
    <w:rsid w:val="00BD1798"/>
    <w:rsid w:val="00BE14F6"/>
    <w:rsid w:val="00BE57B8"/>
    <w:rsid w:val="00BE702D"/>
    <w:rsid w:val="00BF3EEC"/>
    <w:rsid w:val="00BF5164"/>
    <w:rsid w:val="00BF5E6B"/>
    <w:rsid w:val="00BF63D7"/>
    <w:rsid w:val="00C00F47"/>
    <w:rsid w:val="00C062BE"/>
    <w:rsid w:val="00C07747"/>
    <w:rsid w:val="00C13BA2"/>
    <w:rsid w:val="00C23139"/>
    <w:rsid w:val="00C262A4"/>
    <w:rsid w:val="00C267B1"/>
    <w:rsid w:val="00C412AA"/>
    <w:rsid w:val="00C503AB"/>
    <w:rsid w:val="00C5261D"/>
    <w:rsid w:val="00C5592C"/>
    <w:rsid w:val="00C64142"/>
    <w:rsid w:val="00C81503"/>
    <w:rsid w:val="00C8788B"/>
    <w:rsid w:val="00C94849"/>
    <w:rsid w:val="00C94D3D"/>
    <w:rsid w:val="00CB0809"/>
    <w:rsid w:val="00CB2011"/>
    <w:rsid w:val="00CB2CF8"/>
    <w:rsid w:val="00CB69E8"/>
    <w:rsid w:val="00CB7B54"/>
    <w:rsid w:val="00CC10B8"/>
    <w:rsid w:val="00CC3DD8"/>
    <w:rsid w:val="00CD000B"/>
    <w:rsid w:val="00CD71AD"/>
    <w:rsid w:val="00CF2E45"/>
    <w:rsid w:val="00CF32B4"/>
    <w:rsid w:val="00CF50A0"/>
    <w:rsid w:val="00D01403"/>
    <w:rsid w:val="00D05CF9"/>
    <w:rsid w:val="00D07D70"/>
    <w:rsid w:val="00D110BD"/>
    <w:rsid w:val="00D15FF5"/>
    <w:rsid w:val="00D24FCF"/>
    <w:rsid w:val="00D36058"/>
    <w:rsid w:val="00D41EB2"/>
    <w:rsid w:val="00D43237"/>
    <w:rsid w:val="00D60DC7"/>
    <w:rsid w:val="00D61C69"/>
    <w:rsid w:val="00D64E78"/>
    <w:rsid w:val="00D66495"/>
    <w:rsid w:val="00D73729"/>
    <w:rsid w:val="00D74A96"/>
    <w:rsid w:val="00D85C7E"/>
    <w:rsid w:val="00D910AC"/>
    <w:rsid w:val="00D926F9"/>
    <w:rsid w:val="00D949CB"/>
    <w:rsid w:val="00D9605C"/>
    <w:rsid w:val="00DA25A3"/>
    <w:rsid w:val="00DA5111"/>
    <w:rsid w:val="00DA5AD0"/>
    <w:rsid w:val="00DB1B0A"/>
    <w:rsid w:val="00DB2161"/>
    <w:rsid w:val="00DC1F89"/>
    <w:rsid w:val="00DC5D74"/>
    <w:rsid w:val="00DD545A"/>
    <w:rsid w:val="00DE3B79"/>
    <w:rsid w:val="00DE5C5B"/>
    <w:rsid w:val="00DF23B0"/>
    <w:rsid w:val="00DF43D5"/>
    <w:rsid w:val="00DF5620"/>
    <w:rsid w:val="00DF61E9"/>
    <w:rsid w:val="00DF7126"/>
    <w:rsid w:val="00E034BF"/>
    <w:rsid w:val="00E0492F"/>
    <w:rsid w:val="00E07489"/>
    <w:rsid w:val="00E133A1"/>
    <w:rsid w:val="00E16BF2"/>
    <w:rsid w:val="00E223D7"/>
    <w:rsid w:val="00E26450"/>
    <w:rsid w:val="00E27252"/>
    <w:rsid w:val="00E27F8E"/>
    <w:rsid w:val="00E348CA"/>
    <w:rsid w:val="00E35A87"/>
    <w:rsid w:val="00E35A99"/>
    <w:rsid w:val="00E36210"/>
    <w:rsid w:val="00E431E6"/>
    <w:rsid w:val="00E50E4C"/>
    <w:rsid w:val="00E52DE7"/>
    <w:rsid w:val="00E561C3"/>
    <w:rsid w:val="00E57A45"/>
    <w:rsid w:val="00E66A83"/>
    <w:rsid w:val="00E7499A"/>
    <w:rsid w:val="00E76FFB"/>
    <w:rsid w:val="00E8657A"/>
    <w:rsid w:val="00E9456E"/>
    <w:rsid w:val="00E95006"/>
    <w:rsid w:val="00EA4FD9"/>
    <w:rsid w:val="00EA61B2"/>
    <w:rsid w:val="00EB4B9C"/>
    <w:rsid w:val="00EB7443"/>
    <w:rsid w:val="00EC25D2"/>
    <w:rsid w:val="00EC2D4D"/>
    <w:rsid w:val="00EC657A"/>
    <w:rsid w:val="00ED1ABE"/>
    <w:rsid w:val="00EE179F"/>
    <w:rsid w:val="00EE298E"/>
    <w:rsid w:val="00EE2A3B"/>
    <w:rsid w:val="00EE6C44"/>
    <w:rsid w:val="00EF6F02"/>
    <w:rsid w:val="00F004B9"/>
    <w:rsid w:val="00F12B7C"/>
    <w:rsid w:val="00F138D8"/>
    <w:rsid w:val="00F14EEF"/>
    <w:rsid w:val="00F2004F"/>
    <w:rsid w:val="00F22786"/>
    <w:rsid w:val="00F30366"/>
    <w:rsid w:val="00F3279F"/>
    <w:rsid w:val="00F5083B"/>
    <w:rsid w:val="00F5113B"/>
    <w:rsid w:val="00F5585C"/>
    <w:rsid w:val="00F67691"/>
    <w:rsid w:val="00F747AC"/>
    <w:rsid w:val="00F80AF1"/>
    <w:rsid w:val="00F9479A"/>
    <w:rsid w:val="00F96C84"/>
    <w:rsid w:val="00F979F7"/>
    <w:rsid w:val="00FA1783"/>
    <w:rsid w:val="00FA3DF4"/>
    <w:rsid w:val="00FA45E3"/>
    <w:rsid w:val="00FA646C"/>
    <w:rsid w:val="00FA6D43"/>
    <w:rsid w:val="00FB56BC"/>
    <w:rsid w:val="00FD39CE"/>
    <w:rsid w:val="00FD5B39"/>
    <w:rsid w:val="00FF526B"/>
    <w:rsid w:val="00FF7F75"/>
    <w:rsid w:val="0150E6B8"/>
    <w:rsid w:val="01B9E06B"/>
    <w:rsid w:val="02049557"/>
    <w:rsid w:val="02764BC8"/>
    <w:rsid w:val="03BEAC8A"/>
    <w:rsid w:val="042567C6"/>
    <w:rsid w:val="04B89D81"/>
    <w:rsid w:val="051981F2"/>
    <w:rsid w:val="06B55253"/>
    <w:rsid w:val="06F02710"/>
    <w:rsid w:val="070CBE8B"/>
    <w:rsid w:val="0786B338"/>
    <w:rsid w:val="08035548"/>
    <w:rsid w:val="09A081B0"/>
    <w:rsid w:val="0A246FC5"/>
    <w:rsid w:val="0B79FB0A"/>
    <w:rsid w:val="0BD715D9"/>
    <w:rsid w:val="0D84AC6D"/>
    <w:rsid w:val="0EDADF90"/>
    <w:rsid w:val="0F9E2DFB"/>
    <w:rsid w:val="0FD5C73B"/>
    <w:rsid w:val="111B047C"/>
    <w:rsid w:val="12013B8B"/>
    <w:rsid w:val="123FE8A3"/>
    <w:rsid w:val="13567768"/>
    <w:rsid w:val="152169B7"/>
    <w:rsid w:val="157F7505"/>
    <w:rsid w:val="15F8FB5F"/>
    <w:rsid w:val="180D8B73"/>
    <w:rsid w:val="182AB3CD"/>
    <w:rsid w:val="184885AB"/>
    <w:rsid w:val="19E5CE25"/>
    <w:rsid w:val="1AF0822E"/>
    <w:rsid w:val="20F6EADE"/>
    <w:rsid w:val="2184E338"/>
    <w:rsid w:val="2198170A"/>
    <w:rsid w:val="219B455C"/>
    <w:rsid w:val="2237B58F"/>
    <w:rsid w:val="24779BAB"/>
    <w:rsid w:val="25CD7444"/>
    <w:rsid w:val="25F832AD"/>
    <w:rsid w:val="2638758C"/>
    <w:rsid w:val="26599DE8"/>
    <w:rsid w:val="27326433"/>
    <w:rsid w:val="2864F75A"/>
    <w:rsid w:val="28C6D890"/>
    <w:rsid w:val="29037269"/>
    <w:rsid w:val="292CDAEC"/>
    <w:rsid w:val="29C662E2"/>
    <w:rsid w:val="2A057DC5"/>
    <w:rsid w:val="2A3777DD"/>
    <w:rsid w:val="2BAB2BC6"/>
    <w:rsid w:val="2BB22F54"/>
    <w:rsid w:val="2D00E8E9"/>
    <w:rsid w:val="2F4197E2"/>
    <w:rsid w:val="304FF2EE"/>
    <w:rsid w:val="309B4964"/>
    <w:rsid w:val="30F56EE7"/>
    <w:rsid w:val="31748845"/>
    <w:rsid w:val="31B9D678"/>
    <w:rsid w:val="33C6E10A"/>
    <w:rsid w:val="3447B272"/>
    <w:rsid w:val="35B04F25"/>
    <w:rsid w:val="36000FC7"/>
    <w:rsid w:val="362664E7"/>
    <w:rsid w:val="3676DF26"/>
    <w:rsid w:val="37788640"/>
    <w:rsid w:val="39311A7D"/>
    <w:rsid w:val="39AE7145"/>
    <w:rsid w:val="3AD380EA"/>
    <w:rsid w:val="3D68052A"/>
    <w:rsid w:val="3DEBDEBD"/>
    <w:rsid w:val="3E30CB93"/>
    <w:rsid w:val="3FAADB37"/>
    <w:rsid w:val="40C529B7"/>
    <w:rsid w:val="411B30F9"/>
    <w:rsid w:val="41885527"/>
    <w:rsid w:val="4191EC21"/>
    <w:rsid w:val="430B2BAA"/>
    <w:rsid w:val="451D5446"/>
    <w:rsid w:val="45D1F863"/>
    <w:rsid w:val="45D40B23"/>
    <w:rsid w:val="46222D49"/>
    <w:rsid w:val="4642CC6C"/>
    <w:rsid w:val="47531128"/>
    <w:rsid w:val="476DC8C4"/>
    <w:rsid w:val="482F396B"/>
    <w:rsid w:val="48826CFD"/>
    <w:rsid w:val="49099925"/>
    <w:rsid w:val="497C482C"/>
    <w:rsid w:val="4996EA1A"/>
    <w:rsid w:val="4BAEEB24"/>
    <w:rsid w:val="4C439FE8"/>
    <w:rsid w:val="4C69AEC0"/>
    <w:rsid w:val="4CA750BC"/>
    <w:rsid w:val="4E05D914"/>
    <w:rsid w:val="50160489"/>
    <w:rsid w:val="5205DBF8"/>
    <w:rsid w:val="523380CE"/>
    <w:rsid w:val="53FEC075"/>
    <w:rsid w:val="551B38A1"/>
    <w:rsid w:val="556B2190"/>
    <w:rsid w:val="557FC3BA"/>
    <w:rsid w:val="5586CA95"/>
    <w:rsid w:val="5818ABBC"/>
    <w:rsid w:val="5E96D2C4"/>
    <w:rsid w:val="601FA5CC"/>
    <w:rsid w:val="60F51400"/>
    <w:rsid w:val="6166180A"/>
    <w:rsid w:val="62CC6064"/>
    <w:rsid w:val="658823B5"/>
    <w:rsid w:val="66B94611"/>
    <w:rsid w:val="6870EAB3"/>
    <w:rsid w:val="68F2A4CF"/>
    <w:rsid w:val="69A37B0D"/>
    <w:rsid w:val="6ACC6DA2"/>
    <w:rsid w:val="6B7EFC6F"/>
    <w:rsid w:val="6B9D4EC2"/>
    <w:rsid w:val="6BD8C7E2"/>
    <w:rsid w:val="6C96D5CD"/>
    <w:rsid w:val="6CF62C6B"/>
    <w:rsid w:val="6DAB5C02"/>
    <w:rsid w:val="6F6674BC"/>
    <w:rsid w:val="6F95797C"/>
    <w:rsid w:val="6FD39C16"/>
    <w:rsid w:val="70B2BD2A"/>
    <w:rsid w:val="733B6BCF"/>
    <w:rsid w:val="73FDF9CA"/>
    <w:rsid w:val="74892122"/>
    <w:rsid w:val="7566DA75"/>
    <w:rsid w:val="76F6EA47"/>
    <w:rsid w:val="7808E7A9"/>
    <w:rsid w:val="78BB5AB3"/>
    <w:rsid w:val="78D10AC2"/>
    <w:rsid w:val="7907169A"/>
    <w:rsid w:val="7A10E7FA"/>
    <w:rsid w:val="7A8AD15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AEB7"/>
  <w15:chartTrackingRefBased/>
  <w15:docId w15:val="{0D25FA5B-AD1F-4E8B-A211-86B167E4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AF"/>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1A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1AF"/>
    <w:pPr>
      <w:tabs>
        <w:tab w:val="center" w:pos="4153"/>
        <w:tab w:val="right" w:pos="8306"/>
      </w:tabs>
      <w:spacing w:after="0"/>
    </w:pPr>
  </w:style>
  <w:style w:type="character" w:customStyle="1" w:styleId="HeaderChar">
    <w:name w:val="Header Char"/>
    <w:basedOn w:val="DefaultParagraphFont"/>
    <w:link w:val="Header"/>
    <w:uiPriority w:val="99"/>
    <w:rsid w:val="005251AF"/>
    <w:rPr>
      <w:rFonts w:ascii="Calibri" w:eastAsia="Calibri" w:hAnsi="Calibri" w:cs="Times New Roman"/>
    </w:rPr>
  </w:style>
  <w:style w:type="paragraph" w:styleId="Footer">
    <w:name w:val="footer"/>
    <w:basedOn w:val="Normal"/>
    <w:link w:val="FooterChar"/>
    <w:uiPriority w:val="99"/>
    <w:unhideWhenUsed/>
    <w:rsid w:val="005251AF"/>
    <w:pPr>
      <w:tabs>
        <w:tab w:val="center" w:pos="4153"/>
        <w:tab w:val="right" w:pos="8306"/>
      </w:tabs>
      <w:spacing w:after="0"/>
    </w:pPr>
  </w:style>
  <w:style w:type="character" w:customStyle="1" w:styleId="FooterChar">
    <w:name w:val="Footer Char"/>
    <w:basedOn w:val="DefaultParagraphFont"/>
    <w:link w:val="Footer"/>
    <w:uiPriority w:val="99"/>
    <w:rsid w:val="005251AF"/>
    <w:rPr>
      <w:rFonts w:ascii="Calibri" w:eastAsia="Calibri" w:hAnsi="Calibri" w:cs="Times New Roman"/>
    </w:rPr>
  </w:style>
  <w:style w:type="paragraph" w:styleId="ListParagraph">
    <w:name w:val="List Paragraph"/>
    <w:aliases w:val="References,Colorful List - Accent 11,List Paragraph compact,Dot pt,F5 List Paragraph,No Spacing1,2,Strip,List Paragraph1,Saraksta rindkopa1,Normal bullet 2,Bullet list,List Paragraph11,Colorful List - Accent 12,List1,H&amp;P List Paragraph"/>
    <w:basedOn w:val="Normal"/>
    <w:link w:val="ListParagraphChar"/>
    <w:uiPriority w:val="34"/>
    <w:qFormat/>
    <w:rsid w:val="005251AF"/>
    <w:pPr>
      <w:ind w:left="720"/>
      <w:contextualSpacing/>
    </w:pPr>
  </w:style>
  <w:style w:type="character" w:styleId="CommentReference">
    <w:name w:val="annotation reference"/>
    <w:basedOn w:val="DefaultParagraphFont"/>
    <w:uiPriority w:val="99"/>
    <w:unhideWhenUsed/>
    <w:rsid w:val="00EE2A3B"/>
    <w:rPr>
      <w:sz w:val="16"/>
      <w:szCs w:val="16"/>
    </w:rPr>
  </w:style>
  <w:style w:type="paragraph" w:styleId="CommentText">
    <w:name w:val="annotation text"/>
    <w:basedOn w:val="Normal"/>
    <w:link w:val="CommentTextChar"/>
    <w:uiPriority w:val="99"/>
    <w:unhideWhenUsed/>
    <w:rsid w:val="00EE2A3B"/>
    <w:pPr>
      <w:spacing w:before="0" w:after="160"/>
      <w:ind w:left="0"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E2A3B"/>
    <w:rPr>
      <w:sz w:val="20"/>
      <w:szCs w:val="20"/>
    </w:rPr>
  </w:style>
  <w:style w:type="character" w:customStyle="1" w:styleId="normaltextrun">
    <w:name w:val="normaltextrun"/>
    <w:basedOn w:val="DefaultParagraphFont"/>
    <w:rsid w:val="00DD545A"/>
  </w:style>
  <w:style w:type="character" w:customStyle="1" w:styleId="eop">
    <w:name w:val="eop"/>
    <w:basedOn w:val="DefaultParagraphFont"/>
    <w:rsid w:val="00DD545A"/>
  </w:style>
  <w:style w:type="paragraph" w:styleId="CommentSubject">
    <w:name w:val="annotation subject"/>
    <w:basedOn w:val="CommentText"/>
    <w:next w:val="CommentText"/>
    <w:link w:val="CommentSubjectChar"/>
    <w:uiPriority w:val="99"/>
    <w:semiHidden/>
    <w:unhideWhenUsed/>
    <w:rsid w:val="00785129"/>
    <w:pPr>
      <w:spacing w:before="120" w:after="120"/>
      <w:ind w:left="851" w:hanging="567"/>
      <w:jc w:val="both"/>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85129"/>
    <w:rPr>
      <w:rFonts w:ascii="Calibri" w:eastAsia="Calibri" w:hAnsi="Calibri" w:cs="Times New Roman"/>
      <w:b/>
      <w:bCs/>
      <w:sz w:val="20"/>
      <w:szCs w:val="20"/>
    </w:rPr>
  </w:style>
  <w:style w:type="character" w:customStyle="1" w:styleId="ListParagraphChar">
    <w:name w:val="List Paragraph Char"/>
    <w:aliases w:val="References Char,Colorful List - Accent 11 Char,List Paragraph compact Char,Dot pt Char,F5 List Paragraph Char,No Spacing1 Char,2 Char,Strip Char,List Paragraph1 Char,Saraksta rindkopa1 Char,Normal bullet 2 Char,Bullet list Char"/>
    <w:link w:val="ListParagraph"/>
    <w:uiPriority w:val="34"/>
    <w:qFormat/>
    <w:locked/>
    <w:rsid w:val="00B91DB5"/>
    <w:rPr>
      <w:rFonts w:ascii="Calibri" w:eastAsia="Calibri" w:hAnsi="Calibri" w:cs="Times New Roman"/>
    </w:rPr>
  </w:style>
  <w:style w:type="paragraph" w:styleId="BalloonText">
    <w:name w:val="Balloon Text"/>
    <w:basedOn w:val="Normal"/>
    <w:link w:val="BalloonTextChar"/>
    <w:uiPriority w:val="99"/>
    <w:semiHidden/>
    <w:unhideWhenUsed/>
    <w:rsid w:val="009E6C7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C76"/>
    <w:rPr>
      <w:rFonts w:ascii="Segoe UI" w:eastAsia="Calibri" w:hAnsi="Segoe UI" w:cs="Segoe UI"/>
      <w:sz w:val="18"/>
      <w:szCs w:val="18"/>
    </w:rPr>
  </w:style>
  <w:style w:type="paragraph" w:styleId="Revision">
    <w:name w:val="Revision"/>
    <w:hidden/>
    <w:uiPriority w:val="99"/>
    <w:semiHidden/>
    <w:rsid w:val="00A863B5"/>
    <w:pPr>
      <w:spacing w:after="0" w:line="240" w:lineRule="auto"/>
    </w:pPr>
    <w:rPr>
      <w:rFonts w:ascii="Calibri" w:eastAsia="Calibri" w:hAnsi="Calibri" w:cs="Times New Roman"/>
    </w:rPr>
  </w:style>
  <w:style w:type="character" w:styleId="Mention">
    <w:name w:val="Mention"/>
    <w:basedOn w:val="DefaultParagraphFont"/>
    <w:uiPriority w:val="99"/>
    <w:unhideWhenUsed/>
    <w:rsid w:val="0004502E"/>
    <w:rPr>
      <w:color w:val="2B579A"/>
      <w:shd w:val="clear" w:color="auto" w:fill="E1DFDD"/>
    </w:rPr>
  </w:style>
  <w:style w:type="character" w:styleId="Hyperlink">
    <w:name w:val="Hyperlink"/>
    <w:uiPriority w:val="99"/>
    <w:unhideWhenUsed/>
    <w:rsid w:val="00896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378403">
      <w:bodyDiv w:val="1"/>
      <w:marLeft w:val="0"/>
      <w:marRight w:val="0"/>
      <w:marTop w:val="0"/>
      <w:marBottom w:val="0"/>
      <w:divBdr>
        <w:top w:val="none" w:sz="0" w:space="0" w:color="auto"/>
        <w:left w:val="none" w:sz="0" w:space="0" w:color="auto"/>
        <w:bottom w:val="none" w:sz="0" w:space="0" w:color="auto"/>
        <w:right w:val="none" w:sz="0" w:space="0" w:color="auto"/>
      </w:divBdr>
    </w:div>
    <w:div w:id="947203804">
      <w:bodyDiv w:val="1"/>
      <w:marLeft w:val="0"/>
      <w:marRight w:val="0"/>
      <w:marTop w:val="0"/>
      <w:marBottom w:val="0"/>
      <w:divBdr>
        <w:top w:val="none" w:sz="0" w:space="0" w:color="auto"/>
        <w:left w:val="none" w:sz="0" w:space="0" w:color="auto"/>
        <w:bottom w:val="none" w:sz="0" w:space="0" w:color="auto"/>
        <w:right w:val="none" w:sz="0" w:space="0" w:color="auto"/>
      </w:divBdr>
    </w:div>
    <w:div w:id="1264924851">
      <w:bodyDiv w:val="1"/>
      <w:marLeft w:val="0"/>
      <w:marRight w:val="0"/>
      <w:marTop w:val="0"/>
      <w:marBottom w:val="0"/>
      <w:divBdr>
        <w:top w:val="none" w:sz="0" w:space="0" w:color="auto"/>
        <w:left w:val="none" w:sz="0" w:space="0" w:color="auto"/>
        <w:bottom w:val="none" w:sz="0" w:space="0" w:color="auto"/>
        <w:right w:val="none" w:sz="0" w:space="0" w:color="auto"/>
      </w:divBdr>
    </w:div>
    <w:div w:id="17359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ac574305d2e0b54254e7bfcd68a30f30">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2a18988d63acf10ccbef23e730daa2d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48F02-21FA-458A-A907-3BAA8E7AC22F}">
  <ds:schemaRefs>
    <ds:schemaRef ds:uri="http://schemas.openxmlformats.org/officeDocument/2006/bibliography"/>
  </ds:schemaRefs>
</ds:datastoreItem>
</file>

<file path=customXml/itemProps2.xml><?xml version="1.0" encoding="utf-8"?>
<ds:datastoreItem xmlns:ds="http://schemas.openxmlformats.org/officeDocument/2006/customXml" ds:itemID="{76975A9D-7E45-4756-8255-7E576FB6B214}">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8260B7F0-35E1-41B9-84E4-BB5E397FC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5C5F2-8AC4-48EF-950B-6466A18C9464}">
  <ds:schemaRefs>
    <ds:schemaRef ds:uri="http://schemas.microsoft.com/sharepoint/v3/contenttype/forms"/>
  </ds:schemaRefs>
</ds:datastoreItem>
</file>

<file path=docMetadata/LabelInfo.xml><?xml version="1.0" encoding="utf-8"?>
<clbl:labelList xmlns:clbl="http://schemas.microsoft.com/office/2020/mipLabelMetadata">
  <clbl:label id="{1b8a7570-3ec8-4c4e-9532-5dbb2f157b31}" enabled="1" method="Standard" siteId="{fd50a0e4-c289-4266-b7ff-7d9cf5066e91}" removed="0"/>
</clbl:labelList>
</file>

<file path=docProps/app.xml><?xml version="1.0" encoding="utf-8"?>
<Properties xmlns="http://schemas.openxmlformats.org/officeDocument/2006/extended-properties" xmlns:vt="http://schemas.openxmlformats.org/officeDocument/2006/docPropsVTypes">
  <Template>Normal.dotm</Template>
  <TotalTime>21</TotalTime>
  <Pages>1</Pages>
  <Words>671</Words>
  <Characters>3825</Characters>
  <Application>Microsoft Office Word</Application>
  <DocSecurity>4</DocSecurity>
  <Lines>31</Lines>
  <Paragraphs>8</Paragraphs>
  <ScaleCrop>false</ScaleCrop>
  <Company>CFLA</Company>
  <LinksUpToDate>false</LinksUpToDate>
  <CharactersWithSpaces>4488</CharactersWithSpaces>
  <SharedDoc>false</SharedDoc>
  <HLinks>
    <vt:vector size="6" baseType="variant">
      <vt:variant>
        <vt:i4>7536691</vt:i4>
      </vt:variant>
      <vt:variant>
        <vt:i4>0</vt:i4>
      </vt:variant>
      <vt:variant>
        <vt:i4>0</vt:i4>
      </vt:variant>
      <vt:variant>
        <vt:i4>5</vt:i4>
      </vt:variant>
      <vt:variant>
        <vt:lpwstr>https://eur04.safelinks.protection.outlook.com/?url=http%3A%2F%2Flikumi.lv%2Fta%2Fid%2F271191-kartiba-kada-komercsabiedribas-deklare-savu-atbilstibu-mazas-sikas-un-videjas-komercsabiedribas-statusam&amp;data=05%7C02%7Cmadara.sporane%40cfla.gov.lv%7C2f99912af43542cdc2a008dc168eb3fe%7Cc2d02fb61e644741866ff8f5689ca39a%7C0%7C0%7C638410049360914729%7CUnknown%7CTWFpbGZsb3d8eyJWIjoiMC4wLjAwMDAiLCJQIjoiV2luMzIiLCJBTiI6Ik1haWwiLCJXVCI6Mn0%3D%7C3000%7C%7C%7C&amp;sdata=RqMVGdLmFMPwsR%2BYSLcPRv%2FciB%2By8%2FR2NuuJetgEJ6c%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Visikovska</dc:creator>
  <cp:keywords/>
  <dc:description/>
  <cp:lastModifiedBy>Madara Sporāne</cp:lastModifiedBy>
  <cp:revision>93</cp:revision>
  <dcterms:created xsi:type="dcterms:W3CDTF">2024-01-03T04:53:00Z</dcterms:created>
  <dcterms:modified xsi:type="dcterms:W3CDTF">2024-01-18T01:15:00Z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