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55BE" w14:textId="144F6DFA" w:rsidR="00B83CCA" w:rsidRPr="00307B87" w:rsidRDefault="0052211E" w:rsidP="00431486">
      <w:pPr>
        <w:spacing w:before="0" w:after="0"/>
        <w:ind w:left="0" w:firstLine="0"/>
        <w:jc w:val="center"/>
        <w:outlineLvl w:val="3"/>
        <w:rPr>
          <w:rFonts w:ascii="Times New Roman" w:hAnsi="Times New Roman"/>
          <w:b/>
          <w:color w:val="000000" w:themeColor="text1"/>
          <w:sz w:val="28"/>
          <w:szCs w:val="28"/>
        </w:rPr>
      </w:pPr>
      <w:bookmarkStart w:id="0" w:name="_Hlk106609148"/>
      <w:bookmarkStart w:id="1" w:name="_Hlk75959778"/>
      <w:r w:rsidRPr="0052211E">
        <w:rPr>
          <w:rFonts w:ascii="Times New Roman" w:hAnsi="Times New Roman"/>
          <w:b/>
          <w:color w:val="000000" w:themeColor="text1"/>
          <w:sz w:val="28"/>
          <w:szCs w:val="28"/>
        </w:rPr>
        <w:t>Eiropas Savienības Atveseļošanas un noturības mehānisma plāna 2.4. reformu un investīciju virziena</w:t>
      </w:r>
      <w:r w:rsidR="00E763AC">
        <w:rPr>
          <w:rFonts w:ascii="Times New Roman" w:hAnsi="Times New Roman"/>
          <w:b/>
          <w:color w:val="000000" w:themeColor="text1"/>
          <w:sz w:val="28"/>
          <w:szCs w:val="28"/>
        </w:rPr>
        <w:t xml:space="preserve">  “</w:t>
      </w:r>
      <w:r w:rsidRPr="0052211E">
        <w:rPr>
          <w:rFonts w:ascii="Times New Roman" w:hAnsi="Times New Roman"/>
          <w:b/>
          <w:color w:val="000000" w:themeColor="text1"/>
          <w:sz w:val="28"/>
          <w:szCs w:val="28"/>
        </w:rPr>
        <w:t>Digitālās infrastruktūras transformācija</w:t>
      </w:r>
      <w:r w:rsidR="00E763AC">
        <w:rPr>
          <w:rFonts w:ascii="Times New Roman" w:hAnsi="Times New Roman"/>
          <w:b/>
          <w:color w:val="000000" w:themeColor="text1"/>
          <w:sz w:val="28"/>
          <w:szCs w:val="28"/>
        </w:rPr>
        <w:t>”</w:t>
      </w:r>
      <w:r w:rsidRPr="0052211E">
        <w:rPr>
          <w:rFonts w:ascii="Times New Roman" w:hAnsi="Times New Roman"/>
          <w:b/>
          <w:color w:val="000000" w:themeColor="text1"/>
          <w:sz w:val="28"/>
          <w:szCs w:val="28"/>
        </w:rPr>
        <w:t xml:space="preserve"> 2.4.1.2.i. investīcijas</w:t>
      </w:r>
      <w:r w:rsidR="00E763AC">
        <w:rPr>
          <w:rFonts w:ascii="Times New Roman" w:hAnsi="Times New Roman"/>
          <w:b/>
          <w:color w:val="000000" w:themeColor="text1"/>
          <w:sz w:val="28"/>
          <w:szCs w:val="28"/>
        </w:rPr>
        <w:t xml:space="preserve">  “</w:t>
      </w:r>
      <w:r w:rsidRPr="0052211E">
        <w:rPr>
          <w:rFonts w:ascii="Times New Roman" w:hAnsi="Times New Roman"/>
          <w:b/>
          <w:color w:val="000000" w:themeColor="text1"/>
          <w:sz w:val="28"/>
          <w:szCs w:val="28"/>
        </w:rPr>
        <w:t>Platjoslas jeb ļoti augstas veiktspējas tīkl</w:t>
      </w:r>
      <w:r w:rsidR="00E763AC">
        <w:rPr>
          <w:rFonts w:ascii="Times New Roman" w:hAnsi="Times New Roman"/>
          <w:b/>
          <w:color w:val="000000" w:themeColor="text1"/>
          <w:sz w:val="28"/>
          <w:szCs w:val="28"/>
        </w:rPr>
        <w:t>a “</w:t>
      </w:r>
      <w:r w:rsidRPr="0052211E">
        <w:rPr>
          <w:rFonts w:ascii="Times New Roman" w:hAnsi="Times New Roman"/>
          <w:b/>
          <w:color w:val="000000" w:themeColor="text1"/>
          <w:sz w:val="28"/>
          <w:szCs w:val="28"/>
        </w:rPr>
        <w:t>pēdējās jūdzes</w:t>
      </w:r>
      <w:r w:rsidR="00E763AC">
        <w:rPr>
          <w:rFonts w:ascii="Times New Roman" w:hAnsi="Times New Roman"/>
          <w:b/>
          <w:color w:val="000000" w:themeColor="text1"/>
          <w:sz w:val="28"/>
          <w:szCs w:val="28"/>
        </w:rPr>
        <w:t>”</w:t>
      </w:r>
      <w:r w:rsidRPr="0052211E">
        <w:rPr>
          <w:rFonts w:ascii="Times New Roman" w:hAnsi="Times New Roman"/>
          <w:b/>
          <w:color w:val="000000" w:themeColor="text1"/>
          <w:sz w:val="28"/>
          <w:szCs w:val="28"/>
        </w:rPr>
        <w:t xml:space="preserve"> infrastruktūras attīstība</w:t>
      </w:r>
      <w:r w:rsidR="00924A47">
        <w:rPr>
          <w:rFonts w:ascii="Times New Roman" w:hAnsi="Times New Roman"/>
          <w:b/>
          <w:color w:val="000000" w:themeColor="text1"/>
          <w:sz w:val="28"/>
          <w:szCs w:val="28"/>
        </w:rPr>
        <w:t>”</w:t>
      </w:r>
      <w:r w:rsidRPr="0052211E">
        <w:rPr>
          <w:rFonts w:ascii="Times New Roman" w:hAnsi="Times New Roman"/>
          <w:b/>
          <w:color w:val="000000" w:themeColor="text1"/>
          <w:sz w:val="28"/>
          <w:szCs w:val="28"/>
        </w:rPr>
        <w:t xml:space="preserve"> </w:t>
      </w:r>
    </w:p>
    <w:p w14:paraId="5AD855ED" w14:textId="786FC8B2" w:rsidR="000A0BC7" w:rsidRPr="00307B87" w:rsidRDefault="004D7AF0" w:rsidP="002E713B">
      <w:pPr>
        <w:spacing w:before="0" w:after="0"/>
        <w:ind w:left="0" w:firstLine="0"/>
        <w:jc w:val="center"/>
        <w:outlineLvl w:val="3"/>
        <w:rPr>
          <w:rFonts w:ascii="Times New Roman" w:eastAsia="Times New Roman" w:hAnsi="Times New Roman"/>
          <w:b/>
          <w:bCs/>
          <w:color w:val="000000" w:themeColor="text1"/>
          <w:sz w:val="28"/>
          <w:szCs w:val="28"/>
          <w:lang w:eastAsia="lv-LV"/>
        </w:rPr>
      </w:pPr>
      <w:r w:rsidRPr="00307B87">
        <w:rPr>
          <w:rFonts w:ascii="Times New Roman" w:eastAsia="Times New Roman" w:hAnsi="Times New Roman"/>
          <w:b/>
          <w:bCs/>
          <w:color w:val="000000" w:themeColor="text1"/>
          <w:sz w:val="28"/>
          <w:szCs w:val="28"/>
          <w:lang w:eastAsia="lv-LV"/>
        </w:rPr>
        <w:t>p</w:t>
      </w:r>
      <w:r w:rsidR="008E6F2E" w:rsidRPr="00307B87">
        <w:rPr>
          <w:rFonts w:ascii="Times New Roman" w:eastAsia="Times New Roman" w:hAnsi="Times New Roman"/>
          <w:b/>
          <w:bCs/>
          <w:color w:val="000000" w:themeColor="text1"/>
          <w:sz w:val="28"/>
          <w:szCs w:val="28"/>
          <w:lang w:eastAsia="lv-LV"/>
        </w:rPr>
        <w:t>rojektu iesniegumu atlases</w:t>
      </w:r>
      <w:r w:rsidR="00BA1E17" w:rsidRPr="00307B87">
        <w:rPr>
          <w:rFonts w:ascii="Times New Roman" w:eastAsia="Times New Roman" w:hAnsi="Times New Roman"/>
          <w:b/>
          <w:bCs/>
          <w:color w:val="000000" w:themeColor="text1"/>
          <w:sz w:val="28"/>
          <w:szCs w:val="28"/>
          <w:lang w:eastAsia="lv-LV"/>
        </w:rPr>
        <w:t xml:space="preserve"> </w:t>
      </w:r>
      <w:r w:rsidR="008E6F2E" w:rsidRPr="00307B87">
        <w:rPr>
          <w:rFonts w:ascii="Times New Roman" w:eastAsia="Times New Roman" w:hAnsi="Times New Roman"/>
          <w:b/>
          <w:bCs/>
          <w:color w:val="000000" w:themeColor="text1"/>
          <w:sz w:val="28"/>
          <w:szCs w:val="28"/>
          <w:lang w:eastAsia="lv-LV"/>
        </w:rPr>
        <w:t>nolikums</w:t>
      </w:r>
      <w:r w:rsidR="00D42091">
        <w:rPr>
          <w:rFonts w:ascii="Times New Roman" w:eastAsia="Times New Roman" w:hAnsi="Times New Roman"/>
          <w:b/>
          <w:bCs/>
          <w:color w:val="000000" w:themeColor="text1"/>
          <w:sz w:val="28"/>
          <w:szCs w:val="28"/>
          <w:lang w:eastAsia="lv-LV"/>
        </w:rPr>
        <w:t xml:space="preserve"> (turpmāk – nolikums)</w:t>
      </w:r>
    </w:p>
    <w:bookmarkEnd w:id="0"/>
    <w:p w14:paraId="38655770" w14:textId="1CA84CB4" w:rsidR="008E6F2E" w:rsidRPr="004A399C" w:rsidRDefault="008E6F2E" w:rsidP="00146116"/>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926"/>
        <w:gridCol w:w="2601"/>
      </w:tblGrid>
      <w:tr w:rsidR="00C92860" w:rsidRPr="00307B87" w14:paraId="5F9D6897" w14:textId="77777777" w:rsidTr="59DEBE1A">
        <w:trPr>
          <w:trHeight w:val="71"/>
        </w:trPr>
        <w:tc>
          <w:tcPr>
            <w:tcW w:w="3136" w:type="dxa"/>
            <w:shd w:val="clear" w:color="auto" w:fill="D9D9D9" w:themeFill="background1" w:themeFillShade="D9"/>
          </w:tcPr>
          <w:bookmarkEnd w:id="1"/>
          <w:p w14:paraId="22D84492" w14:textId="1B576F09" w:rsidR="00C92860" w:rsidRPr="00307B87" w:rsidRDefault="00B3442D" w:rsidP="002E713B">
            <w:pPr>
              <w:spacing w:before="0" w:after="0"/>
              <w:ind w:left="0" w:firstLine="0"/>
              <w:jc w:val="left"/>
              <w:rPr>
                <w:rFonts w:ascii="Times New Roman" w:eastAsia="Times New Roman" w:hAnsi="Times New Roman"/>
                <w:sz w:val="24"/>
                <w:szCs w:val="24"/>
                <w:lang w:eastAsia="lv-LV"/>
              </w:rPr>
            </w:pPr>
            <w:r w:rsidRPr="59DEBE1A">
              <w:rPr>
                <w:rFonts w:ascii="Times New Roman" w:eastAsia="Times New Roman" w:hAnsi="Times New Roman"/>
                <w:sz w:val="24"/>
                <w:szCs w:val="24"/>
                <w:lang w:eastAsia="lv-LV"/>
              </w:rPr>
              <w:t>I</w:t>
            </w:r>
            <w:r w:rsidR="008949D8" w:rsidRPr="59DEBE1A">
              <w:rPr>
                <w:rFonts w:ascii="Times New Roman" w:eastAsia="Times New Roman" w:hAnsi="Times New Roman"/>
                <w:sz w:val="24"/>
                <w:szCs w:val="24"/>
                <w:lang w:eastAsia="lv-LV"/>
              </w:rPr>
              <w:t xml:space="preserve">nvestīciju virziena </w:t>
            </w:r>
            <w:r w:rsidR="00C92860" w:rsidRPr="59DEBE1A">
              <w:rPr>
                <w:rFonts w:ascii="Times New Roman" w:eastAsia="Times New Roman" w:hAnsi="Times New Roman"/>
                <w:sz w:val="24"/>
                <w:szCs w:val="24"/>
                <w:lang w:eastAsia="lv-LV"/>
              </w:rPr>
              <w:t xml:space="preserve">īstenošanu reglamentējošie </w:t>
            </w:r>
            <w:r w:rsidR="003F2B2B" w:rsidRPr="59DEBE1A">
              <w:rPr>
                <w:rFonts w:ascii="Times New Roman" w:eastAsia="Times New Roman" w:hAnsi="Times New Roman"/>
                <w:sz w:val="24"/>
                <w:szCs w:val="24"/>
                <w:lang w:eastAsia="lv-LV"/>
              </w:rPr>
              <w:t>M</w:t>
            </w:r>
            <w:r w:rsidR="00C92860" w:rsidRPr="59DEBE1A">
              <w:rPr>
                <w:rFonts w:ascii="Times New Roman" w:eastAsia="Times New Roman" w:hAnsi="Times New Roman"/>
                <w:sz w:val="24"/>
                <w:szCs w:val="24"/>
                <w:lang w:eastAsia="lv-LV"/>
              </w:rPr>
              <w:t>inistru kabineta noteikumi</w:t>
            </w:r>
          </w:p>
        </w:tc>
        <w:tc>
          <w:tcPr>
            <w:tcW w:w="5527" w:type="dxa"/>
            <w:gridSpan w:val="2"/>
            <w:shd w:val="clear" w:color="auto" w:fill="auto"/>
          </w:tcPr>
          <w:p w14:paraId="5DCB698F" w14:textId="49BAD3C9" w:rsidR="00C92860" w:rsidRPr="00307B87" w:rsidRDefault="6842A485" w:rsidP="002E713B">
            <w:pPr>
              <w:autoSpaceDE w:val="0"/>
              <w:autoSpaceDN w:val="0"/>
              <w:adjustRightInd w:val="0"/>
              <w:spacing w:before="0" w:after="0"/>
              <w:ind w:left="0" w:firstLine="0"/>
              <w:rPr>
                <w:rFonts w:ascii="Times New Roman" w:eastAsia="Times New Roman" w:hAnsi="Times New Roman"/>
                <w:color w:val="000000" w:themeColor="text1"/>
                <w:sz w:val="24"/>
                <w:szCs w:val="24"/>
                <w:lang w:eastAsia="lv-LV"/>
              </w:rPr>
            </w:pPr>
            <w:r w:rsidRPr="00307B87">
              <w:rPr>
                <w:rFonts w:ascii="Times New Roman" w:eastAsia="Times New Roman" w:hAnsi="Times New Roman"/>
                <w:color w:val="000000" w:themeColor="text1"/>
                <w:sz w:val="24"/>
                <w:szCs w:val="24"/>
                <w:lang w:eastAsia="lv-LV"/>
              </w:rPr>
              <w:t xml:space="preserve">Ministru kabineta </w:t>
            </w:r>
            <w:r w:rsidR="5202E315" w:rsidRPr="00307B87">
              <w:rPr>
                <w:rFonts w:ascii="Times New Roman" w:eastAsia="Times New Roman" w:hAnsi="Times New Roman"/>
                <w:color w:val="000000" w:themeColor="text1"/>
                <w:sz w:val="24"/>
                <w:szCs w:val="24"/>
                <w:lang w:eastAsia="lv-LV"/>
              </w:rPr>
              <w:t xml:space="preserve">2023. gada </w:t>
            </w:r>
            <w:r w:rsidR="174F7A78">
              <w:rPr>
                <w:rFonts w:ascii="Times New Roman" w:eastAsia="Times New Roman" w:hAnsi="Times New Roman"/>
                <w:color w:val="000000" w:themeColor="text1"/>
                <w:sz w:val="24"/>
                <w:szCs w:val="24"/>
                <w:lang w:eastAsia="lv-LV"/>
              </w:rPr>
              <w:t>13.decembra</w:t>
            </w:r>
            <w:r w:rsidR="5202E315" w:rsidRPr="00307B87">
              <w:rPr>
                <w:rFonts w:ascii="Times New Roman" w:eastAsia="Times New Roman" w:hAnsi="Times New Roman"/>
                <w:color w:val="000000" w:themeColor="text1"/>
                <w:sz w:val="24"/>
                <w:szCs w:val="24"/>
                <w:lang w:eastAsia="lv-LV"/>
              </w:rPr>
              <w:t xml:space="preserve"> noteikumi </w:t>
            </w:r>
            <w:r w:rsidR="5202E315" w:rsidRPr="707DDBCC">
              <w:rPr>
                <w:rFonts w:ascii="Times New Roman" w:eastAsia="Times New Roman" w:hAnsi="Times New Roman"/>
                <w:color w:val="000000" w:themeColor="text1"/>
                <w:sz w:val="24"/>
                <w:szCs w:val="24"/>
                <w:lang w:eastAsia="lv-LV"/>
              </w:rPr>
              <w:t>Nr.</w:t>
            </w:r>
            <w:r w:rsidR="09ED95E5" w:rsidRPr="707DDBCC">
              <w:rPr>
                <w:rFonts w:ascii="Times New Roman" w:eastAsia="Times New Roman" w:hAnsi="Times New Roman"/>
                <w:color w:val="000000" w:themeColor="text1"/>
                <w:sz w:val="24"/>
                <w:szCs w:val="24"/>
                <w:lang w:eastAsia="lv-LV"/>
              </w:rPr>
              <w:t>753</w:t>
            </w:r>
            <w:r w:rsidR="06F79D0C" w:rsidRPr="707DDBCC">
              <w:rPr>
                <w:rFonts w:ascii="Times New Roman" w:eastAsia="Times New Roman" w:hAnsi="Times New Roman"/>
                <w:color w:val="000000" w:themeColor="text1"/>
                <w:sz w:val="24"/>
                <w:szCs w:val="24"/>
                <w:lang w:eastAsia="lv-LV"/>
              </w:rPr>
              <w:t xml:space="preserve"> </w:t>
            </w:r>
            <w:r w:rsidR="5202E315" w:rsidRPr="00307B87">
              <w:rPr>
                <w:rFonts w:ascii="Times New Roman" w:eastAsia="Times New Roman" w:hAnsi="Times New Roman"/>
                <w:color w:val="000000" w:themeColor="text1"/>
                <w:sz w:val="24"/>
                <w:szCs w:val="24"/>
                <w:lang w:eastAsia="lv-LV"/>
              </w:rPr>
              <w:t>“</w:t>
            </w:r>
            <w:r w:rsidR="0052211E" w:rsidRPr="0052211E">
              <w:rPr>
                <w:rFonts w:ascii="Times New Roman" w:eastAsia="Times New Roman" w:hAnsi="Times New Roman"/>
                <w:color w:val="000000" w:themeColor="text1"/>
                <w:sz w:val="24"/>
                <w:szCs w:val="24"/>
                <w:lang w:eastAsia="lv-LV"/>
              </w:rPr>
              <w:t xml:space="preserve">Eiropas Savienības Atveseļošanas un noturības mehānisma plāna 2.4. reformu un investīciju virziena </w:t>
            </w:r>
            <w:r w:rsidR="00924A47">
              <w:rPr>
                <w:rFonts w:ascii="Times New Roman" w:eastAsia="Times New Roman" w:hAnsi="Times New Roman"/>
                <w:color w:val="000000" w:themeColor="text1"/>
                <w:sz w:val="24"/>
                <w:szCs w:val="24"/>
                <w:lang w:eastAsia="lv-LV"/>
              </w:rPr>
              <w:t>“</w:t>
            </w:r>
            <w:r w:rsidR="0052211E" w:rsidRPr="0052211E">
              <w:rPr>
                <w:rFonts w:ascii="Times New Roman" w:eastAsia="Times New Roman" w:hAnsi="Times New Roman"/>
                <w:color w:val="000000" w:themeColor="text1"/>
                <w:sz w:val="24"/>
                <w:szCs w:val="24"/>
                <w:lang w:eastAsia="lv-LV"/>
              </w:rPr>
              <w:t>Digitālās infrastruktūras transformācija</w:t>
            </w:r>
            <w:r w:rsidR="00924A47">
              <w:rPr>
                <w:rFonts w:ascii="Times New Roman" w:eastAsia="Times New Roman" w:hAnsi="Times New Roman"/>
                <w:color w:val="000000" w:themeColor="text1"/>
                <w:sz w:val="24"/>
                <w:szCs w:val="24"/>
                <w:lang w:eastAsia="lv-LV"/>
              </w:rPr>
              <w:t>”</w:t>
            </w:r>
            <w:r w:rsidR="0052211E" w:rsidRPr="0052211E">
              <w:rPr>
                <w:rFonts w:ascii="Times New Roman" w:eastAsia="Times New Roman" w:hAnsi="Times New Roman"/>
                <w:color w:val="000000" w:themeColor="text1"/>
                <w:sz w:val="24"/>
                <w:szCs w:val="24"/>
                <w:lang w:eastAsia="lv-LV"/>
              </w:rPr>
              <w:t xml:space="preserve"> 2.4.1.2.i. investīcijas </w:t>
            </w:r>
            <w:r w:rsidR="00924A47">
              <w:rPr>
                <w:rFonts w:ascii="Times New Roman" w:eastAsia="Times New Roman" w:hAnsi="Times New Roman"/>
                <w:color w:val="000000" w:themeColor="text1"/>
                <w:sz w:val="24"/>
                <w:szCs w:val="24"/>
                <w:lang w:eastAsia="lv-LV"/>
              </w:rPr>
              <w:t>“</w:t>
            </w:r>
            <w:r w:rsidR="0052211E" w:rsidRPr="0052211E">
              <w:rPr>
                <w:rFonts w:ascii="Times New Roman" w:eastAsia="Times New Roman" w:hAnsi="Times New Roman"/>
                <w:color w:val="000000" w:themeColor="text1"/>
                <w:sz w:val="24"/>
                <w:szCs w:val="24"/>
                <w:lang w:eastAsia="lv-LV"/>
              </w:rPr>
              <w:t xml:space="preserve">Platjoslas jeb ļoti augstas veiktspējas tīklu </w:t>
            </w:r>
            <w:r w:rsidR="00924A47">
              <w:rPr>
                <w:rFonts w:ascii="Times New Roman" w:eastAsia="Times New Roman" w:hAnsi="Times New Roman"/>
                <w:color w:val="000000" w:themeColor="text1"/>
                <w:sz w:val="24"/>
                <w:szCs w:val="24"/>
                <w:lang w:eastAsia="lv-LV"/>
              </w:rPr>
              <w:t>“</w:t>
            </w:r>
            <w:r w:rsidR="0052211E" w:rsidRPr="0052211E">
              <w:rPr>
                <w:rFonts w:ascii="Times New Roman" w:eastAsia="Times New Roman" w:hAnsi="Times New Roman"/>
                <w:color w:val="000000" w:themeColor="text1"/>
                <w:sz w:val="24"/>
                <w:szCs w:val="24"/>
                <w:lang w:eastAsia="lv-LV"/>
              </w:rPr>
              <w:t>pēdējās jūdzes</w:t>
            </w:r>
            <w:r w:rsidR="00924A47">
              <w:rPr>
                <w:rFonts w:ascii="Times New Roman" w:eastAsia="Times New Roman" w:hAnsi="Times New Roman"/>
                <w:color w:val="000000" w:themeColor="text1"/>
                <w:sz w:val="24"/>
                <w:szCs w:val="24"/>
                <w:lang w:eastAsia="lv-LV"/>
              </w:rPr>
              <w:t>”</w:t>
            </w:r>
            <w:r w:rsidR="0052211E" w:rsidRPr="0052211E">
              <w:rPr>
                <w:rFonts w:ascii="Times New Roman" w:eastAsia="Times New Roman" w:hAnsi="Times New Roman"/>
                <w:color w:val="000000" w:themeColor="text1"/>
                <w:sz w:val="24"/>
                <w:szCs w:val="24"/>
                <w:lang w:eastAsia="lv-LV"/>
              </w:rPr>
              <w:t xml:space="preserve"> infrastruktūras attīstība</w:t>
            </w:r>
            <w:r w:rsidR="5202E315" w:rsidRPr="00307B87">
              <w:rPr>
                <w:rFonts w:ascii="Times New Roman" w:eastAsia="Times New Roman" w:hAnsi="Times New Roman"/>
                <w:color w:val="000000" w:themeColor="text1"/>
                <w:sz w:val="24"/>
                <w:szCs w:val="24"/>
                <w:lang w:eastAsia="lv-LV"/>
              </w:rPr>
              <w:t>” īstenošanas noteikumi</w:t>
            </w:r>
            <w:r w:rsidR="4D54D54D" w:rsidRPr="00307B87">
              <w:rPr>
                <w:rFonts w:ascii="Times New Roman" w:eastAsia="Times New Roman" w:hAnsi="Times New Roman"/>
                <w:color w:val="000000" w:themeColor="text1"/>
                <w:sz w:val="24"/>
                <w:szCs w:val="24"/>
                <w:lang w:eastAsia="lv-LV"/>
              </w:rPr>
              <w:t>”</w:t>
            </w:r>
            <w:r w:rsidR="5202E315" w:rsidRPr="00307B87" w:rsidDel="00EE640F">
              <w:rPr>
                <w:rFonts w:ascii="Times New Roman" w:eastAsia="Times New Roman" w:hAnsi="Times New Roman"/>
                <w:color w:val="000000" w:themeColor="text1"/>
                <w:sz w:val="24"/>
                <w:szCs w:val="24"/>
                <w:lang w:eastAsia="lv-LV"/>
              </w:rPr>
              <w:t xml:space="preserve"> </w:t>
            </w:r>
            <w:r w:rsidR="59172837" w:rsidRPr="00307B87">
              <w:rPr>
                <w:rFonts w:ascii="Times New Roman" w:eastAsia="Times New Roman" w:hAnsi="Times New Roman"/>
                <w:color w:val="000000" w:themeColor="text1"/>
                <w:sz w:val="24"/>
                <w:szCs w:val="24"/>
                <w:lang w:eastAsia="lv-LV"/>
              </w:rPr>
              <w:t>(turpmāk –</w:t>
            </w:r>
            <w:r w:rsidR="1F12B9A1" w:rsidRPr="00307B87">
              <w:rPr>
                <w:rFonts w:ascii="Times New Roman" w:eastAsia="Times New Roman" w:hAnsi="Times New Roman"/>
                <w:color w:val="000000" w:themeColor="text1"/>
                <w:sz w:val="24"/>
                <w:szCs w:val="24"/>
                <w:lang w:eastAsia="lv-LV"/>
              </w:rPr>
              <w:t xml:space="preserve"> </w:t>
            </w:r>
            <w:r w:rsidR="59172837" w:rsidRPr="00307B87">
              <w:rPr>
                <w:rFonts w:ascii="Times New Roman" w:eastAsia="Times New Roman" w:hAnsi="Times New Roman"/>
                <w:color w:val="000000" w:themeColor="text1"/>
                <w:sz w:val="24"/>
                <w:szCs w:val="24"/>
                <w:lang w:eastAsia="lv-LV"/>
              </w:rPr>
              <w:t>MK noteikumi)</w:t>
            </w:r>
            <w:r w:rsidR="009E76A6" w:rsidRPr="00307B87">
              <w:rPr>
                <w:rStyle w:val="Vresatsauce"/>
                <w:rFonts w:ascii="Times New Roman" w:eastAsia="Times New Roman" w:hAnsi="Times New Roman"/>
                <w:color w:val="000000" w:themeColor="text1"/>
                <w:sz w:val="24"/>
                <w:szCs w:val="24"/>
                <w:lang w:eastAsia="lv-LV"/>
              </w:rPr>
              <w:footnoteReference w:id="2"/>
            </w:r>
            <w:r w:rsidR="099A1897" w:rsidRPr="00307B87">
              <w:rPr>
                <w:rFonts w:ascii="Times New Roman" w:eastAsia="Times New Roman" w:hAnsi="Times New Roman"/>
                <w:color w:val="000000" w:themeColor="text1"/>
                <w:sz w:val="24"/>
                <w:szCs w:val="24"/>
                <w:lang w:eastAsia="lv-LV"/>
              </w:rPr>
              <w:t>.</w:t>
            </w:r>
          </w:p>
        </w:tc>
      </w:tr>
      <w:tr w:rsidR="00C759F9" w:rsidRPr="00307B87" w14:paraId="6CBCECE0" w14:textId="77777777" w:rsidTr="59DEBE1A">
        <w:trPr>
          <w:trHeight w:val="71"/>
        </w:trPr>
        <w:tc>
          <w:tcPr>
            <w:tcW w:w="3136" w:type="dxa"/>
            <w:shd w:val="clear" w:color="auto" w:fill="D9D9D9" w:themeFill="background1" w:themeFillShade="D9"/>
          </w:tcPr>
          <w:p w14:paraId="2AFED471" w14:textId="1CCCF29E" w:rsidR="00C759F9" w:rsidRPr="59DEBE1A" w:rsidRDefault="00201CEC" w:rsidP="002E713B">
            <w:pPr>
              <w:spacing w:before="0" w:after="0"/>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nosacījumi</w:t>
            </w:r>
          </w:p>
        </w:tc>
        <w:tc>
          <w:tcPr>
            <w:tcW w:w="5527" w:type="dxa"/>
            <w:gridSpan w:val="2"/>
            <w:shd w:val="clear" w:color="auto" w:fill="auto"/>
          </w:tcPr>
          <w:p w14:paraId="0D28AE8C" w14:textId="5344CD4D" w:rsidR="00C759F9" w:rsidRPr="00307B87" w:rsidRDefault="00DC7073" w:rsidP="002E713B">
            <w:pPr>
              <w:autoSpaceDE w:val="0"/>
              <w:autoSpaceDN w:val="0"/>
              <w:adjustRightInd w:val="0"/>
              <w:spacing w:before="0" w:after="0"/>
              <w:ind w:left="0" w:firstLine="0"/>
              <w:rPr>
                <w:rFonts w:ascii="Times New Roman" w:eastAsia="Times New Roman" w:hAnsi="Times New Roman"/>
                <w:color w:val="000000" w:themeColor="text1"/>
                <w:sz w:val="24"/>
                <w:szCs w:val="24"/>
                <w:lang w:eastAsia="lv-LV"/>
              </w:rPr>
            </w:pPr>
            <w:r w:rsidRPr="00DC7073">
              <w:rPr>
                <w:rFonts w:ascii="Times New Roman" w:eastAsia="Times New Roman" w:hAnsi="Times New Roman"/>
                <w:color w:val="000000" w:themeColor="text1"/>
                <w:sz w:val="24"/>
                <w:szCs w:val="24"/>
                <w:lang w:eastAsia="lv-LV"/>
              </w:rPr>
              <w:t>Atveseļošanas un noturības mehānisma plāna 2.4. reformu un investīciju virziena “Digitālās infrastruktūras transformācija” 2.4.1.2.i. investīcijas  “Platjoslas jeb ļoti augstas veiktspējas tīkla “pēdējās jūdzes” infrastruktūras attīstība”</w:t>
            </w:r>
            <w:r w:rsidR="002F39B4">
              <w:rPr>
                <w:rFonts w:ascii="Times New Roman" w:eastAsia="Times New Roman" w:hAnsi="Times New Roman"/>
                <w:color w:val="000000" w:themeColor="text1"/>
                <w:sz w:val="24"/>
                <w:szCs w:val="24"/>
                <w:lang w:eastAsia="lv-LV"/>
              </w:rPr>
              <w:t xml:space="preserve"> </w:t>
            </w:r>
            <w:r w:rsidR="00572EE2" w:rsidRPr="00572EE2">
              <w:rPr>
                <w:rFonts w:ascii="Times New Roman" w:eastAsia="Times New Roman" w:hAnsi="Times New Roman"/>
                <w:color w:val="000000" w:themeColor="text1"/>
                <w:sz w:val="24"/>
                <w:szCs w:val="24"/>
                <w:lang w:eastAsia="lv-LV"/>
              </w:rPr>
              <w:t xml:space="preserve">investīcijai pieejamais Atveseļošanas fonda finansējums ir 16 500 000 </w:t>
            </w:r>
            <w:proofErr w:type="spellStart"/>
            <w:r w:rsidR="00572EE2" w:rsidRPr="006175D4">
              <w:rPr>
                <w:rFonts w:ascii="Times New Roman" w:eastAsia="Times New Roman" w:hAnsi="Times New Roman"/>
                <w:i/>
                <w:iCs/>
                <w:color w:val="000000" w:themeColor="text1"/>
                <w:sz w:val="24"/>
                <w:szCs w:val="24"/>
                <w:lang w:eastAsia="lv-LV"/>
              </w:rPr>
              <w:t>euro</w:t>
            </w:r>
            <w:proofErr w:type="spellEnd"/>
            <w:r w:rsidR="00572EE2" w:rsidRPr="006175D4">
              <w:rPr>
                <w:rFonts w:ascii="Times New Roman" w:eastAsia="Times New Roman" w:hAnsi="Times New Roman"/>
                <w:i/>
                <w:iCs/>
                <w:color w:val="000000" w:themeColor="text1"/>
                <w:sz w:val="24"/>
                <w:szCs w:val="24"/>
                <w:lang w:eastAsia="lv-LV"/>
              </w:rPr>
              <w:t>,</w:t>
            </w:r>
            <w:r w:rsidR="00572EE2" w:rsidRPr="00572EE2">
              <w:rPr>
                <w:rFonts w:ascii="Times New Roman" w:eastAsia="Times New Roman" w:hAnsi="Times New Roman"/>
                <w:color w:val="000000" w:themeColor="text1"/>
                <w:sz w:val="24"/>
                <w:szCs w:val="24"/>
                <w:lang w:eastAsia="lv-LV"/>
              </w:rPr>
              <w:t xml:space="preserve"> tai skaitā, 3 300 000 </w:t>
            </w:r>
            <w:proofErr w:type="spellStart"/>
            <w:r w:rsidR="00572EE2" w:rsidRPr="00394140">
              <w:rPr>
                <w:rFonts w:ascii="Times New Roman" w:eastAsia="Times New Roman" w:hAnsi="Times New Roman"/>
                <w:i/>
                <w:iCs/>
                <w:color w:val="000000" w:themeColor="text1"/>
                <w:sz w:val="24"/>
                <w:szCs w:val="24"/>
                <w:lang w:eastAsia="lv-LV"/>
              </w:rPr>
              <w:t>euro</w:t>
            </w:r>
            <w:proofErr w:type="spellEnd"/>
            <w:r w:rsidR="00572EE2" w:rsidRPr="00572EE2">
              <w:rPr>
                <w:rFonts w:ascii="Times New Roman" w:eastAsia="Times New Roman" w:hAnsi="Times New Roman"/>
                <w:color w:val="000000" w:themeColor="text1"/>
                <w:sz w:val="24"/>
                <w:szCs w:val="24"/>
                <w:lang w:eastAsia="lv-LV"/>
              </w:rPr>
              <w:t xml:space="preserve"> Latgales plānošanas reģionā, 3 300 000 </w:t>
            </w:r>
            <w:proofErr w:type="spellStart"/>
            <w:r w:rsidR="00572EE2" w:rsidRPr="00394140">
              <w:rPr>
                <w:rFonts w:ascii="Times New Roman" w:eastAsia="Times New Roman" w:hAnsi="Times New Roman"/>
                <w:i/>
                <w:iCs/>
                <w:color w:val="000000" w:themeColor="text1"/>
                <w:sz w:val="24"/>
                <w:szCs w:val="24"/>
                <w:lang w:eastAsia="lv-LV"/>
              </w:rPr>
              <w:t>euro</w:t>
            </w:r>
            <w:proofErr w:type="spellEnd"/>
            <w:r w:rsidR="00572EE2" w:rsidRPr="00572EE2">
              <w:rPr>
                <w:rFonts w:ascii="Times New Roman" w:eastAsia="Times New Roman" w:hAnsi="Times New Roman"/>
                <w:color w:val="000000" w:themeColor="text1"/>
                <w:sz w:val="24"/>
                <w:szCs w:val="24"/>
                <w:lang w:eastAsia="lv-LV"/>
              </w:rPr>
              <w:t xml:space="preserve"> Vidzemes plānošanas reģionā, 3 300 000 </w:t>
            </w:r>
            <w:proofErr w:type="spellStart"/>
            <w:r w:rsidR="00572EE2" w:rsidRPr="00394140">
              <w:rPr>
                <w:rFonts w:ascii="Times New Roman" w:eastAsia="Times New Roman" w:hAnsi="Times New Roman"/>
                <w:i/>
                <w:iCs/>
                <w:color w:val="000000" w:themeColor="text1"/>
                <w:sz w:val="24"/>
                <w:szCs w:val="24"/>
                <w:lang w:eastAsia="lv-LV"/>
              </w:rPr>
              <w:t>euro</w:t>
            </w:r>
            <w:proofErr w:type="spellEnd"/>
            <w:r w:rsidR="00572EE2" w:rsidRPr="00572EE2">
              <w:rPr>
                <w:rFonts w:ascii="Times New Roman" w:eastAsia="Times New Roman" w:hAnsi="Times New Roman"/>
                <w:color w:val="000000" w:themeColor="text1"/>
                <w:sz w:val="24"/>
                <w:szCs w:val="24"/>
                <w:lang w:eastAsia="lv-LV"/>
              </w:rPr>
              <w:t xml:space="preserve"> Rīgas plānošanas reģionā, 3 300 000 </w:t>
            </w:r>
            <w:proofErr w:type="spellStart"/>
            <w:r w:rsidR="00572EE2" w:rsidRPr="00394140">
              <w:rPr>
                <w:rFonts w:ascii="Times New Roman" w:eastAsia="Times New Roman" w:hAnsi="Times New Roman"/>
                <w:i/>
                <w:iCs/>
                <w:color w:val="000000" w:themeColor="text1"/>
                <w:sz w:val="24"/>
                <w:szCs w:val="24"/>
                <w:lang w:eastAsia="lv-LV"/>
              </w:rPr>
              <w:t>euro</w:t>
            </w:r>
            <w:proofErr w:type="spellEnd"/>
            <w:r w:rsidR="00572EE2" w:rsidRPr="00572EE2">
              <w:rPr>
                <w:rFonts w:ascii="Times New Roman" w:eastAsia="Times New Roman" w:hAnsi="Times New Roman"/>
                <w:color w:val="000000" w:themeColor="text1"/>
                <w:sz w:val="24"/>
                <w:szCs w:val="24"/>
                <w:lang w:eastAsia="lv-LV"/>
              </w:rPr>
              <w:t xml:space="preserve"> Zemgales plānošanas reģionā, 3 300 000 </w:t>
            </w:r>
            <w:proofErr w:type="spellStart"/>
            <w:r w:rsidR="00572EE2" w:rsidRPr="00394140">
              <w:rPr>
                <w:rFonts w:ascii="Times New Roman" w:eastAsia="Times New Roman" w:hAnsi="Times New Roman"/>
                <w:i/>
                <w:iCs/>
                <w:color w:val="000000" w:themeColor="text1"/>
                <w:sz w:val="24"/>
                <w:szCs w:val="24"/>
                <w:lang w:eastAsia="lv-LV"/>
              </w:rPr>
              <w:t>euro</w:t>
            </w:r>
            <w:proofErr w:type="spellEnd"/>
            <w:r w:rsidR="00572EE2" w:rsidRPr="00572EE2">
              <w:rPr>
                <w:rFonts w:ascii="Times New Roman" w:eastAsia="Times New Roman" w:hAnsi="Times New Roman"/>
                <w:color w:val="000000" w:themeColor="text1"/>
                <w:sz w:val="24"/>
                <w:szCs w:val="24"/>
                <w:lang w:eastAsia="lv-LV"/>
              </w:rPr>
              <w:t xml:space="preserve"> Kurzemes plānošanas reģionā</w:t>
            </w:r>
            <w:r w:rsidR="008A0050">
              <w:rPr>
                <w:rFonts w:ascii="Times New Roman" w:eastAsia="Times New Roman" w:hAnsi="Times New Roman"/>
                <w:color w:val="000000" w:themeColor="text1"/>
                <w:sz w:val="24"/>
                <w:szCs w:val="24"/>
                <w:lang w:eastAsia="lv-LV"/>
              </w:rPr>
              <w:t>.</w:t>
            </w:r>
          </w:p>
        </w:tc>
      </w:tr>
      <w:tr w:rsidR="00167064" w:rsidRPr="00307B87" w14:paraId="4FF7C77C" w14:textId="77777777" w:rsidTr="59DEBE1A">
        <w:trPr>
          <w:trHeight w:val="71"/>
        </w:trPr>
        <w:tc>
          <w:tcPr>
            <w:tcW w:w="3136" w:type="dxa"/>
            <w:shd w:val="clear" w:color="auto" w:fill="D9D9D9" w:themeFill="background1" w:themeFillShade="D9"/>
          </w:tcPr>
          <w:p w14:paraId="34C25A4C" w14:textId="50AC5958" w:rsidR="00167064" w:rsidRPr="00307B87" w:rsidRDefault="00396AB9" w:rsidP="002E713B">
            <w:pPr>
              <w:spacing w:before="0" w:after="0"/>
              <w:ind w:left="0" w:firstLine="0"/>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K</w:t>
            </w:r>
            <w:r w:rsidR="004F1B0B" w:rsidRPr="00307B87">
              <w:rPr>
                <w:rFonts w:ascii="Times New Roman" w:eastAsia="Times New Roman" w:hAnsi="Times New Roman"/>
                <w:sz w:val="24"/>
                <w:szCs w:val="24"/>
                <w:lang w:eastAsia="lv-LV"/>
              </w:rPr>
              <w:t>omercdarbības atbalst</w:t>
            </w:r>
            <w:r w:rsidR="009B4FED" w:rsidRPr="00307B87">
              <w:rPr>
                <w:rFonts w:ascii="Times New Roman" w:eastAsia="Times New Roman" w:hAnsi="Times New Roman"/>
                <w:sz w:val="24"/>
                <w:szCs w:val="24"/>
                <w:lang w:eastAsia="lv-LV"/>
              </w:rPr>
              <w:t>a veidi</w:t>
            </w:r>
            <w:r w:rsidRPr="00307B87">
              <w:rPr>
                <w:rFonts w:ascii="Times New Roman" w:eastAsia="Times New Roman" w:hAnsi="Times New Roman"/>
                <w:sz w:val="24"/>
                <w:szCs w:val="24"/>
                <w:lang w:eastAsia="lv-LV"/>
              </w:rPr>
              <w:t xml:space="preserve"> investīcijas ietvaros</w:t>
            </w:r>
            <w:r w:rsidR="000A173D" w:rsidRPr="00307B87">
              <w:rPr>
                <w:rFonts w:ascii="Times New Roman" w:eastAsia="Times New Roman" w:hAnsi="Times New Roman"/>
                <w:sz w:val="24"/>
                <w:szCs w:val="24"/>
                <w:lang w:eastAsia="lv-LV"/>
              </w:rPr>
              <w:t xml:space="preserve"> </w:t>
            </w:r>
          </w:p>
        </w:tc>
        <w:tc>
          <w:tcPr>
            <w:tcW w:w="5527" w:type="dxa"/>
            <w:gridSpan w:val="2"/>
            <w:shd w:val="clear" w:color="auto" w:fill="auto"/>
          </w:tcPr>
          <w:p w14:paraId="7B2184FD" w14:textId="0F15124D" w:rsidR="009B1AF8" w:rsidRPr="00F44394" w:rsidRDefault="00047CAD" w:rsidP="00146116">
            <w:pPr>
              <w:spacing w:before="0" w:after="0"/>
              <w:ind w:left="0" w:firstLine="0"/>
              <w:rPr>
                <w:rFonts w:ascii="Times New Roman" w:hAnsi="Times New Roman"/>
                <w:color w:val="000000" w:themeColor="text1"/>
              </w:rPr>
            </w:pPr>
            <w:r w:rsidRPr="008D7AB9">
              <w:rPr>
                <w:rFonts w:ascii="Times New Roman" w:hAnsi="Times New Roman"/>
                <w:color w:val="000000" w:themeColor="text1"/>
                <w:sz w:val="24"/>
                <w:szCs w:val="24"/>
                <w:shd w:val="clear" w:color="auto" w:fill="FFFFFF"/>
              </w:rPr>
              <w:t>Eiropas Komisijas 2014. gada 17. jūnija regulas (ES) Nr. </w:t>
            </w:r>
            <w:hyperlink r:id="rId11" w:tgtFrame="_blank" w:history="1">
              <w:r w:rsidRPr="008D7AB9">
                <w:rPr>
                  <w:rStyle w:val="Hipersaite"/>
                  <w:rFonts w:ascii="Times New Roman" w:hAnsi="Times New Roman"/>
                  <w:color w:val="000000" w:themeColor="text1"/>
                  <w:sz w:val="24"/>
                  <w:szCs w:val="24"/>
                  <w:shd w:val="clear" w:color="auto" w:fill="FFFFFF"/>
                </w:rPr>
                <w:t>651/2014</w:t>
              </w:r>
            </w:hyperlink>
            <w:r w:rsidRPr="008D7AB9">
              <w:rPr>
                <w:rFonts w:ascii="Times New Roman" w:hAnsi="Times New Roman"/>
                <w:color w:val="000000" w:themeColor="text1"/>
                <w:sz w:val="24"/>
                <w:szCs w:val="24"/>
                <w:shd w:val="clear" w:color="auto" w:fill="FFFFFF"/>
              </w:rPr>
              <w:t> , ar ko noteiktas atbalsta kategorijas atzīst par saderīgām ar iekšējo tirgu, piemērojot Līguma 107. un 108. pantu</w:t>
            </w:r>
            <w:r w:rsidR="007D3C5C" w:rsidRPr="008D7AB9">
              <w:rPr>
                <w:rFonts w:ascii="Times New Roman" w:hAnsi="Times New Roman"/>
                <w:color w:val="000000" w:themeColor="text1"/>
                <w:sz w:val="24"/>
                <w:szCs w:val="24"/>
                <w:shd w:val="clear" w:color="auto" w:fill="FFFFFF"/>
              </w:rPr>
              <w:t>, 52.pantu</w:t>
            </w:r>
          </w:p>
        </w:tc>
      </w:tr>
      <w:tr w:rsidR="00D0127A" w:rsidRPr="00307B87" w14:paraId="03B206D3" w14:textId="77777777" w:rsidTr="59DEBE1A">
        <w:trPr>
          <w:trHeight w:val="71"/>
        </w:trPr>
        <w:tc>
          <w:tcPr>
            <w:tcW w:w="3136" w:type="dxa"/>
            <w:shd w:val="clear" w:color="auto" w:fill="D9D9D9" w:themeFill="background1" w:themeFillShade="D9"/>
          </w:tcPr>
          <w:p w14:paraId="6FACB756" w14:textId="63F61980" w:rsidR="00D0127A" w:rsidRPr="00307B87" w:rsidRDefault="00D0127A" w:rsidP="002E713B">
            <w:pPr>
              <w:spacing w:before="0" w:after="0"/>
              <w:ind w:left="0" w:firstLine="0"/>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Projektu iesni</w:t>
            </w:r>
            <w:r w:rsidR="00743768" w:rsidRPr="00307B87">
              <w:rPr>
                <w:rFonts w:ascii="Times New Roman" w:eastAsia="Times New Roman" w:hAnsi="Times New Roman"/>
                <w:sz w:val="24"/>
                <w:szCs w:val="24"/>
                <w:lang w:eastAsia="lv-LV"/>
              </w:rPr>
              <w:t>egumu atlases īstenošanas veids</w:t>
            </w:r>
          </w:p>
        </w:tc>
        <w:tc>
          <w:tcPr>
            <w:tcW w:w="5527" w:type="dxa"/>
            <w:gridSpan w:val="2"/>
            <w:shd w:val="clear" w:color="auto" w:fill="auto"/>
            <w:vAlign w:val="center"/>
          </w:tcPr>
          <w:p w14:paraId="50024F88" w14:textId="3C55E600" w:rsidR="00D0127A" w:rsidRPr="00307B87" w:rsidRDefault="00527B0E" w:rsidP="00686D3D">
            <w:pPr>
              <w:spacing w:before="0" w:after="0"/>
              <w:ind w:left="0" w:firstLine="0"/>
              <w:jc w:val="left"/>
              <w:rPr>
                <w:rFonts w:ascii="Times New Roman" w:eastAsia="Times New Roman" w:hAnsi="Times New Roman"/>
                <w:color w:val="FF0000"/>
                <w:sz w:val="24"/>
                <w:szCs w:val="24"/>
                <w:lang w:eastAsia="lv-LV"/>
              </w:rPr>
            </w:pPr>
            <w:r w:rsidRPr="00307B87">
              <w:rPr>
                <w:rFonts w:ascii="Times New Roman" w:eastAsia="Times New Roman" w:hAnsi="Times New Roman"/>
                <w:sz w:val="24"/>
                <w:szCs w:val="24"/>
                <w:lang w:eastAsia="lv-LV"/>
              </w:rPr>
              <w:t>Atklāta</w:t>
            </w:r>
            <w:r w:rsidR="00D0127A" w:rsidRPr="00307B87">
              <w:rPr>
                <w:rFonts w:ascii="Times New Roman" w:hAnsi="Times New Roman"/>
                <w:sz w:val="24"/>
                <w:szCs w:val="24"/>
              </w:rPr>
              <w:t xml:space="preserve"> </w:t>
            </w:r>
            <w:r w:rsidR="00D0127A" w:rsidRPr="00307B87">
              <w:rPr>
                <w:rFonts w:ascii="Times New Roman" w:eastAsia="Times New Roman" w:hAnsi="Times New Roman"/>
                <w:sz w:val="24"/>
                <w:szCs w:val="24"/>
                <w:lang w:eastAsia="lv-LV"/>
              </w:rPr>
              <w:t>projektu iesniegumu atlase</w:t>
            </w:r>
          </w:p>
        </w:tc>
      </w:tr>
      <w:tr w:rsidR="00D0127A" w:rsidRPr="00307B87" w14:paraId="08E71A2A" w14:textId="77777777" w:rsidTr="59DEBE1A">
        <w:trPr>
          <w:trHeight w:val="899"/>
        </w:trPr>
        <w:tc>
          <w:tcPr>
            <w:tcW w:w="3136" w:type="dxa"/>
            <w:shd w:val="clear" w:color="auto" w:fill="D9D9D9" w:themeFill="background1" w:themeFillShade="D9"/>
          </w:tcPr>
          <w:p w14:paraId="5FBC8E23" w14:textId="473FADA6" w:rsidR="00D0127A" w:rsidRPr="00307B87" w:rsidRDefault="003B6808" w:rsidP="002E713B">
            <w:pPr>
              <w:spacing w:before="0" w:after="0"/>
              <w:ind w:left="0" w:firstLine="0"/>
              <w:jc w:val="left"/>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 xml:space="preserve">Projektu iesniegumu </w:t>
            </w:r>
            <w:r w:rsidR="00D0127A" w:rsidRPr="00307B87">
              <w:rPr>
                <w:rFonts w:ascii="Times New Roman" w:eastAsia="Times New Roman" w:hAnsi="Times New Roman"/>
                <w:sz w:val="24"/>
                <w:szCs w:val="24"/>
                <w:lang w:eastAsia="lv-LV"/>
              </w:rPr>
              <w:t>iesniegšanas termiņš</w:t>
            </w:r>
          </w:p>
        </w:tc>
        <w:tc>
          <w:tcPr>
            <w:tcW w:w="2926" w:type="dxa"/>
            <w:shd w:val="clear" w:color="auto" w:fill="auto"/>
            <w:vAlign w:val="center"/>
          </w:tcPr>
          <w:p w14:paraId="673177F7" w14:textId="77777777" w:rsidR="003675D2" w:rsidRDefault="00180702" w:rsidP="002E713B">
            <w:pPr>
              <w:spacing w:before="0" w:after="0"/>
              <w:ind w:left="0" w:firstLine="0"/>
              <w:jc w:val="center"/>
              <w:outlineLvl w:val="3"/>
              <w:rPr>
                <w:rFonts w:ascii="Times New Roman" w:eastAsia="Times New Roman" w:hAnsi="Times New Roman"/>
                <w:color w:val="000000" w:themeColor="text1"/>
                <w:sz w:val="24"/>
                <w:szCs w:val="24"/>
                <w:lang w:eastAsia="lv-LV"/>
              </w:rPr>
            </w:pPr>
            <w:r w:rsidRPr="00307B87">
              <w:rPr>
                <w:rFonts w:ascii="Times New Roman" w:eastAsia="Times New Roman" w:hAnsi="Times New Roman"/>
                <w:color w:val="000000" w:themeColor="text1"/>
                <w:sz w:val="24"/>
                <w:szCs w:val="24"/>
                <w:lang w:eastAsia="lv-LV"/>
              </w:rPr>
              <w:t>No 202</w:t>
            </w:r>
            <w:r w:rsidR="000C63FD">
              <w:rPr>
                <w:rFonts w:ascii="Times New Roman" w:eastAsia="Times New Roman" w:hAnsi="Times New Roman"/>
                <w:color w:val="000000" w:themeColor="text1"/>
                <w:sz w:val="24"/>
                <w:szCs w:val="24"/>
                <w:lang w:eastAsia="lv-LV"/>
              </w:rPr>
              <w:t>4</w:t>
            </w:r>
            <w:r w:rsidRPr="00307B87">
              <w:rPr>
                <w:rFonts w:ascii="Times New Roman" w:eastAsia="Times New Roman" w:hAnsi="Times New Roman"/>
                <w:color w:val="000000" w:themeColor="text1"/>
                <w:sz w:val="24"/>
                <w:szCs w:val="24"/>
                <w:lang w:eastAsia="lv-LV"/>
              </w:rPr>
              <w:t xml:space="preserve">. gada </w:t>
            </w:r>
          </w:p>
          <w:p w14:paraId="5FA5CB79" w14:textId="6FD4217C" w:rsidR="00D0127A" w:rsidRPr="00307B87" w:rsidRDefault="000C0EBD" w:rsidP="002E713B">
            <w:pPr>
              <w:spacing w:before="0" w:after="0"/>
              <w:ind w:left="0" w:firstLine="0"/>
              <w:jc w:val="center"/>
              <w:outlineLvl w:val="3"/>
              <w:rPr>
                <w:rFonts w:ascii="Times New Roman" w:eastAsia="Times New Roman" w:hAnsi="Times New Roman"/>
                <w:bCs/>
                <w:color w:val="000000" w:themeColor="text1"/>
                <w:sz w:val="24"/>
                <w:szCs w:val="24"/>
                <w:lang w:eastAsia="lv-LV"/>
              </w:rPr>
            </w:pPr>
            <w:r>
              <w:rPr>
                <w:rFonts w:ascii="Times New Roman" w:eastAsia="Times New Roman" w:hAnsi="Times New Roman"/>
                <w:color w:val="000000" w:themeColor="text1"/>
                <w:sz w:val="24"/>
                <w:szCs w:val="24"/>
                <w:lang w:eastAsia="lv-LV"/>
              </w:rPr>
              <w:t>11.</w:t>
            </w:r>
            <w:r w:rsidR="003675D2">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janvāra</w:t>
            </w:r>
          </w:p>
        </w:tc>
        <w:tc>
          <w:tcPr>
            <w:tcW w:w="2601" w:type="dxa"/>
            <w:shd w:val="clear" w:color="auto" w:fill="auto"/>
            <w:vAlign w:val="center"/>
          </w:tcPr>
          <w:p w14:paraId="5955EE73" w14:textId="77777777" w:rsidR="003675D2" w:rsidRDefault="00996812" w:rsidP="002E713B">
            <w:pPr>
              <w:spacing w:before="0" w:after="0"/>
              <w:ind w:left="0" w:firstLine="0"/>
              <w:jc w:val="center"/>
              <w:outlineLvl w:val="3"/>
              <w:rPr>
                <w:rFonts w:ascii="Times New Roman" w:eastAsia="Times New Roman" w:hAnsi="Times New Roman"/>
                <w:color w:val="000000" w:themeColor="text1"/>
                <w:sz w:val="24"/>
                <w:szCs w:val="24"/>
                <w:lang w:eastAsia="lv-LV"/>
              </w:rPr>
            </w:pPr>
            <w:r w:rsidRPr="00307B87">
              <w:rPr>
                <w:rFonts w:ascii="Times New Roman" w:eastAsia="Times New Roman" w:hAnsi="Times New Roman"/>
                <w:color w:val="000000" w:themeColor="text1"/>
                <w:sz w:val="24"/>
                <w:szCs w:val="24"/>
                <w:lang w:eastAsia="lv-LV"/>
              </w:rPr>
              <w:t>līdz 202</w:t>
            </w:r>
            <w:r w:rsidR="000351B8" w:rsidRPr="00307B87">
              <w:rPr>
                <w:rFonts w:ascii="Times New Roman" w:eastAsia="Times New Roman" w:hAnsi="Times New Roman"/>
                <w:color w:val="000000" w:themeColor="text1"/>
                <w:sz w:val="24"/>
                <w:szCs w:val="24"/>
                <w:lang w:eastAsia="lv-LV"/>
              </w:rPr>
              <w:t>4</w:t>
            </w:r>
            <w:r w:rsidRPr="00307B87">
              <w:rPr>
                <w:rFonts w:ascii="Times New Roman" w:eastAsia="Times New Roman" w:hAnsi="Times New Roman"/>
                <w:color w:val="000000" w:themeColor="text1"/>
                <w:sz w:val="24"/>
                <w:szCs w:val="24"/>
                <w:lang w:eastAsia="lv-LV"/>
              </w:rPr>
              <w:t xml:space="preserve">. </w:t>
            </w:r>
            <w:r w:rsidR="000C63FD">
              <w:rPr>
                <w:rFonts w:ascii="Times New Roman" w:eastAsia="Times New Roman" w:hAnsi="Times New Roman"/>
                <w:color w:val="000000" w:themeColor="text1"/>
                <w:sz w:val="24"/>
                <w:szCs w:val="24"/>
                <w:lang w:eastAsia="lv-LV"/>
              </w:rPr>
              <w:t>gada</w:t>
            </w:r>
          </w:p>
          <w:p w14:paraId="767BDD56" w14:textId="5A4CACB7" w:rsidR="00D0127A" w:rsidRPr="00307B87" w:rsidRDefault="000C63FD" w:rsidP="002E713B">
            <w:pPr>
              <w:spacing w:before="0" w:after="0"/>
              <w:ind w:left="0" w:firstLine="0"/>
              <w:jc w:val="center"/>
              <w:outlineLvl w:val="3"/>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 </w:t>
            </w:r>
            <w:ins w:id="2" w:author="Madara Sporāne" w:date="2024-02-21T10:21:00Z">
              <w:r w:rsidR="00DA321C">
                <w:rPr>
                  <w:rFonts w:ascii="Times New Roman" w:eastAsia="Times New Roman" w:hAnsi="Times New Roman"/>
                  <w:color w:val="000000" w:themeColor="text1"/>
                  <w:sz w:val="24"/>
                  <w:szCs w:val="24"/>
                  <w:lang w:eastAsia="lv-LV"/>
                </w:rPr>
                <w:t>10.aprīlim</w:t>
              </w:r>
            </w:ins>
            <w:del w:id="3" w:author="Madara Sporāne" w:date="2024-02-21T10:21:00Z">
              <w:r w:rsidR="00C366C0" w:rsidDel="00DA321C">
                <w:rPr>
                  <w:rFonts w:ascii="Times New Roman" w:eastAsia="Times New Roman" w:hAnsi="Times New Roman"/>
                  <w:color w:val="000000" w:themeColor="text1"/>
                  <w:sz w:val="24"/>
                  <w:szCs w:val="24"/>
                  <w:lang w:eastAsia="lv-LV"/>
                </w:rPr>
                <w:delText>26.</w:delText>
              </w:r>
              <w:r w:rsidR="003675D2" w:rsidDel="00DA321C">
                <w:rPr>
                  <w:rFonts w:ascii="Times New Roman" w:eastAsia="Times New Roman" w:hAnsi="Times New Roman"/>
                  <w:color w:val="000000" w:themeColor="text1"/>
                  <w:sz w:val="24"/>
                  <w:szCs w:val="24"/>
                  <w:lang w:eastAsia="lv-LV"/>
                </w:rPr>
                <w:delText xml:space="preserve"> </w:delText>
              </w:r>
              <w:r w:rsidR="00C366C0" w:rsidDel="00DA321C">
                <w:rPr>
                  <w:rFonts w:ascii="Times New Roman" w:eastAsia="Times New Roman" w:hAnsi="Times New Roman"/>
                  <w:color w:val="000000" w:themeColor="text1"/>
                  <w:sz w:val="24"/>
                  <w:szCs w:val="24"/>
                  <w:lang w:eastAsia="lv-LV"/>
                </w:rPr>
                <w:delText>februārim</w:delText>
              </w:r>
            </w:del>
          </w:p>
        </w:tc>
      </w:tr>
    </w:tbl>
    <w:p w14:paraId="471A8EEE" w14:textId="1B8D57B9" w:rsidR="005F2FFD" w:rsidRPr="00307B87" w:rsidRDefault="004F1B0B" w:rsidP="00146116">
      <w:pPr>
        <w:pStyle w:val="Virsraksts1"/>
        <w:numPr>
          <w:ilvl w:val="0"/>
          <w:numId w:val="46"/>
        </w:numPr>
      </w:pPr>
      <w:r w:rsidRPr="00307B87">
        <w:t>Vispārīgie nosacījumi un procesa organizācija</w:t>
      </w:r>
    </w:p>
    <w:p w14:paraId="3EED1A88" w14:textId="36EACD8C" w:rsidR="00E45812" w:rsidRPr="00307B87" w:rsidRDefault="005865AF" w:rsidP="002E713B">
      <w:pPr>
        <w:pStyle w:val="Sarakstarindkopa"/>
        <w:numPr>
          <w:ilvl w:val="0"/>
          <w:numId w:val="13"/>
        </w:numPr>
        <w:spacing w:before="0" w:after="0"/>
        <w:ind w:left="360"/>
        <w:contextualSpacing w:val="0"/>
        <w:rPr>
          <w:rFonts w:ascii="Times New Roman" w:eastAsia="Times New Roman" w:hAnsi="Times New Roman"/>
          <w:bCs/>
          <w:color w:val="000000" w:themeColor="text1"/>
          <w:sz w:val="24"/>
          <w:szCs w:val="24"/>
          <w:lang w:eastAsia="lv-LV"/>
        </w:rPr>
      </w:pPr>
      <w:r w:rsidRPr="00307B87">
        <w:rPr>
          <w:rFonts w:ascii="Times New Roman" w:eastAsia="Times New Roman" w:hAnsi="Times New Roman"/>
          <w:bCs/>
          <w:color w:val="000000"/>
          <w:sz w:val="24"/>
          <w:szCs w:val="24"/>
          <w:lang w:eastAsia="lv-LV"/>
        </w:rPr>
        <w:t>Projekt</w:t>
      </w:r>
      <w:r w:rsidR="00D46DA5" w:rsidRPr="00307B87">
        <w:rPr>
          <w:rFonts w:ascii="Times New Roman" w:eastAsia="Times New Roman" w:hAnsi="Times New Roman"/>
          <w:bCs/>
          <w:color w:val="000000"/>
          <w:sz w:val="24"/>
          <w:szCs w:val="24"/>
          <w:lang w:eastAsia="lv-LV"/>
        </w:rPr>
        <w:t>u</w:t>
      </w:r>
      <w:r w:rsidRPr="00307B87">
        <w:rPr>
          <w:rFonts w:ascii="Times New Roman" w:eastAsia="Times New Roman" w:hAnsi="Times New Roman"/>
          <w:bCs/>
          <w:color w:val="000000"/>
          <w:sz w:val="24"/>
          <w:szCs w:val="24"/>
          <w:lang w:eastAsia="lv-LV"/>
        </w:rPr>
        <w:t xml:space="preserve"> iesniegumu atlasi </w:t>
      </w:r>
      <w:r w:rsidR="00BB4390" w:rsidRPr="00307B87">
        <w:rPr>
          <w:rFonts w:ascii="Times New Roman" w:eastAsia="Times New Roman" w:hAnsi="Times New Roman"/>
          <w:bCs/>
          <w:color w:val="000000"/>
          <w:sz w:val="24"/>
          <w:szCs w:val="24"/>
          <w:lang w:eastAsia="lv-LV"/>
        </w:rPr>
        <w:t xml:space="preserve">Centrālā finanšu un līgumu aģentūra (turpmāk – </w:t>
      </w:r>
      <w:r w:rsidRPr="00307B87">
        <w:rPr>
          <w:rFonts w:ascii="Times New Roman" w:eastAsia="Times New Roman" w:hAnsi="Times New Roman"/>
          <w:bCs/>
          <w:color w:val="000000"/>
          <w:sz w:val="24"/>
          <w:szCs w:val="24"/>
          <w:lang w:eastAsia="lv-LV"/>
        </w:rPr>
        <w:t>CFLA</w:t>
      </w:r>
      <w:r w:rsidR="00BB4390" w:rsidRPr="00307B87">
        <w:rPr>
          <w:rFonts w:ascii="Times New Roman" w:eastAsia="Times New Roman" w:hAnsi="Times New Roman"/>
          <w:bCs/>
          <w:color w:val="000000"/>
          <w:sz w:val="24"/>
          <w:szCs w:val="24"/>
          <w:lang w:eastAsia="lv-LV"/>
        </w:rPr>
        <w:t>)</w:t>
      </w:r>
      <w:r w:rsidRPr="00307B87">
        <w:rPr>
          <w:rFonts w:ascii="Times New Roman" w:eastAsia="Times New Roman" w:hAnsi="Times New Roman"/>
          <w:bCs/>
          <w:color w:val="000000"/>
          <w:sz w:val="24"/>
          <w:szCs w:val="24"/>
          <w:lang w:eastAsia="lv-LV"/>
        </w:rPr>
        <w:t xml:space="preserve"> īsteno </w:t>
      </w:r>
      <w:r w:rsidRPr="00307B87">
        <w:rPr>
          <w:rFonts w:ascii="Times New Roman" w:eastAsia="Times New Roman" w:hAnsi="Times New Roman"/>
          <w:bCs/>
          <w:color w:val="000000" w:themeColor="text1"/>
          <w:sz w:val="24"/>
          <w:szCs w:val="24"/>
          <w:lang w:eastAsia="lv-LV"/>
        </w:rPr>
        <w:t>saskaņā ar MK noteikumos noteikto</w:t>
      </w:r>
      <w:r w:rsidR="00D46DA5" w:rsidRPr="00307B87">
        <w:rPr>
          <w:rFonts w:ascii="Times New Roman" w:eastAsia="Times New Roman" w:hAnsi="Times New Roman"/>
          <w:bCs/>
          <w:color w:val="000000" w:themeColor="text1"/>
          <w:sz w:val="24"/>
          <w:szCs w:val="24"/>
          <w:lang w:eastAsia="lv-LV"/>
        </w:rPr>
        <w:t>,</w:t>
      </w:r>
      <w:r w:rsidRPr="00307B87">
        <w:rPr>
          <w:rFonts w:ascii="Times New Roman" w:eastAsia="Times New Roman" w:hAnsi="Times New Roman"/>
          <w:bCs/>
          <w:color w:val="000000" w:themeColor="text1"/>
          <w:sz w:val="24"/>
          <w:szCs w:val="24"/>
          <w:lang w:eastAsia="lv-LV"/>
        </w:rPr>
        <w:t xml:space="preserve"> sadarbojoties ar </w:t>
      </w:r>
      <w:r w:rsidR="009C54E6">
        <w:rPr>
          <w:rFonts w:ascii="Times New Roman" w:eastAsia="Times New Roman" w:hAnsi="Times New Roman"/>
          <w:bCs/>
          <w:color w:val="000000" w:themeColor="text1"/>
          <w:sz w:val="24"/>
          <w:szCs w:val="24"/>
          <w:lang w:eastAsia="lv-LV"/>
        </w:rPr>
        <w:t xml:space="preserve">Satiksmes </w:t>
      </w:r>
      <w:r w:rsidR="006E4E0A" w:rsidRPr="00307B87">
        <w:rPr>
          <w:rFonts w:ascii="Times New Roman" w:eastAsia="Times New Roman" w:hAnsi="Times New Roman"/>
          <w:bCs/>
          <w:color w:val="000000" w:themeColor="text1"/>
          <w:sz w:val="24"/>
          <w:szCs w:val="24"/>
          <w:lang w:eastAsia="lv-LV"/>
        </w:rPr>
        <w:t>ministriju</w:t>
      </w:r>
      <w:r w:rsidR="00E45812" w:rsidRPr="00307B87">
        <w:rPr>
          <w:rFonts w:ascii="Times New Roman" w:eastAsia="Times New Roman" w:hAnsi="Times New Roman"/>
          <w:bCs/>
          <w:color w:val="000000" w:themeColor="text1"/>
          <w:sz w:val="24"/>
          <w:szCs w:val="24"/>
          <w:lang w:eastAsia="lv-LV"/>
        </w:rPr>
        <w:t xml:space="preserve"> kā par investīciju atbildīgo nozares ministriju.</w:t>
      </w:r>
    </w:p>
    <w:p w14:paraId="1E43EAA3" w14:textId="2BD17D7B" w:rsidR="005865AF" w:rsidRPr="00307B87" w:rsidRDefault="004C7CD6" w:rsidP="002E713B">
      <w:pPr>
        <w:pStyle w:val="Sarakstarindkopa"/>
        <w:numPr>
          <w:ilvl w:val="0"/>
          <w:numId w:val="13"/>
        </w:numPr>
        <w:spacing w:before="0" w:after="0"/>
        <w:ind w:left="360"/>
        <w:contextualSpacing w:val="0"/>
        <w:rPr>
          <w:rFonts w:ascii="Times New Roman" w:eastAsia="Times New Roman" w:hAnsi="Times New Roman"/>
          <w:bCs/>
          <w:color w:val="000000" w:themeColor="text1"/>
          <w:sz w:val="24"/>
          <w:szCs w:val="24"/>
          <w:lang w:eastAsia="lv-LV"/>
        </w:rPr>
      </w:pPr>
      <w:r w:rsidRPr="00307B87">
        <w:rPr>
          <w:rFonts w:ascii="Times New Roman" w:eastAsia="Times New Roman" w:hAnsi="Times New Roman"/>
          <w:bCs/>
          <w:color w:val="000000" w:themeColor="text1"/>
          <w:sz w:val="24"/>
          <w:szCs w:val="24"/>
          <w:lang w:eastAsia="lv-LV"/>
        </w:rPr>
        <w:t xml:space="preserve">Atklāta projektu iesniegumu atlase tiek organizēta saskaņā ar </w:t>
      </w:r>
      <w:r w:rsidR="00752792" w:rsidRPr="00307B87">
        <w:rPr>
          <w:rFonts w:ascii="Times New Roman" w:eastAsia="Times New Roman" w:hAnsi="Times New Roman"/>
          <w:bCs/>
          <w:color w:val="000000" w:themeColor="text1"/>
          <w:sz w:val="24"/>
          <w:szCs w:val="24"/>
          <w:lang w:eastAsia="lv-LV"/>
        </w:rPr>
        <w:t xml:space="preserve">MK noteikumos noteikto kārtību, </w:t>
      </w:r>
      <w:r w:rsidR="005D39E3" w:rsidRPr="00307B87">
        <w:rPr>
          <w:rFonts w:ascii="Times New Roman" w:eastAsia="Times New Roman" w:hAnsi="Times New Roman"/>
          <w:bCs/>
          <w:color w:val="000000" w:themeColor="text1"/>
          <w:sz w:val="24"/>
          <w:szCs w:val="24"/>
          <w:lang w:eastAsia="lv-LV"/>
        </w:rPr>
        <w:t>projektu iesniegumu vērtēšanā izmantojot</w:t>
      </w:r>
      <w:r w:rsidR="00773EA5" w:rsidRPr="00307B87">
        <w:rPr>
          <w:rFonts w:ascii="Times New Roman" w:eastAsia="Times New Roman" w:hAnsi="Times New Roman"/>
          <w:bCs/>
          <w:color w:val="000000" w:themeColor="text1"/>
          <w:sz w:val="24"/>
          <w:szCs w:val="24"/>
          <w:lang w:eastAsia="lv-LV"/>
        </w:rPr>
        <w:t xml:space="preserve"> </w:t>
      </w:r>
      <w:r w:rsidR="00A53A08" w:rsidRPr="00307B87">
        <w:rPr>
          <w:rFonts w:ascii="Times New Roman" w:eastAsia="Times New Roman" w:hAnsi="Times New Roman"/>
          <w:bCs/>
          <w:color w:val="000000" w:themeColor="text1"/>
          <w:sz w:val="24"/>
          <w:szCs w:val="24"/>
          <w:lang w:eastAsia="lv-LV"/>
        </w:rPr>
        <w:t>MK noteikum</w:t>
      </w:r>
      <w:r w:rsidR="00773EA5" w:rsidRPr="00307B87">
        <w:rPr>
          <w:rFonts w:ascii="Times New Roman" w:eastAsia="Times New Roman" w:hAnsi="Times New Roman"/>
          <w:bCs/>
          <w:color w:val="000000" w:themeColor="text1"/>
          <w:sz w:val="24"/>
          <w:szCs w:val="24"/>
          <w:lang w:eastAsia="lv-LV"/>
        </w:rPr>
        <w:t xml:space="preserve">u </w:t>
      </w:r>
      <w:r w:rsidR="006E4E0A" w:rsidRPr="007D1F9F">
        <w:rPr>
          <w:rFonts w:ascii="Times New Roman" w:eastAsia="Times New Roman" w:hAnsi="Times New Roman"/>
          <w:bCs/>
          <w:color w:val="000000" w:themeColor="text1"/>
          <w:sz w:val="24"/>
          <w:szCs w:val="24"/>
          <w:lang w:eastAsia="lv-LV"/>
        </w:rPr>
        <w:t>1.</w:t>
      </w:r>
      <w:r w:rsidR="00A84B4E" w:rsidRPr="00307B87">
        <w:rPr>
          <w:rFonts w:ascii="Times New Roman" w:eastAsia="Times New Roman" w:hAnsi="Times New Roman"/>
          <w:bCs/>
          <w:color w:val="000000" w:themeColor="text1"/>
          <w:sz w:val="24"/>
          <w:szCs w:val="24"/>
          <w:lang w:eastAsia="lv-LV"/>
        </w:rPr>
        <w:t> </w:t>
      </w:r>
      <w:r w:rsidR="00773EA5" w:rsidRPr="00307B87">
        <w:rPr>
          <w:rFonts w:ascii="Times New Roman" w:eastAsia="Times New Roman" w:hAnsi="Times New Roman"/>
          <w:bCs/>
          <w:color w:val="000000" w:themeColor="text1"/>
          <w:sz w:val="24"/>
          <w:szCs w:val="24"/>
          <w:lang w:eastAsia="lv-LV"/>
        </w:rPr>
        <w:t>pielikumā</w:t>
      </w:r>
      <w:r w:rsidR="00752792" w:rsidRPr="00307B87">
        <w:rPr>
          <w:rFonts w:ascii="Times New Roman" w:eastAsia="Times New Roman" w:hAnsi="Times New Roman"/>
          <w:bCs/>
          <w:color w:val="000000" w:themeColor="text1"/>
          <w:sz w:val="24"/>
          <w:szCs w:val="24"/>
          <w:lang w:eastAsia="lv-LV"/>
        </w:rPr>
        <w:t xml:space="preserve"> noteikt</w:t>
      </w:r>
      <w:r w:rsidR="005D39E3" w:rsidRPr="00307B87">
        <w:rPr>
          <w:rFonts w:ascii="Times New Roman" w:eastAsia="Times New Roman" w:hAnsi="Times New Roman"/>
          <w:bCs/>
          <w:color w:val="000000" w:themeColor="text1"/>
          <w:sz w:val="24"/>
          <w:szCs w:val="24"/>
          <w:lang w:eastAsia="lv-LV"/>
        </w:rPr>
        <w:t>os</w:t>
      </w:r>
      <w:r w:rsidR="00752792" w:rsidRPr="00307B87">
        <w:rPr>
          <w:rFonts w:ascii="Times New Roman" w:eastAsia="Times New Roman" w:hAnsi="Times New Roman"/>
          <w:bCs/>
          <w:color w:val="000000" w:themeColor="text1"/>
          <w:sz w:val="24"/>
          <w:szCs w:val="24"/>
          <w:lang w:eastAsia="lv-LV"/>
        </w:rPr>
        <w:t xml:space="preserve"> projektu iesniegumu vērtēšanas kritērij</w:t>
      </w:r>
      <w:r w:rsidR="005D39E3" w:rsidRPr="00307B87">
        <w:rPr>
          <w:rFonts w:ascii="Times New Roman" w:eastAsia="Times New Roman" w:hAnsi="Times New Roman"/>
          <w:bCs/>
          <w:color w:val="000000" w:themeColor="text1"/>
          <w:sz w:val="24"/>
          <w:szCs w:val="24"/>
          <w:lang w:eastAsia="lv-LV"/>
        </w:rPr>
        <w:t>us</w:t>
      </w:r>
      <w:r w:rsidR="00752792" w:rsidRPr="00307B87">
        <w:rPr>
          <w:rFonts w:ascii="Times New Roman" w:eastAsia="Times New Roman" w:hAnsi="Times New Roman"/>
          <w:bCs/>
          <w:color w:val="000000" w:themeColor="text1"/>
          <w:sz w:val="24"/>
          <w:szCs w:val="24"/>
          <w:lang w:eastAsia="lv-LV"/>
        </w:rPr>
        <w:t xml:space="preserve"> un to piemērošanas skaidrojum</w:t>
      </w:r>
      <w:r w:rsidR="005D39E3" w:rsidRPr="00307B87">
        <w:rPr>
          <w:rFonts w:ascii="Times New Roman" w:eastAsia="Times New Roman" w:hAnsi="Times New Roman"/>
          <w:bCs/>
          <w:color w:val="000000" w:themeColor="text1"/>
          <w:sz w:val="24"/>
          <w:szCs w:val="24"/>
          <w:lang w:eastAsia="lv-LV"/>
        </w:rPr>
        <w:t>us</w:t>
      </w:r>
      <w:r w:rsidR="006E4E0A" w:rsidRPr="00307B87">
        <w:rPr>
          <w:rFonts w:ascii="Times New Roman" w:eastAsia="Times New Roman" w:hAnsi="Times New Roman"/>
          <w:bCs/>
          <w:color w:val="000000" w:themeColor="text1"/>
          <w:sz w:val="24"/>
          <w:szCs w:val="24"/>
          <w:lang w:eastAsia="lv-LV"/>
        </w:rPr>
        <w:t>.</w:t>
      </w:r>
      <w:r w:rsidR="00773EA5" w:rsidRPr="00307B87">
        <w:rPr>
          <w:rFonts w:ascii="Times New Roman" w:eastAsia="Times New Roman" w:hAnsi="Times New Roman"/>
          <w:bCs/>
          <w:color w:val="000000" w:themeColor="text1"/>
          <w:sz w:val="24"/>
          <w:szCs w:val="24"/>
          <w:lang w:eastAsia="lv-LV"/>
        </w:rPr>
        <w:t xml:space="preserve"> </w:t>
      </w:r>
      <w:r w:rsidR="00B35B58" w:rsidRPr="00307B87">
        <w:rPr>
          <w:rFonts w:ascii="Times New Roman" w:eastAsia="Times New Roman" w:hAnsi="Times New Roman"/>
          <w:bCs/>
          <w:color w:val="000000" w:themeColor="text1"/>
          <w:sz w:val="24"/>
          <w:szCs w:val="24"/>
          <w:lang w:eastAsia="lv-LV"/>
        </w:rPr>
        <w:t xml:space="preserve"> </w:t>
      </w:r>
    </w:p>
    <w:p w14:paraId="216B3CD0" w14:textId="1FBDDD40" w:rsidR="00693EE8" w:rsidRPr="00307B87" w:rsidRDefault="00693EE8" w:rsidP="00146116">
      <w:pPr>
        <w:pStyle w:val="Virsraksts1"/>
        <w:numPr>
          <w:ilvl w:val="0"/>
          <w:numId w:val="46"/>
        </w:numPr>
      </w:pPr>
      <w:r w:rsidRPr="00307B87">
        <w:lastRenderedPageBreak/>
        <w:t xml:space="preserve">Projektu </w:t>
      </w:r>
      <w:r w:rsidRPr="00AD7599">
        <w:t>iesniegumu</w:t>
      </w:r>
      <w:r w:rsidRPr="00307B87">
        <w:t xml:space="preserve"> </w:t>
      </w:r>
      <w:r w:rsidR="004F1B0B" w:rsidRPr="00307B87">
        <w:t xml:space="preserve">sagatavošanas </w:t>
      </w:r>
      <w:r w:rsidRPr="00307B87">
        <w:t>un iesniegšanas kārtība</w:t>
      </w:r>
      <w:r w:rsidR="000E6EC9" w:rsidRPr="00307B87">
        <w:t xml:space="preserve"> </w:t>
      </w:r>
    </w:p>
    <w:p w14:paraId="0B7CB47D" w14:textId="163AC76D" w:rsidR="00445341" w:rsidRPr="00307B87" w:rsidRDefault="00445341" w:rsidP="002E713B">
      <w:pPr>
        <w:pStyle w:val="Sarakstarindkopa"/>
        <w:numPr>
          <w:ilvl w:val="0"/>
          <w:numId w:val="13"/>
        </w:numPr>
        <w:spacing w:before="0" w:after="0"/>
        <w:ind w:left="360"/>
        <w:contextualSpacing w:val="0"/>
        <w:rPr>
          <w:rStyle w:val="Hipersaite"/>
          <w:rFonts w:ascii="Times New Roman" w:hAnsi="Times New Roman"/>
          <w:color w:val="000000"/>
          <w:sz w:val="24"/>
          <w:szCs w:val="24"/>
          <w:u w:val="none"/>
        </w:rPr>
      </w:pPr>
      <w:r w:rsidRPr="00307B87">
        <w:rPr>
          <w:rFonts w:ascii="Times New Roman" w:eastAsia="Times New Roman" w:hAnsi="Times New Roman"/>
          <w:bCs/>
          <w:color w:val="000000"/>
          <w:sz w:val="24"/>
          <w:szCs w:val="24"/>
          <w:lang w:eastAsia="lv-LV"/>
        </w:rPr>
        <w:t xml:space="preserve">Projekta iesniedzējs projekta iesniegumu sagatavo un iesniedz Kohēzijas politikas fondu vadības informācijas sistēmā </w:t>
      </w:r>
      <w:r w:rsidR="00C6069A" w:rsidRPr="00307B87">
        <w:rPr>
          <w:rFonts w:ascii="Times New Roman" w:eastAsia="Times New Roman" w:hAnsi="Times New Roman"/>
          <w:bCs/>
          <w:color w:val="000000"/>
          <w:sz w:val="24"/>
          <w:szCs w:val="24"/>
          <w:lang w:eastAsia="lv-LV"/>
        </w:rPr>
        <w:t xml:space="preserve">(turpmāk – </w:t>
      </w:r>
      <w:r w:rsidRPr="00307B87">
        <w:rPr>
          <w:rFonts w:ascii="Times New Roman" w:hAnsi="Times New Roman"/>
          <w:sz w:val="24"/>
          <w:szCs w:val="24"/>
          <w:lang w:eastAsia="lv-LV"/>
        </w:rPr>
        <w:t>KP VIS</w:t>
      </w:r>
      <w:r w:rsidR="00C6069A" w:rsidRPr="00307B87">
        <w:rPr>
          <w:rFonts w:ascii="Times New Roman" w:hAnsi="Times New Roman"/>
          <w:sz w:val="24"/>
          <w:szCs w:val="24"/>
          <w:lang w:eastAsia="lv-LV"/>
        </w:rPr>
        <w:t>)</w:t>
      </w:r>
      <w:r w:rsidRPr="00307B87">
        <w:rPr>
          <w:rFonts w:ascii="Times New Roman" w:hAnsi="Times New Roman"/>
          <w:sz w:val="24"/>
          <w:szCs w:val="24"/>
          <w:lang w:eastAsia="lv-LV"/>
        </w:rPr>
        <w:t xml:space="preserve"> </w:t>
      </w:r>
      <w:hyperlink r:id="rId12" w:history="1">
        <w:r w:rsidRPr="00307B87">
          <w:rPr>
            <w:rStyle w:val="Hipersaite"/>
            <w:rFonts w:ascii="Times New Roman" w:hAnsi="Times New Roman"/>
            <w:sz w:val="24"/>
            <w:szCs w:val="24"/>
            <w:lang w:eastAsia="lv-LV"/>
          </w:rPr>
          <w:t>https://projekti.cfla.gov.lv</w:t>
        </w:r>
      </w:hyperlink>
      <w:r w:rsidRPr="00307B87">
        <w:rPr>
          <w:rStyle w:val="Hipersaite"/>
          <w:rFonts w:ascii="Times New Roman" w:hAnsi="Times New Roman"/>
          <w:sz w:val="24"/>
          <w:szCs w:val="24"/>
          <w:lang w:eastAsia="lv-LV"/>
        </w:rPr>
        <w:t>.</w:t>
      </w:r>
    </w:p>
    <w:p w14:paraId="67F6F543" w14:textId="18FC33C4" w:rsidR="00286CA0" w:rsidRPr="00307B87" w:rsidRDefault="00264C06" w:rsidP="00655562">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307B87">
        <w:rPr>
          <w:rFonts w:ascii="Times New Roman" w:eastAsia="Times New Roman" w:hAnsi="Times New Roman"/>
          <w:bCs/>
          <w:color w:val="000000"/>
          <w:sz w:val="24"/>
          <w:szCs w:val="24"/>
          <w:lang w:eastAsia="lv-LV"/>
        </w:rPr>
        <w:t>Projekta iesniegums</w:t>
      </w:r>
      <w:r w:rsidR="005F6CD1" w:rsidRPr="00307B87">
        <w:rPr>
          <w:rFonts w:ascii="Times New Roman" w:eastAsia="Times New Roman" w:hAnsi="Times New Roman"/>
          <w:bCs/>
          <w:color w:val="000000"/>
          <w:sz w:val="24"/>
          <w:szCs w:val="24"/>
          <w:lang w:eastAsia="lv-LV"/>
        </w:rPr>
        <w:t xml:space="preserve"> </w:t>
      </w:r>
      <w:r w:rsidRPr="00307B87">
        <w:rPr>
          <w:rFonts w:ascii="Times New Roman" w:eastAsia="Times New Roman" w:hAnsi="Times New Roman"/>
          <w:bCs/>
          <w:color w:val="000000"/>
          <w:sz w:val="24"/>
          <w:szCs w:val="24"/>
          <w:lang w:eastAsia="lv-LV"/>
        </w:rPr>
        <w:t>sastāv no</w:t>
      </w:r>
      <w:r w:rsidR="00784CE6" w:rsidRPr="00307B87">
        <w:rPr>
          <w:rFonts w:ascii="Times New Roman" w:eastAsia="Times New Roman" w:hAnsi="Times New Roman"/>
          <w:bCs/>
          <w:color w:val="000000"/>
          <w:sz w:val="24"/>
          <w:szCs w:val="24"/>
          <w:lang w:eastAsia="lv-LV"/>
        </w:rPr>
        <w:t xml:space="preserve"> </w:t>
      </w:r>
      <w:r w:rsidRPr="00307B87">
        <w:rPr>
          <w:rFonts w:ascii="Times New Roman" w:eastAsia="Times New Roman" w:hAnsi="Times New Roman"/>
          <w:bCs/>
          <w:color w:val="000000"/>
          <w:sz w:val="24"/>
          <w:szCs w:val="24"/>
          <w:lang w:eastAsia="lv-LV"/>
        </w:rPr>
        <w:t>projekta iesnieguma veidlapas</w:t>
      </w:r>
      <w:r w:rsidR="005744BC" w:rsidRPr="00307B87">
        <w:rPr>
          <w:rFonts w:ascii="Times New Roman" w:eastAsia="Times New Roman" w:hAnsi="Times New Roman"/>
          <w:bCs/>
          <w:color w:val="000000"/>
          <w:sz w:val="24"/>
          <w:szCs w:val="24"/>
          <w:lang w:eastAsia="lv-LV"/>
        </w:rPr>
        <w:t>, kas</w:t>
      </w:r>
      <w:r w:rsidR="00EF4DB8" w:rsidRPr="00307B87">
        <w:rPr>
          <w:rFonts w:ascii="Times New Roman" w:eastAsia="Times New Roman" w:hAnsi="Times New Roman"/>
          <w:bCs/>
          <w:color w:val="000000"/>
          <w:sz w:val="24"/>
          <w:szCs w:val="24"/>
          <w:lang w:eastAsia="lv-LV"/>
        </w:rPr>
        <w:t xml:space="preserve"> </w:t>
      </w:r>
      <w:r w:rsidR="00D92FC2" w:rsidRPr="00307B87">
        <w:rPr>
          <w:rFonts w:ascii="Times New Roman" w:eastAsia="Times New Roman" w:hAnsi="Times New Roman"/>
          <w:bCs/>
          <w:color w:val="000000"/>
          <w:sz w:val="24"/>
          <w:szCs w:val="24"/>
          <w:lang w:eastAsia="lv-LV"/>
        </w:rPr>
        <w:t>aizpildāma</w:t>
      </w:r>
      <w:r w:rsidR="00E05194" w:rsidRPr="00307B87">
        <w:rPr>
          <w:rFonts w:ascii="Times New Roman" w:eastAsia="Times New Roman" w:hAnsi="Times New Roman"/>
          <w:bCs/>
          <w:color w:val="000000"/>
          <w:sz w:val="24"/>
          <w:szCs w:val="24"/>
          <w:lang w:eastAsia="lv-LV"/>
        </w:rPr>
        <w:t xml:space="preserve"> kā datu lauki KP VIS,</w:t>
      </w:r>
      <w:r w:rsidR="005744BC" w:rsidRPr="00307B87">
        <w:rPr>
          <w:rFonts w:ascii="Times New Roman" w:eastAsia="Times New Roman" w:hAnsi="Times New Roman"/>
          <w:bCs/>
          <w:color w:val="000000"/>
          <w:sz w:val="24"/>
          <w:szCs w:val="24"/>
          <w:lang w:eastAsia="lv-LV"/>
        </w:rPr>
        <w:t xml:space="preserve"> </w:t>
      </w:r>
      <w:r w:rsidR="00D23B0E" w:rsidRPr="00307B87">
        <w:rPr>
          <w:rFonts w:ascii="Times New Roman" w:eastAsia="Times New Roman" w:hAnsi="Times New Roman"/>
          <w:bCs/>
          <w:color w:val="000000"/>
          <w:sz w:val="24"/>
          <w:szCs w:val="24"/>
          <w:lang w:eastAsia="lv-LV"/>
        </w:rPr>
        <w:t>un t</w:t>
      </w:r>
      <w:r w:rsidR="00D92FC2" w:rsidRPr="00307B87">
        <w:rPr>
          <w:rFonts w:ascii="Times New Roman" w:eastAsia="Times New Roman" w:hAnsi="Times New Roman"/>
          <w:bCs/>
          <w:color w:val="000000"/>
          <w:sz w:val="24"/>
          <w:szCs w:val="24"/>
          <w:lang w:eastAsia="lv-LV"/>
        </w:rPr>
        <w:t>ai pievienojamiem</w:t>
      </w:r>
      <w:r w:rsidR="00D23B0E" w:rsidRPr="00307B87">
        <w:rPr>
          <w:rFonts w:ascii="Times New Roman" w:eastAsia="Times New Roman" w:hAnsi="Times New Roman"/>
          <w:bCs/>
          <w:color w:val="000000"/>
          <w:sz w:val="24"/>
          <w:szCs w:val="24"/>
          <w:lang w:eastAsia="lv-LV"/>
        </w:rPr>
        <w:t xml:space="preserve"> </w:t>
      </w:r>
      <w:r w:rsidR="00D23B0E" w:rsidRPr="00146116">
        <w:rPr>
          <w:rFonts w:ascii="Times New Roman" w:eastAsia="Times New Roman" w:hAnsi="Times New Roman"/>
          <w:bCs/>
          <w:color w:val="000000"/>
          <w:sz w:val="24"/>
          <w:szCs w:val="24"/>
          <w:lang w:eastAsia="lv-LV"/>
        </w:rPr>
        <w:t>pielikumie</w:t>
      </w:r>
      <w:r w:rsidR="00610E7C" w:rsidRPr="00146116">
        <w:rPr>
          <w:rFonts w:ascii="Times New Roman" w:eastAsia="Times New Roman" w:hAnsi="Times New Roman"/>
          <w:bCs/>
          <w:color w:val="000000"/>
          <w:sz w:val="24"/>
          <w:szCs w:val="24"/>
          <w:lang w:eastAsia="lv-LV"/>
        </w:rPr>
        <w:t>m</w:t>
      </w:r>
      <w:r w:rsidR="009B4FED" w:rsidRPr="00146116">
        <w:rPr>
          <w:rFonts w:ascii="Times New Roman" w:eastAsia="Times New Roman" w:hAnsi="Times New Roman"/>
          <w:bCs/>
          <w:color w:val="000000"/>
          <w:sz w:val="24"/>
          <w:szCs w:val="24"/>
          <w:lang w:eastAsia="lv-LV"/>
        </w:rPr>
        <w:t xml:space="preserve">, kuru uzskaitījums norādīts šī </w:t>
      </w:r>
      <w:r w:rsidR="001F5191" w:rsidRPr="00146116">
        <w:rPr>
          <w:rFonts w:ascii="Times New Roman" w:eastAsia="Times New Roman" w:hAnsi="Times New Roman"/>
          <w:bCs/>
          <w:color w:val="000000"/>
          <w:sz w:val="24"/>
          <w:szCs w:val="24"/>
          <w:lang w:eastAsia="lv-LV"/>
        </w:rPr>
        <w:t xml:space="preserve">nolikuma </w:t>
      </w:r>
      <w:r w:rsidR="00B95107" w:rsidRPr="00146116">
        <w:rPr>
          <w:rFonts w:ascii="Times New Roman" w:eastAsia="Times New Roman" w:hAnsi="Times New Roman"/>
          <w:bCs/>
          <w:color w:val="000000"/>
          <w:sz w:val="24"/>
          <w:szCs w:val="24"/>
          <w:lang w:eastAsia="lv-LV"/>
        </w:rPr>
        <w:t>1</w:t>
      </w:r>
      <w:r w:rsidR="009B4FED" w:rsidRPr="00146116">
        <w:rPr>
          <w:rFonts w:ascii="Times New Roman" w:eastAsia="Times New Roman" w:hAnsi="Times New Roman"/>
          <w:bCs/>
          <w:color w:val="000000"/>
          <w:sz w:val="24"/>
          <w:szCs w:val="24"/>
          <w:lang w:eastAsia="lv-LV"/>
        </w:rPr>
        <w:t>.</w:t>
      </w:r>
      <w:r w:rsidR="00EA2494" w:rsidRPr="00146116">
        <w:rPr>
          <w:rFonts w:ascii="Times New Roman" w:eastAsia="Times New Roman" w:hAnsi="Times New Roman"/>
          <w:bCs/>
          <w:color w:val="000000"/>
          <w:sz w:val="24"/>
          <w:szCs w:val="24"/>
          <w:lang w:eastAsia="lv-LV"/>
        </w:rPr>
        <w:t> </w:t>
      </w:r>
      <w:r w:rsidR="001F5191" w:rsidRPr="00146116">
        <w:rPr>
          <w:rFonts w:ascii="Times New Roman" w:eastAsia="Times New Roman" w:hAnsi="Times New Roman"/>
          <w:bCs/>
          <w:color w:val="000000"/>
          <w:sz w:val="24"/>
          <w:szCs w:val="24"/>
          <w:lang w:eastAsia="lv-LV"/>
        </w:rPr>
        <w:t>pielikumā</w:t>
      </w:r>
      <w:r w:rsidR="006942D3" w:rsidRPr="00146116">
        <w:rPr>
          <w:rFonts w:ascii="Times New Roman" w:eastAsia="Times New Roman" w:hAnsi="Times New Roman"/>
          <w:bCs/>
          <w:color w:val="000000"/>
          <w:sz w:val="24"/>
          <w:szCs w:val="24"/>
          <w:lang w:eastAsia="lv-LV"/>
        </w:rPr>
        <w:t xml:space="preserve"> </w:t>
      </w:r>
      <w:r w:rsidR="00F27775" w:rsidRPr="00146116">
        <w:rPr>
          <w:rFonts w:ascii="Times New Roman" w:eastAsia="Times New Roman" w:hAnsi="Times New Roman"/>
          <w:bCs/>
          <w:color w:val="000000"/>
          <w:sz w:val="24"/>
          <w:szCs w:val="24"/>
          <w:lang w:eastAsia="lv-LV"/>
        </w:rPr>
        <w:t>“Iesniedzamo dokumentu saraksts ar pielikumiem”</w:t>
      </w:r>
      <w:r w:rsidR="001F5191" w:rsidRPr="00146116">
        <w:rPr>
          <w:rFonts w:ascii="Times New Roman" w:eastAsia="Times New Roman" w:hAnsi="Times New Roman"/>
          <w:bCs/>
          <w:color w:val="000000"/>
          <w:sz w:val="24"/>
          <w:szCs w:val="24"/>
          <w:lang w:eastAsia="lv-LV"/>
        </w:rPr>
        <w:t xml:space="preserve">. </w:t>
      </w:r>
      <w:r w:rsidR="00286CA0" w:rsidRPr="00146116">
        <w:rPr>
          <w:rFonts w:ascii="Times New Roman" w:eastAsia="Times New Roman" w:hAnsi="Times New Roman"/>
          <w:bCs/>
          <w:color w:val="000000"/>
          <w:sz w:val="24"/>
          <w:szCs w:val="24"/>
          <w:lang w:eastAsia="lv-LV"/>
        </w:rPr>
        <w:t>Papildus</w:t>
      </w:r>
      <w:r w:rsidR="009468B7" w:rsidRPr="00146116">
        <w:rPr>
          <w:rFonts w:ascii="Times New Roman" w:eastAsia="Times New Roman" w:hAnsi="Times New Roman"/>
          <w:bCs/>
          <w:color w:val="000000"/>
          <w:sz w:val="24"/>
          <w:szCs w:val="24"/>
          <w:lang w:eastAsia="lv-LV"/>
        </w:rPr>
        <w:t xml:space="preserve"> </w:t>
      </w:r>
      <w:r w:rsidR="001155ED" w:rsidRPr="00146116">
        <w:rPr>
          <w:rFonts w:ascii="Times New Roman" w:eastAsia="Times New Roman" w:hAnsi="Times New Roman"/>
          <w:bCs/>
          <w:color w:val="000000"/>
          <w:sz w:val="24"/>
          <w:szCs w:val="24"/>
          <w:lang w:eastAsia="lv-LV"/>
        </w:rPr>
        <w:t xml:space="preserve">šī nolikuma </w:t>
      </w:r>
      <w:r w:rsidR="00F27775" w:rsidRPr="00146116">
        <w:rPr>
          <w:rFonts w:ascii="Times New Roman" w:eastAsia="Times New Roman" w:hAnsi="Times New Roman"/>
          <w:bCs/>
          <w:color w:val="000000"/>
          <w:sz w:val="24"/>
          <w:szCs w:val="24"/>
          <w:lang w:eastAsia="lv-LV"/>
        </w:rPr>
        <w:t>1</w:t>
      </w:r>
      <w:r w:rsidR="00B35B58" w:rsidRPr="00146116">
        <w:rPr>
          <w:rFonts w:ascii="Times New Roman" w:eastAsia="Times New Roman" w:hAnsi="Times New Roman"/>
          <w:bCs/>
          <w:color w:val="000000"/>
          <w:sz w:val="24"/>
          <w:szCs w:val="24"/>
          <w:lang w:eastAsia="lv-LV"/>
        </w:rPr>
        <w:t>.</w:t>
      </w:r>
      <w:r w:rsidR="0025421A" w:rsidRPr="00146116">
        <w:rPr>
          <w:rFonts w:ascii="Times New Roman" w:eastAsia="Times New Roman" w:hAnsi="Times New Roman"/>
          <w:bCs/>
          <w:color w:val="000000"/>
          <w:sz w:val="24"/>
          <w:szCs w:val="24"/>
          <w:lang w:eastAsia="lv-LV"/>
        </w:rPr>
        <w:t xml:space="preserve"> pielikumā</w:t>
      </w:r>
      <w:r w:rsidR="005D39E3" w:rsidRPr="00146116">
        <w:rPr>
          <w:rFonts w:ascii="Times New Roman" w:eastAsia="Times New Roman" w:hAnsi="Times New Roman"/>
          <w:bCs/>
          <w:color w:val="000000"/>
          <w:sz w:val="24"/>
          <w:szCs w:val="24"/>
          <w:lang w:eastAsia="lv-LV"/>
        </w:rPr>
        <w:t> </w:t>
      </w:r>
      <w:r w:rsidR="00F27775" w:rsidRPr="00146116">
        <w:rPr>
          <w:rFonts w:ascii="Times New Roman" w:eastAsia="Times New Roman" w:hAnsi="Times New Roman"/>
          <w:bCs/>
          <w:color w:val="000000"/>
          <w:sz w:val="24"/>
          <w:szCs w:val="24"/>
          <w:lang w:eastAsia="lv-LV"/>
        </w:rPr>
        <w:t>“Iesniedzamo dokumentu saraksts ar pielikumiem”</w:t>
      </w:r>
      <w:r w:rsidR="00286CA0" w:rsidRPr="00146116">
        <w:rPr>
          <w:rFonts w:ascii="Times New Roman" w:eastAsia="Times New Roman" w:hAnsi="Times New Roman"/>
          <w:bCs/>
          <w:color w:val="000000"/>
          <w:sz w:val="24"/>
          <w:szCs w:val="24"/>
          <w:lang w:eastAsia="lv-LV"/>
        </w:rPr>
        <w:t xml:space="preserve"> minētajiem pielikumiem projekta iesniedzējs var pievienot citus dokumentus, kurus uzskata par </w:t>
      </w:r>
      <w:r w:rsidR="00286CA0" w:rsidRPr="00307B87">
        <w:rPr>
          <w:rFonts w:ascii="Times New Roman" w:eastAsia="Times New Roman" w:hAnsi="Times New Roman"/>
          <w:bCs/>
          <w:color w:val="000000"/>
          <w:sz w:val="24"/>
          <w:szCs w:val="24"/>
          <w:lang w:eastAsia="lv-LV"/>
        </w:rPr>
        <w:t>nepieciešamiem projekta iesnieguma kvalitatīvai izvērtēšanai.</w:t>
      </w:r>
    </w:p>
    <w:p w14:paraId="792675A5" w14:textId="77777777" w:rsidR="00621468" w:rsidRPr="00307B87" w:rsidRDefault="00446CC4"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146116">
        <w:rPr>
          <w:rFonts w:ascii="Times New Roman" w:eastAsia="Times New Roman" w:hAnsi="Times New Roman"/>
          <w:bCs/>
          <w:color w:val="000000"/>
          <w:sz w:val="24"/>
          <w:szCs w:val="24"/>
          <w:lang w:eastAsia="lv-LV"/>
        </w:rPr>
        <w:t>Projekta iesniegum</w:t>
      </w:r>
      <w:r w:rsidR="00B73DE1" w:rsidRPr="00146116">
        <w:rPr>
          <w:rFonts w:ascii="Times New Roman" w:eastAsia="Times New Roman" w:hAnsi="Times New Roman"/>
          <w:bCs/>
          <w:color w:val="000000"/>
          <w:sz w:val="24"/>
          <w:szCs w:val="24"/>
          <w:lang w:eastAsia="lv-LV"/>
        </w:rPr>
        <w:t>u</w:t>
      </w:r>
      <w:r w:rsidRPr="00146116">
        <w:rPr>
          <w:rFonts w:ascii="Times New Roman" w:eastAsia="Times New Roman" w:hAnsi="Times New Roman"/>
          <w:bCs/>
          <w:color w:val="000000"/>
          <w:sz w:val="24"/>
          <w:szCs w:val="24"/>
          <w:lang w:eastAsia="lv-LV"/>
        </w:rPr>
        <w:t xml:space="preserve"> sagatavo latviešu valodā. Ja kāda no projekta iesnieguma veidlapas sadaļām vai pielikumiem ir citā valodā, </w:t>
      </w:r>
      <w:r w:rsidR="00857113" w:rsidRPr="00146116">
        <w:rPr>
          <w:rFonts w:ascii="Times New Roman" w:eastAsia="Times New Roman" w:hAnsi="Times New Roman"/>
          <w:bCs/>
          <w:color w:val="000000"/>
          <w:sz w:val="24"/>
          <w:szCs w:val="24"/>
          <w:lang w:eastAsia="lv-LV"/>
        </w:rPr>
        <w:t>pievieno Ministru kabineta 2000.</w:t>
      </w:r>
      <w:r w:rsidR="00FD599D" w:rsidRPr="00146116">
        <w:rPr>
          <w:rFonts w:ascii="Times New Roman" w:eastAsia="Times New Roman" w:hAnsi="Times New Roman"/>
          <w:bCs/>
          <w:color w:val="000000"/>
          <w:sz w:val="24"/>
          <w:szCs w:val="24"/>
          <w:lang w:eastAsia="lv-LV"/>
        </w:rPr>
        <w:t> </w:t>
      </w:r>
      <w:r w:rsidR="00857113" w:rsidRPr="00146116">
        <w:rPr>
          <w:rFonts w:ascii="Times New Roman" w:eastAsia="Times New Roman" w:hAnsi="Times New Roman"/>
          <w:bCs/>
          <w:color w:val="000000"/>
          <w:sz w:val="24"/>
          <w:szCs w:val="24"/>
          <w:lang w:eastAsia="lv-LV"/>
        </w:rPr>
        <w:t>gada 22.</w:t>
      </w:r>
      <w:r w:rsidR="00FD599D" w:rsidRPr="00146116">
        <w:rPr>
          <w:rFonts w:ascii="Times New Roman" w:eastAsia="Times New Roman" w:hAnsi="Times New Roman"/>
          <w:bCs/>
          <w:color w:val="000000"/>
          <w:sz w:val="24"/>
          <w:szCs w:val="24"/>
          <w:lang w:eastAsia="lv-LV"/>
        </w:rPr>
        <w:t> </w:t>
      </w:r>
      <w:r w:rsidR="00857113" w:rsidRPr="00146116">
        <w:rPr>
          <w:rFonts w:ascii="Times New Roman" w:eastAsia="Times New Roman" w:hAnsi="Times New Roman"/>
          <w:bCs/>
          <w:color w:val="000000"/>
          <w:sz w:val="24"/>
          <w:szCs w:val="24"/>
          <w:lang w:eastAsia="lv-LV"/>
        </w:rPr>
        <w:t>augusta noteikumu Nr.</w:t>
      </w:r>
      <w:r w:rsidR="00FD599D" w:rsidRPr="00146116">
        <w:rPr>
          <w:rFonts w:ascii="Times New Roman" w:eastAsia="Times New Roman" w:hAnsi="Times New Roman"/>
          <w:bCs/>
          <w:color w:val="000000"/>
          <w:sz w:val="24"/>
          <w:szCs w:val="24"/>
          <w:lang w:eastAsia="lv-LV"/>
        </w:rPr>
        <w:t> </w:t>
      </w:r>
      <w:r w:rsidR="00857113" w:rsidRPr="00146116">
        <w:rPr>
          <w:rFonts w:ascii="Times New Roman" w:eastAsia="Times New Roman" w:hAnsi="Times New Roman"/>
          <w:bCs/>
          <w:color w:val="000000"/>
          <w:sz w:val="24"/>
          <w:szCs w:val="24"/>
          <w:lang w:eastAsia="lv-LV"/>
        </w:rPr>
        <w:t xml:space="preserve">291 “Kārtība, kādā apliecināmi dokumentu tulkojumi valsts valodā” </w:t>
      </w:r>
      <w:r w:rsidRPr="00146116">
        <w:rPr>
          <w:rFonts w:ascii="Times New Roman" w:eastAsia="Times New Roman" w:hAnsi="Times New Roman"/>
          <w:bCs/>
          <w:color w:val="000000"/>
          <w:sz w:val="24"/>
          <w:szCs w:val="24"/>
          <w:lang w:eastAsia="lv-LV"/>
        </w:rPr>
        <w:t>noteiktajā kārtībā</w:t>
      </w:r>
      <w:r w:rsidR="00857113" w:rsidRPr="00146116">
        <w:rPr>
          <w:rFonts w:ascii="Times New Roman" w:eastAsia="Times New Roman" w:hAnsi="Times New Roman"/>
          <w:bCs/>
          <w:color w:val="000000"/>
          <w:sz w:val="24"/>
          <w:szCs w:val="24"/>
          <w:lang w:eastAsia="lv-LV"/>
        </w:rPr>
        <w:t xml:space="preserve"> vai notariāli apliecinātu tulkojumu valsts valodā</w:t>
      </w:r>
      <w:r w:rsidR="00852364" w:rsidRPr="00146116">
        <w:rPr>
          <w:rFonts w:ascii="Times New Roman" w:eastAsia="Times New Roman" w:hAnsi="Times New Roman"/>
          <w:bCs/>
          <w:color w:val="000000"/>
          <w:sz w:val="24"/>
          <w:szCs w:val="24"/>
          <w:lang w:eastAsia="lv-LV"/>
        </w:rPr>
        <w:t>.</w:t>
      </w:r>
      <w:r w:rsidRPr="00146116">
        <w:rPr>
          <w:rFonts w:ascii="Times New Roman" w:eastAsia="Times New Roman" w:hAnsi="Times New Roman"/>
          <w:bCs/>
          <w:color w:val="000000"/>
          <w:sz w:val="24"/>
          <w:szCs w:val="24"/>
          <w:lang w:eastAsia="lv-LV"/>
        </w:rPr>
        <w:t xml:space="preserve"> </w:t>
      </w:r>
    </w:p>
    <w:p w14:paraId="5FAF3F88" w14:textId="124B2CEF" w:rsidR="00DE6B4C" w:rsidRPr="00307B87" w:rsidRDefault="00DE6B4C"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146116">
        <w:rPr>
          <w:rFonts w:ascii="Times New Roman" w:eastAsia="Times New Roman" w:hAnsi="Times New Roman"/>
          <w:bCs/>
          <w:color w:val="000000"/>
          <w:sz w:val="24"/>
          <w:szCs w:val="24"/>
          <w:lang w:eastAsia="lv-LV"/>
        </w:rPr>
        <w:t xml:space="preserve">Projekta iesniedzējam pēc projekta iesnieguma </w:t>
      </w:r>
      <w:r w:rsidR="00621468" w:rsidRPr="00146116">
        <w:rPr>
          <w:rFonts w:ascii="Times New Roman" w:eastAsia="Times New Roman" w:hAnsi="Times New Roman"/>
          <w:bCs/>
          <w:color w:val="000000"/>
          <w:sz w:val="24"/>
          <w:szCs w:val="24"/>
          <w:lang w:eastAsia="lv-LV"/>
        </w:rPr>
        <w:t>iesniegšanas</w:t>
      </w:r>
      <w:r w:rsidRPr="00146116">
        <w:rPr>
          <w:rFonts w:ascii="Times New Roman" w:eastAsia="Times New Roman" w:hAnsi="Times New Roman"/>
          <w:bCs/>
          <w:color w:val="000000"/>
          <w:sz w:val="24"/>
          <w:szCs w:val="24"/>
          <w:lang w:eastAsia="lv-LV"/>
        </w:rPr>
        <w:t xml:space="preserve"> tiek nosūtīts </w:t>
      </w:r>
      <w:r w:rsidR="0014142B" w:rsidRPr="00146116">
        <w:rPr>
          <w:rFonts w:ascii="Times New Roman" w:eastAsia="Times New Roman" w:hAnsi="Times New Roman"/>
          <w:bCs/>
          <w:color w:val="000000"/>
          <w:sz w:val="24"/>
          <w:szCs w:val="24"/>
          <w:lang w:eastAsia="lv-LV"/>
        </w:rPr>
        <w:t xml:space="preserve">sistēmas automātiski sagatavots e-pasts </w:t>
      </w:r>
      <w:r w:rsidRPr="00146116">
        <w:rPr>
          <w:rFonts w:ascii="Times New Roman" w:eastAsia="Times New Roman" w:hAnsi="Times New Roman"/>
          <w:bCs/>
          <w:color w:val="000000"/>
          <w:sz w:val="24"/>
          <w:szCs w:val="24"/>
          <w:lang w:eastAsia="lv-LV"/>
        </w:rPr>
        <w:t xml:space="preserve">par projekta iesnieguma </w:t>
      </w:r>
      <w:r w:rsidR="00621468" w:rsidRPr="00146116">
        <w:rPr>
          <w:rFonts w:ascii="Times New Roman" w:eastAsia="Times New Roman" w:hAnsi="Times New Roman"/>
          <w:bCs/>
          <w:color w:val="000000"/>
          <w:sz w:val="24"/>
          <w:szCs w:val="24"/>
          <w:lang w:eastAsia="lv-LV"/>
        </w:rPr>
        <w:t>iesniegšanu</w:t>
      </w:r>
      <w:r w:rsidRPr="00146116">
        <w:rPr>
          <w:rFonts w:ascii="Times New Roman" w:eastAsia="Times New Roman" w:hAnsi="Times New Roman"/>
          <w:bCs/>
          <w:color w:val="000000"/>
          <w:sz w:val="24"/>
          <w:szCs w:val="24"/>
          <w:lang w:eastAsia="lv-LV"/>
        </w:rPr>
        <w:t>.</w:t>
      </w:r>
      <w:r w:rsidR="00490824" w:rsidRPr="00146116">
        <w:rPr>
          <w:rFonts w:ascii="Times New Roman" w:eastAsia="Times New Roman" w:hAnsi="Times New Roman"/>
          <w:bCs/>
          <w:color w:val="000000"/>
          <w:sz w:val="24"/>
          <w:szCs w:val="24"/>
          <w:lang w:eastAsia="lv-LV"/>
        </w:rPr>
        <w:t xml:space="preserve"> </w:t>
      </w:r>
    </w:p>
    <w:p w14:paraId="53022EF3" w14:textId="1A486B07" w:rsidR="00731BBA" w:rsidRPr="00307B87" w:rsidRDefault="0013188F"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146116">
        <w:rPr>
          <w:rFonts w:ascii="Times New Roman" w:eastAsia="Times New Roman" w:hAnsi="Times New Roman"/>
          <w:bCs/>
          <w:color w:val="000000"/>
          <w:sz w:val="24"/>
          <w:szCs w:val="24"/>
          <w:lang w:eastAsia="lv-LV"/>
        </w:rPr>
        <w:t xml:space="preserve">Ja projekta iesniegums tiek iesniegts pēc projektu iesniegumu iesniegšanas beigu termiņa, tas netiek vērtēts un projekta iesniedzējs saņem </w:t>
      </w:r>
      <w:r w:rsidR="00131D59" w:rsidRPr="00146116">
        <w:rPr>
          <w:rFonts w:ascii="Times New Roman" w:eastAsia="Times New Roman" w:hAnsi="Times New Roman"/>
          <w:bCs/>
          <w:color w:val="000000"/>
          <w:sz w:val="24"/>
          <w:szCs w:val="24"/>
          <w:lang w:eastAsia="lv-LV"/>
        </w:rPr>
        <w:t>CFLA</w:t>
      </w:r>
      <w:r w:rsidR="006B34ED" w:rsidRPr="00146116">
        <w:rPr>
          <w:rFonts w:ascii="Times New Roman" w:eastAsia="Times New Roman" w:hAnsi="Times New Roman"/>
          <w:bCs/>
          <w:color w:val="000000"/>
          <w:sz w:val="24"/>
          <w:szCs w:val="24"/>
          <w:lang w:eastAsia="lv-LV"/>
        </w:rPr>
        <w:t xml:space="preserve"> </w:t>
      </w:r>
      <w:r w:rsidRPr="00146116">
        <w:rPr>
          <w:rFonts w:ascii="Times New Roman" w:eastAsia="Times New Roman" w:hAnsi="Times New Roman"/>
          <w:bCs/>
          <w:color w:val="000000"/>
          <w:sz w:val="24"/>
          <w:szCs w:val="24"/>
          <w:lang w:eastAsia="lv-LV"/>
        </w:rPr>
        <w:t>paziņojumu par atteikumu vērtēt projekta iesniegumu.</w:t>
      </w:r>
    </w:p>
    <w:p w14:paraId="19ED99CB" w14:textId="06412A52" w:rsidR="00173795" w:rsidRPr="00307B87" w:rsidRDefault="00173795"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307B87">
        <w:rPr>
          <w:rFonts w:ascii="Times New Roman" w:eastAsia="Times New Roman" w:hAnsi="Times New Roman"/>
          <w:bCs/>
          <w:color w:val="000000"/>
          <w:sz w:val="24"/>
          <w:szCs w:val="24"/>
          <w:lang w:eastAsia="lv-LV"/>
        </w:rPr>
        <w:t>Projekta iesniedzējs investīcijas ietvaros</w:t>
      </w:r>
      <w:r w:rsidR="00864685">
        <w:rPr>
          <w:rFonts w:ascii="Times New Roman" w:eastAsia="Times New Roman" w:hAnsi="Times New Roman"/>
          <w:bCs/>
          <w:color w:val="000000"/>
          <w:sz w:val="24"/>
          <w:szCs w:val="24"/>
          <w:lang w:eastAsia="lv-LV"/>
        </w:rPr>
        <w:t xml:space="preserve"> iesniedz </w:t>
      </w:r>
      <w:r w:rsidR="00656A39">
        <w:rPr>
          <w:rFonts w:ascii="Times New Roman" w:eastAsia="Times New Roman" w:hAnsi="Times New Roman"/>
          <w:bCs/>
          <w:color w:val="000000"/>
          <w:sz w:val="24"/>
          <w:szCs w:val="24"/>
          <w:lang w:eastAsia="lv-LV"/>
        </w:rPr>
        <w:t>projekta iesniegumu par katru plānošanas reģionu atsevišķi</w:t>
      </w:r>
      <w:r w:rsidRPr="00307B87">
        <w:rPr>
          <w:rFonts w:ascii="Times New Roman" w:eastAsia="Times New Roman" w:hAnsi="Times New Roman"/>
          <w:bCs/>
          <w:color w:val="000000"/>
          <w:sz w:val="24"/>
          <w:szCs w:val="24"/>
          <w:lang w:eastAsia="lv-LV"/>
        </w:rPr>
        <w:t>.</w:t>
      </w:r>
    </w:p>
    <w:p w14:paraId="28252A83" w14:textId="28257518" w:rsidR="00A01D52" w:rsidRPr="00307B87" w:rsidRDefault="00A01D52" w:rsidP="00146116">
      <w:pPr>
        <w:pStyle w:val="Virsraksts1"/>
        <w:numPr>
          <w:ilvl w:val="0"/>
          <w:numId w:val="46"/>
        </w:numPr>
        <w:rPr>
          <w:b w:val="0"/>
          <w:szCs w:val="24"/>
        </w:rPr>
      </w:pPr>
      <w:bookmarkStart w:id="4" w:name="_Ref155612130"/>
      <w:r w:rsidRPr="00307B87">
        <w:rPr>
          <w:szCs w:val="24"/>
        </w:rPr>
        <w:t xml:space="preserve">Projektu iesniegumu </w:t>
      </w:r>
      <w:r w:rsidRPr="00AD7599">
        <w:t>vērtēšanas</w:t>
      </w:r>
      <w:r w:rsidRPr="00307B87">
        <w:rPr>
          <w:szCs w:val="24"/>
        </w:rPr>
        <w:t xml:space="preserve"> </w:t>
      </w:r>
      <w:r w:rsidR="009B4FED" w:rsidRPr="00307B87">
        <w:rPr>
          <w:szCs w:val="24"/>
        </w:rPr>
        <w:t xml:space="preserve">organizācijas </w:t>
      </w:r>
      <w:r w:rsidRPr="00307B87">
        <w:rPr>
          <w:szCs w:val="24"/>
        </w:rPr>
        <w:t>kārtība</w:t>
      </w:r>
      <w:bookmarkEnd w:id="4"/>
    </w:p>
    <w:p w14:paraId="4E101069" w14:textId="1DFCE590" w:rsidR="00490824" w:rsidRPr="00307B87" w:rsidRDefault="00490824"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bookmarkStart w:id="5" w:name="_Hlk116475440"/>
      <w:r w:rsidRPr="00307B87">
        <w:rPr>
          <w:rFonts w:ascii="Times New Roman" w:eastAsia="Times New Roman" w:hAnsi="Times New Roman"/>
          <w:bCs/>
          <w:color w:val="000000"/>
          <w:sz w:val="24"/>
          <w:szCs w:val="24"/>
          <w:lang w:eastAsia="lv-LV"/>
        </w:rPr>
        <w:t xml:space="preserve">Projektu iesniegumu </w:t>
      </w:r>
      <w:r w:rsidR="00990C33" w:rsidRPr="00307B87">
        <w:rPr>
          <w:rFonts w:ascii="Times New Roman" w:eastAsia="Times New Roman" w:hAnsi="Times New Roman"/>
          <w:bCs/>
          <w:color w:val="000000"/>
          <w:sz w:val="24"/>
          <w:szCs w:val="24"/>
          <w:lang w:eastAsia="lv-LV"/>
        </w:rPr>
        <w:t xml:space="preserve">vērtēšana </w:t>
      </w:r>
      <w:r w:rsidRPr="00307B87">
        <w:rPr>
          <w:rFonts w:ascii="Times New Roman" w:eastAsia="Times New Roman" w:hAnsi="Times New Roman"/>
          <w:bCs/>
          <w:color w:val="000000"/>
          <w:sz w:val="24"/>
          <w:szCs w:val="24"/>
          <w:lang w:eastAsia="lv-LV"/>
        </w:rPr>
        <w:t xml:space="preserve">tiek uzsākta nākamajā dienā pēc </w:t>
      </w:r>
      <w:r w:rsidR="003B6808" w:rsidRPr="00307B87">
        <w:rPr>
          <w:rFonts w:ascii="Times New Roman" w:eastAsia="Times New Roman" w:hAnsi="Times New Roman"/>
          <w:bCs/>
          <w:color w:val="000000"/>
          <w:sz w:val="24"/>
          <w:szCs w:val="24"/>
          <w:lang w:eastAsia="lv-LV"/>
        </w:rPr>
        <w:t>projektu iesniegumu iesniegšanas beigām.</w:t>
      </w:r>
    </w:p>
    <w:bookmarkEnd w:id="5"/>
    <w:p w14:paraId="02CEE080" w14:textId="4DCFA647" w:rsidR="00C44C51" w:rsidRPr="00307B87" w:rsidRDefault="00D537C1"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307B87">
        <w:rPr>
          <w:rFonts w:ascii="Times New Roman" w:eastAsia="Times New Roman" w:hAnsi="Times New Roman"/>
          <w:bCs/>
          <w:color w:val="000000"/>
          <w:sz w:val="24"/>
          <w:szCs w:val="24"/>
          <w:lang w:eastAsia="lv-LV"/>
        </w:rPr>
        <w:t xml:space="preserve">Projektu </w:t>
      </w:r>
      <w:r w:rsidRPr="00146116">
        <w:rPr>
          <w:rFonts w:ascii="Times New Roman" w:eastAsia="Times New Roman" w:hAnsi="Times New Roman"/>
          <w:bCs/>
          <w:color w:val="000000"/>
          <w:sz w:val="24"/>
          <w:szCs w:val="24"/>
          <w:lang w:eastAsia="lv-LV"/>
        </w:rPr>
        <w:t xml:space="preserve">iesniegumu vērtēšanai </w:t>
      </w:r>
      <w:r w:rsidR="007F73D6" w:rsidRPr="00146116">
        <w:rPr>
          <w:rFonts w:ascii="Times New Roman" w:eastAsia="Times New Roman" w:hAnsi="Times New Roman"/>
          <w:bCs/>
          <w:color w:val="000000"/>
          <w:sz w:val="24"/>
          <w:szCs w:val="24"/>
          <w:lang w:eastAsia="lv-LV"/>
        </w:rPr>
        <w:t>CFLA</w:t>
      </w:r>
      <w:r w:rsidRPr="00146116">
        <w:rPr>
          <w:rFonts w:ascii="Times New Roman" w:eastAsia="Times New Roman" w:hAnsi="Times New Roman"/>
          <w:bCs/>
          <w:color w:val="000000"/>
          <w:sz w:val="24"/>
          <w:szCs w:val="24"/>
          <w:lang w:eastAsia="lv-LV"/>
        </w:rPr>
        <w:t xml:space="preserve"> vadītājs ar rīkojumu izveido projektu iesniegumu vērtēšanas komisiju (</w:t>
      </w:r>
      <w:r w:rsidR="009806FD" w:rsidRPr="00146116">
        <w:rPr>
          <w:rFonts w:ascii="Times New Roman" w:eastAsia="Times New Roman" w:hAnsi="Times New Roman"/>
          <w:bCs/>
          <w:color w:val="000000"/>
          <w:sz w:val="24"/>
          <w:szCs w:val="24"/>
          <w:lang w:eastAsia="lv-LV"/>
        </w:rPr>
        <w:t>turpmāk –</w:t>
      </w:r>
      <w:r w:rsidR="00406262" w:rsidRPr="00146116">
        <w:rPr>
          <w:rFonts w:ascii="Times New Roman" w:eastAsia="Times New Roman" w:hAnsi="Times New Roman"/>
          <w:bCs/>
          <w:color w:val="000000"/>
          <w:sz w:val="24"/>
          <w:szCs w:val="24"/>
          <w:lang w:eastAsia="lv-LV"/>
        </w:rPr>
        <w:t xml:space="preserve"> vērtēšanas </w:t>
      </w:r>
      <w:r w:rsidR="009806FD" w:rsidRPr="00146116">
        <w:rPr>
          <w:rFonts w:ascii="Times New Roman" w:eastAsia="Times New Roman" w:hAnsi="Times New Roman"/>
          <w:bCs/>
          <w:color w:val="000000"/>
          <w:sz w:val="24"/>
          <w:szCs w:val="24"/>
          <w:lang w:eastAsia="lv-LV"/>
        </w:rPr>
        <w:t>komisija)</w:t>
      </w:r>
      <w:r w:rsidR="003269D9" w:rsidRPr="00146116">
        <w:rPr>
          <w:rFonts w:ascii="Times New Roman" w:eastAsia="Times New Roman" w:hAnsi="Times New Roman"/>
          <w:bCs/>
          <w:color w:val="000000"/>
          <w:sz w:val="24"/>
          <w:szCs w:val="24"/>
          <w:lang w:eastAsia="lv-LV"/>
        </w:rPr>
        <w:t>,</w:t>
      </w:r>
      <w:r w:rsidR="004C7CD6" w:rsidRPr="00146116">
        <w:rPr>
          <w:rFonts w:ascii="Times New Roman" w:eastAsia="Times New Roman" w:hAnsi="Times New Roman"/>
          <w:bCs/>
          <w:color w:val="000000"/>
          <w:sz w:val="24"/>
          <w:szCs w:val="24"/>
          <w:lang w:eastAsia="lv-LV"/>
        </w:rPr>
        <w:t xml:space="preserve"> </w:t>
      </w:r>
      <w:r w:rsidR="00406262" w:rsidRPr="00146116">
        <w:rPr>
          <w:rFonts w:ascii="Times New Roman" w:eastAsia="Times New Roman" w:hAnsi="Times New Roman"/>
          <w:bCs/>
          <w:color w:val="000000"/>
          <w:sz w:val="24"/>
          <w:szCs w:val="24"/>
          <w:lang w:eastAsia="lv-LV"/>
        </w:rPr>
        <w:t xml:space="preserve">vērtēšanas </w:t>
      </w:r>
      <w:r w:rsidR="00443A56" w:rsidRPr="00146116">
        <w:rPr>
          <w:rFonts w:ascii="Times New Roman" w:eastAsia="Times New Roman" w:hAnsi="Times New Roman"/>
          <w:bCs/>
          <w:color w:val="000000"/>
          <w:sz w:val="24"/>
          <w:szCs w:val="24"/>
          <w:lang w:eastAsia="lv-LV"/>
        </w:rPr>
        <w:t xml:space="preserve">komisijas sastāva izveidē </w:t>
      </w:r>
      <w:r w:rsidR="0067170D" w:rsidRPr="00146116">
        <w:rPr>
          <w:rFonts w:ascii="Times New Roman" w:eastAsia="Times New Roman" w:hAnsi="Times New Roman"/>
          <w:bCs/>
          <w:color w:val="000000"/>
          <w:sz w:val="24"/>
          <w:szCs w:val="24"/>
          <w:lang w:eastAsia="lv-LV"/>
        </w:rPr>
        <w:t xml:space="preserve">ievērojot </w:t>
      </w:r>
      <w:r w:rsidR="0095301C" w:rsidRPr="00146116">
        <w:rPr>
          <w:rFonts w:ascii="Times New Roman" w:eastAsia="Times New Roman" w:hAnsi="Times New Roman"/>
          <w:bCs/>
          <w:color w:val="000000"/>
          <w:sz w:val="24"/>
          <w:szCs w:val="24"/>
          <w:lang w:eastAsia="lv-LV"/>
        </w:rPr>
        <w:t>R</w:t>
      </w:r>
      <w:r w:rsidR="004C7CD6" w:rsidRPr="00146116">
        <w:rPr>
          <w:rFonts w:ascii="Times New Roman" w:eastAsia="Times New Roman" w:hAnsi="Times New Roman"/>
          <w:bCs/>
          <w:color w:val="000000"/>
          <w:sz w:val="24"/>
          <w:szCs w:val="24"/>
          <w:lang w:eastAsia="lv-LV"/>
        </w:rPr>
        <w:t>egulas</w:t>
      </w:r>
      <w:r w:rsidR="00194EEE" w:rsidRPr="00146116">
        <w:rPr>
          <w:rFonts w:ascii="Times New Roman" w:eastAsia="Times New Roman" w:hAnsi="Times New Roman"/>
          <w:bCs/>
          <w:color w:val="000000"/>
          <w:sz w:val="24"/>
          <w:szCs w:val="24"/>
          <w:lang w:eastAsia="lv-LV"/>
        </w:rPr>
        <w:t> Nr. 2018/1046</w:t>
      </w:r>
      <w:r w:rsidR="004C7CD6" w:rsidRPr="00146116">
        <w:rPr>
          <w:color w:val="000000"/>
        </w:rPr>
        <w:footnoteReference w:id="3"/>
      </w:r>
      <w:r w:rsidR="004C7CD6" w:rsidRPr="00146116">
        <w:rPr>
          <w:rFonts w:ascii="Times New Roman" w:eastAsia="Times New Roman" w:hAnsi="Times New Roman"/>
          <w:bCs/>
          <w:color w:val="000000"/>
          <w:sz w:val="24"/>
          <w:szCs w:val="24"/>
          <w:lang w:eastAsia="lv-LV"/>
        </w:rPr>
        <w:t xml:space="preserve"> </w:t>
      </w:r>
      <w:r w:rsidR="00443A56" w:rsidRPr="00146116">
        <w:rPr>
          <w:rFonts w:ascii="Times New Roman" w:eastAsia="Times New Roman" w:hAnsi="Times New Roman"/>
          <w:bCs/>
          <w:color w:val="000000"/>
          <w:sz w:val="24"/>
          <w:szCs w:val="24"/>
          <w:lang w:eastAsia="lv-LV"/>
        </w:rPr>
        <w:t>61.pantā noteikto</w:t>
      </w:r>
      <w:r w:rsidR="003269D9" w:rsidRPr="00146116">
        <w:rPr>
          <w:rFonts w:ascii="Times New Roman" w:eastAsia="Times New Roman" w:hAnsi="Times New Roman"/>
          <w:bCs/>
          <w:color w:val="000000"/>
          <w:sz w:val="24"/>
          <w:szCs w:val="24"/>
          <w:lang w:eastAsia="lv-LV"/>
        </w:rPr>
        <w:t xml:space="preserve"> un s</w:t>
      </w:r>
      <w:r w:rsidR="004F247F" w:rsidRPr="00146116">
        <w:rPr>
          <w:rFonts w:ascii="Times New Roman" w:eastAsia="Times New Roman" w:hAnsi="Times New Roman"/>
          <w:bCs/>
          <w:color w:val="000000"/>
          <w:sz w:val="24"/>
          <w:szCs w:val="24"/>
          <w:lang w:eastAsia="lv-LV"/>
        </w:rPr>
        <w:t xml:space="preserve">astāvā </w:t>
      </w:r>
      <w:r w:rsidR="003269D9" w:rsidRPr="00146116">
        <w:rPr>
          <w:rFonts w:ascii="Times New Roman" w:eastAsia="Times New Roman" w:hAnsi="Times New Roman"/>
          <w:bCs/>
          <w:color w:val="000000"/>
          <w:sz w:val="24"/>
          <w:szCs w:val="24"/>
          <w:lang w:eastAsia="lv-LV"/>
        </w:rPr>
        <w:t>ie</w:t>
      </w:r>
      <w:r w:rsidR="0067170D" w:rsidRPr="00146116">
        <w:rPr>
          <w:rFonts w:ascii="Times New Roman" w:eastAsia="Times New Roman" w:hAnsi="Times New Roman"/>
          <w:bCs/>
          <w:color w:val="000000"/>
          <w:sz w:val="24"/>
          <w:szCs w:val="24"/>
          <w:lang w:eastAsia="lv-LV"/>
        </w:rPr>
        <w:t xml:space="preserve">kļaujot </w:t>
      </w:r>
      <w:r w:rsidR="00667954" w:rsidRPr="00146116">
        <w:rPr>
          <w:rFonts w:ascii="Times New Roman" w:eastAsia="Times New Roman" w:hAnsi="Times New Roman"/>
          <w:bCs/>
          <w:color w:val="000000"/>
          <w:sz w:val="24"/>
          <w:szCs w:val="24"/>
          <w:lang w:eastAsia="lv-LV"/>
        </w:rPr>
        <w:t>CFLA</w:t>
      </w:r>
      <w:r w:rsidR="00341A7D" w:rsidRPr="00146116">
        <w:rPr>
          <w:rFonts w:ascii="Times New Roman" w:eastAsia="Times New Roman" w:hAnsi="Times New Roman"/>
          <w:bCs/>
          <w:color w:val="000000"/>
          <w:sz w:val="24"/>
          <w:szCs w:val="24"/>
          <w:lang w:eastAsia="lv-LV"/>
        </w:rPr>
        <w:t>,</w:t>
      </w:r>
      <w:r w:rsidR="00CA5081" w:rsidRPr="00146116">
        <w:rPr>
          <w:rFonts w:ascii="Times New Roman" w:eastAsia="Times New Roman" w:hAnsi="Times New Roman"/>
          <w:bCs/>
          <w:color w:val="000000"/>
          <w:sz w:val="24"/>
          <w:szCs w:val="24"/>
          <w:lang w:eastAsia="lv-LV"/>
        </w:rPr>
        <w:t xml:space="preserve"> </w:t>
      </w:r>
      <w:r w:rsidR="00341A7D" w:rsidRPr="00146116">
        <w:rPr>
          <w:rFonts w:ascii="Times New Roman" w:eastAsia="Times New Roman" w:hAnsi="Times New Roman"/>
          <w:bCs/>
          <w:color w:val="000000"/>
          <w:sz w:val="24"/>
          <w:szCs w:val="24"/>
          <w:lang w:eastAsia="lv-LV"/>
        </w:rPr>
        <w:t xml:space="preserve">Satiksmes </w:t>
      </w:r>
      <w:r w:rsidR="006874A6" w:rsidRPr="00146116">
        <w:rPr>
          <w:rFonts w:ascii="Times New Roman" w:eastAsia="Times New Roman" w:hAnsi="Times New Roman"/>
          <w:bCs/>
          <w:color w:val="000000"/>
          <w:sz w:val="24"/>
          <w:szCs w:val="24"/>
          <w:lang w:eastAsia="lv-LV"/>
        </w:rPr>
        <w:t>ministrijas</w:t>
      </w:r>
      <w:r w:rsidR="00FE497C" w:rsidRPr="00146116">
        <w:rPr>
          <w:rFonts w:ascii="Times New Roman" w:eastAsia="Times New Roman" w:hAnsi="Times New Roman"/>
          <w:bCs/>
          <w:color w:val="000000"/>
          <w:sz w:val="24"/>
          <w:szCs w:val="24"/>
          <w:lang w:eastAsia="lv-LV"/>
        </w:rPr>
        <w:t>,</w:t>
      </w:r>
      <w:r w:rsidR="00341A7D" w:rsidRPr="00146116">
        <w:rPr>
          <w:rFonts w:ascii="Times New Roman" w:eastAsia="Times New Roman" w:hAnsi="Times New Roman"/>
          <w:bCs/>
          <w:color w:val="000000"/>
          <w:sz w:val="24"/>
          <w:szCs w:val="24"/>
          <w:lang w:eastAsia="lv-LV"/>
        </w:rPr>
        <w:t xml:space="preserve"> plānošanas reģiona administrācijas </w:t>
      </w:r>
      <w:r w:rsidR="00FE497C" w:rsidRPr="00146116">
        <w:rPr>
          <w:rFonts w:ascii="Times New Roman" w:eastAsia="Times New Roman" w:hAnsi="Times New Roman"/>
          <w:bCs/>
          <w:color w:val="000000"/>
          <w:sz w:val="24"/>
          <w:szCs w:val="24"/>
          <w:lang w:eastAsia="lv-LV"/>
        </w:rPr>
        <w:t xml:space="preserve"> </w:t>
      </w:r>
      <w:r w:rsidR="00CA5081" w:rsidRPr="00146116">
        <w:rPr>
          <w:rFonts w:ascii="Times New Roman" w:eastAsia="Times New Roman" w:hAnsi="Times New Roman"/>
          <w:bCs/>
          <w:color w:val="000000"/>
          <w:sz w:val="24"/>
          <w:szCs w:val="24"/>
          <w:lang w:eastAsia="lv-LV"/>
        </w:rPr>
        <w:t>pārstāvjus</w:t>
      </w:r>
      <w:r w:rsidR="0017717A" w:rsidRPr="00146116">
        <w:rPr>
          <w:rFonts w:ascii="Times New Roman" w:eastAsia="Times New Roman" w:hAnsi="Times New Roman"/>
          <w:bCs/>
          <w:color w:val="000000"/>
          <w:sz w:val="24"/>
          <w:szCs w:val="24"/>
          <w:lang w:eastAsia="lv-LV"/>
        </w:rPr>
        <w:t xml:space="preserve"> atbilstoši MK noteikumu </w:t>
      </w:r>
      <w:r w:rsidR="00341A7D" w:rsidRPr="00146116">
        <w:rPr>
          <w:rFonts w:ascii="Times New Roman" w:eastAsia="Times New Roman" w:hAnsi="Times New Roman"/>
          <w:bCs/>
          <w:color w:val="000000"/>
          <w:sz w:val="24"/>
          <w:szCs w:val="24"/>
          <w:lang w:eastAsia="lv-LV"/>
        </w:rPr>
        <w:t>30</w:t>
      </w:r>
      <w:r w:rsidR="0017717A" w:rsidRPr="00146116">
        <w:rPr>
          <w:rFonts w:ascii="Times New Roman" w:eastAsia="Times New Roman" w:hAnsi="Times New Roman"/>
          <w:bCs/>
          <w:color w:val="000000"/>
          <w:sz w:val="24"/>
          <w:szCs w:val="24"/>
          <w:lang w:eastAsia="lv-LV"/>
        </w:rPr>
        <w:t>. punktā noteiktajam</w:t>
      </w:r>
      <w:r w:rsidR="00B35B58" w:rsidRPr="00146116">
        <w:rPr>
          <w:rFonts w:ascii="Times New Roman" w:eastAsia="Times New Roman" w:hAnsi="Times New Roman"/>
          <w:bCs/>
          <w:color w:val="000000"/>
          <w:sz w:val="24"/>
          <w:szCs w:val="24"/>
          <w:lang w:eastAsia="lv-LV"/>
        </w:rPr>
        <w:t>.</w:t>
      </w:r>
      <w:r w:rsidR="00CA5081" w:rsidRPr="00146116">
        <w:rPr>
          <w:rFonts w:ascii="Times New Roman" w:eastAsia="Times New Roman" w:hAnsi="Times New Roman"/>
          <w:bCs/>
          <w:color w:val="000000"/>
          <w:sz w:val="24"/>
          <w:szCs w:val="24"/>
          <w:lang w:eastAsia="lv-LV"/>
        </w:rPr>
        <w:t xml:space="preserve"> </w:t>
      </w:r>
      <w:r w:rsidR="00341A7D" w:rsidRPr="00146116">
        <w:rPr>
          <w:rFonts w:ascii="Times New Roman" w:eastAsia="Times New Roman" w:hAnsi="Times New Roman"/>
          <w:bCs/>
          <w:color w:val="000000"/>
          <w:sz w:val="24"/>
          <w:szCs w:val="24"/>
          <w:lang w:eastAsia="lv-LV"/>
        </w:rPr>
        <w:t xml:space="preserve">Vērtēšanas komisija pieaicina kā konsultantu Latvijas Pašvaldību savienības pārstāvi bez balsstiesībām. Vērtēšanas komisijai ir tiesības projektu iesniegumu vērtēšanai pieaicināt nozares ekspertus bez balsstiesībām. </w:t>
      </w:r>
      <w:r w:rsidR="00CA5081" w:rsidRPr="00146116">
        <w:rPr>
          <w:rFonts w:ascii="Times New Roman" w:eastAsia="Times New Roman" w:hAnsi="Times New Roman"/>
          <w:bCs/>
          <w:color w:val="000000"/>
          <w:sz w:val="24"/>
          <w:szCs w:val="24"/>
          <w:lang w:eastAsia="lv-LV"/>
        </w:rPr>
        <w:t>Vērtēšanas komisijas sastāvu var papildināt un mainīt.</w:t>
      </w:r>
    </w:p>
    <w:p w14:paraId="7013F8DF" w14:textId="0FE2D15C" w:rsidR="00320D0D" w:rsidRPr="00307B87" w:rsidRDefault="00DD560E"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307B87">
        <w:rPr>
          <w:rFonts w:ascii="Times New Roman" w:eastAsia="Times New Roman" w:hAnsi="Times New Roman"/>
          <w:bCs/>
          <w:color w:val="000000"/>
          <w:sz w:val="24"/>
          <w:szCs w:val="24"/>
          <w:lang w:eastAsia="lv-LV"/>
        </w:rPr>
        <w:t>Vērtēšanas k</w:t>
      </w:r>
      <w:r w:rsidR="00320D0D" w:rsidRPr="00307B87">
        <w:rPr>
          <w:rFonts w:ascii="Times New Roman" w:eastAsia="Times New Roman" w:hAnsi="Times New Roman"/>
          <w:bCs/>
          <w:color w:val="000000"/>
          <w:sz w:val="24"/>
          <w:szCs w:val="24"/>
          <w:lang w:eastAsia="lv-LV"/>
        </w:rPr>
        <w:t>omisijas sēdes ir slēgtas</w:t>
      </w:r>
      <w:r w:rsidR="00965BB6" w:rsidRPr="00307B87">
        <w:rPr>
          <w:rFonts w:ascii="Times New Roman" w:eastAsia="Times New Roman" w:hAnsi="Times New Roman"/>
          <w:bCs/>
          <w:color w:val="000000"/>
          <w:sz w:val="24"/>
          <w:szCs w:val="24"/>
          <w:lang w:eastAsia="lv-LV"/>
        </w:rPr>
        <w:t>, nodrošinot konfidencialitāti</w:t>
      </w:r>
      <w:r w:rsidR="00667954" w:rsidRPr="00307B87">
        <w:rPr>
          <w:rFonts w:ascii="Times New Roman" w:eastAsia="Times New Roman" w:hAnsi="Times New Roman"/>
          <w:bCs/>
          <w:color w:val="000000"/>
          <w:sz w:val="24"/>
          <w:szCs w:val="24"/>
          <w:lang w:eastAsia="lv-LV"/>
        </w:rPr>
        <w:t>.</w:t>
      </w:r>
    </w:p>
    <w:p w14:paraId="1B9CB8B8" w14:textId="55C24359" w:rsidR="00901BED" w:rsidRPr="00146116" w:rsidRDefault="00DD560E" w:rsidP="00146116">
      <w:pPr>
        <w:pStyle w:val="Sarakstarindkopa"/>
        <w:numPr>
          <w:ilvl w:val="0"/>
          <w:numId w:val="13"/>
        </w:numPr>
        <w:spacing w:before="0" w:after="0"/>
        <w:ind w:left="360"/>
        <w:contextualSpacing w:val="0"/>
        <w:rPr>
          <w:rFonts w:ascii="Times New Roman" w:eastAsia="Times New Roman" w:hAnsi="Times New Roman"/>
          <w:bCs/>
          <w:color w:val="000000"/>
          <w:sz w:val="24"/>
          <w:szCs w:val="24"/>
          <w:lang w:eastAsia="lv-LV"/>
        </w:rPr>
      </w:pPr>
      <w:r w:rsidRPr="00BE5081">
        <w:rPr>
          <w:rFonts w:ascii="Times New Roman" w:eastAsia="Times New Roman" w:hAnsi="Times New Roman"/>
          <w:bCs/>
          <w:color w:val="000000"/>
          <w:sz w:val="24"/>
          <w:szCs w:val="24"/>
          <w:lang w:eastAsia="lv-LV"/>
        </w:rPr>
        <w:t>Vē</w:t>
      </w:r>
      <w:r w:rsidRPr="00146116">
        <w:rPr>
          <w:rFonts w:ascii="Times New Roman" w:eastAsia="Times New Roman" w:hAnsi="Times New Roman"/>
          <w:bCs/>
          <w:color w:val="000000"/>
          <w:sz w:val="24"/>
          <w:szCs w:val="24"/>
          <w:lang w:eastAsia="lv-LV"/>
        </w:rPr>
        <w:t>rtēšanas k</w:t>
      </w:r>
      <w:r w:rsidR="009B2BE8" w:rsidRPr="00146116">
        <w:rPr>
          <w:rFonts w:ascii="Times New Roman" w:eastAsia="Times New Roman" w:hAnsi="Times New Roman"/>
          <w:bCs/>
          <w:color w:val="000000"/>
          <w:sz w:val="24"/>
          <w:szCs w:val="24"/>
          <w:lang w:eastAsia="lv-LV"/>
        </w:rPr>
        <w:t>omisijas locekļi projekta iesnieguma vērtēšanas laikā nav tiesīgi komunicēt ar projekta iesniedzēju par projekta iesnieguma vērtēšanu vai ar to saistītiem jautājumiem. Projekta iesniegums pēc tā iesniegšanas līdz lēmuma pieņemšanai par tā apstiprināšanu, apstiprināšanu ar nosacījumu vai noraidīšanu nav precizējams.</w:t>
      </w:r>
    </w:p>
    <w:p w14:paraId="65538B4A" w14:textId="5FA42052" w:rsidR="00B106AD" w:rsidRPr="002B6545" w:rsidRDefault="00391149" w:rsidP="00146116">
      <w:pPr>
        <w:pStyle w:val="Sarakstarindkopa"/>
        <w:numPr>
          <w:ilvl w:val="0"/>
          <w:numId w:val="13"/>
        </w:numPr>
        <w:spacing w:before="0" w:after="0"/>
        <w:ind w:left="360"/>
        <w:contextualSpacing w:val="0"/>
        <w:rPr>
          <w:rFonts w:ascii="Times New Roman" w:hAnsi="Times New Roman"/>
          <w:sz w:val="24"/>
          <w:szCs w:val="24"/>
        </w:rPr>
      </w:pPr>
      <w:r w:rsidRPr="00146116">
        <w:rPr>
          <w:rFonts w:ascii="Times New Roman" w:eastAsia="Times New Roman" w:hAnsi="Times New Roman"/>
          <w:bCs/>
          <w:color w:val="000000"/>
          <w:sz w:val="24"/>
          <w:szCs w:val="24"/>
          <w:lang w:eastAsia="lv-LV"/>
        </w:rPr>
        <w:t xml:space="preserve">Atbilstību projektu iesniegumu vērtēšanas kritērijiem vērtē </w:t>
      </w:r>
      <w:r w:rsidR="005B4493" w:rsidRPr="00146116">
        <w:rPr>
          <w:rFonts w:ascii="Times New Roman" w:eastAsia="Times New Roman" w:hAnsi="Times New Roman"/>
          <w:bCs/>
          <w:color w:val="000000"/>
          <w:sz w:val="24"/>
          <w:szCs w:val="24"/>
          <w:lang w:eastAsia="lv-LV"/>
        </w:rPr>
        <w:t xml:space="preserve">MK noteikumu </w:t>
      </w:r>
      <w:r w:rsidR="008B5F7D" w:rsidRPr="00146116">
        <w:rPr>
          <w:rFonts w:ascii="Times New Roman" w:eastAsia="Times New Roman" w:hAnsi="Times New Roman"/>
          <w:bCs/>
          <w:color w:val="000000"/>
          <w:sz w:val="24"/>
          <w:szCs w:val="24"/>
          <w:lang w:eastAsia="lv-LV"/>
        </w:rPr>
        <w:t>31</w:t>
      </w:r>
      <w:r w:rsidR="005B4493" w:rsidRPr="00146116">
        <w:rPr>
          <w:rFonts w:ascii="Times New Roman" w:eastAsia="Times New Roman" w:hAnsi="Times New Roman"/>
          <w:bCs/>
          <w:color w:val="000000"/>
          <w:sz w:val="24"/>
          <w:szCs w:val="24"/>
          <w:lang w:eastAsia="lv-LV"/>
        </w:rPr>
        <w:t>.</w:t>
      </w:r>
      <w:r w:rsidR="00667954" w:rsidRPr="00146116">
        <w:rPr>
          <w:rFonts w:ascii="Times New Roman" w:eastAsia="Times New Roman" w:hAnsi="Times New Roman"/>
          <w:bCs/>
          <w:color w:val="000000"/>
          <w:sz w:val="24"/>
          <w:szCs w:val="24"/>
          <w:lang w:eastAsia="lv-LV"/>
        </w:rPr>
        <w:t> </w:t>
      </w:r>
      <w:r w:rsidR="005B4493" w:rsidRPr="00146116">
        <w:rPr>
          <w:rFonts w:ascii="Times New Roman" w:eastAsia="Times New Roman" w:hAnsi="Times New Roman"/>
          <w:bCs/>
          <w:color w:val="000000"/>
          <w:sz w:val="24"/>
          <w:szCs w:val="24"/>
          <w:lang w:eastAsia="lv-LV"/>
        </w:rPr>
        <w:t>punktā noteiktajā kārtībā</w:t>
      </w:r>
      <w:r w:rsidR="000F336F" w:rsidRPr="00146116">
        <w:rPr>
          <w:rFonts w:ascii="Times New Roman" w:eastAsia="Times New Roman" w:hAnsi="Times New Roman"/>
          <w:bCs/>
          <w:color w:val="000000"/>
          <w:sz w:val="24"/>
          <w:szCs w:val="24"/>
          <w:lang w:eastAsia="lv-LV"/>
        </w:rPr>
        <w:t>.</w:t>
      </w:r>
      <w:r w:rsidR="00057CDA" w:rsidRPr="00146116">
        <w:rPr>
          <w:rFonts w:ascii="Times New Roman" w:eastAsia="Times New Roman" w:hAnsi="Times New Roman"/>
          <w:bCs/>
          <w:color w:val="000000"/>
          <w:sz w:val="24"/>
          <w:szCs w:val="24"/>
          <w:lang w:eastAsia="lv-LV"/>
        </w:rPr>
        <w:t xml:space="preserve"> Atbilstības kritērijiem atbilstošos attiecīgā plānošanas</w:t>
      </w:r>
      <w:r w:rsidR="00057CDA" w:rsidRPr="00057CDA">
        <w:rPr>
          <w:rFonts w:ascii="Times New Roman" w:hAnsi="Times New Roman"/>
          <w:color w:val="000000" w:themeColor="text1"/>
          <w:sz w:val="24"/>
          <w:szCs w:val="24"/>
        </w:rPr>
        <w:t xml:space="preserve"> reģiona projektus, ievērojot </w:t>
      </w:r>
      <w:r w:rsidR="009A3E2E">
        <w:rPr>
          <w:rFonts w:ascii="Times New Roman" w:hAnsi="Times New Roman"/>
          <w:color w:val="000000" w:themeColor="text1"/>
          <w:sz w:val="24"/>
          <w:szCs w:val="24"/>
        </w:rPr>
        <w:t>M</w:t>
      </w:r>
      <w:r w:rsidR="0098634F">
        <w:rPr>
          <w:rFonts w:ascii="Times New Roman" w:hAnsi="Times New Roman"/>
          <w:color w:val="000000" w:themeColor="text1"/>
          <w:sz w:val="24"/>
          <w:szCs w:val="24"/>
        </w:rPr>
        <w:t>K noteikumu</w:t>
      </w:r>
      <w:r w:rsidR="00057CDA" w:rsidRPr="00057CDA">
        <w:rPr>
          <w:rFonts w:ascii="Times New Roman" w:hAnsi="Times New Roman"/>
          <w:color w:val="000000" w:themeColor="text1"/>
          <w:sz w:val="24"/>
          <w:szCs w:val="24"/>
        </w:rPr>
        <w:t xml:space="preserve"> 12. punktā minēto katram plānošanas </w:t>
      </w:r>
      <w:r w:rsidR="00057CDA" w:rsidRPr="00057CDA">
        <w:rPr>
          <w:rFonts w:ascii="Times New Roman" w:hAnsi="Times New Roman"/>
          <w:color w:val="000000" w:themeColor="text1"/>
          <w:sz w:val="24"/>
          <w:szCs w:val="24"/>
        </w:rPr>
        <w:lastRenderedPageBreak/>
        <w:t>reģionam konkursa sākumā pieejamo Atveseļošanas fonda finansējuma apjomu, sarindo pēc kvalitātes kritērijos iegūtā kopējā punktu skaitu un priekšroku dod projektam ar lielāko kopējo punktu skaitu</w:t>
      </w:r>
      <w:r w:rsidR="00057CDA">
        <w:rPr>
          <w:rFonts w:ascii="Times New Roman" w:hAnsi="Times New Roman"/>
          <w:color w:val="000000" w:themeColor="text1"/>
          <w:sz w:val="24"/>
          <w:szCs w:val="24"/>
        </w:rPr>
        <w:t>.</w:t>
      </w:r>
      <w:r w:rsidR="000F336F">
        <w:rPr>
          <w:rFonts w:ascii="Times New Roman" w:hAnsi="Times New Roman"/>
          <w:color w:val="000000" w:themeColor="text1"/>
          <w:sz w:val="24"/>
          <w:szCs w:val="24"/>
        </w:rPr>
        <w:t xml:space="preserve"> </w:t>
      </w:r>
      <w:r w:rsidR="000F336F" w:rsidRPr="002B6545">
        <w:rPr>
          <w:rFonts w:ascii="Times New Roman" w:hAnsi="Times New Roman"/>
          <w:color w:val="000000" w:themeColor="text1"/>
          <w:sz w:val="24"/>
          <w:szCs w:val="24"/>
        </w:rPr>
        <w:t>Vienādu kvalitātes kritēriju punktu gadījumā, izvēlas to projektu, kurš piedāvā lielāku mājsaimniecību, uzņēmumu, izglītības iestāžu, ārstniecības iestāžu un citu sabiedrisko ēku skaitu (adrešu skaits), kam ir piekļuve platjoslas savienojumiem ar ļoti augstas veiktspējas tīklu (nacionāli sasniedzamais rādītājs). Ja tie ir vienādi, priekšroku dod projektam, kuram ir zemāka ikmēneša abonēšanas cena galalietotājam (zemākā piedāvātā ikmēneša abonēšanas cena galalietotājiem par interneta lejupielādes ātrumu vismaz 300 Mbit/s). </w:t>
      </w:r>
    </w:p>
    <w:p w14:paraId="2B6D2A30" w14:textId="64695C95" w:rsidR="008B117C" w:rsidRPr="00146116" w:rsidRDefault="00406262" w:rsidP="00146116">
      <w:pPr>
        <w:pStyle w:val="Sarakstarindkopa"/>
        <w:numPr>
          <w:ilvl w:val="0"/>
          <w:numId w:val="13"/>
        </w:numPr>
        <w:spacing w:before="0" w:after="0"/>
        <w:ind w:left="360"/>
        <w:contextualSpacing w:val="0"/>
        <w:rPr>
          <w:rFonts w:ascii="Times New Roman" w:hAnsi="Times New Roman"/>
          <w:color w:val="000000" w:themeColor="text1"/>
          <w:sz w:val="24"/>
          <w:szCs w:val="24"/>
        </w:rPr>
      </w:pPr>
      <w:r w:rsidRPr="00146116">
        <w:rPr>
          <w:rFonts w:ascii="Times New Roman" w:hAnsi="Times New Roman"/>
          <w:color w:val="000000" w:themeColor="text1"/>
          <w:sz w:val="24"/>
          <w:szCs w:val="24"/>
        </w:rPr>
        <w:t>Vērtēšanas k</w:t>
      </w:r>
      <w:r w:rsidR="005C0045" w:rsidRPr="00146116">
        <w:rPr>
          <w:rFonts w:ascii="Times New Roman" w:hAnsi="Times New Roman"/>
          <w:color w:val="000000" w:themeColor="text1"/>
          <w:sz w:val="24"/>
          <w:szCs w:val="24"/>
        </w:rPr>
        <w:t>omisija</w:t>
      </w:r>
      <w:r w:rsidR="003B3D5B" w:rsidRPr="00146116">
        <w:rPr>
          <w:rFonts w:ascii="Times New Roman" w:hAnsi="Times New Roman"/>
          <w:color w:val="000000" w:themeColor="text1"/>
          <w:sz w:val="24"/>
          <w:szCs w:val="24"/>
        </w:rPr>
        <w:t xml:space="preserve"> </w:t>
      </w:r>
      <w:r w:rsidR="00086CC4" w:rsidRPr="00146116">
        <w:rPr>
          <w:rFonts w:ascii="Times New Roman" w:hAnsi="Times New Roman"/>
          <w:color w:val="000000" w:themeColor="text1"/>
          <w:sz w:val="24"/>
          <w:szCs w:val="24"/>
        </w:rPr>
        <w:t xml:space="preserve">sniedz atzinumu </w:t>
      </w:r>
      <w:r w:rsidR="00052437" w:rsidRPr="00146116">
        <w:rPr>
          <w:rFonts w:ascii="Times New Roman" w:hAnsi="Times New Roman"/>
          <w:color w:val="000000" w:themeColor="text1"/>
          <w:sz w:val="24"/>
          <w:szCs w:val="24"/>
        </w:rPr>
        <w:t>par projekta iesnieguma apstiprināšanu vai apstiprināšanu ar nosacījumu vai noraidīšanu.</w:t>
      </w:r>
      <w:r w:rsidR="004D2E97" w:rsidRPr="00146116">
        <w:rPr>
          <w:rFonts w:ascii="Times New Roman" w:hAnsi="Times New Roman"/>
          <w:color w:val="000000" w:themeColor="text1"/>
          <w:sz w:val="24"/>
          <w:szCs w:val="24"/>
        </w:rPr>
        <w:t xml:space="preserve"> </w:t>
      </w:r>
      <w:r w:rsidR="00E60B1A" w:rsidRPr="00146116">
        <w:rPr>
          <w:rFonts w:ascii="Times New Roman" w:hAnsi="Times New Roman"/>
          <w:color w:val="000000" w:themeColor="text1"/>
          <w:sz w:val="24"/>
          <w:szCs w:val="24"/>
        </w:rPr>
        <w:t>Ja</w:t>
      </w:r>
      <w:r w:rsidR="00D537C1" w:rsidRPr="00146116">
        <w:rPr>
          <w:rFonts w:ascii="Times New Roman" w:hAnsi="Times New Roman"/>
          <w:color w:val="000000" w:themeColor="text1"/>
          <w:sz w:val="24"/>
          <w:szCs w:val="24"/>
        </w:rPr>
        <w:t xml:space="preserve"> </w:t>
      </w:r>
      <w:r w:rsidR="00950CBE" w:rsidRPr="00146116">
        <w:rPr>
          <w:rFonts w:ascii="Times New Roman" w:hAnsi="Times New Roman"/>
          <w:color w:val="000000" w:themeColor="text1"/>
          <w:sz w:val="24"/>
          <w:szCs w:val="24"/>
        </w:rPr>
        <w:t>projekta iesniegums ir apstiprināms</w:t>
      </w:r>
      <w:r w:rsidR="00A322FF" w:rsidRPr="00146116">
        <w:rPr>
          <w:rFonts w:ascii="Times New Roman" w:hAnsi="Times New Roman"/>
          <w:color w:val="000000" w:themeColor="text1"/>
          <w:sz w:val="24"/>
          <w:szCs w:val="24"/>
        </w:rPr>
        <w:t xml:space="preserve"> </w:t>
      </w:r>
      <w:r w:rsidR="00D537C1" w:rsidRPr="00146116">
        <w:rPr>
          <w:rFonts w:ascii="Times New Roman" w:hAnsi="Times New Roman"/>
          <w:color w:val="000000" w:themeColor="text1"/>
          <w:sz w:val="24"/>
          <w:szCs w:val="24"/>
        </w:rPr>
        <w:t xml:space="preserve">ar nosacījumu, </w:t>
      </w:r>
      <w:bookmarkStart w:id="6" w:name="_Hlk116069426"/>
      <w:r w:rsidR="00D537C1" w:rsidRPr="00146116">
        <w:rPr>
          <w:rFonts w:ascii="Times New Roman" w:hAnsi="Times New Roman"/>
          <w:color w:val="000000" w:themeColor="text1"/>
          <w:sz w:val="24"/>
          <w:szCs w:val="24"/>
        </w:rPr>
        <w:t xml:space="preserve">vērtēšanas </w:t>
      </w:r>
      <w:bookmarkEnd w:id="6"/>
      <w:r w:rsidR="00D537C1" w:rsidRPr="00146116">
        <w:rPr>
          <w:rFonts w:ascii="Times New Roman" w:hAnsi="Times New Roman"/>
          <w:color w:val="000000" w:themeColor="text1"/>
          <w:sz w:val="24"/>
          <w:szCs w:val="24"/>
        </w:rPr>
        <w:t>komisija no</w:t>
      </w:r>
      <w:r w:rsidR="00950CBE" w:rsidRPr="00146116">
        <w:rPr>
          <w:rFonts w:ascii="Times New Roman" w:hAnsi="Times New Roman"/>
          <w:color w:val="000000" w:themeColor="text1"/>
          <w:sz w:val="24"/>
          <w:szCs w:val="24"/>
        </w:rPr>
        <w:t>sak</w:t>
      </w:r>
      <w:r w:rsidR="00D537C1" w:rsidRPr="00146116">
        <w:rPr>
          <w:rFonts w:ascii="Times New Roman" w:hAnsi="Times New Roman"/>
          <w:color w:val="000000" w:themeColor="text1"/>
          <w:sz w:val="24"/>
          <w:szCs w:val="24"/>
        </w:rPr>
        <w:t xml:space="preserve">a nosacījumu izpildei </w:t>
      </w:r>
      <w:r w:rsidR="00950CBE" w:rsidRPr="00146116">
        <w:rPr>
          <w:rFonts w:ascii="Times New Roman" w:hAnsi="Times New Roman"/>
          <w:color w:val="000000" w:themeColor="text1"/>
          <w:sz w:val="24"/>
          <w:szCs w:val="24"/>
        </w:rPr>
        <w:t xml:space="preserve">veicamās </w:t>
      </w:r>
      <w:r w:rsidR="008B117C" w:rsidRPr="00146116">
        <w:rPr>
          <w:rFonts w:ascii="Times New Roman" w:hAnsi="Times New Roman"/>
          <w:color w:val="000000" w:themeColor="text1"/>
          <w:sz w:val="24"/>
          <w:szCs w:val="24"/>
        </w:rPr>
        <w:t xml:space="preserve">darbības un </w:t>
      </w:r>
      <w:r w:rsidR="00D537C1" w:rsidRPr="00146116">
        <w:rPr>
          <w:rFonts w:ascii="Times New Roman" w:hAnsi="Times New Roman"/>
          <w:color w:val="000000" w:themeColor="text1"/>
          <w:sz w:val="24"/>
          <w:szCs w:val="24"/>
        </w:rPr>
        <w:t>termiņu.</w:t>
      </w:r>
    </w:p>
    <w:p w14:paraId="1764FEA3" w14:textId="1A4A24F6" w:rsidR="009B2BE8" w:rsidRPr="00146116" w:rsidRDefault="00FA2514" w:rsidP="00146116">
      <w:pPr>
        <w:pStyle w:val="Sarakstarindkopa"/>
        <w:numPr>
          <w:ilvl w:val="0"/>
          <w:numId w:val="13"/>
        </w:numPr>
        <w:spacing w:before="0" w:after="0"/>
        <w:ind w:left="360"/>
        <w:contextualSpacing w:val="0"/>
        <w:rPr>
          <w:rFonts w:ascii="Times New Roman" w:hAnsi="Times New Roman"/>
          <w:color w:val="000000" w:themeColor="text1"/>
          <w:sz w:val="24"/>
          <w:szCs w:val="24"/>
        </w:rPr>
      </w:pPr>
      <w:r w:rsidRPr="00146116">
        <w:rPr>
          <w:rFonts w:ascii="Times New Roman" w:hAnsi="Times New Roman"/>
          <w:color w:val="000000" w:themeColor="text1"/>
          <w:sz w:val="24"/>
          <w:szCs w:val="24"/>
        </w:rPr>
        <w:t>Ja projekta iesniegums ticis apstiprināts ar nosacījumu, p</w:t>
      </w:r>
      <w:r w:rsidR="00D537C1" w:rsidRPr="00146116">
        <w:rPr>
          <w:rFonts w:ascii="Times New Roman" w:hAnsi="Times New Roman"/>
          <w:color w:val="000000" w:themeColor="text1"/>
          <w:sz w:val="24"/>
          <w:szCs w:val="24"/>
        </w:rPr>
        <w:t xml:space="preserve">ēc </w:t>
      </w:r>
      <w:r w:rsidR="001C7471" w:rsidRPr="00146116">
        <w:rPr>
          <w:rFonts w:ascii="Times New Roman" w:hAnsi="Times New Roman"/>
          <w:color w:val="000000" w:themeColor="text1"/>
          <w:sz w:val="24"/>
          <w:szCs w:val="24"/>
        </w:rPr>
        <w:t xml:space="preserve">precizētā </w:t>
      </w:r>
      <w:r w:rsidR="00D537C1" w:rsidRPr="00146116">
        <w:rPr>
          <w:rFonts w:ascii="Times New Roman" w:hAnsi="Times New Roman"/>
          <w:color w:val="000000" w:themeColor="text1"/>
          <w:sz w:val="24"/>
          <w:szCs w:val="24"/>
        </w:rPr>
        <w:t>projekta iesniegum</w:t>
      </w:r>
      <w:r w:rsidR="001C7471" w:rsidRPr="00146116">
        <w:rPr>
          <w:rFonts w:ascii="Times New Roman" w:hAnsi="Times New Roman"/>
          <w:color w:val="000000" w:themeColor="text1"/>
          <w:sz w:val="24"/>
          <w:szCs w:val="24"/>
        </w:rPr>
        <w:t>a</w:t>
      </w:r>
      <w:r w:rsidR="00D537C1" w:rsidRPr="00146116">
        <w:rPr>
          <w:rFonts w:ascii="Times New Roman" w:hAnsi="Times New Roman"/>
          <w:color w:val="000000" w:themeColor="text1"/>
          <w:sz w:val="24"/>
          <w:szCs w:val="24"/>
        </w:rPr>
        <w:t xml:space="preserve"> saņemšanas </w:t>
      </w:r>
      <w:r w:rsidR="00406262" w:rsidRPr="00146116">
        <w:rPr>
          <w:rFonts w:ascii="Times New Roman" w:hAnsi="Times New Roman"/>
          <w:color w:val="000000" w:themeColor="text1"/>
          <w:sz w:val="24"/>
          <w:szCs w:val="24"/>
        </w:rPr>
        <w:t xml:space="preserve">vērtēšanas </w:t>
      </w:r>
      <w:r w:rsidR="00D537C1" w:rsidRPr="00146116">
        <w:rPr>
          <w:rFonts w:ascii="Times New Roman" w:hAnsi="Times New Roman"/>
          <w:color w:val="000000" w:themeColor="text1"/>
          <w:sz w:val="24"/>
          <w:szCs w:val="24"/>
        </w:rPr>
        <w:t>komisija izvērtē veiktos precizējumus projekt</w:t>
      </w:r>
      <w:r w:rsidR="001C7471" w:rsidRPr="00146116">
        <w:rPr>
          <w:rFonts w:ascii="Times New Roman" w:hAnsi="Times New Roman"/>
          <w:color w:val="000000" w:themeColor="text1"/>
          <w:sz w:val="24"/>
          <w:szCs w:val="24"/>
        </w:rPr>
        <w:t>a iesniegum</w:t>
      </w:r>
      <w:r w:rsidR="00D537C1" w:rsidRPr="00146116">
        <w:rPr>
          <w:rFonts w:ascii="Times New Roman" w:hAnsi="Times New Roman"/>
          <w:color w:val="000000" w:themeColor="text1"/>
          <w:sz w:val="24"/>
          <w:szCs w:val="24"/>
        </w:rPr>
        <w:t>ā atbilstoši</w:t>
      </w:r>
      <w:r w:rsidR="00B66FEC" w:rsidRPr="00146116">
        <w:rPr>
          <w:rFonts w:ascii="Times New Roman" w:hAnsi="Times New Roman"/>
          <w:color w:val="000000" w:themeColor="text1"/>
          <w:sz w:val="24"/>
          <w:szCs w:val="24"/>
        </w:rPr>
        <w:t xml:space="preserve"> projektu iesniegumu vērtēšanas</w:t>
      </w:r>
      <w:r w:rsidR="00D537C1" w:rsidRPr="00146116">
        <w:rPr>
          <w:rFonts w:ascii="Times New Roman" w:hAnsi="Times New Roman"/>
          <w:color w:val="000000" w:themeColor="text1"/>
          <w:sz w:val="24"/>
          <w:szCs w:val="24"/>
        </w:rPr>
        <w:t xml:space="preserve"> kritērijiem un </w:t>
      </w:r>
      <w:r w:rsidR="007A2F78" w:rsidRPr="00146116">
        <w:rPr>
          <w:rFonts w:ascii="Times New Roman" w:hAnsi="Times New Roman"/>
          <w:color w:val="000000" w:themeColor="text1"/>
          <w:sz w:val="24"/>
          <w:szCs w:val="24"/>
        </w:rPr>
        <w:t>sniedz atzinumu par nosacījumu</w:t>
      </w:r>
      <w:r w:rsidR="00200252" w:rsidRPr="00146116">
        <w:rPr>
          <w:rFonts w:ascii="Times New Roman" w:hAnsi="Times New Roman"/>
          <w:color w:val="000000" w:themeColor="text1"/>
          <w:sz w:val="24"/>
          <w:szCs w:val="24"/>
        </w:rPr>
        <w:t xml:space="preserve"> izpildi vai neizpildi.</w:t>
      </w:r>
    </w:p>
    <w:p w14:paraId="70DEF84A" w14:textId="77777777" w:rsidR="0093766F" w:rsidRPr="00307B87" w:rsidRDefault="0093766F" w:rsidP="00146116">
      <w:pPr>
        <w:pStyle w:val="Virsraksts1"/>
        <w:numPr>
          <w:ilvl w:val="0"/>
          <w:numId w:val="46"/>
        </w:numPr>
        <w:rPr>
          <w:b w:val="0"/>
          <w:szCs w:val="24"/>
        </w:rPr>
      </w:pPr>
      <w:r w:rsidRPr="00AD7599">
        <w:t>Lēmuma</w:t>
      </w:r>
      <w:r w:rsidRPr="00307B87">
        <w:rPr>
          <w:szCs w:val="24"/>
        </w:rPr>
        <w:t xml:space="preserve"> pieņemšana par projekta iesnieguma apstiprināšanu</w:t>
      </w:r>
      <w:r w:rsidR="00645C5B" w:rsidRPr="00307B87">
        <w:rPr>
          <w:szCs w:val="24"/>
        </w:rPr>
        <w:t>, apstiprināšanu ar nosacījumu</w:t>
      </w:r>
      <w:r w:rsidRPr="00307B87">
        <w:rPr>
          <w:szCs w:val="24"/>
        </w:rPr>
        <w:t xml:space="preserve"> vai noraidīšanu</w:t>
      </w:r>
      <w:r w:rsidR="007A6511" w:rsidRPr="00307B87">
        <w:rPr>
          <w:szCs w:val="24"/>
        </w:rPr>
        <w:t xml:space="preserve"> un paziņošanas kārtība</w:t>
      </w:r>
    </w:p>
    <w:p w14:paraId="47674CC7" w14:textId="642FE98B" w:rsidR="008D7084" w:rsidRDefault="0093766F" w:rsidP="00EE3D36">
      <w:pPr>
        <w:pStyle w:val="naisf"/>
        <w:numPr>
          <w:ilvl w:val="0"/>
          <w:numId w:val="13"/>
        </w:numPr>
        <w:spacing w:before="0" w:beforeAutospacing="0" w:after="0" w:afterAutospacing="0"/>
        <w:ind w:left="357" w:hanging="357"/>
      </w:pPr>
      <w:r w:rsidRPr="00307B87">
        <w:t>Pamatojoties uz vērtēšan</w:t>
      </w:r>
      <w:r w:rsidR="000E38A2" w:rsidRPr="00307B87">
        <w:t xml:space="preserve">as komisijas atzinumu, </w:t>
      </w:r>
      <w:r w:rsidR="007F73D6" w:rsidRPr="00307B87">
        <w:t>CFLA</w:t>
      </w:r>
      <w:r w:rsidR="001B2689" w:rsidRPr="00307B87">
        <w:t xml:space="preserve"> </w:t>
      </w:r>
      <w:r w:rsidR="00F75F2A" w:rsidRPr="00307B87">
        <w:t>izdod administratīvo aktu</w:t>
      </w:r>
      <w:r w:rsidR="00803F03" w:rsidRPr="00307B87">
        <w:t xml:space="preserve"> (turpmāk </w:t>
      </w:r>
      <w:r w:rsidR="00B522D5" w:rsidRPr="00307B87">
        <w:t>–</w:t>
      </w:r>
      <w:r w:rsidR="00803F03" w:rsidRPr="00307B87">
        <w:t xml:space="preserve"> lēmums)</w:t>
      </w:r>
      <w:r w:rsidR="00FD3904" w:rsidRPr="00307B87">
        <w:t xml:space="preserve"> par</w:t>
      </w:r>
      <w:r w:rsidR="008D7084">
        <w:t>:</w:t>
      </w:r>
    </w:p>
    <w:p w14:paraId="6FA44025" w14:textId="5611D8CF" w:rsidR="008D7084" w:rsidRDefault="00FD3904" w:rsidP="008716E9">
      <w:pPr>
        <w:pStyle w:val="naisf"/>
        <w:numPr>
          <w:ilvl w:val="1"/>
          <w:numId w:val="13"/>
        </w:numPr>
        <w:spacing w:before="0" w:beforeAutospacing="0" w:after="0" w:afterAutospacing="0"/>
      </w:pPr>
      <w:r w:rsidRPr="00307B87">
        <w:t>projekta iesnieguma apstiprināšanu</w:t>
      </w:r>
      <w:r w:rsidR="008D7084">
        <w:t>;</w:t>
      </w:r>
    </w:p>
    <w:p w14:paraId="5BE1DF79" w14:textId="05B766C7" w:rsidR="006674A0" w:rsidRDefault="00FD3904" w:rsidP="008716E9">
      <w:pPr>
        <w:pStyle w:val="naisf"/>
        <w:numPr>
          <w:ilvl w:val="1"/>
          <w:numId w:val="13"/>
        </w:numPr>
        <w:spacing w:before="0" w:beforeAutospacing="0" w:after="0" w:afterAutospacing="0"/>
      </w:pPr>
      <w:r w:rsidRPr="00307B87">
        <w:t xml:space="preserve">apstiprināšanu ar </w:t>
      </w:r>
      <w:r w:rsidR="00945E39" w:rsidRPr="00307B87">
        <w:t>nosacījumu</w:t>
      </w:r>
      <w:r w:rsidR="006674A0">
        <w:t>:</w:t>
      </w:r>
    </w:p>
    <w:p w14:paraId="62746007" w14:textId="67EE9125" w:rsidR="00FD3904" w:rsidRPr="00307B87" w:rsidRDefault="00FD3904" w:rsidP="00146116">
      <w:pPr>
        <w:pStyle w:val="naisf"/>
        <w:numPr>
          <w:ilvl w:val="1"/>
          <w:numId w:val="13"/>
        </w:numPr>
        <w:spacing w:before="0" w:beforeAutospacing="0" w:after="0" w:afterAutospacing="0"/>
      </w:pPr>
      <w:r w:rsidRPr="00307B87">
        <w:t>noraidīšanu</w:t>
      </w:r>
      <w:r w:rsidR="005959F7" w:rsidRPr="00307B87">
        <w:t>.</w:t>
      </w:r>
    </w:p>
    <w:p w14:paraId="343627F8" w14:textId="7405B80B" w:rsidR="001775DB" w:rsidRPr="00307B87" w:rsidRDefault="00FA2514" w:rsidP="002E713B">
      <w:pPr>
        <w:pStyle w:val="naisf"/>
        <w:numPr>
          <w:ilvl w:val="0"/>
          <w:numId w:val="13"/>
        </w:numPr>
        <w:spacing w:before="0" w:beforeAutospacing="0" w:after="0" w:afterAutospacing="0"/>
        <w:ind w:left="357" w:hanging="357"/>
      </w:pPr>
      <w:r w:rsidRPr="00307B87">
        <w:t>P</w:t>
      </w:r>
      <w:r w:rsidR="00952879" w:rsidRPr="00307B87">
        <w:t xml:space="preserve">ēc </w:t>
      </w:r>
      <w:r w:rsidR="00B40B5B" w:rsidRPr="00307B87">
        <w:t xml:space="preserve">precizētā </w:t>
      </w:r>
      <w:r w:rsidR="00952879" w:rsidRPr="00307B87">
        <w:t xml:space="preserve">projekta </w:t>
      </w:r>
      <w:r w:rsidR="00B40B5B" w:rsidRPr="00307B87">
        <w:t xml:space="preserve">iesnieguma </w:t>
      </w:r>
      <w:r w:rsidR="007A2F78" w:rsidRPr="00307B87">
        <w:t xml:space="preserve">izvērtēšanas </w:t>
      </w:r>
      <w:r w:rsidR="002E713B" w:rsidRPr="00307B87">
        <w:t>atbilstoši</w:t>
      </w:r>
      <w:r w:rsidR="007A2F78" w:rsidRPr="00307B87">
        <w:t xml:space="preserve"> šī nolikuma </w:t>
      </w:r>
      <w:r w:rsidR="00714A01" w:rsidRPr="00307B87">
        <w:t>1</w:t>
      </w:r>
      <w:r w:rsidR="00F75F2A" w:rsidRPr="00307B87">
        <w:t>4</w:t>
      </w:r>
      <w:r w:rsidR="007A2F78" w:rsidRPr="00307B87">
        <w:t>. punkt</w:t>
      </w:r>
      <w:r w:rsidR="002E713B" w:rsidRPr="00307B87">
        <w:t>ā</w:t>
      </w:r>
      <w:r w:rsidR="007A2F78" w:rsidRPr="00307B87">
        <w:t xml:space="preserve"> note</w:t>
      </w:r>
      <w:r w:rsidR="002E713B" w:rsidRPr="00307B87">
        <w:t>i</w:t>
      </w:r>
      <w:r w:rsidR="007A2F78" w:rsidRPr="00307B87">
        <w:t xml:space="preserve">ktajam, </w:t>
      </w:r>
      <w:r w:rsidR="00514FDD" w:rsidRPr="00307B87">
        <w:t>p</w:t>
      </w:r>
      <w:r w:rsidR="00952879" w:rsidRPr="00307B87">
        <w:t xml:space="preserve">amatojoties uz vērtēšanas komisijas atzinumu, </w:t>
      </w:r>
      <w:r w:rsidR="007F73D6" w:rsidRPr="00307B87">
        <w:t>CFLA</w:t>
      </w:r>
      <w:r w:rsidR="002E713B" w:rsidRPr="00307B87">
        <w:t xml:space="preserve"> </w:t>
      </w:r>
      <w:r w:rsidR="00952879" w:rsidRPr="00307B87">
        <w:t>izdod:</w:t>
      </w:r>
    </w:p>
    <w:p w14:paraId="1CA83036" w14:textId="1680AF1C" w:rsidR="00060FFB" w:rsidRPr="00307B87" w:rsidRDefault="00B40B5B" w:rsidP="002E713B">
      <w:pPr>
        <w:pStyle w:val="naisf"/>
        <w:numPr>
          <w:ilvl w:val="1"/>
          <w:numId w:val="13"/>
        </w:numPr>
        <w:spacing w:before="0" w:beforeAutospacing="0" w:after="0" w:afterAutospacing="0"/>
      </w:pPr>
      <w:r w:rsidRPr="00307B87">
        <w:t xml:space="preserve">atzinumu par lēmumā noteikto </w:t>
      </w:r>
      <w:r w:rsidR="007D22D0" w:rsidRPr="00307B87">
        <w:t>nosacījumu izpildi</w:t>
      </w:r>
      <w:r w:rsidR="00952879" w:rsidRPr="00307B87">
        <w:t>, ja ar precizējumiem projekta iesniegumā ir izpildīti visi lēmumā izvirzītie nosacījumi</w:t>
      </w:r>
      <w:r w:rsidR="00DA7232" w:rsidRPr="00307B87">
        <w:t xml:space="preserve"> un projekta iesniegums pilnībā atbilst projektu iesniegumu vērtēšanas kritērijiem</w:t>
      </w:r>
      <w:r w:rsidR="001775DB" w:rsidRPr="00307B87">
        <w:t>;</w:t>
      </w:r>
    </w:p>
    <w:p w14:paraId="7B4E364B" w14:textId="042F10A1" w:rsidR="00CB20A6" w:rsidRPr="00307B87" w:rsidRDefault="006E5E0C" w:rsidP="002E713B">
      <w:pPr>
        <w:pStyle w:val="naisf"/>
        <w:numPr>
          <w:ilvl w:val="1"/>
          <w:numId w:val="13"/>
        </w:numPr>
        <w:spacing w:before="0" w:beforeAutospacing="0" w:after="0" w:afterAutospacing="0"/>
      </w:pPr>
      <w:r w:rsidRPr="00307B87">
        <w:t xml:space="preserve">atzinumu par </w:t>
      </w:r>
      <w:r w:rsidR="007D22D0" w:rsidRPr="00307B87">
        <w:t>projekta iesnieguma nosacījumu neizpildi</w:t>
      </w:r>
      <w:r w:rsidRPr="00307B87">
        <w:t>,</w:t>
      </w:r>
      <w:r w:rsidR="00952879" w:rsidRPr="00307B87">
        <w:t xml:space="preserve"> projekta </w:t>
      </w:r>
      <w:r w:rsidRPr="00307B87">
        <w:t>iesniegumu noraidot</w:t>
      </w:r>
      <w:r w:rsidR="00952879" w:rsidRPr="00307B87">
        <w:t>, ja projekta iesniedzējs neizpilda lēmumā ietvertos nosacījumus</w:t>
      </w:r>
      <w:r w:rsidR="00F47C20" w:rsidRPr="00307B87">
        <w:t>,</w:t>
      </w:r>
      <w:r w:rsidR="00952879" w:rsidRPr="00307B87">
        <w:t xml:space="preserve"> neizpilda tos </w:t>
      </w:r>
      <w:r w:rsidRPr="00307B87">
        <w:t xml:space="preserve">lēmumā </w:t>
      </w:r>
      <w:r w:rsidR="00952879" w:rsidRPr="00307B87">
        <w:t>noteiktajā termiņā</w:t>
      </w:r>
      <w:r w:rsidR="00F47C20" w:rsidRPr="00307B87">
        <w:t xml:space="preserve"> vai </w:t>
      </w:r>
      <w:r w:rsidR="00D54CE5" w:rsidRPr="00307B87">
        <w:t>precizētais projekta iesniegums neatbilst projektu iesniegumu vērtēšanas</w:t>
      </w:r>
      <w:r w:rsidR="00F47C20" w:rsidRPr="00307B87">
        <w:t xml:space="preserve"> kritērijiem</w:t>
      </w:r>
      <w:r w:rsidR="00D80C8B" w:rsidRPr="00307B87">
        <w:t>.</w:t>
      </w:r>
    </w:p>
    <w:p w14:paraId="2AF8A8EA" w14:textId="43BB1DA4" w:rsidR="006E5E0C" w:rsidRPr="00307B87" w:rsidRDefault="00861F12" w:rsidP="002E713B">
      <w:pPr>
        <w:pStyle w:val="Sarakstarindkopa"/>
        <w:numPr>
          <w:ilvl w:val="0"/>
          <w:numId w:val="13"/>
        </w:numPr>
        <w:spacing w:before="0" w:after="0"/>
        <w:ind w:left="426"/>
        <w:rPr>
          <w:rFonts w:ascii="Times New Roman" w:hAnsi="Times New Roman"/>
          <w:sz w:val="24"/>
          <w:szCs w:val="24"/>
        </w:rPr>
      </w:pPr>
      <w:bookmarkStart w:id="7" w:name="_Hlk31356483"/>
      <w:r w:rsidRPr="00307B87">
        <w:rPr>
          <w:rFonts w:ascii="Times New Roman" w:hAnsi="Times New Roman"/>
          <w:sz w:val="24"/>
          <w:szCs w:val="24"/>
        </w:rPr>
        <w:t xml:space="preserve">Ja projekta iesniedzējs </w:t>
      </w:r>
      <w:r w:rsidR="00552435" w:rsidRPr="00307B87">
        <w:rPr>
          <w:rFonts w:ascii="Times New Roman" w:hAnsi="Times New Roman"/>
          <w:sz w:val="24"/>
          <w:szCs w:val="24"/>
        </w:rPr>
        <w:t>lēmumā vai atzinumā par nosacījumu izpildi norādītajā termiņā</w:t>
      </w:r>
      <w:r w:rsidR="002E65B6" w:rsidRPr="00307B87">
        <w:rPr>
          <w:rFonts w:ascii="Times New Roman" w:hAnsi="Times New Roman"/>
          <w:sz w:val="24"/>
          <w:szCs w:val="24"/>
        </w:rPr>
        <w:t xml:space="preserve"> </w:t>
      </w:r>
      <w:r w:rsidR="006E5E0C" w:rsidRPr="00307B87">
        <w:rPr>
          <w:rFonts w:ascii="Times New Roman" w:hAnsi="Times New Roman"/>
          <w:sz w:val="24"/>
          <w:szCs w:val="24"/>
        </w:rPr>
        <w:t xml:space="preserve">nenoslēdz </w:t>
      </w:r>
      <w:r w:rsidR="006E5E0C" w:rsidRPr="00495D99">
        <w:rPr>
          <w:rFonts w:ascii="Times New Roman" w:hAnsi="Times New Roman"/>
          <w:sz w:val="24"/>
          <w:szCs w:val="24"/>
        </w:rPr>
        <w:t xml:space="preserve">līgumu ar </w:t>
      </w:r>
      <w:r w:rsidR="00CE3D76" w:rsidRPr="00495D99">
        <w:rPr>
          <w:rFonts w:ascii="Times New Roman" w:hAnsi="Times New Roman"/>
          <w:sz w:val="24"/>
          <w:szCs w:val="24"/>
        </w:rPr>
        <w:t>CFLA</w:t>
      </w:r>
      <w:r w:rsidR="006E5E0C" w:rsidRPr="00495D99">
        <w:rPr>
          <w:rFonts w:ascii="Times New Roman" w:hAnsi="Times New Roman"/>
          <w:sz w:val="24"/>
          <w:szCs w:val="24"/>
        </w:rPr>
        <w:t xml:space="preserve"> par projekta īstenošanu, </w:t>
      </w:r>
      <w:r w:rsidR="007F73D6" w:rsidRPr="00495D99">
        <w:rPr>
          <w:rFonts w:ascii="Times New Roman" w:hAnsi="Times New Roman"/>
          <w:sz w:val="24"/>
          <w:szCs w:val="24"/>
        </w:rPr>
        <w:t>CFL</w:t>
      </w:r>
      <w:r w:rsidR="00013FB0" w:rsidRPr="00495D99">
        <w:rPr>
          <w:rFonts w:ascii="Times New Roman" w:hAnsi="Times New Roman"/>
          <w:sz w:val="24"/>
          <w:szCs w:val="24"/>
        </w:rPr>
        <w:t xml:space="preserve">A </w:t>
      </w:r>
      <w:r w:rsidR="006E5E0C" w:rsidRPr="00495D99">
        <w:rPr>
          <w:rFonts w:ascii="Times New Roman" w:hAnsi="Times New Roman"/>
          <w:sz w:val="24"/>
          <w:szCs w:val="24"/>
        </w:rPr>
        <w:t>ir tiesības</w:t>
      </w:r>
      <w:r w:rsidR="00013FB0" w:rsidRPr="00495D99">
        <w:rPr>
          <w:rFonts w:ascii="Times New Roman" w:hAnsi="Times New Roman"/>
          <w:sz w:val="24"/>
          <w:szCs w:val="24"/>
        </w:rPr>
        <w:t>,</w:t>
      </w:r>
      <w:r w:rsidR="00013FB0" w:rsidRPr="00495D99">
        <w:t xml:space="preserve"> </w:t>
      </w:r>
      <w:r w:rsidR="00013FB0" w:rsidRPr="00495D99">
        <w:rPr>
          <w:rFonts w:ascii="Times New Roman" w:hAnsi="Times New Roman"/>
          <w:sz w:val="24"/>
          <w:szCs w:val="24"/>
        </w:rPr>
        <w:t xml:space="preserve">ievērojot šī nolikuma </w:t>
      </w:r>
      <w:r w:rsidR="0073537D" w:rsidRPr="00495D99">
        <w:rPr>
          <w:rFonts w:ascii="Times New Roman" w:hAnsi="Times New Roman"/>
          <w:sz w:val="24"/>
          <w:szCs w:val="24"/>
        </w:rPr>
        <w:fldChar w:fldCharType="begin"/>
      </w:r>
      <w:r w:rsidR="0073537D" w:rsidRPr="00495D99">
        <w:rPr>
          <w:rFonts w:ascii="Times New Roman" w:hAnsi="Times New Roman"/>
          <w:sz w:val="24"/>
          <w:szCs w:val="24"/>
        </w:rPr>
        <w:instrText xml:space="preserve"> REF _Ref155612130 \r \h </w:instrText>
      </w:r>
      <w:r w:rsidR="00495D99">
        <w:rPr>
          <w:rFonts w:ascii="Times New Roman" w:hAnsi="Times New Roman"/>
          <w:sz w:val="24"/>
          <w:szCs w:val="24"/>
        </w:rPr>
        <w:instrText xml:space="preserve"> \* MERGEFORMAT </w:instrText>
      </w:r>
      <w:r w:rsidR="0073537D" w:rsidRPr="00495D99">
        <w:rPr>
          <w:rFonts w:ascii="Times New Roman" w:hAnsi="Times New Roman"/>
          <w:sz w:val="24"/>
          <w:szCs w:val="24"/>
        </w:rPr>
      </w:r>
      <w:r w:rsidR="0073537D" w:rsidRPr="00495D99">
        <w:rPr>
          <w:rFonts w:ascii="Times New Roman" w:hAnsi="Times New Roman"/>
          <w:sz w:val="24"/>
          <w:szCs w:val="24"/>
        </w:rPr>
        <w:fldChar w:fldCharType="separate"/>
      </w:r>
      <w:r w:rsidR="0073537D" w:rsidRPr="00495D99">
        <w:rPr>
          <w:rFonts w:ascii="Times New Roman" w:hAnsi="Times New Roman"/>
          <w:sz w:val="24"/>
          <w:szCs w:val="24"/>
        </w:rPr>
        <w:t>III</w:t>
      </w:r>
      <w:r w:rsidR="0073537D" w:rsidRPr="00495D99">
        <w:rPr>
          <w:rFonts w:ascii="Times New Roman" w:hAnsi="Times New Roman"/>
          <w:sz w:val="24"/>
          <w:szCs w:val="24"/>
        </w:rPr>
        <w:fldChar w:fldCharType="end"/>
      </w:r>
      <w:r w:rsidR="0073537D" w:rsidRPr="00495D99">
        <w:rPr>
          <w:rFonts w:ascii="Times New Roman" w:hAnsi="Times New Roman"/>
          <w:sz w:val="24"/>
          <w:szCs w:val="24"/>
        </w:rPr>
        <w:t>.</w:t>
      </w:r>
      <w:r w:rsidR="001D1172" w:rsidRPr="00495D99">
        <w:rPr>
          <w:rFonts w:ascii="Times New Roman" w:hAnsi="Times New Roman"/>
          <w:sz w:val="24"/>
          <w:szCs w:val="24"/>
        </w:rPr>
        <w:t xml:space="preserve"> </w:t>
      </w:r>
      <w:r w:rsidR="00013FB0" w:rsidRPr="00495D99">
        <w:rPr>
          <w:rFonts w:ascii="Times New Roman" w:hAnsi="Times New Roman"/>
          <w:sz w:val="24"/>
          <w:szCs w:val="24"/>
        </w:rPr>
        <w:t>nodaļā minētās</w:t>
      </w:r>
      <w:r w:rsidR="00013FB0" w:rsidRPr="00307B87">
        <w:rPr>
          <w:rFonts w:ascii="Times New Roman" w:hAnsi="Times New Roman"/>
          <w:sz w:val="24"/>
          <w:szCs w:val="24"/>
        </w:rPr>
        <w:t xml:space="preserve"> prasības</w:t>
      </w:r>
      <w:r w:rsidR="00013FB0" w:rsidRPr="00210B41">
        <w:rPr>
          <w:rFonts w:ascii="Times New Roman" w:hAnsi="Times New Roman"/>
          <w:sz w:val="24"/>
          <w:szCs w:val="24"/>
        </w:rPr>
        <w:t xml:space="preserve">, </w:t>
      </w:r>
      <w:r w:rsidRPr="00210B41">
        <w:rPr>
          <w:rFonts w:ascii="Times New Roman" w:hAnsi="Times New Roman"/>
          <w:sz w:val="24"/>
          <w:szCs w:val="24"/>
        </w:rPr>
        <w:t>apstiprināt ar nosacījumu vai apstiprināt p</w:t>
      </w:r>
      <w:r w:rsidR="006E5E0C" w:rsidRPr="00210B41">
        <w:rPr>
          <w:rFonts w:ascii="Times New Roman" w:hAnsi="Times New Roman"/>
          <w:sz w:val="24"/>
          <w:szCs w:val="24"/>
        </w:rPr>
        <w:t>rojekta iesniegum</w:t>
      </w:r>
      <w:r w:rsidRPr="00210B41">
        <w:rPr>
          <w:rFonts w:ascii="Times New Roman" w:hAnsi="Times New Roman"/>
          <w:sz w:val="24"/>
          <w:szCs w:val="24"/>
        </w:rPr>
        <w:t>u, kurš</w:t>
      </w:r>
      <w:r w:rsidR="00031DC4" w:rsidRPr="00210B41">
        <w:rPr>
          <w:rFonts w:ascii="Times New Roman" w:hAnsi="Times New Roman"/>
          <w:sz w:val="24"/>
          <w:szCs w:val="24"/>
        </w:rPr>
        <w:t xml:space="preserve"> </w:t>
      </w:r>
      <w:r w:rsidR="00013FB0" w:rsidRPr="00210B41">
        <w:rPr>
          <w:rFonts w:ascii="Times New Roman" w:hAnsi="Times New Roman"/>
          <w:sz w:val="24"/>
          <w:szCs w:val="24"/>
        </w:rPr>
        <w:t xml:space="preserve">atbilstoši </w:t>
      </w:r>
      <w:r w:rsidR="00031DC4" w:rsidRPr="00210B41">
        <w:rPr>
          <w:rFonts w:ascii="Times New Roman" w:hAnsi="Times New Roman"/>
          <w:sz w:val="24"/>
          <w:szCs w:val="24"/>
        </w:rPr>
        <w:t>MK noteikumos noteikt</w:t>
      </w:r>
      <w:r w:rsidR="00714633" w:rsidRPr="00210B41">
        <w:rPr>
          <w:rFonts w:ascii="Times New Roman" w:hAnsi="Times New Roman"/>
          <w:sz w:val="24"/>
          <w:szCs w:val="24"/>
        </w:rPr>
        <w:t>ajai</w:t>
      </w:r>
      <w:r w:rsidR="00031DC4" w:rsidRPr="00210B41">
        <w:rPr>
          <w:rFonts w:ascii="Times New Roman" w:hAnsi="Times New Roman"/>
          <w:sz w:val="24"/>
          <w:szCs w:val="24"/>
        </w:rPr>
        <w:t xml:space="preserve"> projektu iesniegumu rindošanas prioritār</w:t>
      </w:r>
      <w:r w:rsidR="00714633" w:rsidRPr="00210B41">
        <w:rPr>
          <w:rFonts w:ascii="Times New Roman" w:hAnsi="Times New Roman"/>
          <w:sz w:val="24"/>
          <w:szCs w:val="24"/>
        </w:rPr>
        <w:t>ajai</w:t>
      </w:r>
      <w:r w:rsidR="00031DC4" w:rsidRPr="00210B41">
        <w:rPr>
          <w:rFonts w:ascii="Times New Roman" w:hAnsi="Times New Roman"/>
          <w:sz w:val="24"/>
          <w:szCs w:val="24"/>
        </w:rPr>
        <w:t xml:space="preserve"> secīb</w:t>
      </w:r>
      <w:r w:rsidR="00714633" w:rsidRPr="00210B41">
        <w:rPr>
          <w:rFonts w:ascii="Times New Roman" w:hAnsi="Times New Roman"/>
          <w:sz w:val="24"/>
          <w:szCs w:val="24"/>
        </w:rPr>
        <w:t>ai</w:t>
      </w:r>
      <w:r w:rsidR="00031DC4" w:rsidRPr="00210B41">
        <w:rPr>
          <w:rFonts w:ascii="Times New Roman" w:hAnsi="Times New Roman"/>
          <w:sz w:val="24"/>
          <w:szCs w:val="24"/>
        </w:rPr>
        <w:t xml:space="preserve"> </w:t>
      </w:r>
      <w:r w:rsidR="006E5E0C" w:rsidRPr="00210B41">
        <w:rPr>
          <w:rFonts w:ascii="Times New Roman" w:hAnsi="Times New Roman"/>
          <w:sz w:val="24"/>
          <w:szCs w:val="24"/>
        </w:rPr>
        <w:t>ir nākamais</w:t>
      </w:r>
      <w:r w:rsidR="00031DC4" w:rsidRPr="00210B41">
        <w:rPr>
          <w:rFonts w:ascii="Times New Roman" w:hAnsi="Times New Roman"/>
          <w:sz w:val="24"/>
          <w:szCs w:val="24"/>
        </w:rPr>
        <w:t>,</w:t>
      </w:r>
      <w:r w:rsidR="006E5E0C" w:rsidRPr="00210B41">
        <w:rPr>
          <w:rFonts w:ascii="Times New Roman" w:hAnsi="Times New Roman"/>
          <w:sz w:val="24"/>
          <w:szCs w:val="24"/>
        </w:rPr>
        <w:t xml:space="preserve"> bet par kuru ir pieņemts lēmums par projekta iesnieguma noraidīšanu nepietiekama finansējuma dēļ. </w:t>
      </w:r>
      <w:bookmarkStart w:id="8" w:name="_Hlk31356474"/>
      <w:bookmarkEnd w:id="7"/>
      <w:r w:rsidR="007F73D6" w:rsidRPr="00210B41">
        <w:rPr>
          <w:rFonts w:ascii="Times New Roman" w:hAnsi="Times New Roman"/>
          <w:sz w:val="24"/>
          <w:szCs w:val="24"/>
        </w:rPr>
        <w:t>CFLA</w:t>
      </w:r>
      <w:r w:rsidR="006E5E0C" w:rsidRPr="00210B41">
        <w:rPr>
          <w:rFonts w:ascii="Times New Roman" w:hAnsi="Times New Roman"/>
          <w:sz w:val="24"/>
          <w:szCs w:val="24"/>
        </w:rPr>
        <w:t xml:space="preserve"> minēt</w:t>
      </w:r>
      <w:r w:rsidRPr="00210B41">
        <w:rPr>
          <w:rFonts w:ascii="Times New Roman" w:hAnsi="Times New Roman"/>
          <w:sz w:val="24"/>
          <w:szCs w:val="24"/>
        </w:rPr>
        <w:t xml:space="preserve">ā projekta iesnieguma </w:t>
      </w:r>
      <w:r w:rsidR="006E5E0C" w:rsidRPr="00210B41">
        <w:rPr>
          <w:rFonts w:ascii="Times New Roman" w:hAnsi="Times New Roman"/>
          <w:sz w:val="24"/>
          <w:szCs w:val="24"/>
        </w:rPr>
        <w:t xml:space="preserve">iesniedzējam </w:t>
      </w:r>
      <w:proofErr w:type="spellStart"/>
      <w:r w:rsidR="006E5E0C" w:rsidRPr="00210B41">
        <w:rPr>
          <w:rFonts w:ascii="Times New Roman" w:hAnsi="Times New Roman"/>
          <w:sz w:val="24"/>
          <w:szCs w:val="24"/>
        </w:rPr>
        <w:t>nosūta</w:t>
      </w:r>
      <w:proofErr w:type="spellEnd"/>
      <w:r w:rsidR="006E5E0C" w:rsidRPr="00210B41">
        <w:rPr>
          <w:rFonts w:ascii="Times New Roman" w:hAnsi="Times New Roman"/>
          <w:sz w:val="24"/>
          <w:szCs w:val="24"/>
        </w:rPr>
        <w:t xml:space="preserve"> vēstuli</w:t>
      </w:r>
      <w:r w:rsidR="006E5E0C" w:rsidRPr="00307B87">
        <w:rPr>
          <w:rFonts w:ascii="Times New Roman" w:hAnsi="Times New Roman"/>
          <w:sz w:val="24"/>
          <w:szCs w:val="24"/>
        </w:rPr>
        <w:t xml:space="preserve"> ar lūgumu apliecināt gatavību īstenot projektu. Ja projekta iesniedzējs </w:t>
      </w:r>
      <w:r w:rsidR="007F73D6" w:rsidRPr="00307B87">
        <w:rPr>
          <w:rFonts w:ascii="Times New Roman" w:hAnsi="Times New Roman"/>
          <w:sz w:val="24"/>
          <w:szCs w:val="24"/>
        </w:rPr>
        <w:t>CFLA</w:t>
      </w:r>
      <w:r w:rsidR="006E5E0C" w:rsidRPr="00307B87">
        <w:rPr>
          <w:rFonts w:ascii="Times New Roman" w:hAnsi="Times New Roman"/>
          <w:sz w:val="24"/>
          <w:szCs w:val="24"/>
        </w:rPr>
        <w:t xml:space="preserve"> norādītajā termiņā ir apliecinājis gatavību īstenot projektu, </w:t>
      </w:r>
      <w:r w:rsidR="007F73D6" w:rsidRPr="00307B87">
        <w:rPr>
          <w:rFonts w:ascii="Times New Roman" w:hAnsi="Times New Roman"/>
          <w:sz w:val="24"/>
          <w:szCs w:val="24"/>
        </w:rPr>
        <w:t>CFLA</w:t>
      </w:r>
      <w:r w:rsidR="006E5E0C" w:rsidRPr="00307B87">
        <w:rPr>
          <w:rFonts w:ascii="Times New Roman" w:hAnsi="Times New Roman"/>
          <w:sz w:val="24"/>
          <w:szCs w:val="24"/>
        </w:rPr>
        <w:t xml:space="preserve"> atce</w:t>
      </w:r>
      <w:r w:rsidR="00FA2514" w:rsidRPr="00307B87">
        <w:rPr>
          <w:rFonts w:ascii="Times New Roman" w:hAnsi="Times New Roman"/>
          <w:sz w:val="24"/>
          <w:szCs w:val="24"/>
        </w:rPr>
        <w:t>ļ iepriekš pieņemto lēmumu par attiecīgā projekta iesnieguma noraidīšanu</w:t>
      </w:r>
      <w:r w:rsidR="006E5E0C" w:rsidRPr="00307B87">
        <w:rPr>
          <w:rFonts w:ascii="Times New Roman" w:hAnsi="Times New Roman"/>
          <w:sz w:val="24"/>
          <w:szCs w:val="24"/>
        </w:rPr>
        <w:t xml:space="preserve"> un</w:t>
      </w:r>
      <w:r w:rsidR="00FA2514" w:rsidRPr="00307B87">
        <w:rPr>
          <w:rFonts w:ascii="Times New Roman" w:hAnsi="Times New Roman"/>
          <w:sz w:val="24"/>
          <w:szCs w:val="24"/>
        </w:rPr>
        <w:t xml:space="preserve"> pieņem lēmumu</w:t>
      </w:r>
      <w:r w:rsidR="006E5E0C" w:rsidRPr="00307B87">
        <w:rPr>
          <w:rFonts w:ascii="Times New Roman" w:hAnsi="Times New Roman"/>
          <w:sz w:val="24"/>
          <w:szCs w:val="24"/>
        </w:rPr>
        <w:t xml:space="preserve"> par projekta iesnieguma apstiprināšanu </w:t>
      </w:r>
      <w:r w:rsidRPr="00307B87">
        <w:rPr>
          <w:rFonts w:ascii="Times New Roman" w:hAnsi="Times New Roman"/>
          <w:sz w:val="24"/>
          <w:szCs w:val="24"/>
        </w:rPr>
        <w:t xml:space="preserve">ar nosacījumu </w:t>
      </w:r>
      <w:r w:rsidR="006E5E0C" w:rsidRPr="00307B87">
        <w:rPr>
          <w:rFonts w:ascii="Times New Roman" w:hAnsi="Times New Roman"/>
          <w:sz w:val="24"/>
          <w:szCs w:val="24"/>
        </w:rPr>
        <w:t>vai apstiprināšanu.</w:t>
      </w:r>
      <w:r w:rsidR="00FD3904" w:rsidRPr="00307B87">
        <w:rPr>
          <w:rFonts w:ascii="Times New Roman" w:hAnsi="Times New Roman"/>
          <w:sz w:val="24"/>
          <w:szCs w:val="24"/>
        </w:rPr>
        <w:t xml:space="preserve"> </w:t>
      </w:r>
      <w:r w:rsidR="006E5E0C" w:rsidRPr="00307B87">
        <w:rPr>
          <w:rFonts w:ascii="Times New Roman" w:hAnsi="Times New Roman"/>
          <w:sz w:val="24"/>
          <w:szCs w:val="24"/>
        </w:rPr>
        <w:t xml:space="preserve">Ja </w:t>
      </w:r>
      <w:r w:rsidR="00EE3D36" w:rsidRPr="00307B87">
        <w:rPr>
          <w:rFonts w:ascii="Times New Roman" w:hAnsi="Times New Roman"/>
          <w:sz w:val="24"/>
          <w:szCs w:val="24"/>
        </w:rPr>
        <w:t>finansējums</w:t>
      </w:r>
      <w:r w:rsidR="006E5E0C" w:rsidRPr="00307B87">
        <w:rPr>
          <w:rFonts w:ascii="Times New Roman" w:hAnsi="Times New Roman"/>
          <w:sz w:val="24"/>
          <w:szCs w:val="24"/>
        </w:rPr>
        <w:t xml:space="preserve"> projektu </w:t>
      </w:r>
      <w:r w:rsidR="006F3D53" w:rsidRPr="00307B87">
        <w:rPr>
          <w:rFonts w:ascii="Times New Roman" w:hAnsi="Times New Roman"/>
          <w:sz w:val="24"/>
          <w:szCs w:val="24"/>
        </w:rPr>
        <w:t xml:space="preserve">iesniegumu </w:t>
      </w:r>
      <w:r w:rsidR="006E5E0C" w:rsidRPr="00307B87">
        <w:rPr>
          <w:rFonts w:ascii="Times New Roman" w:hAnsi="Times New Roman"/>
          <w:sz w:val="24"/>
          <w:szCs w:val="24"/>
        </w:rPr>
        <w:t>apstiprināšanai ir pietiekam</w:t>
      </w:r>
      <w:r w:rsidR="00EE3D36" w:rsidRPr="00307B87">
        <w:rPr>
          <w:rFonts w:ascii="Times New Roman" w:hAnsi="Times New Roman"/>
          <w:sz w:val="24"/>
          <w:szCs w:val="24"/>
        </w:rPr>
        <w:t>s</w:t>
      </w:r>
      <w:r w:rsidR="006E5E0C" w:rsidRPr="00307B87">
        <w:rPr>
          <w:rFonts w:ascii="Times New Roman" w:hAnsi="Times New Roman"/>
          <w:sz w:val="24"/>
          <w:szCs w:val="24"/>
        </w:rPr>
        <w:t xml:space="preserve">, minētā kārtība var </w:t>
      </w:r>
      <w:r w:rsidR="006E5E0C" w:rsidRPr="00307B87">
        <w:rPr>
          <w:rFonts w:ascii="Times New Roman" w:hAnsi="Times New Roman"/>
          <w:sz w:val="24"/>
          <w:szCs w:val="24"/>
        </w:rPr>
        <w:lastRenderedPageBreak/>
        <w:t>tikt piemērota attiecībā uz vairākiem projektu iesniedzējiem vienlaicīgi, kuru projektu iesniegumi tika noraidīti nepietiekama finansējuma dēļ.</w:t>
      </w:r>
      <w:bookmarkEnd w:id="8"/>
    </w:p>
    <w:p w14:paraId="2074EEE1" w14:textId="34B05E7C" w:rsidR="009B5CD7" w:rsidRPr="00307B87" w:rsidRDefault="002064F9" w:rsidP="007808E6">
      <w:pPr>
        <w:pStyle w:val="Sarakstarindkopa"/>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 xml:space="preserve">Lēmumu un atzinumu par nosacījumu izpildi vai neizpildi </w:t>
      </w:r>
      <w:r w:rsidR="007F73D6" w:rsidRPr="00307B87">
        <w:rPr>
          <w:rFonts w:ascii="Times New Roman" w:hAnsi="Times New Roman"/>
          <w:sz w:val="24"/>
          <w:szCs w:val="24"/>
        </w:rPr>
        <w:t>CFLA</w:t>
      </w:r>
      <w:r w:rsidRPr="00307B87">
        <w:rPr>
          <w:rFonts w:ascii="Times New Roman" w:hAnsi="Times New Roman"/>
          <w:sz w:val="24"/>
          <w:szCs w:val="24"/>
        </w:rPr>
        <w:t xml:space="preserve"> sagatavo elektroniska </w:t>
      </w:r>
      <w:r w:rsidR="00485091" w:rsidRPr="00307B87">
        <w:rPr>
          <w:rFonts w:ascii="Times New Roman" w:hAnsi="Times New Roman"/>
          <w:sz w:val="24"/>
          <w:szCs w:val="24"/>
        </w:rPr>
        <w:t xml:space="preserve">dokumenta formātā </w:t>
      </w:r>
      <w:r w:rsidRPr="00307B87">
        <w:rPr>
          <w:rFonts w:ascii="Times New Roman" w:hAnsi="Times New Roman"/>
          <w:sz w:val="24"/>
          <w:szCs w:val="24"/>
        </w:rPr>
        <w:t>un projekta iesniedzējam paziņo normatīvajos aktos noteiktajā kārtībā. Lēmumā par projekta iesnieguma apstiprināšanu vai atzinumā par nosacījumu izpildi tiek iekļauta informācija par</w:t>
      </w:r>
      <w:r w:rsidR="00BF434F" w:rsidRPr="00307B87">
        <w:rPr>
          <w:rFonts w:ascii="Times New Roman" w:hAnsi="Times New Roman"/>
          <w:sz w:val="24"/>
          <w:szCs w:val="24"/>
        </w:rPr>
        <w:t xml:space="preserve"> </w:t>
      </w:r>
      <w:r w:rsidR="0055086E" w:rsidRPr="00307B87">
        <w:rPr>
          <w:rFonts w:ascii="Times New Roman" w:hAnsi="Times New Roman"/>
          <w:sz w:val="24"/>
          <w:szCs w:val="24"/>
        </w:rPr>
        <w:t>līguma</w:t>
      </w:r>
      <w:r w:rsidR="0069084A" w:rsidRPr="00307B87">
        <w:rPr>
          <w:rFonts w:ascii="Times New Roman" w:hAnsi="Times New Roman"/>
          <w:sz w:val="24"/>
          <w:szCs w:val="24"/>
        </w:rPr>
        <w:t xml:space="preserve"> </w:t>
      </w:r>
      <w:r w:rsidRPr="00307B87">
        <w:rPr>
          <w:rFonts w:ascii="Times New Roman" w:hAnsi="Times New Roman"/>
          <w:sz w:val="24"/>
          <w:szCs w:val="24"/>
        </w:rPr>
        <w:t>slēgšanas procedūru.</w:t>
      </w:r>
    </w:p>
    <w:p w14:paraId="40FCE75C" w14:textId="7A13A107" w:rsidR="001775DB" w:rsidRDefault="001775DB" w:rsidP="007808E6">
      <w:pPr>
        <w:pStyle w:val="Sarakstarindkopa"/>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Informāciju par apstiprinātajiem projektu iesniegum</w:t>
      </w:r>
      <w:r w:rsidR="0069084A" w:rsidRPr="00307B87">
        <w:rPr>
          <w:rFonts w:ascii="Times New Roman" w:hAnsi="Times New Roman"/>
          <w:sz w:val="24"/>
          <w:szCs w:val="24"/>
        </w:rPr>
        <w:t xml:space="preserve">iem </w:t>
      </w:r>
      <w:r w:rsidRPr="00307B87">
        <w:rPr>
          <w:rFonts w:ascii="Times New Roman" w:hAnsi="Times New Roman"/>
          <w:sz w:val="24"/>
          <w:szCs w:val="24"/>
        </w:rPr>
        <w:t xml:space="preserve">publicē </w:t>
      </w:r>
      <w:r w:rsidR="007F73D6" w:rsidRPr="00307B87">
        <w:rPr>
          <w:rFonts w:ascii="Times New Roman" w:hAnsi="Times New Roman"/>
          <w:sz w:val="24"/>
          <w:szCs w:val="24"/>
        </w:rPr>
        <w:t>CFLA</w:t>
      </w:r>
      <w:r w:rsidR="001F518A" w:rsidRPr="00307B87">
        <w:rPr>
          <w:rFonts w:ascii="Times New Roman" w:hAnsi="Times New Roman"/>
          <w:sz w:val="24"/>
          <w:szCs w:val="24"/>
        </w:rPr>
        <w:t xml:space="preserve"> tīmekļa vietnē</w:t>
      </w:r>
      <w:r w:rsidR="0072213C" w:rsidRPr="00307B87">
        <w:rPr>
          <w:rFonts w:ascii="Times New Roman" w:hAnsi="Times New Roman"/>
          <w:sz w:val="24"/>
          <w:szCs w:val="24"/>
        </w:rPr>
        <w:t xml:space="preserve"> </w:t>
      </w:r>
      <w:hyperlink r:id="rId13" w:history="1">
        <w:r w:rsidR="00FE7F9C" w:rsidRPr="00307B87">
          <w:rPr>
            <w:rStyle w:val="Hipersaite"/>
            <w:rFonts w:ascii="Times New Roman" w:hAnsi="Times New Roman"/>
            <w:color w:val="auto"/>
            <w:sz w:val="24"/>
            <w:szCs w:val="24"/>
          </w:rPr>
          <w:t>www.cfla.gov.lv</w:t>
        </w:r>
      </w:hyperlink>
      <w:r w:rsidRPr="00307B87">
        <w:rPr>
          <w:rFonts w:ascii="Times New Roman" w:hAnsi="Times New Roman"/>
          <w:sz w:val="24"/>
          <w:szCs w:val="24"/>
        </w:rPr>
        <w:t>.</w:t>
      </w:r>
    </w:p>
    <w:p w14:paraId="6950B1F0" w14:textId="25E2BA7C" w:rsidR="00FB085A" w:rsidRPr="00FB085A" w:rsidRDefault="00FB085A" w:rsidP="00146116">
      <w:pPr>
        <w:pStyle w:val="Virsraksts1"/>
        <w:numPr>
          <w:ilvl w:val="0"/>
          <w:numId w:val="46"/>
        </w:numPr>
      </w:pPr>
      <w:r>
        <w:t xml:space="preserve">Tehniska un </w:t>
      </w:r>
      <w:r w:rsidR="00084668">
        <w:t>praktiska informācija</w:t>
      </w:r>
    </w:p>
    <w:p w14:paraId="1E3DF5A4" w14:textId="3F89F8B9" w:rsidR="00D54CE5" w:rsidRPr="00307B87" w:rsidRDefault="00867460" w:rsidP="007808E6">
      <w:pPr>
        <w:pStyle w:val="Sarakstarindkopa"/>
        <w:numPr>
          <w:ilvl w:val="0"/>
          <w:numId w:val="13"/>
        </w:numPr>
        <w:spacing w:before="0" w:after="0"/>
        <w:ind w:left="426"/>
        <w:rPr>
          <w:rFonts w:ascii="Times New Roman" w:eastAsia="Times New Roman" w:hAnsi="Times New Roman"/>
          <w:sz w:val="24"/>
          <w:szCs w:val="24"/>
          <w:lang w:eastAsia="lv-LV"/>
        </w:rPr>
      </w:pPr>
      <w:r w:rsidRPr="00307B87">
        <w:rPr>
          <w:rFonts w:ascii="Times New Roman" w:hAnsi="Times New Roman"/>
          <w:sz w:val="24"/>
          <w:szCs w:val="24"/>
        </w:rPr>
        <w:t>CFLA</w:t>
      </w:r>
      <w:r w:rsidRPr="00307B87">
        <w:rPr>
          <w:rFonts w:ascii="Times New Roman" w:eastAsia="Times New Roman" w:hAnsi="Times New Roman"/>
          <w:sz w:val="24"/>
          <w:szCs w:val="24"/>
          <w:lang w:eastAsia="lv-LV"/>
        </w:rPr>
        <w:t xml:space="preserve"> organizēs informatīvu semināru par projektu iesniegumu sagatavošanu un projektu iesniegumu atlases nosacījumiem.</w:t>
      </w:r>
      <w:r w:rsidRPr="00307B87">
        <w:rPr>
          <w:rFonts w:ascii="Times New Roman" w:hAnsi="Times New Roman"/>
          <w:sz w:val="24"/>
          <w:szCs w:val="24"/>
        </w:rPr>
        <w:t xml:space="preserve"> Informācija par semināra norises laiku un pieteikšanās kārtību tiks publicēta CFLA tīmekļa vietnē </w:t>
      </w:r>
      <w:hyperlink r:id="rId14" w:history="1">
        <w:r w:rsidRPr="00307B87">
          <w:rPr>
            <w:rStyle w:val="Hipersaite"/>
            <w:rFonts w:ascii="Times New Roman" w:hAnsi="Times New Roman"/>
            <w:color w:val="auto"/>
            <w:sz w:val="24"/>
            <w:szCs w:val="24"/>
          </w:rPr>
          <w:t>www.cfla.gov.lv</w:t>
        </w:r>
      </w:hyperlink>
      <w:r w:rsidRPr="00307B87">
        <w:rPr>
          <w:rStyle w:val="Hipersaite"/>
          <w:rFonts w:ascii="Times New Roman" w:hAnsi="Times New Roman"/>
          <w:color w:val="auto"/>
          <w:sz w:val="24"/>
          <w:szCs w:val="24"/>
        </w:rPr>
        <w:t>.</w:t>
      </w:r>
    </w:p>
    <w:p w14:paraId="7540F0EB" w14:textId="32205A89" w:rsidR="00766AB7" w:rsidRPr="00307B87" w:rsidRDefault="005D33E6" w:rsidP="007808E6">
      <w:pPr>
        <w:pStyle w:val="Sarakstarindkopa"/>
        <w:numPr>
          <w:ilvl w:val="0"/>
          <w:numId w:val="13"/>
        </w:numPr>
        <w:spacing w:before="0" w:after="0"/>
        <w:ind w:left="426"/>
        <w:rPr>
          <w:rFonts w:ascii="Times New Roman" w:eastAsia="Times New Roman" w:hAnsi="Times New Roman"/>
          <w:sz w:val="24"/>
          <w:szCs w:val="24"/>
          <w:lang w:eastAsia="lv-LV"/>
        </w:rPr>
      </w:pPr>
      <w:r w:rsidRPr="00307B87">
        <w:rPr>
          <w:rFonts w:ascii="Times New Roman" w:hAnsi="Times New Roman"/>
          <w:sz w:val="24"/>
          <w:szCs w:val="24"/>
        </w:rPr>
        <w:t>Jautājumus</w:t>
      </w:r>
      <w:r w:rsidRPr="00307B87">
        <w:rPr>
          <w:rFonts w:ascii="Times New Roman" w:eastAsia="Times New Roman" w:hAnsi="Times New Roman"/>
          <w:sz w:val="24"/>
          <w:szCs w:val="24"/>
          <w:lang w:eastAsia="lv-LV"/>
        </w:rPr>
        <w:t xml:space="preserve"> par projekta iesnieguma sagatavošanu un iesniegšanu lūdzam</w:t>
      </w:r>
      <w:r w:rsidR="00766AB7" w:rsidRPr="00307B87">
        <w:rPr>
          <w:rFonts w:ascii="Times New Roman" w:eastAsia="Times New Roman" w:hAnsi="Times New Roman"/>
          <w:sz w:val="24"/>
          <w:szCs w:val="24"/>
          <w:lang w:eastAsia="lv-LV"/>
        </w:rPr>
        <w:t>:</w:t>
      </w:r>
    </w:p>
    <w:p w14:paraId="3DBC1B70" w14:textId="2414D0BB" w:rsidR="00766AB7" w:rsidRPr="00307B87" w:rsidRDefault="002C2D86" w:rsidP="0086A086">
      <w:pPr>
        <w:pStyle w:val="Sarakstarindkopa"/>
        <w:numPr>
          <w:ilvl w:val="1"/>
          <w:numId w:val="13"/>
        </w:numPr>
        <w:spacing w:before="0" w:after="0"/>
        <w:ind w:left="1134" w:hanging="513"/>
        <w:rPr>
          <w:rFonts w:ascii="Times New Roman" w:eastAsia="Times New Roman" w:hAnsi="Times New Roman"/>
          <w:sz w:val="24"/>
          <w:szCs w:val="24"/>
          <w:lang w:eastAsia="lv-LV"/>
        </w:rPr>
      </w:pPr>
      <w:r w:rsidRPr="0086A086">
        <w:rPr>
          <w:rFonts w:ascii="Times New Roman" w:eastAsia="Times New Roman" w:hAnsi="Times New Roman"/>
          <w:sz w:val="24"/>
          <w:szCs w:val="24"/>
          <w:lang w:eastAsia="lv-LV"/>
        </w:rPr>
        <w:t xml:space="preserve">sūtīt uz tīmekļa vietnē </w:t>
      </w:r>
      <w:hyperlink r:id="rId15">
        <w:r w:rsidR="00D31D54" w:rsidRPr="0086A086">
          <w:rPr>
            <w:rFonts w:ascii="Times New Roman" w:hAnsi="Times New Roman"/>
            <w:sz w:val="24"/>
            <w:szCs w:val="24"/>
          </w:rPr>
          <w:t>https://www.cfla.gov.lv/lv/2-4-1-2-i</w:t>
        </w:r>
      </w:hyperlink>
      <w:r w:rsidR="00D31D54" w:rsidRPr="0086A086">
        <w:rPr>
          <w:rFonts w:ascii="Times New Roman" w:hAnsi="Times New Roman"/>
          <w:sz w:val="24"/>
          <w:szCs w:val="24"/>
        </w:rPr>
        <w:t xml:space="preserve"> </w:t>
      </w:r>
      <w:r w:rsidRPr="0086A086">
        <w:rPr>
          <w:rFonts w:ascii="Times New Roman" w:eastAsia="Times New Roman" w:hAnsi="Times New Roman"/>
          <w:sz w:val="24"/>
          <w:szCs w:val="24"/>
          <w:lang w:eastAsia="lv-LV"/>
        </w:rPr>
        <w:t xml:space="preserve">norādītās kontaktpersonas elektroniskā pasta adresi vai </w:t>
      </w:r>
      <w:r w:rsidR="0C23F0B8" w:rsidRPr="0086A086">
        <w:rPr>
          <w:rFonts w:ascii="Times New Roman" w:eastAsia="Times New Roman" w:hAnsi="Times New Roman"/>
          <w:color w:val="0000FF"/>
          <w:sz w:val="24"/>
          <w:szCs w:val="24"/>
          <w:u w:val="single"/>
          <w:lang w:eastAsia="lv-LV"/>
        </w:rPr>
        <w:t>atlase</w:t>
      </w:r>
      <w:hyperlink r:id="rId16">
        <w:r w:rsidR="00327EBC" w:rsidRPr="0086A086">
          <w:rPr>
            <w:rFonts w:ascii="Times New Roman" w:eastAsia="Times New Roman" w:hAnsi="Times New Roman"/>
            <w:color w:val="0000FF"/>
            <w:sz w:val="24"/>
            <w:szCs w:val="24"/>
            <w:u w:val="single"/>
            <w:lang w:eastAsia="lv-LV"/>
          </w:rPr>
          <w:t>@</w:t>
        </w:r>
        <w:r w:rsidR="00327EBC" w:rsidRPr="0086A086">
          <w:rPr>
            <w:rStyle w:val="Hipersaite"/>
            <w:rFonts w:ascii="Times New Roman" w:eastAsia="Times New Roman" w:hAnsi="Times New Roman"/>
            <w:sz w:val="24"/>
            <w:szCs w:val="24"/>
            <w:lang w:eastAsia="lv-LV"/>
          </w:rPr>
          <w:t>cfla.gov.lv</w:t>
        </w:r>
      </w:hyperlink>
      <w:r w:rsidR="00092426" w:rsidRPr="0086A086">
        <w:rPr>
          <w:rFonts w:ascii="Times New Roman" w:eastAsia="Times New Roman" w:hAnsi="Times New Roman"/>
          <w:sz w:val="24"/>
          <w:szCs w:val="24"/>
          <w:lang w:eastAsia="lv-LV"/>
        </w:rPr>
        <w:t xml:space="preserve"> </w:t>
      </w:r>
      <w:r w:rsidR="005D33E6" w:rsidRPr="0086A086">
        <w:rPr>
          <w:rFonts w:ascii="Times New Roman" w:eastAsia="Times New Roman" w:hAnsi="Times New Roman"/>
          <w:sz w:val="24"/>
          <w:szCs w:val="24"/>
          <w:lang w:eastAsia="lv-LV"/>
        </w:rPr>
        <w:t xml:space="preserve">vai </w:t>
      </w:r>
      <w:r w:rsidR="00DE7DCC" w:rsidRPr="0086A086">
        <w:rPr>
          <w:rFonts w:ascii="Times New Roman" w:eastAsia="Times New Roman" w:hAnsi="Times New Roman"/>
          <w:sz w:val="24"/>
          <w:szCs w:val="24"/>
          <w:lang w:eastAsia="lv-LV"/>
        </w:rPr>
        <w:t xml:space="preserve">  </w:t>
      </w:r>
    </w:p>
    <w:p w14:paraId="0646E287" w14:textId="6DC1B63F" w:rsidR="00766AB7" w:rsidRPr="00307B87" w:rsidRDefault="00766AB7" w:rsidP="00C44C51">
      <w:pPr>
        <w:pStyle w:val="Sarakstarindkopa"/>
        <w:numPr>
          <w:ilvl w:val="1"/>
          <w:numId w:val="13"/>
        </w:numPr>
        <w:spacing w:before="0" w:after="0"/>
        <w:ind w:left="1134" w:hanging="513"/>
        <w:contextualSpacing w:val="0"/>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v</w:t>
      </w:r>
      <w:r w:rsidR="005D33E6" w:rsidRPr="00307B87">
        <w:rPr>
          <w:rFonts w:ascii="Times New Roman" w:eastAsia="Times New Roman" w:hAnsi="Times New Roman"/>
          <w:sz w:val="24"/>
          <w:szCs w:val="24"/>
          <w:lang w:eastAsia="lv-LV"/>
        </w:rPr>
        <w:t xml:space="preserve">ērsties CFLA </w:t>
      </w:r>
      <w:r w:rsidRPr="00307B87">
        <w:rPr>
          <w:rFonts w:ascii="Times New Roman" w:eastAsia="Times New Roman" w:hAnsi="Times New Roman"/>
          <w:sz w:val="24"/>
          <w:szCs w:val="24"/>
          <w:lang w:eastAsia="lv-LV"/>
        </w:rPr>
        <w:t>K</w:t>
      </w:r>
      <w:r w:rsidR="005D33E6" w:rsidRPr="00307B87">
        <w:rPr>
          <w:rFonts w:ascii="Times New Roman" w:eastAsia="Times New Roman" w:hAnsi="Times New Roman"/>
          <w:sz w:val="24"/>
          <w:szCs w:val="24"/>
          <w:lang w:eastAsia="lv-LV"/>
        </w:rPr>
        <w:t xml:space="preserve">lientu apkalpošanas centrā (Meistaru ielā 10, Rīgā, vai zvanot pa tālruni </w:t>
      </w:r>
      <w:r w:rsidR="00732B3D" w:rsidRPr="00307B87">
        <w:rPr>
          <w:rFonts w:ascii="Times New Roman" w:eastAsia="Times New Roman" w:hAnsi="Times New Roman"/>
          <w:bCs/>
          <w:sz w:val="24"/>
          <w:szCs w:val="24"/>
          <w:lang w:eastAsia="lv-LV"/>
        </w:rPr>
        <w:t>+371 22099777</w:t>
      </w:r>
      <w:r w:rsidR="005D33E6" w:rsidRPr="00307B87">
        <w:rPr>
          <w:rFonts w:ascii="Times New Roman" w:eastAsia="Times New Roman" w:hAnsi="Times New Roman"/>
          <w:sz w:val="24"/>
          <w:szCs w:val="24"/>
          <w:lang w:eastAsia="lv-LV"/>
        </w:rPr>
        <w:t xml:space="preserve">). </w:t>
      </w:r>
    </w:p>
    <w:p w14:paraId="4C0CC7F3" w14:textId="08C869AB" w:rsidR="00766AB7" w:rsidRPr="00307B87" w:rsidRDefault="00766AB7" w:rsidP="007808E6">
      <w:pPr>
        <w:pStyle w:val="Sarakstarindkopa"/>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Projekta iesniedzējs jautājumus par konkrēto projektu iesniegumu atlasi iesniedz ne vēlāk kā 2 darba dienas līdz projektu iesniegumu iesniegšanas beigu termiņam.</w:t>
      </w:r>
    </w:p>
    <w:p w14:paraId="66B6497B" w14:textId="77777777" w:rsidR="005D3A06" w:rsidRPr="00307B87" w:rsidRDefault="005D33E6" w:rsidP="007808E6">
      <w:pPr>
        <w:pStyle w:val="Sarakstarindkopa"/>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Atbildes uz iesūtītajiem jautājumiem tiks nosūtītas elektroniski jautājuma uzdevējam.</w:t>
      </w:r>
    </w:p>
    <w:p w14:paraId="6ABF06C8" w14:textId="68C1C34E" w:rsidR="00F9653B" w:rsidRPr="00307B87" w:rsidRDefault="00F9653B" w:rsidP="007808E6">
      <w:pPr>
        <w:pStyle w:val="Sarakstarindkopa"/>
        <w:numPr>
          <w:ilvl w:val="0"/>
          <w:numId w:val="13"/>
        </w:numPr>
        <w:spacing w:before="0" w:after="0"/>
        <w:ind w:left="426"/>
        <w:rPr>
          <w:rFonts w:ascii="Times New Roman" w:eastAsia="Times New Roman" w:hAnsi="Times New Roman"/>
          <w:sz w:val="24"/>
          <w:szCs w:val="24"/>
          <w:lang w:eastAsia="lv-LV"/>
        </w:rPr>
      </w:pPr>
      <w:bookmarkStart w:id="9" w:name="_Ref155612480"/>
      <w:r w:rsidRPr="00307B87">
        <w:rPr>
          <w:rFonts w:ascii="Times New Roman" w:hAnsi="Times New Roman"/>
          <w:sz w:val="24"/>
          <w:szCs w:val="24"/>
        </w:rPr>
        <w:t xml:space="preserve">Tehniskais atbalsts par projekta iesnieguma aizpildīšanu KP VIS e-vidē tiek sniegts CFLA oficiālajā darba laikā, aizpildot sistēmas pieteikumu </w:t>
      </w:r>
      <w:r w:rsidRPr="00307B87">
        <w:rPr>
          <w:rFonts w:ascii="Times New Roman" w:hAnsi="Times New Roman"/>
          <w:noProof/>
          <w:color w:val="2B579A"/>
          <w:sz w:val="24"/>
          <w:szCs w:val="24"/>
          <w:shd w:val="clear" w:color="auto" w:fill="E6E6E6"/>
          <w:lang w:eastAsia="lv-LV"/>
        </w:rPr>
        <w:drawing>
          <wp:inline distT="0" distB="0" distL="0" distR="0" wp14:anchorId="3D740D29" wp14:editId="2829A3F4">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307B87">
        <w:rPr>
          <w:rFonts w:ascii="Times New Roman" w:hAnsi="Times New Roman"/>
          <w:sz w:val="24"/>
          <w:szCs w:val="24"/>
        </w:rPr>
        <w:t xml:space="preserve">, rakstot uz </w:t>
      </w:r>
      <w:hyperlink r:id="rId18" w:history="1">
        <w:r w:rsidRPr="00307B87">
          <w:rPr>
            <w:rStyle w:val="Hipersaite"/>
            <w:rFonts w:ascii="Times New Roman" w:hAnsi="Times New Roman"/>
            <w:color w:val="auto"/>
            <w:sz w:val="24"/>
            <w:szCs w:val="24"/>
          </w:rPr>
          <w:t>vis@cfla.gov.lv</w:t>
        </w:r>
      </w:hyperlink>
      <w:r w:rsidRPr="00307B87">
        <w:rPr>
          <w:rFonts w:ascii="Times New Roman" w:hAnsi="Times New Roman"/>
          <w:sz w:val="24"/>
          <w:szCs w:val="24"/>
        </w:rPr>
        <w:t xml:space="preserve"> vai zvanot uz </w:t>
      </w:r>
      <w:r w:rsidR="00265ECC">
        <w:rPr>
          <w:rFonts w:ascii="Times New Roman" w:hAnsi="Times New Roman"/>
          <w:sz w:val="24"/>
          <w:szCs w:val="24"/>
        </w:rPr>
        <w:t xml:space="preserve">+371 </w:t>
      </w:r>
      <w:r w:rsidRPr="00307B87">
        <w:rPr>
          <w:rFonts w:ascii="Times New Roman" w:hAnsi="Times New Roman"/>
          <w:sz w:val="24"/>
          <w:szCs w:val="24"/>
        </w:rPr>
        <w:t>20003306.</w:t>
      </w:r>
      <w:bookmarkEnd w:id="9"/>
    </w:p>
    <w:p w14:paraId="5F05FB71" w14:textId="649ACA0D" w:rsidR="00276F3A" w:rsidRPr="00146116" w:rsidRDefault="004B788C" w:rsidP="00276F3A">
      <w:pPr>
        <w:pStyle w:val="Sarakstarindkopa"/>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 xml:space="preserve">Atbildes uz </w:t>
      </w:r>
      <w:r w:rsidR="009119DB" w:rsidRPr="00307B87">
        <w:rPr>
          <w:rFonts w:ascii="Times New Roman" w:hAnsi="Times New Roman"/>
          <w:sz w:val="24"/>
          <w:szCs w:val="24"/>
        </w:rPr>
        <w:t xml:space="preserve">uzdotajiem jautājumiem ir pieejamas </w:t>
      </w:r>
      <w:r w:rsidR="007F73D6" w:rsidRPr="00307B87">
        <w:rPr>
          <w:rFonts w:ascii="Times New Roman" w:hAnsi="Times New Roman"/>
          <w:sz w:val="24"/>
          <w:szCs w:val="24"/>
        </w:rPr>
        <w:t>CFLA</w:t>
      </w:r>
      <w:r w:rsidRPr="00307B87">
        <w:rPr>
          <w:rFonts w:ascii="Times New Roman" w:hAnsi="Times New Roman"/>
          <w:sz w:val="24"/>
          <w:szCs w:val="24"/>
        </w:rPr>
        <w:t xml:space="preserve"> </w:t>
      </w:r>
      <w:r w:rsidR="00F429A4" w:rsidRPr="00307B87">
        <w:rPr>
          <w:rFonts w:ascii="Times New Roman" w:hAnsi="Times New Roman"/>
          <w:sz w:val="24"/>
          <w:szCs w:val="24"/>
        </w:rPr>
        <w:t>tīmekļa vietnē</w:t>
      </w:r>
      <w:r w:rsidR="007A7DF6" w:rsidRPr="00307B87">
        <w:rPr>
          <w:rFonts w:ascii="Times New Roman" w:hAnsi="Times New Roman"/>
          <w:sz w:val="24"/>
          <w:szCs w:val="24"/>
        </w:rPr>
        <w:t>.</w:t>
      </w:r>
      <w:r w:rsidR="00276F3A">
        <w:rPr>
          <w:rFonts w:ascii="Times New Roman" w:hAnsi="Times New Roman"/>
          <w:sz w:val="24"/>
          <w:szCs w:val="24"/>
        </w:rPr>
        <w:t xml:space="preserve"> </w:t>
      </w:r>
      <w:hyperlink r:id="rId19" w:tgtFrame="_blank" w:tooltip="https://eur04.safelinks.protection.outlook.com/?url=https%3a%2f%2fwww.cfla.gov.lv%2flv%2f2-4-1-2-i&amp;data=05%7c02%7cmadara.sporane%40cfla.gov.lv%7cdf82d79e8eb44fae6b2308dc103acf83%7cc2d02fb61e644741866ff8f5689ca39a%7c0%7c0%7c638403091968815690%7cunknown%7ctwfpbg" w:history="1">
        <w:r w:rsidR="00276F3A" w:rsidRPr="00146116">
          <w:rPr>
            <w:rFonts w:ascii="Times New Roman" w:hAnsi="Times New Roman"/>
            <w:sz w:val="24"/>
            <w:szCs w:val="24"/>
          </w:rPr>
          <w:t>https://www.cfla.gov.lv/lv/2-4-1-2-i</w:t>
        </w:r>
      </w:hyperlink>
      <w:r w:rsidR="00BB2F0A">
        <w:rPr>
          <w:rFonts w:ascii="Times New Roman" w:hAnsi="Times New Roman"/>
          <w:sz w:val="24"/>
          <w:szCs w:val="24"/>
        </w:rPr>
        <w:t xml:space="preserve"> .</w:t>
      </w:r>
    </w:p>
    <w:p w14:paraId="774A4A01" w14:textId="5748BA6F" w:rsidR="00175142" w:rsidRPr="00307B87" w:rsidRDefault="00A43B5E" w:rsidP="007808E6">
      <w:pPr>
        <w:pStyle w:val="Sarakstarindkopa"/>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Aktuālā informācija par projektu iesniegumu atlas</w:t>
      </w:r>
      <w:r w:rsidR="004201B1" w:rsidRPr="00307B87">
        <w:rPr>
          <w:rFonts w:ascii="Times New Roman" w:hAnsi="Times New Roman"/>
          <w:sz w:val="24"/>
          <w:szCs w:val="24"/>
        </w:rPr>
        <w:t>i</w:t>
      </w:r>
      <w:r w:rsidRPr="00307B87">
        <w:rPr>
          <w:rFonts w:ascii="Times New Roman" w:hAnsi="Times New Roman"/>
          <w:sz w:val="24"/>
          <w:szCs w:val="24"/>
        </w:rPr>
        <w:t xml:space="preserve"> </w:t>
      </w:r>
      <w:r w:rsidR="001F587A" w:rsidRPr="00307B87">
        <w:rPr>
          <w:rFonts w:ascii="Times New Roman" w:hAnsi="Times New Roman"/>
          <w:sz w:val="24"/>
          <w:szCs w:val="24"/>
        </w:rPr>
        <w:t>ir pieejama</w:t>
      </w:r>
      <w:r w:rsidRPr="00307B87">
        <w:rPr>
          <w:rFonts w:ascii="Times New Roman" w:hAnsi="Times New Roman"/>
          <w:sz w:val="24"/>
          <w:szCs w:val="24"/>
        </w:rPr>
        <w:t xml:space="preserve"> </w:t>
      </w:r>
      <w:r w:rsidR="007F73D6" w:rsidRPr="00307B87">
        <w:rPr>
          <w:rFonts w:ascii="Times New Roman" w:hAnsi="Times New Roman"/>
          <w:sz w:val="24"/>
          <w:szCs w:val="24"/>
        </w:rPr>
        <w:t>CFLA</w:t>
      </w:r>
      <w:r w:rsidR="001F518A" w:rsidRPr="00307B87">
        <w:rPr>
          <w:rFonts w:ascii="Times New Roman" w:hAnsi="Times New Roman"/>
          <w:sz w:val="24"/>
          <w:szCs w:val="24"/>
        </w:rPr>
        <w:t xml:space="preserve"> tīmekļa vietnē</w:t>
      </w:r>
      <w:r w:rsidRPr="00307B87">
        <w:rPr>
          <w:rFonts w:ascii="Times New Roman" w:hAnsi="Times New Roman"/>
          <w:sz w:val="24"/>
          <w:szCs w:val="24"/>
        </w:rPr>
        <w:t xml:space="preserve"> </w:t>
      </w:r>
      <w:hyperlink r:id="rId20" w:tgtFrame="_blank" w:tooltip="https://eur04.safelinks.protection.outlook.com/?url=https%3a%2f%2fwww.cfla.gov.lv%2flv%2f2-4-1-2-i&amp;data=05%7c02%7cmadara.sporane%40cfla.gov.lv%7cdf82d79e8eb44fae6b2308dc103acf83%7cc2d02fb61e644741866ff8f5689ca39a%7c0%7c0%7c638403091968815690%7cunknown%7ctwfpbg" w:history="1">
        <w:r w:rsidR="00C5513E" w:rsidRPr="003E7275">
          <w:rPr>
            <w:rFonts w:ascii="Times New Roman" w:hAnsi="Times New Roman"/>
            <w:sz w:val="24"/>
            <w:szCs w:val="24"/>
          </w:rPr>
          <w:t>https://www.cfla.gov.lv/lv/2-4-1-2-i</w:t>
        </w:r>
      </w:hyperlink>
      <w:r w:rsidR="00BB2F0A">
        <w:rPr>
          <w:rFonts w:ascii="Times New Roman" w:hAnsi="Times New Roman"/>
          <w:sz w:val="24"/>
          <w:szCs w:val="24"/>
        </w:rPr>
        <w:t xml:space="preserve"> </w:t>
      </w:r>
      <w:r w:rsidR="00BB2F0A">
        <w:t>.</w:t>
      </w:r>
    </w:p>
    <w:p w14:paraId="78060710" w14:textId="34A51A0B" w:rsidR="00F40466" w:rsidRPr="00307B87" w:rsidRDefault="0055086E" w:rsidP="0053764F">
      <w:pPr>
        <w:pStyle w:val="Sarakstarindkopa"/>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 xml:space="preserve">Līguma </w:t>
      </w:r>
      <w:r w:rsidR="00F40466" w:rsidRPr="00307B87">
        <w:rPr>
          <w:rFonts w:ascii="Times New Roman" w:hAnsi="Times New Roman"/>
          <w:sz w:val="24"/>
          <w:szCs w:val="24"/>
        </w:rPr>
        <w:t xml:space="preserve">par projekta īstenošanu projekta teksts </w:t>
      </w:r>
      <w:r w:rsidR="00175142" w:rsidRPr="00307B87">
        <w:rPr>
          <w:rFonts w:ascii="Times New Roman" w:hAnsi="Times New Roman"/>
          <w:sz w:val="24"/>
          <w:szCs w:val="24"/>
        </w:rPr>
        <w:t>līguma</w:t>
      </w:r>
      <w:r w:rsidR="00F40466" w:rsidRPr="00307B87">
        <w:rPr>
          <w:rFonts w:ascii="Times New Roman" w:hAnsi="Times New Roman"/>
          <w:sz w:val="24"/>
          <w:szCs w:val="24"/>
        </w:rPr>
        <w:t xml:space="preserve"> slēgšanas procesā var tikt precizēts atbilstoši projekta specifikai.</w:t>
      </w:r>
    </w:p>
    <w:p w14:paraId="725DAD2D" w14:textId="0684E042" w:rsidR="001E4434" w:rsidRPr="00146116" w:rsidRDefault="001E4434" w:rsidP="00146116">
      <w:pPr>
        <w:pStyle w:val="Sarakstarindkopa"/>
        <w:numPr>
          <w:ilvl w:val="0"/>
          <w:numId w:val="13"/>
        </w:numPr>
        <w:spacing w:before="0" w:after="0"/>
        <w:ind w:left="426"/>
        <w:rPr>
          <w:rFonts w:ascii="Times New Roman" w:hAnsi="Times New Roman"/>
          <w:sz w:val="24"/>
          <w:szCs w:val="24"/>
        </w:rPr>
      </w:pPr>
      <w:r w:rsidRPr="00146116">
        <w:rPr>
          <w:rFonts w:ascii="Times New Roman" w:hAnsi="Times New Roman"/>
          <w:sz w:val="24"/>
          <w:szCs w:val="24"/>
        </w:rPr>
        <w:t xml:space="preserve">Ja juridiskā persona vēl nav KPVIS e-vides lietotājs, tad juridiskās personas atbildīgā amatpersona iesniedz veidlapu par līguma noslēgšanu par KPVIS e-vides izmantošanu. Informāciju par nepieciešamajām darbībām skatīt: </w:t>
      </w:r>
      <w:hyperlink r:id="rId21" w:history="1">
        <w:r w:rsidRPr="00146116">
          <w:rPr>
            <w:rFonts w:ascii="Times New Roman" w:hAnsi="Times New Roman"/>
            <w:sz w:val="24"/>
            <w:szCs w:val="24"/>
          </w:rPr>
          <w:t>https://www.cfla.gov.lv/lv/par-e-vidi</w:t>
        </w:r>
      </w:hyperlink>
      <w:r w:rsidRPr="00146116">
        <w:rPr>
          <w:rFonts w:ascii="Times New Roman" w:hAnsi="Times New Roman"/>
          <w:sz w:val="24"/>
          <w:szCs w:val="24"/>
        </w:rPr>
        <w:t xml:space="preserve">, kā arī tehniskā atbalsta nepieciešamības gadījumā, skatīt nolikuma </w:t>
      </w:r>
      <w:r w:rsidRPr="00146116">
        <w:rPr>
          <w:rFonts w:ascii="Times New Roman" w:hAnsi="Times New Roman"/>
          <w:sz w:val="24"/>
          <w:szCs w:val="24"/>
        </w:rPr>
        <w:fldChar w:fldCharType="begin"/>
      </w:r>
      <w:r>
        <w:instrText xml:space="preserve"> REF _Ref140229289 \r \h  \* MERGEFORMAT </w:instrText>
      </w:r>
      <w:r w:rsidRPr="00146116">
        <w:rPr>
          <w:rFonts w:ascii="Times New Roman" w:hAnsi="Times New Roman"/>
          <w:sz w:val="24"/>
          <w:szCs w:val="24"/>
        </w:rPr>
      </w:r>
      <w:r w:rsidR="00000000">
        <w:rPr>
          <w:rFonts w:ascii="Times New Roman" w:hAnsi="Times New Roman"/>
          <w:sz w:val="24"/>
          <w:szCs w:val="24"/>
        </w:rPr>
        <w:fldChar w:fldCharType="separate"/>
      </w:r>
      <w:r w:rsidRPr="00146116">
        <w:rPr>
          <w:rFonts w:ascii="Times New Roman" w:hAnsi="Times New Roman"/>
          <w:sz w:val="24"/>
          <w:szCs w:val="24"/>
        </w:rPr>
        <w:fldChar w:fldCharType="end"/>
      </w:r>
      <w:r w:rsidR="00096586">
        <w:rPr>
          <w:rFonts w:ascii="Times New Roman" w:hAnsi="Times New Roman"/>
          <w:sz w:val="24"/>
          <w:szCs w:val="24"/>
        </w:rPr>
        <w:fldChar w:fldCharType="begin"/>
      </w:r>
      <w:r w:rsidR="00096586">
        <w:rPr>
          <w:rFonts w:ascii="Times New Roman" w:hAnsi="Times New Roman"/>
          <w:sz w:val="24"/>
          <w:szCs w:val="24"/>
        </w:rPr>
        <w:instrText xml:space="preserve"> REF _Ref155612480 \r \h </w:instrText>
      </w:r>
      <w:r w:rsidR="00096586">
        <w:rPr>
          <w:rFonts w:ascii="Times New Roman" w:hAnsi="Times New Roman"/>
          <w:sz w:val="24"/>
          <w:szCs w:val="24"/>
        </w:rPr>
      </w:r>
      <w:r w:rsidR="00096586">
        <w:rPr>
          <w:rFonts w:ascii="Times New Roman" w:hAnsi="Times New Roman"/>
          <w:sz w:val="24"/>
          <w:szCs w:val="24"/>
        </w:rPr>
        <w:fldChar w:fldCharType="separate"/>
      </w:r>
      <w:r w:rsidR="00096586">
        <w:rPr>
          <w:rFonts w:ascii="Times New Roman" w:hAnsi="Times New Roman"/>
          <w:sz w:val="24"/>
          <w:szCs w:val="24"/>
        </w:rPr>
        <w:t>25</w:t>
      </w:r>
      <w:r w:rsidR="00096586">
        <w:rPr>
          <w:rFonts w:ascii="Times New Roman" w:hAnsi="Times New Roman"/>
          <w:sz w:val="24"/>
          <w:szCs w:val="24"/>
        </w:rPr>
        <w:fldChar w:fldCharType="end"/>
      </w:r>
      <w:r w:rsidR="00096586">
        <w:rPr>
          <w:rFonts w:ascii="Times New Roman" w:hAnsi="Times New Roman"/>
          <w:sz w:val="24"/>
          <w:szCs w:val="24"/>
        </w:rPr>
        <w:t>.</w:t>
      </w:r>
      <w:r w:rsidRPr="00146116">
        <w:rPr>
          <w:rFonts w:ascii="Times New Roman" w:hAnsi="Times New Roman"/>
          <w:sz w:val="24"/>
          <w:szCs w:val="24"/>
        </w:rPr>
        <w:t>apakšpunktu.</w:t>
      </w:r>
    </w:p>
    <w:p w14:paraId="329DB835" w14:textId="77777777" w:rsidR="001E4434" w:rsidRPr="00307B87" w:rsidRDefault="001E4434" w:rsidP="00146116">
      <w:pPr>
        <w:pStyle w:val="Sarakstarindkopa"/>
        <w:spacing w:before="0" w:after="0"/>
        <w:ind w:left="426" w:firstLine="0"/>
        <w:rPr>
          <w:rFonts w:ascii="Times New Roman" w:hAnsi="Times New Roman"/>
          <w:sz w:val="24"/>
          <w:szCs w:val="24"/>
        </w:rPr>
      </w:pPr>
    </w:p>
    <w:p w14:paraId="5DD5AD80" w14:textId="77777777" w:rsidR="00E45812" w:rsidRPr="00307B87" w:rsidRDefault="00E45812" w:rsidP="002E713B">
      <w:pPr>
        <w:spacing w:before="0" w:after="0"/>
        <w:ind w:left="0" w:firstLine="0"/>
        <w:rPr>
          <w:rFonts w:ascii="Times New Roman" w:hAnsi="Times New Roman"/>
          <w:b/>
          <w:sz w:val="24"/>
          <w:szCs w:val="24"/>
        </w:rPr>
      </w:pPr>
    </w:p>
    <w:p w14:paraId="6A558ACA" w14:textId="508372BD" w:rsidR="00C70414" w:rsidRPr="00307B87" w:rsidRDefault="00C70414" w:rsidP="00146116">
      <w:pPr>
        <w:pStyle w:val="Headingleftbn"/>
      </w:pPr>
      <w:r w:rsidRPr="00307B87">
        <w:t>Pielikumi:</w:t>
      </w:r>
    </w:p>
    <w:p w14:paraId="05E41973" w14:textId="77777777" w:rsidR="004C1787" w:rsidRPr="00307B87" w:rsidRDefault="004C1787" w:rsidP="004C1787">
      <w:pPr>
        <w:pStyle w:val="Sarakstarindkopa"/>
        <w:numPr>
          <w:ilvl w:val="0"/>
          <w:numId w:val="19"/>
        </w:numPr>
        <w:spacing w:before="0" w:after="0"/>
        <w:ind w:left="425" w:hanging="357"/>
        <w:rPr>
          <w:rFonts w:ascii="Times New Roman" w:hAnsi="Times New Roman"/>
          <w:sz w:val="24"/>
          <w:szCs w:val="24"/>
        </w:rPr>
      </w:pPr>
      <w:r w:rsidRPr="00307B87">
        <w:rPr>
          <w:rFonts w:ascii="Times New Roman" w:hAnsi="Times New Roman"/>
          <w:sz w:val="24"/>
          <w:szCs w:val="24"/>
        </w:rPr>
        <w:t>Iesniedzamo dokumentu saraksts un pielikumi uz 1 lpp., t.sk.:</w:t>
      </w:r>
    </w:p>
    <w:p w14:paraId="1AB10501" w14:textId="77777777" w:rsidR="004C1787" w:rsidRPr="007B4C6C" w:rsidRDefault="004C1787" w:rsidP="004C1787">
      <w:pPr>
        <w:pStyle w:val="Sarakstarindkopa"/>
        <w:numPr>
          <w:ilvl w:val="1"/>
          <w:numId w:val="43"/>
        </w:numPr>
        <w:spacing w:before="0" w:after="0"/>
        <w:rPr>
          <w:rFonts w:ascii="Times New Roman" w:hAnsi="Times New Roman"/>
          <w:sz w:val="24"/>
          <w:szCs w:val="24"/>
        </w:rPr>
      </w:pPr>
      <w:r w:rsidRPr="00307B87" w:rsidDel="00BD3B44">
        <w:rPr>
          <w:rFonts w:ascii="Times New Roman" w:hAnsi="Times New Roman"/>
          <w:sz w:val="24"/>
          <w:szCs w:val="24"/>
        </w:rPr>
        <w:t xml:space="preserve"> </w:t>
      </w:r>
      <w:r w:rsidRPr="005E10C4">
        <w:rPr>
          <w:rFonts w:ascii="Times New Roman" w:hAnsi="Times New Roman"/>
          <w:sz w:val="24"/>
          <w:szCs w:val="24"/>
        </w:rPr>
        <w:t>projekta iesniedzēja un projekta sadarbības partnera (ja attiecināms) pieredzes aprakst</w:t>
      </w:r>
      <w:r>
        <w:rPr>
          <w:rFonts w:ascii="Times New Roman" w:hAnsi="Times New Roman"/>
          <w:sz w:val="24"/>
          <w:szCs w:val="24"/>
        </w:rPr>
        <w:t>s</w:t>
      </w:r>
      <w:r w:rsidRPr="005E10C4">
        <w:rPr>
          <w:rFonts w:ascii="Times New Roman" w:hAnsi="Times New Roman"/>
          <w:sz w:val="24"/>
          <w:szCs w:val="24"/>
        </w:rPr>
        <w:t xml:space="preserve">, kas sagatavots atbilstoši </w:t>
      </w:r>
      <w:r>
        <w:rPr>
          <w:rFonts w:ascii="Times New Roman" w:hAnsi="Times New Roman"/>
          <w:sz w:val="24"/>
          <w:szCs w:val="24"/>
        </w:rPr>
        <w:t xml:space="preserve">MK </w:t>
      </w:r>
      <w:r w:rsidRPr="005E10C4">
        <w:rPr>
          <w:rFonts w:ascii="Times New Roman" w:hAnsi="Times New Roman"/>
          <w:sz w:val="24"/>
          <w:szCs w:val="24"/>
        </w:rPr>
        <w:t xml:space="preserve"> noteikumu 2. pielikumā „2. Projekta iesniedzēja pieredzes apraksts” norādītajai formai, lai apliecinātu atbilstību šo noteikumu 20.2. apakšpunktā izvirzītajai prasībai</w:t>
      </w:r>
      <w:r>
        <w:rPr>
          <w:rFonts w:ascii="Times New Roman" w:hAnsi="Times New Roman"/>
          <w:sz w:val="24"/>
          <w:szCs w:val="24"/>
        </w:rPr>
        <w:t>;</w:t>
      </w:r>
    </w:p>
    <w:p w14:paraId="1419C1FF" w14:textId="77777777" w:rsidR="004C1787" w:rsidRDefault="004C1787" w:rsidP="004C1787">
      <w:pPr>
        <w:pStyle w:val="Sarakstarindkopa"/>
        <w:numPr>
          <w:ilvl w:val="1"/>
          <w:numId w:val="43"/>
        </w:numPr>
        <w:spacing w:before="0" w:after="0"/>
        <w:rPr>
          <w:rFonts w:ascii="Times New Roman" w:hAnsi="Times New Roman"/>
          <w:sz w:val="24"/>
          <w:szCs w:val="24"/>
        </w:rPr>
      </w:pPr>
      <w:r w:rsidRPr="00750648">
        <w:rPr>
          <w:rFonts w:ascii="Times New Roman" w:hAnsi="Times New Roman"/>
          <w:sz w:val="24"/>
          <w:szCs w:val="24"/>
        </w:rPr>
        <w:t>pielikum</w:t>
      </w:r>
      <w:r>
        <w:rPr>
          <w:rFonts w:ascii="Times New Roman" w:hAnsi="Times New Roman"/>
          <w:sz w:val="24"/>
          <w:szCs w:val="24"/>
        </w:rPr>
        <w:t>s</w:t>
      </w:r>
      <w:r w:rsidRPr="00750648">
        <w:rPr>
          <w:rFonts w:ascii="Times New Roman" w:hAnsi="Times New Roman"/>
          <w:sz w:val="24"/>
          <w:szCs w:val="24"/>
        </w:rPr>
        <w:t xml:space="preserve"> ar mājsaimniecību vai uzņēmumu, izglītības iestāžu, ārstniecības iestāžu un citu sabiedrisko ēku adresēm, kam tiks nodrošināta piekļuve ļoti augstas veiktspējas tīklam, tabulas veidā, izmantojot datnes ar </w:t>
      </w:r>
      <w:r w:rsidRPr="00750648">
        <w:rPr>
          <w:rFonts w:ascii="Times New Roman" w:hAnsi="Times New Roman"/>
          <w:sz w:val="24"/>
          <w:szCs w:val="24"/>
        </w:rPr>
        <w:lastRenderedPageBreak/>
        <w:t>paplašinājumiem ".ods", ".</w:t>
      </w:r>
      <w:proofErr w:type="spellStart"/>
      <w:r w:rsidRPr="00750648">
        <w:rPr>
          <w:rFonts w:ascii="Times New Roman" w:hAnsi="Times New Roman"/>
          <w:sz w:val="24"/>
          <w:szCs w:val="24"/>
        </w:rPr>
        <w:t>xlsx</w:t>
      </w:r>
      <w:proofErr w:type="spellEnd"/>
      <w:r w:rsidRPr="00750648">
        <w:rPr>
          <w:rFonts w:ascii="Times New Roman" w:hAnsi="Times New Roman"/>
          <w:sz w:val="24"/>
          <w:szCs w:val="24"/>
        </w:rPr>
        <w:t>" vai ".</w:t>
      </w:r>
      <w:proofErr w:type="spellStart"/>
      <w:r w:rsidRPr="00750648">
        <w:rPr>
          <w:rFonts w:ascii="Times New Roman" w:hAnsi="Times New Roman"/>
          <w:sz w:val="24"/>
          <w:szCs w:val="24"/>
        </w:rPr>
        <w:t>csv</w:t>
      </w:r>
      <w:proofErr w:type="spellEnd"/>
      <w:r w:rsidRPr="00750648">
        <w:rPr>
          <w:rFonts w:ascii="Times New Roman" w:hAnsi="Times New Roman"/>
          <w:sz w:val="24"/>
          <w:szCs w:val="24"/>
        </w:rPr>
        <w:t>" , iekļaujot Valsts zemes dienesta adresācijas objekta kodu ēkas līmenī</w:t>
      </w:r>
      <w:r>
        <w:rPr>
          <w:rFonts w:ascii="Times New Roman" w:hAnsi="Times New Roman"/>
          <w:sz w:val="24"/>
          <w:szCs w:val="24"/>
        </w:rPr>
        <w:t>;</w:t>
      </w:r>
    </w:p>
    <w:p w14:paraId="3B3403D1" w14:textId="77777777" w:rsidR="004C1787" w:rsidRDefault="004C1787" w:rsidP="004C1787">
      <w:pPr>
        <w:pStyle w:val="Sarakstarindkopa"/>
        <w:numPr>
          <w:ilvl w:val="1"/>
          <w:numId w:val="43"/>
        </w:numPr>
        <w:spacing w:before="0" w:after="0"/>
        <w:rPr>
          <w:rFonts w:ascii="Times New Roman" w:hAnsi="Times New Roman"/>
        </w:rPr>
      </w:pPr>
      <w:r w:rsidRPr="5AF2FD44">
        <w:rPr>
          <w:rFonts w:ascii="Times New Roman" w:eastAsia="Times New Roman" w:hAnsi="Times New Roman"/>
          <w:color w:val="000000" w:themeColor="text1"/>
          <w:sz w:val="24"/>
          <w:szCs w:val="24"/>
        </w:rPr>
        <w:t>projekta iesniedzēja un sadarbības partnera (ja attiecināms) apliecinājums  par interešu konflikta, korupcijas, krāpšanas novēršanas un dubultā finansējuma riska novēršanas nosacījumu ievērošanu</w:t>
      </w:r>
      <w:r w:rsidRPr="5AF2FD44">
        <w:rPr>
          <w:rFonts w:ascii="Times New Roman" w:hAnsi="Times New Roman"/>
          <w:sz w:val="24"/>
          <w:szCs w:val="24"/>
        </w:rPr>
        <w:t>;</w:t>
      </w:r>
    </w:p>
    <w:p w14:paraId="55833AE5" w14:textId="77777777" w:rsidR="004C1787" w:rsidRDefault="004C1787" w:rsidP="004C1787">
      <w:pPr>
        <w:pStyle w:val="Sarakstarindkopa"/>
        <w:numPr>
          <w:ilvl w:val="1"/>
          <w:numId w:val="43"/>
        </w:numPr>
        <w:spacing w:before="0" w:after="0"/>
        <w:rPr>
          <w:rFonts w:ascii="Times New Roman" w:hAnsi="Times New Roman"/>
          <w:sz w:val="24"/>
          <w:szCs w:val="24"/>
        </w:rPr>
      </w:pPr>
      <w:r w:rsidRPr="00DF346B">
        <w:rPr>
          <w:rFonts w:ascii="Times New Roman" w:hAnsi="Times New Roman"/>
          <w:sz w:val="24"/>
          <w:szCs w:val="24"/>
        </w:rPr>
        <w:t xml:space="preserve">projekta iesniedzēja un sadarbības partnera (ja </w:t>
      </w:r>
      <w:r w:rsidRPr="3F7BD767">
        <w:rPr>
          <w:rFonts w:ascii="Times New Roman" w:hAnsi="Times New Roman"/>
          <w:sz w:val="24"/>
          <w:szCs w:val="24"/>
        </w:rPr>
        <w:t>attiecināms</w:t>
      </w:r>
      <w:r w:rsidRPr="00DF346B">
        <w:rPr>
          <w:rFonts w:ascii="Times New Roman" w:hAnsi="Times New Roman"/>
          <w:sz w:val="24"/>
          <w:szCs w:val="24"/>
        </w:rPr>
        <w:t>) apliecinājums, ka nodrošinās vairumtirdzniecības līmeņa piekļuvi saskaņā ar regulas Nr. 651/2014 ar 52. panta 8. punktu</w:t>
      </w:r>
      <w:r>
        <w:rPr>
          <w:rFonts w:ascii="Times New Roman" w:hAnsi="Times New Roman"/>
          <w:sz w:val="24"/>
          <w:szCs w:val="24"/>
        </w:rPr>
        <w:t>;</w:t>
      </w:r>
    </w:p>
    <w:p w14:paraId="26775875" w14:textId="77777777" w:rsidR="004C1787" w:rsidRDefault="004C1787" w:rsidP="004C1787">
      <w:pPr>
        <w:pStyle w:val="Sarakstarindkopa"/>
        <w:numPr>
          <w:ilvl w:val="1"/>
          <w:numId w:val="43"/>
        </w:numPr>
        <w:spacing w:before="0" w:after="0"/>
        <w:rPr>
          <w:rFonts w:ascii="Times New Roman" w:hAnsi="Times New Roman"/>
          <w:sz w:val="24"/>
          <w:szCs w:val="24"/>
        </w:rPr>
      </w:pPr>
      <w:r w:rsidRPr="5AF2FD44">
        <w:rPr>
          <w:rFonts w:ascii="Times New Roman" w:hAnsi="Times New Roman"/>
          <w:sz w:val="24"/>
          <w:szCs w:val="24"/>
        </w:rPr>
        <w:t>projekta iesniedzēja un sadarbības partnera (ja attiecināms) sadarbības līgums, kurā iekļauj atbildības un finansējuma sadalījumu projekta īstenošanā;</w:t>
      </w:r>
    </w:p>
    <w:p w14:paraId="14E6CF03" w14:textId="4193A297" w:rsidR="004C1787" w:rsidRDefault="00CB798F" w:rsidP="004C1787">
      <w:pPr>
        <w:pStyle w:val="Sarakstarindkopa"/>
        <w:numPr>
          <w:ilvl w:val="1"/>
          <w:numId w:val="43"/>
        </w:numPr>
        <w:spacing w:before="0" w:after="0" w:line="259" w:lineRule="auto"/>
        <w:rPr>
          <w:ins w:id="10" w:author="Madara Sporāne" w:date="2024-01-16T14:46:00Z"/>
          <w:rFonts w:ascii="Times New Roman" w:hAnsi="Times New Roman"/>
          <w:sz w:val="24"/>
          <w:szCs w:val="24"/>
        </w:rPr>
      </w:pPr>
      <w:r>
        <w:rPr>
          <w:rFonts w:ascii="Times New Roman" w:hAnsi="Times New Roman"/>
          <w:sz w:val="24"/>
          <w:szCs w:val="24"/>
        </w:rPr>
        <w:t>projekta iesniedzēja  sadarbības partnera apliecinājums par neatbilstību maksātnespējas procedūrai</w:t>
      </w:r>
      <w:ins w:id="11" w:author="Madara Sporāne" w:date="2024-01-16T12:45:00Z">
        <w:r w:rsidR="1FFE6C94" w:rsidRPr="73E147D1">
          <w:rPr>
            <w:rFonts w:ascii="Times New Roman" w:hAnsi="Times New Roman"/>
            <w:sz w:val="24"/>
            <w:szCs w:val="24"/>
          </w:rPr>
          <w:t>;</w:t>
        </w:r>
      </w:ins>
    </w:p>
    <w:p w14:paraId="602745FF" w14:textId="11C470A0" w:rsidR="00462D81" w:rsidRDefault="45573078" w:rsidP="00462D81">
      <w:pPr>
        <w:pStyle w:val="Sarakstarindkopa"/>
        <w:numPr>
          <w:ilvl w:val="1"/>
          <w:numId w:val="43"/>
        </w:numPr>
        <w:spacing w:before="0" w:after="0" w:line="259" w:lineRule="auto"/>
        <w:rPr>
          <w:ins w:id="12" w:author="Madara Sporāne" w:date="2024-01-16T12:45:00Z"/>
          <w:rFonts w:ascii="Times New Roman" w:hAnsi="Times New Roman"/>
          <w:sz w:val="24"/>
          <w:szCs w:val="24"/>
        </w:rPr>
      </w:pPr>
      <w:ins w:id="13" w:author="Madara Sporāne" w:date="2024-01-17T09:08:00Z">
        <w:r w:rsidRPr="72AB9617">
          <w:rPr>
            <w:rFonts w:ascii="Times New Roman" w:hAnsi="Times New Roman"/>
            <w:sz w:val="24"/>
            <w:szCs w:val="24"/>
          </w:rPr>
          <w:t>p</w:t>
        </w:r>
      </w:ins>
      <w:ins w:id="14" w:author="Madara Sporāne" w:date="2024-01-17T09:07:00Z">
        <w:r w:rsidRPr="72AB9617">
          <w:rPr>
            <w:rFonts w:ascii="Times New Roman" w:hAnsi="Times New Roman"/>
            <w:sz w:val="24"/>
            <w:szCs w:val="24"/>
          </w:rPr>
          <w:t>rojekta iesniedzēja un sadarb</w:t>
        </w:r>
      </w:ins>
      <w:ins w:id="15" w:author="Madara Sporāne" w:date="2024-01-17T09:08:00Z">
        <w:r w:rsidRPr="72AB9617">
          <w:rPr>
            <w:rFonts w:ascii="Times New Roman" w:hAnsi="Times New Roman"/>
            <w:sz w:val="24"/>
            <w:szCs w:val="24"/>
          </w:rPr>
          <w:t>ī</w:t>
        </w:r>
      </w:ins>
      <w:ins w:id="16" w:author="Madara Sporāne" w:date="2024-01-17T09:07:00Z">
        <w:r w:rsidRPr="72AB9617">
          <w:rPr>
            <w:rFonts w:ascii="Times New Roman" w:hAnsi="Times New Roman"/>
            <w:sz w:val="24"/>
            <w:szCs w:val="24"/>
          </w:rPr>
          <w:t>bas partnera (</w:t>
        </w:r>
      </w:ins>
      <w:ins w:id="17" w:author="Madara Sporāne" w:date="2024-01-17T09:08:00Z">
        <w:r w:rsidRPr="72AB9617">
          <w:rPr>
            <w:rFonts w:ascii="Times New Roman" w:hAnsi="Times New Roman"/>
            <w:sz w:val="24"/>
            <w:szCs w:val="24"/>
          </w:rPr>
          <w:t>ja attiecināms</w:t>
        </w:r>
      </w:ins>
      <w:ins w:id="18" w:author="Madara Sporāne" w:date="2024-01-17T09:07:00Z">
        <w:r w:rsidRPr="72AB9617">
          <w:rPr>
            <w:rFonts w:ascii="Times New Roman" w:hAnsi="Times New Roman"/>
            <w:sz w:val="24"/>
            <w:szCs w:val="24"/>
          </w:rPr>
          <w:t>)</w:t>
        </w:r>
      </w:ins>
      <w:ins w:id="19" w:author="Madara Sporāne" w:date="2024-01-17T09:08:00Z">
        <w:r w:rsidRPr="72AB9617">
          <w:rPr>
            <w:rFonts w:ascii="Times New Roman" w:hAnsi="Times New Roman"/>
            <w:sz w:val="24"/>
            <w:szCs w:val="24"/>
          </w:rPr>
          <w:t xml:space="preserve"> </w:t>
        </w:r>
      </w:ins>
      <w:ins w:id="20" w:author="Madara Sporāne" w:date="2024-01-16T14:46:00Z">
        <w:r w:rsidR="452A7A4B" w:rsidRPr="72AB9617">
          <w:rPr>
            <w:rFonts w:ascii="Times New Roman" w:hAnsi="Times New Roman"/>
            <w:sz w:val="24"/>
            <w:szCs w:val="24"/>
          </w:rPr>
          <w:t>MVK deklarācija atbilstoši Ministru kabineta 2014. gada 16. decembra noteikumiem Nr.776 </w:t>
        </w:r>
        <w:r w:rsidR="00462D81" w:rsidRPr="72AB9617">
          <w:rPr>
            <w:rFonts w:ascii="Times New Roman" w:hAnsi="Times New Roman"/>
            <w:sz w:val="24"/>
            <w:szCs w:val="24"/>
            <w:u w:val="single"/>
          </w:rPr>
          <w:fldChar w:fldCharType="begin"/>
        </w:r>
        <w:r w:rsidR="00462D81" w:rsidRPr="72AB9617">
          <w:rPr>
            <w:rFonts w:ascii="Times New Roman" w:hAnsi="Times New Roman"/>
            <w:sz w:val="24"/>
            <w:szCs w:val="24"/>
            <w:u w:val="single"/>
          </w:rPr>
          <w:instrText>HYPERLINK "https://eur04.safelinks.protection.outlook.com/?url=http%3A%2F%2Flikumi.lv%2Fta%2Fid%2F271191-kartiba-kada-komercsabiedribas-deklare-savu-atbilstibu-mazas-sikas-un-videjas-komercsabiedribas-statusam&amp;data=05%7C02%7Cmadara.sporane%40cfla.gov.lv%7C2f99912af43542cdc2a008dc168eb3fe%7Cc2d02fb61e644741866ff8f5689ca39a%7C0%7C0%7C638410049360914729%7CUnknown%7CTWFpbGZsb3d8eyJWIjoiMC4wLjAwMDAiLCJQIjoiV2luMzIiLCJBTiI6Ik1haWwiLCJXVCI6Mn0%3D%7C3000%7C%7C%7C&amp;sdata=RqMVGdLmFMPwsR%2BYSLcPRv%2FciB%2By8%2FR2NuuJetgEJ6c%3D&amp;reserved=0"</w:instrText>
        </w:r>
        <w:r w:rsidR="00462D81" w:rsidRPr="72AB9617">
          <w:rPr>
            <w:rFonts w:ascii="Times New Roman" w:hAnsi="Times New Roman"/>
            <w:sz w:val="24"/>
            <w:szCs w:val="24"/>
            <w:u w:val="single"/>
          </w:rPr>
        </w:r>
        <w:r w:rsidR="00462D81" w:rsidRPr="72AB9617">
          <w:rPr>
            <w:rFonts w:ascii="Times New Roman" w:hAnsi="Times New Roman"/>
            <w:sz w:val="24"/>
            <w:szCs w:val="24"/>
            <w:u w:val="single"/>
          </w:rPr>
          <w:fldChar w:fldCharType="separate"/>
        </w:r>
        <w:r w:rsidR="452A7A4B" w:rsidRPr="72AB9617">
          <w:rPr>
            <w:rStyle w:val="Hipersaite"/>
            <w:rFonts w:ascii="Times New Roman" w:hAnsi="Times New Roman"/>
            <w:sz w:val="24"/>
            <w:szCs w:val="24"/>
          </w:rPr>
          <w:t>"Kārtība, kādā komercsabiedrības deklarē savu atbilstību mazās (sīkās) un vidējās komercsabiedrības statusam"</w:t>
        </w:r>
        <w:r w:rsidR="00462D81" w:rsidRPr="72AB9617">
          <w:rPr>
            <w:rFonts w:ascii="Times New Roman" w:hAnsi="Times New Roman"/>
            <w:sz w:val="24"/>
            <w:szCs w:val="24"/>
          </w:rPr>
          <w:fldChar w:fldCharType="end"/>
        </w:r>
        <w:r w:rsidR="452A7A4B" w:rsidRPr="72AB9617">
          <w:rPr>
            <w:rFonts w:ascii="Times New Roman" w:hAnsi="Times New Roman"/>
            <w:sz w:val="24"/>
            <w:szCs w:val="24"/>
          </w:rPr>
          <w:t xml:space="preserve"> 1. un </w:t>
        </w:r>
      </w:ins>
      <w:ins w:id="21" w:author="Madara Sporāne" w:date="2024-01-16T15:14:00Z">
        <w:r w:rsidR="34458EC1" w:rsidRPr="72AB9617">
          <w:rPr>
            <w:rFonts w:ascii="Times New Roman" w:hAnsi="Times New Roman"/>
            <w:sz w:val="24"/>
            <w:szCs w:val="24"/>
          </w:rPr>
          <w:t xml:space="preserve">ja attiecināms </w:t>
        </w:r>
      </w:ins>
      <w:ins w:id="22" w:author="Madara Sporāne" w:date="2024-01-16T14:46:00Z">
        <w:r w:rsidR="452A7A4B" w:rsidRPr="72AB9617">
          <w:rPr>
            <w:rFonts w:ascii="Times New Roman" w:hAnsi="Times New Roman"/>
            <w:sz w:val="24"/>
            <w:szCs w:val="24"/>
          </w:rPr>
          <w:t>2.pieliku</w:t>
        </w:r>
      </w:ins>
      <w:ins w:id="23" w:author="Madara Sporāne" w:date="2024-01-16T16:53:00Z">
        <w:r w:rsidR="6721AF7E" w:rsidRPr="72AB9617">
          <w:rPr>
            <w:rFonts w:ascii="Times New Roman" w:hAnsi="Times New Roman"/>
            <w:sz w:val="24"/>
            <w:szCs w:val="24"/>
          </w:rPr>
          <w:t>m</w:t>
        </w:r>
        <w:r w:rsidR="0CF00EA8" w:rsidRPr="72AB9617">
          <w:rPr>
            <w:rFonts w:ascii="Times New Roman" w:hAnsi="Times New Roman"/>
            <w:sz w:val="24"/>
            <w:szCs w:val="24"/>
          </w:rPr>
          <w:t>am.</w:t>
        </w:r>
      </w:ins>
      <w:ins w:id="24" w:author="Madara Sporāne" w:date="2024-01-16T14:50:00Z">
        <w:r w:rsidR="2C50A010" w:rsidRPr="72AB9617">
          <w:rPr>
            <w:rFonts w:ascii="Times New Roman" w:hAnsi="Times New Roman"/>
            <w:sz w:val="24"/>
            <w:szCs w:val="24"/>
          </w:rPr>
          <w:t xml:space="preserve"> </w:t>
        </w:r>
        <w:r w:rsidR="2C50A010" w:rsidRPr="72AB9617">
          <w:rPr>
            <w:rFonts w:ascii="Times New Roman" w:hAnsi="Times New Roman"/>
            <w:i/>
            <w:iCs/>
            <w:sz w:val="24"/>
            <w:szCs w:val="24"/>
            <w:rPrChange w:id="25" w:author="Madara Sporāne" w:date="2024-01-17T08:25:00Z">
              <w:rPr>
                <w:rFonts w:ascii="Times New Roman" w:hAnsi="Times New Roman"/>
                <w:sz w:val="24"/>
                <w:szCs w:val="24"/>
              </w:rPr>
            </w:rPrChange>
          </w:rPr>
          <w:t xml:space="preserve">Vēršam uzmanību, ka MVK deklarāciju </w:t>
        </w:r>
      </w:ins>
      <w:ins w:id="26" w:author="Madara Sporāne" w:date="2024-01-16T14:51:00Z">
        <w:r w:rsidR="2C50A010" w:rsidRPr="72AB9617">
          <w:rPr>
            <w:rFonts w:ascii="Times New Roman" w:hAnsi="Times New Roman"/>
            <w:i/>
            <w:iCs/>
            <w:sz w:val="24"/>
            <w:szCs w:val="24"/>
            <w:rPrChange w:id="27" w:author="Madara Sporāne" w:date="2024-01-17T08:25:00Z">
              <w:rPr>
                <w:rFonts w:ascii="Times New Roman" w:hAnsi="Times New Roman"/>
                <w:sz w:val="24"/>
                <w:szCs w:val="24"/>
              </w:rPr>
            </w:rPrChange>
          </w:rPr>
          <w:t xml:space="preserve">nepieciešams aizpildīt </w:t>
        </w:r>
      </w:ins>
      <w:ins w:id="28" w:author="Madara Sporāne" w:date="2024-01-16T16:53:00Z">
        <w:r w:rsidR="0CF00EA8" w:rsidRPr="72AB9617">
          <w:rPr>
            <w:rFonts w:ascii="Times New Roman" w:hAnsi="Times New Roman"/>
            <w:i/>
            <w:iCs/>
            <w:sz w:val="24"/>
            <w:szCs w:val="24"/>
            <w:rPrChange w:id="29" w:author="Madara Sporāne" w:date="2024-01-17T08:25:00Z">
              <w:rPr>
                <w:rFonts w:ascii="Times New Roman" w:hAnsi="Times New Roman"/>
                <w:sz w:val="24"/>
                <w:szCs w:val="24"/>
              </w:rPr>
            </w:rPrChange>
          </w:rPr>
          <w:t xml:space="preserve">arī </w:t>
        </w:r>
      </w:ins>
      <w:ins w:id="30" w:author="Madara Sporāne" w:date="2024-01-16T14:51:00Z">
        <w:r w:rsidR="2C50A010" w:rsidRPr="72AB9617">
          <w:rPr>
            <w:rFonts w:ascii="Times New Roman" w:hAnsi="Times New Roman"/>
            <w:i/>
            <w:iCs/>
            <w:sz w:val="24"/>
            <w:szCs w:val="24"/>
            <w:rPrChange w:id="31" w:author="Madara Sporāne" w:date="2024-01-17T08:25:00Z">
              <w:rPr>
                <w:rFonts w:ascii="Times New Roman" w:hAnsi="Times New Roman"/>
                <w:sz w:val="24"/>
                <w:szCs w:val="24"/>
              </w:rPr>
            </w:rPrChange>
          </w:rPr>
          <w:t>lielaj</w:t>
        </w:r>
      </w:ins>
      <w:ins w:id="32" w:author="Madara Sporāne" w:date="2024-01-16T16:53:00Z">
        <w:r w:rsidR="0CF00EA8" w:rsidRPr="72AB9617">
          <w:rPr>
            <w:rFonts w:ascii="Times New Roman" w:hAnsi="Times New Roman"/>
            <w:i/>
            <w:iCs/>
            <w:sz w:val="24"/>
            <w:szCs w:val="24"/>
            <w:rPrChange w:id="33" w:author="Madara Sporāne" w:date="2024-01-17T08:25:00Z">
              <w:rPr>
                <w:rFonts w:ascii="Times New Roman" w:hAnsi="Times New Roman"/>
                <w:sz w:val="24"/>
                <w:szCs w:val="24"/>
              </w:rPr>
            </w:rPrChange>
          </w:rPr>
          <w:t>ai komercsa</w:t>
        </w:r>
        <w:r w:rsidR="2ECBF246" w:rsidRPr="72AB9617">
          <w:rPr>
            <w:rFonts w:ascii="Times New Roman" w:hAnsi="Times New Roman"/>
            <w:i/>
            <w:iCs/>
            <w:sz w:val="24"/>
            <w:szCs w:val="24"/>
            <w:rPrChange w:id="34" w:author="Madara Sporāne" w:date="2024-01-17T08:25:00Z">
              <w:rPr>
                <w:rFonts w:ascii="Times New Roman" w:hAnsi="Times New Roman"/>
                <w:sz w:val="24"/>
                <w:szCs w:val="24"/>
              </w:rPr>
            </w:rPrChange>
          </w:rPr>
          <w:t>biedrībai.</w:t>
        </w:r>
      </w:ins>
    </w:p>
    <w:p w14:paraId="4A614873" w14:textId="03894699" w:rsidR="441D39E2" w:rsidRDefault="441D39E2" w:rsidP="72AB9617">
      <w:pPr>
        <w:spacing w:before="0" w:after="0" w:line="259" w:lineRule="auto"/>
        <w:ind w:left="0"/>
        <w:rPr>
          <w:rFonts w:ascii="Times New Roman" w:hAnsi="Times New Roman"/>
        </w:rPr>
      </w:pPr>
    </w:p>
    <w:p w14:paraId="4B893E3F" w14:textId="0B8D6E14" w:rsidR="004C1787" w:rsidRDefault="004C1787" w:rsidP="72AB9617">
      <w:pPr>
        <w:pStyle w:val="Sarakstarindkopa"/>
        <w:spacing w:before="0" w:after="0" w:line="259" w:lineRule="auto"/>
        <w:ind w:left="792" w:firstLine="0"/>
        <w:rPr>
          <w:rFonts w:ascii="Times New Roman" w:hAnsi="Times New Roman"/>
          <w:sz w:val="24"/>
          <w:szCs w:val="24"/>
        </w:rPr>
      </w:pPr>
    </w:p>
    <w:p w14:paraId="0755D683" w14:textId="77777777" w:rsidR="00BB2A69" w:rsidRPr="00307B87" w:rsidRDefault="00BB2A69" w:rsidP="00BB2A69">
      <w:pPr>
        <w:pStyle w:val="Sarakstarindkopa"/>
        <w:numPr>
          <w:ilvl w:val="0"/>
          <w:numId w:val="43"/>
        </w:numPr>
        <w:spacing w:before="0" w:after="0"/>
        <w:rPr>
          <w:rFonts w:ascii="Times New Roman" w:hAnsi="Times New Roman"/>
          <w:sz w:val="24"/>
          <w:szCs w:val="24"/>
        </w:rPr>
      </w:pPr>
      <w:r w:rsidRPr="00307B87">
        <w:rPr>
          <w:rFonts w:ascii="Times New Roman" w:hAnsi="Times New Roman"/>
          <w:sz w:val="24"/>
          <w:szCs w:val="24"/>
        </w:rPr>
        <w:t xml:space="preserve">Projekta iesnieguma veidlapas aizpildīšanas metodika uz  </w:t>
      </w:r>
      <w:r>
        <w:rPr>
          <w:rFonts w:ascii="Times New Roman" w:hAnsi="Times New Roman"/>
          <w:sz w:val="24"/>
          <w:szCs w:val="24"/>
        </w:rPr>
        <w:t xml:space="preserve">20 </w:t>
      </w:r>
      <w:r w:rsidRPr="00307B87">
        <w:rPr>
          <w:rFonts w:ascii="Times New Roman" w:hAnsi="Times New Roman"/>
          <w:sz w:val="24"/>
          <w:szCs w:val="24"/>
        </w:rPr>
        <w:t>lappusēm.</w:t>
      </w:r>
    </w:p>
    <w:p w14:paraId="30B3887F" w14:textId="65A5099B" w:rsidR="00BB2A69" w:rsidRDefault="00BB2A69" w:rsidP="00146116">
      <w:pPr>
        <w:pStyle w:val="Sarakstarindkopa"/>
        <w:numPr>
          <w:ilvl w:val="0"/>
          <w:numId w:val="43"/>
        </w:numPr>
        <w:spacing w:before="0" w:after="0" w:line="259" w:lineRule="auto"/>
        <w:rPr>
          <w:rFonts w:ascii="Times New Roman" w:hAnsi="Times New Roman"/>
          <w:sz w:val="24"/>
          <w:szCs w:val="24"/>
        </w:rPr>
      </w:pPr>
      <w:r w:rsidRPr="00307B87">
        <w:rPr>
          <w:rFonts w:ascii="Times New Roman" w:hAnsi="Times New Roman"/>
          <w:sz w:val="24"/>
          <w:szCs w:val="24"/>
        </w:rPr>
        <w:t xml:space="preserve">Projekta iesnieguma vērtēšanas kritēriju piemērošanas metodika uz </w:t>
      </w:r>
      <w:r>
        <w:rPr>
          <w:rFonts w:ascii="Times New Roman" w:hAnsi="Times New Roman"/>
          <w:sz w:val="24"/>
          <w:szCs w:val="24"/>
        </w:rPr>
        <w:t>2</w:t>
      </w:r>
      <w:r w:rsidR="006936F9">
        <w:rPr>
          <w:rFonts w:ascii="Times New Roman" w:hAnsi="Times New Roman"/>
          <w:sz w:val="24"/>
          <w:szCs w:val="24"/>
        </w:rPr>
        <w:t>5</w:t>
      </w:r>
      <w:r>
        <w:rPr>
          <w:rFonts w:ascii="Times New Roman" w:hAnsi="Times New Roman"/>
          <w:sz w:val="24"/>
          <w:szCs w:val="24"/>
        </w:rPr>
        <w:t xml:space="preserve"> </w:t>
      </w:r>
      <w:r w:rsidRPr="00307B87">
        <w:rPr>
          <w:rFonts w:ascii="Times New Roman" w:hAnsi="Times New Roman"/>
          <w:sz w:val="24"/>
          <w:szCs w:val="24"/>
        </w:rPr>
        <w:t>lappusēm</w:t>
      </w:r>
    </w:p>
    <w:p w14:paraId="1DFF9B7F" w14:textId="77777777" w:rsidR="00BB2A69" w:rsidRPr="00307B87" w:rsidRDefault="00BB2A69" w:rsidP="00BB2A69">
      <w:pPr>
        <w:pStyle w:val="Sarakstarindkopa"/>
        <w:numPr>
          <w:ilvl w:val="0"/>
          <w:numId w:val="43"/>
        </w:numPr>
        <w:tabs>
          <w:tab w:val="left" w:pos="1418"/>
        </w:tabs>
        <w:spacing w:before="0" w:after="0"/>
        <w:rPr>
          <w:rFonts w:ascii="Times New Roman" w:hAnsi="Times New Roman"/>
          <w:sz w:val="24"/>
          <w:szCs w:val="24"/>
        </w:rPr>
      </w:pPr>
      <w:r w:rsidRPr="058AAC06">
        <w:rPr>
          <w:rFonts w:ascii="Times New Roman" w:hAnsi="Times New Roman"/>
          <w:sz w:val="24"/>
          <w:szCs w:val="24"/>
        </w:rPr>
        <w:t>Līguma par projekta īstenošanu projekts uz  15 lappusēm.</w:t>
      </w:r>
    </w:p>
    <w:p w14:paraId="0DDC1C22" w14:textId="77777777" w:rsidR="00BB2A69" w:rsidRDefault="00BB2A69" w:rsidP="00BB2A69">
      <w:pPr>
        <w:pStyle w:val="Sarakstarindkopa"/>
        <w:numPr>
          <w:ilvl w:val="0"/>
          <w:numId w:val="43"/>
        </w:numPr>
        <w:tabs>
          <w:tab w:val="left" w:pos="1418"/>
        </w:tabs>
        <w:spacing w:before="0" w:after="0"/>
        <w:rPr>
          <w:rFonts w:ascii="Times New Roman" w:hAnsi="Times New Roman"/>
          <w:sz w:val="24"/>
          <w:szCs w:val="24"/>
        </w:rPr>
      </w:pPr>
      <w:r w:rsidRPr="04210EA8">
        <w:rPr>
          <w:rFonts w:ascii="Times New Roman" w:hAnsi="Times New Roman"/>
          <w:sz w:val="24"/>
          <w:szCs w:val="24"/>
        </w:rPr>
        <w:t xml:space="preserve">Plānošanas reģiona identificētie prioritārie objekti, kuros ir nepieciešams </w:t>
      </w:r>
      <w:proofErr w:type="spellStart"/>
      <w:r w:rsidRPr="04210EA8">
        <w:rPr>
          <w:rFonts w:ascii="Times New Roman" w:hAnsi="Times New Roman"/>
          <w:sz w:val="24"/>
          <w:szCs w:val="24"/>
        </w:rPr>
        <w:t>pieslēgums</w:t>
      </w:r>
      <w:proofErr w:type="spellEnd"/>
      <w:r w:rsidRPr="04210EA8">
        <w:rPr>
          <w:rFonts w:ascii="Times New Roman" w:hAnsi="Times New Roman"/>
          <w:sz w:val="24"/>
          <w:szCs w:val="24"/>
        </w:rPr>
        <w:t xml:space="preserve"> ļoti augstas veiktspējas tīklam.</w:t>
      </w:r>
    </w:p>
    <w:p w14:paraId="65987BC8" w14:textId="1E285F48" w:rsidR="004C1787" w:rsidRPr="00E35799" w:rsidRDefault="00BB2A69" w:rsidP="00146116">
      <w:pPr>
        <w:pStyle w:val="Sarakstarindkopa"/>
        <w:numPr>
          <w:ilvl w:val="0"/>
          <w:numId w:val="43"/>
        </w:numPr>
        <w:tabs>
          <w:tab w:val="left" w:pos="1418"/>
        </w:tabs>
        <w:spacing w:before="0" w:after="0"/>
        <w:rPr>
          <w:rFonts w:ascii="Times New Roman" w:hAnsi="Times New Roman"/>
          <w:sz w:val="24"/>
          <w:szCs w:val="24"/>
        </w:rPr>
      </w:pPr>
      <w:r w:rsidRPr="00E35799">
        <w:rPr>
          <w:rFonts w:ascii="Times New Roman" w:hAnsi="Times New Roman"/>
          <w:sz w:val="24"/>
          <w:szCs w:val="24"/>
        </w:rPr>
        <w:t>Teritorijas, kurās iespējams valsts atbalsts – ļoti augstas veiktspējas tīkla baltās teritorijas adrešu līmenī, izmantojot Valsts zemes dienesta Valsts adrešu reģistra atvērtos datus. (baltās teritorijas)</w:t>
      </w:r>
    </w:p>
    <w:p w14:paraId="2778E908" w14:textId="4006C8EF" w:rsidR="00852A80" w:rsidRPr="00852A80" w:rsidRDefault="00852A80" w:rsidP="0016396A">
      <w:pPr>
        <w:ind w:left="0" w:firstLine="0"/>
        <w:rPr>
          <w:rFonts w:ascii="Times New Roman" w:hAnsi="Times New Roman"/>
          <w:sz w:val="24"/>
          <w:szCs w:val="24"/>
          <w:lang w:eastAsia="lv-LV"/>
        </w:rPr>
      </w:pPr>
    </w:p>
    <w:sectPr w:rsidR="00852A80" w:rsidRPr="00852A80" w:rsidSect="002D31B2">
      <w:headerReference w:type="default" r:id="rId22"/>
      <w:footerReference w:type="default" r:id="rId23"/>
      <w:headerReference w:type="first" r:id="rId24"/>
      <w:footerReference w:type="first" r:id="rId2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4C31" w14:textId="77777777" w:rsidR="002D31B2" w:rsidRDefault="002D31B2">
      <w:pPr>
        <w:spacing w:after="0"/>
      </w:pPr>
      <w:r>
        <w:separator/>
      </w:r>
    </w:p>
  </w:endnote>
  <w:endnote w:type="continuationSeparator" w:id="0">
    <w:p w14:paraId="5FEE7799" w14:textId="77777777" w:rsidR="002D31B2" w:rsidRDefault="002D31B2">
      <w:pPr>
        <w:spacing w:after="0"/>
      </w:pPr>
      <w:r>
        <w:continuationSeparator/>
      </w:r>
    </w:p>
  </w:endnote>
  <w:endnote w:type="continuationNotice" w:id="1">
    <w:p w14:paraId="6FFBF80F" w14:textId="77777777" w:rsidR="002D31B2" w:rsidRDefault="002D31B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6FEA" w14:textId="7C98FABA" w:rsidR="00FF18FB" w:rsidRDefault="00FF18FB" w:rsidP="004C7CD6">
    <w:pPr>
      <w:pStyle w:val="Kjene"/>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5AE41F5" w14:paraId="1166B50C" w14:textId="77777777" w:rsidTr="15AE41F5">
      <w:trPr>
        <w:trHeight w:val="300"/>
      </w:trPr>
      <w:tc>
        <w:tcPr>
          <w:tcW w:w="2765" w:type="dxa"/>
        </w:tcPr>
        <w:p w14:paraId="1303CB7C" w14:textId="05826610" w:rsidR="15AE41F5" w:rsidRDefault="15AE41F5" w:rsidP="15AE41F5">
          <w:pPr>
            <w:pStyle w:val="Galvene"/>
            <w:ind w:left="-115"/>
            <w:jc w:val="left"/>
          </w:pPr>
        </w:p>
      </w:tc>
      <w:tc>
        <w:tcPr>
          <w:tcW w:w="2765" w:type="dxa"/>
        </w:tcPr>
        <w:p w14:paraId="40FCED83" w14:textId="64490741" w:rsidR="15AE41F5" w:rsidRDefault="15AE41F5" w:rsidP="15AE41F5">
          <w:pPr>
            <w:pStyle w:val="Galvene"/>
            <w:jc w:val="center"/>
          </w:pPr>
        </w:p>
      </w:tc>
      <w:tc>
        <w:tcPr>
          <w:tcW w:w="2765" w:type="dxa"/>
        </w:tcPr>
        <w:p w14:paraId="7EB14CEA" w14:textId="23361465" w:rsidR="15AE41F5" w:rsidRDefault="15AE41F5" w:rsidP="15AE41F5">
          <w:pPr>
            <w:pStyle w:val="Galvene"/>
            <w:ind w:right="-115"/>
            <w:jc w:val="right"/>
          </w:pPr>
        </w:p>
      </w:tc>
    </w:tr>
  </w:tbl>
  <w:p w14:paraId="4DC55B90" w14:textId="3A12FFA2" w:rsidR="008D51C4" w:rsidRDefault="008D51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ABE1" w14:textId="77777777" w:rsidR="002D31B2" w:rsidRDefault="002D31B2" w:rsidP="00F25516">
      <w:pPr>
        <w:spacing w:after="0"/>
      </w:pPr>
      <w:r>
        <w:separator/>
      </w:r>
    </w:p>
  </w:footnote>
  <w:footnote w:type="continuationSeparator" w:id="0">
    <w:p w14:paraId="2A224369" w14:textId="77777777" w:rsidR="002D31B2" w:rsidRDefault="002D31B2" w:rsidP="00F25516">
      <w:pPr>
        <w:spacing w:after="0"/>
      </w:pPr>
      <w:r>
        <w:continuationSeparator/>
      </w:r>
    </w:p>
  </w:footnote>
  <w:footnote w:type="continuationNotice" w:id="1">
    <w:p w14:paraId="100D715A" w14:textId="77777777" w:rsidR="002D31B2" w:rsidRDefault="002D31B2" w:rsidP="00152F67">
      <w:pPr>
        <w:spacing w:before="0" w:after="0"/>
      </w:pPr>
    </w:p>
  </w:footnote>
  <w:footnote w:id="2">
    <w:p w14:paraId="432F8BDB" w14:textId="4AD36B3C" w:rsidR="009E76A6" w:rsidRPr="007808E6" w:rsidRDefault="009E76A6" w:rsidP="00F96067">
      <w:pPr>
        <w:pStyle w:val="Vresteksts"/>
        <w:ind w:left="284" w:firstLine="0"/>
        <w:jc w:val="left"/>
        <w:rPr>
          <w:rFonts w:ascii="Times New Roman" w:hAnsi="Times New Roman"/>
          <w:lang w:val="en-US"/>
        </w:rPr>
      </w:pPr>
      <w:r w:rsidRPr="00F96067">
        <w:rPr>
          <w:rStyle w:val="Vresatsauce"/>
          <w:rFonts w:ascii="Times New Roman" w:hAnsi="Times New Roman"/>
        </w:rPr>
        <w:footnoteRef/>
      </w:r>
      <w:r w:rsidRPr="007808E6">
        <w:rPr>
          <w:rFonts w:ascii="Times New Roman" w:hAnsi="Times New Roman"/>
        </w:rPr>
        <w:t xml:space="preserve"> </w:t>
      </w:r>
      <w:proofErr w:type="spellStart"/>
      <w:r w:rsidRPr="000C0EBD">
        <w:rPr>
          <w:rFonts w:ascii="Times New Roman" w:hAnsi="Times New Roman"/>
          <w:lang w:val="en-US"/>
        </w:rPr>
        <w:t>Pieejami</w:t>
      </w:r>
      <w:proofErr w:type="spellEnd"/>
      <w:r w:rsidR="00AB4EFC" w:rsidRPr="000C0EBD">
        <w:rPr>
          <w:rFonts w:ascii="Times New Roman" w:hAnsi="Times New Roman"/>
          <w:lang w:val="en-US"/>
        </w:rPr>
        <w:t>:</w:t>
      </w:r>
      <w:r w:rsidR="000C0EBD" w:rsidRPr="000C0EBD">
        <w:t xml:space="preserve"> </w:t>
      </w:r>
      <w:r w:rsidR="000C0EBD" w:rsidRPr="000C0EBD">
        <w:rPr>
          <w:rFonts w:ascii="Times New Roman" w:hAnsi="Times New Roman"/>
          <w:lang w:val="en-US"/>
        </w:rPr>
        <w:t>https://likumi.lv/ta/id/348357-eiropas-savienibas-atveselosanas-un-noturibas-mehanisma-plana-2-4-reformu-un-investiciju-virziena-digitalas-infrastrukturas</w:t>
      </w:r>
    </w:p>
  </w:footnote>
  <w:footnote w:id="3">
    <w:p w14:paraId="79FB931D" w14:textId="1533A1A6" w:rsidR="004C7CD6" w:rsidRPr="00443A56" w:rsidRDefault="004C7CD6" w:rsidP="00443A56">
      <w:pPr>
        <w:spacing w:before="0" w:after="0"/>
        <w:ind w:left="284" w:firstLine="0"/>
        <w:rPr>
          <w:rFonts w:ascii="Times New Roman" w:hAnsi="Times New Roman"/>
          <w:sz w:val="20"/>
          <w:szCs w:val="20"/>
          <w:lang w:val="en-US"/>
        </w:rPr>
      </w:pPr>
      <w:r w:rsidRPr="00443A56">
        <w:rPr>
          <w:rStyle w:val="Vresatsau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77777777" w:rsidR="00132874" w:rsidRPr="000070E9" w:rsidRDefault="00132874">
    <w:pPr>
      <w:pStyle w:val="Galvene"/>
      <w:jc w:val="center"/>
      <w:rPr>
        <w:rFonts w:ascii="Times New Roman" w:hAnsi="Times New Roman"/>
        <w:sz w:val="24"/>
        <w:szCs w:val="24"/>
      </w:rPr>
    </w:pPr>
    <w:r w:rsidRPr="000070E9">
      <w:rPr>
        <w:rFonts w:ascii="Times New Roman" w:hAnsi="Times New Roman"/>
        <w:color w:val="2B579A"/>
        <w:sz w:val="24"/>
        <w:szCs w:val="24"/>
        <w:shd w:val="clear" w:color="auto" w:fill="E6E6E6"/>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color w:val="2B579A"/>
        <w:sz w:val="24"/>
        <w:szCs w:val="24"/>
        <w:shd w:val="clear" w:color="auto" w:fill="E6E6E6"/>
      </w:rPr>
      <w:fldChar w:fldCharType="separate"/>
    </w:r>
    <w:r w:rsidR="001C74F8" w:rsidRPr="000070E9">
      <w:rPr>
        <w:rFonts w:ascii="Times New Roman" w:hAnsi="Times New Roman"/>
        <w:noProof/>
        <w:sz w:val="24"/>
        <w:szCs w:val="24"/>
      </w:rPr>
      <w:t>8</w:t>
    </w:r>
    <w:r w:rsidRPr="000070E9">
      <w:rPr>
        <w:rFonts w:ascii="Times New Roman" w:hAnsi="Times New Roman"/>
        <w:noProof/>
        <w:color w:val="2B579A"/>
        <w:sz w:val="24"/>
        <w:szCs w:val="24"/>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EE93" w14:textId="77777777" w:rsidR="009C1063" w:rsidRDefault="009C1063">
    <w:r>
      <w:cr/>
    </w:r>
  </w:p>
</w:hdr>
</file>

<file path=word/intelligence2.xml><?xml version="1.0" encoding="utf-8"?>
<int2:intelligence xmlns:int2="http://schemas.microsoft.com/office/intelligence/2020/intelligence" xmlns:oel="http://schemas.microsoft.com/office/2019/extlst">
  <int2:observations>
    <int2:textHash int2:hashCode="+JKnUnAUPLayOc" int2:id="tRWstv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55B5A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31AE15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C014E8"/>
    <w:multiLevelType w:val="multilevel"/>
    <w:tmpl w:val="EB62BF9C"/>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9"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624E26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8B04D5D"/>
    <w:multiLevelType w:val="multilevel"/>
    <w:tmpl w:val="45263862"/>
    <w:lvl w:ilvl="0">
      <w:start w:val="1"/>
      <w:numFmt w:val="upperRoman"/>
      <w:lvlText w:val="%1."/>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4"/>
  </w:num>
  <w:num w:numId="3" w16cid:durableId="2077508421">
    <w:abstractNumId w:val="26"/>
  </w:num>
  <w:num w:numId="4" w16cid:durableId="712269939">
    <w:abstractNumId w:val="3"/>
  </w:num>
  <w:num w:numId="5" w16cid:durableId="1637223401">
    <w:abstractNumId w:val="33"/>
  </w:num>
  <w:num w:numId="6" w16cid:durableId="1376347737">
    <w:abstractNumId w:val="14"/>
  </w:num>
  <w:num w:numId="7" w16cid:durableId="1439637318">
    <w:abstractNumId w:val="23"/>
  </w:num>
  <w:num w:numId="8" w16cid:durableId="78908233">
    <w:abstractNumId w:val="15"/>
  </w:num>
  <w:num w:numId="9" w16cid:durableId="355422468">
    <w:abstractNumId w:val="25"/>
  </w:num>
  <w:num w:numId="10" w16cid:durableId="97025552">
    <w:abstractNumId w:val="6"/>
  </w:num>
  <w:num w:numId="11" w16cid:durableId="2105374831">
    <w:abstractNumId w:val="30"/>
  </w:num>
  <w:num w:numId="12" w16cid:durableId="411128517">
    <w:abstractNumId w:val="10"/>
  </w:num>
  <w:num w:numId="13" w16cid:durableId="704216260">
    <w:abstractNumId w:val="27"/>
  </w:num>
  <w:num w:numId="14" w16cid:durableId="299580333">
    <w:abstractNumId w:val="0"/>
  </w:num>
  <w:num w:numId="15" w16cid:durableId="1946964074">
    <w:abstractNumId w:val="22"/>
  </w:num>
  <w:num w:numId="16" w16cid:durableId="2007780986">
    <w:abstractNumId w:val="11"/>
  </w:num>
  <w:num w:numId="17" w16cid:durableId="1112896645">
    <w:abstractNumId w:val="19"/>
  </w:num>
  <w:num w:numId="18" w16cid:durableId="1989938294">
    <w:abstractNumId w:val="18"/>
  </w:num>
  <w:num w:numId="19" w16cid:durableId="129636231">
    <w:abstractNumId w:val="2"/>
  </w:num>
  <w:num w:numId="20" w16cid:durableId="1175536143">
    <w:abstractNumId w:val="4"/>
  </w:num>
  <w:num w:numId="21" w16cid:durableId="1795562918">
    <w:abstractNumId w:val="28"/>
  </w:num>
  <w:num w:numId="22" w16cid:durableId="318581936">
    <w:abstractNumId w:val="28"/>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8"/>
  </w:num>
  <w:num w:numId="24" w16cid:durableId="587082443">
    <w:abstractNumId w:val="28"/>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8"/>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5"/>
  </w:num>
  <w:num w:numId="27" w16cid:durableId="2097359565">
    <w:abstractNumId w:val="21"/>
  </w:num>
  <w:num w:numId="28" w16cid:durableId="1913156548">
    <w:abstractNumId w:val="34"/>
  </w:num>
  <w:num w:numId="29" w16cid:durableId="1742678529">
    <w:abstractNumId w:val="7"/>
  </w:num>
  <w:num w:numId="30" w16cid:durableId="1638100824">
    <w:abstractNumId w:val="9"/>
  </w:num>
  <w:num w:numId="31" w16cid:durableId="16471149">
    <w:abstractNumId w:val="37"/>
  </w:num>
  <w:num w:numId="32" w16cid:durableId="1012027095">
    <w:abstractNumId w:val="5"/>
  </w:num>
  <w:num w:numId="33" w16cid:durableId="768617901">
    <w:abstractNumId w:val="36"/>
  </w:num>
  <w:num w:numId="34" w16cid:durableId="1740126690">
    <w:abstractNumId w:val="8"/>
  </w:num>
  <w:num w:numId="35" w16cid:durableId="467746304">
    <w:abstractNumId w:val="20"/>
  </w:num>
  <w:num w:numId="36" w16cid:durableId="728305721">
    <w:abstractNumId w:val="40"/>
  </w:num>
  <w:num w:numId="37" w16cid:durableId="1966540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2596992">
    <w:abstractNumId w:val="31"/>
  </w:num>
  <w:num w:numId="39" w16cid:durableId="9863263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2772419">
    <w:abstractNumId w:val="29"/>
  </w:num>
  <w:num w:numId="41" w16cid:durableId="391274274">
    <w:abstractNumId w:val="1"/>
  </w:num>
  <w:num w:numId="42" w16cid:durableId="1439988382">
    <w:abstractNumId w:val="17"/>
  </w:num>
  <w:num w:numId="43" w16cid:durableId="2110618579">
    <w:abstractNumId w:val="13"/>
  </w:num>
  <w:num w:numId="44" w16cid:durableId="618604115">
    <w:abstractNumId w:val="32"/>
  </w:num>
  <w:num w:numId="45" w16cid:durableId="1722896179">
    <w:abstractNumId w:val="16"/>
  </w:num>
  <w:num w:numId="46" w16cid:durableId="1043867279">
    <w:abstractNumId w:val="39"/>
  </w:num>
  <w:num w:numId="47" w16cid:durableId="284581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ara Sporāne">
    <w15:presenceInfo w15:providerId="AD" w15:userId="S::madara.sporane@cfla.gov.lv::1739157f-bb70-42a1-b2b3-87d7a8214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725"/>
    <w:rsid w:val="00000D24"/>
    <w:rsid w:val="00001FE3"/>
    <w:rsid w:val="00002992"/>
    <w:rsid w:val="00002BA9"/>
    <w:rsid w:val="000032A1"/>
    <w:rsid w:val="00003D3B"/>
    <w:rsid w:val="00003FBC"/>
    <w:rsid w:val="00004260"/>
    <w:rsid w:val="0000484C"/>
    <w:rsid w:val="00004E9F"/>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1678"/>
    <w:rsid w:val="00022EB7"/>
    <w:rsid w:val="000232F7"/>
    <w:rsid w:val="0002332E"/>
    <w:rsid w:val="0002420F"/>
    <w:rsid w:val="00024585"/>
    <w:rsid w:val="00024B6D"/>
    <w:rsid w:val="00024F9E"/>
    <w:rsid w:val="00025592"/>
    <w:rsid w:val="00027D0A"/>
    <w:rsid w:val="00030986"/>
    <w:rsid w:val="00030AA6"/>
    <w:rsid w:val="00030B33"/>
    <w:rsid w:val="00030D64"/>
    <w:rsid w:val="00031251"/>
    <w:rsid w:val="00031DC4"/>
    <w:rsid w:val="00032D5F"/>
    <w:rsid w:val="000340E8"/>
    <w:rsid w:val="00034937"/>
    <w:rsid w:val="000351B8"/>
    <w:rsid w:val="00035840"/>
    <w:rsid w:val="00035B0B"/>
    <w:rsid w:val="000401C2"/>
    <w:rsid w:val="00040A30"/>
    <w:rsid w:val="00040ABF"/>
    <w:rsid w:val="00041330"/>
    <w:rsid w:val="00041701"/>
    <w:rsid w:val="00042E34"/>
    <w:rsid w:val="000434AF"/>
    <w:rsid w:val="000445D4"/>
    <w:rsid w:val="00044B8A"/>
    <w:rsid w:val="00044DA1"/>
    <w:rsid w:val="00046274"/>
    <w:rsid w:val="00046E52"/>
    <w:rsid w:val="00047CAD"/>
    <w:rsid w:val="00051445"/>
    <w:rsid w:val="00051815"/>
    <w:rsid w:val="00052437"/>
    <w:rsid w:val="000526D2"/>
    <w:rsid w:val="00053A8B"/>
    <w:rsid w:val="00053CFB"/>
    <w:rsid w:val="00055741"/>
    <w:rsid w:val="0005607E"/>
    <w:rsid w:val="0005752B"/>
    <w:rsid w:val="00057CDA"/>
    <w:rsid w:val="00060FFB"/>
    <w:rsid w:val="000610A0"/>
    <w:rsid w:val="00061175"/>
    <w:rsid w:val="00061AB8"/>
    <w:rsid w:val="00061BBA"/>
    <w:rsid w:val="00062DDD"/>
    <w:rsid w:val="00062DFA"/>
    <w:rsid w:val="00062F7B"/>
    <w:rsid w:val="0006346C"/>
    <w:rsid w:val="00063648"/>
    <w:rsid w:val="00063D44"/>
    <w:rsid w:val="00064603"/>
    <w:rsid w:val="00064887"/>
    <w:rsid w:val="00064C94"/>
    <w:rsid w:val="00064DBB"/>
    <w:rsid w:val="0006597E"/>
    <w:rsid w:val="00065A3F"/>
    <w:rsid w:val="00070450"/>
    <w:rsid w:val="000726F3"/>
    <w:rsid w:val="00072EAC"/>
    <w:rsid w:val="00072F34"/>
    <w:rsid w:val="0007312E"/>
    <w:rsid w:val="000734DA"/>
    <w:rsid w:val="00074B5E"/>
    <w:rsid w:val="00075151"/>
    <w:rsid w:val="00076951"/>
    <w:rsid w:val="00076F03"/>
    <w:rsid w:val="0007770A"/>
    <w:rsid w:val="0007792D"/>
    <w:rsid w:val="00077DC8"/>
    <w:rsid w:val="00080C2B"/>
    <w:rsid w:val="00081E54"/>
    <w:rsid w:val="00082CCA"/>
    <w:rsid w:val="00082D63"/>
    <w:rsid w:val="00082DAB"/>
    <w:rsid w:val="00084668"/>
    <w:rsid w:val="000849DB"/>
    <w:rsid w:val="0008519E"/>
    <w:rsid w:val="00086CC4"/>
    <w:rsid w:val="000878FF"/>
    <w:rsid w:val="00090039"/>
    <w:rsid w:val="0009088B"/>
    <w:rsid w:val="0009107C"/>
    <w:rsid w:val="000910DF"/>
    <w:rsid w:val="00091A21"/>
    <w:rsid w:val="00092426"/>
    <w:rsid w:val="00092804"/>
    <w:rsid w:val="00092BC3"/>
    <w:rsid w:val="00094CC0"/>
    <w:rsid w:val="00094F8D"/>
    <w:rsid w:val="0009522D"/>
    <w:rsid w:val="00096475"/>
    <w:rsid w:val="00096586"/>
    <w:rsid w:val="000A08CC"/>
    <w:rsid w:val="000A0BC7"/>
    <w:rsid w:val="000A173D"/>
    <w:rsid w:val="000A3668"/>
    <w:rsid w:val="000A44BF"/>
    <w:rsid w:val="000A4536"/>
    <w:rsid w:val="000A5AE0"/>
    <w:rsid w:val="000A5C4B"/>
    <w:rsid w:val="000A5F2E"/>
    <w:rsid w:val="000A6640"/>
    <w:rsid w:val="000A6B93"/>
    <w:rsid w:val="000A76DC"/>
    <w:rsid w:val="000B02F4"/>
    <w:rsid w:val="000B31AA"/>
    <w:rsid w:val="000B4CFC"/>
    <w:rsid w:val="000B5F01"/>
    <w:rsid w:val="000B6156"/>
    <w:rsid w:val="000B6C58"/>
    <w:rsid w:val="000B7448"/>
    <w:rsid w:val="000C03B5"/>
    <w:rsid w:val="000C0EBD"/>
    <w:rsid w:val="000C0F8D"/>
    <w:rsid w:val="000C191A"/>
    <w:rsid w:val="000C1BCC"/>
    <w:rsid w:val="000C3783"/>
    <w:rsid w:val="000C459C"/>
    <w:rsid w:val="000C4806"/>
    <w:rsid w:val="000C4E59"/>
    <w:rsid w:val="000C5722"/>
    <w:rsid w:val="000C5BEF"/>
    <w:rsid w:val="000C63FD"/>
    <w:rsid w:val="000C69AC"/>
    <w:rsid w:val="000C6A60"/>
    <w:rsid w:val="000C73DA"/>
    <w:rsid w:val="000D0AB8"/>
    <w:rsid w:val="000D1927"/>
    <w:rsid w:val="000D1BA9"/>
    <w:rsid w:val="000D1C4E"/>
    <w:rsid w:val="000D282A"/>
    <w:rsid w:val="000D3289"/>
    <w:rsid w:val="000D3B9C"/>
    <w:rsid w:val="000D3D7B"/>
    <w:rsid w:val="000D5A73"/>
    <w:rsid w:val="000D5DCC"/>
    <w:rsid w:val="000D6583"/>
    <w:rsid w:val="000D6D91"/>
    <w:rsid w:val="000D7736"/>
    <w:rsid w:val="000E0574"/>
    <w:rsid w:val="000E07F4"/>
    <w:rsid w:val="000E18D4"/>
    <w:rsid w:val="000E2DB3"/>
    <w:rsid w:val="000E38A2"/>
    <w:rsid w:val="000E4EB1"/>
    <w:rsid w:val="000E51AA"/>
    <w:rsid w:val="000E6EC9"/>
    <w:rsid w:val="000E71B7"/>
    <w:rsid w:val="000E7D72"/>
    <w:rsid w:val="000E7E23"/>
    <w:rsid w:val="000F0087"/>
    <w:rsid w:val="000F07BB"/>
    <w:rsid w:val="000F28D3"/>
    <w:rsid w:val="000F306D"/>
    <w:rsid w:val="000F3299"/>
    <w:rsid w:val="000F336F"/>
    <w:rsid w:val="000F7097"/>
    <w:rsid w:val="000F7D48"/>
    <w:rsid w:val="00103AC0"/>
    <w:rsid w:val="0010604B"/>
    <w:rsid w:val="00106E71"/>
    <w:rsid w:val="0010714F"/>
    <w:rsid w:val="00107AD6"/>
    <w:rsid w:val="0011096C"/>
    <w:rsid w:val="00112262"/>
    <w:rsid w:val="001137F2"/>
    <w:rsid w:val="00114B82"/>
    <w:rsid w:val="001150D2"/>
    <w:rsid w:val="001155ED"/>
    <w:rsid w:val="00116FF2"/>
    <w:rsid w:val="001204C7"/>
    <w:rsid w:val="001207AD"/>
    <w:rsid w:val="00120EC4"/>
    <w:rsid w:val="001215AE"/>
    <w:rsid w:val="00121B16"/>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094"/>
    <w:rsid w:val="00134340"/>
    <w:rsid w:val="001348C8"/>
    <w:rsid w:val="001349DE"/>
    <w:rsid w:val="00134E7A"/>
    <w:rsid w:val="0013510F"/>
    <w:rsid w:val="0013590E"/>
    <w:rsid w:val="00136214"/>
    <w:rsid w:val="00137300"/>
    <w:rsid w:val="00140CB1"/>
    <w:rsid w:val="00140F12"/>
    <w:rsid w:val="0014118F"/>
    <w:rsid w:val="001413B1"/>
    <w:rsid w:val="0014142B"/>
    <w:rsid w:val="0014261A"/>
    <w:rsid w:val="00146116"/>
    <w:rsid w:val="00146741"/>
    <w:rsid w:val="00150083"/>
    <w:rsid w:val="00151E55"/>
    <w:rsid w:val="00151EFA"/>
    <w:rsid w:val="00152F67"/>
    <w:rsid w:val="00156AA0"/>
    <w:rsid w:val="00156B7E"/>
    <w:rsid w:val="00160C49"/>
    <w:rsid w:val="00161469"/>
    <w:rsid w:val="00162B83"/>
    <w:rsid w:val="0016396A"/>
    <w:rsid w:val="00164977"/>
    <w:rsid w:val="001651D8"/>
    <w:rsid w:val="00166110"/>
    <w:rsid w:val="00166779"/>
    <w:rsid w:val="00166AB9"/>
    <w:rsid w:val="00166C7C"/>
    <w:rsid w:val="00167064"/>
    <w:rsid w:val="00167134"/>
    <w:rsid w:val="001707C5"/>
    <w:rsid w:val="001710BC"/>
    <w:rsid w:val="00172EFD"/>
    <w:rsid w:val="00173124"/>
    <w:rsid w:val="00173795"/>
    <w:rsid w:val="00174CE7"/>
    <w:rsid w:val="00174D43"/>
    <w:rsid w:val="00175142"/>
    <w:rsid w:val="00175E29"/>
    <w:rsid w:val="00176721"/>
    <w:rsid w:val="0017717A"/>
    <w:rsid w:val="00177492"/>
    <w:rsid w:val="001775DB"/>
    <w:rsid w:val="00177D87"/>
    <w:rsid w:val="00180702"/>
    <w:rsid w:val="0018099F"/>
    <w:rsid w:val="001811C5"/>
    <w:rsid w:val="001813F9"/>
    <w:rsid w:val="0018140E"/>
    <w:rsid w:val="00183419"/>
    <w:rsid w:val="0018372B"/>
    <w:rsid w:val="00183756"/>
    <w:rsid w:val="00183822"/>
    <w:rsid w:val="0018550D"/>
    <w:rsid w:val="00185AB5"/>
    <w:rsid w:val="001863A4"/>
    <w:rsid w:val="001864A3"/>
    <w:rsid w:val="00186D05"/>
    <w:rsid w:val="00187DDB"/>
    <w:rsid w:val="00190F99"/>
    <w:rsid w:val="00191ACD"/>
    <w:rsid w:val="0019258E"/>
    <w:rsid w:val="001931FB"/>
    <w:rsid w:val="00193AB3"/>
    <w:rsid w:val="00193DC6"/>
    <w:rsid w:val="00193DF7"/>
    <w:rsid w:val="001943B6"/>
    <w:rsid w:val="00194EEE"/>
    <w:rsid w:val="00196153"/>
    <w:rsid w:val="00196D30"/>
    <w:rsid w:val="00196F37"/>
    <w:rsid w:val="00196F55"/>
    <w:rsid w:val="00197EC1"/>
    <w:rsid w:val="001A00E4"/>
    <w:rsid w:val="001A0B85"/>
    <w:rsid w:val="001A121B"/>
    <w:rsid w:val="001A13A1"/>
    <w:rsid w:val="001A1D79"/>
    <w:rsid w:val="001A1F79"/>
    <w:rsid w:val="001A3C25"/>
    <w:rsid w:val="001A685F"/>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57F6"/>
    <w:rsid w:val="001C585A"/>
    <w:rsid w:val="001C5868"/>
    <w:rsid w:val="001C607A"/>
    <w:rsid w:val="001C6A65"/>
    <w:rsid w:val="001C733A"/>
    <w:rsid w:val="001C7471"/>
    <w:rsid w:val="001C74F8"/>
    <w:rsid w:val="001D1172"/>
    <w:rsid w:val="001D124A"/>
    <w:rsid w:val="001D2898"/>
    <w:rsid w:val="001D2AB4"/>
    <w:rsid w:val="001D3021"/>
    <w:rsid w:val="001D31CA"/>
    <w:rsid w:val="001D397A"/>
    <w:rsid w:val="001D5002"/>
    <w:rsid w:val="001D57B0"/>
    <w:rsid w:val="001D5901"/>
    <w:rsid w:val="001D70F3"/>
    <w:rsid w:val="001D7DE7"/>
    <w:rsid w:val="001E000B"/>
    <w:rsid w:val="001E04A9"/>
    <w:rsid w:val="001E0CDA"/>
    <w:rsid w:val="001E21DD"/>
    <w:rsid w:val="001E2A7D"/>
    <w:rsid w:val="001E2EB1"/>
    <w:rsid w:val="001E3025"/>
    <w:rsid w:val="001E3733"/>
    <w:rsid w:val="001E398C"/>
    <w:rsid w:val="001E4434"/>
    <w:rsid w:val="001E44BF"/>
    <w:rsid w:val="001E5517"/>
    <w:rsid w:val="001E73D1"/>
    <w:rsid w:val="001E7424"/>
    <w:rsid w:val="001F02C0"/>
    <w:rsid w:val="001F1D1E"/>
    <w:rsid w:val="001F1D49"/>
    <w:rsid w:val="001F246C"/>
    <w:rsid w:val="001F31BF"/>
    <w:rsid w:val="001F3803"/>
    <w:rsid w:val="001F4729"/>
    <w:rsid w:val="001F4CBA"/>
    <w:rsid w:val="001F518A"/>
    <w:rsid w:val="001F5191"/>
    <w:rsid w:val="001F587A"/>
    <w:rsid w:val="001F7028"/>
    <w:rsid w:val="00200252"/>
    <w:rsid w:val="002019BB"/>
    <w:rsid w:val="00201CEC"/>
    <w:rsid w:val="0020208A"/>
    <w:rsid w:val="00202BBD"/>
    <w:rsid w:val="00202D91"/>
    <w:rsid w:val="0020412F"/>
    <w:rsid w:val="00204222"/>
    <w:rsid w:val="00204CDC"/>
    <w:rsid w:val="00204E40"/>
    <w:rsid w:val="002064F9"/>
    <w:rsid w:val="00206C1E"/>
    <w:rsid w:val="00207091"/>
    <w:rsid w:val="00207CCB"/>
    <w:rsid w:val="00210B41"/>
    <w:rsid w:val="002119D5"/>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413"/>
    <w:rsid w:val="00220AA2"/>
    <w:rsid w:val="0022225A"/>
    <w:rsid w:val="00223D8D"/>
    <w:rsid w:val="0022576F"/>
    <w:rsid w:val="00225AF4"/>
    <w:rsid w:val="00226120"/>
    <w:rsid w:val="0022622C"/>
    <w:rsid w:val="0022731B"/>
    <w:rsid w:val="002274D6"/>
    <w:rsid w:val="00230300"/>
    <w:rsid w:val="002313C7"/>
    <w:rsid w:val="002317C7"/>
    <w:rsid w:val="00232BA5"/>
    <w:rsid w:val="002339D3"/>
    <w:rsid w:val="0023471F"/>
    <w:rsid w:val="0023491B"/>
    <w:rsid w:val="0023497A"/>
    <w:rsid w:val="00234DC1"/>
    <w:rsid w:val="002354B1"/>
    <w:rsid w:val="00235933"/>
    <w:rsid w:val="002359B1"/>
    <w:rsid w:val="002361F3"/>
    <w:rsid w:val="00237234"/>
    <w:rsid w:val="0024056E"/>
    <w:rsid w:val="00240826"/>
    <w:rsid w:val="00240F8F"/>
    <w:rsid w:val="00241146"/>
    <w:rsid w:val="00241C3F"/>
    <w:rsid w:val="00243009"/>
    <w:rsid w:val="00244201"/>
    <w:rsid w:val="00246158"/>
    <w:rsid w:val="002463FF"/>
    <w:rsid w:val="00246CBB"/>
    <w:rsid w:val="002476AE"/>
    <w:rsid w:val="00247AA6"/>
    <w:rsid w:val="00247EE0"/>
    <w:rsid w:val="0025078F"/>
    <w:rsid w:val="00250B8A"/>
    <w:rsid w:val="0025200B"/>
    <w:rsid w:val="00253116"/>
    <w:rsid w:val="00254159"/>
    <w:rsid w:val="0025421A"/>
    <w:rsid w:val="00254E27"/>
    <w:rsid w:val="0025528B"/>
    <w:rsid w:val="0025729A"/>
    <w:rsid w:val="002604BD"/>
    <w:rsid w:val="002607BA"/>
    <w:rsid w:val="00261387"/>
    <w:rsid w:val="00261601"/>
    <w:rsid w:val="00262EF9"/>
    <w:rsid w:val="002645D6"/>
    <w:rsid w:val="00264C06"/>
    <w:rsid w:val="00265405"/>
    <w:rsid w:val="0026560A"/>
    <w:rsid w:val="002658EF"/>
    <w:rsid w:val="00265C49"/>
    <w:rsid w:val="00265ECC"/>
    <w:rsid w:val="00266BAC"/>
    <w:rsid w:val="00267449"/>
    <w:rsid w:val="002701D4"/>
    <w:rsid w:val="00270459"/>
    <w:rsid w:val="00270E23"/>
    <w:rsid w:val="00274719"/>
    <w:rsid w:val="00276155"/>
    <w:rsid w:val="002765FF"/>
    <w:rsid w:val="00276F3A"/>
    <w:rsid w:val="00277321"/>
    <w:rsid w:val="0027767F"/>
    <w:rsid w:val="00277F0C"/>
    <w:rsid w:val="002805C8"/>
    <w:rsid w:val="00280CA1"/>
    <w:rsid w:val="00280DBC"/>
    <w:rsid w:val="0028194E"/>
    <w:rsid w:val="00281ED6"/>
    <w:rsid w:val="00282730"/>
    <w:rsid w:val="00282F37"/>
    <w:rsid w:val="00283AAE"/>
    <w:rsid w:val="00283CBD"/>
    <w:rsid w:val="0028422D"/>
    <w:rsid w:val="002845AB"/>
    <w:rsid w:val="00284C76"/>
    <w:rsid w:val="00286CA0"/>
    <w:rsid w:val="00287997"/>
    <w:rsid w:val="00290465"/>
    <w:rsid w:val="00290A2A"/>
    <w:rsid w:val="00290F6D"/>
    <w:rsid w:val="002919A5"/>
    <w:rsid w:val="00291DE9"/>
    <w:rsid w:val="002928EA"/>
    <w:rsid w:val="00292EA6"/>
    <w:rsid w:val="00294760"/>
    <w:rsid w:val="0029511F"/>
    <w:rsid w:val="0029581C"/>
    <w:rsid w:val="00295ABE"/>
    <w:rsid w:val="00296928"/>
    <w:rsid w:val="002969F2"/>
    <w:rsid w:val="002A0CCA"/>
    <w:rsid w:val="002A1E32"/>
    <w:rsid w:val="002A205D"/>
    <w:rsid w:val="002A23C3"/>
    <w:rsid w:val="002A2511"/>
    <w:rsid w:val="002A29FC"/>
    <w:rsid w:val="002A5395"/>
    <w:rsid w:val="002A56D6"/>
    <w:rsid w:val="002B10B5"/>
    <w:rsid w:val="002B10E0"/>
    <w:rsid w:val="002B2851"/>
    <w:rsid w:val="002B2C23"/>
    <w:rsid w:val="002B2D33"/>
    <w:rsid w:val="002B2E15"/>
    <w:rsid w:val="002B348C"/>
    <w:rsid w:val="002B5BD6"/>
    <w:rsid w:val="002B6545"/>
    <w:rsid w:val="002B67AC"/>
    <w:rsid w:val="002C0A82"/>
    <w:rsid w:val="002C16D3"/>
    <w:rsid w:val="002C1D3F"/>
    <w:rsid w:val="002C2105"/>
    <w:rsid w:val="002C2D86"/>
    <w:rsid w:val="002C3A08"/>
    <w:rsid w:val="002C5073"/>
    <w:rsid w:val="002C5BA4"/>
    <w:rsid w:val="002C5DAD"/>
    <w:rsid w:val="002C6053"/>
    <w:rsid w:val="002C60B4"/>
    <w:rsid w:val="002C6AB6"/>
    <w:rsid w:val="002C78E7"/>
    <w:rsid w:val="002D1800"/>
    <w:rsid w:val="002D1E35"/>
    <w:rsid w:val="002D31B2"/>
    <w:rsid w:val="002D3306"/>
    <w:rsid w:val="002D3A88"/>
    <w:rsid w:val="002D448D"/>
    <w:rsid w:val="002D68A9"/>
    <w:rsid w:val="002D6E20"/>
    <w:rsid w:val="002D6F61"/>
    <w:rsid w:val="002D7618"/>
    <w:rsid w:val="002E162F"/>
    <w:rsid w:val="002E2502"/>
    <w:rsid w:val="002E30EC"/>
    <w:rsid w:val="002E3B3F"/>
    <w:rsid w:val="002E5CE7"/>
    <w:rsid w:val="002E6062"/>
    <w:rsid w:val="002E65B6"/>
    <w:rsid w:val="002E713B"/>
    <w:rsid w:val="002E7A1B"/>
    <w:rsid w:val="002F0F63"/>
    <w:rsid w:val="002F1707"/>
    <w:rsid w:val="002F2E8A"/>
    <w:rsid w:val="002F39B4"/>
    <w:rsid w:val="002F39C0"/>
    <w:rsid w:val="002F3BC4"/>
    <w:rsid w:val="002F3BDD"/>
    <w:rsid w:val="002F3C5F"/>
    <w:rsid w:val="002F3F2B"/>
    <w:rsid w:val="002F4653"/>
    <w:rsid w:val="002F4E45"/>
    <w:rsid w:val="002F5F52"/>
    <w:rsid w:val="002F5F5B"/>
    <w:rsid w:val="002F6355"/>
    <w:rsid w:val="002F63F5"/>
    <w:rsid w:val="002F68E1"/>
    <w:rsid w:val="002F700E"/>
    <w:rsid w:val="00300684"/>
    <w:rsid w:val="00301352"/>
    <w:rsid w:val="003015B8"/>
    <w:rsid w:val="00301923"/>
    <w:rsid w:val="00302318"/>
    <w:rsid w:val="0030261A"/>
    <w:rsid w:val="00302E9F"/>
    <w:rsid w:val="0030331A"/>
    <w:rsid w:val="0030483C"/>
    <w:rsid w:val="00304E4F"/>
    <w:rsid w:val="0030538E"/>
    <w:rsid w:val="00305567"/>
    <w:rsid w:val="00306811"/>
    <w:rsid w:val="00307257"/>
    <w:rsid w:val="00307B8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4A0D"/>
    <w:rsid w:val="00324E42"/>
    <w:rsid w:val="003255B2"/>
    <w:rsid w:val="00326595"/>
    <w:rsid w:val="003269D9"/>
    <w:rsid w:val="003273C5"/>
    <w:rsid w:val="00327885"/>
    <w:rsid w:val="00327EBC"/>
    <w:rsid w:val="0033153B"/>
    <w:rsid w:val="00332575"/>
    <w:rsid w:val="00332858"/>
    <w:rsid w:val="00333109"/>
    <w:rsid w:val="0033388C"/>
    <w:rsid w:val="0033531A"/>
    <w:rsid w:val="00336389"/>
    <w:rsid w:val="003372EE"/>
    <w:rsid w:val="00341097"/>
    <w:rsid w:val="003411F4"/>
    <w:rsid w:val="00341A7D"/>
    <w:rsid w:val="00341C16"/>
    <w:rsid w:val="00341E43"/>
    <w:rsid w:val="00342250"/>
    <w:rsid w:val="003426DA"/>
    <w:rsid w:val="0034279E"/>
    <w:rsid w:val="00342E0E"/>
    <w:rsid w:val="00343AAD"/>
    <w:rsid w:val="00344090"/>
    <w:rsid w:val="00344E5B"/>
    <w:rsid w:val="00345192"/>
    <w:rsid w:val="00345E91"/>
    <w:rsid w:val="00346120"/>
    <w:rsid w:val="003468D6"/>
    <w:rsid w:val="0034691B"/>
    <w:rsid w:val="00346D6F"/>
    <w:rsid w:val="00347BB2"/>
    <w:rsid w:val="00347CF6"/>
    <w:rsid w:val="00350888"/>
    <w:rsid w:val="00350BBD"/>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5C37"/>
    <w:rsid w:val="00366708"/>
    <w:rsid w:val="00366746"/>
    <w:rsid w:val="003669FA"/>
    <w:rsid w:val="003675D2"/>
    <w:rsid w:val="00367DC5"/>
    <w:rsid w:val="00367ED1"/>
    <w:rsid w:val="00370098"/>
    <w:rsid w:val="00371064"/>
    <w:rsid w:val="00371A97"/>
    <w:rsid w:val="00371D0D"/>
    <w:rsid w:val="00373431"/>
    <w:rsid w:val="0037473A"/>
    <w:rsid w:val="0037586E"/>
    <w:rsid w:val="00375AF7"/>
    <w:rsid w:val="003770C3"/>
    <w:rsid w:val="00377117"/>
    <w:rsid w:val="00377F75"/>
    <w:rsid w:val="00377F8E"/>
    <w:rsid w:val="00380588"/>
    <w:rsid w:val="003809B8"/>
    <w:rsid w:val="003828A1"/>
    <w:rsid w:val="003837C0"/>
    <w:rsid w:val="00384684"/>
    <w:rsid w:val="003849B7"/>
    <w:rsid w:val="00384B5E"/>
    <w:rsid w:val="00384CB4"/>
    <w:rsid w:val="00384FE0"/>
    <w:rsid w:val="00385BA6"/>
    <w:rsid w:val="0038682A"/>
    <w:rsid w:val="00386D00"/>
    <w:rsid w:val="003870B3"/>
    <w:rsid w:val="00387552"/>
    <w:rsid w:val="003878C5"/>
    <w:rsid w:val="00391149"/>
    <w:rsid w:val="00392B2B"/>
    <w:rsid w:val="00392EF6"/>
    <w:rsid w:val="0039396A"/>
    <w:rsid w:val="00393BAD"/>
    <w:rsid w:val="00393DE8"/>
    <w:rsid w:val="00394140"/>
    <w:rsid w:val="003947B6"/>
    <w:rsid w:val="00394CCA"/>
    <w:rsid w:val="00395DBA"/>
    <w:rsid w:val="003967C5"/>
    <w:rsid w:val="00396AB9"/>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0C02"/>
    <w:rsid w:val="003B1017"/>
    <w:rsid w:val="003B1A68"/>
    <w:rsid w:val="003B2442"/>
    <w:rsid w:val="003B2C64"/>
    <w:rsid w:val="003B2D94"/>
    <w:rsid w:val="003B3D33"/>
    <w:rsid w:val="003B3D5B"/>
    <w:rsid w:val="003B4156"/>
    <w:rsid w:val="003B4913"/>
    <w:rsid w:val="003B583E"/>
    <w:rsid w:val="003B5877"/>
    <w:rsid w:val="003B64F4"/>
    <w:rsid w:val="003B6808"/>
    <w:rsid w:val="003B7399"/>
    <w:rsid w:val="003B7805"/>
    <w:rsid w:val="003C2E47"/>
    <w:rsid w:val="003C3325"/>
    <w:rsid w:val="003C3CE9"/>
    <w:rsid w:val="003C4E8C"/>
    <w:rsid w:val="003C68D1"/>
    <w:rsid w:val="003C6FB3"/>
    <w:rsid w:val="003C786C"/>
    <w:rsid w:val="003C7B29"/>
    <w:rsid w:val="003C7DD0"/>
    <w:rsid w:val="003D03B5"/>
    <w:rsid w:val="003D1CCA"/>
    <w:rsid w:val="003D2A0C"/>
    <w:rsid w:val="003D2F9A"/>
    <w:rsid w:val="003D37FB"/>
    <w:rsid w:val="003D3E38"/>
    <w:rsid w:val="003D4091"/>
    <w:rsid w:val="003D594F"/>
    <w:rsid w:val="003D7034"/>
    <w:rsid w:val="003D78D0"/>
    <w:rsid w:val="003D7C86"/>
    <w:rsid w:val="003E0F25"/>
    <w:rsid w:val="003E0F47"/>
    <w:rsid w:val="003E13E2"/>
    <w:rsid w:val="003E1D01"/>
    <w:rsid w:val="003E23A2"/>
    <w:rsid w:val="003E31C3"/>
    <w:rsid w:val="003E4B0A"/>
    <w:rsid w:val="003E53A1"/>
    <w:rsid w:val="003E57AA"/>
    <w:rsid w:val="003E6C6B"/>
    <w:rsid w:val="003E7D40"/>
    <w:rsid w:val="003F004C"/>
    <w:rsid w:val="003F010B"/>
    <w:rsid w:val="003F1C3C"/>
    <w:rsid w:val="003F2B2B"/>
    <w:rsid w:val="003F3809"/>
    <w:rsid w:val="003F3CF3"/>
    <w:rsid w:val="003F47AE"/>
    <w:rsid w:val="003F4B13"/>
    <w:rsid w:val="003F4D6E"/>
    <w:rsid w:val="003F63A7"/>
    <w:rsid w:val="003F6E3F"/>
    <w:rsid w:val="003F77F2"/>
    <w:rsid w:val="003F7ED7"/>
    <w:rsid w:val="0040006D"/>
    <w:rsid w:val="00400399"/>
    <w:rsid w:val="0040085E"/>
    <w:rsid w:val="00401EC8"/>
    <w:rsid w:val="00402F66"/>
    <w:rsid w:val="00403113"/>
    <w:rsid w:val="00403210"/>
    <w:rsid w:val="004046C9"/>
    <w:rsid w:val="0040516C"/>
    <w:rsid w:val="00406262"/>
    <w:rsid w:val="00406758"/>
    <w:rsid w:val="00406FC8"/>
    <w:rsid w:val="004074AE"/>
    <w:rsid w:val="00407EBB"/>
    <w:rsid w:val="004101F8"/>
    <w:rsid w:val="00410AE1"/>
    <w:rsid w:val="004113B3"/>
    <w:rsid w:val="00411490"/>
    <w:rsid w:val="00413898"/>
    <w:rsid w:val="00413905"/>
    <w:rsid w:val="00414DEB"/>
    <w:rsid w:val="00415305"/>
    <w:rsid w:val="0041552B"/>
    <w:rsid w:val="00415770"/>
    <w:rsid w:val="00415850"/>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30D70"/>
    <w:rsid w:val="00431031"/>
    <w:rsid w:val="00431486"/>
    <w:rsid w:val="00432674"/>
    <w:rsid w:val="00433B5F"/>
    <w:rsid w:val="00434271"/>
    <w:rsid w:val="0043459A"/>
    <w:rsid w:val="0043465C"/>
    <w:rsid w:val="00434952"/>
    <w:rsid w:val="00434F6C"/>
    <w:rsid w:val="00435889"/>
    <w:rsid w:val="00435E18"/>
    <w:rsid w:val="00436E90"/>
    <w:rsid w:val="004372B6"/>
    <w:rsid w:val="0043778E"/>
    <w:rsid w:val="00437E2E"/>
    <w:rsid w:val="00441D8C"/>
    <w:rsid w:val="00443626"/>
    <w:rsid w:val="00443A56"/>
    <w:rsid w:val="00443E3F"/>
    <w:rsid w:val="00445235"/>
    <w:rsid w:val="0044528B"/>
    <w:rsid w:val="00445341"/>
    <w:rsid w:val="00445D92"/>
    <w:rsid w:val="004461C7"/>
    <w:rsid w:val="00446954"/>
    <w:rsid w:val="004469DA"/>
    <w:rsid w:val="00446CC4"/>
    <w:rsid w:val="004502EB"/>
    <w:rsid w:val="00450649"/>
    <w:rsid w:val="004512E0"/>
    <w:rsid w:val="00452E42"/>
    <w:rsid w:val="00456847"/>
    <w:rsid w:val="004568F1"/>
    <w:rsid w:val="00456CAF"/>
    <w:rsid w:val="00456DC1"/>
    <w:rsid w:val="00457AC8"/>
    <w:rsid w:val="004607B5"/>
    <w:rsid w:val="0046166F"/>
    <w:rsid w:val="00461A14"/>
    <w:rsid w:val="00461C89"/>
    <w:rsid w:val="00462541"/>
    <w:rsid w:val="00462A3E"/>
    <w:rsid w:val="00462A67"/>
    <w:rsid w:val="00462D81"/>
    <w:rsid w:val="00463486"/>
    <w:rsid w:val="004638BC"/>
    <w:rsid w:val="004649E0"/>
    <w:rsid w:val="0046566C"/>
    <w:rsid w:val="00465780"/>
    <w:rsid w:val="004662E0"/>
    <w:rsid w:val="0046767F"/>
    <w:rsid w:val="00467970"/>
    <w:rsid w:val="00467D9A"/>
    <w:rsid w:val="00470818"/>
    <w:rsid w:val="004722BD"/>
    <w:rsid w:val="0047266D"/>
    <w:rsid w:val="00472B7C"/>
    <w:rsid w:val="004747EB"/>
    <w:rsid w:val="004750B2"/>
    <w:rsid w:val="00475FF9"/>
    <w:rsid w:val="0047692B"/>
    <w:rsid w:val="00476B0F"/>
    <w:rsid w:val="004808FF"/>
    <w:rsid w:val="00482C98"/>
    <w:rsid w:val="00483180"/>
    <w:rsid w:val="004844AC"/>
    <w:rsid w:val="00484753"/>
    <w:rsid w:val="00485091"/>
    <w:rsid w:val="0048531C"/>
    <w:rsid w:val="00485F2F"/>
    <w:rsid w:val="00487D06"/>
    <w:rsid w:val="004902B4"/>
    <w:rsid w:val="00490824"/>
    <w:rsid w:val="00490FA0"/>
    <w:rsid w:val="00491F2A"/>
    <w:rsid w:val="00492FAF"/>
    <w:rsid w:val="0049417F"/>
    <w:rsid w:val="00494350"/>
    <w:rsid w:val="0049486C"/>
    <w:rsid w:val="0049499D"/>
    <w:rsid w:val="00495393"/>
    <w:rsid w:val="00495D99"/>
    <w:rsid w:val="00495DFC"/>
    <w:rsid w:val="004960A9"/>
    <w:rsid w:val="004960CA"/>
    <w:rsid w:val="004969EC"/>
    <w:rsid w:val="00496EA4"/>
    <w:rsid w:val="00497048"/>
    <w:rsid w:val="00497179"/>
    <w:rsid w:val="00497940"/>
    <w:rsid w:val="00497B4D"/>
    <w:rsid w:val="004A0122"/>
    <w:rsid w:val="004A06D6"/>
    <w:rsid w:val="004A15FC"/>
    <w:rsid w:val="004A399C"/>
    <w:rsid w:val="004A3B57"/>
    <w:rsid w:val="004A3E8A"/>
    <w:rsid w:val="004A3EAA"/>
    <w:rsid w:val="004A4B09"/>
    <w:rsid w:val="004A5D5B"/>
    <w:rsid w:val="004A764E"/>
    <w:rsid w:val="004A789E"/>
    <w:rsid w:val="004A7CAB"/>
    <w:rsid w:val="004B0161"/>
    <w:rsid w:val="004B163B"/>
    <w:rsid w:val="004B1E14"/>
    <w:rsid w:val="004B20FA"/>
    <w:rsid w:val="004B46BD"/>
    <w:rsid w:val="004B4B02"/>
    <w:rsid w:val="004B56A5"/>
    <w:rsid w:val="004B638A"/>
    <w:rsid w:val="004B788C"/>
    <w:rsid w:val="004B79A6"/>
    <w:rsid w:val="004B7B50"/>
    <w:rsid w:val="004C0209"/>
    <w:rsid w:val="004C1787"/>
    <w:rsid w:val="004C1922"/>
    <w:rsid w:val="004C1DE0"/>
    <w:rsid w:val="004C2582"/>
    <w:rsid w:val="004C37C4"/>
    <w:rsid w:val="004C4EF7"/>
    <w:rsid w:val="004C7CD6"/>
    <w:rsid w:val="004D0231"/>
    <w:rsid w:val="004D0D6A"/>
    <w:rsid w:val="004D1C6C"/>
    <w:rsid w:val="004D2E97"/>
    <w:rsid w:val="004D3053"/>
    <w:rsid w:val="004D45A8"/>
    <w:rsid w:val="004D46FF"/>
    <w:rsid w:val="004D4A98"/>
    <w:rsid w:val="004D4E8F"/>
    <w:rsid w:val="004D6C1B"/>
    <w:rsid w:val="004D6D0E"/>
    <w:rsid w:val="004D72E9"/>
    <w:rsid w:val="004D7AB3"/>
    <w:rsid w:val="004D7AF0"/>
    <w:rsid w:val="004E0922"/>
    <w:rsid w:val="004E0DFE"/>
    <w:rsid w:val="004E10E2"/>
    <w:rsid w:val="004E110B"/>
    <w:rsid w:val="004E3E56"/>
    <w:rsid w:val="004E402D"/>
    <w:rsid w:val="004E4CAC"/>
    <w:rsid w:val="004E5351"/>
    <w:rsid w:val="004E5484"/>
    <w:rsid w:val="004E5DD7"/>
    <w:rsid w:val="004F015B"/>
    <w:rsid w:val="004F061C"/>
    <w:rsid w:val="004F0D37"/>
    <w:rsid w:val="004F1B0A"/>
    <w:rsid w:val="004F1B0B"/>
    <w:rsid w:val="004F1F7C"/>
    <w:rsid w:val="004F247F"/>
    <w:rsid w:val="004F38C3"/>
    <w:rsid w:val="004F4B51"/>
    <w:rsid w:val="004F4C20"/>
    <w:rsid w:val="004F67C9"/>
    <w:rsid w:val="004F759B"/>
    <w:rsid w:val="0050038C"/>
    <w:rsid w:val="00500980"/>
    <w:rsid w:val="00500DA3"/>
    <w:rsid w:val="00501C9D"/>
    <w:rsid w:val="00501DFC"/>
    <w:rsid w:val="00501E6B"/>
    <w:rsid w:val="0050539E"/>
    <w:rsid w:val="00506153"/>
    <w:rsid w:val="00506AA5"/>
    <w:rsid w:val="0050717A"/>
    <w:rsid w:val="00511593"/>
    <w:rsid w:val="005115F0"/>
    <w:rsid w:val="00511A91"/>
    <w:rsid w:val="00511CC6"/>
    <w:rsid w:val="00511DAB"/>
    <w:rsid w:val="00512029"/>
    <w:rsid w:val="00513A15"/>
    <w:rsid w:val="00513BCE"/>
    <w:rsid w:val="00513DEB"/>
    <w:rsid w:val="00513E6C"/>
    <w:rsid w:val="00514C4B"/>
    <w:rsid w:val="00514FDD"/>
    <w:rsid w:val="005168B3"/>
    <w:rsid w:val="00517A68"/>
    <w:rsid w:val="0052180D"/>
    <w:rsid w:val="00521E91"/>
    <w:rsid w:val="0052211E"/>
    <w:rsid w:val="00522975"/>
    <w:rsid w:val="005237A8"/>
    <w:rsid w:val="005239F9"/>
    <w:rsid w:val="005276A2"/>
    <w:rsid w:val="00527B0E"/>
    <w:rsid w:val="005300A7"/>
    <w:rsid w:val="00531F24"/>
    <w:rsid w:val="00532216"/>
    <w:rsid w:val="00532A98"/>
    <w:rsid w:val="00533583"/>
    <w:rsid w:val="00534FD3"/>
    <w:rsid w:val="00535065"/>
    <w:rsid w:val="005354A0"/>
    <w:rsid w:val="00535610"/>
    <w:rsid w:val="00535737"/>
    <w:rsid w:val="00535A0A"/>
    <w:rsid w:val="00535CF9"/>
    <w:rsid w:val="0053764F"/>
    <w:rsid w:val="00537839"/>
    <w:rsid w:val="00541033"/>
    <w:rsid w:val="00541D69"/>
    <w:rsid w:val="00544CBC"/>
    <w:rsid w:val="0054528F"/>
    <w:rsid w:val="005453EB"/>
    <w:rsid w:val="00545FE4"/>
    <w:rsid w:val="00546640"/>
    <w:rsid w:val="0054693A"/>
    <w:rsid w:val="00546A08"/>
    <w:rsid w:val="00546F27"/>
    <w:rsid w:val="005471DE"/>
    <w:rsid w:val="00547D4E"/>
    <w:rsid w:val="005504B5"/>
    <w:rsid w:val="0055081E"/>
    <w:rsid w:val="0055086E"/>
    <w:rsid w:val="00550B5F"/>
    <w:rsid w:val="0055150D"/>
    <w:rsid w:val="00551BB4"/>
    <w:rsid w:val="005522C4"/>
    <w:rsid w:val="00552435"/>
    <w:rsid w:val="005527C1"/>
    <w:rsid w:val="00552EF4"/>
    <w:rsid w:val="00553415"/>
    <w:rsid w:val="00556623"/>
    <w:rsid w:val="00560914"/>
    <w:rsid w:val="00563224"/>
    <w:rsid w:val="00563E82"/>
    <w:rsid w:val="00565B78"/>
    <w:rsid w:val="00565C6B"/>
    <w:rsid w:val="00565EC7"/>
    <w:rsid w:val="00567550"/>
    <w:rsid w:val="00567797"/>
    <w:rsid w:val="00570CD3"/>
    <w:rsid w:val="00571CF0"/>
    <w:rsid w:val="0057212D"/>
    <w:rsid w:val="005721B4"/>
    <w:rsid w:val="00572EE2"/>
    <w:rsid w:val="005733D2"/>
    <w:rsid w:val="00573BFA"/>
    <w:rsid w:val="005744BC"/>
    <w:rsid w:val="00575210"/>
    <w:rsid w:val="00575334"/>
    <w:rsid w:val="00575429"/>
    <w:rsid w:val="00576215"/>
    <w:rsid w:val="005766DF"/>
    <w:rsid w:val="00576FB1"/>
    <w:rsid w:val="00577D70"/>
    <w:rsid w:val="005803DD"/>
    <w:rsid w:val="00580A5A"/>
    <w:rsid w:val="0058155D"/>
    <w:rsid w:val="00582136"/>
    <w:rsid w:val="00584220"/>
    <w:rsid w:val="00584F0B"/>
    <w:rsid w:val="0058588B"/>
    <w:rsid w:val="00586587"/>
    <w:rsid w:val="005865AF"/>
    <w:rsid w:val="00586819"/>
    <w:rsid w:val="00587156"/>
    <w:rsid w:val="00587D77"/>
    <w:rsid w:val="00590A15"/>
    <w:rsid w:val="005912ED"/>
    <w:rsid w:val="0059268A"/>
    <w:rsid w:val="00592864"/>
    <w:rsid w:val="005931EF"/>
    <w:rsid w:val="00594AB7"/>
    <w:rsid w:val="0059512A"/>
    <w:rsid w:val="00595721"/>
    <w:rsid w:val="005959F7"/>
    <w:rsid w:val="0059777C"/>
    <w:rsid w:val="005A064C"/>
    <w:rsid w:val="005A1B47"/>
    <w:rsid w:val="005A1C4D"/>
    <w:rsid w:val="005A2519"/>
    <w:rsid w:val="005A2566"/>
    <w:rsid w:val="005A39B6"/>
    <w:rsid w:val="005A42A0"/>
    <w:rsid w:val="005A43AC"/>
    <w:rsid w:val="005A497F"/>
    <w:rsid w:val="005A62F4"/>
    <w:rsid w:val="005A65DD"/>
    <w:rsid w:val="005A690E"/>
    <w:rsid w:val="005A6A2E"/>
    <w:rsid w:val="005A7380"/>
    <w:rsid w:val="005B0670"/>
    <w:rsid w:val="005B0790"/>
    <w:rsid w:val="005B0831"/>
    <w:rsid w:val="005B1094"/>
    <w:rsid w:val="005B19A3"/>
    <w:rsid w:val="005B2175"/>
    <w:rsid w:val="005B24D7"/>
    <w:rsid w:val="005B3CB3"/>
    <w:rsid w:val="005B4493"/>
    <w:rsid w:val="005B4DBA"/>
    <w:rsid w:val="005B6A5B"/>
    <w:rsid w:val="005B7F87"/>
    <w:rsid w:val="005C0045"/>
    <w:rsid w:val="005C2085"/>
    <w:rsid w:val="005C21D2"/>
    <w:rsid w:val="005C2208"/>
    <w:rsid w:val="005C25B4"/>
    <w:rsid w:val="005C34DD"/>
    <w:rsid w:val="005C35C1"/>
    <w:rsid w:val="005C39A4"/>
    <w:rsid w:val="005C4725"/>
    <w:rsid w:val="005C47BB"/>
    <w:rsid w:val="005C5A9C"/>
    <w:rsid w:val="005C688E"/>
    <w:rsid w:val="005C72F2"/>
    <w:rsid w:val="005D0782"/>
    <w:rsid w:val="005D1062"/>
    <w:rsid w:val="005D2DA3"/>
    <w:rsid w:val="005D33E6"/>
    <w:rsid w:val="005D37A7"/>
    <w:rsid w:val="005D39E3"/>
    <w:rsid w:val="005D3A06"/>
    <w:rsid w:val="005D3C85"/>
    <w:rsid w:val="005D45C6"/>
    <w:rsid w:val="005D53F5"/>
    <w:rsid w:val="005D64F0"/>
    <w:rsid w:val="005D784E"/>
    <w:rsid w:val="005D786E"/>
    <w:rsid w:val="005E0DBB"/>
    <w:rsid w:val="005E10C4"/>
    <w:rsid w:val="005E161A"/>
    <w:rsid w:val="005E1E1C"/>
    <w:rsid w:val="005E36A3"/>
    <w:rsid w:val="005E3FC4"/>
    <w:rsid w:val="005E4108"/>
    <w:rsid w:val="005E4340"/>
    <w:rsid w:val="005E470E"/>
    <w:rsid w:val="005E5607"/>
    <w:rsid w:val="005E570F"/>
    <w:rsid w:val="005E5BCB"/>
    <w:rsid w:val="005E5DDB"/>
    <w:rsid w:val="005E5F1A"/>
    <w:rsid w:val="005E6C68"/>
    <w:rsid w:val="005E705E"/>
    <w:rsid w:val="005E7F4E"/>
    <w:rsid w:val="005F0401"/>
    <w:rsid w:val="005F0AD5"/>
    <w:rsid w:val="005F0D27"/>
    <w:rsid w:val="005F1414"/>
    <w:rsid w:val="005F1684"/>
    <w:rsid w:val="005F1EFA"/>
    <w:rsid w:val="005F29CB"/>
    <w:rsid w:val="005F2FFD"/>
    <w:rsid w:val="005F39FE"/>
    <w:rsid w:val="005F41A0"/>
    <w:rsid w:val="005F5D43"/>
    <w:rsid w:val="005F60B2"/>
    <w:rsid w:val="005F6B86"/>
    <w:rsid w:val="005F6CD1"/>
    <w:rsid w:val="005F6EED"/>
    <w:rsid w:val="005F7511"/>
    <w:rsid w:val="005F7FD8"/>
    <w:rsid w:val="00600C91"/>
    <w:rsid w:val="00601969"/>
    <w:rsid w:val="00602A76"/>
    <w:rsid w:val="006034EC"/>
    <w:rsid w:val="00603F65"/>
    <w:rsid w:val="0060426E"/>
    <w:rsid w:val="00604AC3"/>
    <w:rsid w:val="00605007"/>
    <w:rsid w:val="00605795"/>
    <w:rsid w:val="00605ABE"/>
    <w:rsid w:val="00605E4C"/>
    <w:rsid w:val="0060633D"/>
    <w:rsid w:val="00607043"/>
    <w:rsid w:val="0060722E"/>
    <w:rsid w:val="00607601"/>
    <w:rsid w:val="006078D3"/>
    <w:rsid w:val="00607CB1"/>
    <w:rsid w:val="00607D69"/>
    <w:rsid w:val="00607E25"/>
    <w:rsid w:val="00607E8A"/>
    <w:rsid w:val="00610DCA"/>
    <w:rsid w:val="00610E7C"/>
    <w:rsid w:val="0061118D"/>
    <w:rsid w:val="006116DB"/>
    <w:rsid w:val="0061309B"/>
    <w:rsid w:val="00613EC2"/>
    <w:rsid w:val="006142F5"/>
    <w:rsid w:val="006154F1"/>
    <w:rsid w:val="00616BA2"/>
    <w:rsid w:val="006175D4"/>
    <w:rsid w:val="0062081A"/>
    <w:rsid w:val="00621468"/>
    <w:rsid w:val="0062174A"/>
    <w:rsid w:val="00621DD6"/>
    <w:rsid w:val="0062212A"/>
    <w:rsid w:val="006227A9"/>
    <w:rsid w:val="00622BC3"/>
    <w:rsid w:val="00622EE9"/>
    <w:rsid w:val="006244D7"/>
    <w:rsid w:val="00624C26"/>
    <w:rsid w:val="00624EE2"/>
    <w:rsid w:val="0062596B"/>
    <w:rsid w:val="0062671D"/>
    <w:rsid w:val="006277FA"/>
    <w:rsid w:val="00627B60"/>
    <w:rsid w:val="00627D7B"/>
    <w:rsid w:val="00630AC8"/>
    <w:rsid w:val="00633796"/>
    <w:rsid w:val="006354EF"/>
    <w:rsid w:val="0063568F"/>
    <w:rsid w:val="00635E32"/>
    <w:rsid w:val="00636A89"/>
    <w:rsid w:val="0064017E"/>
    <w:rsid w:val="00642C2D"/>
    <w:rsid w:val="00643372"/>
    <w:rsid w:val="0064500B"/>
    <w:rsid w:val="00645C5B"/>
    <w:rsid w:val="00646977"/>
    <w:rsid w:val="00646E06"/>
    <w:rsid w:val="0064721C"/>
    <w:rsid w:val="0064732B"/>
    <w:rsid w:val="0064793D"/>
    <w:rsid w:val="00647CCD"/>
    <w:rsid w:val="00647D3F"/>
    <w:rsid w:val="00651528"/>
    <w:rsid w:val="00651913"/>
    <w:rsid w:val="00651EA9"/>
    <w:rsid w:val="00653245"/>
    <w:rsid w:val="00654370"/>
    <w:rsid w:val="0065445B"/>
    <w:rsid w:val="00655530"/>
    <w:rsid w:val="00655562"/>
    <w:rsid w:val="006560BE"/>
    <w:rsid w:val="00656A39"/>
    <w:rsid w:val="00656B46"/>
    <w:rsid w:val="00657F4E"/>
    <w:rsid w:val="00661941"/>
    <w:rsid w:val="00661F16"/>
    <w:rsid w:val="00662403"/>
    <w:rsid w:val="00662717"/>
    <w:rsid w:val="00664D31"/>
    <w:rsid w:val="00664DB4"/>
    <w:rsid w:val="00665918"/>
    <w:rsid w:val="00665F05"/>
    <w:rsid w:val="006666EF"/>
    <w:rsid w:val="006674A0"/>
    <w:rsid w:val="00667954"/>
    <w:rsid w:val="00667C79"/>
    <w:rsid w:val="0067170D"/>
    <w:rsid w:val="00671829"/>
    <w:rsid w:val="006742A4"/>
    <w:rsid w:val="006751D8"/>
    <w:rsid w:val="00675383"/>
    <w:rsid w:val="006756BF"/>
    <w:rsid w:val="00675725"/>
    <w:rsid w:val="00675C99"/>
    <w:rsid w:val="00676634"/>
    <w:rsid w:val="00676AF8"/>
    <w:rsid w:val="00677DC5"/>
    <w:rsid w:val="00680780"/>
    <w:rsid w:val="00680C49"/>
    <w:rsid w:val="00681F7A"/>
    <w:rsid w:val="006823DC"/>
    <w:rsid w:val="006826A8"/>
    <w:rsid w:val="00682F39"/>
    <w:rsid w:val="00684CE3"/>
    <w:rsid w:val="006853F9"/>
    <w:rsid w:val="0068541E"/>
    <w:rsid w:val="00685B6F"/>
    <w:rsid w:val="006867A7"/>
    <w:rsid w:val="00686D3D"/>
    <w:rsid w:val="006874A6"/>
    <w:rsid w:val="00687CAE"/>
    <w:rsid w:val="006907BE"/>
    <w:rsid w:val="0069084A"/>
    <w:rsid w:val="00692139"/>
    <w:rsid w:val="0069287E"/>
    <w:rsid w:val="00692B0E"/>
    <w:rsid w:val="00692C39"/>
    <w:rsid w:val="006936F9"/>
    <w:rsid w:val="00693C37"/>
    <w:rsid w:val="00693D91"/>
    <w:rsid w:val="00693EE8"/>
    <w:rsid w:val="006942D3"/>
    <w:rsid w:val="00694B33"/>
    <w:rsid w:val="00694F75"/>
    <w:rsid w:val="006974D7"/>
    <w:rsid w:val="006A0B96"/>
    <w:rsid w:val="006A18AB"/>
    <w:rsid w:val="006A1BDC"/>
    <w:rsid w:val="006A29FC"/>
    <w:rsid w:val="006A3187"/>
    <w:rsid w:val="006A32FD"/>
    <w:rsid w:val="006A4469"/>
    <w:rsid w:val="006A4EC9"/>
    <w:rsid w:val="006A5D66"/>
    <w:rsid w:val="006A5DCA"/>
    <w:rsid w:val="006A69E0"/>
    <w:rsid w:val="006A7545"/>
    <w:rsid w:val="006B1866"/>
    <w:rsid w:val="006B2E77"/>
    <w:rsid w:val="006B3111"/>
    <w:rsid w:val="006B31F2"/>
    <w:rsid w:val="006B33C6"/>
    <w:rsid w:val="006B34ED"/>
    <w:rsid w:val="006B3B18"/>
    <w:rsid w:val="006B527F"/>
    <w:rsid w:val="006B57B7"/>
    <w:rsid w:val="006B597A"/>
    <w:rsid w:val="006B59AE"/>
    <w:rsid w:val="006B7E23"/>
    <w:rsid w:val="006C0B4B"/>
    <w:rsid w:val="006C0FAC"/>
    <w:rsid w:val="006C1B7D"/>
    <w:rsid w:val="006C25CA"/>
    <w:rsid w:val="006C2A5A"/>
    <w:rsid w:val="006C3432"/>
    <w:rsid w:val="006C346C"/>
    <w:rsid w:val="006C4142"/>
    <w:rsid w:val="006C4590"/>
    <w:rsid w:val="006C7F90"/>
    <w:rsid w:val="006D0B60"/>
    <w:rsid w:val="006D1B1B"/>
    <w:rsid w:val="006D3056"/>
    <w:rsid w:val="006D32DF"/>
    <w:rsid w:val="006D3506"/>
    <w:rsid w:val="006D377B"/>
    <w:rsid w:val="006D4624"/>
    <w:rsid w:val="006D4D37"/>
    <w:rsid w:val="006D5E82"/>
    <w:rsid w:val="006D628E"/>
    <w:rsid w:val="006D74E3"/>
    <w:rsid w:val="006D7D45"/>
    <w:rsid w:val="006D7DB4"/>
    <w:rsid w:val="006E1557"/>
    <w:rsid w:val="006E177A"/>
    <w:rsid w:val="006E2365"/>
    <w:rsid w:val="006E3993"/>
    <w:rsid w:val="006E418E"/>
    <w:rsid w:val="006E476F"/>
    <w:rsid w:val="006E4E0A"/>
    <w:rsid w:val="006E599E"/>
    <w:rsid w:val="006E5B75"/>
    <w:rsid w:val="006E5E0C"/>
    <w:rsid w:val="006E6673"/>
    <w:rsid w:val="006E689A"/>
    <w:rsid w:val="006F2964"/>
    <w:rsid w:val="006F2D7F"/>
    <w:rsid w:val="006F35B9"/>
    <w:rsid w:val="006F3D53"/>
    <w:rsid w:val="006F58F6"/>
    <w:rsid w:val="006F5C2F"/>
    <w:rsid w:val="006F6DD2"/>
    <w:rsid w:val="006F6E2E"/>
    <w:rsid w:val="006F72A6"/>
    <w:rsid w:val="006F7309"/>
    <w:rsid w:val="006F7692"/>
    <w:rsid w:val="006F76EE"/>
    <w:rsid w:val="0070083A"/>
    <w:rsid w:val="00700A4A"/>
    <w:rsid w:val="00700F0A"/>
    <w:rsid w:val="00701CB3"/>
    <w:rsid w:val="007028ED"/>
    <w:rsid w:val="00702F3D"/>
    <w:rsid w:val="00705744"/>
    <w:rsid w:val="00705D4C"/>
    <w:rsid w:val="0070661B"/>
    <w:rsid w:val="00706963"/>
    <w:rsid w:val="00707BD9"/>
    <w:rsid w:val="0071012A"/>
    <w:rsid w:val="0071025B"/>
    <w:rsid w:val="00711FC2"/>
    <w:rsid w:val="007132F3"/>
    <w:rsid w:val="00713675"/>
    <w:rsid w:val="007145D8"/>
    <w:rsid w:val="00714633"/>
    <w:rsid w:val="00714A01"/>
    <w:rsid w:val="00714EA0"/>
    <w:rsid w:val="00716560"/>
    <w:rsid w:val="007208FD"/>
    <w:rsid w:val="00720A0F"/>
    <w:rsid w:val="007219F3"/>
    <w:rsid w:val="0072213C"/>
    <w:rsid w:val="0072248F"/>
    <w:rsid w:val="0072341A"/>
    <w:rsid w:val="00723560"/>
    <w:rsid w:val="0072365F"/>
    <w:rsid w:val="00723A62"/>
    <w:rsid w:val="00724763"/>
    <w:rsid w:val="00724CE8"/>
    <w:rsid w:val="00725C62"/>
    <w:rsid w:val="00725E79"/>
    <w:rsid w:val="00727961"/>
    <w:rsid w:val="007302AC"/>
    <w:rsid w:val="0073102A"/>
    <w:rsid w:val="00731BBA"/>
    <w:rsid w:val="00732275"/>
    <w:rsid w:val="00732B3D"/>
    <w:rsid w:val="007330BD"/>
    <w:rsid w:val="00733572"/>
    <w:rsid w:val="00733BC7"/>
    <w:rsid w:val="0073458D"/>
    <w:rsid w:val="007349CC"/>
    <w:rsid w:val="00734A2B"/>
    <w:rsid w:val="007350FA"/>
    <w:rsid w:val="00735350"/>
    <w:rsid w:val="0073537D"/>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0648"/>
    <w:rsid w:val="0075114C"/>
    <w:rsid w:val="00751464"/>
    <w:rsid w:val="00751CAF"/>
    <w:rsid w:val="00752792"/>
    <w:rsid w:val="0075446F"/>
    <w:rsid w:val="007554B1"/>
    <w:rsid w:val="007560D7"/>
    <w:rsid w:val="0075637E"/>
    <w:rsid w:val="00756434"/>
    <w:rsid w:val="007565EA"/>
    <w:rsid w:val="00756CF1"/>
    <w:rsid w:val="00757030"/>
    <w:rsid w:val="0075706C"/>
    <w:rsid w:val="00757191"/>
    <w:rsid w:val="007607E5"/>
    <w:rsid w:val="00761517"/>
    <w:rsid w:val="00762C4A"/>
    <w:rsid w:val="00762D63"/>
    <w:rsid w:val="00763CBA"/>
    <w:rsid w:val="00766429"/>
    <w:rsid w:val="00766AB7"/>
    <w:rsid w:val="0076760C"/>
    <w:rsid w:val="00767AAC"/>
    <w:rsid w:val="00767B59"/>
    <w:rsid w:val="00767D2A"/>
    <w:rsid w:val="00770455"/>
    <w:rsid w:val="00770A35"/>
    <w:rsid w:val="00772404"/>
    <w:rsid w:val="00772504"/>
    <w:rsid w:val="00773EA5"/>
    <w:rsid w:val="0077407B"/>
    <w:rsid w:val="00774A73"/>
    <w:rsid w:val="00774C57"/>
    <w:rsid w:val="00774D71"/>
    <w:rsid w:val="0077583F"/>
    <w:rsid w:val="00775FC6"/>
    <w:rsid w:val="0077757A"/>
    <w:rsid w:val="007808E6"/>
    <w:rsid w:val="00781300"/>
    <w:rsid w:val="00781B3C"/>
    <w:rsid w:val="00781BC1"/>
    <w:rsid w:val="00783042"/>
    <w:rsid w:val="007833D7"/>
    <w:rsid w:val="00783E86"/>
    <w:rsid w:val="00784446"/>
    <w:rsid w:val="00784CE6"/>
    <w:rsid w:val="00784FF4"/>
    <w:rsid w:val="007858B7"/>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6E01"/>
    <w:rsid w:val="00797480"/>
    <w:rsid w:val="007A000D"/>
    <w:rsid w:val="007A1B17"/>
    <w:rsid w:val="007A1CDD"/>
    <w:rsid w:val="007A23A0"/>
    <w:rsid w:val="007A2F78"/>
    <w:rsid w:val="007A3773"/>
    <w:rsid w:val="007A390F"/>
    <w:rsid w:val="007A3E9C"/>
    <w:rsid w:val="007A4653"/>
    <w:rsid w:val="007A50A7"/>
    <w:rsid w:val="007A5591"/>
    <w:rsid w:val="007A5937"/>
    <w:rsid w:val="007A6511"/>
    <w:rsid w:val="007A7DF6"/>
    <w:rsid w:val="007B076A"/>
    <w:rsid w:val="007B1EDB"/>
    <w:rsid w:val="007B2586"/>
    <w:rsid w:val="007B271D"/>
    <w:rsid w:val="007B2812"/>
    <w:rsid w:val="007B297D"/>
    <w:rsid w:val="007B2A0E"/>
    <w:rsid w:val="007B2BFF"/>
    <w:rsid w:val="007B2E8F"/>
    <w:rsid w:val="007B3312"/>
    <w:rsid w:val="007B4AAF"/>
    <w:rsid w:val="007B4C6C"/>
    <w:rsid w:val="007B5AD2"/>
    <w:rsid w:val="007B667F"/>
    <w:rsid w:val="007B76CE"/>
    <w:rsid w:val="007B76F8"/>
    <w:rsid w:val="007C2284"/>
    <w:rsid w:val="007C27A7"/>
    <w:rsid w:val="007C3249"/>
    <w:rsid w:val="007C335E"/>
    <w:rsid w:val="007C658B"/>
    <w:rsid w:val="007C716C"/>
    <w:rsid w:val="007C7A9D"/>
    <w:rsid w:val="007C7BBE"/>
    <w:rsid w:val="007D065F"/>
    <w:rsid w:val="007D0E4C"/>
    <w:rsid w:val="007D1CA6"/>
    <w:rsid w:val="007D1F9F"/>
    <w:rsid w:val="007D1FFB"/>
    <w:rsid w:val="007D22D0"/>
    <w:rsid w:val="007D2E8F"/>
    <w:rsid w:val="007D3726"/>
    <w:rsid w:val="007D3C5C"/>
    <w:rsid w:val="007D4061"/>
    <w:rsid w:val="007D4494"/>
    <w:rsid w:val="007D5EF6"/>
    <w:rsid w:val="007D6407"/>
    <w:rsid w:val="007D66D4"/>
    <w:rsid w:val="007D7ABD"/>
    <w:rsid w:val="007E0696"/>
    <w:rsid w:val="007E3406"/>
    <w:rsid w:val="007E50D1"/>
    <w:rsid w:val="007E5482"/>
    <w:rsid w:val="007E5686"/>
    <w:rsid w:val="007E5885"/>
    <w:rsid w:val="007E6F70"/>
    <w:rsid w:val="007F0F08"/>
    <w:rsid w:val="007F104F"/>
    <w:rsid w:val="007F12AC"/>
    <w:rsid w:val="007F1B8F"/>
    <w:rsid w:val="007F2CC0"/>
    <w:rsid w:val="007F32D9"/>
    <w:rsid w:val="007F4156"/>
    <w:rsid w:val="007F4664"/>
    <w:rsid w:val="007F4EA9"/>
    <w:rsid w:val="007F6154"/>
    <w:rsid w:val="007F62BD"/>
    <w:rsid w:val="007F65FC"/>
    <w:rsid w:val="007F69F4"/>
    <w:rsid w:val="007F73D6"/>
    <w:rsid w:val="00802697"/>
    <w:rsid w:val="00802ECA"/>
    <w:rsid w:val="00803F03"/>
    <w:rsid w:val="00803F23"/>
    <w:rsid w:val="00804DA4"/>
    <w:rsid w:val="00805BA7"/>
    <w:rsid w:val="0080603A"/>
    <w:rsid w:val="008065DA"/>
    <w:rsid w:val="008066C6"/>
    <w:rsid w:val="00806836"/>
    <w:rsid w:val="00806995"/>
    <w:rsid w:val="00806E02"/>
    <w:rsid w:val="00807A3A"/>
    <w:rsid w:val="00807C14"/>
    <w:rsid w:val="00814778"/>
    <w:rsid w:val="008156F0"/>
    <w:rsid w:val="00815AFF"/>
    <w:rsid w:val="00815ECF"/>
    <w:rsid w:val="008165E2"/>
    <w:rsid w:val="008170B1"/>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D31"/>
    <w:rsid w:val="00833C34"/>
    <w:rsid w:val="00833D8C"/>
    <w:rsid w:val="0083552C"/>
    <w:rsid w:val="00835B1E"/>
    <w:rsid w:val="00835D63"/>
    <w:rsid w:val="008360E5"/>
    <w:rsid w:val="00840AD1"/>
    <w:rsid w:val="00840DE0"/>
    <w:rsid w:val="008429D0"/>
    <w:rsid w:val="00843329"/>
    <w:rsid w:val="0084388B"/>
    <w:rsid w:val="00843F34"/>
    <w:rsid w:val="008455C0"/>
    <w:rsid w:val="00845721"/>
    <w:rsid w:val="00845A56"/>
    <w:rsid w:val="00847788"/>
    <w:rsid w:val="00847E49"/>
    <w:rsid w:val="008521B0"/>
    <w:rsid w:val="00852364"/>
    <w:rsid w:val="00852A80"/>
    <w:rsid w:val="00854242"/>
    <w:rsid w:val="00856795"/>
    <w:rsid w:val="00857113"/>
    <w:rsid w:val="008574F8"/>
    <w:rsid w:val="00860818"/>
    <w:rsid w:val="00861F12"/>
    <w:rsid w:val="0086249A"/>
    <w:rsid w:val="0086276C"/>
    <w:rsid w:val="0086367C"/>
    <w:rsid w:val="0086393A"/>
    <w:rsid w:val="00864685"/>
    <w:rsid w:val="00865629"/>
    <w:rsid w:val="00866146"/>
    <w:rsid w:val="00866CF9"/>
    <w:rsid w:val="00867460"/>
    <w:rsid w:val="0086A086"/>
    <w:rsid w:val="0087008D"/>
    <w:rsid w:val="0087168E"/>
    <w:rsid w:val="008716E9"/>
    <w:rsid w:val="008728C9"/>
    <w:rsid w:val="00872AF4"/>
    <w:rsid w:val="0087313E"/>
    <w:rsid w:val="00873677"/>
    <w:rsid w:val="00875D7C"/>
    <w:rsid w:val="00875E33"/>
    <w:rsid w:val="00876690"/>
    <w:rsid w:val="00877F7A"/>
    <w:rsid w:val="00880274"/>
    <w:rsid w:val="0088162D"/>
    <w:rsid w:val="0088178A"/>
    <w:rsid w:val="00882A40"/>
    <w:rsid w:val="00884B9B"/>
    <w:rsid w:val="00890615"/>
    <w:rsid w:val="00890D76"/>
    <w:rsid w:val="00890F30"/>
    <w:rsid w:val="00891682"/>
    <w:rsid w:val="00892840"/>
    <w:rsid w:val="00892B1E"/>
    <w:rsid w:val="008934E2"/>
    <w:rsid w:val="00893958"/>
    <w:rsid w:val="008949D8"/>
    <w:rsid w:val="008963A3"/>
    <w:rsid w:val="00896D96"/>
    <w:rsid w:val="00897E5A"/>
    <w:rsid w:val="008A0050"/>
    <w:rsid w:val="008A065F"/>
    <w:rsid w:val="008A1654"/>
    <w:rsid w:val="008A35FB"/>
    <w:rsid w:val="008A38AE"/>
    <w:rsid w:val="008A4A98"/>
    <w:rsid w:val="008A4AF9"/>
    <w:rsid w:val="008A5A86"/>
    <w:rsid w:val="008A5BFD"/>
    <w:rsid w:val="008A5E68"/>
    <w:rsid w:val="008A71B4"/>
    <w:rsid w:val="008A76C5"/>
    <w:rsid w:val="008B117C"/>
    <w:rsid w:val="008B1B73"/>
    <w:rsid w:val="008B206E"/>
    <w:rsid w:val="008B23E4"/>
    <w:rsid w:val="008B2CC0"/>
    <w:rsid w:val="008B3255"/>
    <w:rsid w:val="008B5F7D"/>
    <w:rsid w:val="008B7436"/>
    <w:rsid w:val="008C0530"/>
    <w:rsid w:val="008C07A0"/>
    <w:rsid w:val="008C3447"/>
    <w:rsid w:val="008C6185"/>
    <w:rsid w:val="008C79D9"/>
    <w:rsid w:val="008D107E"/>
    <w:rsid w:val="008D1E1A"/>
    <w:rsid w:val="008D1FED"/>
    <w:rsid w:val="008D2244"/>
    <w:rsid w:val="008D237B"/>
    <w:rsid w:val="008D37EA"/>
    <w:rsid w:val="008D42BA"/>
    <w:rsid w:val="008D46A0"/>
    <w:rsid w:val="008D51C4"/>
    <w:rsid w:val="008D545F"/>
    <w:rsid w:val="008D7084"/>
    <w:rsid w:val="008D753E"/>
    <w:rsid w:val="008D7895"/>
    <w:rsid w:val="008D78A9"/>
    <w:rsid w:val="008D7AB9"/>
    <w:rsid w:val="008E108C"/>
    <w:rsid w:val="008E10BF"/>
    <w:rsid w:val="008E1458"/>
    <w:rsid w:val="008E16A3"/>
    <w:rsid w:val="008E20C0"/>
    <w:rsid w:val="008E2178"/>
    <w:rsid w:val="008E4332"/>
    <w:rsid w:val="008E4FE0"/>
    <w:rsid w:val="008E56A9"/>
    <w:rsid w:val="008E5832"/>
    <w:rsid w:val="008E688A"/>
    <w:rsid w:val="008E6F2E"/>
    <w:rsid w:val="008F341C"/>
    <w:rsid w:val="008F3F4B"/>
    <w:rsid w:val="008F3FD9"/>
    <w:rsid w:val="008F4D41"/>
    <w:rsid w:val="008F5011"/>
    <w:rsid w:val="008F5056"/>
    <w:rsid w:val="008F78E3"/>
    <w:rsid w:val="008F7AF9"/>
    <w:rsid w:val="008F7D49"/>
    <w:rsid w:val="00900F8A"/>
    <w:rsid w:val="00901BED"/>
    <w:rsid w:val="00901CA4"/>
    <w:rsid w:val="0090387A"/>
    <w:rsid w:val="00904895"/>
    <w:rsid w:val="009052BD"/>
    <w:rsid w:val="00906ADB"/>
    <w:rsid w:val="009073F0"/>
    <w:rsid w:val="009119DB"/>
    <w:rsid w:val="00913323"/>
    <w:rsid w:val="00914ACC"/>
    <w:rsid w:val="00915566"/>
    <w:rsid w:val="00916948"/>
    <w:rsid w:val="00916EB5"/>
    <w:rsid w:val="009178BB"/>
    <w:rsid w:val="00917999"/>
    <w:rsid w:val="00917C5F"/>
    <w:rsid w:val="00920691"/>
    <w:rsid w:val="00921E8C"/>
    <w:rsid w:val="00921EEE"/>
    <w:rsid w:val="0092213A"/>
    <w:rsid w:val="0092320A"/>
    <w:rsid w:val="009234E0"/>
    <w:rsid w:val="0092453A"/>
    <w:rsid w:val="009248AA"/>
    <w:rsid w:val="00924A47"/>
    <w:rsid w:val="0092674B"/>
    <w:rsid w:val="0092679C"/>
    <w:rsid w:val="00926A84"/>
    <w:rsid w:val="009274CF"/>
    <w:rsid w:val="00927526"/>
    <w:rsid w:val="00927BBA"/>
    <w:rsid w:val="00932234"/>
    <w:rsid w:val="00932DCB"/>
    <w:rsid w:val="009334AE"/>
    <w:rsid w:val="009344CC"/>
    <w:rsid w:val="00934504"/>
    <w:rsid w:val="00935D68"/>
    <w:rsid w:val="00936ABC"/>
    <w:rsid w:val="0093734E"/>
    <w:rsid w:val="00937629"/>
    <w:rsid w:val="0093766F"/>
    <w:rsid w:val="00937E7D"/>
    <w:rsid w:val="009401D0"/>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B1B"/>
    <w:rsid w:val="00967D22"/>
    <w:rsid w:val="00970EA1"/>
    <w:rsid w:val="00971B7F"/>
    <w:rsid w:val="0097279F"/>
    <w:rsid w:val="00972FF5"/>
    <w:rsid w:val="00973561"/>
    <w:rsid w:val="009736CC"/>
    <w:rsid w:val="0097392E"/>
    <w:rsid w:val="00974A66"/>
    <w:rsid w:val="00974B69"/>
    <w:rsid w:val="00975045"/>
    <w:rsid w:val="0097644D"/>
    <w:rsid w:val="00976878"/>
    <w:rsid w:val="0097716C"/>
    <w:rsid w:val="009771E3"/>
    <w:rsid w:val="0097720A"/>
    <w:rsid w:val="009806FD"/>
    <w:rsid w:val="0098084F"/>
    <w:rsid w:val="00980FBB"/>
    <w:rsid w:val="00981D7D"/>
    <w:rsid w:val="00981E8F"/>
    <w:rsid w:val="0098320A"/>
    <w:rsid w:val="0098465F"/>
    <w:rsid w:val="00985217"/>
    <w:rsid w:val="0098634F"/>
    <w:rsid w:val="00986920"/>
    <w:rsid w:val="00986B72"/>
    <w:rsid w:val="0098703D"/>
    <w:rsid w:val="00987859"/>
    <w:rsid w:val="00990C33"/>
    <w:rsid w:val="00991F71"/>
    <w:rsid w:val="009946CB"/>
    <w:rsid w:val="00995D52"/>
    <w:rsid w:val="00996812"/>
    <w:rsid w:val="00996877"/>
    <w:rsid w:val="0099710C"/>
    <w:rsid w:val="009978DC"/>
    <w:rsid w:val="00997BF3"/>
    <w:rsid w:val="009A057E"/>
    <w:rsid w:val="009A0A77"/>
    <w:rsid w:val="009A0DDC"/>
    <w:rsid w:val="009A1220"/>
    <w:rsid w:val="009A1D0A"/>
    <w:rsid w:val="009A2784"/>
    <w:rsid w:val="009A335C"/>
    <w:rsid w:val="009A3B83"/>
    <w:rsid w:val="009A3E2E"/>
    <w:rsid w:val="009A45F2"/>
    <w:rsid w:val="009A49AE"/>
    <w:rsid w:val="009A557E"/>
    <w:rsid w:val="009A6870"/>
    <w:rsid w:val="009A73AE"/>
    <w:rsid w:val="009A7530"/>
    <w:rsid w:val="009B0027"/>
    <w:rsid w:val="009B0766"/>
    <w:rsid w:val="009B08BF"/>
    <w:rsid w:val="009B1AF8"/>
    <w:rsid w:val="009B2021"/>
    <w:rsid w:val="009B2BE8"/>
    <w:rsid w:val="009B2C96"/>
    <w:rsid w:val="009B47C4"/>
    <w:rsid w:val="009B48ED"/>
    <w:rsid w:val="009B4E85"/>
    <w:rsid w:val="009B4FED"/>
    <w:rsid w:val="009B5CD7"/>
    <w:rsid w:val="009B6B26"/>
    <w:rsid w:val="009C0B19"/>
    <w:rsid w:val="009C1063"/>
    <w:rsid w:val="009C10EB"/>
    <w:rsid w:val="009C16CC"/>
    <w:rsid w:val="009C54E6"/>
    <w:rsid w:val="009C764E"/>
    <w:rsid w:val="009D01E4"/>
    <w:rsid w:val="009D0412"/>
    <w:rsid w:val="009D2608"/>
    <w:rsid w:val="009D4432"/>
    <w:rsid w:val="009D4BA8"/>
    <w:rsid w:val="009D6786"/>
    <w:rsid w:val="009D73B9"/>
    <w:rsid w:val="009E1864"/>
    <w:rsid w:val="009E1E4B"/>
    <w:rsid w:val="009E28C6"/>
    <w:rsid w:val="009E371A"/>
    <w:rsid w:val="009E4788"/>
    <w:rsid w:val="009E4B39"/>
    <w:rsid w:val="009E4CCC"/>
    <w:rsid w:val="009E5F44"/>
    <w:rsid w:val="009E6486"/>
    <w:rsid w:val="009E74A0"/>
    <w:rsid w:val="009E76A6"/>
    <w:rsid w:val="009F07D8"/>
    <w:rsid w:val="009F19F0"/>
    <w:rsid w:val="009F21F9"/>
    <w:rsid w:val="009F263B"/>
    <w:rsid w:val="009F44CB"/>
    <w:rsid w:val="009F4777"/>
    <w:rsid w:val="009F6024"/>
    <w:rsid w:val="009F650C"/>
    <w:rsid w:val="009F6E78"/>
    <w:rsid w:val="009F6EF1"/>
    <w:rsid w:val="009F7CB2"/>
    <w:rsid w:val="00A0111D"/>
    <w:rsid w:val="00A01D52"/>
    <w:rsid w:val="00A03339"/>
    <w:rsid w:val="00A0353E"/>
    <w:rsid w:val="00A03675"/>
    <w:rsid w:val="00A03FAA"/>
    <w:rsid w:val="00A04267"/>
    <w:rsid w:val="00A053E0"/>
    <w:rsid w:val="00A06E79"/>
    <w:rsid w:val="00A07BDE"/>
    <w:rsid w:val="00A11147"/>
    <w:rsid w:val="00A125E1"/>
    <w:rsid w:val="00A13F38"/>
    <w:rsid w:val="00A14268"/>
    <w:rsid w:val="00A151EE"/>
    <w:rsid w:val="00A16270"/>
    <w:rsid w:val="00A2028E"/>
    <w:rsid w:val="00A213EF"/>
    <w:rsid w:val="00A21B8F"/>
    <w:rsid w:val="00A21DDD"/>
    <w:rsid w:val="00A21FE1"/>
    <w:rsid w:val="00A23621"/>
    <w:rsid w:val="00A247D1"/>
    <w:rsid w:val="00A25222"/>
    <w:rsid w:val="00A27B3F"/>
    <w:rsid w:val="00A27E22"/>
    <w:rsid w:val="00A3085A"/>
    <w:rsid w:val="00A30FAA"/>
    <w:rsid w:val="00A313A1"/>
    <w:rsid w:val="00A31D96"/>
    <w:rsid w:val="00A3206C"/>
    <w:rsid w:val="00A3213C"/>
    <w:rsid w:val="00A322FF"/>
    <w:rsid w:val="00A3436B"/>
    <w:rsid w:val="00A35702"/>
    <w:rsid w:val="00A3678B"/>
    <w:rsid w:val="00A40DCC"/>
    <w:rsid w:val="00A40EA7"/>
    <w:rsid w:val="00A421EF"/>
    <w:rsid w:val="00A42998"/>
    <w:rsid w:val="00A43678"/>
    <w:rsid w:val="00A43B5E"/>
    <w:rsid w:val="00A440A5"/>
    <w:rsid w:val="00A44C96"/>
    <w:rsid w:val="00A4599E"/>
    <w:rsid w:val="00A45F6D"/>
    <w:rsid w:val="00A46649"/>
    <w:rsid w:val="00A46C2E"/>
    <w:rsid w:val="00A47789"/>
    <w:rsid w:val="00A47BBD"/>
    <w:rsid w:val="00A5060F"/>
    <w:rsid w:val="00A52D0D"/>
    <w:rsid w:val="00A539BB"/>
    <w:rsid w:val="00A53A08"/>
    <w:rsid w:val="00A54454"/>
    <w:rsid w:val="00A54A99"/>
    <w:rsid w:val="00A54C44"/>
    <w:rsid w:val="00A54DE0"/>
    <w:rsid w:val="00A5559A"/>
    <w:rsid w:val="00A557EA"/>
    <w:rsid w:val="00A563A4"/>
    <w:rsid w:val="00A56FDF"/>
    <w:rsid w:val="00A573EF"/>
    <w:rsid w:val="00A603CE"/>
    <w:rsid w:val="00A60AFA"/>
    <w:rsid w:val="00A61D80"/>
    <w:rsid w:val="00A622AF"/>
    <w:rsid w:val="00A6248A"/>
    <w:rsid w:val="00A63377"/>
    <w:rsid w:val="00A634B6"/>
    <w:rsid w:val="00A63CAE"/>
    <w:rsid w:val="00A63CDD"/>
    <w:rsid w:val="00A65F6D"/>
    <w:rsid w:val="00A7104B"/>
    <w:rsid w:val="00A7190F"/>
    <w:rsid w:val="00A71B34"/>
    <w:rsid w:val="00A71DED"/>
    <w:rsid w:val="00A720BF"/>
    <w:rsid w:val="00A73272"/>
    <w:rsid w:val="00A74E2F"/>
    <w:rsid w:val="00A758E0"/>
    <w:rsid w:val="00A75B02"/>
    <w:rsid w:val="00A76A32"/>
    <w:rsid w:val="00A76F9E"/>
    <w:rsid w:val="00A772E8"/>
    <w:rsid w:val="00A77501"/>
    <w:rsid w:val="00A775C1"/>
    <w:rsid w:val="00A80AB7"/>
    <w:rsid w:val="00A818B3"/>
    <w:rsid w:val="00A82122"/>
    <w:rsid w:val="00A82B5E"/>
    <w:rsid w:val="00A83847"/>
    <w:rsid w:val="00A84491"/>
    <w:rsid w:val="00A84B4E"/>
    <w:rsid w:val="00A85B6A"/>
    <w:rsid w:val="00A85CB7"/>
    <w:rsid w:val="00A870E4"/>
    <w:rsid w:val="00A87197"/>
    <w:rsid w:val="00A90166"/>
    <w:rsid w:val="00A90D4A"/>
    <w:rsid w:val="00A91BF9"/>
    <w:rsid w:val="00A922D1"/>
    <w:rsid w:val="00A9396F"/>
    <w:rsid w:val="00A93AA0"/>
    <w:rsid w:val="00A93C36"/>
    <w:rsid w:val="00A93E7C"/>
    <w:rsid w:val="00A94B90"/>
    <w:rsid w:val="00A96202"/>
    <w:rsid w:val="00A96EE1"/>
    <w:rsid w:val="00A9717F"/>
    <w:rsid w:val="00AA063F"/>
    <w:rsid w:val="00AA0F63"/>
    <w:rsid w:val="00AA2531"/>
    <w:rsid w:val="00AA2574"/>
    <w:rsid w:val="00AA293C"/>
    <w:rsid w:val="00AA5A02"/>
    <w:rsid w:val="00AA5DF8"/>
    <w:rsid w:val="00AA626E"/>
    <w:rsid w:val="00AA6727"/>
    <w:rsid w:val="00AA6A32"/>
    <w:rsid w:val="00AA7492"/>
    <w:rsid w:val="00AB02E3"/>
    <w:rsid w:val="00AB05A2"/>
    <w:rsid w:val="00AB06F0"/>
    <w:rsid w:val="00AB0EFC"/>
    <w:rsid w:val="00AB3728"/>
    <w:rsid w:val="00AB3D33"/>
    <w:rsid w:val="00AB4068"/>
    <w:rsid w:val="00AB47D0"/>
    <w:rsid w:val="00AB4C0F"/>
    <w:rsid w:val="00AB4EFC"/>
    <w:rsid w:val="00AB5630"/>
    <w:rsid w:val="00AB69BC"/>
    <w:rsid w:val="00AB6BFE"/>
    <w:rsid w:val="00AB7617"/>
    <w:rsid w:val="00AC0F45"/>
    <w:rsid w:val="00AC154C"/>
    <w:rsid w:val="00AC248B"/>
    <w:rsid w:val="00AC35C0"/>
    <w:rsid w:val="00AC39C6"/>
    <w:rsid w:val="00AC4642"/>
    <w:rsid w:val="00AC5720"/>
    <w:rsid w:val="00AC59B6"/>
    <w:rsid w:val="00AC6177"/>
    <w:rsid w:val="00AC65B5"/>
    <w:rsid w:val="00AC6EC5"/>
    <w:rsid w:val="00AD0620"/>
    <w:rsid w:val="00AD1393"/>
    <w:rsid w:val="00AD20B5"/>
    <w:rsid w:val="00AD3F85"/>
    <w:rsid w:val="00AD45AA"/>
    <w:rsid w:val="00AD497F"/>
    <w:rsid w:val="00AD6A86"/>
    <w:rsid w:val="00AD6ADB"/>
    <w:rsid w:val="00AD741A"/>
    <w:rsid w:val="00AD7599"/>
    <w:rsid w:val="00AD76B8"/>
    <w:rsid w:val="00AD7CED"/>
    <w:rsid w:val="00AD7D24"/>
    <w:rsid w:val="00AD7E39"/>
    <w:rsid w:val="00AE00F1"/>
    <w:rsid w:val="00AE245A"/>
    <w:rsid w:val="00AE4DBB"/>
    <w:rsid w:val="00AE51FB"/>
    <w:rsid w:val="00AE54F5"/>
    <w:rsid w:val="00AE77A4"/>
    <w:rsid w:val="00AE7BA1"/>
    <w:rsid w:val="00AE7D92"/>
    <w:rsid w:val="00AF1DB4"/>
    <w:rsid w:val="00AF3813"/>
    <w:rsid w:val="00AF3AE6"/>
    <w:rsid w:val="00AF3C3A"/>
    <w:rsid w:val="00AF4523"/>
    <w:rsid w:val="00AF57CD"/>
    <w:rsid w:val="00AF5D1A"/>
    <w:rsid w:val="00AF6319"/>
    <w:rsid w:val="00AF6BE0"/>
    <w:rsid w:val="00AF73B6"/>
    <w:rsid w:val="00AF76F0"/>
    <w:rsid w:val="00AF78DC"/>
    <w:rsid w:val="00B013DB"/>
    <w:rsid w:val="00B01564"/>
    <w:rsid w:val="00B01A76"/>
    <w:rsid w:val="00B02F6A"/>
    <w:rsid w:val="00B050B6"/>
    <w:rsid w:val="00B0536F"/>
    <w:rsid w:val="00B0771D"/>
    <w:rsid w:val="00B079F8"/>
    <w:rsid w:val="00B07E3A"/>
    <w:rsid w:val="00B102E6"/>
    <w:rsid w:val="00B106AD"/>
    <w:rsid w:val="00B12FEF"/>
    <w:rsid w:val="00B13225"/>
    <w:rsid w:val="00B13BF0"/>
    <w:rsid w:val="00B166A0"/>
    <w:rsid w:val="00B16BF2"/>
    <w:rsid w:val="00B16FB3"/>
    <w:rsid w:val="00B17440"/>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CED"/>
    <w:rsid w:val="00B3442D"/>
    <w:rsid w:val="00B35B58"/>
    <w:rsid w:val="00B360E9"/>
    <w:rsid w:val="00B36999"/>
    <w:rsid w:val="00B36AB8"/>
    <w:rsid w:val="00B36C62"/>
    <w:rsid w:val="00B36D39"/>
    <w:rsid w:val="00B37012"/>
    <w:rsid w:val="00B37DD2"/>
    <w:rsid w:val="00B40198"/>
    <w:rsid w:val="00B401F0"/>
    <w:rsid w:val="00B409A6"/>
    <w:rsid w:val="00B409D9"/>
    <w:rsid w:val="00B40ABA"/>
    <w:rsid w:val="00B40B42"/>
    <w:rsid w:val="00B40B5B"/>
    <w:rsid w:val="00B42AC5"/>
    <w:rsid w:val="00B42FD7"/>
    <w:rsid w:val="00B434D1"/>
    <w:rsid w:val="00B43A9E"/>
    <w:rsid w:val="00B4463F"/>
    <w:rsid w:val="00B44792"/>
    <w:rsid w:val="00B4595E"/>
    <w:rsid w:val="00B46A48"/>
    <w:rsid w:val="00B46FD2"/>
    <w:rsid w:val="00B47500"/>
    <w:rsid w:val="00B47542"/>
    <w:rsid w:val="00B50EC3"/>
    <w:rsid w:val="00B50F6B"/>
    <w:rsid w:val="00B5190A"/>
    <w:rsid w:val="00B522D5"/>
    <w:rsid w:val="00B523B4"/>
    <w:rsid w:val="00B52CC7"/>
    <w:rsid w:val="00B53458"/>
    <w:rsid w:val="00B53BB1"/>
    <w:rsid w:val="00B5761E"/>
    <w:rsid w:val="00B6065F"/>
    <w:rsid w:val="00B609CA"/>
    <w:rsid w:val="00B60AD9"/>
    <w:rsid w:val="00B60CE4"/>
    <w:rsid w:val="00B60E11"/>
    <w:rsid w:val="00B61E09"/>
    <w:rsid w:val="00B61E0C"/>
    <w:rsid w:val="00B6253E"/>
    <w:rsid w:val="00B63221"/>
    <w:rsid w:val="00B6334E"/>
    <w:rsid w:val="00B64A39"/>
    <w:rsid w:val="00B65425"/>
    <w:rsid w:val="00B65A4B"/>
    <w:rsid w:val="00B665FD"/>
    <w:rsid w:val="00B668EC"/>
    <w:rsid w:val="00B66CDB"/>
    <w:rsid w:val="00B66FEC"/>
    <w:rsid w:val="00B70685"/>
    <w:rsid w:val="00B72337"/>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7EB"/>
    <w:rsid w:val="00B81CE0"/>
    <w:rsid w:val="00B81EBF"/>
    <w:rsid w:val="00B82469"/>
    <w:rsid w:val="00B82604"/>
    <w:rsid w:val="00B82D7C"/>
    <w:rsid w:val="00B82EF2"/>
    <w:rsid w:val="00B83CCA"/>
    <w:rsid w:val="00B83F43"/>
    <w:rsid w:val="00B84C27"/>
    <w:rsid w:val="00B85286"/>
    <w:rsid w:val="00B871DC"/>
    <w:rsid w:val="00B87D9F"/>
    <w:rsid w:val="00B907FF"/>
    <w:rsid w:val="00B91C41"/>
    <w:rsid w:val="00B9391C"/>
    <w:rsid w:val="00B93DC7"/>
    <w:rsid w:val="00B93F3F"/>
    <w:rsid w:val="00B94AF9"/>
    <w:rsid w:val="00B95107"/>
    <w:rsid w:val="00B95497"/>
    <w:rsid w:val="00B95627"/>
    <w:rsid w:val="00B96A1F"/>
    <w:rsid w:val="00B979A4"/>
    <w:rsid w:val="00BA0891"/>
    <w:rsid w:val="00BA1018"/>
    <w:rsid w:val="00BA1E17"/>
    <w:rsid w:val="00BA1E97"/>
    <w:rsid w:val="00BA26A0"/>
    <w:rsid w:val="00BA2700"/>
    <w:rsid w:val="00BA2930"/>
    <w:rsid w:val="00BA2CB0"/>
    <w:rsid w:val="00BA2DF7"/>
    <w:rsid w:val="00BA372F"/>
    <w:rsid w:val="00BA485A"/>
    <w:rsid w:val="00BA50FD"/>
    <w:rsid w:val="00BA5409"/>
    <w:rsid w:val="00BA5F49"/>
    <w:rsid w:val="00BA5F87"/>
    <w:rsid w:val="00BA6ED0"/>
    <w:rsid w:val="00BA71F8"/>
    <w:rsid w:val="00BA7233"/>
    <w:rsid w:val="00BA74EE"/>
    <w:rsid w:val="00BB0377"/>
    <w:rsid w:val="00BB0441"/>
    <w:rsid w:val="00BB0519"/>
    <w:rsid w:val="00BB08A1"/>
    <w:rsid w:val="00BB21B6"/>
    <w:rsid w:val="00BB2A69"/>
    <w:rsid w:val="00BB2DDE"/>
    <w:rsid w:val="00BB2F0A"/>
    <w:rsid w:val="00BB33A9"/>
    <w:rsid w:val="00BB4390"/>
    <w:rsid w:val="00BB43E3"/>
    <w:rsid w:val="00BB46B7"/>
    <w:rsid w:val="00BB4881"/>
    <w:rsid w:val="00BB4F3B"/>
    <w:rsid w:val="00BB5178"/>
    <w:rsid w:val="00BB51D9"/>
    <w:rsid w:val="00BB7EC0"/>
    <w:rsid w:val="00BC1A3B"/>
    <w:rsid w:val="00BC3480"/>
    <w:rsid w:val="00BC3E33"/>
    <w:rsid w:val="00BC46BB"/>
    <w:rsid w:val="00BC4806"/>
    <w:rsid w:val="00BC5265"/>
    <w:rsid w:val="00BC5DCE"/>
    <w:rsid w:val="00BC5FC7"/>
    <w:rsid w:val="00BC61B5"/>
    <w:rsid w:val="00BC65AF"/>
    <w:rsid w:val="00BC75C0"/>
    <w:rsid w:val="00BC7F40"/>
    <w:rsid w:val="00BD0847"/>
    <w:rsid w:val="00BD1D0A"/>
    <w:rsid w:val="00BD33B2"/>
    <w:rsid w:val="00BD3857"/>
    <w:rsid w:val="00BD3B44"/>
    <w:rsid w:val="00BD5D8D"/>
    <w:rsid w:val="00BD5EE9"/>
    <w:rsid w:val="00BD655E"/>
    <w:rsid w:val="00BD66BD"/>
    <w:rsid w:val="00BD69FE"/>
    <w:rsid w:val="00BD6F15"/>
    <w:rsid w:val="00BD70BA"/>
    <w:rsid w:val="00BD7EA4"/>
    <w:rsid w:val="00BE0D8F"/>
    <w:rsid w:val="00BE3652"/>
    <w:rsid w:val="00BE3B46"/>
    <w:rsid w:val="00BE3BC4"/>
    <w:rsid w:val="00BE3F84"/>
    <w:rsid w:val="00BE5081"/>
    <w:rsid w:val="00BE605E"/>
    <w:rsid w:val="00BE6784"/>
    <w:rsid w:val="00BE67B7"/>
    <w:rsid w:val="00BE70F1"/>
    <w:rsid w:val="00BE75A6"/>
    <w:rsid w:val="00BE7C2A"/>
    <w:rsid w:val="00BF0F76"/>
    <w:rsid w:val="00BF3995"/>
    <w:rsid w:val="00BF3C04"/>
    <w:rsid w:val="00BF434F"/>
    <w:rsid w:val="00BF4DE8"/>
    <w:rsid w:val="00BF4ECB"/>
    <w:rsid w:val="00BF5F17"/>
    <w:rsid w:val="00C0088A"/>
    <w:rsid w:val="00C01253"/>
    <w:rsid w:val="00C0149D"/>
    <w:rsid w:val="00C0156E"/>
    <w:rsid w:val="00C02CF0"/>
    <w:rsid w:val="00C03477"/>
    <w:rsid w:val="00C03B51"/>
    <w:rsid w:val="00C04844"/>
    <w:rsid w:val="00C049BB"/>
    <w:rsid w:val="00C05007"/>
    <w:rsid w:val="00C050CC"/>
    <w:rsid w:val="00C052ED"/>
    <w:rsid w:val="00C05E21"/>
    <w:rsid w:val="00C07950"/>
    <w:rsid w:val="00C07D50"/>
    <w:rsid w:val="00C108FF"/>
    <w:rsid w:val="00C117B3"/>
    <w:rsid w:val="00C145C3"/>
    <w:rsid w:val="00C17A24"/>
    <w:rsid w:val="00C17EDE"/>
    <w:rsid w:val="00C203E8"/>
    <w:rsid w:val="00C20C6D"/>
    <w:rsid w:val="00C21B34"/>
    <w:rsid w:val="00C22325"/>
    <w:rsid w:val="00C223D6"/>
    <w:rsid w:val="00C224A7"/>
    <w:rsid w:val="00C2260B"/>
    <w:rsid w:val="00C22D5F"/>
    <w:rsid w:val="00C23861"/>
    <w:rsid w:val="00C23EE1"/>
    <w:rsid w:val="00C252DC"/>
    <w:rsid w:val="00C2541E"/>
    <w:rsid w:val="00C2792A"/>
    <w:rsid w:val="00C2794C"/>
    <w:rsid w:val="00C27ABC"/>
    <w:rsid w:val="00C27AFD"/>
    <w:rsid w:val="00C323EE"/>
    <w:rsid w:val="00C32D3F"/>
    <w:rsid w:val="00C3446D"/>
    <w:rsid w:val="00C34672"/>
    <w:rsid w:val="00C3491A"/>
    <w:rsid w:val="00C34A6B"/>
    <w:rsid w:val="00C3515A"/>
    <w:rsid w:val="00C35323"/>
    <w:rsid w:val="00C366C0"/>
    <w:rsid w:val="00C37E94"/>
    <w:rsid w:val="00C40498"/>
    <w:rsid w:val="00C41737"/>
    <w:rsid w:val="00C41E1C"/>
    <w:rsid w:val="00C42F1A"/>
    <w:rsid w:val="00C43DAB"/>
    <w:rsid w:val="00C43F74"/>
    <w:rsid w:val="00C44C51"/>
    <w:rsid w:val="00C45725"/>
    <w:rsid w:val="00C50A35"/>
    <w:rsid w:val="00C51C0C"/>
    <w:rsid w:val="00C51E21"/>
    <w:rsid w:val="00C53012"/>
    <w:rsid w:val="00C532F4"/>
    <w:rsid w:val="00C5513E"/>
    <w:rsid w:val="00C563F3"/>
    <w:rsid w:val="00C563FC"/>
    <w:rsid w:val="00C57089"/>
    <w:rsid w:val="00C5774A"/>
    <w:rsid w:val="00C6069A"/>
    <w:rsid w:val="00C61A2F"/>
    <w:rsid w:val="00C63B7A"/>
    <w:rsid w:val="00C63C56"/>
    <w:rsid w:val="00C6549A"/>
    <w:rsid w:val="00C6600E"/>
    <w:rsid w:val="00C67268"/>
    <w:rsid w:val="00C67601"/>
    <w:rsid w:val="00C70414"/>
    <w:rsid w:val="00C7056E"/>
    <w:rsid w:val="00C70601"/>
    <w:rsid w:val="00C70719"/>
    <w:rsid w:val="00C70875"/>
    <w:rsid w:val="00C7175D"/>
    <w:rsid w:val="00C71ECF"/>
    <w:rsid w:val="00C72062"/>
    <w:rsid w:val="00C729C4"/>
    <w:rsid w:val="00C72F40"/>
    <w:rsid w:val="00C7301B"/>
    <w:rsid w:val="00C736BD"/>
    <w:rsid w:val="00C73ADD"/>
    <w:rsid w:val="00C73DA3"/>
    <w:rsid w:val="00C759F9"/>
    <w:rsid w:val="00C7616C"/>
    <w:rsid w:val="00C80E2D"/>
    <w:rsid w:val="00C80FF0"/>
    <w:rsid w:val="00C81C08"/>
    <w:rsid w:val="00C81C7F"/>
    <w:rsid w:val="00C82FDD"/>
    <w:rsid w:val="00C84F45"/>
    <w:rsid w:val="00C855DC"/>
    <w:rsid w:val="00C86871"/>
    <w:rsid w:val="00C87C2E"/>
    <w:rsid w:val="00C9000B"/>
    <w:rsid w:val="00C90330"/>
    <w:rsid w:val="00C92860"/>
    <w:rsid w:val="00C93079"/>
    <w:rsid w:val="00C93457"/>
    <w:rsid w:val="00C94B46"/>
    <w:rsid w:val="00C94E6D"/>
    <w:rsid w:val="00C96EDD"/>
    <w:rsid w:val="00C976C2"/>
    <w:rsid w:val="00C97FEE"/>
    <w:rsid w:val="00CA015D"/>
    <w:rsid w:val="00CA023D"/>
    <w:rsid w:val="00CA0718"/>
    <w:rsid w:val="00CA0D71"/>
    <w:rsid w:val="00CA191E"/>
    <w:rsid w:val="00CA2C59"/>
    <w:rsid w:val="00CA4107"/>
    <w:rsid w:val="00CA4A99"/>
    <w:rsid w:val="00CA4FC2"/>
    <w:rsid w:val="00CA5081"/>
    <w:rsid w:val="00CA5904"/>
    <w:rsid w:val="00CA6D65"/>
    <w:rsid w:val="00CA77E4"/>
    <w:rsid w:val="00CA7F30"/>
    <w:rsid w:val="00CB20A6"/>
    <w:rsid w:val="00CB2E93"/>
    <w:rsid w:val="00CB5494"/>
    <w:rsid w:val="00CB5B5A"/>
    <w:rsid w:val="00CB644A"/>
    <w:rsid w:val="00CB669A"/>
    <w:rsid w:val="00CB66AF"/>
    <w:rsid w:val="00CB6BB4"/>
    <w:rsid w:val="00CB73DB"/>
    <w:rsid w:val="00CB798F"/>
    <w:rsid w:val="00CC0DAD"/>
    <w:rsid w:val="00CC1387"/>
    <w:rsid w:val="00CC15C5"/>
    <w:rsid w:val="00CC4119"/>
    <w:rsid w:val="00CC4C5F"/>
    <w:rsid w:val="00CC5071"/>
    <w:rsid w:val="00CC5CBC"/>
    <w:rsid w:val="00CC634D"/>
    <w:rsid w:val="00CC772F"/>
    <w:rsid w:val="00CD2B51"/>
    <w:rsid w:val="00CD3304"/>
    <w:rsid w:val="00CD399E"/>
    <w:rsid w:val="00CD72CC"/>
    <w:rsid w:val="00CD75E1"/>
    <w:rsid w:val="00CD7695"/>
    <w:rsid w:val="00CE02C9"/>
    <w:rsid w:val="00CE0CA7"/>
    <w:rsid w:val="00CE0FAB"/>
    <w:rsid w:val="00CE13A3"/>
    <w:rsid w:val="00CE14ED"/>
    <w:rsid w:val="00CE15EC"/>
    <w:rsid w:val="00CE29DB"/>
    <w:rsid w:val="00CE3D76"/>
    <w:rsid w:val="00CE4097"/>
    <w:rsid w:val="00CE5C2C"/>
    <w:rsid w:val="00CE5F92"/>
    <w:rsid w:val="00CF022E"/>
    <w:rsid w:val="00CF0884"/>
    <w:rsid w:val="00CF0ADD"/>
    <w:rsid w:val="00CF1684"/>
    <w:rsid w:val="00CF18F9"/>
    <w:rsid w:val="00CF1FE7"/>
    <w:rsid w:val="00CF208C"/>
    <w:rsid w:val="00CF25E6"/>
    <w:rsid w:val="00CF2C39"/>
    <w:rsid w:val="00CF2F8E"/>
    <w:rsid w:val="00CF3BCA"/>
    <w:rsid w:val="00CF431D"/>
    <w:rsid w:val="00CF600A"/>
    <w:rsid w:val="00CF699E"/>
    <w:rsid w:val="00CF6E17"/>
    <w:rsid w:val="00CF6F3D"/>
    <w:rsid w:val="00CF7D9D"/>
    <w:rsid w:val="00D0127A"/>
    <w:rsid w:val="00D01324"/>
    <w:rsid w:val="00D02CBF"/>
    <w:rsid w:val="00D03334"/>
    <w:rsid w:val="00D03AB3"/>
    <w:rsid w:val="00D0477C"/>
    <w:rsid w:val="00D04E1A"/>
    <w:rsid w:val="00D0528B"/>
    <w:rsid w:val="00D06C7C"/>
    <w:rsid w:val="00D07467"/>
    <w:rsid w:val="00D100CB"/>
    <w:rsid w:val="00D1082F"/>
    <w:rsid w:val="00D11B5D"/>
    <w:rsid w:val="00D12857"/>
    <w:rsid w:val="00D14E4F"/>
    <w:rsid w:val="00D14EA5"/>
    <w:rsid w:val="00D156CA"/>
    <w:rsid w:val="00D1595C"/>
    <w:rsid w:val="00D15CF6"/>
    <w:rsid w:val="00D1647A"/>
    <w:rsid w:val="00D16B18"/>
    <w:rsid w:val="00D201BE"/>
    <w:rsid w:val="00D2263D"/>
    <w:rsid w:val="00D23B0E"/>
    <w:rsid w:val="00D24B0C"/>
    <w:rsid w:val="00D258CB"/>
    <w:rsid w:val="00D2714D"/>
    <w:rsid w:val="00D273A4"/>
    <w:rsid w:val="00D27F77"/>
    <w:rsid w:val="00D305BD"/>
    <w:rsid w:val="00D305F1"/>
    <w:rsid w:val="00D316B1"/>
    <w:rsid w:val="00D31D54"/>
    <w:rsid w:val="00D327C6"/>
    <w:rsid w:val="00D339A3"/>
    <w:rsid w:val="00D34E6A"/>
    <w:rsid w:val="00D36BE1"/>
    <w:rsid w:val="00D40BD0"/>
    <w:rsid w:val="00D40E56"/>
    <w:rsid w:val="00D40F2B"/>
    <w:rsid w:val="00D41843"/>
    <w:rsid w:val="00D41F23"/>
    <w:rsid w:val="00D42091"/>
    <w:rsid w:val="00D421E3"/>
    <w:rsid w:val="00D42A0B"/>
    <w:rsid w:val="00D42FFD"/>
    <w:rsid w:val="00D43279"/>
    <w:rsid w:val="00D44227"/>
    <w:rsid w:val="00D442FC"/>
    <w:rsid w:val="00D46DA5"/>
    <w:rsid w:val="00D47124"/>
    <w:rsid w:val="00D47532"/>
    <w:rsid w:val="00D47A2B"/>
    <w:rsid w:val="00D47B03"/>
    <w:rsid w:val="00D5013D"/>
    <w:rsid w:val="00D50379"/>
    <w:rsid w:val="00D50C62"/>
    <w:rsid w:val="00D51253"/>
    <w:rsid w:val="00D529C9"/>
    <w:rsid w:val="00D53042"/>
    <w:rsid w:val="00D534C1"/>
    <w:rsid w:val="00D536A7"/>
    <w:rsid w:val="00D537C1"/>
    <w:rsid w:val="00D5477E"/>
    <w:rsid w:val="00D54CE5"/>
    <w:rsid w:val="00D550F6"/>
    <w:rsid w:val="00D55623"/>
    <w:rsid w:val="00D559EB"/>
    <w:rsid w:val="00D55D45"/>
    <w:rsid w:val="00D56100"/>
    <w:rsid w:val="00D56890"/>
    <w:rsid w:val="00D57F0A"/>
    <w:rsid w:val="00D60396"/>
    <w:rsid w:val="00D6098B"/>
    <w:rsid w:val="00D63A20"/>
    <w:rsid w:val="00D63A3D"/>
    <w:rsid w:val="00D63F58"/>
    <w:rsid w:val="00D642B6"/>
    <w:rsid w:val="00D64841"/>
    <w:rsid w:val="00D64999"/>
    <w:rsid w:val="00D65029"/>
    <w:rsid w:val="00D65203"/>
    <w:rsid w:val="00D668B6"/>
    <w:rsid w:val="00D66963"/>
    <w:rsid w:val="00D67213"/>
    <w:rsid w:val="00D673F7"/>
    <w:rsid w:val="00D674B4"/>
    <w:rsid w:val="00D67E7E"/>
    <w:rsid w:val="00D71526"/>
    <w:rsid w:val="00D71E5A"/>
    <w:rsid w:val="00D72094"/>
    <w:rsid w:val="00D72870"/>
    <w:rsid w:val="00D7392D"/>
    <w:rsid w:val="00D73C71"/>
    <w:rsid w:val="00D74183"/>
    <w:rsid w:val="00D75D7C"/>
    <w:rsid w:val="00D764C9"/>
    <w:rsid w:val="00D77941"/>
    <w:rsid w:val="00D805FB"/>
    <w:rsid w:val="00D80BA4"/>
    <w:rsid w:val="00D80C8B"/>
    <w:rsid w:val="00D80E1D"/>
    <w:rsid w:val="00D80F93"/>
    <w:rsid w:val="00D82A81"/>
    <w:rsid w:val="00D84AF0"/>
    <w:rsid w:val="00D85BA7"/>
    <w:rsid w:val="00D86A3F"/>
    <w:rsid w:val="00D86D6A"/>
    <w:rsid w:val="00D87922"/>
    <w:rsid w:val="00D90984"/>
    <w:rsid w:val="00D917B5"/>
    <w:rsid w:val="00D91F17"/>
    <w:rsid w:val="00D921AD"/>
    <w:rsid w:val="00D924CB"/>
    <w:rsid w:val="00D92FC2"/>
    <w:rsid w:val="00D941AC"/>
    <w:rsid w:val="00D9488A"/>
    <w:rsid w:val="00D95464"/>
    <w:rsid w:val="00D95B84"/>
    <w:rsid w:val="00D964AE"/>
    <w:rsid w:val="00D96B0D"/>
    <w:rsid w:val="00D97229"/>
    <w:rsid w:val="00D976B6"/>
    <w:rsid w:val="00DA082E"/>
    <w:rsid w:val="00DA0A0F"/>
    <w:rsid w:val="00DA0E96"/>
    <w:rsid w:val="00DA1429"/>
    <w:rsid w:val="00DA21E3"/>
    <w:rsid w:val="00DA2BD1"/>
    <w:rsid w:val="00DA321C"/>
    <w:rsid w:val="00DA4EC1"/>
    <w:rsid w:val="00DA5D72"/>
    <w:rsid w:val="00DA5DF2"/>
    <w:rsid w:val="00DA673E"/>
    <w:rsid w:val="00DA6FFD"/>
    <w:rsid w:val="00DA7232"/>
    <w:rsid w:val="00DA7EC7"/>
    <w:rsid w:val="00DB04CB"/>
    <w:rsid w:val="00DB0D5B"/>
    <w:rsid w:val="00DB11DB"/>
    <w:rsid w:val="00DB16BE"/>
    <w:rsid w:val="00DB2AEA"/>
    <w:rsid w:val="00DB3B92"/>
    <w:rsid w:val="00DB43E0"/>
    <w:rsid w:val="00DB4DAD"/>
    <w:rsid w:val="00DB5213"/>
    <w:rsid w:val="00DB5357"/>
    <w:rsid w:val="00DB59F0"/>
    <w:rsid w:val="00DB7D20"/>
    <w:rsid w:val="00DC054D"/>
    <w:rsid w:val="00DC3113"/>
    <w:rsid w:val="00DC3A75"/>
    <w:rsid w:val="00DC3BB8"/>
    <w:rsid w:val="00DC3FB0"/>
    <w:rsid w:val="00DC5257"/>
    <w:rsid w:val="00DC5FFB"/>
    <w:rsid w:val="00DC6633"/>
    <w:rsid w:val="00DC7073"/>
    <w:rsid w:val="00DC7C49"/>
    <w:rsid w:val="00DD035C"/>
    <w:rsid w:val="00DD070C"/>
    <w:rsid w:val="00DD259F"/>
    <w:rsid w:val="00DD560E"/>
    <w:rsid w:val="00DD5789"/>
    <w:rsid w:val="00DD5807"/>
    <w:rsid w:val="00DD7A55"/>
    <w:rsid w:val="00DE083A"/>
    <w:rsid w:val="00DE197F"/>
    <w:rsid w:val="00DE1EDA"/>
    <w:rsid w:val="00DE30A5"/>
    <w:rsid w:val="00DE3699"/>
    <w:rsid w:val="00DE3ADE"/>
    <w:rsid w:val="00DE443C"/>
    <w:rsid w:val="00DE4665"/>
    <w:rsid w:val="00DE4CB3"/>
    <w:rsid w:val="00DE5932"/>
    <w:rsid w:val="00DE5D2D"/>
    <w:rsid w:val="00DE5D91"/>
    <w:rsid w:val="00DE6B4C"/>
    <w:rsid w:val="00DE6F57"/>
    <w:rsid w:val="00DE76A9"/>
    <w:rsid w:val="00DE7DCC"/>
    <w:rsid w:val="00DF0B0B"/>
    <w:rsid w:val="00DF17D7"/>
    <w:rsid w:val="00DF19EB"/>
    <w:rsid w:val="00DF2288"/>
    <w:rsid w:val="00DF285A"/>
    <w:rsid w:val="00DF346B"/>
    <w:rsid w:val="00DF397A"/>
    <w:rsid w:val="00DF49E8"/>
    <w:rsid w:val="00DF503A"/>
    <w:rsid w:val="00DF551D"/>
    <w:rsid w:val="00DF55A2"/>
    <w:rsid w:val="00DF5D54"/>
    <w:rsid w:val="00DF785E"/>
    <w:rsid w:val="00E01AA3"/>
    <w:rsid w:val="00E01DD7"/>
    <w:rsid w:val="00E0264A"/>
    <w:rsid w:val="00E04D68"/>
    <w:rsid w:val="00E05194"/>
    <w:rsid w:val="00E053B3"/>
    <w:rsid w:val="00E06A73"/>
    <w:rsid w:val="00E06B98"/>
    <w:rsid w:val="00E06D79"/>
    <w:rsid w:val="00E06F10"/>
    <w:rsid w:val="00E07D8E"/>
    <w:rsid w:val="00E102CA"/>
    <w:rsid w:val="00E106AA"/>
    <w:rsid w:val="00E10EB1"/>
    <w:rsid w:val="00E1168C"/>
    <w:rsid w:val="00E11950"/>
    <w:rsid w:val="00E11D93"/>
    <w:rsid w:val="00E120ED"/>
    <w:rsid w:val="00E12447"/>
    <w:rsid w:val="00E12456"/>
    <w:rsid w:val="00E139EF"/>
    <w:rsid w:val="00E13A8E"/>
    <w:rsid w:val="00E16110"/>
    <w:rsid w:val="00E166CA"/>
    <w:rsid w:val="00E1774B"/>
    <w:rsid w:val="00E17885"/>
    <w:rsid w:val="00E21EE3"/>
    <w:rsid w:val="00E225A8"/>
    <w:rsid w:val="00E22C3F"/>
    <w:rsid w:val="00E2316D"/>
    <w:rsid w:val="00E234A8"/>
    <w:rsid w:val="00E235B0"/>
    <w:rsid w:val="00E23F84"/>
    <w:rsid w:val="00E23FF7"/>
    <w:rsid w:val="00E24016"/>
    <w:rsid w:val="00E24BF1"/>
    <w:rsid w:val="00E260E6"/>
    <w:rsid w:val="00E302B5"/>
    <w:rsid w:val="00E30B45"/>
    <w:rsid w:val="00E30C9C"/>
    <w:rsid w:val="00E31F56"/>
    <w:rsid w:val="00E32290"/>
    <w:rsid w:val="00E3369A"/>
    <w:rsid w:val="00E3400C"/>
    <w:rsid w:val="00E34B0D"/>
    <w:rsid w:val="00E353E6"/>
    <w:rsid w:val="00E35799"/>
    <w:rsid w:val="00E36CB1"/>
    <w:rsid w:val="00E37363"/>
    <w:rsid w:val="00E401FC"/>
    <w:rsid w:val="00E4124E"/>
    <w:rsid w:val="00E41BF7"/>
    <w:rsid w:val="00E42FF1"/>
    <w:rsid w:val="00E4482E"/>
    <w:rsid w:val="00E45812"/>
    <w:rsid w:val="00E45901"/>
    <w:rsid w:val="00E46E9D"/>
    <w:rsid w:val="00E4761B"/>
    <w:rsid w:val="00E47655"/>
    <w:rsid w:val="00E50A21"/>
    <w:rsid w:val="00E5181E"/>
    <w:rsid w:val="00E53F48"/>
    <w:rsid w:val="00E54B26"/>
    <w:rsid w:val="00E54F2E"/>
    <w:rsid w:val="00E56655"/>
    <w:rsid w:val="00E5691A"/>
    <w:rsid w:val="00E572DF"/>
    <w:rsid w:val="00E60367"/>
    <w:rsid w:val="00E60B1A"/>
    <w:rsid w:val="00E61224"/>
    <w:rsid w:val="00E6123D"/>
    <w:rsid w:val="00E617EF"/>
    <w:rsid w:val="00E61BF0"/>
    <w:rsid w:val="00E61DA7"/>
    <w:rsid w:val="00E62369"/>
    <w:rsid w:val="00E62C4B"/>
    <w:rsid w:val="00E62EC8"/>
    <w:rsid w:val="00E657CF"/>
    <w:rsid w:val="00E66985"/>
    <w:rsid w:val="00E70F86"/>
    <w:rsid w:val="00E71EA7"/>
    <w:rsid w:val="00E72AA3"/>
    <w:rsid w:val="00E7358A"/>
    <w:rsid w:val="00E73BFB"/>
    <w:rsid w:val="00E763AC"/>
    <w:rsid w:val="00E76E6A"/>
    <w:rsid w:val="00E77B6F"/>
    <w:rsid w:val="00E8156D"/>
    <w:rsid w:val="00E815D9"/>
    <w:rsid w:val="00E8264D"/>
    <w:rsid w:val="00E82D59"/>
    <w:rsid w:val="00E83381"/>
    <w:rsid w:val="00E844D5"/>
    <w:rsid w:val="00E855FC"/>
    <w:rsid w:val="00E85EC6"/>
    <w:rsid w:val="00E85FBE"/>
    <w:rsid w:val="00E860B8"/>
    <w:rsid w:val="00E860CF"/>
    <w:rsid w:val="00E86D7B"/>
    <w:rsid w:val="00E87E37"/>
    <w:rsid w:val="00E904FE"/>
    <w:rsid w:val="00E90FCA"/>
    <w:rsid w:val="00E911EA"/>
    <w:rsid w:val="00E93EE3"/>
    <w:rsid w:val="00E9432C"/>
    <w:rsid w:val="00E94356"/>
    <w:rsid w:val="00E9499D"/>
    <w:rsid w:val="00E95168"/>
    <w:rsid w:val="00E95D82"/>
    <w:rsid w:val="00E96601"/>
    <w:rsid w:val="00E97976"/>
    <w:rsid w:val="00E97EA0"/>
    <w:rsid w:val="00EA01BD"/>
    <w:rsid w:val="00EA04CD"/>
    <w:rsid w:val="00EA1EB9"/>
    <w:rsid w:val="00EA2494"/>
    <w:rsid w:val="00EA2DF9"/>
    <w:rsid w:val="00EA3633"/>
    <w:rsid w:val="00EA4191"/>
    <w:rsid w:val="00EA4B8D"/>
    <w:rsid w:val="00EA5A8F"/>
    <w:rsid w:val="00EA75F0"/>
    <w:rsid w:val="00EA78BC"/>
    <w:rsid w:val="00EA7B4E"/>
    <w:rsid w:val="00EB1C69"/>
    <w:rsid w:val="00EB440C"/>
    <w:rsid w:val="00EB4BC0"/>
    <w:rsid w:val="00EB4E1F"/>
    <w:rsid w:val="00EB661D"/>
    <w:rsid w:val="00EB6A3E"/>
    <w:rsid w:val="00EB746E"/>
    <w:rsid w:val="00EC129C"/>
    <w:rsid w:val="00EC2345"/>
    <w:rsid w:val="00EC325D"/>
    <w:rsid w:val="00EC328C"/>
    <w:rsid w:val="00EC33C4"/>
    <w:rsid w:val="00EC369B"/>
    <w:rsid w:val="00EC3755"/>
    <w:rsid w:val="00EC39D2"/>
    <w:rsid w:val="00EC3D12"/>
    <w:rsid w:val="00EC7EF3"/>
    <w:rsid w:val="00ED1065"/>
    <w:rsid w:val="00ED17C5"/>
    <w:rsid w:val="00ED28AE"/>
    <w:rsid w:val="00ED3C6F"/>
    <w:rsid w:val="00ED51AB"/>
    <w:rsid w:val="00ED5E20"/>
    <w:rsid w:val="00ED63D5"/>
    <w:rsid w:val="00ED6FD7"/>
    <w:rsid w:val="00ED73E9"/>
    <w:rsid w:val="00ED783F"/>
    <w:rsid w:val="00EE0AEC"/>
    <w:rsid w:val="00EE1C14"/>
    <w:rsid w:val="00EE1CA0"/>
    <w:rsid w:val="00EE1EF9"/>
    <w:rsid w:val="00EE2955"/>
    <w:rsid w:val="00EE3582"/>
    <w:rsid w:val="00EE3D36"/>
    <w:rsid w:val="00EE441F"/>
    <w:rsid w:val="00EE455A"/>
    <w:rsid w:val="00EE5530"/>
    <w:rsid w:val="00EE5801"/>
    <w:rsid w:val="00EE601F"/>
    <w:rsid w:val="00EE640F"/>
    <w:rsid w:val="00EE65CB"/>
    <w:rsid w:val="00EE69D8"/>
    <w:rsid w:val="00EE745C"/>
    <w:rsid w:val="00EE76D4"/>
    <w:rsid w:val="00EF02C8"/>
    <w:rsid w:val="00EF0D97"/>
    <w:rsid w:val="00EF0FCC"/>
    <w:rsid w:val="00EF25E8"/>
    <w:rsid w:val="00EF2F9D"/>
    <w:rsid w:val="00EF3315"/>
    <w:rsid w:val="00EF3873"/>
    <w:rsid w:val="00EF4DB8"/>
    <w:rsid w:val="00EF6070"/>
    <w:rsid w:val="00EF6904"/>
    <w:rsid w:val="00EF6D4C"/>
    <w:rsid w:val="00EF6E80"/>
    <w:rsid w:val="00EF6F75"/>
    <w:rsid w:val="00EF703A"/>
    <w:rsid w:val="00F00309"/>
    <w:rsid w:val="00F01315"/>
    <w:rsid w:val="00F013F2"/>
    <w:rsid w:val="00F01417"/>
    <w:rsid w:val="00F0173C"/>
    <w:rsid w:val="00F0265B"/>
    <w:rsid w:val="00F03376"/>
    <w:rsid w:val="00F034D7"/>
    <w:rsid w:val="00F03D31"/>
    <w:rsid w:val="00F04053"/>
    <w:rsid w:val="00F041A7"/>
    <w:rsid w:val="00F045A3"/>
    <w:rsid w:val="00F04F28"/>
    <w:rsid w:val="00F05442"/>
    <w:rsid w:val="00F05650"/>
    <w:rsid w:val="00F057A9"/>
    <w:rsid w:val="00F064EB"/>
    <w:rsid w:val="00F06CAF"/>
    <w:rsid w:val="00F07B50"/>
    <w:rsid w:val="00F11139"/>
    <w:rsid w:val="00F129F0"/>
    <w:rsid w:val="00F1363F"/>
    <w:rsid w:val="00F16269"/>
    <w:rsid w:val="00F16CCB"/>
    <w:rsid w:val="00F2115F"/>
    <w:rsid w:val="00F231C4"/>
    <w:rsid w:val="00F24754"/>
    <w:rsid w:val="00F24F16"/>
    <w:rsid w:val="00F250BB"/>
    <w:rsid w:val="00F25516"/>
    <w:rsid w:val="00F25A5D"/>
    <w:rsid w:val="00F25C36"/>
    <w:rsid w:val="00F27775"/>
    <w:rsid w:val="00F304A9"/>
    <w:rsid w:val="00F31BAB"/>
    <w:rsid w:val="00F3222C"/>
    <w:rsid w:val="00F326C9"/>
    <w:rsid w:val="00F32A53"/>
    <w:rsid w:val="00F32B14"/>
    <w:rsid w:val="00F32F13"/>
    <w:rsid w:val="00F336FE"/>
    <w:rsid w:val="00F343C1"/>
    <w:rsid w:val="00F349B9"/>
    <w:rsid w:val="00F3503E"/>
    <w:rsid w:val="00F35738"/>
    <w:rsid w:val="00F374CE"/>
    <w:rsid w:val="00F37A80"/>
    <w:rsid w:val="00F37E25"/>
    <w:rsid w:val="00F40466"/>
    <w:rsid w:val="00F40F2B"/>
    <w:rsid w:val="00F412BB"/>
    <w:rsid w:val="00F414CF"/>
    <w:rsid w:val="00F415B2"/>
    <w:rsid w:val="00F41AEC"/>
    <w:rsid w:val="00F429A4"/>
    <w:rsid w:val="00F42F04"/>
    <w:rsid w:val="00F4346B"/>
    <w:rsid w:val="00F44394"/>
    <w:rsid w:val="00F45321"/>
    <w:rsid w:val="00F45470"/>
    <w:rsid w:val="00F45D4D"/>
    <w:rsid w:val="00F45FAF"/>
    <w:rsid w:val="00F46BAF"/>
    <w:rsid w:val="00F46F0E"/>
    <w:rsid w:val="00F47296"/>
    <w:rsid w:val="00F47C20"/>
    <w:rsid w:val="00F52863"/>
    <w:rsid w:val="00F53386"/>
    <w:rsid w:val="00F5347F"/>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12D6"/>
    <w:rsid w:val="00F719D3"/>
    <w:rsid w:val="00F73CAE"/>
    <w:rsid w:val="00F74043"/>
    <w:rsid w:val="00F747E9"/>
    <w:rsid w:val="00F74906"/>
    <w:rsid w:val="00F75F2A"/>
    <w:rsid w:val="00F76AD7"/>
    <w:rsid w:val="00F770D0"/>
    <w:rsid w:val="00F772AA"/>
    <w:rsid w:val="00F774D7"/>
    <w:rsid w:val="00F812FC"/>
    <w:rsid w:val="00F815D6"/>
    <w:rsid w:val="00F81838"/>
    <w:rsid w:val="00F81BC5"/>
    <w:rsid w:val="00F81D6E"/>
    <w:rsid w:val="00F83195"/>
    <w:rsid w:val="00F83AAF"/>
    <w:rsid w:val="00F85799"/>
    <w:rsid w:val="00F85C13"/>
    <w:rsid w:val="00F86B84"/>
    <w:rsid w:val="00F870E6"/>
    <w:rsid w:val="00F877D3"/>
    <w:rsid w:val="00F8786F"/>
    <w:rsid w:val="00F90D3E"/>
    <w:rsid w:val="00F90D98"/>
    <w:rsid w:val="00F910A5"/>
    <w:rsid w:val="00F919EA"/>
    <w:rsid w:val="00F91E52"/>
    <w:rsid w:val="00F91E6F"/>
    <w:rsid w:val="00F93263"/>
    <w:rsid w:val="00F94F5A"/>
    <w:rsid w:val="00F9524F"/>
    <w:rsid w:val="00F9525D"/>
    <w:rsid w:val="00F95AB2"/>
    <w:rsid w:val="00F95D19"/>
    <w:rsid w:val="00F96067"/>
    <w:rsid w:val="00F9653B"/>
    <w:rsid w:val="00F97EE0"/>
    <w:rsid w:val="00FA012F"/>
    <w:rsid w:val="00FA020C"/>
    <w:rsid w:val="00FA045B"/>
    <w:rsid w:val="00FA0E38"/>
    <w:rsid w:val="00FA1D64"/>
    <w:rsid w:val="00FA2514"/>
    <w:rsid w:val="00FA2AFC"/>
    <w:rsid w:val="00FA2D19"/>
    <w:rsid w:val="00FA3366"/>
    <w:rsid w:val="00FA3557"/>
    <w:rsid w:val="00FA36AD"/>
    <w:rsid w:val="00FA3DD6"/>
    <w:rsid w:val="00FA43F2"/>
    <w:rsid w:val="00FA4F55"/>
    <w:rsid w:val="00FA5AFB"/>
    <w:rsid w:val="00FA5D9F"/>
    <w:rsid w:val="00FA69A6"/>
    <w:rsid w:val="00FB07CE"/>
    <w:rsid w:val="00FB085A"/>
    <w:rsid w:val="00FB0886"/>
    <w:rsid w:val="00FB0BCA"/>
    <w:rsid w:val="00FB1D85"/>
    <w:rsid w:val="00FB2FB4"/>
    <w:rsid w:val="00FB322F"/>
    <w:rsid w:val="00FB398A"/>
    <w:rsid w:val="00FB4143"/>
    <w:rsid w:val="00FB45C3"/>
    <w:rsid w:val="00FB4899"/>
    <w:rsid w:val="00FB57D3"/>
    <w:rsid w:val="00FB7752"/>
    <w:rsid w:val="00FB7A4F"/>
    <w:rsid w:val="00FB7BEC"/>
    <w:rsid w:val="00FC0895"/>
    <w:rsid w:val="00FC1820"/>
    <w:rsid w:val="00FC188B"/>
    <w:rsid w:val="00FC246E"/>
    <w:rsid w:val="00FC49E6"/>
    <w:rsid w:val="00FC571D"/>
    <w:rsid w:val="00FC5CEE"/>
    <w:rsid w:val="00FC70B3"/>
    <w:rsid w:val="00FC767F"/>
    <w:rsid w:val="00FC7FD2"/>
    <w:rsid w:val="00FD1D4D"/>
    <w:rsid w:val="00FD3904"/>
    <w:rsid w:val="00FD599D"/>
    <w:rsid w:val="00FD5B65"/>
    <w:rsid w:val="00FD5E14"/>
    <w:rsid w:val="00FD5E93"/>
    <w:rsid w:val="00FD69CD"/>
    <w:rsid w:val="00FE058F"/>
    <w:rsid w:val="00FE2B70"/>
    <w:rsid w:val="00FE2BD4"/>
    <w:rsid w:val="00FE2D7B"/>
    <w:rsid w:val="00FE30AD"/>
    <w:rsid w:val="00FE41B0"/>
    <w:rsid w:val="00FE497C"/>
    <w:rsid w:val="00FE4B5D"/>
    <w:rsid w:val="00FE563C"/>
    <w:rsid w:val="00FE5C3F"/>
    <w:rsid w:val="00FE6038"/>
    <w:rsid w:val="00FE6273"/>
    <w:rsid w:val="00FE6351"/>
    <w:rsid w:val="00FE7B8A"/>
    <w:rsid w:val="00FE7F9C"/>
    <w:rsid w:val="00FF098E"/>
    <w:rsid w:val="00FF12CA"/>
    <w:rsid w:val="00FF18FB"/>
    <w:rsid w:val="00FF20B3"/>
    <w:rsid w:val="00FF30FF"/>
    <w:rsid w:val="00FF37FE"/>
    <w:rsid w:val="00FF3B65"/>
    <w:rsid w:val="00FF3C6C"/>
    <w:rsid w:val="00FF3F4E"/>
    <w:rsid w:val="00FF3FFE"/>
    <w:rsid w:val="00FF573F"/>
    <w:rsid w:val="00FF62C2"/>
    <w:rsid w:val="00FF7425"/>
    <w:rsid w:val="02D64EE5"/>
    <w:rsid w:val="03925AAE"/>
    <w:rsid w:val="04210EA8"/>
    <w:rsid w:val="058AAC06"/>
    <w:rsid w:val="05AC1EC7"/>
    <w:rsid w:val="06F79D0C"/>
    <w:rsid w:val="077F9757"/>
    <w:rsid w:val="099A1897"/>
    <w:rsid w:val="09ED95E5"/>
    <w:rsid w:val="0C23F0B8"/>
    <w:rsid w:val="0CF00EA8"/>
    <w:rsid w:val="11B35A2E"/>
    <w:rsid w:val="11CEADD3"/>
    <w:rsid w:val="15AE41F5"/>
    <w:rsid w:val="15F31BC4"/>
    <w:rsid w:val="16177C02"/>
    <w:rsid w:val="17445A5E"/>
    <w:rsid w:val="174F7A78"/>
    <w:rsid w:val="18B1FD7C"/>
    <w:rsid w:val="1AE2853A"/>
    <w:rsid w:val="1CBBCD5F"/>
    <w:rsid w:val="1CCE6976"/>
    <w:rsid w:val="1F12B9A1"/>
    <w:rsid w:val="1FFE6C94"/>
    <w:rsid w:val="2208BBBC"/>
    <w:rsid w:val="25DAA459"/>
    <w:rsid w:val="26326410"/>
    <w:rsid w:val="264FFA4E"/>
    <w:rsid w:val="2A1EA261"/>
    <w:rsid w:val="2A8719C3"/>
    <w:rsid w:val="2B3AB88D"/>
    <w:rsid w:val="2BB5D027"/>
    <w:rsid w:val="2C50A010"/>
    <w:rsid w:val="2ECBF246"/>
    <w:rsid w:val="34458EC1"/>
    <w:rsid w:val="348DD759"/>
    <w:rsid w:val="35869974"/>
    <w:rsid w:val="36C09181"/>
    <w:rsid w:val="37B2932E"/>
    <w:rsid w:val="37E25579"/>
    <w:rsid w:val="3BB486F5"/>
    <w:rsid w:val="3C26E18B"/>
    <w:rsid w:val="3F7BD767"/>
    <w:rsid w:val="402915A2"/>
    <w:rsid w:val="4137F30C"/>
    <w:rsid w:val="41D6E373"/>
    <w:rsid w:val="429FD501"/>
    <w:rsid w:val="43C06379"/>
    <w:rsid w:val="441D39E2"/>
    <w:rsid w:val="44657BB7"/>
    <w:rsid w:val="452A7A4B"/>
    <w:rsid w:val="45573078"/>
    <w:rsid w:val="48510700"/>
    <w:rsid w:val="48CC0813"/>
    <w:rsid w:val="49D7425A"/>
    <w:rsid w:val="4D175ADA"/>
    <w:rsid w:val="4D54D54D"/>
    <w:rsid w:val="4E2179CD"/>
    <w:rsid w:val="4FE7AAA6"/>
    <w:rsid w:val="50AAA9E2"/>
    <w:rsid w:val="5202E315"/>
    <w:rsid w:val="5241D9C9"/>
    <w:rsid w:val="5593BE70"/>
    <w:rsid w:val="5631CE65"/>
    <w:rsid w:val="58B383C5"/>
    <w:rsid w:val="59172837"/>
    <w:rsid w:val="59DEBE1A"/>
    <w:rsid w:val="5AF2FD44"/>
    <w:rsid w:val="5F073474"/>
    <w:rsid w:val="5F3FA477"/>
    <w:rsid w:val="5FB72F68"/>
    <w:rsid w:val="6055A501"/>
    <w:rsid w:val="608E66B3"/>
    <w:rsid w:val="60AC61BF"/>
    <w:rsid w:val="61A8E96B"/>
    <w:rsid w:val="61E46815"/>
    <w:rsid w:val="622A3714"/>
    <w:rsid w:val="664E2B55"/>
    <w:rsid w:val="6721AF7E"/>
    <w:rsid w:val="6842A485"/>
    <w:rsid w:val="6A2A8D64"/>
    <w:rsid w:val="6A4157E1"/>
    <w:rsid w:val="6A93FF11"/>
    <w:rsid w:val="6BB2C953"/>
    <w:rsid w:val="6C3A0AA7"/>
    <w:rsid w:val="6D88F224"/>
    <w:rsid w:val="6E88336D"/>
    <w:rsid w:val="6F3F3387"/>
    <w:rsid w:val="707DDBCC"/>
    <w:rsid w:val="72AB9617"/>
    <w:rsid w:val="72F9195C"/>
    <w:rsid w:val="73E147D1"/>
    <w:rsid w:val="75948748"/>
    <w:rsid w:val="79B885B7"/>
    <w:rsid w:val="7D52F627"/>
    <w:rsid w:val="7EDB561E"/>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BDA45DA1-D11A-4AD5-A72A-B4920F5E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before="120" w:after="120"/>
      <w:ind w:left="851" w:hanging="567"/>
      <w:jc w:val="both"/>
    </w:pPr>
    <w:rPr>
      <w:sz w:val="22"/>
      <w:szCs w:val="22"/>
      <w:lang w:eastAsia="en-US"/>
    </w:rPr>
  </w:style>
  <w:style w:type="paragraph" w:styleId="Virsraksts1">
    <w:name w:val="heading 1"/>
    <w:basedOn w:val="Parasts"/>
    <w:next w:val="Parasts"/>
    <w:link w:val="Virsraksts1Rakstz"/>
    <w:uiPriority w:val="9"/>
    <w:qFormat/>
    <w:rsid w:val="00332575"/>
    <w:pPr>
      <w:keepNext/>
      <w:keepLines/>
      <w:spacing w:before="240" w:after="240"/>
      <w:ind w:left="0" w:firstLine="0"/>
      <w:jc w:val="center"/>
      <w:outlineLvl w:val="0"/>
    </w:pPr>
    <w:rPr>
      <w:rFonts w:ascii="Times New Roman" w:eastAsiaTheme="majorEastAsia" w:hAnsi="Times New Roman" w:cstheme="majorBidi"/>
      <w:b/>
      <w:sz w:val="24"/>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sz w:val="24"/>
      <w:szCs w:val="20"/>
    </w:rPr>
  </w:style>
  <w:style w:type="character" w:customStyle="1" w:styleId="Pamatteksts2Rakstz">
    <w:name w:val="Pamatteksts 2 Rakstz."/>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link w:val="Vresteksts"/>
    <w:uiPriority w:val="99"/>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ipersaite">
    <w:name w:val="Hyperlink"/>
    <w:uiPriority w:val="99"/>
    <w:unhideWhenUsed/>
    <w:rsid w:val="009A1D0A"/>
    <w:rPr>
      <w:color w:val="0000FF"/>
      <w:u w:val="single"/>
    </w:rPr>
  </w:style>
  <w:style w:type="paragraph" w:customStyle="1" w:styleId="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Pamatteksts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sz w:val="24"/>
      <w:szCs w:val="24"/>
      <w:lang w:eastAsia="lv-LV"/>
    </w:rPr>
  </w:style>
  <w:style w:type="character" w:styleId="Izmantotahipersaite">
    <w:name w:val="FollowedHyperlink"/>
    <w:uiPriority w:val="99"/>
    <w:semiHidden/>
    <w:unhideWhenUsed/>
    <w:rsid w:val="006E476F"/>
    <w:rPr>
      <w:color w:val="800080"/>
      <w:u w:val="single"/>
    </w:rPr>
  </w:style>
  <w:style w:type="paragraph" w:styleId="Prskatjums">
    <w:name w:val="Revision"/>
    <w:hidden/>
    <w:uiPriority w:val="99"/>
    <w:semiHidden/>
    <w:rsid w:val="00152F67"/>
    <w:rPr>
      <w:sz w:val="22"/>
      <w:szCs w:val="22"/>
      <w:lang w:eastAsia="en-US"/>
    </w:rPr>
  </w:style>
  <w:style w:type="paragraph" w:customStyle="1" w:styleId="Normal1">
    <w:name w:val="Normal1"/>
    <w:basedOn w:val="Parasts"/>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2765FF"/>
  </w:style>
  <w:style w:type="paragraph" w:styleId="Beiguvresteksts">
    <w:name w:val="endnote text"/>
    <w:basedOn w:val="Parasts"/>
    <w:link w:val="BeiguvrestekstsRakstz"/>
    <w:uiPriority w:val="99"/>
    <w:semiHidden/>
    <w:unhideWhenUsed/>
    <w:rsid w:val="00132874"/>
    <w:rPr>
      <w:sz w:val="20"/>
      <w:szCs w:val="20"/>
    </w:rPr>
  </w:style>
  <w:style w:type="character" w:customStyle="1" w:styleId="BeiguvrestekstsRakstz">
    <w:name w:val="Beigu vēres teksts Rakstz."/>
    <w:link w:val="Beiguvresteksts"/>
    <w:uiPriority w:val="99"/>
    <w:semiHidden/>
    <w:rsid w:val="00132874"/>
    <w:rPr>
      <w:lang w:eastAsia="en-US"/>
    </w:rPr>
  </w:style>
  <w:style w:type="character" w:styleId="Beiguvresatsauce">
    <w:name w:val="endnote reference"/>
    <w:uiPriority w:val="99"/>
    <w:semiHidden/>
    <w:unhideWhenUsed/>
    <w:rsid w:val="00132874"/>
    <w:rPr>
      <w:vertAlign w:val="superscript"/>
    </w:rPr>
  </w:style>
  <w:style w:type="paragraph" w:customStyle="1" w:styleId="tv213">
    <w:name w:val="tv213"/>
    <w:basedOn w:val="Parasts"/>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Neatrisintapieminana">
    <w:name w:val="Unresolved Mention"/>
    <w:uiPriority w:val="99"/>
    <w:semiHidden/>
    <w:unhideWhenUsed/>
    <w:rsid w:val="00664D31"/>
    <w:rPr>
      <w:color w:val="605E5C"/>
      <w:shd w:val="clear" w:color="auto" w:fill="E1DFDD"/>
    </w:rPr>
  </w:style>
  <w:style w:type="character" w:customStyle="1" w:styleId="Virsraksts1Rakstz">
    <w:name w:val="Virsraksts 1 Rakstz."/>
    <w:basedOn w:val="Noklusjumarindkopasfonts"/>
    <w:link w:val="Virsraksts1"/>
    <w:uiPriority w:val="9"/>
    <w:rsid w:val="00332575"/>
    <w:rPr>
      <w:rFonts w:ascii="Times New Roman" w:eastAsiaTheme="majorEastAsia" w:hAnsi="Times New Roman" w:cstheme="majorBidi"/>
      <w:b/>
      <w:sz w:val="24"/>
      <w:szCs w:val="32"/>
      <w:lang w:eastAsia="en-US"/>
    </w:rPr>
  </w:style>
  <w:style w:type="numbering" w:customStyle="1" w:styleId="CurrentList1">
    <w:name w:val="Current List1"/>
    <w:uiPriority w:val="99"/>
    <w:rsid w:val="006826A8"/>
    <w:pPr>
      <w:numPr>
        <w:numId w:val="28"/>
      </w:numPr>
    </w:pPr>
  </w:style>
  <w:style w:type="character" w:styleId="Izclums">
    <w:name w:val="Emphasis"/>
    <w:basedOn w:val="Noklusjumarindkopasfonts"/>
    <w:uiPriority w:val="20"/>
    <w:qFormat/>
    <w:rsid w:val="00396AB9"/>
    <w:rPr>
      <w:i/>
      <w:iCs/>
    </w:rPr>
  </w:style>
  <w:style w:type="paragraph" w:customStyle="1" w:styleId="CharCharCharChar">
    <w:name w:val="Char Char Char Char"/>
    <w:aliases w:val="Char2"/>
    <w:basedOn w:val="Parasts"/>
    <w:next w:val="Parasts"/>
    <w:link w:val="Vresatsauce"/>
    <w:uiPriority w:val="99"/>
    <w:rsid w:val="00854242"/>
    <w:pPr>
      <w:spacing w:before="0" w:after="160" w:line="240" w:lineRule="exact"/>
      <w:ind w:left="0" w:firstLine="0"/>
      <w:textAlignment w:val="baseline"/>
    </w:pPr>
    <w:rPr>
      <w:sz w:val="20"/>
      <w:szCs w:val="20"/>
      <w:vertAlign w:val="superscript"/>
      <w:lang w:eastAsia="en-GB"/>
    </w:rPr>
  </w:style>
  <w:style w:type="character" w:styleId="Piemint">
    <w:name w:val="Mention"/>
    <w:basedOn w:val="Noklusjumarindkopasfonts"/>
    <w:uiPriority w:val="99"/>
    <w:unhideWhenUsed/>
    <w:rPr>
      <w:color w:val="2B579A"/>
      <w:shd w:val="clear" w:color="auto" w:fill="E6E6E6"/>
    </w:rPr>
  </w:style>
  <w:style w:type="paragraph" w:customStyle="1" w:styleId="Normal2">
    <w:name w:val="Normal2"/>
    <w:basedOn w:val="Parasts"/>
    <w:qFormat/>
    <w:rsid w:val="004A399C"/>
    <w:pPr>
      <w:spacing w:before="0" w:after="0"/>
      <w:ind w:left="0" w:firstLine="0"/>
    </w:pPr>
    <w:rPr>
      <w:rFonts w:ascii="Times New Roman" w:eastAsia="Times New Roman" w:hAnsi="Times New Roman"/>
      <w:bCs/>
      <w:color w:val="000000"/>
      <w:sz w:val="24"/>
      <w:szCs w:val="24"/>
      <w:lang w:eastAsia="lv-LV"/>
    </w:rPr>
  </w:style>
  <w:style w:type="paragraph" w:customStyle="1" w:styleId="Headingleftbn">
    <w:name w:val="Heading+left+bn"/>
    <w:basedOn w:val="Virsraksts1"/>
    <w:qFormat/>
    <w:rsid w:val="00265ECC"/>
    <w:pPr>
      <w:spacing w:before="0" w:after="0"/>
      <w:jc w:val="left"/>
    </w:pPr>
    <w:rPr>
      <w:szCs w:val="24"/>
    </w:rPr>
  </w:style>
  <w:style w:type="character" w:customStyle="1" w:styleId="ui-provider">
    <w:name w:val="ui-provider"/>
    <w:basedOn w:val="Noklusjumarindkopasfonts"/>
    <w:rsid w:val="00277F0C"/>
  </w:style>
  <w:style w:type="paragraph" w:customStyle="1" w:styleId="Style4teksts">
    <w:name w:val="Style4 teksts"/>
    <w:basedOn w:val="Sarakstarindkopa"/>
    <w:qFormat/>
    <w:rsid w:val="004D0D6A"/>
    <w:pPr>
      <w:tabs>
        <w:tab w:val="num" w:pos="360"/>
      </w:tabs>
      <w:spacing w:before="0" w:after="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672">
      <w:bodyDiv w:val="1"/>
      <w:marLeft w:val="0"/>
      <w:marRight w:val="0"/>
      <w:marTop w:val="0"/>
      <w:marBottom w:val="0"/>
      <w:divBdr>
        <w:top w:val="none" w:sz="0" w:space="0" w:color="auto"/>
        <w:left w:val="none" w:sz="0" w:space="0" w:color="auto"/>
        <w:bottom w:val="none" w:sz="0" w:space="0" w:color="auto"/>
        <w:right w:val="none" w:sz="0" w:space="0" w:color="auto"/>
      </w:divBdr>
    </w:div>
    <w:div w:id="9876286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24700917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4309">
      <w:bodyDiv w:val="1"/>
      <w:marLeft w:val="0"/>
      <w:marRight w:val="0"/>
      <w:marTop w:val="0"/>
      <w:marBottom w:val="0"/>
      <w:divBdr>
        <w:top w:val="none" w:sz="0" w:space="0" w:color="auto"/>
        <w:left w:val="none" w:sz="0" w:space="0" w:color="auto"/>
        <w:bottom w:val="none" w:sz="0" w:space="0" w:color="auto"/>
        <w:right w:val="none" w:sz="0" w:space="0" w:color="auto"/>
      </w:divBdr>
    </w:div>
    <w:div w:id="399984437">
      <w:bodyDiv w:val="1"/>
      <w:marLeft w:val="0"/>
      <w:marRight w:val="0"/>
      <w:marTop w:val="0"/>
      <w:marBottom w:val="0"/>
      <w:divBdr>
        <w:top w:val="none" w:sz="0" w:space="0" w:color="auto"/>
        <w:left w:val="none" w:sz="0" w:space="0" w:color="auto"/>
        <w:bottom w:val="none" w:sz="0" w:space="0" w:color="auto"/>
        <w:right w:val="none" w:sz="0" w:space="0" w:color="auto"/>
      </w:divBdr>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2474882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10018202">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5878506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hyperlink" Target="mailto:vis@cfl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fla.gov.lv/lv/par-e-vidi" TargetMode="External"/><Relationship Id="rId7" Type="http://schemas.openxmlformats.org/officeDocument/2006/relationships/settings" Target="settings.xml"/><Relationship Id="rId12" Type="http://schemas.openxmlformats.org/officeDocument/2006/relationships/hyperlink" Target="https://projekti.cfla.gov.lv"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dara.sporane@cfla.gov.lv" TargetMode="External"/><Relationship Id="rId20" Type="http://schemas.openxmlformats.org/officeDocument/2006/relationships/hyperlink" Target="https://www.cfla.gov.lv/lv/2-4-1-2-i"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uri=CELEX%3A32014R065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fla.gov.lv/lv/2-4-1-2-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fla.gov.lv/lv/2-4-1-2-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ac574305d2e0b54254e7bfcd68a30f30">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2a18988d63acf10ccbef23e730daa2d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3A720-B33B-4CD3-B7A0-21972BB2EC8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customXml/itemProps3.xml><?xml version="1.0" encoding="utf-8"?>
<ds:datastoreItem xmlns:ds="http://schemas.openxmlformats.org/officeDocument/2006/customXml" ds:itemID="{96109FC1-A782-4A1C-9555-49FE2F3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A4B84-0841-48BC-9A5E-76B3FD37A036}">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2179</Words>
  <Characters>12421</Characters>
  <Application>Microsoft Office Word</Application>
  <DocSecurity>0</DocSecurity>
  <Lines>103</Lines>
  <Paragraphs>29</Paragraphs>
  <ScaleCrop>false</ScaleCrop>
  <Company>CFLA</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Madara Sporāne</cp:lastModifiedBy>
  <cp:revision>2</cp:revision>
  <cp:lastPrinted>2020-01-21T03:32:00Z</cp:lastPrinted>
  <dcterms:created xsi:type="dcterms:W3CDTF">2024-02-21T08:22:00Z</dcterms:created>
  <dcterms:modified xsi:type="dcterms:W3CDTF">2024-02-21T08:22:00Z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