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31689" w14:textId="77777777" w:rsidR="006D31CA" w:rsidRDefault="006D31CA" w:rsidP="00664F21">
      <w:pPr>
        <w:spacing w:after="0"/>
        <w:jc w:val="center"/>
        <w:outlineLvl w:val="3"/>
        <w:rPr>
          <w:rFonts w:ascii="Times New Roman" w:hAnsi="Times New Roman" w:cs="Times New Roman"/>
          <w:b/>
          <w:bCs/>
          <w:sz w:val="28"/>
          <w:szCs w:val="28"/>
          <w:lang w:val="lv-LV"/>
        </w:rPr>
      </w:pPr>
    </w:p>
    <w:p w14:paraId="4571ABDD" w14:textId="373DDDF9" w:rsidR="006D31CA" w:rsidRDefault="006D31CA" w:rsidP="00664F21">
      <w:pPr>
        <w:spacing w:after="0"/>
        <w:jc w:val="center"/>
        <w:outlineLvl w:val="3"/>
        <w:rPr>
          <w:rFonts w:ascii="Times New Roman" w:hAnsi="Times New Roman" w:cs="Times New Roman"/>
          <w:b/>
          <w:bCs/>
          <w:sz w:val="28"/>
          <w:szCs w:val="28"/>
          <w:lang w:val="lv-LV"/>
        </w:rPr>
      </w:pPr>
      <w:r w:rsidRPr="00664F21">
        <w:rPr>
          <w:noProof/>
        </w:rPr>
        <w:drawing>
          <wp:inline distT="0" distB="0" distL="0" distR="0" wp14:anchorId="4C8DFEDC" wp14:editId="7E7729AA">
            <wp:extent cx="937260" cy="950595"/>
            <wp:effectExtent l="0" t="0" r="0" b="1905"/>
            <wp:docPr id="5" name="Picture 5"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flag with yellow star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7260" cy="950595"/>
                    </a:xfrm>
                    <a:prstGeom prst="rect">
                      <a:avLst/>
                    </a:prstGeom>
                    <a:noFill/>
                    <a:ln>
                      <a:noFill/>
                    </a:ln>
                  </pic:spPr>
                </pic:pic>
              </a:graphicData>
            </a:graphic>
          </wp:inline>
        </w:drawing>
      </w:r>
      <w:r w:rsidRPr="00664F21">
        <w:rPr>
          <w:noProof/>
        </w:rPr>
        <w:drawing>
          <wp:inline distT="0" distB="0" distL="0" distR="0" wp14:anchorId="5B7957DF" wp14:editId="592CEB9D">
            <wp:extent cx="742315" cy="951230"/>
            <wp:effectExtent l="0" t="0" r="635" b="1270"/>
            <wp:docPr id="2" name="Picture 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logo, graphics&#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315" cy="951230"/>
                    </a:xfrm>
                    <a:prstGeom prst="rect">
                      <a:avLst/>
                    </a:prstGeom>
                    <a:noFill/>
                    <a:ln>
                      <a:noFill/>
                    </a:ln>
                  </pic:spPr>
                </pic:pic>
              </a:graphicData>
            </a:graphic>
          </wp:inline>
        </w:drawing>
      </w:r>
    </w:p>
    <w:p w14:paraId="6FCCB44B" w14:textId="77777777" w:rsidR="00F454B6" w:rsidRDefault="00F454B6" w:rsidP="00664F21">
      <w:pPr>
        <w:spacing w:after="0"/>
        <w:jc w:val="center"/>
        <w:outlineLvl w:val="3"/>
        <w:rPr>
          <w:rFonts w:ascii="Times New Roman" w:hAnsi="Times New Roman" w:cs="Times New Roman"/>
          <w:b/>
          <w:bCs/>
          <w:sz w:val="28"/>
          <w:szCs w:val="28"/>
          <w:lang w:val="lv-LV"/>
        </w:rPr>
      </w:pPr>
    </w:p>
    <w:p w14:paraId="35CCD20E" w14:textId="50A42D7B" w:rsidR="00664F21" w:rsidRPr="00664F21" w:rsidRDefault="00664F21" w:rsidP="00664F21">
      <w:pPr>
        <w:spacing w:after="0"/>
        <w:jc w:val="center"/>
        <w:outlineLvl w:val="3"/>
        <w:rPr>
          <w:rFonts w:ascii="Times New Roman" w:eastAsia="Times New Roman" w:hAnsi="Times New Roman" w:cs="Times New Roman"/>
          <w:b/>
          <w:bCs/>
          <w:sz w:val="28"/>
          <w:szCs w:val="28"/>
          <w:lang w:val="lv-LV" w:eastAsia="lv-LV"/>
        </w:rPr>
      </w:pPr>
      <w:r w:rsidRPr="00664F21">
        <w:rPr>
          <w:rFonts w:ascii="Times New Roman" w:hAnsi="Times New Roman" w:cs="Times New Roman"/>
          <w:b/>
          <w:bCs/>
          <w:sz w:val="28"/>
          <w:szCs w:val="28"/>
          <w:lang w:val="lv-LV"/>
        </w:rPr>
        <w:t xml:space="preserve">Eiropas Savienības kohēzijas politikas programmas 2021.–2027.gadam 6.1.1. specifiskā atbalsta mērķa “Pārejas uz </w:t>
      </w:r>
      <w:proofErr w:type="spellStart"/>
      <w:r w:rsidRPr="00664F21">
        <w:rPr>
          <w:rFonts w:ascii="Times New Roman" w:hAnsi="Times New Roman" w:cs="Times New Roman"/>
          <w:b/>
          <w:bCs/>
          <w:sz w:val="28"/>
          <w:szCs w:val="28"/>
          <w:lang w:val="lv-LV"/>
        </w:rPr>
        <w:t>klimatneitralitāti</w:t>
      </w:r>
      <w:proofErr w:type="spellEnd"/>
      <w:r w:rsidRPr="00664F21">
        <w:rPr>
          <w:rFonts w:ascii="Times New Roman" w:hAnsi="Times New Roman" w:cs="Times New Roman"/>
          <w:b/>
          <w:bCs/>
          <w:sz w:val="28"/>
          <w:szCs w:val="28"/>
          <w:lang w:val="lv-LV"/>
        </w:rPr>
        <w:t xml:space="preserve"> radīto ekonomisko, sociālo un vides seku mazināšana visvairāk skartajos reģionos”  6.1.1.3. pasākuma </w:t>
      </w:r>
      <w:r w:rsidR="009C4E62">
        <w:rPr>
          <w:rFonts w:ascii="Times New Roman" w:hAnsi="Times New Roman" w:cs="Times New Roman"/>
          <w:b/>
          <w:bCs/>
          <w:sz w:val="28"/>
          <w:szCs w:val="28"/>
          <w:lang w:val="lv-LV"/>
        </w:rPr>
        <w:t>“</w:t>
      </w:r>
      <w:r w:rsidRPr="00664F21">
        <w:rPr>
          <w:rFonts w:ascii="Times New Roman" w:hAnsi="Times New Roman" w:cs="Times New Roman"/>
          <w:b/>
          <w:bCs/>
          <w:sz w:val="28"/>
          <w:szCs w:val="28"/>
          <w:lang w:val="lv-LV"/>
        </w:rPr>
        <w:t xml:space="preserve">Atbalsts uzņēmējdarbībai nepieciešamās publiskās infrastruktūras attīstībai, veicinot pāreju uz </w:t>
      </w:r>
      <w:proofErr w:type="spellStart"/>
      <w:r w:rsidRPr="00664F21">
        <w:rPr>
          <w:rFonts w:ascii="Times New Roman" w:hAnsi="Times New Roman" w:cs="Times New Roman"/>
          <w:b/>
          <w:bCs/>
          <w:sz w:val="28"/>
          <w:szCs w:val="28"/>
          <w:lang w:val="lv-LV"/>
        </w:rPr>
        <w:t>klimatneitrālu</w:t>
      </w:r>
      <w:proofErr w:type="spellEnd"/>
      <w:r w:rsidRPr="00664F21">
        <w:rPr>
          <w:rFonts w:ascii="Times New Roman" w:hAnsi="Times New Roman" w:cs="Times New Roman"/>
          <w:b/>
          <w:bCs/>
          <w:sz w:val="28"/>
          <w:szCs w:val="28"/>
          <w:lang w:val="lv-LV"/>
        </w:rPr>
        <w:t xml:space="preserve"> ekonomiku</w:t>
      </w:r>
      <w:r w:rsidR="009C4E62">
        <w:rPr>
          <w:rFonts w:ascii="Times New Roman" w:hAnsi="Times New Roman" w:cs="Times New Roman"/>
          <w:b/>
          <w:bCs/>
          <w:sz w:val="28"/>
          <w:szCs w:val="28"/>
          <w:lang w:val="lv-LV"/>
        </w:rPr>
        <w:t>”</w:t>
      </w:r>
      <w:r w:rsidRPr="00664F21">
        <w:rPr>
          <w:rFonts w:ascii="Times New Roman" w:hAnsi="Times New Roman" w:cs="Times New Roman"/>
          <w:b/>
          <w:bCs/>
          <w:sz w:val="28"/>
          <w:szCs w:val="28"/>
          <w:lang w:val="lv-LV"/>
        </w:rPr>
        <w:t xml:space="preserve"> (turpmāk – pasākums) </w:t>
      </w:r>
      <w:r w:rsidRPr="00664F21">
        <w:rPr>
          <w:rFonts w:ascii="Times New Roman" w:eastAsia="Times New Roman" w:hAnsi="Times New Roman" w:cs="Times New Roman"/>
          <w:b/>
          <w:bCs/>
          <w:sz w:val="28"/>
          <w:szCs w:val="28"/>
          <w:lang w:val="lv-LV" w:eastAsia="lv-LV"/>
        </w:rPr>
        <w:t>projektu iesniegumu atlases nolikums</w:t>
      </w:r>
    </w:p>
    <w:p w14:paraId="0DA32AA5" w14:textId="77777777" w:rsidR="00664F21" w:rsidRPr="00664F21" w:rsidRDefault="00664F21" w:rsidP="00664F21">
      <w:pPr>
        <w:spacing w:after="0"/>
        <w:outlineLvl w:val="3"/>
        <w:rPr>
          <w:rFonts w:ascii="Times New Roman" w:eastAsia="Times New Roman" w:hAnsi="Times New Roman" w:cs="Times New Roman"/>
          <w:bCs/>
          <w:color w:val="000000"/>
          <w:sz w:val="24"/>
          <w:szCs w:val="24"/>
          <w:lang w:val="lv-LV" w:eastAsia="lv-LV"/>
        </w:rPr>
      </w:pPr>
    </w:p>
    <w:tbl>
      <w:tblPr>
        <w:tblStyle w:val="TableGrid"/>
        <w:tblW w:w="0" w:type="auto"/>
        <w:tblLook w:val="04A0" w:firstRow="1" w:lastRow="0" w:firstColumn="1" w:lastColumn="0" w:noHBand="0" w:noVBand="1"/>
      </w:tblPr>
      <w:tblGrid>
        <w:gridCol w:w="3227"/>
        <w:gridCol w:w="2866"/>
        <w:gridCol w:w="2833"/>
      </w:tblGrid>
      <w:tr w:rsidR="00664F21" w:rsidRPr="00B84774" w14:paraId="509122C1" w14:textId="77777777" w:rsidTr="284AB7BD">
        <w:trPr>
          <w:trHeight w:val="549"/>
        </w:trPr>
        <w:tc>
          <w:tcPr>
            <w:tcW w:w="3227" w:type="dxa"/>
            <w:shd w:val="clear" w:color="auto" w:fill="D9D9D9" w:themeFill="background1" w:themeFillShade="D9"/>
          </w:tcPr>
          <w:p w14:paraId="47A7C153" w14:textId="77777777" w:rsidR="00664F21" w:rsidRPr="00664F21" w:rsidRDefault="00664F21">
            <w:pPr>
              <w:rPr>
                <w:rFonts w:ascii="Times New Roman" w:eastAsia="Times New Roman" w:hAnsi="Times New Roman" w:cs="Times New Roman"/>
                <w:sz w:val="24"/>
                <w:szCs w:val="24"/>
                <w:lang w:val="lv-LV" w:eastAsia="lv-LV"/>
              </w:rPr>
            </w:pPr>
            <w:r w:rsidRPr="00664F21">
              <w:rPr>
                <w:rFonts w:ascii="Times New Roman" w:eastAsia="Times New Roman" w:hAnsi="Times New Roman" w:cs="Times New Roman"/>
                <w:sz w:val="24"/>
                <w:szCs w:val="24"/>
                <w:lang w:val="lv-LV" w:eastAsia="lv-LV"/>
              </w:rPr>
              <w:t>Specifiskā atbalsta mērķa vai pasākuma īstenošanu reglamentējošie Ministru kabineta noteikumi</w:t>
            </w:r>
          </w:p>
        </w:tc>
        <w:tc>
          <w:tcPr>
            <w:tcW w:w="5699" w:type="dxa"/>
            <w:gridSpan w:val="2"/>
          </w:tcPr>
          <w:p w14:paraId="09B06EA3" w14:textId="51FF1F33" w:rsidR="00664F21" w:rsidRPr="00664F21" w:rsidRDefault="00664F21" w:rsidP="00F11CF3">
            <w:pPr>
              <w:autoSpaceDE w:val="0"/>
              <w:autoSpaceDN w:val="0"/>
              <w:adjustRightInd w:val="0"/>
              <w:jc w:val="both"/>
              <w:rPr>
                <w:rFonts w:ascii="Times New Roman" w:eastAsia="Times New Roman" w:hAnsi="Times New Roman" w:cs="Times New Roman"/>
                <w:sz w:val="24"/>
                <w:szCs w:val="24"/>
                <w:lang w:val="lv-LV" w:eastAsia="lv-LV"/>
              </w:rPr>
            </w:pPr>
            <w:r w:rsidRPr="00664F21">
              <w:rPr>
                <w:rFonts w:ascii="Times New Roman" w:eastAsia="Times New Roman" w:hAnsi="Times New Roman" w:cs="Times New Roman"/>
                <w:sz w:val="24"/>
                <w:szCs w:val="24"/>
                <w:lang w:val="lv-LV" w:eastAsia="lv-LV"/>
              </w:rPr>
              <w:t>Ministru kabineta 2023. gada 17. oktobra noteikumi Nr. 593 “</w:t>
            </w:r>
            <w:r w:rsidRPr="00664F21">
              <w:rPr>
                <w:rFonts w:ascii="Times New Roman" w:hAnsi="Times New Roman" w:cs="Times New Roman"/>
                <w:sz w:val="24"/>
                <w:szCs w:val="24"/>
                <w:lang w:val="lv-LV"/>
              </w:rPr>
              <w:t xml:space="preserve">Eiropas Savienības kohēzijas politikas programmas 2021.– 2027. gadam 6.1.1. specifiskā atbalsta mērķa </w:t>
            </w:r>
            <w:r w:rsidR="00BE03F4">
              <w:rPr>
                <w:rFonts w:ascii="Times New Roman" w:hAnsi="Times New Roman" w:cs="Times New Roman"/>
                <w:sz w:val="24"/>
                <w:szCs w:val="24"/>
                <w:lang w:val="lv-LV"/>
              </w:rPr>
              <w:t>“</w:t>
            </w:r>
            <w:r w:rsidRPr="00664F21">
              <w:rPr>
                <w:rFonts w:ascii="Times New Roman" w:hAnsi="Times New Roman" w:cs="Times New Roman"/>
                <w:sz w:val="24"/>
                <w:szCs w:val="24"/>
                <w:lang w:val="lv-LV"/>
              </w:rPr>
              <w:t xml:space="preserve">Pārejas uz </w:t>
            </w:r>
            <w:proofErr w:type="spellStart"/>
            <w:r w:rsidRPr="00664F21">
              <w:rPr>
                <w:rFonts w:ascii="Times New Roman" w:hAnsi="Times New Roman" w:cs="Times New Roman"/>
                <w:sz w:val="24"/>
                <w:szCs w:val="24"/>
                <w:lang w:val="lv-LV"/>
              </w:rPr>
              <w:t>klimatneitralitāti</w:t>
            </w:r>
            <w:proofErr w:type="spellEnd"/>
            <w:r w:rsidRPr="00664F21">
              <w:rPr>
                <w:rFonts w:ascii="Times New Roman" w:hAnsi="Times New Roman" w:cs="Times New Roman"/>
                <w:sz w:val="24"/>
                <w:szCs w:val="24"/>
                <w:lang w:val="lv-LV"/>
              </w:rPr>
              <w:t xml:space="preserve"> radīto ekonomisko, sociālo un vides seku mazināšana visvairāk skartajos reģionos</w:t>
            </w:r>
            <w:r w:rsidR="00BE03F4">
              <w:rPr>
                <w:rFonts w:ascii="Times New Roman" w:hAnsi="Times New Roman" w:cs="Times New Roman"/>
                <w:sz w:val="24"/>
                <w:szCs w:val="24"/>
                <w:lang w:val="lv-LV"/>
              </w:rPr>
              <w:t>”</w:t>
            </w:r>
            <w:r w:rsidRPr="00664F21">
              <w:rPr>
                <w:rFonts w:ascii="Times New Roman" w:hAnsi="Times New Roman" w:cs="Times New Roman"/>
                <w:sz w:val="24"/>
                <w:szCs w:val="24"/>
                <w:lang w:val="lv-LV"/>
              </w:rPr>
              <w:t xml:space="preserve"> 6.1.1.3. pasākuma </w:t>
            </w:r>
            <w:r w:rsidR="00BE03F4">
              <w:rPr>
                <w:rFonts w:ascii="Times New Roman" w:hAnsi="Times New Roman" w:cs="Times New Roman"/>
                <w:sz w:val="24"/>
                <w:szCs w:val="24"/>
                <w:lang w:val="lv-LV"/>
              </w:rPr>
              <w:t>“</w:t>
            </w:r>
            <w:r w:rsidRPr="00664F21">
              <w:rPr>
                <w:rFonts w:ascii="Times New Roman" w:hAnsi="Times New Roman" w:cs="Times New Roman"/>
                <w:sz w:val="24"/>
                <w:szCs w:val="24"/>
                <w:lang w:val="lv-LV"/>
              </w:rPr>
              <w:t xml:space="preserve">Atbalsts uzņēmējdarbībai nepieciešamās publiskās infrastruktūras attīstībai, veicinot pāreju uz </w:t>
            </w:r>
            <w:proofErr w:type="spellStart"/>
            <w:r w:rsidRPr="00664F21">
              <w:rPr>
                <w:rFonts w:ascii="Times New Roman" w:hAnsi="Times New Roman" w:cs="Times New Roman"/>
                <w:sz w:val="24"/>
                <w:szCs w:val="24"/>
                <w:lang w:val="lv-LV"/>
              </w:rPr>
              <w:t>klimatneitrālu</w:t>
            </w:r>
            <w:proofErr w:type="spellEnd"/>
            <w:r w:rsidRPr="00664F21">
              <w:rPr>
                <w:rFonts w:ascii="Times New Roman" w:hAnsi="Times New Roman" w:cs="Times New Roman"/>
                <w:sz w:val="24"/>
                <w:szCs w:val="24"/>
                <w:lang w:val="lv-LV"/>
              </w:rPr>
              <w:t xml:space="preserve"> ekonomiku</w:t>
            </w:r>
            <w:r w:rsidR="00BE03F4">
              <w:rPr>
                <w:rFonts w:ascii="Times New Roman" w:hAnsi="Times New Roman" w:cs="Times New Roman"/>
                <w:sz w:val="24"/>
                <w:szCs w:val="24"/>
                <w:lang w:val="lv-LV"/>
              </w:rPr>
              <w:t>”</w:t>
            </w:r>
            <w:r w:rsidRPr="00664F21">
              <w:rPr>
                <w:rFonts w:ascii="Times New Roman" w:hAnsi="Times New Roman" w:cs="Times New Roman"/>
                <w:sz w:val="24"/>
                <w:szCs w:val="24"/>
                <w:lang w:val="lv-LV"/>
              </w:rPr>
              <w:t xml:space="preserve"> īstenošanas noteikumi</w:t>
            </w:r>
            <w:r w:rsidR="00BE03F4">
              <w:rPr>
                <w:rFonts w:ascii="Times New Roman" w:hAnsi="Times New Roman" w:cs="Times New Roman"/>
                <w:sz w:val="24"/>
                <w:szCs w:val="24"/>
                <w:lang w:val="lv-LV"/>
              </w:rPr>
              <w:t>”</w:t>
            </w:r>
            <w:r w:rsidRPr="00664F21">
              <w:rPr>
                <w:rFonts w:ascii="Times New Roman" w:eastAsia="Times New Roman" w:hAnsi="Times New Roman" w:cs="Times New Roman"/>
                <w:sz w:val="24"/>
                <w:szCs w:val="24"/>
                <w:lang w:val="lv-LV" w:eastAsia="lv-LV"/>
              </w:rPr>
              <w:t xml:space="preserve"> (turpmāk – MK noteikumi)</w:t>
            </w:r>
          </w:p>
        </w:tc>
      </w:tr>
      <w:tr w:rsidR="00664F21" w:rsidRPr="00B84774" w14:paraId="3C219858" w14:textId="77777777" w:rsidTr="284AB7BD">
        <w:trPr>
          <w:trHeight w:val="549"/>
        </w:trPr>
        <w:tc>
          <w:tcPr>
            <w:tcW w:w="3227" w:type="dxa"/>
            <w:shd w:val="clear" w:color="auto" w:fill="D9D9D9" w:themeFill="background1" w:themeFillShade="D9"/>
          </w:tcPr>
          <w:p w14:paraId="6AEF2126" w14:textId="77777777" w:rsidR="00664F21" w:rsidRPr="00664F21" w:rsidRDefault="00664F21">
            <w:pPr>
              <w:rPr>
                <w:rFonts w:ascii="Times New Roman" w:eastAsia="Times New Roman" w:hAnsi="Times New Roman" w:cs="Times New Roman"/>
                <w:sz w:val="24"/>
                <w:szCs w:val="24"/>
                <w:lang w:val="lv-LV" w:eastAsia="lv-LV"/>
              </w:rPr>
            </w:pPr>
            <w:r w:rsidRPr="00664F21">
              <w:rPr>
                <w:rFonts w:ascii="Times New Roman" w:eastAsia="Times New Roman" w:hAnsi="Times New Roman" w:cs="Times New Roman"/>
                <w:sz w:val="24"/>
                <w:szCs w:val="24"/>
                <w:lang w:val="lv-LV" w:eastAsia="lv-LV"/>
              </w:rPr>
              <w:t>Finanšu nosacījumi</w:t>
            </w:r>
          </w:p>
        </w:tc>
        <w:tc>
          <w:tcPr>
            <w:tcW w:w="5699" w:type="dxa"/>
            <w:gridSpan w:val="2"/>
          </w:tcPr>
          <w:p w14:paraId="72D7A33E" w14:textId="544CECCC" w:rsidR="00664F21" w:rsidRPr="00664F21" w:rsidRDefault="00664F21" w:rsidP="00F11CF3">
            <w:pPr>
              <w:jc w:val="both"/>
              <w:outlineLvl w:val="3"/>
              <w:rPr>
                <w:rFonts w:ascii="Times New Roman" w:hAnsi="Times New Roman" w:cs="Times New Roman"/>
                <w:sz w:val="24"/>
                <w:szCs w:val="24"/>
                <w:lang w:val="lv-LV"/>
              </w:rPr>
            </w:pPr>
            <w:r w:rsidRPr="00664F21">
              <w:rPr>
                <w:rFonts w:ascii="Times New Roman" w:eastAsia="Times New Roman" w:hAnsi="Times New Roman" w:cs="Times New Roman"/>
                <w:sz w:val="24"/>
                <w:szCs w:val="24"/>
                <w:lang w:val="lv-LV" w:eastAsia="lv-LV"/>
              </w:rPr>
              <w:t>Pasākumam pieejamais kopējais finansējums ir 57</w:t>
            </w:r>
            <w:r w:rsidR="00F11CF3">
              <w:rPr>
                <w:rFonts w:ascii="Times New Roman" w:eastAsia="Times New Roman" w:hAnsi="Times New Roman" w:cs="Times New Roman"/>
                <w:sz w:val="24"/>
                <w:szCs w:val="24"/>
                <w:lang w:val="lv-LV" w:eastAsia="lv-LV"/>
              </w:rPr>
              <w:t> </w:t>
            </w:r>
            <w:r w:rsidRPr="00664F21">
              <w:rPr>
                <w:rFonts w:ascii="Times New Roman" w:eastAsia="Times New Roman" w:hAnsi="Times New Roman" w:cs="Times New Roman"/>
                <w:sz w:val="24"/>
                <w:szCs w:val="24"/>
                <w:lang w:val="lv-LV" w:eastAsia="lv-LV"/>
              </w:rPr>
              <w:t>976</w:t>
            </w:r>
            <w:r w:rsidR="00F11CF3">
              <w:rPr>
                <w:rFonts w:ascii="Times New Roman" w:eastAsia="Times New Roman" w:hAnsi="Times New Roman" w:cs="Times New Roman"/>
                <w:sz w:val="24"/>
                <w:szCs w:val="24"/>
                <w:lang w:val="lv-LV" w:eastAsia="lv-LV"/>
              </w:rPr>
              <w:t> </w:t>
            </w:r>
            <w:r w:rsidRPr="00664F21">
              <w:rPr>
                <w:rFonts w:ascii="Times New Roman" w:eastAsia="Times New Roman" w:hAnsi="Times New Roman" w:cs="Times New Roman"/>
                <w:sz w:val="24"/>
                <w:szCs w:val="24"/>
                <w:lang w:val="lv-LV" w:eastAsia="lv-LV"/>
              </w:rPr>
              <w:t xml:space="preserve">211 </w:t>
            </w:r>
            <w:r w:rsidRPr="00664F21">
              <w:rPr>
                <w:rFonts w:ascii="Times New Roman" w:eastAsia="Times New Roman" w:hAnsi="Times New Roman" w:cs="Times New Roman"/>
                <w:i/>
                <w:sz w:val="24"/>
                <w:szCs w:val="24"/>
                <w:lang w:val="lv-LV" w:eastAsia="lv-LV"/>
              </w:rPr>
              <w:t>euro</w:t>
            </w:r>
            <w:r w:rsidRPr="00AA022A">
              <w:rPr>
                <w:rFonts w:ascii="Times New Roman" w:eastAsia="Times New Roman" w:hAnsi="Times New Roman" w:cs="Times New Roman"/>
                <w:iCs/>
                <w:sz w:val="24"/>
                <w:szCs w:val="24"/>
                <w:lang w:val="lv-LV" w:eastAsia="lv-LV"/>
              </w:rPr>
              <w:t xml:space="preserve"> </w:t>
            </w:r>
            <w:r w:rsidR="003D1880" w:rsidRPr="00AA022A">
              <w:rPr>
                <w:rFonts w:ascii="Times New Roman" w:eastAsia="Times New Roman" w:hAnsi="Times New Roman" w:cs="Times New Roman"/>
                <w:iCs/>
                <w:sz w:val="24"/>
                <w:szCs w:val="24"/>
                <w:lang w:val="lv-LV" w:eastAsia="lv-LV"/>
              </w:rPr>
              <w:t>(</w:t>
            </w:r>
            <w:r w:rsidRPr="00664F21">
              <w:rPr>
                <w:rFonts w:ascii="Times New Roman" w:eastAsia="Times New Roman" w:hAnsi="Times New Roman" w:cs="Times New Roman"/>
                <w:sz w:val="24"/>
                <w:szCs w:val="24"/>
                <w:lang w:val="lv-LV" w:eastAsia="lv-LV"/>
              </w:rPr>
              <w:t xml:space="preserve">tai skaitā elastības finansējuma apmērs </w:t>
            </w:r>
            <w:r w:rsidRPr="00664F21">
              <w:rPr>
                <w:rFonts w:ascii="Times New Roman" w:hAnsi="Times New Roman" w:cs="Times New Roman"/>
                <w:sz w:val="24"/>
                <w:szCs w:val="24"/>
                <w:lang w:val="lv-LV"/>
              </w:rPr>
              <w:t xml:space="preserve">3 807 867 </w:t>
            </w:r>
            <w:r w:rsidRPr="00F11CF3">
              <w:rPr>
                <w:rFonts w:ascii="Times New Roman" w:hAnsi="Times New Roman" w:cs="Times New Roman"/>
                <w:i/>
                <w:iCs/>
                <w:sz w:val="24"/>
                <w:szCs w:val="24"/>
                <w:lang w:val="lv-LV"/>
              </w:rPr>
              <w:t>euro</w:t>
            </w:r>
            <w:r w:rsidRPr="00664F21">
              <w:rPr>
                <w:rFonts w:ascii="Times New Roman" w:hAnsi="Times New Roman" w:cs="Times New Roman"/>
                <w:sz w:val="24"/>
                <w:szCs w:val="24"/>
                <w:lang w:val="lv-LV"/>
              </w:rPr>
              <w:t xml:space="preserve">), ko veido Taisnīgas pārkārtošanās fonda finansējums </w:t>
            </w:r>
            <w:r w:rsidRPr="00664F21">
              <w:rPr>
                <w:rFonts w:ascii="Times New Roman" w:eastAsia="Times New Roman" w:hAnsi="Times New Roman" w:cs="Times New Roman"/>
                <w:sz w:val="24"/>
                <w:szCs w:val="24"/>
                <w:lang w:val="lv-LV" w:eastAsia="lv-LV"/>
              </w:rPr>
              <w:t>(turpmāk – TPF)</w:t>
            </w:r>
            <w:r w:rsidRPr="00664F21">
              <w:rPr>
                <w:rFonts w:ascii="Times New Roman" w:hAnsi="Times New Roman" w:cs="Times New Roman"/>
                <w:sz w:val="24"/>
                <w:szCs w:val="24"/>
                <w:lang w:val="lv-LV"/>
              </w:rPr>
              <w:t xml:space="preserve"> 49 279 779 </w:t>
            </w:r>
            <w:r w:rsidRPr="00F400A5">
              <w:rPr>
                <w:rFonts w:ascii="Times New Roman" w:hAnsi="Times New Roman" w:cs="Times New Roman"/>
                <w:i/>
                <w:sz w:val="24"/>
                <w:szCs w:val="24"/>
                <w:lang w:val="lv-LV"/>
              </w:rPr>
              <w:t>euro</w:t>
            </w:r>
            <w:r w:rsidRPr="00664F21">
              <w:rPr>
                <w:rFonts w:ascii="Times New Roman" w:hAnsi="Times New Roman" w:cs="Times New Roman"/>
                <w:sz w:val="24"/>
                <w:szCs w:val="24"/>
                <w:lang w:val="lv-LV"/>
              </w:rPr>
              <w:t xml:space="preserve"> (tai skaitā elastības finansējuma apmērs 3 236 687 </w:t>
            </w:r>
            <w:r w:rsidRPr="00F11CF3">
              <w:rPr>
                <w:rFonts w:ascii="Times New Roman" w:hAnsi="Times New Roman" w:cs="Times New Roman"/>
                <w:i/>
                <w:iCs/>
                <w:sz w:val="24"/>
                <w:szCs w:val="24"/>
                <w:lang w:val="lv-LV"/>
              </w:rPr>
              <w:t>euro</w:t>
            </w:r>
            <w:r w:rsidRPr="00664F21">
              <w:rPr>
                <w:rFonts w:ascii="Times New Roman" w:hAnsi="Times New Roman" w:cs="Times New Roman"/>
                <w:sz w:val="24"/>
                <w:szCs w:val="24"/>
                <w:lang w:val="lv-LV"/>
              </w:rPr>
              <w:t xml:space="preserve">) un nacionālais finansējums (pašvaldību finansējums vai privātais finansējums) – ne mazāk kā 8 696 432 </w:t>
            </w:r>
            <w:r w:rsidRPr="00F11CF3">
              <w:rPr>
                <w:rFonts w:ascii="Times New Roman" w:hAnsi="Times New Roman" w:cs="Times New Roman"/>
                <w:i/>
                <w:iCs/>
                <w:sz w:val="24"/>
                <w:szCs w:val="24"/>
                <w:lang w:val="lv-LV"/>
              </w:rPr>
              <w:t>euro</w:t>
            </w:r>
            <w:r w:rsidRPr="00664F21">
              <w:rPr>
                <w:rFonts w:ascii="Times New Roman" w:hAnsi="Times New Roman" w:cs="Times New Roman"/>
                <w:sz w:val="24"/>
                <w:szCs w:val="24"/>
                <w:lang w:val="lv-LV"/>
              </w:rPr>
              <w:t xml:space="preserve"> (tai skaitā elastības finansējuma apmērs 571 180 </w:t>
            </w:r>
            <w:r w:rsidRPr="00F11CF3">
              <w:rPr>
                <w:rFonts w:ascii="Times New Roman" w:hAnsi="Times New Roman" w:cs="Times New Roman"/>
                <w:i/>
                <w:iCs/>
                <w:sz w:val="24"/>
                <w:szCs w:val="24"/>
                <w:lang w:val="lv-LV"/>
              </w:rPr>
              <w:t>euro</w:t>
            </w:r>
            <w:r w:rsidRPr="00664F21">
              <w:rPr>
                <w:rFonts w:ascii="Times New Roman" w:hAnsi="Times New Roman" w:cs="Times New Roman"/>
                <w:sz w:val="24"/>
                <w:szCs w:val="24"/>
                <w:lang w:val="lv-LV"/>
              </w:rPr>
              <w:t>).</w:t>
            </w:r>
          </w:p>
          <w:p w14:paraId="559E65DA" w14:textId="77777777" w:rsidR="00664F21" w:rsidRPr="00664F21" w:rsidRDefault="00664F21">
            <w:pPr>
              <w:pStyle w:val="tv213"/>
              <w:shd w:val="clear" w:color="auto" w:fill="FFFFFF"/>
              <w:spacing w:before="0" w:beforeAutospacing="0" w:after="0" w:afterAutospacing="0"/>
              <w:jc w:val="both"/>
            </w:pPr>
            <w:r w:rsidRPr="00664F21">
              <w:t>Pasākuma finansējuma sadalījums pa projektu iesniegumu atlases kārtām:</w:t>
            </w:r>
          </w:p>
          <w:p w14:paraId="38B63E6D" w14:textId="3D764264" w:rsidR="00664F21" w:rsidRPr="00664F21" w:rsidRDefault="00664F21">
            <w:pPr>
              <w:pStyle w:val="tv213"/>
              <w:shd w:val="clear" w:color="auto" w:fill="FFFFFF"/>
              <w:spacing w:before="0" w:beforeAutospacing="0" w:after="0" w:afterAutospacing="0"/>
              <w:jc w:val="both"/>
            </w:pPr>
            <w:r w:rsidRPr="00664F21">
              <w:t>Pirmās atlases kārtas ietvaros pieejamais finansējums ir 54</w:t>
            </w:r>
            <w:r w:rsidR="00F11CF3">
              <w:t> </w:t>
            </w:r>
            <w:r w:rsidRPr="00664F21">
              <w:t>168</w:t>
            </w:r>
            <w:r w:rsidR="00F11CF3">
              <w:t> </w:t>
            </w:r>
            <w:r w:rsidRPr="00664F21">
              <w:t>344 </w:t>
            </w:r>
            <w:r w:rsidRPr="00664F21">
              <w:rPr>
                <w:rStyle w:val="Emphasis"/>
              </w:rPr>
              <w:t>euro</w:t>
            </w:r>
            <w:r w:rsidRPr="00664F21">
              <w:t>, tai skaitā TPF finansējums – 46</w:t>
            </w:r>
            <w:r w:rsidR="00F11CF3">
              <w:t> </w:t>
            </w:r>
            <w:r w:rsidRPr="00664F21">
              <w:t>043</w:t>
            </w:r>
            <w:r w:rsidR="00F11CF3">
              <w:t> </w:t>
            </w:r>
            <w:r w:rsidRPr="00664F21">
              <w:t>092 </w:t>
            </w:r>
            <w:r w:rsidRPr="00664F21">
              <w:rPr>
                <w:rStyle w:val="Emphasis"/>
              </w:rPr>
              <w:t>euro</w:t>
            </w:r>
            <w:r w:rsidRPr="00664F21">
              <w:t> un nacionālais finansējums – ne mazāk kā 8</w:t>
            </w:r>
            <w:r w:rsidR="00F11CF3">
              <w:t> </w:t>
            </w:r>
            <w:r w:rsidRPr="00664F21">
              <w:t>125</w:t>
            </w:r>
            <w:r w:rsidR="00F11CF3">
              <w:t> </w:t>
            </w:r>
            <w:r w:rsidRPr="00664F21">
              <w:t>252 </w:t>
            </w:r>
            <w:r w:rsidRPr="00664F21">
              <w:rPr>
                <w:rStyle w:val="Emphasis"/>
              </w:rPr>
              <w:t>euro</w:t>
            </w:r>
            <w:r w:rsidRPr="00664F21">
              <w:t>, tai skaitā:</w:t>
            </w:r>
          </w:p>
          <w:p w14:paraId="4285BA75" w14:textId="26E4DB2F" w:rsidR="00664F21" w:rsidRPr="00664F21" w:rsidRDefault="00664F21" w:rsidP="00CF66DB">
            <w:pPr>
              <w:pStyle w:val="tv213"/>
              <w:numPr>
                <w:ilvl w:val="0"/>
                <w:numId w:val="4"/>
              </w:numPr>
              <w:shd w:val="clear" w:color="auto" w:fill="FFFFFF"/>
              <w:spacing w:before="0" w:beforeAutospacing="0" w:after="0" w:afterAutospacing="0"/>
              <w:jc w:val="both"/>
            </w:pPr>
            <w:r w:rsidRPr="00664F21">
              <w:t>Kurzemes statistiskā reģiona projektu īstenošanai – TPF  finansējums 10</w:t>
            </w:r>
            <w:r w:rsidR="00F11CF3">
              <w:t> </w:t>
            </w:r>
            <w:r w:rsidRPr="00664F21">
              <w:t>267</w:t>
            </w:r>
            <w:r w:rsidR="00F11CF3">
              <w:t> </w:t>
            </w:r>
            <w:r w:rsidRPr="00664F21">
              <w:t>610 </w:t>
            </w:r>
            <w:r w:rsidRPr="00664F21">
              <w:rPr>
                <w:rStyle w:val="Emphasis"/>
              </w:rPr>
              <w:t>euro</w:t>
            </w:r>
            <w:r w:rsidRPr="00664F21">
              <w:t> un nacionālais finansējums – ne mazāk kā 1 811 931 </w:t>
            </w:r>
            <w:r w:rsidRPr="00664F21">
              <w:rPr>
                <w:rStyle w:val="Emphasis"/>
              </w:rPr>
              <w:t>euro</w:t>
            </w:r>
            <w:r w:rsidRPr="00664F21">
              <w:t>;</w:t>
            </w:r>
          </w:p>
          <w:p w14:paraId="1F4EF2B2" w14:textId="3420BA70" w:rsidR="00664F21" w:rsidRPr="00664F21" w:rsidRDefault="00664F21" w:rsidP="00CF66DB">
            <w:pPr>
              <w:pStyle w:val="tv213"/>
              <w:numPr>
                <w:ilvl w:val="0"/>
                <w:numId w:val="4"/>
              </w:numPr>
              <w:shd w:val="clear" w:color="auto" w:fill="FFFFFF"/>
              <w:spacing w:before="0" w:beforeAutospacing="0" w:after="0" w:afterAutospacing="0"/>
              <w:jc w:val="both"/>
            </w:pPr>
            <w:r w:rsidRPr="00664F21">
              <w:t>Zemgales statistiskā reģiona projektu īstenošanai – TPF finansējums 10</w:t>
            </w:r>
            <w:r w:rsidR="00F11CF3">
              <w:t> </w:t>
            </w:r>
            <w:r w:rsidRPr="00664F21">
              <w:t>635</w:t>
            </w:r>
            <w:r w:rsidR="00F11CF3">
              <w:t> </w:t>
            </w:r>
            <w:r w:rsidRPr="00664F21">
              <w:t>954 </w:t>
            </w:r>
            <w:r w:rsidRPr="00664F21">
              <w:rPr>
                <w:rStyle w:val="Emphasis"/>
              </w:rPr>
              <w:t>euro</w:t>
            </w:r>
            <w:r w:rsidRPr="00664F21">
              <w:t> un nacionālais finansējums – ne mazāk kā 1</w:t>
            </w:r>
            <w:r w:rsidR="00F11CF3">
              <w:t> </w:t>
            </w:r>
            <w:r w:rsidRPr="00664F21">
              <w:t>876</w:t>
            </w:r>
            <w:r w:rsidR="00F11CF3">
              <w:t> </w:t>
            </w:r>
            <w:r w:rsidRPr="00664F21">
              <w:t>933 </w:t>
            </w:r>
            <w:r w:rsidRPr="00664F21">
              <w:rPr>
                <w:rStyle w:val="Emphasis"/>
              </w:rPr>
              <w:t>euro</w:t>
            </w:r>
            <w:r w:rsidRPr="00664F21">
              <w:t>;</w:t>
            </w:r>
          </w:p>
          <w:p w14:paraId="32C1687D" w14:textId="5A234A15" w:rsidR="00664F21" w:rsidRPr="00664F21" w:rsidRDefault="00664F21" w:rsidP="00CF66DB">
            <w:pPr>
              <w:pStyle w:val="tv213"/>
              <w:numPr>
                <w:ilvl w:val="0"/>
                <w:numId w:val="4"/>
              </w:numPr>
              <w:shd w:val="clear" w:color="auto" w:fill="FFFFFF"/>
              <w:spacing w:before="0" w:beforeAutospacing="0" w:after="0" w:afterAutospacing="0"/>
              <w:jc w:val="both"/>
            </w:pPr>
            <w:r w:rsidRPr="00664F21">
              <w:t>Vidzemes statistiskā reģiona projektu īstenošanai – Taisnīgas pārkārtošanās fonda finansējums 11</w:t>
            </w:r>
            <w:r w:rsidR="00F11CF3">
              <w:t> </w:t>
            </w:r>
            <w:r w:rsidRPr="00664F21">
              <w:t>004</w:t>
            </w:r>
            <w:r w:rsidR="00F11CF3">
              <w:t> </w:t>
            </w:r>
            <w:r w:rsidRPr="00664F21">
              <w:t>299 </w:t>
            </w:r>
            <w:r w:rsidRPr="00664F21">
              <w:rPr>
                <w:rStyle w:val="Emphasis"/>
              </w:rPr>
              <w:t>euro</w:t>
            </w:r>
            <w:r w:rsidRPr="00664F21">
              <w:t> un nacionālais finansējums – ne mazāk kā 1</w:t>
            </w:r>
            <w:r w:rsidR="00F11CF3">
              <w:t> </w:t>
            </w:r>
            <w:r w:rsidRPr="00664F21">
              <w:t>941</w:t>
            </w:r>
            <w:r w:rsidR="00F11CF3">
              <w:t> </w:t>
            </w:r>
            <w:r w:rsidRPr="00664F21">
              <w:t>935 </w:t>
            </w:r>
            <w:r w:rsidRPr="00664F21">
              <w:rPr>
                <w:rStyle w:val="Emphasis"/>
              </w:rPr>
              <w:t>euro</w:t>
            </w:r>
            <w:r w:rsidRPr="00664F21">
              <w:t>;</w:t>
            </w:r>
          </w:p>
          <w:p w14:paraId="40D24460" w14:textId="1A52B86E" w:rsidR="00664F21" w:rsidRPr="00664F21" w:rsidRDefault="00664F21" w:rsidP="00CF66DB">
            <w:pPr>
              <w:pStyle w:val="tv213"/>
              <w:numPr>
                <w:ilvl w:val="0"/>
                <w:numId w:val="4"/>
              </w:numPr>
              <w:shd w:val="clear" w:color="auto" w:fill="FFFFFF"/>
              <w:spacing w:before="0" w:beforeAutospacing="0" w:after="0" w:afterAutospacing="0"/>
              <w:jc w:val="both"/>
            </w:pPr>
            <w:r w:rsidRPr="00664F21">
              <w:lastRenderedPageBreak/>
              <w:t xml:space="preserve">Latgales statistiskā reģiona projektu īstenošanai – </w:t>
            </w:r>
            <w:r w:rsidR="00233AEB">
              <w:t>TPF</w:t>
            </w:r>
            <w:r w:rsidRPr="00664F21">
              <w:t xml:space="preserve"> finansējums 14</w:t>
            </w:r>
            <w:r w:rsidR="00F11CF3">
              <w:t> </w:t>
            </w:r>
            <w:r w:rsidRPr="00664F21">
              <w:t>135</w:t>
            </w:r>
            <w:r w:rsidR="00F11CF3">
              <w:t> </w:t>
            </w:r>
            <w:r w:rsidRPr="00664F21">
              <w:t>229 </w:t>
            </w:r>
            <w:r w:rsidRPr="00664F21">
              <w:rPr>
                <w:rStyle w:val="Emphasis"/>
              </w:rPr>
              <w:t>euro</w:t>
            </w:r>
            <w:r w:rsidRPr="00664F21">
              <w:t> un nacionālais finansējums – ne mazāk kā 2</w:t>
            </w:r>
            <w:r w:rsidR="00F11CF3">
              <w:t> </w:t>
            </w:r>
            <w:r w:rsidRPr="00664F21">
              <w:t>494</w:t>
            </w:r>
            <w:r w:rsidR="00F11CF3">
              <w:t> </w:t>
            </w:r>
            <w:r w:rsidRPr="00664F21">
              <w:t>453 </w:t>
            </w:r>
            <w:r w:rsidRPr="00664F21">
              <w:rPr>
                <w:rStyle w:val="Emphasis"/>
              </w:rPr>
              <w:t>euro</w:t>
            </w:r>
            <w:r w:rsidRPr="00664F21">
              <w:t>;</w:t>
            </w:r>
          </w:p>
          <w:p w14:paraId="5D95DCDB" w14:textId="1BEC356A" w:rsidR="00664F21" w:rsidRPr="00664F21" w:rsidRDefault="00664F21">
            <w:pPr>
              <w:pStyle w:val="tv213"/>
              <w:shd w:val="clear" w:color="auto" w:fill="FFFFFF"/>
              <w:spacing w:before="0" w:beforeAutospacing="0" w:after="0" w:afterAutospacing="0"/>
              <w:jc w:val="both"/>
            </w:pPr>
            <w:r w:rsidRPr="00664F21">
              <w:t>Otrās atlases kārtas ietvaros plānotais finansējums ir ne mazāks kā 3</w:t>
            </w:r>
            <w:r w:rsidR="00F11CF3">
              <w:t> </w:t>
            </w:r>
            <w:r w:rsidRPr="00664F21">
              <w:t>807</w:t>
            </w:r>
            <w:r w:rsidR="00F11CF3">
              <w:t> </w:t>
            </w:r>
            <w:r w:rsidRPr="00664F21">
              <w:t>867 </w:t>
            </w:r>
            <w:r w:rsidRPr="00664F21">
              <w:rPr>
                <w:rStyle w:val="Emphasis"/>
              </w:rPr>
              <w:t>euro</w:t>
            </w:r>
            <w:r w:rsidRPr="00664F21">
              <w:t>, tai skaitā TPF finansējums – 3</w:t>
            </w:r>
            <w:r w:rsidR="00F11CF3">
              <w:t> </w:t>
            </w:r>
            <w:r w:rsidRPr="00664F21">
              <w:t>236</w:t>
            </w:r>
            <w:r w:rsidR="00F11CF3">
              <w:t> </w:t>
            </w:r>
            <w:r w:rsidRPr="00664F21">
              <w:t>687 </w:t>
            </w:r>
            <w:r w:rsidRPr="00664F21">
              <w:rPr>
                <w:rStyle w:val="Emphasis"/>
              </w:rPr>
              <w:t>euro</w:t>
            </w:r>
            <w:r w:rsidRPr="00664F21">
              <w:t> (elastības finansējums) un nacionālais finansējums – ne mazāk kā 571</w:t>
            </w:r>
            <w:r w:rsidR="00F11CF3">
              <w:t> </w:t>
            </w:r>
            <w:r w:rsidRPr="00664F21">
              <w:t>180 </w:t>
            </w:r>
            <w:r w:rsidRPr="00664F21">
              <w:rPr>
                <w:rStyle w:val="Emphasis"/>
              </w:rPr>
              <w:t>euro</w:t>
            </w:r>
            <w:r w:rsidRPr="00664F21">
              <w:t>.</w:t>
            </w:r>
            <w:bookmarkStart w:id="0" w:name="p16"/>
            <w:bookmarkStart w:id="1" w:name="p-1242039"/>
            <w:bookmarkEnd w:id="0"/>
            <w:bookmarkEnd w:id="1"/>
          </w:p>
          <w:p w14:paraId="5946B06C" w14:textId="77777777" w:rsidR="00664F21" w:rsidRPr="00664F21" w:rsidRDefault="00664F21">
            <w:pPr>
              <w:pStyle w:val="tv213"/>
              <w:shd w:val="clear" w:color="auto" w:fill="FFFFFF"/>
              <w:spacing w:before="0" w:beforeAutospacing="0" w:after="0" w:afterAutospacing="0"/>
              <w:jc w:val="both"/>
            </w:pPr>
          </w:p>
          <w:p w14:paraId="07EB0A89" w14:textId="28148F65" w:rsidR="00664F21" w:rsidRPr="00664F21" w:rsidRDefault="00AB0195">
            <w:pPr>
              <w:pStyle w:val="tv213"/>
              <w:shd w:val="clear" w:color="auto" w:fill="FFFFFF"/>
              <w:spacing w:before="0" w:beforeAutospacing="0" w:after="0" w:afterAutospacing="0"/>
              <w:jc w:val="both"/>
            </w:pPr>
            <w:r w:rsidRPr="00AB0195">
              <w:t>Projekta iesniegumam minimālais kopējo attiecināmo izmaksu apmērs ir 200</w:t>
            </w:r>
            <w:r>
              <w:t> </w:t>
            </w:r>
            <w:r w:rsidRPr="00AB0195">
              <w:t xml:space="preserve">000 </w:t>
            </w:r>
            <w:r w:rsidRPr="00AB0195">
              <w:rPr>
                <w:i/>
                <w:iCs/>
              </w:rPr>
              <w:t>euro</w:t>
            </w:r>
            <w:r w:rsidRPr="00AB0195">
              <w:t xml:space="preserve"> (ieskaitot). Projekta iesniegumam pieejamais maksimālais T</w:t>
            </w:r>
            <w:r>
              <w:t>PF</w:t>
            </w:r>
            <w:r w:rsidRPr="00AB0195">
              <w:t xml:space="preserve"> finansējums ir 5</w:t>
            </w:r>
            <w:r>
              <w:t> </w:t>
            </w:r>
            <w:r w:rsidRPr="00AB0195">
              <w:t>000</w:t>
            </w:r>
            <w:r>
              <w:t> </w:t>
            </w:r>
            <w:r w:rsidRPr="00AB0195">
              <w:t xml:space="preserve">000 </w:t>
            </w:r>
            <w:r w:rsidRPr="00AB0195">
              <w:rPr>
                <w:i/>
                <w:iCs/>
              </w:rPr>
              <w:t>euro</w:t>
            </w:r>
            <w:r>
              <w:t>.</w:t>
            </w:r>
          </w:p>
          <w:p w14:paraId="5EFFE171" w14:textId="77777777" w:rsidR="00664F21" w:rsidRPr="00664F21" w:rsidRDefault="00664F21">
            <w:pPr>
              <w:outlineLvl w:val="3"/>
              <w:rPr>
                <w:rFonts w:ascii="Times New Roman" w:eastAsia="Times New Roman" w:hAnsi="Times New Roman" w:cs="Times New Roman"/>
                <w:sz w:val="24"/>
                <w:szCs w:val="24"/>
                <w:lang w:val="lv-LV" w:eastAsia="lv-LV"/>
              </w:rPr>
            </w:pPr>
          </w:p>
          <w:p w14:paraId="19788452" w14:textId="7D49579A" w:rsidR="00664F21" w:rsidRPr="00664F21" w:rsidRDefault="00664F21" w:rsidP="354C9D51">
            <w:pPr>
              <w:jc w:val="both"/>
              <w:outlineLvl w:val="3"/>
              <w:rPr>
                <w:rFonts w:ascii="Times New Roman" w:eastAsia="Times New Roman" w:hAnsi="Times New Roman" w:cs="Times New Roman"/>
                <w:i/>
                <w:iCs/>
                <w:sz w:val="24"/>
                <w:szCs w:val="24"/>
                <w:lang w:val="lv-LV" w:eastAsia="lv-LV"/>
              </w:rPr>
            </w:pPr>
            <w:r w:rsidRPr="00664F21">
              <w:rPr>
                <w:rFonts w:ascii="Times New Roman" w:eastAsia="Times New Roman" w:hAnsi="Times New Roman" w:cs="Times New Roman"/>
                <w:sz w:val="24"/>
                <w:szCs w:val="24"/>
                <w:lang w:val="lv-LV" w:eastAsia="lv-LV"/>
              </w:rPr>
              <w:t xml:space="preserve">Maksimālā </w:t>
            </w:r>
            <w:r w:rsidR="00EF0EF8" w:rsidRPr="354C9D51">
              <w:rPr>
                <w:rFonts w:ascii="Times New Roman" w:eastAsia="Times New Roman" w:hAnsi="Times New Roman" w:cs="Times New Roman"/>
                <w:sz w:val="24"/>
                <w:szCs w:val="24"/>
                <w:lang w:val="lv-LV" w:eastAsia="lv-LV"/>
              </w:rPr>
              <w:t>TP</w:t>
            </w:r>
            <w:r w:rsidR="7215FDCD" w:rsidRPr="354C9D51">
              <w:rPr>
                <w:rFonts w:ascii="Times New Roman" w:eastAsia="Times New Roman" w:hAnsi="Times New Roman" w:cs="Times New Roman"/>
                <w:sz w:val="24"/>
                <w:szCs w:val="24"/>
                <w:lang w:val="lv-LV" w:eastAsia="lv-LV"/>
              </w:rPr>
              <w:t>F</w:t>
            </w:r>
            <w:r w:rsidR="00EF0EF8" w:rsidRPr="354C9D51">
              <w:rPr>
                <w:rFonts w:ascii="Times New Roman" w:eastAsia="Times New Roman" w:hAnsi="Times New Roman" w:cs="Times New Roman"/>
                <w:sz w:val="24"/>
                <w:szCs w:val="24"/>
                <w:lang w:val="lv-LV" w:eastAsia="lv-LV"/>
              </w:rPr>
              <w:t xml:space="preserve"> finansējuma </w:t>
            </w:r>
            <w:r w:rsidRPr="00664F21">
              <w:rPr>
                <w:rFonts w:ascii="Times New Roman" w:eastAsia="Times New Roman" w:hAnsi="Times New Roman" w:cs="Times New Roman"/>
                <w:sz w:val="24"/>
                <w:szCs w:val="24"/>
                <w:lang w:val="lv-LV" w:eastAsia="lv-LV"/>
              </w:rPr>
              <w:t xml:space="preserve">atbalsta intensitāte ir </w:t>
            </w:r>
            <w:r w:rsidR="009C4E62" w:rsidRPr="354C9D51">
              <w:rPr>
                <w:rFonts w:ascii="Times New Roman" w:eastAsia="Times New Roman" w:hAnsi="Times New Roman" w:cs="Times New Roman"/>
                <w:sz w:val="24"/>
                <w:szCs w:val="24"/>
                <w:lang w:val="lv-LV" w:eastAsia="lv-LV"/>
              </w:rPr>
              <w:t xml:space="preserve">līdz </w:t>
            </w:r>
            <w:r w:rsidRPr="00664F21">
              <w:rPr>
                <w:rFonts w:ascii="Times New Roman" w:eastAsia="Times New Roman" w:hAnsi="Times New Roman" w:cs="Times New Roman"/>
                <w:sz w:val="24"/>
                <w:szCs w:val="24"/>
                <w:lang w:val="lv-LV" w:eastAsia="lv-LV"/>
              </w:rPr>
              <w:t>85% no projekta iesnieguma attiecināmo izmaksu summas</w:t>
            </w:r>
            <w:r w:rsidR="6E2E51EC" w:rsidRPr="00664F21">
              <w:rPr>
                <w:rFonts w:ascii="Times New Roman" w:eastAsia="Times New Roman" w:hAnsi="Times New Roman" w:cs="Times New Roman"/>
                <w:sz w:val="24"/>
                <w:szCs w:val="24"/>
                <w:lang w:val="lv-LV" w:eastAsia="lv-LV"/>
              </w:rPr>
              <w:t xml:space="preserve">, izņemot MK noteikumu </w:t>
            </w:r>
            <w:r w:rsidR="16FEBE48" w:rsidRPr="00664F21">
              <w:rPr>
                <w:rFonts w:ascii="Times New Roman" w:eastAsia="Times New Roman" w:hAnsi="Times New Roman" w:cs="Times New Roman"/>
                <w:sz w:val="24"/>
                <w:szCs w:val="24"/>
                <w:lang w:val="lv-LV" w:eastAsia="lv-LV"/>
              </w:rPr>
              <w:t>19.punktā noteikto</w:t>
            </w:r>
            <w:r w:rsidRPr="00664F21">
              <w:rPr>
                <w:rFonts w:ascii="Times New Roman" w:hAnsi="Times New Roman" w:cs="Times New Roman"/>
                <w:sz w:val="24"/>
                <w:szCs w:val="24"/>
                <w:shd w:val="clear" w:color="auto" w:fill="FFFFFF"/>
                <w:lang w:val="lv-LV"/>
              </w:rPr>
              <w:t>. </w:t>
            </w:r>
          </w:p>
          <w:p w14:paraId="3F78F037" w14:textId="77777777" w:rsidR="00664F21" w:rsidRPr="00664F21" w:rsidRDefault="00664F21">
            <w:pPr>
              <w:pStyle w:val="tv213"/>
              <w:shd w:val="clear" w:color="auto" w:fill="FFFFFF"/>
              <w:spacing w:before="0" w:beforeAutospacing="0" w:after="0" w:afterAutospacing="0"/>
              <w:jc w:val="both"/>
            </w:pPr>
          </w:p>
          <w:p w14:paraId="1DA45130" w14:textId="415638F7" w:rsidR="00664F21" w:rsidRPr="00664F21" w:rsidRDefault="00664F21">
            <w:pPr>
              <w:pStyle w:val="tv213"/>
              <w:shd w:val="clear" w:color="auto" w:fill="FFFFFF"/>
              <w:spacing w:before="0" w:beforeAutospacing="0" w:after="0" w:afterAutospacing="0"/>
              <w:jc w:val="both"/>
            </w:pPr>
            <w:r w:rsidRPr="00664F21">
              <w:t>Izmaksas ir attiecināmas, ja tās ir radušās no projekta iesnieguma iesniegšanas brīža sadarbības iestādē</w:t>
            </w:r>
            <w:r w:rsidR="009A141D">
              <w:rPr>
                <w:rStyle w:val="FootnoteReference"/>
              </w:rPr>
              <w:footnoteReference w:id="2"/>
            </w:r>
            <w:r w:rsidRPr="00664F21">
              <w:t>, izņemot šādas izmaksas, kas ir attiecināmas no 2021. gada 1. janvāra: </w:t>
            </w:r>
          </w:p>
          <w:p w14:paraId="43CB64CC" w14:textId="656D05B5" w:rsidR="00664F21" w:rsidRPr="00664F21" w:rsidRDefault="00664F21" w:rsidP="7E8A9903">
            <w:pPr>
              <w:pStyle w:val="tv213"/>
              <w:numPr>
                <w:ilvl w:val="0"/>
                <w:numId w:val="8"/>
              </w:numPr>
              <w:shd w:val="clear" w:color="auto" w:fill="FFFFFF" w:themeFill="background1"/>
              <w:spacing w:before="0" w:beforeAutospacing="0" w:after="0" w:afterAutospacing="0" w:line="293" w:lineRule="atLeast"/>
              <w:jc w:val="both"/>
            </w:pPr>
            <w:r>
              <w:t>MK noteikumu 31. punktā minētās finansējuma saņēmēja projekta vadības personāla izmaksas</w:t>
            </w:r>
            <w:r w:rsidR="5AB82810">
              <w:t xml:space="preserve"> (netiešās izmaksas)</w:t>
            </w:r>
            <w:r w:rsidR="5B26F0BA">
              <w:t xml:space="preserve"> un MK noteikumu 32.10.apakšpunktā minētās projekta vadības personāla atlīdzības izmaksas, kas radušās uz darba līguma pamata</w:t>
            </w:r>
            <w:r>
              <w:t>;</w:t>
            </w:r>
          </w:p>
          <w:p w14:paraId="6CE6AF16" w14:textId="77777777" w:rsidR="00664F21" w:rsidRPr="00664F21" w:rsidRDefault="00664F21" w:rsidP="00CF66DB">
            <w:pPr>
              <w:pStyle w:val="tv213"/>
              <w:numPr>
                <w:ilvl w:val="0"/>
                <w:numId w:val="8"/>
              </w:numPr>
              <w:shd w:val="clear" w:color="auto" w:fill="FFFFFF"/>
              <w:spacing w:before="0" w:beforeAutospacing="0" w:after="0" w:afterAutospacing="0" w:line="293" w:lineRule="atLeast"/>
              <w:jc w:val="both"/>
            </w:pPr>
            <w:r w:rsidRPr="00664F21">
              <w:t>MK noteikumu 32.3.6. apakšpunktā minētās zemes iegādes izmaksas;</w:t>
            </w:r>
          </w:p>
          <w:p w14:paraId="4159C739" w14:textId="77777777" w:rsidR="00803B7B" w:rsidRPr="00DC492A" w:rsidRDefault="00664F21" w:rsidP="00CF66DB">
            <w:pPr>
              <w:pStyle w:val="tv213"/>
              <w:numPr>
                <w:ilvl w:val="0"/>
                <w:numId w:val="8"/>
              </w:numPr>
              <w:shd w:val="clear" w:color="auto" w:fill="FFFFFF"/>
              <w:spacing w:before="0" w:beforeAutospacing="0" w:after="0" w:afterAutospacing="0" w:line="293" w:lineRule="atLeast"/>
              <w:jc w:val="both"/>
              <w:rPr>
                <w:ins w:id="2" w:author="Evita Klapere" w:date="2024-03-21T15:22:00Z"/>
                <w:rFonts w:ascii="Arial" w:hAnsi="Arial" w:cs="Arial"/>
                <w:color w:val="414142"/>
                <w:sz w:val="20"/>
                <w:szCs w:val="20"/>
              </w:rPr>
            </w:pPr>
            <w:r w:rsidRPr="00664F21">
              <w:t>MK noteikumu 32.9.1. apakšpunktā minētās projektu pamatojošās dokumentācijas sagatavošanas izmaksas</w:t>
            </w:r>
            <w:ins w:id="3" w:author="Evita Klapere" w:date="2024-03-21T15:22:00Z">
              <w:r w:rsidR="00803B7B">
                <w:t>;</w:t>
              </w:r>
            </w:ins>
          </w:p>
          <w:p w14:paraId="4E9281EB" w14:textId="77777777" w:rsidR="00DC492A" w:rsidRPr="00B01249" w:rsidRDefault="00803B7B" w:rsidP="00CF66DB">
            <w:pPr>
              <w:pStyle w:val="tv213"/>
              <w:numPr>
                <w:ilvl w:val="0"/>
                <w:numId w:val="8"/>
              </w:numPr>
              <w:shd w:val="clear" w:color="auto" w:fill="FFFFFF"/>
              <w:spacing w:before="0" w:beforeAutospacing="0" w:after="0" w:afterAutospacing="0" w:line="293" w:lineRule="atLeast"/>
              <w:jc w:val="both"/>
              <w:rPr>
                <w:ins w:id="4" w:author="Evita Klapere" w:date="2024-03-21T15:23:00Z"/>
                <w:rFonts w:ascii="Arial" w:hAnsi="Arial" w:cs="Arial"/>
                <w:color w:val="414142"/>
                <w:sz w:val="20"/>
                <w:szCs w:val="20"/>
              </w:rPr>
            </w:pPr>
            <w:ins w:id="5" w:author="Evita Klapere" w:date="2024-03-21T15:22:00Z">
              <w:r>
                <w:t>MK noteikumu</w:t>
              </w:r>
            </w:ins>
            <w:ins w:id="6" w:author="Evita Klapere" w:date="2024-03-21T15:23:00Z">
              <w:r>
                <w:t xml:space="preserve"> 44. </w:t>
              </w:r>
              <w:r w:rsidRPr="00DC492A">
                <w:t>punkta ietvaros plānotās izmaksas, kurām atbalsts nav kvalificējams kā komercdarbības atbalsts</w:t>
              </w:r>
              <w:r w:rsidR="00DC492A">
                <w:t>;</w:t>
              </w:r>
            </w:ins>
          </w:p>
          <w:p w14:paraId="68D7DC0C" w14:textId="4DE78CA0" w:rsidR="00664F21" w:rsidRPr="00664F21" w:rsidRDefault="00B01249" w:rsidP="00CF66DB">
            <w:pPr>
              <w:pStyle w:val="tv213"/>
              <w:numPr>
                <w:ilvl w:val="0"/>
                <w:numId w:val="8"/>
              </w:numPr>
              <w:shd w:val="clear" w:color="auto" w:fill="FFFFFF"/>
              <w:spacing w:before="0" w:beforeAutospacing="0" w:after="0" w:afterAutospacing="0" w:line="293" w:lineRule="atLeast"/>
              <w:jc w:val="both"/>
              <w:rPr>
                <w:rFonts w:ascii="Arial" w:hAnsi="Arial" w:cs="Arial"/>
                <w:color w:val="414142"/>
                <w:sz w:val="20"/>
                <w:szCs w:val="20"/>
              </w:rPr>
            </w:pPr>
            <w:ins w:id="7" w:author="Evita Klapere" w:date="2024-03-21T15:24:00Z">
              <w:r w:rsidRPr="00B01249">
                <w:t>MK noteikumu 62. punkta ietvaros plānotās izmaksas sabiedriskajiem pakalpojumiem (ūdenssaimniecībai un siltumapgādei)</w:t>
              </w:r>
            </w:ins>
            <w:r w:rsidR="00664F21" w:rsidRPr="00664F21">
              <w:t>.</w:t>
            </w:r>
          </w:p>
        </w:tc>
      </w:tr>
      <w:tr w:rsidR="00664F21" w:rsidRPr="00664F21" w14:paraId="207F9A71" w14:textId="77777777" w:rsidTr="284AB7BD">
        <w:trPr>
          <w:trHeight w:val="549"/>
        </w:trPr>
        <w:tc>
          <w:tcPr>
            <w:tcW w:w="3227" w:type="dxa"/>
            <w:shd w:val="clear" w:color="auto" w:fill="D9D9D9" w:themeFill="background1" w:themeFillShade="D9"/>
          </w:tcPr>
          <w:p w14:paraId="6FDE3598" w14:textId="77777777" w:rsidR="00664F21" w:rsidRPr="00664F21" w:rsidRDefault="00664F21">
            <w:pPr>
              <w:rPr>
                <w:rFonts w:ascii="Times New Roman" w:eastAsia="Times New Roman" w:hAnsi="Times New Roman" w:cs="Times New Roman"/>
                <w:sz w:val="24"/>
                <w:szCs w:val="24"/>
                <w:lang w:val="lv-LV" w:eastAsia="lv-LV"/>
              </w:rPr>
            </w:pPr>
            <w:r w:rsidRPr="00664F21">
              <w:rPr>
                <w:rFonts w:ascii="Times New Roman" w:eastAsia="Times New Roman" w:hAnsi="Times New Roman" w:cs="Times New Roman"/>
                <w:sz w:val="24"/>
                <w:szCs w:val="24"/>
                <w:lang w:val="lv-LV" w:eastAsia="lv-LV"/>
              </w:rPr>
              <w:lastRenderedPageBreak/>
              <w:t>Komercdarbības atbalsta veidi</w:t>
            </w:r>
          </w:p>
        </w:tc>
        <w:tc>
          <w:tcPr>
            <w:tcW w:w="5699" w:type="dxa"/>
            <w:gridSpan w:val="2"/>
          </w:tcPr>
          <w:p w14:paraId="3ABAE8F4" w14:textId="217D276C" w:rsidR="00664F21" w:rsidRPr="008A54E5" w:rsidRDefault="00664F21" w:rsidP="00CF66DB">
            <w:pPr>
              <w:pStyle w:val="ListParagraph"/>
              <w:numPr>
                <w:ilvl w:val="0"/>
                <w:numId w:val="6"/>
              </w:numPr>
              <w:contextualSpacing w:val="0"/>
              <w:jc w:val="both"/>
              <w:rPr>
                <w:rFonts w:ascii="Times New Roman" w:hAnsi="Times New Roman" w:cs="Times New Roman"/>
                <w:sz w:val="24"/>
                <w:szCs w:val="24"/>
                <w:shd w:val="clear" w:color="auto" w:fill="FFFFFF"/>
                <w:lang w:val="lv-LV"/>
              </w:rPr>
            </w:pPr>
            <w:r w:rsidRPr="008A54E5">
              <w:rPr>
                <w:rFonts w:ascii="Times New Roman" w:hAnsi="Times New Roman" w:cs="Times New Roman"/>
                <w:sz w:val="24"/>
                <w:szCs w:val="24"/>
                <w:shd w:val="clear" w:color="auto" w:fill="FFFFFF"/>
                <w:lang w:val="lv-LV"/>
              </w:rPr>
              <w:t>Eiropas Komisijas 2014. gada 17. jūnija regulas (ES) Nr. </w:t>
            </w:r>
            <w:hyperlink r:id="rId13" w:tgtFrame="_blank" w:history="1">
              <w:r w:rsidRPr="008A54E5">
                <w:rPr>
                  <w:rStyle w:val="Hyperlink"/>
                  <w:rFonts w:ascii="Times New Roman" w:hAnsi="Times New Roman" w:cs="Times New Roman"/>
                  <w:sz w:val="24"/>
                  <w:szCs w:val="24"/>
                  <w:shd w:val="clear" w:color="auto" w:fill="FFFFFF"/>
                  <w:lang w:val="lv-LV"/>
                </w:rPr>
                <w:t>651/2014</w:t>
              </w:r>
            </w:hyperlink>
            <w:r w:rsidRPr="008A54E5">
              <w:rPr>
                <w:rFonts w:ascii="Times New Roman" w:hAnsi="Times New Roman" w:cs="Times New Roman"/>
                <w:sz w:val="24"/>
                <w:szCs w:val="24"/>
                <w:shd w:val="clear" w:color="auto" w:fill="FFFFFF"/>
                <w:lang w:val="lv-LV"/>
              </w:rPr>
              <w:t>, ar ko noteiktas atbalsta kategorijas atzīst par saderīgām ar iekšējo tirgu, piemērojot Līguma 107. un 108. pantu</w:t>
            </w:r>
            <w:r w:rsidR="00E90DC4">
              <w:rPr>
                <w:rFonts w:ascii="Times New Roman" w:hAnsi="Times New Roman" w:cs="Times New Roman"/>
                <w:sz w:val="24"/>
                <w:szCs w:val="24"/>
                <w:shd w:val="clear" w:color="auto" w:fill="FFFFFF"/>
                <w:lang w:val="lv-LV"/>
              </w:rPr>
              <w:t xml:space="preserve"> </w:t>
            </w:r>
            <w:r w:rsidRPr="008A54E5">
              <w:rPr>
                <w:rFonts w:ascii="Times New Roman" w:hAnsi="Times New Roman" w:cs="Times New Roman"/>
                <w:sz w:val="24"/>
                <w:szCs w:val="24"/>
                <w:shd w:val="clear" w:color="auto" w:fill="FFFFFF"/>
                <w:lang w:val="lv-LV"/>
              </w:rPr>
              <w:t>14., 41., 4</w:t>
            </w:r>
            <w:r w:rsidR="00BB0C2F">
              <w:rPr>
                <w:rFonts w:ascii="Times New Roman" w:hAnsi="Times New Roman" w:cs="Times New Roman"/>
                <w:sz w:val="24"/>
                <w:szCs w:val="24"/>
                <w:shd w:val="clear" w:color="auto" w:fill="FFFFFF"/>
                <w:lang w:val="lv-LV"/>
              </w:rPr>
              <w:t>5</w:t>
            </w:r>
            <w:r w:rsidRPr="008A54E5">
              <w:rPr>
                <w:rFonts w:ascii="Times New Roman" w:hAnsi="Times New Roman" w:cs="Times New Roman"/>
                <w:sz w:val="24"/>
                <w:szCs w:val="24"/>
                <w:shd w:val="clear" w:color="auto" w:fill="FFFFFF"/>
                <w:lang w:val="lv-LV"/>
              </w:rPr>
              <w:t>. un 56. pants.</w:t>
            </w:r>
          </w:p>
          <w:p w14:paraId="2F879F4D" w14:textId="1C5388B1" w:rsidR="00664F21" w:rsidRPr="008A54E5" w:rsidRDefault="00664F21" w:rsidP="00CF66DB">
            <w:pPr>
              <w:pStyle w:val="ListParagraph"/>
              <w:numPr>
                <w:ilvl w:val="0"/>
                <w:numId w:val="6"/>
              </w:numPr>
              <w:contextualSpacing w:val="0"/>
              <w:jc w:val="both"/>
              <w:rPr>
                <w:rFonts w:ascii="Times New Roman" w:hAnsi="Times New Roman" w:cs="Times New Roman"/>
                <w:sz w:val="24"/>
                <w:szCs w:val="24"/>
                <w:shd w:val="clear" w:color="auto" w:fill="FFFFFF"/>
                <w:lang w:val="lv-LV"/>
              </w:rPr>
            </w:pPr>
            <w:r w:rsidRPr="008A54E5">
              <w:rPr>
                <w:rFonts w:ascii="Times New Roman" w:hAnsi="Times New Roman" w:cs="Times New Roman"/>
                <w:sz w:val="24"/>
                <w:szCs w:val="24"/>
                <w:lang w:val="lv-LV"/>
              </w:rPr>
              <w:t xml:space="preserve">Eiropas Komisijas 2011. gada 20. decembra lēmums Nr. 2012/21/ES par Līguma par Eiropas Savienības darbību 106. panta 2. punkta piemērošanu valsts atbalstam attiecībā uz kompensāciju par sabiedriskajiem pakalpojumiem dažiem </w:t>
            </w:r>
            <w:r w:rsidRPr="008A54E5">
              <w:rPr>
                <w:rFonts w:ascii="Times New Roman" w:hAnsi="Times New Roman" w:cs="Times New Roman"/>
                <w:sz w:val="24"/>
                <w:szCs w:val="24"/>
                <w:lang w:val="lv-LV"/>
              </w:rPr>
              <w:lastRenderedPageBreak/>
              <w:t>uzņēmumiem, kuriem uzticēts sniegt pakalpojumus ar vispārēju tautsaimniecisku nozīmi.</w:t>
            </w:r>
          </w:p>
          <w:p w14:paraId="00F70B78" w14:textId="0BF00E0F" w:rsidR="00664F21" w:rsidRPr="00664F21" w:rsidRDefault="00664F21" w:rsidP="00CF66DB">
            <w:pPr>
              <w:pStyle w:val="ListParagraph"/>
              <w:numPr>
                <w:ilvl w:val="0"/>
                <w:numId w:val="6"/>
              </w:numPr>
              <w:contextualSpacing w:val="0"/>
              <w:jc w:val="both"/>
              <w:rPr>
                <w:rFonts w:ascii="Times New Roman" w:hAnsi="Times New Roman" w:cs="Times New Roman"/>
                <w:color w:val="FF0000"/>
                <w:szCs w:val="24"/>
                <w:shd w:val="clear" w:color="auto" w:fill="FFFFFF"/>
                <w:lang w:val="lv-LV"/>
              </w:rPr>
            </w:pPr>
            <w:r w:rsidRPr="008A54E5">
              <w:rPr>
                <w:rFonts w:ascii="Times New Roman" w:hAnsi="Times New Roman" w:cs="Times New Roman"/>
                <w:sz w:val="24"/>
                <w:szCs w:val="24"/>
                <w:shd w:val="clear" w:color="auto" w:fill="FFFFFF"/>
                <w:lang w:val="lv-LV"/>
              </w:rPr>
              <w:t>Eiropas Komisijas</w:t>
            </w:r>
            <w:ins w:id="8" w:author="Evita Klapere" w:date="2024-03-21T15:24:00Z">
              <w:r w:rsidR="00676FF6">
                <w:rPr>
                  <w:rFonts w:ascii="Times New Roman" w:hAnsi="Times New Roman" w:cs="Times New Roman"/>
                  <w:sz w:val="24"/>
                  <w:szCs w:val="24"/>
                  <w:shd w:val="clear" w:color="auto" w:fill="FFFFFF"/>
                  <w:lang w:val="lv-LV"/>
                </w:rPr>
                <w:t xml:space="preserve"> </w:t>
              </w:r>
            </w:ins>
            <w:ins w:id="9" w:author="Jekaterīna Bambāne" w:date="2024-03-18T10:12:00Z">
              <w:r w:rsidR="00BE7ED8">
                <w:rPr>
                  <w:rFonts w:ascii="Times New Roman" w:hAnsi="Times New Roman" w:cs="Times New Roman"/>
                  <w:sz w:val="24"/>
                  <w:szCs w:val="24"/>
                  <w:shd w:val="clear" w:color="auto" w:fill="FFFFFF"/>
                  <w:lang w:val="lv-LV"/>
                </w:rPr>
                <w:t>2023</w:t>
              </w:r>
            </w:ins>
            <w:r w:rsidRPr="008A54E5">
              <w:rPr>
                <w:rFonts w:ascii="Times New Roman" w:hAnsi="Times New Roman" w:cs="Times New Roman"/>
                <w:sz w:val="24"/>
                <w:szCs w:val="24"/>
                <w:shd w:val="clear" w:color="auto" w:fill="FFFFFF"/>
                <w:lang w:val="lv-LV"/>
              </w:rPr>
              <w:t xml:space="preserve">. gada </w:t>
            </w:r>
            <w:ins w:id="10" w:author="Jekaterīna Bambāne" w:date="2024-03-18T10:13:00Z">
              <w:r w:rsidR="00EE34A8">
                <w:rPr>
                  <w:rFonts w:ascii="Times New Roman" w:hAnsi="Times New Roman" w:cs="Times New Roman"/>
                  <w:sz w:val="24"/>
                  <w:szCs w:val="24"/>
                  <w:shd w:val="clear" w:color="auto" w:fill="FFFFFF"/>
                  <w:lang w:val="lv-LV"/>
                </w:rPr>
                <w:t>13</w:t>
              </w:r>
            </w:ins>
            <w:r w:rsidRPr="008A54E5">
              <w:rPr>
                <w:rFonts w:ascii="Times New Roman" w:hAnsi="Times New Roman" w:cs="Times New Roman"/>
                <w:sz w:val="24"/>
                <w:szCs w:val="24"/>
                <w:shd w:val="clear" w:color="auto" w:fill="FFFFFF"/>
                <w:lang w:val="lv-LV"/>
              </w:rPr>
              <w:t xml:space="preserve">. decembra Komisijas </w:t>
            </w:r>
            <w:r w:rsidR="00D22930" w:rsidRPr="008A54E5">
              <w:rPr>
                <w:rFonts w:ascii="Times New Roman" w:hAnsi="Times New Roman" w:cs="Times New Roman"/>
                <w:sz w:val="24"/>
                <w:szCs w:val="24"/>
                <w:shd w:val="clear" w:color="auto" w:fill="FFFFFF"/>
                <w:lang w:val="lv-LV"/>
              </w:rPr>
              <w:t>regul</w:t>
            </w:r>
            <w:r w:rsidR="00D22930">
              <w:rPr>
                <w:rFonts w:ascii="Times New Roman" w:hAnsi="Times New Roman" w:cs="Times New Roman"/>
                <w:sz w:val="24"/>
                <w:szCs w:val="24"/>
                <w:shd w:val="clear" w:color="auto" w:fill="FFFFFF"/>
                <w:lang w:val="lv-LV"/>
              </w:rPr>
              <w:t>a</w:t>
            </w:r>
            <w:r w:rsidR="00D22930" w:rsidRPr="008A54E5">
              <w:rPr>
                <w:rFonts w:ascii="Times New Roman" w:hAnsi="Times New Roman" w:cs="Times New Roman"/>
                <w:sz w:val="24"/>
                <w:szCs w:val="24"/>
                <w:shd w:val="clear" w:color="auto" w:fill="FFFFFF"/>
                <w:lang w:val="lv-LV"/>
              </w:rPr>
              <w:t xml:space="preserve"> </w:t>
            </w:r>
            <w:r w:rsidRPr="008A54E5">
              <w:rPr>
                <w:rFonts w:ascii="Times New Roman" w:hAnsi="Times New Roman" w:cs="Times New Roman"/>
                <w:sz w:val="24"/>
                <w:szCs w:val="24"/>
                <w:shd w:val="clear" w:color="auto" w:fill="FFFFFF"/>
                <w:lang w:val="lv-LV"/>
              </w:rPr>
              <w:t xml:space="preserve">(ES) </w:t>
            </w:r>
            <w:ins w:id="11" w:author="Jekaterīna Bambāne" w:date="2024-03-18T10:13:00Z">
              <w:r w:rsidR="00EE34A8" w:rsidRPr="00EE34A8">
                <w:rPr>
                  <w:rFonts w:ascii="Times New Roman" w:hAnsi="Times New Roman" w:cs="Times New Roman"/>
                  <w:sz w:val="24"/>
                  <w:szCs w:val="24"/>
                  <w:shd w:val="clear" w:color="auto" w:fill="FFFFFF"/>
                  <w:lang w:val="lv-LV"/>
                </w:rPr>
                <w:t xml:space="preserve">2023/2831 </w:t>
              </w:r>
            </w:ins>
            <w:r w:rsidRPr="008A54E5">
              <w:rPr>
                <w:rFonts w:ascii="Times New Roman" w:hAnsi="Times New Roman" w:cs="Times New Roman"/>
                <w:sz w:val="24"/>
                <w:szCs w:val="24"/>
                <w:shd w:val="clear" w:color="auto" w:fill="FFFFFF"/>
                <w:lang w:val="lv-LV"/>
              </w:rPr>
              <w:t>par Līguma par ES darbību 107. un 108. panta piemērošanu </w:t>
            </w:r>
            <w:proofErr w:type="spellStart"/>
            <w:r w:rsidRPr="008A54E5">
              <w:rPr>
                <w:rStyle w:val="Emphasis"/>
                <w:rFonts w:ascii="Times New Roman" w:hAnsi="Times New Roman" w:cs="Times New Roman"/>
                <w:sz w:val="24"/>
                <w:szCs w:val="24"/>
                <w:shd w:val="clear" w:color="auto" w:fill="FFFFFF"/>
                <w:lang w:val="lv-LV"/>
              </w:rPr>
              <w:t>de</w:t>
            </w:r>
            <w:proofErr w:type="spellEnd"/>
            <w:r w:rsidRPr="008A54E5">
              <w:rPr>
                <w:rStyle w:val="Emphasis"/>
                <w:rFonts w:ascii="Times New Roman" w:hAnsi="Times New Roman" w:cs="Times New Roman"/>
                <w:sz w:val="24"/>
                <w:szCs w:val="24"/>
                <w:shd w:val="clear" w:color="auto" w:fill="FFFFFF"/>
                <w:lang w:val="lv-LV"/>
              </w:rPr>
              <w:t xml:space="preserve"> </w:t>
            </w:r>
            <w:proofErr w:type="spellStart"/>
            <w:r w:rsidRPr="008A54E5">
              <w:rPr>
                <w:rStyle w:val="Emphasis"/>
                <w:rFonts w:ascii="Times New Roman" w:hAnsi="Times New Roman" w:cs="Times New Roman"/>
                <w:sz w:val="24"/>
                <w:szCs w:val="24"/>
                <w:shd w:val="clear" w:color="auto" w:fill="FFFFFF"/>
                <w:lang w:val="lv-LV"/>
              </w:rPr>
              <w:t>minimis</w:t>
            </w:r>
            <w:proofErr w:type="spellEnd"/>
            <w:r w:rsidRPr="008A54E5">
              <w:rPr>
                <w:rFonts w:ascii="Times New Roman" w:hAnsi="Times New Roman" w:cs="Times New Roman"/>
                <w:sz w:val="24"/>
                <w:szCs w:val="24"/>
                <w:shd w:val="clear" w:color="auto" w:fill="FFFFFF"/>
                <w:lang w:val="lv-LV"/>
              </w:rPr>
              <w:t> atbalstam.</w:t>
            </w:r>
          </w:p>
        </w:tc>
      </w:tr>
      <w:tr w:rsidR="00664F21" w:rsidRPr="00664F21" w14:paraId="2B1ED904" w14:textId="77777777" w:rsidTr="284AB7BD">
        <w:trPr>
          <w:trHeight w:val="549"/>
        </w:trPr>
        <w:tc>
          <w:tcPr>
            <w:tcW w:w="3227" w:type="dxa"/>
            <w:shd w:val="clear" w:color="auto" w:fill="D9D9D9" w:themeFill="background1" w:themeFillShade="D9"/>
          </w:tcPr>
          <w:p w14:paraId="5A549C18" w14:textId="77777777" w:rsidR="00664F21" w:rsidRPr="00664F21" w:rsidRDefault="00664F21">
            <w:pPr>
              <w:rPr>
                <w:rFonts w:ascii="Times New Roman" w:eastAsia="Times New Roman" w:hAnsi="Times New Roman" w:cs="Times New Roman"/>
                <w:sz w:val="24"/>
                <w:szCs w:val="24"/>
                <w:lang w:val="lv-LV" w:eastAsia="lv-LV"/>
              </w:rPr>
            </w:pPr>
            <w:r w:rsidRPr="00664F21">
              <w:rPr>
                <w:rFonts w:ascii="Times New Roman" w:eastAsia="Times New Roman" w:hAnsi="Times New Roman" w:cs="Times New Roman"/>
                <w:sz w:val="24"/>
                <w:szCs w:val="24"/>
                <w:lang w:val="lv-LV" w:eastAsia="lv-LV"/>
              </w:rPr>
              <w:lastRenderedPageBreak/>
              <w:t>Projektu iesniegumu atlases īstenošanas veids</w:t>
            </w:r>
          </w:p>
        </w:tc>
        <w:tc>
          <w:tcPr>
            <w:tcW w:w="5699" w:type="dxa"/>
            <w:gridSpan w:val="2"/>
          </w:tcPr>
          <w:p w14:paraId="7AF52F27" w14:textId="77777777" w:rsidR="00664F21" w:rsidRPr="00664F21" w:rsidRDefault="00664F21">
            <w:pPr>
              <w:rPr>
                <w:rFonts w:ascii="Times New Roman" w:eastAsia="Times New Roman" w:hAnsi="Times New Roman" w:cs="Times New Roman"/>
                <w:color w:val="FF0000"/>
                <w:sz w:val="24"/>
                <w:szCs w:val="24"/>
                <w:lang w:val="lv-LV" w:eastAsia="lv-LV"/>
              </w:rPr>
            </w:pPr>
            <w:r w:rsidRPr="00664F21">
              <w:rPr>
                <w:rFonts w:ascii="Times New Roman" w:eastAsia="Times New Roman" w:hAnsi="Times New Roman" w:cs="Times New Roman"/>
                <w:sz w:val="24"/>
                <w:szCs w:val="24"/>
                <w:lang w:val="lv-LV" w:eastAsia="lv-LV"/>
              </w:rPr>
              <w:t xml:space="preserve">Atklāta projektu iesniegumu atlase </w:t>
            </w:r>
          </w:p>
        </w:tc>
      </w:tr>
      <w:tr w:rsidR="00664F21" w:rsidRPr="00664F21" w14:paraId="77503354" w14:textId="77777777" w:rsidTr="284AB7BD">
        <w:trPr>
          <w:trHeight w:val="549"/>
        </w:trPr>
        <w:tc>
          <w:tcPr>
            <w:tcW w:w="3227" w:type="dxa"/>
            <w:shd w:val="clear" w:color="auto" w:fill="D9D9D9" w:themeFill="background1" w:themeFillShade="D9"/>
          </w:tcPr>
          <w:p w14:paraId="59782D04" w14:textId="77777777" w:rsidR="00664F21" w:rsidRPr="00664F21" w:rsidRDefault="00664F21">
            <w:pPr>
              <w:rPr>
                <w:rFonts w:ascii="Times New Roman" w:eastAsia="Times New Roman" w:hAnsi="Times New Roman" w:cs="Times New Roman"/>
                <w:sz w:val="24"/>
                <w:szCs w:val="24"/>
                <w:lang w:val="lv-LV" w:eastAsia="lv-LV"/>
              </w:rPr>
            </w:pPr>
            <w:r w:rsidRPr="00664F21">
              <w:rPr>
                <w:rFonts w:ascii="Times New Roman" w:eastAsia="Times New Roman" w:hAnsi="Times New Roman" w:cs="Times New Roman"/>
                <w:sz w:val="24"/>
                <w:szCs w:val="24"/>
                <w:lang w:val="lv-LV" w:eastAsia="lv-LV"/>
              </w:rPr>
              <w:t>Projekta iesnieguma iesniegšanas termiņš</w:t>
            </w:r>
          </w:p>
        </w:tc>
        <w:tc>
          <w:tcPr>
            <w:tcW w:w="2866" w:type="dxa"/>
          </w:tcPr>
          <w:p w14:paraId="7263E5FD" w14:textId="0EFCFCF1" w:rsidR="00664F21" w:rsidRPr="00664F21" w:rsidRDefault="00664F21" w:rsidP="284AB7BD">
            <w:pPr>
              <w:jc w:val="center"/>
              <w:outlineLvl w:val="3"/>
              <w:rPr>
                <w:rFonts w:ascii="Times New Roman" w:eastAsia="Times New Roman" w:hAnsi="Times New Roman" w:cs="Times New Roman"/>
                <w:color w:val="000000"/>
                <w:sz w:val="24"/>
                <w:szCs w:val="24"/>
                <w:lang w:val="lv-LV" w:eastAsia="lv-LV"/>
              </w:rPr>
            </w:pPr>
            <w:r w:rsidRPr="284AB7BD">
              <w:rPr>
                <w:rFonts w:ascii="Times New Roman" w:eastAsia="Times New Roman" w:hAnsi="Times New Roman" w:cs="Times New Roman"/>
                <w:sz w:val="24"/>
                <w:szCs w:val="24"/>
                <w:lang w:val="lv-LV" w:eastAsia="lv-LV"/>
              </w:rPr>
              <w:t xml:space="preserve">No 2023. gada </w:t>
            </w:r>
            <w:r w:rsidR="498CF840" w:rsidRPr="284AB7BD">
              <w:rPr>
                <w:rFonts w:ascii="Times New Roman" w:eastAsia="Times New Roman" w:hAnsi="Times New Roman" w:cs="Times New Roman"/>
                <w:sz w:val="24"/>
                <w:szCs w:val="24"/>
                <w:lang w:val="lv-LV" w:eastAsia="lv-LV"/>
              </w:rPr>
              <w:t>2</w:t>
            </w:r>
            <w:r w:rsidR="6EF18711" w:rsidRPr="284AB7BD">
              <w:rPr>
                <w:rFonts w:ascii="Times New Roman" w:eastAsia="Times New Roman" w:hAnsi="Times New Roman" w:cs="Times New Roman"/>
                <w:sz w:val="24"/>
                <w:szCs w:val="24"/>
                <w:lang w:val="lv-LV" w:eastAsia="lv-LV"/>
              </w:rPr>
              <w:t>7</w:t>
            </w:r>
            <w:r w:rsidRPr="284AB7BD">
              <w:rPr>
                <w:rFonts w:ascii="Times New Roman" w:eastAsia="Times New Roman" w:hAnsi="Times New Roman" w:cs="Times New Roman"/>
                <w:sz w:val="24"/>
                <w:szCs w:val="24"/>
                <w:lang w:val="lv-LV" w:eastAsia="lv-LV"/>
              </w:rPr>
              <w:t xml:space="preserve">. </w:t>
            </w:r>
            <w:r w:rsidR="538EBC43" w:rsidRPr="284AB7BD">
              <w:rPr>
                <w:rFonts w:ascii="Times New Roman" w:eastAsia="Times New Roman" w:hAnsi="Times New Roman" w:cs="Times New Roman"/>
                <w:sz w:val="24"/>
                <w:szCs w:val="24"/>
                <w:lang w:val="lv-LV" w:eastAsia="lv-LV"/>
              </w:rPr>
              <w:t>decembra</w:t>
            </w:r>
          </w:p>
        </w:tc>
        <w:tc>
          <w:tcPr>
            <w:tcW w:w="2833" w:type="dxa"/>
          </w:tcPr>
          <w:p w14:paraId="7D7B1E8E" w14:textId="77777777" w:rsidR="00664F21" w:rsidRPr="00664F21" w:rsidRDefault="00664F21">
            <w:pPr>
              <w:jc w:val="center"/>
              <w:outlineLvl w:val="3"/>
              <w:rPr>
                <w:rFonts w:ascii="Times New Roman" w:eastAsia="Times New Roman" w:hAnsi="Times New Roman" w:cs="Times New Roman"/>
                <w:sz w:val="24"/>
                <w:szCs w:val="24"/>
                <w:lang w:val="lv-LV" w:eastAsia="lv-LV"/>
              </w:rPr>
            </w:pPr>
            <w:r w:rsidRPr="00664F21">
              <w:rPr>
                <w:rFonts w:ascii="Times New Roman" w:eastAsia="Times New Roman" w:hAnsi="Times New Roman" w:cs="Times New Roman"/>
                <w:sz w:val="24"/>
                <w:szCs w:val="24"/>
                <w:lang w:val="lv-LV" w:eastAsia="lv-LV"/>
              </w:rPr>
              <w:t>līdz 2024. </w:t>
            </w:r>
            <w:r w:rsidRPr="002B3A88">
              <w:rPr>
                <w:rFonts w:ascii="Times New Roman" w:eastAsia="Times New Roman" w:hAnsi="Times New Roman" w:cs="Times New Roman"/>
                <w:sz w:val="24"/>
                <w:szCs w:val="24"/>
                <w:lang w:val="lv-LV" w:eastAsia="lv-LV"/>
              </w:rPr>
              <w:t>gada 17. aprīlim</w:t>
            </w:r>
          </w:p>
        </w:tc>
      </w:tr>
    </w:tbl>
    <w:p w14:paraId="5ACE268F" w14:textId="77777777" w:rsidR="00664F21" w:rsidRPr="00664F21" w:rsidRDefault="00664F21" w:rsidP="00664F21">
      <w:pPr>
        <w:spacing w:after="0"/>
        <w:outlineLvl w:val="3"/>
        <w:rPr>
          <w:rFonts w:ascii="Times New Roman" w:eastAsia="Times New Roman" w:hAnsi="Times New Roman" w:cs="Times New Roman"/>
          <w:bCs/>
          <w:color w:val="000000"/>
          <w:sz w:val="24"/>
          <w:szCs w:val="24"/>
          <w:lang w:val="lv-LV" w:eastAsia="lv-LV"/>
        </w:rPr>
      </w:pPr>
    </w:p>
    <w:p w14:paraId="31AA1E55" w14:textId="77777777" w:rsidR="00664F21" w:rsidRPr="00664F21" w:rsidRDefault="00664F21" w:rsidP="00664F21">
      <w:pPr>
        <w:spacing w:after="0"/>
        <w:outlineLvl w:val="3"/>
        <w:rPr>
          <w:rFonts w:ascii="Times New Roman" w:eastAsia="Times New Roman" w:hAnsi="Times New Roman" w:cs="Times New Roman"/>
          <w:bCs/>
          <w:color w:val="000000"/>
          <w:sz w:val="24"/>
          <w:szCs w:val="24"/>
          <w:lang w:val="lv-LV" w:eastAsia="lv-LV"/>
        </w:rPr>
      </w:pPr>
    </w:p>
    <w:p w14:paraId="665A694F" w14:textId="77777777" w:rsidR="00664F21" w:rsidRDefault="00664F21" w:rsidP="00CF66DB">
      <w:pPr>
        <w:pStyle w:val="ListParagraph"/>
        <w:numPr>
          <w:ilvl w:val="0"/>
          <w:numId w:val="3"/>
        </w:numPr>
        <w:spacing w:after="0" w:line="240" w:lineRule="auto"/>
        <w:contextualSpacing w:val="0"/>
        <w:jc w:val="center"/>
        <w:outlineLvl w:val="3"/>
        <w:rPr>
          <w:rFonts w:ascii="Times New Roman" w:hAnsi="Times New Roman" w:cs="Times New Roman"/>
          <w:b/>
          <w:sz w:val="28"/>
          <w:lang w:val="lv-LV"/>
        </w:rPr>
      </w:pPr>
      <w:r w:rsidRPr="00664F21">
        <w:rPr>
          <w:rFonts w:ascii="Times New Roman" w:hAnsi="Times New Roman" w:cs="Times New Roman"/>
          <w:b/>
          <w:sz w:val="28"/>
          <w:lang w:val="lv-LV"/>
        </w:rPr>
        <w:t>Prasības projekta iesniedzējam un sadarbības partnerim (ja to pieaicina)</w:t>
      </w:r>
    </w:p>
    <w:p w14:paraId="23A5C943" w14:textId="77777777" w:rsidR="008E47E1" w:rsidRPr="00664F21" w:rsidRDefault="008E47E1" w:rsidP="008E47E1">
      <w:pPr>
        <w:pStyle w:val="ListParagraph"/>
        <w:spacing w:after="0" w:line="240" w:lineRule="auto"/>
        <w:contextualSpacing w:val="0"/>
        <w:outlineLvl w:val="3"/>
        <w:rPr>
          <w:rFonts w:ascii="Times New Roman" w:hAnsi="Times New Roman" w:cs="Times New Roman"/>
          <w:b/>
          <w:sz w:val="28"/>
          <w:lang w:val="lv-LV"/>
        </w:rPr>
      </w:pPr>
    </w:p>
    <w:p w14:paraId="14FF2FAA" w14:textId="2373DF68" w:rsidR="00664F21" w:rsidRPr="000D302D" w:rsidRDefault="00664F21" w:rsidP="0046533C">
      <w:pPr>
        <w:pStyle w:val="ListParagraph"/>
        <w:numPr>
          <w:ilvl w:val="0"/>
          <w:numId w:val="2"/>
        </w:numPr>
        <w:spacing w:after="120" w:line="240" w:lineRule="auto"/>
        <w:contextualSpacing w:val="0"/>
        <w:jc w:val="both"/>
        <w:outlineLvl w:val="3"/>
        <w:rPr>
          <w:rFonts w:ascii="Times New Roman" w:eastAsia="Times New Roman" w:hAnsi="Times New Roman" w:cs="Times New Roman"/>
          <w:sz w:val="24"/>
          <w:szCs w:val="24"/>
          <w:lang w:val="lv-LV" w:eastAsia="lv-LV"/>
        </w:rPr>
      </w:pPr>
      <w:r w:rsidRPr="00664F21">
        <w:rPr>
          <w:rFonts w:ascii="Times New Roman" w:eastAsia="Times New Roman" w:hAnsi="Times New Roman" w:cs="Times New Roman"/>
          <w:sz w:val="24"/>
          <w:szCs w:val="24"/>
          <w:lang w:val="lv-LV" w:eastAsia="lv-LV"/>
        </w:rPr>
        <w:t xml:space="preserve">Projekta iesniedzējs ir MK noteikumu 22.1. apakšpunktā minētās pašvaldība, </w:t>
      </w:r>
      <w:r w:rsidR="00BF557F" w:rsidRPr="00664F21">
        <w:rPr>
          <w:rFonts w:ascii="Times New Roman" w:eastAsia="Times New Roman" w:hAnsi="Times New Roman" w:cs="Times New Roman"/>
          <w:sz w:val="24"/>
          <w:szCs w:val="24"/>
          <w:lang w:val="lv-LV" w:eastAsia="lv-LV"/>
        </w:rPr>
        <w:t>t</w:t>
      </w:r>
      <w:r w:rsidR="00BF557F">
        <w:rPr>
          <w:rFonts w:ascii="Times New Roman" w:eastAsia="Times New Roman" w:hAnsi="Times New Roman" w:cs="Times New Roman"/>
          <w:sz w:val="24"/>
          <w:szCs w:val="24"/>
          <w:lang w:val="lv-LV" w:eastAsia="lv-LV"/>
        </w:rPr>
        <w:t>ās</w:t>
      </w:r>
      <w:r w:rsidR="00BF557F" w:rsidRPr="00664F21">
        <w:rPr>
          <w:rFonts w:ascii="Times New Roman" w:hAnsi="Times New Roman"/>
          <w:sz w:val="24"/>
          <w:szCs w:val="24"/>
          <w:lang w:val="lv-LV" w:eastAsia="lv-LV"/>
        </w:rPr>
        <w:t xml:space="preserve"> </w:t>
      </w:r>
      <w:r w:rsidRPr="00664F21">
        <w:rPr>
          <w:rFonts w:ascii="Times New Roman" w:hAnsi="Times New Roman"/>
          <w:sz w:val="24"/>
          <w:szCs w:val="24"/>
          <w:lang w:val="lv-LV" w:eastAsia="lv-LV"/>
        </w:rPr>
        <w:t xml:space="preserve">izveidota iestāde, specialās ekonomiskās zonas pārvalde, MK noteikumu 22.1. apakšpunktā minēto </w:t>
      </w:r>
      <w:r w:rsidRPr="00664F21">
        <w:rPr>
          <w:rFonts w:ascii="Times New Roman" w:hAnsi="Times New Roman" w:cs="Times New Roman"/>
          <w:sz w:val="24"/>
          <w:szCs w:val="24"/>
          <w:lang w:val="lv-LV" w:eastAsia="lv-LV"/>
        </w:rPr>
        <w:t xml:space="preserve">pašvaldību kapitālsabiedrība, kas veic pašvaldības deleģēto pārvaldes </w:t>
      </w:r>
      <w:r w:rsidRPr="000D302D">
        <w:rPr>
          <w:rFonts w:ascii="Times New Roman" w:hAnsi="Times New Roman" w:cs="Times New Roman"/>
          <w:sz w:val="24"/>
          <w:szCs w:val="24"/>
          <w:lang w:val="lv-LV" w:eastAsia="lv-LV"/>
        </w:rPr>
        <w:t xml:space="preserve">uzdevumu izpildi vai </w:t>
      </w:r>
      <w:r w:rsidR="00B7200C" w:rsidRPr="000D302D">
        <w:rPr>
          <w:rFonts w:ascii="Times New Roman" w:hAnsi="Times New Roman" w:cs="Times New Roman"/>
          <w:sz w:val="24"/>
          <w:szCs w:val="24"/>
          <w:lang w:val="lv-LV" w:eastAsia="lv-LV"/>
        </w:rPr>
        <w:t>publisk</w:t>
      </w:r>
      <w:r w:rsidR="00B7200C">
        <w:rPr>
          <w:rFonts w:ascii="Times New Roman" w:hAnsi="Times New Roman" w:cs="Times New Roman"/>
          <w:sz w:val="24"/>
          <w:szCs w:val="24"/>
          <w:lang w:val="lv-LV" w:eastAsia="lv-LV"/>
        </w:rPr>
        <w:t>i</w:t>
      </w:r>
      <w:r w:rsidR="00B7200C" w:rsidRPr="000D302D">
        <w:rPr>
          <w:rFonts w:ascii="Times New Roman" w:hAnsi="Times New Roman" w:cs="Times New Roman"/>
          <w:sz w:val="24"/>
          <w:szCs w:val="24"/>
          <w:lang w:val="lv-LV" w:eastAsia="lv-LV"/>
        </w:rPr>
        <w:t xml:space="preserve"> </w:t>
      </w:r>
      <w:r w:rsidRPr="000D302D">
        <w:rPr>
          <w:rFonts w:ascii="Times New Roman" w:hAnsi="Times New Roman" w:cs="Times New Roman"/>
          <w:sz w:val="24"/>
          <w:szCs w:val="24"/>
          <w:lang w:val="lv-LV" w:eastAsia="lv-LV"/>
        </w:rPr>
        <w:t>privātā kapitālsabiedrība, kurā kapitāla daļas vai balsstiesīgās akcijas pieder MK noteikumu 22.1. apakšpunktā minētajām pašvaldībām un kura veic MK noteikumu 22.1. apakšpunktā minētās pašvaldības deleģētos pārvaldes uzdevumus.</w:t>
      </w:r>
    </w:p>
    <w:p w14:paraId="1CD446AE" w14:textId="6473E5DF" w:rsidR="00664F21" w:rsidRPr="000D302D" w:rsidRDefault="00664F21" w:rsidP="00CF66DB">
      <w:pPr>
        <w:pStyle w:val="ListParagraph"/>
        <w:numPr>
          <w:ilvl w:val="0"/>
          <w:numId w:val="2"/>
        </w:numPr>
        <w:spacing w:after="0" w:line="240" w:lineRule="auto"/>
        <w:contextualSpacing w:val="0"/>
        <w:jc w:val="both"/>
        <w:outlineLvl w:val="3"/>
        <w:rPr>
          <w:rStyle w:val="Hyperlink"/>
          <w:rFonts w:ascii="Times New Roman" w:eastAsia="Times New Roman" w:hAnsi="Times New Roman" w:cs="Times New Roman"/>
          <w:color w:val="auto"/>
          <w:sz w:val="24"/>
          <w:szCs w:val="24"/>
          <w:u w:val="none"/>
          <w:lang w:val="lv-LV" w:eastAsia="lv-LV"/>
        </w:rPr>
      </w:pPr>
      <w:r w:rsidRPr="000D302D">
        <w:rPr>
          <w:rStyle w:val="Hyperlink"/>
          <w:rFonts w:ascii="Times New Roman" w:eastAsia="Times New Roman" w:hAnsi="Times New Roman" w:cs="Times New Roman"/>
          <w:color w:val="auto"/>
          <w:sz w:val="24"/>
          <w:szCs w:val="24"/>
          <w:u w:val="none"/>
          <w:lang w:val="lv-LV" w:eastAsia="lv-LV"/>
        </w:rPr>
        <w:t>Projekta iesniedzējs par sadarbības partneri</w:t>
      </w:r>
      <w:r w:rsidR="000D33B9">
        <w:rPr>
          <w:rStyle w:val="Hyperlink"/>
          <w:rFonts w:ascii="Times New Roman" w:eastAsia="Times New Roman" w:hAnsi="Times New Roman" w:cs="Times New Roman"/>
          <w:color w:val="auto"/>
          <w:sz w:val="24"/>
          <w:szCs w:val="24"/>
          <w:u w:val="none"/>
          <w:lang w:val="lv-LV" w:eastAsia="lv-LV"/>
        </w:rPr>
        <w:t xml:space="preserve">, slēdzot </w:t>
      </w:r>
      <w:r w:rsidR="00567A6E" w:rsidRPr="00567A6E">
        <w:rPr>
          <w:rStyle w:val="Hyperlink"/>
          <w:rFonts w:ascii="Times New Roman" w:eastAsia="Times New Roman" w:hAnsi="Times New Roman" w:cs="Times New Roman"/>
          <w:color w:val="auto"/>
          <w:sz w:val="24"/>
          <w:szCs w:val="24"/>
          <w:u w:val="none"/>
          <w:lang w:val="lv-LV" w:eastAsia="lv-LV"/>
        </w:rPr>
        <w:t>rakstisku sadarbības līgumu</w:t>
      </w:r>
      <w:r w:rsidR="00567A6E">
        <w:rPr>
          <w:rStyle w:val="Hyperlink"/>
          <w:rFonts w:ascii="Times New Roman" w:eastAsia="Times New Roman" w:hAnsi="Times New Roman" w:cs="Times New Roman"/>
          <w:color w:val="auto"/>
          <w:sz w:val="24"/>
          <w:szCs w:val="24"/>
          <w:u w:val="none"/>
          <w:lang w:val="lv-LV" w:eastAsia="lv-LV"/>
        </w:rPr>
        <w:t>,</w:t>
      </w:r>
      <w:r w:rsidRPr="000D302D">
        <w:rPr>
          <w:rStyle w:val="Hyperlink"/>
          <w:rFonts w:ascii="Times New Roman" w:eastAsia="Times New Roman" w:hAnsi="Times New Roman" w:cs="Times New Roman"/>
          <w:color w:val="auto"/>
          <w:sz w:val="24"/>
          <w:szCs w:val="24"/>
          <w:u w:val="none"/>
          <w:lang w:val="lv-LV" w:eastAsia="lv-LV"/>
        </w:rPr>
        <w:t xml:space="preserve"> var piesaistīt:</w:t>
      </w:r>
    </w:p>
    <w:p w14:paraId="16A84459" w14:textId="2A1A2C7B" w:rsidR="00C53BCE" w:rsidRPr="00C53BCE" w:rsidRDefault="00664F21" w:rsidP="00C53BCE">
      <w:pPr>
        <w:pStyle w:val="ListParagraph"/>
        <w:numPr>
          <w:ilvl w:val="1"/>
          <w:numId w:val="2"/>
        </w:numPr>
        <w:spacing w:after="0" w:line="240" w:lineRule="auto"/>
        <w:contextualSpacing w:val="0"/>
        <w:jc w:val="both"/>
        <w:outlineLvl w:val="3"/>
        <w:rPr>
          <w:rFonts w:ascii="Times New Roman" w:eastAsia="Times New Roman" w:hAnsi="Times New Roman" w:cs="Times New Roman"/>
          <w:sz w:val="24"/>
          <w:szCs w:val="24"/>
          <w:lang w:val="lv-LV" w:eastAsia="lv-LV"/>
        </w:rPr>
      </w:pPr>
      <w:r w:rsidRPr="000D302D">
        <w:rPr>
          <w:rFonts w:ascii="Times New Roman" w:hAnsi="Times New Roman" w:cs="Times New Roman"/>
          <w:sz w:val="24"/>
          <w:szCs w:val="24"/>
          <w:lang w:val="lv-LV"/>
        </w:rPr>
        <w:t>komersantu saskaņā ar MK noteikumu  9. punktu</w:t>
      </w:r>
      <w:r w:rsidR="00E55ABF">
        <w:rPr>
          <w:rFonts w:ascii="Times New Roman" w:hAnsi="Times New Roman" w:cs="Times New Roman"/>
          <w:sz w:val="24"/>
          <w:szCs w:val="24"/>
          <w:lang w:val="lv-LV"/>
        </w:rPr>
        <w:t>,</w:t>
      </w:r>
      <w:r w:rsidRPr="000D302D">
        <w:rPr>
          <w:rFonts w:ascii="Times New Roman" w:hAnsi="Times New Roman" w:cs="Times New Roman"/>
          <w:sz w:val="24"/>
          <w:szCs w:val="24"/>
          <w:lang w:val="lv-LV"/>
        </w:rPr>
        <w:t xml:space="preserve"> kas nodrošina projekta iznākuma un rezultāta rādītāju sasniegšanu;</w:t>
      </w:r>
    </w:p>
    <w:p w14:paraId="5052DA94" w14:textId="77777777" w:rsidR="00C53BCE" w:rsidRPr="00C53BCE" w:rsidRDefault="00664F21" w:rsidP="00C53BCE">
      <w:pPr>
        <w:pStyle w:val="ListParagraph"/>
        <w:numPr>
          <w:ilvl w:val="1"/>
          <w:numId w:val="2"/>
        </w:numPr>
        <w:spacing w:after="0" w:line="240" w:lineRule="auto"/>
        <w:contextualSpacing w:val="0"/>
        <w:jc w:val="both"/>
        <w:outlineLvl w:val="3"/>
        <w:rPr>
          <w:rFonts w:ascii="Times New Roman" w:eastAsia="Times New Roman" w:hAnsi="Times New Roman" w:cs="Times New Roman"/>
          <w:sz w:val="24"/>
          <w:szCs w:val="24"/>
          <w:lang w:val="lv-LV" w:eastAsia="lv-LV"/>
        </w:rPr>
      </w:pPr>
      <w:r w:rsidRPr="00C53BCE">
        <w:rPr>
          <w:rFonts w:ascii="Times New Roman" w:hAnsi="Times New Roman" w:cs="Times New Roman"/>
          <w:sz w:val="24"/>
          <w:szCs w:val="24"/>
          <w:lang w:val="lv-LV"/>
        </w:rPr>
        <w:t>MK noteikumu 22.1. apakšpunktā minēto pašvaldību vai tās izveidotu iestādi;</w:t>
      </w:r>
    </w:p>
    <w:p w14:paraId="15984E36" w14:textId="77777777" w:rsidR="00C53BCE" w:rsidRPr="00C53BCE" w:rsidRDefault="00664F21" w:rsidP="00C53BCE">
      <w:pPr>
        <w:pStyle w:val="ListParagraph"/>
        <w:numPr>
          <w:ilvl w:val="1"/>
          <w:numId w:val="2"/>
        </w:numPr>
        <w:spacing w:after="0" w:line="240" w:lineRule="auto"/>
        <w:contextualSpacing w:val="0"/>
        <w:jc w:val="both"/>
        <w:outlineLvl w:val="3"/>
        <w:rPr>
          <w:rFonts w:ascii="Times New Roman" w:eastAsia="Times New Roman" w:hAnsi="Times New Roman" w:cs="Times New Roman"/>
          <w:sz w:val="24"/>
          <w:szCs w:val="24"/>
          <w:lang w:val="lv-LV" w:eastAsia="lv-LV"/>
        </w:rPr>
      </w:pPr>
      <w:r w:rsidRPr="00C53BCE">
        <w:rPr>
          <w:rFonts w:ascii="Times New Roman" w:hAnsi="Times New Roman" w:cs="Times New Roman"/>
          <w:sz w:val="24"/>
          <w:szCs w:val="24"/>
          <w:lang w:val="lv-LV"/>
        </w:rPr>
        <w:t>speciālās ekonomiskās zonas pārvaldi;</w:t>
      </w:r>
    </w:p>
    <w:p w14:paraId="0EFD3D6B" w14:textId="13C17E5B" w:rsidR="00C53BCE" w:rsidRPr="00C53BCE" w:rsidRDefault="00CF6AE7" w:rsidP="00C53BCE">
      <w:pPr>
        <w:pStyle w:val="ListParagraph"/>
        <w:numPr>
          <w:ilvl w:val="1"/>
          <w:numId w:val="2"/>
        </w:numPr>
        <w:spacing w:after="0" w:line="240" w:lineRule="auto"/>
        <w:contextualSpacing w:val="0"/>
        <w:jc w:val="both"/>
        <w:outlineLvl w:val="3"/>
        <w:rPr>
          <w:rFonts w:ascii="Times New Roman" w:eastAsia="Times New Roman" w:hAnsi="Times New Roman" w:cs="Times New Roman"/>
          <w:sz w:val="24"/>
          <w:szCs w:val="24"/>
          <w:lang w:val="lv-LV" w:eastAsia="lv-LV"/>
        </w:rPr>
      </w:pPr>
      <w:r w:rsidRPr="00C53BCE">
        <w:rPr>
          <w:rFonts w:ascii="Times New Roman" w:hAnsi="Times New Roman" w:cs="Times New Roman"/>
          <w:sz w:val="24"/>
          <w:szCs w:val="24"/>
          <w:lang w:val="lv-LV"/>
        </w:rPr>
        <w:t>publisk</w:t>
      </w:r>
      <w:r w:rsidR="005E47B5" w:rsidRPr="00C53BCE">
        <w:rPr>
          <w:rFonts w:ascii="Times New Roman" w:hAnsi="Times New Roman" w:cs="Times New Roman"/>
          <w:sz w:val="24"/>
          <w:szCs w:val="24"/>
          <w:lang w:val="lv-LV"/>
        </w:rPr>
        <w:t>i</w:t>
      </w:r>
      <w:r w:rsidRPr="00C53BCE">
        <w:rPr>
          <w:rFonts w:ascii="Times New Roman" w:hAnsi="Times New Roman" w:cs="Times New Roman"/>
          <w:sz w:val="24"/>
          <w:szCs w:val="24"/>
          <w:lang w:val="lv-LV"/>
        </w:rPr>
        <w:t xml:space="preserve"> </w:t>
      </w:r>
      <w:ins w:id="12" w:author="Evita Klapere" w:date="2024-03-21T15:26:00Z">
        <w:r w:rsidR="00EF60C9" w:rsidRPr="00C53BCE">
          <w:rPr>
            <w:rFonts w:ascii="Times New Roman" w:hAnsi="Times New Roman" w:cs="Times New Roman"/>
            <w:sz w:val="24"/>
            <w:szCs w:val="24"/>
            <w:lang w:val="lv-LV"/>
          </w:rPr>
          <w:t>privāt</w:t>
        </w:r>
        <w:r w:rsidR="00EF60C9">
          <w:rPr>
            <w:rFonts w:ascii="Times New Roman" w:hAnsi="Times New Roman" w:cs="Times New Roman"/>
            <w:sz w:val="24"/>
            <w:szCs w:val="24"/>
            <w:lang w:val="lv-LV"/>
          </w:rPr>
          <w:t>o</w:t>
        </w:r>
        <w:r w:rsidR="00EF60C9" w:rsidRPr="00C53BCE">
          <w:rPr>
            <w:rFonts w:ascii="Times New Roman" w:hAnsi="Times New Roman" w:cs="Times New Roman"/>
            <w:sz w:val="24"/>
            <w:szCs w:val="24"/>
            <w:lang w:val="lv-LV"/>
          </w:rPr>
          <w:t xml:space="preserve"> kapitālsabiedrīb</w:t>
        </w:r>
        <w:r w:rsidR="00EF60C9">
          <w:rPr>
            <w:rFonts w:ascii="Times New Roman" w:hAnsi="Times New Roman" w:cs="Times New Roman"/>
            <w:sz w:val="24"/>
            <w:szCs w:val="24"/>
            <w:lang w:val="lv-LV"/>
          </w:rPr>
          <w:t>u</w:t>
        </w:r>
      </w:ins>
      <w:r w:rsidRPr="00C53BCE">
        <w:rPr>
          <w:rFonts w:ascii="Times New Roman" w:hAnsi="Times New Roman" w:cs="Times New Roman"/>
          <w:sz w:val="24"/>
          <w:szCs w:val="24"/>
          <w:lang w:val="lv-LV"/>
        </w:rPr>
        <w:t>, kurā kapitāla daļas vai balsstiesīgās akcijas pieder MK noteikumu 22.1. apakšpunktā minētajām pašvaldībām un kura veic MK noteikumu 22.1. apakšpunktā minētās pašvaldības deleģētos pārvaldes uzdevumus</w:t>
      </w:r>
      <w:r w:rsidR="00664F21" w:rsidRPr="00C53BCE">
        <w:rPr>
          <w:rFonts w:ascii="Times New Roman" w:hAnsi="Times New Roman" w:cs="Times New Roman"/>
          <w:sz w:val="24"/>
          <w:szCs w:val="24"/>
          <w:lang w:val="lv-LV"/>
        </w:rPr>
        <w:t>;</w:t>
      </w:r>
    </w:p>
    <w:p w14:paraId="2429F682" w14:textId="77777777" w:rsidR="00664F21" w:rsidRPr="00C53BCE" w:rsidRDefault="00664F21" w:rsidP="00C53BCE">
      <w:pPr>
        <w:pStyle w:val="ListParagraph"/>
        <w:numPr>
          <w:ilvl w:val="1"/>
          <w:numId w:val="2"/>
        </w:numPr>
        <w:spacing w:after="0" w:line="240" w:lineRule="auto"/>
        <w:contextualSpacing w:val="0"/>
        <w:jc w:val="both"/>
        <w:outlineLvl w:val="3"/>
        <w:rPr>
          <w:rFonts w:ascii="Times New Roman" w:eastAsia="Times New Roman" w:hAnsi="Times New Roman" w:cs="Times New Roman"/>
          <w:sz w:val="24"/>
          <w:szCs w:val="24"/>
          <w:lang w:val="lv-LV" w:eastAsia="lv-LV"/>
        </w:rPr>
      </w:pPr>
      <w:r w:rsidRPr="00C53BCE">
        <w:rPr>
          <w:rFonts w:ascii="Times New Roman" w:hAnsi="Times New Roman" w:cs="Times New Roman"/>
          <w:sz w:val="24"/>
          <w:szCs w:val="24"/>
          <w:lang w:val="lv-LV"/>
        </w:rPr>
        <w:t>MK noteikumu 22.1. apakšpunktā minētās pašvaldības kapitālsabiedrību, kas veic pašvaldības deleģētos pārvaldes uzdevumus vai ir noslēgusi pakalpojumu līgumu par sabiedrisko pakalpojumu sniegšanu.</w:t>
      </w:r>
    </w:p>
    <w:p w14:paraId="78E29B63" w14:textId="77777777" w:rsidR="00664F21" w:rsidRPr="000D302D" w:rsidRDefault="00664F21" w:rsidP="00664F21">
      <w:pPr>
        <w:pStyle w:val="ListParagraph"/>
        <w:spacing w:after="0"/>
        <w:contextualSpacing w:val="0"/>
        <w:outlineLvl w:val="3"/>
        <w:rPr>
          <w:rFonts w:ascii="Times New Roman" w:eastAsia="Times New Roman" w:hAnsi="Times New Roman" w:cs="Times New Roman"/>
          <w:sz w:val="24"/>
          <w:szCs w:val="24"/>
          <w:lang w:val="lv-LV" w:eastAsia="lv-LV"/>
        </w:rPr>
      </w:pPr>
    </w:p>
    <w:p w14:paraId="28700DB7" w14:textId="77777777" w:rsidR="00664F21" w:rsidRPr="00664F21" w:rsidRDefault="00664F21" w:rsidP="00CF66DB">
      <w:pPr>
        <w:pStyle w:val="ListParagraph"/>
        <w:numPr>
          <w:ilvl w:val="0"/>
          <w:numId w:val="3"/>
        </w:numPr>
        <w:spacing w:after="0" w:line="240" w:lineRule="auto"/>
        <w:contextualSpacing w:val="0"/>
        <w:jc w:val="center"/>
        <w:outlineLvl w:val="3"/>
        <w:rPr>
          <w:rFonts w:ascii="Times New Roman" w:eastAsia="Times New Roman" w:hAnsi="Times New Roman" w:cs="Times New Roman"/>
          <w:b/>
          <w:bCs/>
          <w:color w:val="000000"/>
          <w:sz w:val="28"/>
          <w:szCs w:val="28"/>
          <w:lang w:val="lv-LV" w:eastAsia="lv-LV"/>
        </w:rPr>
      </w:pPr>
      <w:r w:rsidRPr="00664F21">
        <w:rPr>
          <w:rFonts w:ascii="Times New Roman" w:eastAsia="Times New Roman" w:hAnsi="Times New Roman" w:cs="Times New Roman"/>
          <w:b/>
          <w:bCs/>
          <w:color w:val="000000"/>
          <w:sz w:val="28"/>
          <w:szCs w:val="28"/>
          <w:lang w:val="lv-LV" w:eastAsia="lv-LV"/>
        </w:rPr>
        <w:t>Atbalstāmās darbības un izmaksas</w:t>
      </w:r>
    </w:p>
    <w:p w14:paraId="6DCAFCEB" w14:textId="77777777" w:rsidR="00664F21" w:rsidRPr="00664F21" w:rsidRDefault="00664F21" w:rsidP="00664F21">
      <w:pPr>
        <w:pStyle w:val="ListParagraph"/>
        <w:spacing w:after="0"/>
        <w:contextualSpacing w:val="0"/>
        <w:outlineLvl w:val="3"/>
        <w:rPr>
          <w:rFonts w:ascii="Times New Roman" w:eastAsia="Times New Roman" w:hAnsi="Times New Roman" w:cs="Times New Roman"/>
          <w:b/>
          <w:bCs/>
          <w:color w:val="000000"/>
          <w:sz w:val="28"/>
          <w:szCs w:val="28"/>
          <w:lang w:val="lv-LV" w:eastAsia="lv-LV"/>
        </w:rPr>
      </w:pPr>
    </w:p>
    <w:p w14:paraId="1F55C29A" w14:textId="77777777" w:rsidR="00664F21" w:rsidRPr="00664F21" w:rsidRDefault="00664F21" w:rsidP="00CF66DB">
      <w:pPr>
        <w:pStyle w:val="ListParagraph"/>
        <w:numPr>
          <w:ilvl w:val="0"/>
          <w:numId w:val="2"/>
        </w:numPr>
        <w:spacing w:after="0" w:line="240" w:lineRule="auto"/>
        <w:contextualSpacing w:val="0"/>
        <w:jc w:val="both"/>
        <w:rPr>
          <w:rFonts w:ascii="Times New Roman" w:eastAsia="Times New Roman" w:hAnsi="Times New Roman" w:cs="Times New Roman"/>
          <w:bCs/>
          <w:sz w:val="24"/>
          <w:szCs w:val="24"/>
          <w:lang w:val="lv-LV" w:eastAsia="lv-LV"/>
        </w:rPr>
      </w:pPr>
      <w:r w:rsidRPr="00664F21">
        <w:rPr>
          <w:rFonts w:ascii="Times New Roman" w:eastAsia="Times New Roman" w:hAnsi="Times New Roman" w:cs="Times New Roman"/>
          <w:bCs/>
          <w:sz w:val="24"/>
          <w:szCs w:val="24"/>
          <w:lang w:val="lv-LV" w:eastAsia="lv-LV"/>
        </w:rPr>
        <w:t>Pasākuma ietvaros ir atbalstāmas darbības, kas noteiktas MK noteikumu 30. punktā.</w:t>
      </w:r>
    </w:p>
    <w:p w14:paraId="381751E8" w14:textId="77777777" w:rsidR="00664F21" w:rsidRPr="00664F21" w:rsidRDefault="00664F21" w:rsidP="0046533C">
      <w:pPr>
        <w:pStyle w:val="ListParagraph"/>
        <w:numPr>
          <w:ilvl w:val="0"/>
          <w:numId w:val="2"/>
        </w:numPr>
        <w:tabs>
          <w:tab w:val="left" w:pos="426"/>
        </w:tabs>
        <w:spacing w:after="120" w:line="240" w:lineRule="auto"/>
        <w:contextualSpacing w:val="0"/>
        <w:jc w:val="both"/>
        <w:outlineLvl w:val="3"/>
        <w:rPr>
          <w:rFonts w:ascii="Times New Roman" w:hAnsi="Times New Roman" w:cs="Times New Roman"/>
          <w:sz w:val="24"/>
          <w:szCs w:val="24"/>
          <w:lang w:val="lv-LV"/>
        </w:rPr>
      </w:pPr>
      <w:r w:rsidRPr="00664F21">
        <w:rPr>
          <w:rFonts w:ascii="Times New Roman" w:eastAsia="Times New Roman" w:hAnsi="Times New Roman" w:cs="Times New Roman"/>
          <w:bCs/>
          <w:sz w:val="24"/>
          <w:szCs w:val="24"/>
          <w:lang w:val="lv-LV" w:eastAsia="lv-LV"/>
        </w:rPr>
        <w:t xml:space="preserve">Projekta iesniegumā plāno izmaksas atbilstoši MK noteikumu 31., 32., 33., 34., </w:t>
      </w:r>
      <w:r w:rsidRPr="000B7B6B">
        <w:rPr>
          <w:rFonts w:ascii="Times New Roman" w:eastAsia="Times New Roman" w:hAnsi="Times New Roman" w:cs="Times New Roman"/>
          <w:bCs/>
          <w:sz w:val="24"/>
          <w:szCs w:val="24"/>
          <w:lang w:val="lv-LV" w:eastAsia="lv-LV"/>
        </w:rPr>
        <w:t>35., 36., 37., 38., 39., 40., 41., 42. un 43.</w:t>
      </w:r>
      <w:r w:rsidRPr="00664F21">
        <w:rPr>
          <w:rFonts w:ascii="Times New Roman" w:eastAsia="Times New Roman" w:hAnsi="Times New Roman" w:cs="Times New Roman"/>
          <w:bCs/>
          <w:sz w:val="24"/>
          <w:szCs w:val="24"/>
          <w:lang w:val="lv-LV" w:eastAsia="lv-LV"/>
        </w:rPr>
        <w:t xml:space="preserve"> punktiem.</w:t>
      </w:r>
    </w:p>
    <w:p w14:paraId="71AE0174" w14:textId="77777777" w:rsidR="00664F21" w:rsidRPr="00664F21" w:rsidRDefault="00664F21" w:rsidP="0046533C">
      <w:pPr>
        <w:pStyle w:val="ListParagraph"/>
        <w:numPr>
          <w:ilvl w:val="0"/>
          <w:numId w:val="2"/>
        </w:numPr>
        <w:tabs>
          <w:tab w:val="left" w:pos="426"/>
        </w:tabs>
        <w:spacing w:after="0" w:line="240" w:lineRule="auto"/>
        <w:contextualSpacing w:val="0"/>
        <w:jc w:val="both"/>
        <w:outlineLvl w:val="3"/>
        <w:rPr>
          <w:rFonts w:ascii="Times New Roman" w:hAnsi="Times New Roman" w:cs="Times New Roman"/>
          <w:sz w:val="24"/>
          <w:szCs w:val="24"/>
          <w:lang w:val="lv-LV"/>
        </w:rPr>
      </w:pPr>
      <w:r w:rsidRPr="00664F21">
        <w:rPr>
          <w:rFonts w:ascii="Times New Roman" w:hAnsi="Times New Roman" w:cs="Times New Roman"/>
          <w:sz w:val="24"/>
          <w:szCs w:val="24"/>
          <w:lang w:val="lv-LV"/>
        </w:rPr>
        <w:t>Projektu īsteno:</w:t>
      </w:r>
    </w:p>
    <w:p w14:paraId="3B7AA69E" w14:textId="77777777" w:rsidR="00C53BCE" w:rsidRDefault="00664F21" w:rsidP="00C53BCE">
      <w:pPr>
        <w:pStyle w:val="ListParagraph"/>
        <w:numPr>
          <w:ilvl w:val="1"/>
          <w:numId w:val="2"/>
        </w:numPr>
        <w:tabs>
          <w:tab w:val="left" w:pos="426"/>
        </w:tabs>
        <w:spacing w:after="0" w:line="240" w:lineRule="auto"/>
        <w:contextualSpacing w:val="0"/>
        <w:jc w:val="both"/>
        <w:outlineLvl w:val="3"/>
        <w:rPr>
          <w:rFonts w:ascii="Times New Roman" w:hAnsi="Times New Roman" w:cs="Times New Roman"/>
          <w:sz w:val="24"/>
          <w:szCs w:val="24"/>
          <w:lang w:val="lv-LV"/>
        </w:rPr>
      </w:pPr>
      <w:r w:rsidRPr="00664F21">
        <w:rPr>
          <w:rFonts w:ascii="Times New Roman" w:hAnsi="Times New Roman" w:cs="Times New Roman"/>
          <w:sz w:val="24"/>
          <w:szCs w:val="24"/>
          <w:lang w:val="lv-LV"/>
        </w:rPr>
        <w:t>pirmās atlases kārtas ietvaros – ne ilgāk kā līdz 2026. gada 31. decembrim;</w:t>
      </w:r>
    </w:p>
    <w:p w14:paraId="6B56CF64" w14:textId="77777777" w:rsidR="00664F21" w:rsidRPr="00C53BCE" w:rsidRDefault="00664F21" w:rsidP="00C53BCE">
      <w:pPr>
        <w:pStyle w:val="ListParagraph"/>
        <w:numPr>
          <w:ilvl w:val="1"/>
          <w:numId w:val="2"/>
        </w:numPr>
        <w:tabs>
          <w:tab w:val="left" w:pos="426"/>
        </w:tabs>
        <w:spacing w:after="120" w:line="240" w:lineRule="auto"/>
        <w:contextualSpacing w:val="0"/>
        <w:jc w:val="both"/>
        <w:outlineLvl w:val="3"/>
        <w:rPr>
          <w:rFonts w:ascii="Times New Roman" w:hAnsi="Times New Roman" w:cs="Times New Roman"/>
          <w:sz w:val="24"/>
          <w:szCs w:val="24"/>
          <w:lang w:val="lv-LV"/>
        </w:rPr>
      </w:pPr>
      <w:r w:rsidRPr="00C53BCE">
        <w:rPr>
          <w:rFonts w:ascii="Times New Roman" w:hAnsi="Times New Roman" w:cs="Times New Roman"/>
          <w:sz w:val="24"/>
          <w:szCs w:val="24"/>
          <w:lang w:val="lv-LV"/>
        </w:rPr>
        <w:t>otrās atlases kārtas ietvaros –  ne ilgāk kā līdz 2029. gada 31. decembrim.</w:t>
      </w:r>
    </w:p>
    <w:p w14:paraId="5B299FAA" w14:textId="77777777" w:rsidR="00065F75" w:rsidRPr="0057490C" w:rsidRDefault="00664F21" w:rsidP="00CF66DB">
      <w:pPr>
        <w:pStyle w:val="ListParagraph"/>
        <w:numPr>
          <w:ilvl w:val="0"/>
          <w:numId w:val="2"/>
        </w:numPr>
        <w:spacing w:after="0" w:line="240" w:lineRule="auto"/>
        <w:contextualSpacing w:val="0"/>
        <w:jc w:val="both"/>
        <w:outlineLvl w:val="3"/>
        <w:rPr>
          <w:rFonts w:ascii="Times New Roman" w:eastAsia="Times New Roman" w:hAnsi="Times New Roman" w:cs="Times New Roman"/>
          <w:bCs/>
          <w:color w:val="FF0000"/>
          <w:sz w:val="24"/>
          <w:szCs w:val="24"/>
          <w:lang w:val="lv-LV" w:eastAsia="lv-LV"/>
        </w:rPr>
      </w:pPr>
      <w:r w:rsidRPr="000D302D">
        <w:rPr>
          <w:rFonts w:ascii="Times New Roman" w:eastAsia="Times New Roman" w:hAnsi="Times New Roman" w:cs="Times New Roman"/>
          <w:bCs/>
          <w:color w:val="000000" w:themeColor="text1"/>
          <w:sz w:val="24"/>
          <w:szCs w:val="24"/>
          <w:lang w:val="lv-LV" w:eastAsia="lv-LV"/>
        </w:rPr>
        <w:t>Izmaksu plānošanā jāņem vērā</w:t>
      </w:r>
      <w:r w:rsidR="00065F75">
        <w:rPr>
          <w:rFonts w:ascii="Times New Roman" w:eastAsia="Times New Roman" w:hAnsi="Times New Roman" w:cs="Times New Roman"/>
          <w:bCs/>
          <w:color w:val="000000" w:themeColor="text1"/>
          <w:sz w:val="24"/>
          <w:szCs w:val="24"/>
          <w:lang w:val="lv-LV" w:eastAsia="lv-LV"/>
        </w:rPr>
        <w:t>:</w:t>
      </w:r>
    </w:p>
    <w:p w14:paraId="317266E2" w14:textId="4CDF465B" w:rsidR="00663545" w:rsidRDefault="00664F21" w:rsidP="009F79A3">
      <w:pPr>
        <w:pStyle w:val="ListParagraph"/>
        <w:numPr>
          <w:ilvl w:val="1"/>
          <w:numId w:val="2"/>
        </w:numPr>
        <w:spacing w:after="0" w:line="240" w:lineRule="auto"/>
        <w:contextualSpacing w:val="0"/>
        <w:jc w:val="both"/>
        <w:outlineLvl w:val="3"/>
        <w:rPr>
          <w:rStyle w:val="Hyperlink"/>
          <w:rFonts w:ascii="Times New Roman" w:hAnsi="Times New Roman" w:cs="Times New Roman"/>
          <w:sz w:val="24"/>
          <w:szCs w:val="24"/>
          <w:lang w:val="lv-LV"/>
        </w:rPr>
      </w:pPr>
      <w:r w:rsidRPr="000D302D">
        <w:rPr>
          <w:rFonts w:ascii="Times New Roman" w:eastAsia="Times New Roman" w:hAnsi="Times New Roman" w:cs="Times New Roman"/>
          <w:bCs/>
          <w:color w:val="000000" w:themeColor="text1"/>
          <w:sz w:val="24"/>
          <w:szCs w:val="24"/>
          <w:lang w:val="lv-LV" w:eastAsia="lv-LV"/>
        </w:rPr>
        <w:t>“Vadlīnijas attiecināmo izmaksu noteikšanai Eiropas Savienības kohēzijas politikas programmas 2021.-2027.gada plānošanas periodā”, kas pieejamas Finanšu ministrijas tīmekļa vietnē –</w:t>
      </w:r>
      <w:r w:rsidRPr="000D302D">
        <w:rPr>
          <w:rFonts w:ascii="Times New Roman" w:eastAsia="Times New Roman" w:hAnsi="Times New Roman" w:cs="Times New Roman"/>
          <w:b/>
          <w:bCs/>
          <w:i/>
          <w:color w:val="FF0000"/>
          <w:sz w:val="24"/>
          <w:szCs w:val="24"/>
          <w:lang w:val="lv-LV" w:eastAsia="lv-LV"/>
        </w:rPr>
        <w:t xml:space="preserve"> </w:t>
      </w:r>
      <w:hyperlink r:id="rId14" w:history="1">
        <w:r w:rsidRPr="000D302D">
          <w:rPr>
            <w:rStyle w:val="Hyperlink"/>
            <w:rFonts w:ascii="Times New Roman" w:hAnsi="Times New Roman" w:cs="Times New Roman"/>
            <w:sz w:val="24"/>
            <w:szCs w:val="24"/>
            <w:lang w:val="lv-LV"/>
          </w:rPr>
          <w:t>https://www.esfondi.lv/normativie-akti-un-dokumenti/2021-2027-planosanas-periods/vadlinijas-attiecinamo-izmaksu-</w:t>
        </w:r>
        <w:r w:rsidRPr="000D302D">
          <w:rPr>
            <w:rStyle w:val="Hyperlink"/>
            <w:rFonts w:ascii="Times New Roman" w:hAnsi="Times New Roman" w:cs="Times New Roman"/>
            <w:sz w:val="24"/>
            <w:szCs w:val="24"/>
            <w:lang w:val="lv-LV"/>
          </w:rPr>
          <w:lastRenderedPageBreak/>
          <w:t>noteiksanai-eiropas-savienibas-kohezijas-politikas-programmas-2021-2027-gada-planosanas-perioda</w:t>
        </w:r>
      </w:hyperlink>
      <w:r w:rsidR="00663545">
        <w:rPr>
          <w:rStyle w:val="Hyperlink"/>
          <w:rFonts w:ascii="Times New Roman" w:hAnsi="Times New Roman" w:cs="Times New Roman"/>
          <w:sz w:val="24"/>
          <w:szCs w:val="24"/>
          <w:lang w:val="lv-LV"/>
        </w:rPr>
        <w:t>;</w:t>
      </w:r>
    </w:p>
    <w:p w14:paraId="44521F6A" w14:textId="39D4936D" w:rsidR="00E85842" w:rsidRPr="009F79A3" w:rsidRDefault="009F79A3" w:rsidP="009F79A3">
      <w:pPr>
        <w:pStyle w:val="ListParagraph"/>
        <w:numPr>
          <w:ilvl w:val="1"/>
          <w:numId w:val="2"/>
        </w:numPr>
        <w:spacing w:after="0" w:line="240" w:lineRule="auto"/>
        <w:contextualSpacing w:val="0"/>
        <w:jc w:val="both"/>
        <w:outlineLvl w:val="3"/>
        <w:rPr>
          <w:rFonts w:ascii="Times New Roman" w:eastAsia="Times New Roman" w:hAnsi="Times New Roman" w:cs="Times New Roman"/>
          <w:bCs/>
          <w:color w:val="FF0000"/>
          <w:sz w:val="24"/>
          <w:szCs w:val="24"/>
          <w:lang w:val="lv-LV" w:eastAsia="lv-LV"/>
        </w:rPr>
      </w:pPr>
      <w:r>
        <w:rPr>
          <w:rFonts w:ascii="Times New Roman" w:hAnsi="Times New Roman" w:cs="Times New Roman"/>
          <w:sz w:val="24"/>
          <w:szCs w:val="24"/>
          <w:lang w:val="lv-LV"/>
        </w:rPr>
        <w:t>p</w:t>
      </w:r>
      <w:r w:rsidR="00EE1C24" w:rsidRPr="009F79A3">
        <w:rPr>
          <w:rFonts w:ascii="Times New Roman" w:hAnsi="Times New Roman" w:cs="Times New Roman"/>
          <w:sz w:val="24"/>
          <w:szCs w:val="24"/>
          <w:lang w:val="lv-LV"/>
        </w:rPr>
        <w:t xml:space="preserve">rincipa “Nenodarīt būtisku kaitējumu” </w:t>
      </w:r>
      <w:r w:rsidR="00E85842" w:rsidRPr="009F79A3">
        <w:rPr>
          <w:rFonts w:ascii="Times New Roman" w:hAnsi="Times New Roman" w:cs="Times New Roman"/>
          <w:sz w:val="24"/>
          <w:szCs w:val="24"/>
          <w:lang w:val="lv-LV"/>
        </w:rPr>
        <w:t xml:space="preserve">novērtējumu </w:t>
      </w:r>
      <w:r w:rsidR="000E1CC9" w:rsidRPr="009F79A3">
        <w:rPr>
          <w:rFonts w:ascii="Times New Roman" w:hAnsi="Times New Roman" w:cs="Times New Roman"/>
          <w:sz w:val="24"/>
          <w:szCs w:val="24"/>
          <w:lang w:val="lv-LV"/>
        </w:rPr>
        <w:t>pasākuma</w:t>
      </w:r>
      <w:r w:rsidR="00E15517" w:rsidRPr="009F79A3">
        <w:rPr>
          <w:rFonts w:ascii="Times New Roman" w:hAnsi="Times New Roman" w:cs="Times New Roman"/>
          <w:sz w:val="24"/>
          <w:szCs w:val="24"/>
          <w:lang w:val="lv-LV"/>
        </w:rPr>
        <w:t xml:space="preserve">m, kas </w:t>
      </w:r>
      <w:r w:rsidR="00F046ED" w:rsidRPr="009F79A3">
        <w:rPr>
          <w:rFonts w:ascii="Times New Roman" w:hAnsi="Times New Roman" w:cs="Times New Roman"/>
          <w:sz w:val="24"/>
          <w:szCs w:val="24"/>
          <w:lang w:val="lv-LV"/>
        </w:rPr>
        <w:t>pievienots</w:t>
      </w:r>
      <w:r w:rsidR="00E15517" w:rsidRPr="009F79A3">
        <w:rPr>
          <w:rFonts w:ascii="Times New Roman" w:hAnsi="Times New Roman" w:cs="Times New Roman"/>
          <w:sz w:val="24"/>
          <w:szCs w:val="24"/>
          <w:lang w:val="lv-LV"/>
        </w:rPr>
        <w:t xml:space="preserve"> </w:t>
      </w:r>
      <w:r w:rsidR="00EA7546" w:rsidRPr="009F79A3">
        <w:rPr>
          <w:rFonts w:ascii="Times New Roman" w:hAnsi="Times New Roman" w:cs="Times New Roman"/>
          <w:sz w:val="24"/>
          <w:szCs w:val="24"/>
          <w:lang w:val="lv-LV"/>
        </w:rPr>
        <w:t>Eiropas Savienības kohēzijas politikas programmas 2021.– 2027.gadam pielikumā</w:t>
      </w:r>
      <w:r w:rsidR="00F046ED" w:rsidRPr="009F79A3">
        <w:rPr>
          <w:rFonts w:ascii="Times New Roman" w:hAnsi="Times New Roman" w:cs="Times New Roman"/>
          <w:sz w:val="24"/>
          <w:szCs w:val="24"/>
          <w:lang w:val="lv-LV"/>
        </w:rPr>
        <w:t xml:space="preserve"> un ir pieejams</w:t>
      </w:r>
      <w:r w:rsidR="00EA7546" w:rsidRPr="009F79A3">
        <w:rPr>
          <w:rFonts w:ascii="Times New Roman" w:hAnsi="Times New Roman" w:cs="Times New Roman"/>
          <w:sz w:val="24"/>
          <w:szCs w:val="24"/>
          <w:lang w:val="lv-LV"/>
        </w:rPr>
        <w:t xml:space="preserve"> https://www.esfondi.lv/normativie-akti-un-dokumenti/2021-2027-planosanas-periods</w:t>
      </w:r>
      <w:r w:rsidR="000E1CC9" w:rsidRPr="009F79A3">
        <w:rPr>
          <w:rFonts w:ascii="Times New Roman" w:hAnsi="Times New Roman" w:cs="Times New Roman"/>
          <w:sz w:val="24"/>
          <w:szCs w:val="24"/>
          <w:lang w:val="lv-LV"/>
        </w:rPr>
        <w:t xml:space="preserve"> </w:t>
      </w:r>
      <w:r w:rsidR="00A8706D" w:rsidRPr="009F79A3">
        <w:rPr>
          <w:rFonts w:ascii="Times New Roman" w:hAnsi="Times New Roman" w:cs="Times New Roman"/>
          <w:sz w:val="24"/>
          <w:szCs w:val="24"/>
          <w:lang w:val="lv-LV"/>
        </w:rPr>
        <w:t>(dokumentu mapē ar nosaukumu “6.1.1.SAM_VARAM_EM_IZM_21 11 2022”)</w:t>
      </w:r>
      <w:r w:rsidR="00E85842" w:rsidRPr="009F79A3">
        <w:rPr>
          <w:rFonts w:ascii="Times New Roman" w:hAnsi="Times New Roman" w:cs="Times New Roman"/>
          <w:sz w:val="24"/>
          <w:szCs w:val="24"/>
          <w:lang w:val="lv-LV"/>
        </w:rPr>
        <w:t>;</w:t>
      </w:r>
    </w:p>
    <w:p w14:paraId="687EBF4B" w14:textId="06E73554" w:rsidR="00664F21" w:rsidRPr="009F79A3" w:rsidRDefault="00136F3A" w:rsidP="009F79A3">
      <w:pPr>
        <w:pStyle w:val="ListParagraph"/>
        <w:numPr>
          <w:ilvl w:val="1"/>
          <w:numId w:val="2"/>
        </w:numPr>
        <w:spacing w:after="0" w:line="240" w:lineRule="auto"/>
        <w:contextualSpacing w:val="0"/>
        <w:jc w:val="both"/>
        <w:outlineLvl w:val="3"/>
        <w:rPr>
          <w:rFonts w:ascii="Times New Roman" w:eastAsia="Times New Roman" w:hAnsi="Times New Roman" w:cs="Times New Roman"/>
          <w:bCs/>
          <w:color w:val="FF0000"/>
          <w:sz w:val="24"/>
          <w:szCs w:val="24"/>
          <w:lang w:val="lv-LV" w:eastAsia="lv-LV"/>
        </w:rPr>
      </w:pPr>
      <w:r w:rsidRPr="009F79A3">
        <w:rPr>
          <w:rFonts w:ascii="Times New Roman" w:hAnsi="Times New Roman" w:cs="Times New Roman"/>
          <w:sz w:val="24"/>
          <w:szCs w:val="24"/>
          <w:lang w:val="lv-LV"/>
        </w:rPr>
        <w:t xml:space="preserve">Centrālās finanšu un līgumu aģentūras </w:t>
      </w:r>
      <w:r w:rsidR="007C4662" w:rsidRPr="009F79A3">
        <w:rPr>
          <w:rFonts w:ascii="Times New Roman" w:hAnsi="Times New Roman" w:cs="Times New Roman"/>
          <w:sz w:val="24"/>
          <w:szCs w:val="24"/>
          <w:lang w:val="lv-LV"/>
        </w:rPr>
        <w:t>“Vadlīnijas pašvaldībām par Komisijas Regulas Nr.651/2014</w:t>
      </w:r>
      <w:r w:rsidR="007C4662">
        <w:rPr>
          <w:rStyle w:val="FootnoteReference"/>
          <w:rFonts w:ascii="Times New Roman" w:hAnsi="Times New Roman" w:cs="Times New Roman"/>
          <w:sz w:val="24"/>
          <w:szCs w:val="24"/>
          <w:lang w:val="lv-LV"/>
        </w:rPr>
        <w:footnoteReference w:id="3"/>
      </w:r>
      <w:r w:rsidR="007C4662" w:rsidRPr="009F79A3">
        <w:rPr>
          <w:rFonts w:ascii="Times New Roman" w:hAnsi="Times New Roman" w:cs="Times New Roman"/>
          <w:sz w:val="24"/>
          <w:szCs w:val="24"/>
          <w:lang w:val="lv-LV"/>
        </w:rPr>
        <w:t xml:space="preserve"> 56.panta piemērošanas risku vadībai Eiropas Savienības fondu </w:t>
      </w:r>
      <w:r w:rsidR="007C4662" w:rsidRPr="00A539A4">
        <w:rPr>
          <w:rFonts w:ascii="Times New Roman" w:hAnsi="Times New Roman" w:cs="Times New Roman"/>
          <w:sz w:val="24"/>
          <w:szCs w:val="24"/>
          <w:lang w:val="lv-LV"/>
        </w:rPr>
        <w:t>projektos”</w:t>
      </w:r>
      <w:r w:rsidR="0004721E" w:rsidRPr="00A539A4">
        <w:rPr>
          <w:rFonts w:ascii="Times New Roman" w:hAnsi="Times New Roman" w:cs="Times New Roman"/>
          <w:sz w:val="24"/>
          <w:szCs w:val="24"/>
          <w:lang w:val="lv-LV"/>
        </w:rPr>
        <w:t xml:space="preserve">, pieejamas </w:t>
      </w:r>
      <w:hyperlink r:id="rId15" w:history="1">
        <w:r w:rsidR="0004721E" w:rsidRPr="00A539A4">
          <w:rPr>
            <w:rStyle w:val="Hyperlink"/>
            <w:rFonts w:ascii="Times New Roman" w:hAnsi="Times New Roman" w:cs="Times New Roman"/>
            <w:sz w:val="24"/>
            <w:szCs w:val="24"/>
            <w:lang w:val="lv-LV"/>
          </w:rPr>
          <w:t>www.cfla.gov.lv</w:t>
        </w:r>
      </w:hyperlink>
      <w:r w:rsidR="00664F21" w:rsidRPr="00A539A4">
        <w:rPr>
          <w:rFonts w:ascii="Times New Roman" w:hAnsi="Times New Roman" w:cs="Times New Roman"/>
          <w:sz w:val="24"/>
          <w:szCs w:val="24"/>
          <w:lang w:val="lv-LV"/>
        </w:rPr>
        <w:t>.</w:t>
      </w:r>
    </w:p>
    <w:p w14:paraId="617D9E0D" w14:textId="77777777" w:rsidR="00664F21" w:rsidRPr="00664F21" w:rsidRDefault="00664F21" w:rsidP="00664F21">
      <w:pPr>
        <w:pStyle w:val="ListParagraph"/>
        <w:spacing w:after="0"/>
        <w:ind w:left="454"/>
        <w:contextualSpacing w:val="0"/>
        <w:outlineLvl w:val="3"/>
        <w:rPr>
          <w:rFonts w:ascii="Times New Roman" w:eastAsia="Times New Roman" w:hAnsi="Times New Roman" w:cs="Times New Roman"/>
          <w:bCs/>
          <w:color w:val="000000"/>
          <w:sz w:val="24"/>
          <w:szCs w:val="24"/>
          <w:highlight w:val="yellow"/>
          <w:lang w:val="lv-LV" w:eastAsia="lv-LV"/>
        </w:rPr>
      </w:pPr>
    </w:p>
    <w:p w14:paraId="2B253197" w14:textId="77777777" w:rsidR="00664F21" w:rsidRPr="00664F21" w:rsidRDefault="00664F21" w:rsidP="61C0CEA2">
      <w:pPr>
        <w:pStyle w:val="ListParagraph"/>
        <w:numPr>
          <w:ilvl w:val="0"/>
          <w:numId w:val="3"/>
        </w:numPr>
        <w:spacing w:after="0" w:line="240" w:lineRule="auto"/>
        <w:jc w:val="center"/>
        <w:outlineLvl w:val="3"/>
        <w:rPr>
          <w:rFonts w:ascii="Times New Roman" w:eastAsia="Times New Roman" w:hAnsi="Times New Roman" w:cs="Times New Roman"/>
          <w:b/>
          <w:bCs/>
          <w:color w:val="000000"/>
          <w:sz w:val="28"/>
          <w:szCs w:val="28"/>
          <w:lang w:val="lv-LV" w:eastAsia="lv-LV"/>
        </w:rPr>
      </w:pPr>
      <w:r w:rsidRPr="61C0CEA2">
        <w:rPr>
          <w:rFonts w:ascii="Times New Roman" w:eastAsia="Times New Roman" w:hAnsi="Times New Roman" w:cs="Times New Roman"/>
          <w:b/>
          <w:color w:val="000000" w:themeColor="text1"/>
          <w:sz w:val="28"/>
          <w:szCs w:val="28"/>
          <w:lang w:val="lv-LV" w:eastAsia="lv-LV"/>
        </w:rPr>
        <w:t>Projektu iesniegumu noformēšanas un iesniegšanas kārtība</w:t>
      </w:r>
    </w:p>
    <w:p w14:paraId="4CEC31AA" w14:textId="77777777" w:rsidR="00664F21" w:rsidRPr="000D302D" w:rsidRDefault="00664F21" w:rsidP="00664F21">
      <w:pPr>
        <w:pStyle w:val="ListParagraph"/>
        <w:spacing w:after="0"/>
        <w:contextualSpacing w:val="0"/>
        <w:outlineLvl w:val="3"/>
        <w:rPr>
          <w:rFonts w:ascii="Times New Roman" w:eastAsia="Times New Roman" w:hAnsi="Times New Roman" w:cs="Times New Roman"/>
          <w:b/>
          <w:bCs/>
          <w:color w:val="000000"/>
          <w:sz w:val="24"/>
          <w:szCs w:val="24"/>
          <w:lang w:val="lv-LV" w:eastAsia="lv-LV"/>
        </w:rPr>
      </w:pPr>
    </w:p>
    <w:p w14:paraId="1C3A2F5C" w14:textId="011A2BF5" w:rsidR="00664F21" w:rsidRPr="000D302D" w:rsidRDefault="00664F21" w:rsidP="00CF66DB">
      <w:pPr>
        <w:pStyle w:val="ListParagraph"/>
        <w:numPr>
          <w:ilvl w:val="0"/>
          <w:numId w:val="2"/>
        </w:numPr>
        <w:tabs>
          <w:tab w:val="left" w:pos="426"/>
        </w:tabs>
        <w:spacing w:after="0" w:line="240" w:lineRule="auto"/>
        <w:contextualSpacing w:val="0"/>
        <w:jc w:val="both"/>
        <w:outlineLvl w:val="3"/>
        <w:rPr>
          <w:rFonts w:ascii="Times New Roman" w:hAnsi="Times New Roman" w:cs="Times New Roman"/>
          <w:sz w:val="24"/>
          <w:szCs w:val="24"/>
          <w:lang w:val="lv-LV"/>
        </w:rPr>
      </w:pPr>
      <w:r w:rsidRPr="000D302D">
        <w:rPr>
          <w:rFonts w:ascii="Times New Roman" w:eastAsia="Times New Roman" w:hAnsi="Times New Roman" w:cs="Times New Roman"/>
          <w:bCs/>
          <w:color w:val="000000"/>
          <w:sz w:val="24"/>
          <w:szCs w:val="24"/>
          <w:lang w:val="lv-LV" w:eastAsia="lv-LV"/>
        </w:rPr>
        <w:t xml:space="preserve">Projekta iesniegumu iesniedz Kohēzijas politikas fondu vadības informācijas sistēmā (turpmāk – KPVIS) </w:t>
      </w:r>
      <w:hyperlink r:id="rId16" w:history="1">
        <w:r w:rsidRPr="000D302D">
          <w:rPr>
            <w:rStyle w:val="Hyperlink"/>
            <w:rFonts w:ascii="Times New Roman" w:eastAsia="Times New Roman" w:hAnsi="Times New Roman" w:cs="Times New Roman"/>
            <w:bCs/>
            <w:sz w:val="24"/>
            <w:szCs w:val="24"/>
            <w:lang w:val="lv-LV" w:eastAsia="lv-LV"/>
          </w:rPr>
          <w:t>https://projekti.cfla.gov.lv/</w:t>
        </w:r>
      </w:hyperlink>
      <w:r w:rsidRPr="000D302D">
        <w:rPr>
          <w:rFonts w:ascii="Times New Roman" w:eastAsia="Times New Roman" w:hAnsi="Times New Roman" w:cs="Times New Roman"/>
          <w:bCs/>
          <w:color w:val="000000"/>
          <w:sz w:val="24"/>
          <w:szCs w:val="24"/>
          <w:lang w:val="lv-LV" w:eastAsia="lv-LV"/>
        </w:rPr>
        <w:t>:</w:t>
      </w:r>
    </w:p>
    <w:p w14:paraId="7F37A5C6" w14:textId="77777777" w:rsidR="00664F21" w:rsidRPr="000D302D" w:rsidRDefault="00664F21" w:rsidP="0046533C">
      <w:pPr>
        <w:pStyle w:val="ListParagraph"/>
        <w:numPr>
          <w:ilvl w:val="1"/>
          <w:numId w:val="2"/>
        </w:numPr>
        <w:tabs>
          <w:tab w:val="left" w:pos="426"/>
        </w:tabs>
        <w:spacing w:after="0" w:line="240" w:lineRule="auto"/>
        <w:contextualSpacing w:val="0"/>
        <w:jc w:val="both"/>
        <w:outlineLvl w:val="3"/>
        <w:rPr>
          <w:rFonts w:ascii="Times New Roman" w:hAnsi="Times New Roman" w:cs="Times New Roman"/>
          <w:sz w:val="24"/>
          <w:szCs w:val="24"/>
          <w:lang w:val="lv-LV"/>
        </w:rPr>
      </w:pPr>
      <w:r w:rsidRPr="000D302D">
        <w:rPr>
          <w:rFonts w:ascii="Times New Roman" w:hAnsi="Times New Roman" w:cs="Times New Roman"/>
          <w:sz w:val="24"/>
          <w:szCs w:val="24"/>
          <w:lang w:val="lv-LV"/>
        </w:rPr>
        <w:t xml:space="preserve">juridiska persona, kura nav KPVIS e-vides lietotāja, iesniedz līguma un lietotāju tiesību veidlapas atbilstoši tīmekļvietnē </w:t>
      </w:r>
      <w:hyperlink r:id="rId17" w:history="1">
        <w:r w:rsidRPr="000D302D">
          <w:rPr>
            <w:rStyle w:val="Hyperlink"/>
            <w:rFonts w:ascii="Times New Roman" w:hAnsi="Times New Roman" w:cs="Times New Roman"/>
            <w:sz w:val="24"/>
            <w:szCs w:val="24"/>
            <w:lang w:val="lv-LV"/>
          </w:rPr>
          <w:t>https://www.cfla.gov.lv/lv/par-e-vidi</w:t>
        </w:r>
      </w:hyperlink>
      <w:r w:rsidRPr="000D302D">
        <w:rPr>
          <w:rFonts w:ascii="Times New Roman" w:hAnsi="Times New Roman" w:cs="Times New Roman"/>
          <w:sz w:val="24"/>
          <w:szCs w:val="24"/>
          <w:lang w:val="lv-LV"/>
        </w:rPr>
        <w:t xml:space="preserve"> norādītajam;</w:t>
      </w:r>
    </w:p>
    <w:p w14:paraId="14DF9677" w14:textId="77777777" w:rsidR="00664F21" w:rsidRPr="000D302D" w:rsidRDefault="00664F21" w:rsidP="00CF66DB">
      <w:pPr>
        <w:pStyle w:val="ListParagraph"/>
        <w:numPr>
          <w:ilvl w:val="1"/>
          <w:numId w:val="2"/>
        </w:numPr>
        <w:tabs>
          <w:tab w:val="left" w:pos="426"/>
        </w:tabs>
        <w:spacing w:after="120" w:line="240" w:lineRule="auto"/>
        <w:contextualSpacing w:val="0"/>
        <w:jc w:val="both"/>
        <w:outlineLvl w:val="3"/>
        <w:rPr>
          <w:rFonts w:ascii="Times New Roman" w:hAnsi="Times New Roman" w:cs="Times New Roman"/>
          <w:sz w:val="24"/>
          <w:szCs w:val="24"/>
          <w:lang w:val="lv-LV"/>
        </w:rPr>
      </w:pPr>
      <w:r w:rsidRPr="000D302D">
        <w:rPr>
          <w:rFonts w:ascii="Times New Roman" w:hAnsi="Times New Roman" w:cs="Times New Roman"/>
          <w:sz w:val="24"/>
          <w:szCs w:val="24"/>
          <w:lang w:val="lv-LV"/>
        </w:rPr>
        <w:t xml:space="preserve">ja juridiskai personai, kura ir KPVIS e-vides lietotāja, nepieciešams labot, anulēt vai piešķirt lietotāju tiesības, tā iesniedz lietotāju tiesību veidlapu atbilstoši tīmekļvietnē </w:t>
      </w:r>
      <w:hyperlink r:id="rId18" w:history="1">
        <w:r w:rsidRPr="000D302D">
          <w:rPr>
            <w:rStyle w:val="Hyperlink"/>
            <w:rFonts w:ascii="Times New Roman" w:hAnsi="Times New Roman" w:cs="Times New Roman"/>
            <w:sz w:val="24"/>
            <w:szCs w:val="24"/>
            <w:lang w:val="lv-LV"/>
          </w:rPr>
          <w:t>https://www.cfla.gov.lv/lv/par-e-vidi</w:t>
        </w:r>
      </w:hyperlink>
      <w:r w:rsidRPr="000D302D">
        <w:rPr>
          <w:rFonts w:ascii="Times New Roman" w:hAnsi="Times New Roman" w:cs="Times New Roman"/>
          <w:sz w:val="24"/>
          <w:szCs w:val="24"/>
          <w:lang w:val="lv-LV"/>
        </w:rPr>
        <w:t xml:space="preserve"> norādītajam.</w:t>
      </w:r>
    </w:p>
    <w:p w14:paraId="609C1EAE" w14:textId="23350222" w:rsidR="00664F21" w:rsidRPr="000D302D" w:rsidRDefault="00664F21" w:rsidP="00CF66DB">
      <w:pPr>
        <w:pStyle w:val="ListParagraph"/>
        <w:numPr>
          <w:ilvl w:val="0"/>
          <w:numId w:val="2"/>
        </w:numPr>
        <w:tabs>
          <w:tab w:val="left" w:pos="426"/>
        </w:tabs>
        <w:spacing w:after="120" w:line="240" w:lineRule="auto"/>
        <w:jc w:val="both"/>
        <w:outlineLvl w:val="3"/>
        <w:rPr>
          <w:rFonts w:ascii="Times New Roman" w:hAnsi="Times New Roman" w:cs="Times New Roman"/>
          <w:sz w:val="24"/>
          <w:szCs w:val="24"/>
          <w:lang w:val="lv-LV"/>
        </w:rPr>
      </w:pPr>
      <w:r w:rsidRPr="1DCB2E60">
        <w:rPr>
          <w:rFonts w:ascii="Times New Roman" w:hAnsi="Times New Roman" w:cs="Times New Roman"/>
          <w:sz w:val="24"/>
          <w:szCs w:val="24"/>
          <w:lang w:val="lv-LV"/>
        </w:rPr>
        <w:t>KPVIS aizpilda projekta iesnieguma datu laukus un pievieno</w:t>
      </w:r>
      <w:r w:rsidR="008254EC" w:rsidRPr="00405052">
        <w:rPr>
          <w:lang w:val="lv-LV"/>
        </w:rPr>
        <w:t xml:space="preserve"> </w:t>
      </w:r>
      <w:r w:rsidR="001372F3" w:rsidRPr="001372F3">
        <w:rPr>
          <w:rFonts w:ascii="Times New Roman" w:hAnsi="Times New Roman" w:cs="Times New Roman"/>
          <w:sz w:val="24"/>
          <w:szCs w:val="24"/>
          <w:lang w:val="lv-LV"/>
        </w:rPr>
        <w:t>projekta iesnieguma aizpildīšanas metodikā (atlases nolikuma 2. pielikums</w:t>
      </w:r>
      <w:r w:rsidR="001372F3" w:rsidRPr="00405052">
        <w:rPr>
          <w:lang w:val="lv-LV"/>
        </w:rPr>
        <w:t>)</w:t>
      </w:r>
      <w:r w:rsidR="00E34C19">
        <w:rPr>
          <w:rFonts w:ascii="Times New Roman" w:hAnsi="Times New Roman" w:cs="Times New Roman"/>
          <w:sz w:val="24"/>
          <w:szCs w:val="24"/>
          <w:lang w:val="lv-LV"/>
        </w:rPr>
        <w:t xml:space="preserve"> </w:t>
      </w:r>
      <w:r w:rsidR="00670C56">
        <w:rPr>
          <w:rFonts w:ascii="Times New Roman" w:hAnsi="Times New Roman" w:cs="Times New Roman"/>
          <w:sz w:val="24"/>
          <w:szCs w:val="24"/>
          <w:lang w:val="lv-LV"/>
        </w:rPr>
        <w:t xml:space="preserve">norādītos </w:t>
      </w:r>
      <w:r w:rsidRPr="1DCB2E60">
        <w:rPr>
          <w:rFonts w:ascii="Times New Roman" w:hAnsi="Times New Roman" w:cs="Times New Roman"/>
          <w:sz w:val="24"/>
          <w:szCs w:val="24"/>
          <w:lang w:val="lv-LV"/>
        </w:rPr>
        <w:t>dokumentu</w:t>
      </w:r>
      <w:r w:rsidR="001372F3">
        <w:rPr>
          <w:rFonts w:ascii="Times New Roman" w:hAnsi="Times New Roman" w:cs="Times New Roman"/>
          <w:sz w:val="24"/>
          <w:szCs w:val="24"/>
          <w:lang w:val="lv-LV"/>
        </w:rPr>
        <w:t>s</w:t>
      </w:r>
      <w:r w:rsidR="00E34C19">
        <w:rPr>
          <w:rFonts w:ascii="Times New Roman" w:hAnsi="Times New Roman" w:cs="Times New Roman"/>
          <w:sz w:val="24"/>
          <w:szCs w:val="24"/>
          <w:lang w:val="lv-LV"/>
        </w:rPr>
        <w:t>.</w:t>
      </w:r>
    </w:p>
    <w:p w14:paraId="3C0D16D5" w14:textId="77777777" w:rsidR="00664F21" w:rsidRPr="000D302D" w:rsidRDefault="00664F21" w:rsidP="00CF66DB">
      <w:pPr>
        <w:pStyle w:val="ListParagraph"/>
        <w:numPr>
          <w:ilvl w:val="0"/>
          <w:numId w:val="2"/>
        </w:numPr>
        <w:spacing w:after="0" w:line="240" w:lineRule="auto"/>
        <w:contextualSpacing w:val="0"/>
        <w:jc w:val="both"/>
        <w:rPr>
          <w:rFonts w:ascii="Times New Roman" w:hAnsi="Times New Roman" w:cs="Times New Roman"/>
          <w:sz w:val="24"/>
          <w:szCs w:val="24"/>
          <w:lang w:val="lv-LV"/>
        </w:rPr>
      </w:pPr>
      <w:r w:rsidRPr="000D302D">
        <w:rPr>
          <w:rFonts w:ascii="Times New Roman" w:eastAsia="Times New Roman" w:hAnsi="Times New Roman" w:cs="Times New Roman"/>
          <w:bCs/>
          <w:sz w:val="24"/>
          <w:szCs w:val="24"/>
          <w:lang w:val="lv-LV" w:eastAsia="lv-LV"/>
        </w:rPr>
        <w:t xml:space="preserve">Projekta iesniegumā atsauces uz pielikumiem norāda precīzi, nodrošinot to </w:t>
      </w:r>
      <w:proofErr w:type="spellStart"/>
      <w:r w:rsidRPr="000D302D">
        <w:rPr>
          <w:rFonts w:ascii="Times New Roman" w:eastAsia="Times New Roman" w:hAnsi="Times New Roman" w:cs="Times New Roman"/>
          <w:bCs/>
          <w:sz w:val="24"/>
          <w:szCs w:val="24"/>
          <w:lang w:val="lv-LV" w:eastAsia="lv-LV"/>
        </w:rPr>
        <w:t>identificējamību</w:t>
      </w:r>
      <w:proofErr w:type="spellEnd"/>
      <w:r w:rsidRPr="000D302D">
        <w:rPr>
          <w:rFonts w:ascii="Times New Roman" w:eastAsia="Times New Roman" w:hAnsi="Times New Roman" w:cs="Times New Roman"/>
          <w:bCs/>
          <w:sz w:val="24"/>
          <w:szCs w:val="24"/>
          <w:lang w:val="lv-LV" w:eastAsia="lv-LV"/>
        </w:rPr>
        <w:t xml:space="preserve">. </w:t>
      </w:r>
      <w:r w:rsidRPr="000D302D">
        <w:rPr>
          <w:rFonts w:ascii="Times New Roman" w:hAnsi="Times New Roman" w:cs="Times New Roman"/>
          <w:sz w:val="24"/>
          <w:szCs w:val="24"/>
          <w:lang w:val="lv-LV"/>
        </w:rPr>
        <w:t>Papildus minētajiem pielikumiem, projekta iesniedzējs var pievienot citus dokumentus, kurus uzskata par nepieciešamiem projekta iesnieguma kvalitatīvai izvērtēšanai.</w:t>
      </w:r>
    </w:p>
    <w:p w14:paraId="5D31B308" w14:textId="1347F3E5" w:rsidR="00664F21" w:rsidRPr="000D302D" w:rsidRDefault="00664F21" w:rsidP="00CF66DB">
      <w:pPr>
        <w:pStyle w:val="ListParagraph"/>
        <w:numPr>
          <w:ilvl w:val="0"/>
          <w:numId w:val="2"/>
        </w:numPr>
        <w:spacing w:after="0" w:line="240" w:lineRule="auto"/>
        <w:contextualSpacing w:val="0"/>
        <w:jc w:val="both"/>
        <w:rPr>
          <w:rFonts w:ascii="Times New Roman" w:hAnsi="Times New Roman" w:cs="Times New Roman"/>
          <w:sz w:val="24"/>
          <w:szCs w:val="24"/>
          <w:lang w:val="lv-LV"/>
        </w:rPr>
      </w:pPr>
      <w:r w:rsidRPr="000D302D">
        <w:rPr>
          <w:rFonts w:ascii="Times New Roman" w:hAnsi="Times New Roman" w:cs="Times New Roman"/>
          <w:sz w:val="24"/>
          <w:szCs w:val="24"/>
          <w:lang w:val="lv-LV"/>
        </w:rPr>
        <w:t>Lai nodrošinātu kvalitatīvu projekta iesnieguma aizpildīšanu, izmanto projekta iesnieguma aizpildīšanas metodiku (atlases nolikuma 2. pielikums)</w:t>
      </w:r>
      <w:r w:rsidRPr="000D302D">
        <w:rPr>
          <w:rFonts w:ascii="Times New Roman" w:hAnsi="Times New Roman" w:cs="Times New Roman"/>
          <w:i/>
          <w:sz w:val="24"/>
          <w:szCs w:val="24"/>
          <w:lang w:val="lv-LV"/>
        </w:rPr>
        <w:t>.</w:t>
      </w:r>
    </w:p>
    <w:p w14:paraId="7265D375" w14:textId="530DB8B6" w:rsidR="00664F21" w:rsidRPr="000D302D" w:rsidRDefault="00664F21" w:rsidP="00CF66DB">
      <w:pPr>
        <w:pStyle w:val="ListParagraph"/>
        <w:numPr>
          <w:ilvl w:val="0"/>
          <w:numId w:val="2"/>
        </w:numPr>
        <w:spacing w:before="120" w:after="120" w:line="240" w:lineRule="auto"/>
        <w:jc w:val="both"/>
        <w:rPr>
          <w:rStyle w:val="eop"/>
          <w:rFonts w:ascii="Times New Roman" w:hAnsi="Times New Roman" w:cs="Times New Roman"/>
          <w:color w:val="000000"/>
          <w:sz w:val="24"/>
          <w:szCs w:val="24"/>
          <w:shd w:val="clear" w:color="auto" w:fill="FFFFFF"/>
          <w:lang w:val="lv-LV"/>
        </w:rPr>
      </w:pPr>
      <w:r w:rsidRPr="000D302D">
        <w:rPr>
          <w:rStyle w:val="normaltextrun"/>
          <w:rFonts w:ascii="Times New Roman" w:hAnsi="Times New Roman" w:cs="Times New Roman"/>
          <w:sz w:val="24"/>
          <w:szCs w:val="24"/>
          <w:shd w:val="clear" w:color="auto" w:fill="FFFFFF"/>
          <w:lang w:val="lv-LV"/>
        </w:rPr>
        <w:t xml:space="preserve">Informācija par aktuālajiem makroekonomiskajiem pieņēmumiem un prognozēm, atbilstoši normatīvajiem aktiem publiskās un privātās partnerības jomā, ko projekta iesniedzējs izmanto sagatavojot projekta iesniegumu, pieejama </w:t>
      </w:r>
      <w:hyperlink r:id="rId19" w:tgtFrame="_blank" w:history="1">
        <w:r w:rsidRPr="000D302D">
          <w:rPr>
            <w:rStyle w:val="normaltextrun"/>
            <w:rFonts w:ascii="Times New Roman" w:hAnsi="Times New Roman" w:cs="Times New Roman"/>
            <w:sz w:val="24"/>
            <w:szCs w:val="24"/>
            <w:u w:val="single"/>
            <w:shd w:val="clear" w:color="auto" w:fill="FFFFFF"/>
            <w:lang w:val="lv-LV"/>
          </w:rPr>
          <w:t>https://www.fm.gov.lv/lv/makroekonomiskie-pienemumi-un-prognozes?utm_source=https%3A%2F%2Fwww.google.com%2F</w:t>
        </w:r>
      </w:hyperlink>
      <w:ins w:id="13" w:author="Santa Ozola-Tīruma" w:date="2024-03-28T09:32:00Z" w16du:dateUtc="2024-03-28T07:32:00Z">
        <w:r w:rsidR="00C10E41">
          <w:rPr>
            <w:rStyle w:val="normaltextrun"/>
            <w:rFonts w:ascii="Times New Roman" w:hAnsi="Times New Roman" w:cs="Times New Roman"/>
            <w:sz w:val="24"/>
            <w:szCs w:val="24"/>
            <w:u w:val="single"/>
            <w:shd w:val="clear" w:color="auto" w:fill="FFFFFF"/>
            <w:lang w:val="lv-LV"/>
          </w:rPr>
          <w:t xml:space="preserve"> </w:t>
        </w:r>
        <w:r w:rsidR="00C10E41" w:rsidRPr="00C10E41">
          <w:rPr>
            <w:rStyle w:val="normaltextrun"/>
            <w:rFonts w:ascii="Times New Roman" w:hAnsi="Times New Roman" w:cs="Times New Roman"/>
            <w:sz w:val="24"/>
            <w:szCs w:val="24"/>
            <w:u w:val="single"/>
            <w:shd w:val="clear" w:color="auto" w:fill="FFFFFF"/>
            <w:lang w:val="lv-LV"/>
          </w:rPr>
          <w:t>(publicētas 04.07.2023.)</w:t>
        </w:r>
      </w:ins>
      <w:r w:rsidRPr="000D302D">
        <w:rPr>
          <w:rStyle w:val="normaltextrun"/>
          <w:rFonts w:ascii="Times New Roman" w:hAnsi="Times New Roman" w:cs="Times New Roman"/>
          <w:color w:val="000000"/>
          <w:sz w:val="24"/>
          <w:szCs w:val="24"/>
          <w:shd w:val="clear" w:color="auto" w:fill="FFFFFF"/>
          <w:lang w:val="lv-LV"/>
        </w:rPr>
        <w:t xml:space="preserve">; </w:t>
      </w:r>
    </w:p>
    <w:p w14:paraId="476E1FE5" w14:textId="77777777" w:rsidR="00664F21" w:rsidRPr="003C505F" w:rsidRDefault="00664F21" w:rsidP="00CF66DB">
      <w:pPr>
        <w:pStyle w:val="ListParagraph"/>
        <w:numPr>
          <w:ilvl w:val="0"/>
          <w:numId w:val="2"/>
        </w:numPr>
        <w:spacing w:after="0" w:line="240" w:lineRule="auto"/>
        <w:contextualSpacing w:val="0"/>
        <w:jc w:val="both"/>
        <w:outlineLvl w:val="3"/>
        <w:rPr>
          <w:rFonts w:ascii="Times New Roman" w:hAnsi="Times New Roman" w:cs="Times New Roman"/>
          <w:sz w:val="24"/>
          <w:szCs w:val="24"/>
          <w:lang w:val="lv-LV"/>
        </w:rPr>
      </w:pPr>
      <w:r w:rsidRPr="000D302D">
        <w:rPr>
          <w:rFonts w:ascii="Times New Roman" w:hAnsi="Times New Roman" w:cs="Times New Roman"/>
          <w:sz w:val="24"/>
          <w:szCs w:val="24"/>
          <w:lang w:val="lv-LV"/>
        </w:rPr>
        <w:t xml:space="preserve">Projekta iesniegumu sagatavo latviešu valodā. </w:t>
      </w:r>
      <w:r w:rsidRPr="003C505F">
        <w:rPr>
          <w:rFonts w:ascii="Times New Roman" w:hAnsi="Times New Roman" w:cs="Times New Roman"/>
          <w:sz w:val="24"/>
          <w:szCs w:val="24"/>
          <w:lang w:val="lv-LV"/>
        </w:rPr>
        <w:t>Ja kāda no projekta iesnieguma sadaļām vai pielikumiem ir citā valodā, atbilstoši Valsts valodas likumam pievieno Ministru kabineta 2000. gada 22. augusta noteikumu Nr. 291 “Kārtība, kādā apliecināmi dokumentu tulkojumi valsts valodā”  noteiktajā kārtībā vai notariāli apliecinātu tulkojumu valsts valodā.</w:t>
      </w:r>
    </w:p>
    <w:p w14:paraId="66CA7FB6" w14:textId="77777777" w:rsidR="00664F21" w:rsidRPr="000D302D" w:rsidRDefault="00664F21" w:rsidP="00CF66DB">
      <w:pPr>
        <w:pStyle w:val="ListParagraph"/>
        <w:numPr>
          <w:ilvl w:val="0"/>
          <w:numId w:val="2"/>
        </w:numPr>
        <w:spacing w:after="0" w:line="240" w:lineRule="auto"/>
        <w:contextualSpacing w:val="0"/>
        <w:jc w:val="both"/>
        <w:outlineLvl w:val="3"/>
        <w:rPr>
          <w:rFonts w:ascii="Times New Roman" w:eastAsia="Times New Roman" w:hAnsi="Times New Roman" w:cs="Times New Roman"/>
          <w:sz w:val="24"/>
          <w:szCs w:val="24"/>
          <w:lang w:val="lv-LV" w:eastAsia="lv-LV"/>
        </w:rPr>
      </w:pPr>
      <w:r w:rsidRPr="000D302D">
        <w:rPr>
          <w:rFonts w:ascii="Times New Roman" w:eastAsia="Times New Roman" w:hAnsi="Times New Roman" w:cs="Times New Roman"/>
          <w:sz w:val="24"/>
          <w:szCs w:val="24"/>
          <w:lang w:val="lv-LV" w:eastAsia="lv-LV"/>
        </w:rPr>
        <w:t xml:space="preserve">Projekta iesniegumā summas norāda </w:t>
      </w:r>
      <w:r w:rsidRPr="000D302D">
        <w:rPr>
          <w:rFonts w:ascii="Times New Roman" w:eastAsia="Times New Roman" w:hAnsi="Times New Roman" w:cs="Times New Roman"/>
          <w:i/>
          <w:sz w:val="24"/>
          <w:szCs w:val="24"/>
          <w:lang w:val="lv-LV" w:eastAsia="lv-LV"/>
        </w:rPr>
        <w:t>euro</w:t>
      </w:r>
      <w:r w:rsidRPr="000D302D">
        <w:rPr>
          <w:rFonts w:ascii="Times New Roman" w:eastAsia="Times New Roman" w:hAnsi="Times New Roman" w:cs="Times New Roman"/>
          <w:sz w:val="24"/>
          <w:szCs w:val="24"/>
          <w:lang w:val="lv-LV" w:eastAsia="lv-LV"/>
        </w:rPr>
        <w:t xml:space="preserve"> ar precizitāti līdz 2 zīmēm aiz komata.</w:t>
      </w:r>
    </w:p>
    <w:p w14:paraId="01925C10" w14:textId="05422041" w:rsidR="00664F21" w:rsidRPr="000D302D" w:rsidRDefault="00664F21" w:rsidP="00CF66DB">
      <w:pPr>
        <w:pStyle w:val="ListParagraph"/>
        <w:numPr>
          <w:ilvl w:val="0"/>
          <w:numId w:val="2"/>
        </w:numPr>
        <w:spacing w:after="0" w:line="240" w:lineRule="auto"/>
        <w:contextualSpacing w:val="0"/>
        <w:jc w:val="both"/>
        <w:rPr>
          <w:rFonts w:ascii="Times New Roman" w:hAnsi="Times New Roman" w:cs="Times New Roman"/>
          <w:sz w:val="24"/>
          <w:szCs w:val="24"/>
          <w:lang w:val="lv-LV"/>
        </w:rPr>
      </w:pPr>
      <w:r w:rsidRPr="000D302D">
        <w:rPr>
          <w:rFonts w:ascii="Times New Roman" w:hAnsi="Times New Roman" w:cs="Times New Roman"/>
          <w:b/>
          <w:sz w:val="24"/>
          <w:szCs w:val="24"/>
          <w:lang w:val="lv-LV"/>
        </w:rPr>
        <w:t>Projekta iesniegumu iesniedz līdz projektu iesniegumu iesniegšanas beigu termiņam</w:t>
      </w:r>
      <w:ins w:id="14" w:author="Evita Klapere" w:date="2024-03-21T16:07:00Z">
        <w:r w:rsidR="00F9269B">
          <w:rPr>
            <w:rFonts w:ascii="Times New Roman" w:hAnsi="Times New Roman" w:cs="Times New Roman"/>
            <w:b/>
            <w:sz w:val="24"/>
            <w:szCs w:val="24"/>
            <w:lang w:val="lv-LV"/>
          </w:rPr>
          <w:t xml:space="preserve">, t.i., </w:t>
        </w:r>
        <w:r w:rsidR="00F9269B" w:rsidRPr="00F9269B">
          <w:rPr>
            <w:rFonts w:ascii="Times New Roman" w:hAnsi="Times New Roman" w:cs="Times New Roman"/>
            <w:b/>
            <w:sz w:val="24"/>
            <w:szCs w:val="24"/>
            <w:lang w:val="lv-LV"/>
          </w:rPr>
          <w:t>līdz 2024. gada 17. aprīlim</w:t>
        </w:r>
      </w:ins>
      <w:r w:rsidRPr="000D302D">
        <w:rPr>
          <w:rFonts w:ascii="Times New Roman" w:hAnsi="Times New Roman" w:cs="Times New Roman"/>
          <w:sz w:val="24"/>
          <w:szCs w:val="24"/>
          <w:lang w:val="lv-LV"/>
        </w:rPr>
        <w:t>.</w:t>
      </w:r>
    </w:p>
    <w:p w14:paraId="66E27759" w14:textId="77777777" w:rsidR="00664F21" w:rsidRPr="000D302D" w:rsidRDefault="00664F21" w:rsidP="354C9D51">
      <w:pPr>
        <w:pStyle w:val="ListParagraph"/>
        <w:numPr>
          <w:ilvl w:val="0"/>
          <w:numId w:val="2"/>
        </w:numPr>
        <w:spacing w:after="0" w:line="240" w:lineRule="auto"/>
        <w:jc w:val="both"/>
        <w:rPr>
          <w:rFonts w:ascii="Times New Roman" w:hAnsi="Times New Roman" w:cs="Times New Roman"/>
          <w:sz w:val="24"/>
          <w:szCs w:val="24"/>
          <w:lang w:val="lv-LV"/>
        </w:rPr>
      </w:pPr>
      <w:r w:rsidRPr="354C9D51">
        <w:rPr>
          <w:rFonts w:ascii="Times New Roman" w:hAnsi="Times New Roman" w:cs="Times New Roman"/>
          <w:sz w:val="24"/>
          <w:szCs w:val="24"/>
          <w:lang w:val="lv-LV"/>
        </w:rPr>
        <w:t xml:space="preserve">Ja projekta iesniegums iesniegts pēc projektu iesniegumu iesniegšanas beigu datuma, tas netiek vērtēts. Centrālā finanšu un līgumu aģentūra (turpmāk – sadarbības iestāde) par to informē projekta iesniedzēju. </w:t>
      </w:r>
    </w:p>
    <w:p w14:paraId="7F20F847" w14:textId="5038EEFC" w:rsidR="325C71F8" w:rsidRDefault="612ABB5D" w:rsidP="354C9D51">
      <w:pPr>
        <w:pStyle w:val="ListParagraph"/>
        <w:numPr>
          <w:ilvl w:val="0"/>
          <w:numId w:val="2"/>
        </w:numPr>
        <w:spacing w:after="0" w:line="240" w:lineRule="auto"/>
        <w:jc w:val="both"/>
        <w:rPr>
          <w:rFonts w:ascii="Times New Roman" w:hAnsi="Times New Roman" w:cs="Times New Roman"/>
          <w:sz w:val="24"/>
          <w:szCs w:val="24"/>
          <w:lang w:val="lv-LV"/>
        </w:rPr>
      </w:pPr>
      <w:r w:rsidRPr="7E8A9903">
        <w:rPr>
          <w:rFonts w:ascii="Times New Roman" w:hAnsi="Times New Roman" w:cs="Times New Roman"/>
          <w:sz w:val="24"/>
          <w:szCs w:val="24"/>
          <w:lang w:val="lv-LV"/>
        </w:rPr>
        <w:lastRenderedPageBreak/>
        <w:t xml:space="preserve">Pirmajā atlases kārtā katrā projektu iesniegumu atlases uzsaukumā vienas pašvaldības ietvaros iesniedz ne vairāk kā divus projekta iesniegumus. Ja </w:t>
      </w:r>
      <w:r w:rsidR="2DD80929" w:rsidRPr="7E8A9903">
        <w:rPr>
          <w:rFonts w:ascii="Times New Roman" w:hAnsi="Times New Roman" w:cs="Times New Roman"/>
          <w:sz w:val="24"/>
          <w:szCs w:val="24"/>
          <w:lang w:val="lv-LV"/>
        </w:rPr>
        <w:t xml:space="preserve">pirmajā atlases kārtā vienā uzsaukumā vienas pašvaldības ietvaros </w:t>
      </w:r>
      <w:r w:rsidRPr="7E8A9903">
        <w:rPr>
          <w:rFonts w:ascii="Times New Roman" w:hAnsi="Times New Roman" w:cs="Times New Roman"/>
          <w:sz w:val="24"/>
          <w:szCs w:val="24"/>
          <w:lang w:val="lv-LV"/>
        </w:rPr>
        <w:t>ir iesniegti vairāk kā divi projektu iesniegumi</w:t>
      </w:r>
      <w:r w:rsidR="56BF0A1B" w:rsidRPr="7E8A9903">
        <w:rPr>
          <w:rFonts w:ascii="Times New Roman" w:hAnsi="Times New Roman" w:cs="Times New Roman"/>
          <w:sz w:val="24"/>
          <w:szCs w:val="24"/>
          <w:lang w:val="lv-LV"/>
        </w:rPr>
        <w:t>, vērtē tikai tos divus projektu iesniegumus, kuri ir iesniegti pirmie</w:t>
      </w:r>
      <w:r w:rsidR="43AF8C1C" w:rsidRPr="7E8A9903">
        <w:rPr>
          <w:rFonts w:ascii="Times New Roman" w:hAnsi="Times New Roman" w:cs="Times New Roman"/>
          <w:sz w:val="24"/>
          <w:szCs w:val="24"/>
          <w:lang w:val="lv-LV"/>
        </w:rPr>
        <w:t>, pārēj</w:t>
      </w:r>
      <w:r w:rsidR="599B7625" w:rsidRPr="7E8A9903">
        <w:rPr>
          <w:rFonts w:ascii="Times New Roman" w:hAnsi="Times New Roman" w:cs="Times New Roman"/>
          <w:sz w:val="24"/>
          <w:szCs w:val="24"/>
          <w:lang w:val="lv-LV"/>
        </w:rPr>
        <w:t xml:space="preserve">ie </w:t>
      </w:r>
      <w:r w:rsidR="43AF8C1C" w:rsidRPr="7E8A9903">
        <w:rPr>
          <w:rFonts w:ascii="Times New Roman" w:hAnsi="Times New Roman" w:cs="Times New Roman"/>
          <w:sz w:val="24"/>
          <w:szCs w:val="24"/>
          <w:lang w:val="lv-LV"/>
        </w:rPr>
        <w:t>pašvaldības ietvaros iesniegt</w:t>
      </w:r>
      <w:r w:rsidR="58B55CEE" w:rsidRPr="7E8A9903">
        <w:rPr>
          <w:rFonts w:ascii="Times New Roman" w:hAnsi="Times New Roman" w:cs="Times New Roman"/>
          <w:sz w:val="24"/>
          <w:szCs w:val="24"/>
          <w:lang w:val="lv-LV"/>
        </w:rPr>
        <w:t xml:space="preserve">ie </w:t>
      </w:r>
      <w:r w:rsidR="43AF8C1C" w:rsidRPr="7E8A9903">
        <w:rPr>
          <w:rFonts w:ascii="Times New Roman" w:hAnsi="Times New Roman" w:cs="Times New Roman"/>
          <w:sz w:val="24"/>
          <w:szCs w:val="24"/>
          <w:lang w:val="lv-LV"/>
        </w:rPr>
        <w:t>projektu iesniegum</w:t>
      </w:r>
      <w:r w:rsidR="57C935DF" w:rsidRPr="7E8A9903">
        <w:rPr>
          <w:rFonts w:ascii="Times New Roman" w:hAnsi="Times New Roman" w:cs="Times New Roman"/>
          <w:sz w:val="24"/>
          <w:szCs w:val="24"/>
          <w:lang w:val="lv-LV"/>
        </w:rPr>
        <w:t>i netiek vērtēti</w:t>
      </w:r>
      <w:r w:rsidR="2EA6CEF8" w:rsidRPr="7E8A9903">
        <w:rPr>
          <w:rFonts w:ascii="Times New Roman" w:hAnsi="Times New Roman" w:cs="Times New Roman"/>
          <w:sz w:val="24"/>
          <w:szCs w:val="24"/>
          <w:lang w:val="lv-LV"/>
        </w:rPr>
        <w:t xml:space="preserve"> un projekta iesniedzējs saņem sadarbības iestādes paziņojumu par atteikumu vērtēt projekta iesniegumus. </w:t>
      </w:r>
    </w:p>
    <w:p w14:paraId="1909919D" w14:textId="77777777" w:rsidR="00664F21" w:rsidRPr="000D302D" w:rsidRDefault="5FDE5F1E" w:rsidP="00CF66DB">
      <w:pPr>
        <w:pStyle w:val="ListParagraph"/>
        <w:numPr>
          <w:ilvl w:val="0"/>
          <w:numId w:val="2"/>
        </w:numPr>
        <w:spacing w:after="0" w:line="240" w:lineRule="auto"/>
        <w:contextualSpacing w:val="0"/>
        <w:jc w:val="both"/>
        <w:rPr>
          <w:rFonts w:ascii="Times New Roman" w:hAnsi="Times New Roman" w:cs="Times New Roman"/>
          <w:sz w:val="24"/>
          <w:szCs w:val="24"/>
          <w:lang w:val="lv-LV"/>
        </w:rPr>
      </w:pPr>
      <w:r w:rsidRPr="7E8A9903">
        <w:rPr>
          <w:rFonts w:ascii="Times New Roman" w:hAnsi="Times New Roman" w:cs="Times New Roman"/>
          <w:sz w:val="24"/>
          <w:szCs w:val="24"/>
          <w:lang w:val="lv-LV"/>
        </w:rPr>
        <w:t>Projekta iesniedzējam pēc projekta iesnieguma iesniegšanas sadarbības iestādē tiek nosūtīta KPVIS  automātiski sagatavota elektroniskā pasta vēstule par projekta iesnieguma iesniegšanu.</w:t>
      </w:r>
    </w:p>
    <w:p w14:paraId="1F23F1C7" w14:textId="77777777" w:rsidR="00664F21" w:rsidRPr="00664F21" w:rsidRDefault="00664F21" w:rsidP="00664F21">
      <w:pPr>
        <w:spacing w:after="0"/>
        <w:outlineLvl w:val="3"/>
        <w:rPr>
          <w:rFonts w:ascii="Times New Roman" w:hAnsi="Times New Roman" w:cs="Times New Roman"/>
          <w:lang w:val="lv-LV"/>
        </w:rPr>
      </w:pPr>
    </w:p>
    <w:p w14:paraId="40FF2C8B" w14:textId="77777777" w:rsidR="00664F21" w:rsidRPr="00664F21" w:rsidRDefault="00664F21" w:rsidP="00CF66DB">
      <w:pPr>
        <w:pStyle w:val="ListParagraph"/>
        <w:numPr>
          <w:ilvl w:val="0"/>
          <w:numId w:val="3"/>
        </w:numPr>
        <w:spacing w:after="0" w:line="240" w:lineRule="auto"/>
        <w:contextualSpacing w:val="0"/>
        <w:jc w:val="center"/>
        <w:rPr>
          <w:rFonts w:ascii="Times New Roman" w:hAnsi="Times New Roman" w:cs="Times New Roman"/>
          <w:b/>
          <w:sz w:val="28"/>
          <w:szCs w:val="28"/>
          <w:lang w:val="lv-LV"/>
        </w:rPr>
      </w:pPr>
      <w:bookmarkStart w:id="15" w:name="_Ref120491269"/>
      <w:r w:rsidRPr="00664F21">
        <w:rPr>
          <w:rFonts w:ascii="Times New Roman" w:hAnsi="Times New Roman" w:cs="Times New Roman"/>
          <w:b/>
          <w:sz w:val="28"/>
          <w:szCs w:val="28"/>
          <w:lang w:val="lv-LV"/>
        </w:rPr>
        <w:t>Projektu iesniegumu vērtēšanas kārtība</w:t>
      </w:r>
      <w:bookmarkEnd w:id="15"/>
    </w:p>
    <w:p w14:paraId="185CB4C1" w14:textId="77777777" w:rsidR="00664F21" w:rsidRPr="00664F21" w:rsidRDefault="00664F21" w:rsidP="00664F21">
      <w:pPr>
        <w:pStyle w:val="ListParagraph"/>
        <w:spacing w:after="0"/>
        <w:contextualSpacing w:val="0"/>
        <w:rPr>
          <w:rFonts w:ascii="Times New Roman" w:hAnsi="Times New Roman" w:cs="Times New Roman"/>
          <w:b/>
          <w:sz w:val="28"/>
          <w:szCs w:val="28"/>
          <w:lang w:val="lv-LV"/>
        </w:rPr>
      </w:pPr>
    </w:p>
    <w:p w14:paraId="21957E05" w14:textId="480EDC84" w:rsidR="00FA6AA2" w:rsidRPr="00FA6AA2" w:rsidRDefault="0B2665A3" w:rsidP="00CF66DB">
      <w:pPr>
        <w:pStyle w:val="ListParagraph"/>
        <w:numPr>
          <w:ilvl w:val="0"/>
          <w:numId w:val="2"/>
        </w:numPr>
        <w:spacing w:after="0" w:line="240" w:lineRule="auto"/>
        <w:contextualSpacing w:val="0"/>
        <w:jc w:val="both"/>
        <w:outlineLvl w:val="3"/>
        <w:rPr>
          <w:rFonts w:ascii="Times New Roman" w:eastAsia="Times New Roman" w:hAnsi="Times New Roman" w:cs="Times New Roman"/>
          <w:bCs/>
          <w:color w:val="000000"/>
          <w:sz w:val="24"/>
          <w:szCs w:val="24"/>
          <w:lang w:val="lv-LV" w:eastAsia="lv-LV"/>
        </w:rPr>
      </w:pPr>
      <w:r w:rsidRPr="1270668E">
        <w:rPr>
          <w:rFonts w:ascii="Times New Roman" w:eastAsia="Times New Roman" w:hAnsi="Times New Roman" w:cs="Times New Roman"/>
          <w:color w:val="000000"/>
          <w:sz w:val="24"/>
          <w:szCs w:val="24"/>
          <w:lang w:val="lv-LV" w:eastAsia="lv-LV"/>
        </w:rPr>
        <w:t xml:space="preserve">Projektu iesniegumu vērtēšanai sadarbības iestādes vadītājs ar rīkojumu izveido Eiropas Savienības fondu 2021.–2027. gada plānošanas perioda vadības likuma (turpmāk – Likums) 21. panta prasībām atbilstošu projektu iesniegumu vērtēšanas komisiju (turpmāk – vērtēšanas komisija), vērtēšanas komisijas sastāva izveidē ievērojot </w:t>
      </w:r>
      <w:r w:rsidRPr="00664F21">
        <w:rPr>
          <w:rStyle w:val="normaltextrun"/>
          <w:rFonts w:ascii="Times New Roman" w:hAnsi="Times New Roman" w:cs="Times New Roman"/>
          <w:color w:val="000000"/>
          <w:sz w:val="24"/>
          <w:szCs w:val="24"/>
          <w:bdr w:val="none" w:sz="0" w:space="0" w:color="auto" w:frame="1"/>
          <w:lang w:val="lv-LV"/>
        </w:rPr>
        <w:t xml:space="preserve">likuma “Par interešu konflikta novēršanu valsts amatpersonu darbībā” un </w:t>
      </w:r>
      <w:r w:rsidRPr="1270668E" w:rsidDel="00AA022A">
        <w:rPr>
          <w:rFonts w:ascii="Times New Roman" w:eastAsia="Times New Roman" w:hAnsi="Times New Roman" w:cs="Times New Roman"/>
          <w:color w:val="000000"/>
          <w:sz w:val="24"/>
          <w:szCs w:val="24"/>
          <w:lang w:val="lv-LV" w:eastAsia="lv-LV"/>
        </w:rPr>
        <w:t>R</w:t>
      </w:r>
      <w:r w:rsidRPr="1270668E">
        <w:rPr>
          <w:rFonts w:ascii="Times New Roman" w:eastAsia="Times New Roman" w:hAnsi="Times New Roman" w:cs="Times New Roman"/>
          <w:color w:val="000000"/>
          <w:sz w:val="24"/>
          <w:szCs w:val="24"/>
          <w:lang w:val="lv-LV" w:eastAsia="lv-LV"/>
        </w:rPr>
        <w:t>egulas 2018/1046</w:t>
      </w:r>
      <w:r w:rsidR="00664F21" w:rsidRPr="1270668E">
        <w:rPr>
          <w:rFonts w:ascii="Times New Roman" w:eastAsia="Times New Roman" w:hAnsi="Times New Roman" w:cs="Times New Roman"/>
          <w:color w:val="000000"/>
          <w:sz w:val="24"/>
          <w:szCs w:val="24"/>
          <w:vertAlign w:val="superscript"/>
          <w:lang w:val="lv-LV" w:eastAsia="lv-LV"/>
        </w:rPr>
        <w:footnoteReference w:id="4"/>
      </w:r>
      <w:r w:rsidRPr="1270668E">
        <w:rPr>
          <w:rFonts w:ascii="Times New Roman" w:eastAsia="Times New Roman" w:hAnsi="Times New Roman" w:cs="Times New Roman"/>
          <w:color w:val="000000"/>
          <w:sz w:val="24"/>
          <w:szCs w:val="24"/>
          <w:lang w:val="lv-LV" w:eastAsia="lv-LV"/>
        </w:rPr>
        <w:t xml:space="preserve"> 61.pantā noteikto.</w:t>
      </w:r>
      <w:r w:rsidR="0099042C">
        <w:rPr>
          <w:rFonts w:ascii="Times New Roman" w:eastAsia="Times New Roman" w:hAnsi="Times New Roman" w:cs="Times New Roman"/>
          <w:color w:val="000000"/>
          <w:sz w:val="24"/>
          <w:szCs w:val="24"/>
          <w:lang w:val="lv-LV" w:eastAsia="lv-LV"/>
        </w:rPr>
        <w:t xml:space="preserve"> </w:t>
      </w:r>
      <w:r w:rsidR="00604276">
        <w:rPr>
          <w:rFonts w:ascii="Times New Roman" w:eastAsia="Times New Roman" w:hAnsi="Times New Roman" w:cs="Times New Roman"/>
          <w:color w:val="000000"/>
          <w:sz w:val="24"/>
          <w:szCs w:val="24"/>
          <w:lang w:val="lv-LV" w:eastAsia="lv-LV"/>
        </w:rPr>
        <w:t xml:space="preserve">Vērtēšanas komisijas </w:t>
      </w:r>
      <w:r w:rsidR="001A21A9" w:rsidRPr="001A21A9">
        <w:rPr>
          <w:rFonts w:ascii="Times New Roman" w:eastAsia="Times New Roman" w:hAnsi="Times New Roman" w:cs="Times New Roman"/>
          <w:color w:val="000000"/>
          <w:sz w:val="24"/>
          <w:szCs w:val="24"/>
          <w:lang w:val="lv-LV" w:eastAsia="lv-LV"/>
        </w:rPr>
        <w:t xml:space="preserve">sastāvā </w:t>
      </w:r>
      <w:ins w:id="16" w:author="Evita Klapere" w:date="2024-03-21T16:12:00Z">
        <w:r w:rsidR="00F916A5" w:rsidRPr="00F916A5">
          <w:rPr>
            <w:rFonts w:ascii="Times New Roman" w:eastAsia="Times New Roman" w:hAnsi="Times New Roman" w:cs="Times New Roman"/>
            <w:color w:val="000000"/>
            <w:sz w:val="24"/>
            <w:szCs w:val="24"/>
            <w:lang w:val="lv-LV" w:eastAsia="lv-LV"/>
          </w:rPr>
          <w:t xml:space="preserve">kā balsstiesīgi locekļi </w:t>
        </w:r>
      </w:ins>
      <w:r w:rsidR="001A21A9" w:rsidRPr="001A21A9">
        <w:rPr>
          <w:rFonts w:ascii="Times New Roman" w:eastAsia="Times New Roman" w:hAnsi="Times New Roman" w:cs="Times New Roman"/>
          <w:color w:val="000000"/>
          <w:sz w:val="24"/>
          <w:szCs w:val="24"/>
          <w:lang w:val="lv-LV" w:eastAsia="lv-LV"/>
        </w:rPr>
        <w:t xml:space="preserve">ir </w:t>
      </w:r>
      <w:r w:rsidR="00AA022A">
        <w:rPr>
          <w:rFonts w:ascii="Times New Roman" w:eastAsia="Times New Roman" w:hAnsi="Times New Roman" w:cs="Times New Roman"/>
          <w:color w:val="000000"/>
          <w:sz w:val="24"/>
          <w:szCs w:val="24"/>
          <w:lang w:val="lv-LV" w:eastAsia="lv-LV"/>
        </w:rPr>
        <w:t>sadarbības iestādes</w:t>
      </w:r>
      <w:r w:rsidR="00AA022A" w:rsidRPr="001A21A9">
        <w:rPr>
          <w:rFonts w:ascii="Times New Roman" w:eastAsia="Times New Roman" w:hAnsi="Times New Roman" w:cs="Times New Roman"/>
          <w:color w:val="000000"/>
          <w:sz w:val="24"/>
          <w:szCs w:val="24"/>
          <w:lang w:val="lv-LV" w:eastAsia="lv-LV"/>
        </w:rPr>
        <w:t xml:space="preserve"> </w:t>
      </w:r>
      <w:r w:rsidR="001A21A9" w:rsidRPr="001A21A9">
        <w:rPr>
          <w:rFonts w:ascii="Times New Roman" w:eastAsia="Times New Roman" w:hAnsi="Times New Roman" w:cs="Times New Roman"/>
          <w:color w:val="000000"/>
          <w:sz w:val="24"/>
          <w:szCs w:val="24"/>
          <w:lang w:val="lv-LV" w:eastAsia="lv-LV"/>
        </w:rPr>
        <w:t>pārstāvji</w:t>
      </w:r>
      <w:r w:rsidR="001A21A9">
        <w:rPr>
          <w:rFonts w:ascii="Times New Roman" w:eastAsia="Times New Roman" w:hAnsi="Times New Roman" w:cs="Times New Roman"/>
          <w:color w:val="000000"/>
          <w:sz w:val="24"/>
          <w:szCs w:val="24"/>
          <w:lang w:val="lv-LV" w:eastAsia="lv-LV"/>
        </w:rPr>
        <w:t xml:space="preserve"> un </w:t>
      </w:r>
      <w:r w:rsidR="001A21A9" w:rsidRPr="001A21A9">
        <w:rPr>
          <w:rFonts w:ascii="Times New Roman" w:eastAsia="Times New Roman" w:hAnsi="Times New Roman" w:cs="Times New Roman"/>
          <w:color w:val="000000"/>
          <w:sz w:val="24"/>
          <w:szCs w:val="24"/>
          <w:lang w:val="lv-LV" w:eastAsia="lv-LV"/>
        </w:rPr>
        <w:t>Vides aizsardzības un reģionālās attīstības ministrijas pārstāvji (par investīciju politiku reģionālās attīstības jomā atbildīgās struktūrvienības pārstāvis un par reģionālās attīstības politiku atbildīgās struktūrvienības pārstāvis)</w:t>
      </w:r>
      <w:ins w:id="17" w:author="Santa Ozola-Tīruma" w:date="2024-03-19T13:27:00Z">
        <w:r w:rsidR="00FA6AA2">
          <w:rPr>
            <w:rFonts w:ascii="Times New Roman" w:eastAsia="Times New Roman" w:hAnsi="Times New Roman" w:cs="Times New Roman"/>
            <w:color w:val="000000"/>
            <w:sz w:val="24"/>
            <w:szCs w:val="24"/>
            <w:lang w:val="lv-LV" w:eastAsia="lv-LV"/>
          </w:rPr>
          <w:t xml:space="preserve">, </w:t>
        </w:r>
        <w:r w:rsidR="00FA6AA2" w:rsidRPr="00FA6AA2">
          <w:rPr>
            <w:rFonts w:ascii="Times New Roman" w:eastAsia="Times New Roman" w:hAnsi="Times New Roman" w:cs="Times New Roman"/>
            <w:color w:val="000000"/>
            <w:sz w:val="24"/>
            <w:szCs w:val="24"/>
            <w:lang w:val="lv-LV" w:eastAsia="lv-LV"/>
          </w:rPr>
          <w:t>kas vērtēšanā piedalās šādā apjomā</w:t>
        </w:r>
        <w:r w:rsidR="00FA6AA2">
          <w:rPr>
            <w:rFonts w:ascii="Times New Roman" w:eastAsia="Times New Roman" w:hAnsi="Times New Roman" w:cs="Times New Roman"/>
            <w:color w:val="000000"/>
            <w:sz w:val="24"/>
            <w:szCs w:val="24"/>
            <w:lang w:val="lv-LV" w:eastAsia="lv-LV"/>
          </w:rPr>
          <w:t>:</w:t>
        </w:r>
      </w:ins>
    </w:p>
    <w:p w14:paraId="70741C79" w14:textId="77777777" w:rsidR="00CB0EB0" w:rsidRPr="00CB0EB0" w:rsidRDefault="00CB0EB0" w:rsidP="00CB0EB0">
      <w:pPr>
        <w:pStyle w:val="ListParagraph"/>
        <w:numPr>
          <w:ilvl w:val="1"/>
          <w:numId w:val="2"/>
        </w:numPr>
        <w:spacing w:after="0" w:line="240" w:lineRule="auto"/>
        <w:jc w:val="both"/>
        <w:outlineLvl w:val="3"/>
        <w:rPr>
          <w:ins w:id="18" w:author="Santa Ozola-Tīruma" w:date="2024-03-19T13:28:00Z"/>
          <w:rFonts w:ascii="Times New Roman" w:eastAsia="Times New Roman" w:hAnsi="Times New Roman" w:cs="Times New Roman"/>
          <w:color w:val="000000"/>
          <w:sz w:val="24"/>
          <w:szCs w:val="24"/>
          <w:lang w:val="lv-LV" w:eastAsia="lv-LV"/>
        </w:rPr>
      </w:pPr>
      <w:ins w:id="19" w:author="Santa Ozola-Tīruma" w:date="2024-03-19T13:28:00Z">
        <w:r w:rsidRPr="00CB0EB0">
          <w:rPr>
            <w:rFonts w:ascii="Times New Roman" w:eastAsia="Times New Roman" w:hAnsi="Times New Roman" w:cs="Times New Roman"/>
            <w:color w:val="000000"/>
            <w:sz w:val="24"/>
            <w:szCs w:val="24"/>
            <w:lang w:val="lv-LV" w:eastAsia="lv-LV"/>
          </w:rPr>
          <w:t>vienotie un vienotie izvēles  kritēriji - vērtē balsstiesīgie sadarbības iestādes pārstāvji;</w:t>
        </w:r>
      </w:ins>
    </w:p>
    <w:p w14:paraId="626C7B20" w14:textId="4F48C542" w:rsidR="00CB0EB0" w:rsidRPr="00CB0EB0" w:rsidRDefault="00CB0EB0" w:rsidP="00CB0EB0">
      <w:pPr>
        <w:pStyle w:val="ListParagraph"/>
        <w:numPr>
          <w:ilvl w:val="1"/>
          <w:numId w:val="2"/>
        </w:numPr>
        <w:spacing w:after="0" w:line="240" w:lineRule="auto"/>
        <w:contextualSpacing w:val="0"/>
        <w:jc w:val="both"/>
        <w:outlineLvl w:val="3"/>
        <w:rPr>
          <w:ins w:id="20" w:author="Santa Ozola-Tīruma" w:date="2024-03-19T13:28:00Z"/>
          <w:rFonts w:ascii="Times New Roman" w:eastAsia="Times New Roman" w:hAnsi="Times New Roman" w:cs="Times New Roman"/>
          <w:bCs/>
          <w:color w:val="000000"/>
          <w:sz w:val="24"/>
          <w:szCs w:val="24"/>
          <w:lang w:val="lv-LV" w:eastAsia="lv-LV"/>
        </w:rPr>
      </w:pPr>
      <w:ins w:id="21" w:author="Santa Ozola-Tīruma" w:date="2024-03-19T13:28:00Z">
        <w:r w:rsidRPr="00CB0EB0">
          <w:rPr>
            <w:rFonts w:ascii="Times New Roman" w:eastAsia="Times New Roman" w:hAnsi="Times New Roman" w:cs="Times New Roman"/>
            <w:color w:val="000000"/>
            <w:sz w:val="24"/>
            <w:szCs w:val="24"/>
            <w:lang w:val="lv-LV" w:eastAsia="lv-LV"/>
          </w:rPr>
          <w:t>specifiskie atbilstības kritēriji</w:t>
        </w:r>
        <w:r>
          <w:rPr>
            <w:rFonts w:ascii="Times New Roman" w:eastAsia="Times New Roman" w:hAnsi="Times New Roman" w:cs="Times New Roman"/>
            <w:color w:val="000000"/>
            <w:sz w:val="24"/>
            <w:szCs w:val="24"/>
            <w:lang w:val="lv-LV" w:eastAsia="lv-LV"/>
          </w:rPr>
          <w:t>:</w:t>
        </w:r>
      </w:ins>
    </w:p>
    <w:p w14:paraId="27BD3957" w14:textId="2327675D" w:rsidR="00752044" w:rsidRPr="00752044" w:rsidRDefault="00752044" w:rsidP="00752044">
      <w:pPr>
        <w:pStyle w:val="ListParagraph"/>
        <w:numPr>
          <w:ilvl w:val="2"/>
          <w:numId w:val="2"/>
        </w:numPr>
        <w:spacing w:after="0" w:line="240" w:lineRule="auto"/>
        <w:jc w:val="both"/>
        <w:outlineLvl w:val="3"/>
        <w:rPr>
          <w:ins w:id="22" w:author="Santa Ozola-Tīruma" w:date="2024-03-19T13:29:00Z"/>
          <w:rFonts w:ascii="Times New Roman" w:eastAsia="Times New Roman" w:hAnsi="Times New Roman" w:cs="Times New Roman"/>
          <w:bCs/>
          <w:color w:val="000000"/>
          <w:sz w:val="24"/>
          <w:szCs w:val="24"/>
          <w:lang w:val="lv-LV" w:eastAsia="lv-LV"/>
        </w:rPr>
      </w:pPr>
      <w:ins w:id="23" w:author="Santa Ozola-Tīruma" w:date="2024-03-19T13:29:00Z">
        <w:r w:rsidRPr="00752044">
          <w:rPr>
            <w:rFonts w:ascii="Times New Roman" w:eastAsia="Times New Roman" w:hAnsi="Times New Roman" w:cs="Times New Roman"/>
            <w:bCs/>
            <w:color w:val="000000"/>
            <w:sz w:val="24"/>
            <w:szCs w:val="24"/>
            <w:lang w:val="lv-LV" w:eastAsia="lv-LV"/>
          </w:rPr>
          <w:t>specifiskais atbilstības kritērijs Nr. 3.</w:t>
        </w:r>
      </w:ins>
      <w:ins w:id="24" w:author="Santa Ozola-Tīruma" w:date="2024-03-19T13:30:00Z">
        <w:r w:rsidR="00BC09A2">
          <w:rPr>
            <w:rFonts w:ascii="Times New Roman" w:eastAsia="Times New Roman" w:hAnsi="Times New Roman" w:cs="Times New Roman"/>
            <w:bCs/>
            <w:color w:val="000000"/>
            <w:sz w:val="24"/>
            <w:szCs w:val="24"/>
            <w:lang w:val="lv-LV" w:eastAsia="lv-LV"/>
          </w:rPr>
          <w:t>1</w:t>
        </w:r>
      </w:ins>
      <w:ins w:id="25" w:author="Santa Ozola-Tīruma" w:date="2024-03-19T13:29:00Z">
        <w:r w:rsidRPr="00752044">
          <w:rPr>
            <w:rFonts w:ascii="Times New Roman" w:eastAsia="Times New Roman" w:hAnsi="Times New Roman" w:cs="Times New Roman"/>
            <w:bCs/>
            <w:color w:val="000000"/>
            <w:sz w:val="24"/>
            <w:szCs w:val="24"/>
            <w:lang w:val="lv-LV" w:eastAsia="lv-LV"/>
          </w:rPr>
          <w:t>. - sākotnējo vērtējumu veic balsstiesīgais/-</w:t>
        </w:r>
        <w:proofErr w:type="spellStart"/>
        <w:r w:rsidRPr="00752044">
          <w:rPr>
            <w:rFonts w:ascii="Times New Roman" w:eastAsia="Times New Roman" w:hAnsi="Times New Roman" w:cs="Times New Roman"/>
            <w:bCs/>
            <w:color w:val="000000"/>
            <w:sz w:val="24"/>
            <w:szCs w:val="24"/>
            <w:lang w:val="lv-LV" w:eastAsia="lv-LV"/>
          </w:rPr>
          <w:t>ie</w:t>
        </w:r>
        <w:proofErr w:type="spellEnd"/>
        <w:r w:rsidRPr="00752044">
          <w:rPr>
            <w:rFonts w:ascii="Times New Roman" w:eastAsia="Times New Roman" w:hAnsi="Times New Roman" w:cs="Times New Roman"/>
            <w:bCs/>
            <w:color w:val="000000"/>
            <w:sz w:val="24"/>
            <w:szCs w:val="24"/>
            <w:lang w:val="lv-LV" w:eastAsia="lv-LV"/>
          </w:rPr>
          <w:t xml:space="preserve"> nozares ministrijas pārstāvis/-</w:t>
        </w:r>
        <w:proofErr w:type="spellStart"/>
        <w:r w:rsidRPr="00752044">
          <w:rPr>
            <w:rFonts w:ascii="Times New Roman" w:eastAsia="Times New Roman" w:hAnsi="Times New Roman" w:cs="Times New Roman"/>
            <w:bCs/>
            <w:color w:val="000000"/>
            <w:sz w:val="24"/>
            <w:szCs w:val="24"/>
            <w:lang w:val="lv-LV" w:eastAsia="lv-LV"/>
          </w:rPr>
          <w:t>ji</w:t>
        </w:r>
        <w:proofErr w:type="spellEnd"/>
        <w:r w:rsidRPr="00752044">
          <w:rPr>
            <w:rFonts w:ascii="Times New Roman" w:eastAsia="Times New Roman" w:hAnsi="Times New Roman" w:cs="Times New Roman"/>
            <w:bCs/>
            <w:color w:val="000000"/>
            <w:sz w:val="24"/>
            <w:szCs w:val="24"/>
            <w:lang w:val="lv-LV" w:eastAsia="lv-LV"/>
          </w:rPr>
          <w:t>, vērtē arī balsstiesīgie sadarbības iestādes pārstāvji;</w:t>
        </w:r>
      </w:ins>
    </w:p>
    <w:p w14:paraId="6B0154FA" w14:textId="243CE8B4" w:rsidR="00CB0EB0" w:rsidRPr="00CB0EB0" w:rsidRDefault="00752044" w:rsidP="00191A9A">
      <w:pPr>
        <w:pStyle w:val="ListParagraph"/>
        <w:numPr>
          <w:ilvl w:val="2"/>
          <w:numId w:val="2"/>
        </w:numPr>
        <w:spacing w:after="0" w:line="240" w:lineRule="auto"/>
        <w:contextualSpacing w:val="0"/>
        <w:jc w:val="both"/>
        <w:outlineLvl w:val="3"/>
        <w:rPr>
          <w:ins w:id="26" w:author="Santa Ozola-Tīruma" w:date="2024-03-19T13:28:00Z"/>
          <w:rFonts w:ascii="Times New Roman" w:eastAsia="Times New Roman" w:hAnsi="Times New Roman" w:cs="Times New Roman"/>
          <w:bCs/>
          <w:color w:val="000000"/>
          <w:sz w:val="24"/>
          <w:szCs w:val="24"/>
          <w:lang w:val="lv-LV" w:eastAsia="lv-LV"/>
        </w:rPr>
      </w:pPr>
      <w:ins w:id="27" w:author="Santa Ozola-Tīruma" w:date="2024-03-19T13:29:00Z">
        <w:r w:rsidRPr="00752044">
          <w:rPr>
            <w:rFonts w:ascii="Times New Roman" w:eastAsia="Times New Roman" w:hAnsi="Times New Roman" w:cs="Times New Roman"/>
            <w:bCs/>
            <w:color w:val="000000"/>
            <w:sz w:val="24"/>
            <w:szCs w:val="24"/>
            <w:lang w:val="lv-LV" w:eastAsia="lv-LV"/>
          </w:rPr>
          <w:t>pārējie specifiskie atbilstības kritēriji – vērtē balsstiesīgie sadarbības iestādes pārstāvji</w:t>
        </w:r>
      </w:ins>
      <w:ins w:id="28" w:author="Santa Ozola-Tīruma" w:date="2024-03-19T13:30:00Z">
        <w:r w:rsidR="00BC09A2">
          <w:rPr>
            <w:rFonts w:ascii="Times New Roman" w:eastAsia="Times New Roman" w:hAnsi="Times New Roman" w:cs="Times New Roman"/>
            <w:bCs/>
            <w:color w:val="000000"/>
            <w:sz w:val="24"/>
            <w:szCs w:val="24"/>
            <w:lang w:val="lv-LV" w:eastAsia="lv-LV"/>
          </w:rPr>
          <w:t>;</w:t>
        </w:r>
      </w:ins>
    </w:p>
    <w:p w14:paraId="378F04F0" w14:textId="7129FE5C" w:rsidR="00664F21" w:rsidRPr="00664F21" w:rsidRDefault="00161FCC" w:rsidP="00CB0EB0">
      <w:pPr>
        <w:pStyle w:val="ListParagraph"/>
        <w:numPr>
          <w:ilvl w:val="1"/>
          <w:numId w:val="2"/>
        </w:numPr>
        <w:spacing w:after="0" w:line="240" w:lineRule="auto"/>
        <w:contextualSpacing w:val="0"/>
        <w:jc w:val="both"/>
        <w:outlineLvl w:val="3"/>
        <w:rPr>
          <w:rFonts w:ascii="Times New Roman" w:eastAsia="Times New Roman" w:hAnsi="Times New Roman" w:cs="Times New Roman"/>
          <w:bCs/>
          <w:color w:val="000000"/>
          <w:sz w:val="24"/>
          <w:szCs w:val="24"/>
          <w:lang w:val="lv-LV" w:eastAsia="lv-LV"/>
        </w:rPr>
      </w:pPr>
      <w:ins w:id="29" w:author="Santa Ozola-Tīruma" w:date="2024-03-19T13:31:00Z">
        <w:r w:rsidRPr="00161FCC">
          <w:rPr>
            <w:rFonts w:ascii="Times New Roman" w:eastAsia="Times New Roman" w:hAnsi="Times New Roman" w:cs="Times New Roman"/>
            <w:color w:val="000000"/>
            <w:sz w:val="24"/>
            <w:szCs w:val="24"/>
            <w:lang w:val="lv-LV" w:eastAsia="lv-LV"/>
          </w:rPr>
          <w:t>kvalitātes kritēriji - vērtē visi balsstiesīgie vērtēšanas komisijas locekļi</w:t>
        </w:r>
      </w:ins>
      <w:r w:rsidR="001A21A9">
        <w:rPr>
          <w:rFonts w:ascii="Times New Roman" w:eastAsia="Times New Roman" w:hAnsi="Times New Roman" w:cs="Times New Roman"/>
          <w:color w:val="000000"/>
          <w:sz w:val="24"/>
          <w:szCs w:val="24"/>
          <w:lang w:val="lv-LV" w:eastAsia="lv-LV"/>
        </w:rPr>
        <w:t>.</w:t>
      </w:r>
    </w:p>
    <w:p w14:paraId="04BD4734" w14:textId="77777777" w:rsidR="00664F21" w:rsidRPr="00664F21" w:rsidRDefault="5FDE5F1E" w:rsidP="00CF66DB">
      <w:pPr>
        <w:pStyle w:val="ListParagraph"/>
        <w:numPr>
          <w:ilvl w:val="0"/>
          <w:numId w:val="2"/>
        </w:numPr>
        <w:spacing w:after="0" w:line="240" w:lineRule="auto"/>
        <w:contextualSpacing w:val="0"/>
        <w:jc w:val="both"/>
        <w:outlineLvl w:val="3"/>
        <w:rPr>
          <w:rFonts w:ascii="Times New Roman" w:eastAsia="Times New Roman" w:hAnsi="Times New Roman" w:cs="Times New Roman"/>
          <w:bCs/>
          <w:color w:val="000000"/>
          <w:sz w:val="24"/>
          <w:szCs w:val="24"/>
          <w:lang w:val="lv-LV" w:eastAsia="lv-LV"/>
        </w:rPr>
      </w:pPr>
      <w:r w:rsidRPr="7E8A9903">
        <w:rPr>
          <w:rFonts w:ascii="Times New Roman" w:eastAsia="Times New Roman" w:hAnsi="Times New Roman" w:cs="Times New Roman"/>
          <w:color w:val="000000" w:themeColor="text1"/>
          <w:sz w:val="24"/>
          <w:szCs w:val="24"/>
          <w:lang w:val="lv-LV" w:eastAsia="lv-LV"/>
        </w:rPr>
        <w:t xml:space="preserve">Vērtēšanas komisijas locekļi ir atbildīgi par projektu iesniegumu savlaicīgu, objektīvu un rūpīgu izvērtēšanu atbilstoši Latvijas Republikas un Eiropas Savienības normatīvajiem aktiem, kā arī ir atbildīgi par objektivitātes un konfidencialitātes ievērošanu. </w:t>
      </w:r>
    </w:p>
    <w:p w14:paraId="6C614B76" w14:textId="77777777" w:rsidR="00664F21" w:rsidRPr="00664F21" w:rsidRDefault="5FDE5F1E" w:rsidP="00CF66DB">
      <w:pPr>
        <w:numPr>
          <w:ilvl w:val="0"/>
          <w:numId w:val="2"/>
        </w:numPr>
        <w:tabs>
          <w:tab w:val="left" w:pos="426"/>
        </w:tabs>
        <w:spacing w:after="0" w:line="240" w:lineRule="auto"/>
        <w:jc w:val="both"/>
        <w:rPr>
          <w:rFonts w:ascii="Times New Roman" w:eastAsia="Times New Roman" w:hAnsi="Times New Roman"/>
          <w:sz w:val="24"/>
          <w:szCs w:val="24"/>
          <w:lang w:val="lv-LV"/>
        </w:rPr>
      </w:pPr>
      <w:r w:rsidRPr="7E8A9903">
        <w:rPr>
          <w:rFonts w:ascii="Times New Roman" w:eastAsia="Times New Roman" w:hAnsi="Times New Roman"/>
          <w:sz w:val="24"/>
          <w:szCs w:val="24"/>
          <w:lang w:val="lv-LV"/>
        </w:rPr>
        <w:t>Vērtēšanas komisijas locekļi projekta iesnieguma vērtēšanas laikā nav tiesīgi komunicēt ar projekta iesnieguma iesniedzēju par projekta iesnieguma vērtēšanu vai ar to saistītiem jautājumiem. Projekta iesniegums pēc tā iesniegšanas līdz sadarbības iestādes lēmuma par tā apstiprināšanu, apstiprināšanu ar nosacījumu vai noraidīšanu pieņemšanai nav precizējams.</w:t>
      </w:r>
    </w:p>
    <w:p w14:paraId="6B98E932" w14:textId="6ED6576E" w:rsidR="00664F21" w:rsidRPr="00664F21" w:rsidRDefault="5FDE5F1E" w:rsidP="00CF66DB">
      <w:pPr>
        <w:numPr>
          <w:ilvl w:val="0"/>
          <w:numId w:val="2"/>
        </w:numPr>
        <w:tabs>
          <w:tab w:val="left" w:pos="426"/>
        </w:tabs>
        <w:spacing w:after="0" w:line="240" w:lineRule="auto"/>
        <w:jc w:val="both"/>
        <w:rPr>
          <w:rFonts w:ascii="Times New Roman" w:eastAsia="Times New Roman" w:hAnsi="Times New Roman"/>
          <w:sz w:val="24"/>
          <w:szCs w:val="24"/>
          <w:lang w:val="lv-LV"/>
        </w:rPr>
      </w:pPr>
      <w:r w:rsidRPr="7E8A9903">
        <w:rPr>
          <w:rFonts w:ascii="Times New Roman" w:eastAsia="Times New Roman" w:hAnsi="Times New Roman" w:cs="Times New Roman"/>
          <w:sz w:val="24"/>
          <w:szCs w:val="24"/>
          <w:lang w:val="lv-LV"/>
        </w:rPr>
        <w:t>Nepieciešamības gadījumā, vērtēšanas komisija kā neatkarīgu</w:t>
      </w:r>
      <w:r w:rsidR="00B87F0D">
        <w:rPr>
          <w:rFonts w:ascii="Times New Roman" w:eastAsia="Times New Roman" w:hAnsi="Times New Roman" w:cs="Times New Roman"/>
          <w:sz w:val="24"/>
          <w:szCs w:val="24"/>
          <w:lang w:val="lv-LV"/>
        </w:rPr>
        <w:t>s</w:t>
      </w:r>
      <w:r w:rsidRPr="7E8A9903">
        <w:rPr>
          <w:rFonts w:ascii="Times New Roman" w:eastAsia="Times New Roman" w:hAnsi="Times New Roman" w:cs="Times New Roman"/>
          <w:sz w:val="24"/>
          <w:szCs w:val="24"/>
          <w:lang w:val="lv-LV"/>
        </w:rPr>
        <w:t xml:space="preserve"> ekspertu</w:t>
      </w:r>
      <w:r w:rsidR="00B87F0D">
        <w:rPr>
          <w:rFonts w:ascii="Times New Roman" w:eastAsia="Times New Roman" w:hAnsi="Times New Roman" w:cs="Times New Roman"/>
          <w:sz w:val="24"/>
          <w:szCs w:val="24"/>
          <w:lang w:val="lv-LV"/>
        </w:rPr>
        <w:t>s</w:t>
      </w:r>
      <w:r w:rsidRPr="7E8A9903">
        <w:rPr>
          <w:rFonts w:ascii="Times New Roman" w:eastAsia="Times New Roman" w:hAnsi="Times New Roman" w:cs="Times New Roman"/>
          <w:sz w:val="24"/>
          <w:szCs w:val="24"/>
          <w:lang w:val="lv-LV"/>
        </w:rPr>
        <w:t xml:space="preserve"> projektu iesniegumu izvērtēšanai var pieaicināt ekspertus, kas tiek piesaistīti no </w:t>
      </w:r>
      <w:r w:rsidR="00AA022A">
        <w:rPr>
          <w:rFonts w:ascii="Times New Roman" w:eastAsia="Times New Roman" w:hAnsi="Times New Roman" w:cs="Times New Roman"/>
          <w:sz w:val="24"/>
          <w:szCs w:val="24"/>
          <w:lang w:val="lv-LV"/>
        </w:rPr>
        <w:t>sadarbības iestādes</w:t>
      </w:r>
      <w:r w:rsidR="00AA022A" w:rsidRPr="7E8A9903">
        <w:rPr>
          <w:rFonts w:ascii="Times New Roman" w:eastAsia="Times New Roman" w:hAnsi="Times New Roman" w:cs="Times New Roman"/>
          <w:sz w:val="24"/>
          <w:szCs w:val="24"/>
          <w:lang w:val="lv-LV"/>
        </w:rPr>
        <w:t xml:space="preserve"> </w:t>
      </w:r>
      <w:r w:rsidRPr="7E8A9903">
        <w:rPr>
          <w:rFonts w:ascii="Times New Roman" w:eastAsia="Times New Roman" w:hAnsi="Times New Roman" w:cs="Times New Roman"/>
          <w:sz w:val="24"/>
          <w:szCs w:val="24"/>
          <w:lang w:val="lv-LV"/>
        </w:rPr>
        <w:t>vai citām iestādēm, vai arī institūcijām. Eksperta vērtējumam ir rekomendējošs raksturs. Pieaicinātais eksperts, veicot darba uzdevuma izpildi, ievēro objektivitātes un konfidencialitātes nosacījumus.</w:t>
      </w:r>
    </w:p>
    <w:p w14:paraId="643722C4" w14:textId="22EA74F7" w:rsidR="00664F21" w:rsidRPr="00664F21" w:rsidRDefault="5FDE5F1E" w:rsidP="00CF66DB">
      <w:pPr>
        <w:pStyle w:val="ListParagraph"/>
        <w:numPr>
          <w:ilvl w:val="0"/>
          <w:numId w:val="2"/>
        </w:numPr>
        <w:tabs>
          <w:tab w:val="left" w:pos="284"/>
        </w:tabs>
        <w:spacing w:after="0" w:line="240" w:lineRule="auto"/>
        <w:contextualSpacing w:val="0"/>
        <w:jc w:val="both"/>
        <w:outlineLvl w:val="3"/>
        <w:rPr>
          <w:rFonts w:ascii="Times New Roman" w:hAnsi="Times New Roman" w:cs="Times New Roman"/>
          <w:sz w:val="24"/>
          <w:szCs w:val="24"/>
          <w:lang w:val="lv-LV"/>
        </w:rPr>
      </w:pPr>
      <w:bookmarkStart w:id="30" w:name="_Ref120520594"/>
      <w:r w:rsidRPr="7E8A9903">
        <w:rPr>
          <w:rFonts w:ascii="Times New Roman" w:eastAsia="Times New Roman" w:hAnsi="Times New Roman" w:cs="Times New Roman"/>
          <w:color w:val="000000" w:themeColor="text1"/>
          <w:sz w:val="24"/>
          <w:szCs w:val="24"/>
          <w:lang w:val="lv-LV" w:eastAsia="lv-LV"/>
        </w:rPr>
        <w:lastRenderedPageBreak/>
        <w:t xml:space="preserve">Vērtēšanas komisija pēc projektu iesniegumu iesniegšanas termiņa beigām vērtē projektu iesniegumus saskaņā ar projektu iesniegumu vērtēšanas kritērijiem, ievērojot </w:t>
      </w:r>
      <w:ins w:id="31" w:author="Santa Ozola-Tīruma" w:date="2024-03-19T13:34:00Z">
        <w:r w:rsidR="000E61EF" w:rsidRPr="000E61EF">
          <w:rPr>
            <w:rFonts w:ascii="Times New Roman" w:eastAsia="Times New Roman" w:hAnsi="Times New Roman" w:cs="Times New Roman"/>
            <w:color w:val="000000" w:themeColor="text1"/>
            <w:sz w:val="24"/>
            <w:szCs w:val="24"/>
            <w:lang w:val="lv-LV" w:eastAsia="lv-LV"/>
          </w:rPr>
          <w:t>šī nolikuma 1</w:t>
        </w:r>
      </w:ins>
      <w:ins w:id="32" w:author="Santa Ozola-Tīruma" w:date="2024-03-19T13:35:00Z">
        <w:r w:rsidR="000E61EF">
          <w:rPr>
            <w:rFonts w:ascii="Times New Roman" w:eastAsia="Times New Roman" w:hAnsi="Times New Roman" w:cs="Times New Roman"/>
            <w:color w:val="000000" w:themeColor="text1"/>
            <w:sz w:val="24"/>
            <w:szCs w:val="24"/>
            <w:lang w:val="lv-LV" w:eastAsia="lv-LV"/>
          </w:rPr>
          <w:t>8</w:t>
        </w:r>
      </w:ins>
      <w:ins w:id="33" w:author="Santa Ozola-Tīruma" w:date="2024-03-19T13:34:00Z">
        <w:r w:rsidR="000E61EF" w:rsidRPr="000E61EF">
          <w:rPr>
            <w:rFonts w:ascii="Times New Roman" w:eastAsia="Times New Roman" w:hAnsi="Times New Roman" w:cs="Times New Roman"/>
            <w:color w:val="000000" w:themeColor="text1"/>
            <w:sz w:val="24"/>
            <w:szCs w:val="24"/>
            <w:lang w:val="lv-LV" w:eastAsia="lv-LV"/>
          </w:rPr>
          <w:t>.</w:t>
        </w:r>
      </w:ins>
      <w:ins w:id="34" w:author="Santa Ozola-Tīruma" w:date="2024-03-19T13:35:00Z">
        <w:r w:rsidR="000E61EF">
          <w:rPr>
            <w:rFonts w:ascii="Times New Roman" w:eastAsia="Times New Roman" w:hAnsi="Times New Roman" w:cs="Times New Roman"/>
            <w:color w:val="000000" w:themeColor="text1"/>
            <w:sz w:val="24"/>
            <w:szCs w:val="24"/>
            <w:lang w:val="lv-LV" w:eastAsia="lv-LV"/>
          </w:rPr>
          <w:t xml:space="preserve"> </w:t>
        </w:r>
      </w:ins>
      <w:ins w:id="35" w:author="Santa Ozola-Tīruma" w:date="2024-03-19T13:34:00Z">
        <w:r w:rsidR="000E61EF" w:rsidRPr="000E61EF">
          <w:rPr>
            <w:rFonts w:ascii="Times New Roman" w:eastAsia="Times New Roman" w:hAnsi="Times New Roman" w:cs="Times New Roman"/>
            <w:color w:val="000000" w:themeColor="text1"/>
            <w:sz w:val="24"/>
            <w:szCs w:val="24"/>
            <w:lang w:val="lv-LV" w:eastAsia="lv-LV"/>
          </w:rPr>
          <w:t xml:space="preserve">punktā noteikto kompetenču sadalījumu un </w:t>
        </w:r>
      </w:ins>
      <w:r w:rsidRPr="7E8A9903">
        <w:rPr>
          <w:rFonts w:ascii="Times New Roman" w:eastAsia="Times New Roman" w:hAnsi="Times New Roman" w:cs="Times New Roman"/>
          <w:color w:val="000000" w:themeColor="text1"/>
          <w:sz w:val="24"/>
          <w:szCs w:val="24"/>
          <w:lang w:val="lv-LV" w:eastAsia="lv-LV"/>
        </w:rPr>
        <w:t xml:space="preserve">projektu iesniegumu vērtēšanas kritēriju piemērošanas metodikā noteikto (atlases nolikuma </w:t>
      </w:r>
      <w:r w:rsidRPr="7E8A9903">
        <w:rPr>
          <w:rFonts w:ascii="Times New Roman" w:eastAsia="Times New Roman" w:hAnsi="Times New Roman" w:cs="Times New Roman"/>
          <w:sz w:val="24"/>
          <w:szCs w:val="24"/>
          <w:lang w:val="lv-LV" w:eastAsia="lv-LV"/>
        </w:rPr>
        <w:t>1. </w:t>
      </w:r>
      <w:r w:rsidRPr="7E8A9903">
        <w:rPr>
          <w:rFonts w:ascii="Times New Roman" w:eastAsia="Times New Roman" w:hAnsi="Times New Roman" w:cs="Times New Roman"/>
          <w:color w:val="000000" w:themeColor="text1"/>
          <w:sz w:val="24"/>
          <w:szCs w:val="24"/>
          <w:lang w:val="lv-LV" w:eastAsia="lv-LV"/>
        </w:rPr>
        <w:t xml:space="preserve">pielikums) un KPVIS </w:t>
      </w:r>
      <w:r w:rsidRPr="7E8A9903">
        <w:rPr>
          <w:rFonts w:ascii="Times New Roman" w:hAnsi="Times New Roman" w:cs="Times New Roman"/>
          <w:sz w:val="24"/>
          <w:szCs w:val="24"/>
          <w:lang w:val="lv-LV"/>
        </w:rPr>
        <w:t>aizpildot projekta iesnieguma vērtēšanas veidlapu.</w:t>
      </w:r>
      <w:bookmarkEnd w:id="30"/>
      <w:r w:rsidR="00650BF8" w:rsidRPr="00405052">
        <w:rPr>
          <w:lang w:val="lv-LV"/>
        </w:rPr>
        <w:t xml:space="preserve"> </w:t>
      </w:r>
      <w:r w:rsidR="00650BF8">
        <w:rPr>
          <w:rFonts w:ascii="Times New Roman" w:hAnsi="Times New Roman" w:cs="Times New Roman"/>
          <w:sz w:val="24"/>
          <w:szCs w:val="24"/>
          <w:lang w:val="lv-LV"/>
        </w:rPr>
        <w:t>Pr</w:t>
      </w:r>
      <w:r w:rsidR="00650BF8" w:rsidRPr="00650BF8">
        <w:rPr>
          <w:rFonts w:ascii="Times New Roman" w:hAnsi="Times New Roman" w:cs="Times New Roman"/>
          <w:sz w:val="24"/>
          <w:szCs w:val="24"/>
          <w:lang w:val="lv-LV"/>
        </w:rPr>
        <w:t>ojektu iesniegumu vērtēšanas komisija projekta iesniegumu var sākt vērtēt uzreiz pēc tā saņemšanas, bet nevar pieņemt lēmumu par katru projekt</w:t>
      </w:r>
      <w:r w:rsidR="007B646F">
        <w:rPr>
          <w:rFonts w:ascii="Times New Roman" w:hAnsi="Times New Roman" w:cs="Times New Roman"/>
          <w:sz w:val="24"/>
          <w:szCs w:val="24"/>
          <w:lang w:val="lv-LV"/>
        </w:rPr>
        <w:t>a</w:t>
      </w:r>
      <w:r w:rsidR="00650BF8" w:rsidRPr="00650BF8">
        <w:rPr>
          <w:rFonts w:ascii="Times New Roman" w:hAnsi="Times New Roman" w:cs="Times New Roman"/>
          <w:sz w:val="24"/>
          <w:szCs w:val="24"/>
          <w:lang w:val="lv-LV"/>
        </w:rPr>
        <w:t xml:space="preserve"> iesniegumu atsevišķi</w:t>
      </w:r>
      <w:ins w:id="36" w:author="Santa Ozola-Tīruma" w:date="2024-03-19T13:35:00Z">
        <w:r w:rsidR="00233248">
          <w:rPr>
            <w:rFonts w:ascii="Times New Roman" w:hAnsi="Times New Roman" w:cs="Times New Roman"/>
            <w:sz w:val="24"/>
            <w:szCs w:val="24"/>
            <w:lang w:val="lv-LV"/>
          </w:rPr>
          <w:t xml:space="preserve">, </w:t>
        </w:r>
        <w:r w:rsidR="00233248" w:rsidRPr="00233248">
          <w:rPr>
            <w:rFonts w:ascii="Times New Roman" w:hAnsi="Times New Roman" w:cs="Times New Roman"/>
            <w:sz w:val="24"/>
            <w:szCs w:val="24"/>
            <w:lang w:val="lv-LV"/>
          </w:rPr>
          <w:t>līdz nav noslēgusies projektu iesniegšana atlase</w:t>
        </w:r>
      </w:ins>
      <w:r w:rsidR="00650BF8" w:rsidRPr="00650BF8">
        <w:rPr>
          <w:rFonts w:ascii="Times New Roman" w:hAnsi="Times New Roman" w:cs="Times New Roman"/>
          <w:sz w:val="24"/>
          <w:szCs w:val="24"/>
          <w:lang w:val="lv-LV"/>
        </w:rPr>
        <w:t>.</w:t>
      </w:r>
    </w:p>
    <w:p w14:paraId="323D9FEE" w14:textId="2288885D" w:rsidR="00664F21" w:rsidRPr="00664F21" w:rsidRDefault="5FDE5F1E" w:rsidP="00CF66DB">
      <w:pPr>
        <w:pStyle w:val="ListParagraph"/>
        <w:numPr>
          <w:ilvl w:val="0"/>
          <w:numId w:val="2"/>
        </w:numPr>
        <w:spacing w:after="0" w:line="240" w:lineRule="auto"/>
        <w:contextualSpacing w:val="0"/>
        <w:jc w:val="both"/>
        <w:rPr>
          <w:rFonts w:ascii="Times New Roman" w:hAnsi="Times New Roman" w:cs="Times New Roman"/>
          <w:sz w:val="24"/>
          <w:szCs w:val="24"/>
          <w:lang w:val="lv-LV"/>
        </w:rPr>
      </w:pPr>
      <w:r w:rsidRPr="00664F21">
        <w:rPr>
          <w:rFonts w:ascii="Times New Roman" w:hAnsi="Times New Roman" w:cs="Times New Roman"/>
          <w:sz w:val="24"/>
          <w:szCs w:val="24"/>
          <w:lang w:val="lv-LV"/>
        </w:rPr>
        <w:t>Pirms šī nolikuma 1</w:t>
      </w:r>
      <w:ins w:id="37" w:author="Santa Ozola-Tīruma" w:date="2024-03-28T09:26:00Z" w16du:dateUtc="2024-03-28T07:26:00Z">
        <w:r w:rsidR="002A48CD">
          <w:rPr>
            <w:rFonts w:ascii="Times New Roman" w:hAnsi="Times New Roman" w:cs="Times New Roman"/>
            <w:sz w:val="24"/>
            <w:szCs w:val="24"/>
            <w:lang w:val="lv-LV"/>
          </w:rPr>
          <w:t>8</w:t>
        </w:r>
      </w:ins>
      <w:del w:id="38" w:author="Santa Ozola-Tīruma" w:date="2024-03-28T09:26:00Z" w16du:dateUtc="2024-03-28T07:26:00Z">
        <w:r w:rsidRPr="00664F21" w:rsidDel="002A48CD">
          <w:rPr>
            <w:rFonts w:ascii="Times New Roman" w:hAnsi="Times New Roman" w:cs="Times New Roman"/>
            <w:sz w:val="24"/>
            <w:szCs w:val="24"/>
            <w:lang w:val="lv-LV"/>
          </w:rPr>
          <w:delText>9</w:delText>
        </w:r>
      </w:del>
      <w:r w:rsidRPr="00664F21">
        <w:rPr>
          <w:rFonts w:ascii="Times New Roman" w:hAnsi="Times New Roman" w:cs="Times New Roman"/>
          <w:sz w:val="24"/>
          <w:szCs w:val="24"/>
          <w:lang w:val="lv-LV"/>
        </w:rPr>
        <w:t>. punktā noteiktās vērtēšanas uzsākšanas vērtēšanas komisija</w:t>
      </w:r>
      <w:ins w:id="39" w:author="Santa Ozola-Tīruma" w:date="2024-03-19T13:35:00Z">
        <w:r w:rsidR="00233248">
          <w:rPr>
            <w:rFonts w:ascii="Times New Roman" w:hAnsi="Times New Roman" w:cs="Times New Roman"/>
            <w:sz w:val="24"/>
            <w:szCs w:val="24"/>
            <w:lang w:val="lv-LV"/>
          </w:rPr>
          <w:t xml:space="preserve">s </w:t>
        </w:r>
        <w:r w:rsidR="00543806">
          <w:rPr>
            <w:rFonts w:ascii="Times New Roman" w:hAnsi="Times New Roman" w:cs="Times New Roman"/>
            <w:sz w:val="24"/>
            <w:szCs w:val="24"/>
            <w:lang w:val="lv-LV"/>
          </w:rPr>
          <w:t>sadarbības iestādes pārstāvji</w:t>
        </w:r>
      </w:ins>
      <w:r w:rsidRPr="00664F21">
        <w:rPr>
          <w:rFonts w:ascii="Times New Roman" w:hAnsi="Times New Roman" w:cs="Times New Roman"/>
          <w:sz w:val="24"/>
          <w:szCs w:val="24"/>
          <w:lang w:val="lv-LV"/>
        </w:rPr>
        <w:t xml:space="preserve"> pārbauda projekta iesniedzēja un sadarbības partnera, ja tāds </w:t>
      </w:r>
      <w:r w:rsidR="00527111" w:rsidRPr="00664F21">
        <w:rPr>
          <w:rFonts w:ascii="Times New Roman" w:hAnsi="Times New Roman" w:cs="Times New Roman"/>
          <w:sz w:val="24"/>
          <w:szCs w:val="24"/>
          <w:lang w:val="lv-LV"/>
        </w:rPr>
        <w:t>projekt</w:t>
      </w:r>
      <w:r w:rsidR="00527111">
        <w:rPr>
          <w:rFonts w:ascii="Times New Roman" w:hAnsi="Times New Roman" w:cs="Times New Roman"/>
          <w:sz w:val="24"/>
          <w:szCs w:val="24"/>
          <w:lang w:val="lv-LV"/>
        </w:rPr>
        <w:t>a iesniegumā</w:t>
      </w:r>
      <w:r w:rsidR="00527111" w:rsidRPr="00664F21">
        <w:rPr>
          <w:rFonts w:ascii="Times New Roman" w:hAnsi="Times New Roman" w:cs="Times New Roman"/>
          <w:sz w:val="24"/>
          <w:szCs w:val="24"/>
          <w:lang w:val="lv-LV"/>
        </w:rPr>
        <w:t xml:space="preserve"> </w:t>
      </w:r>
      <w:r w:rsidRPr="00664F21">
        <w:rPr>
          <w:rFonts w:ascii="Times New Roman" w:hAnsi="Times New Roman" w:cs="Times New Roman"/>
          <w:sz w:val="24"/>
          <w:szCs w:val="24"/>
          <w:lang w:val="lv-LV"/>
        </w:rPr>
        <w:t>ir paredzēts, atbilstību Likuma 22. pantā noteiktajiem izslēgšanas noteikumiem, ievērojot MK noteikumos Nr.408</w:t>
      </w:r>
      <w:r w:rsidR="00664F21" w:rsidRPr="00664F21">
        <w:rPr>
          <w:rStyle w:val="FootnoteReference"/>
          <w:rFonts w:ascii="Times New Roman" w:hAnsi="Times New Roman" w:cs="Times New Roman"/>
          <w:sz w:val="24"/>
          <w:szCs w:val="24"/>
          <w:lang w:val="lv-LV"/>
        </w:rPr>
        <w:footnoteReference w:id="5"/>
      </w:r>
      <w:r w:rsidRPr="00664F21">
        <w:rPr>
          <w:rFonts w:ascii="Times New Roman" w:hAnsi="Times New Roman" w:cs="Times New Roman"/>
          <w:sz w:val="24"/>
          <w:szCs w:val="24"/>
          <w:lang w:val="lv-LV"/>
        </w:rPr>
        <w:t xml:space="preserve"> noteikto kārtību, un veic projekta iesniedzēja un sadarbības partnera, ja tāds </w:t>
      </w:r>
      <w:r w:rsidR="00B27A73" w:rsidRPr="00664F21">
        <w:rPr>
          <w:rFonts w:ascii="Times New Roman" w:hAnsi="Times New Roman" w:cs="Times New Roman"/>
          <w:sz w:val="24"/>
          <w:szCs w:val="24"/>
          <w:lang w:val="lv-LV"/>
        </w:rPr>
        <w:t>projekt</w:t>
      </w:r>
      <w:r w:rsidR="00B27A73">
        <w:rPr>
          <w:rFonts w:ascii="Times New Roman" w:hAnsi="Times New Roman" w:cs="Times New Roman"/>
          <w:sz w:val="24"/>
          <w:szCs w:val="24"/>
          <w:lang w:val="lv-LV"/>
        </w:rPr>
        <w:t>a iesniegumā</w:t>
      </w:r>
      <w:r w:rsidR="00B27A73" w:rsidRPr="00664F21">
        <w:rPr>
          <w:rFonts w:ascii="Times New Roman" w:hAnsi="Times New Roman" w:cs="Times New Roman"/>
          <w:sz w:val="24"/>
          <w:szCs w:val="24"/>
          <w:lang w:val="lv-LV"/>
        </w:rPr>
        <w:t xml:space="preserve"> </w:t>
      </w:r>
      <w:r w:rsidRPr="00664F21">
        <w:rPr>
          <w:rFonts w:ascii="Times New Roman" w:hAnsi="Times New Roman" w:cs="Times New Roman"/>
          <w:sz w:val="24"/>
          <w:szCs w:val="24"/>
          <w:lang w:val="lv-LV"/>
        </w:rPr>
        <w:t>ir paredzēts, pārbaudi atbilstoši Starptautisko un Latvijas Republikas nacionālo sankciju likuma 11. pantam</w:t>
      </w:r>
      <w:r w:rsidR="00420388" w:rsidRPr="00664F21">
        <w:rPr>
          <w:rStyle w:val="FootnoteReference"/>
          <w:rFonts w:ascii="Times New Roman" w:hAnsi="Times New Roman" w:cs="Times New Roman"/>
          <w:sz w:val="24"/>
          <w:szCs w:val="24"/>
          <w:lang w:val="lv-LV"/>
        </w:rPr>
        <w:footnoteReference w:id="6"/>
      </w:r>
      <w:r w:rsidRPr="00664F21">
        <w:rPr>
          <w:rFonts w:ascii="Times New Roman" w:hAnsi="Times New Roman" w:cs="Times New Roman"/>
          <w:sz w:val="24"/>
          <w:szCs w:val="24"/>
          <w:lang w:val="lv-LV"/>
        </w:rPr>
        <w:t>. Ja projekta iesniedzējs atbilst kādam no minētajos normatīvajos aktos noteiktajiem nosacījumiem, lai projekta iesniedzēju izslēgtu no dalības projektu iesniegumu atlasē, projekta iesniegums uzskatāms par noraidītu.</w:t>
      </w:r>
      <w:r w:rsidRPr="00664F21">
        <w:rPr>
          <w:rFonts w:ascii="Times New Roman" w:hAnsi="Times New Roman" w:cs="Times New Roman"/>
          <w:color w:val="FF0000"/>
          <w:sz w:val="24"/>
          <w:szCs w:val="24"/>
          <w:lang w:val="lv-LV"/>
        </w:rPr>
        <w:t xml:space="preserve"> </w:t>
      </w:r>
      <w:r w:rsidRPr="00664F21">
        <w:rPr>
          <w:rFonts w:ascii="Times New Roman" w:hAnsi="Times New Roman" w:cs="Times New Roman"/>
          <w:sz w:val="24"/>
          <w:szCs w:val="24"/>
          <w:lang w:val="lv-LV"/>
        </w:rPr>
        <w:t>Ja projekta iesniedzējs neatbilst, taču sadarbības partneris atbilst kādam no minētajos normatīvajos aktos noteiktajiem nosacījumiem, lai projekta iesniedzēju izslēgtu no dalības projektu iesniegumu atlasē, projekta iesniegums nav uzskatāms par noraidītu, bet šī nolikuma 2</w:t>
      </w:r>
      <w:r w:rsidR="00AA022A">
        <w:rPr>
          <w:rFonts w:ascii="Times New Roman" w:hAnsi="Times New Roman" w:cs="Times New Roman"/>
          <w:sz w:val="24"/>
          <w:szCs w:val="24"/>
          <w:lang w:val="lv-LV"/>
        </w:rPr>
        <w:t>6</w:t>
      </w:r>
      <w:r w:rsidRPr="00664F21">
        <w:rPr>
          <w:rFonts w:ascii="Times New Roman" w:hAnsi="Times New Roman" w:cs="Times New Roman"/>
          <w:sz w:val="24"/>
          <w:szCs w:val="24"/>
          <w:lang w:val="lv-LV"/>
        </w:rPr>
        <w:t>. punktā noteiktajā atzinumā iekļauj nosacījumu izslēgt attiecīgo sadarbības partneri no dalības projektā.</w:t>
      </w:r>
    </w:p>
    <w:p w14:paraId="012D486E" w14:textId="22EDD1A2" w:rsidR="00664F21" w:rsidRPr="001A21A9" w:rsidRDefault="5FDE5F1E" w:rsidP="00CF66DB">
      <w:pPr>
        <w:pStyle w:val="ListParagraph"/>
        <w:numPr>
          <w:ilvl w:val="0"/>
          <w:numId w:val="2"/>
        </w:numPr>
        <w:tabs>
          <w:tab w:val="left" w:pos="284"/>
        </w:tabs>
        <w:spacing w:after="0" w:line="240" w:lineRule="auto"/>
        <w:contextualSpacing w:val="0"/>
        <w:jc w:val="both"/>
        <w:outlineLvl w:val="3"/>
        <w:rPr>
          <w:rFonts w:ascii="Times New Roman" w:hAnsi="Times New Roman" w:cs="Times New Roman"/>
          <w:sz w:val="24"/>
          <w:szCs w:val="24"/>
          <w:lang w:val="lv-LV"/>
        </w:rPr>
      </w:pPr>
      <w:bookmarkStart w:id="40" w:name="_Ref120489080"/>
      <w:r w:rsidRPr="7E8A9903">
        <w:rPr>
          <w:rFonts w:ascii="Times New Roman" w:hAnsi="Times New Roman" w:cs="Times New Roman"/>
          <w:sz w:val="24"/>
          <w:szCs w:val="24"/>
          <w:lang w:val="lv-LV"/>
        </w:rPr>
        <w:t xml:space="preserve">Projekta iesnieguma atbilstību projektu vērtēšanas kritērijiem </w:t>
      </w:r>
      <w:r w:rsidRPr="001A21A9">
        <w:rPr>
          <w:rFonts w:ascii="Times New Roman" w:hAnsi="Times New Roman" w:cs="Times New Roman"/>
          <w:sz w:val="24"/>
          <w:szCs w:val="24"/>
          <w:lang w:val="lv-LV"/>
        </w:rPr>
        <w:t>vērtē, vispirms izvērtējot visus neprecizējamos</w:t>
      </w:r>
      <w:ins w:id="41" w:author="Santa Ozola-Tīruma" w:date="2024-03-19T13:37:00Z">
        <w:r w:rsidR="00CC1299">
          <w:rPr>
            <w:rFonts w:ascii="Times New Roman" w:hAnsi="Times New Roman" w:cs="Times New Roman"/>
            <w:sz w:val="24"/>
            <w:szCs w:val="24"/>
            <w:lang w:val="lv-LV"/>
          </w:rPr>
          <w:t xml:space="preserve"> kritērijus </w:t>
        </w:r>
        <w:r w:rsidR="00DE60CF">
          <w:rPr>
            <w:rFonts w:ascii="Times New Roman" w:hAnsi="Times New Roman" w:cs="Times New Roman"/>
            <w:sz w:val="24"/>
            <w:szCs w:val="24"/>
            <w:lang w:val="lv-LV"/>
          </w:rPr>
          <w:t xml:space="preserve">šādā secībā: </w:t>
        </w:r>
      </w:ins>
      <w:ins w:id="42" w:author="Santa Ozola-Tīruma" w:date="2024-03-19T13:39:00Z">
        <w:r w:rsidR="00013448">
          <w:rPr>
            <w:rFonts w:ascii="Times New Roman" w:hAnsi="Times New Roman" w:cs="Times New Roman"/>
            <w:sz w:val="24"/>
            <w:szCs w:val="24"/>
            <w:lang w:val="lv-LV"/>
          </w:rPr>
          <w:t xml:space="preserve">Nr. </w:t>
        </w:r>
        <w:r w:rsidR="00A23E2F">
          <w:rPr>
            <w:rFonts w:ascii="Times New Roman" w:hAnsi="Times New Roman" w:cs="Times New Roman"/>
            <w:sz w:val="24"/>
            <w:szCs w:val="24"/>
            <w:lang w:val="lv-LV"/>
          </w:rPr>
          <w:t>2.1., Nr. 2.5. (ja attiecināms).</w:t>
        </w:r>
      </w:ins>
      <w:r w:rsidRPr="001A21A9">
        <w:rPr>
          <w:rFonts w:ascii="Times New Roman" w:hAnsi="Times New Roman" w:cs="Times New Roman"/>
          <w:sz w:val="24"/>
          <w:szCs w:val="24"/>
          <w:lang w:val="lv-LV"/>
        </w:rPr>
        <w:t xml:space="preserve"> </w:t>
      </w:r>
      <w:ins w:id="43" w:author="Santa Ozola-Tīruma" w:date="2024-03-19T13:37:00Z">
        <w:r w:rsidR="00DE60CF" w:rsidRPr="00DE60CF">
          <w:rPr>
            <w:rFonts w:ascii="Times New Roman" w:hAnsi="Times New Roman" w:cs="Times New Roman"/>
            <w:sz w:val="24"/>
            <w:szCs w:val="24"/>
            <w:lang w:val="lv-LV"/>
          </w:rPr>
          <w:t xml:space="preserve">Ja projekta iesniegums kādā no secīgi vērtētajiem neprecizējamiem kritērijiem saņem vērtējumu “Nē”, vērtēšanu neturpina, vērtēšanas veidlapā pārējiem kritērijiem norādot “Netiek vērtēts”. </w:t>
        </w:r>
      </w:ins>
      <w:ins w:id="44" w:author="Santa Ozola-Tīruma" w:date="2024-03-19T13:40:00Z">
        <w:r w:rsidR="00D37FE3" w:rsidRPr="00D37FE3">
          <w:rPr>
            <w:rFonts w:ascii="Times New Roman" w:hAnsi="Times New Roman" w:cs="Times New Roman"/>
            <w:sz w:val="24"/>
            <w:szCs w:val="24"/>
            <w:lang w:val="lv-LV"/>
          </w:rPr>
          <w:t xml:space="preserve">Ja projekta iesniegums atbilst neprecizējamiem kritērijiem, vērtē </w:t>
        </w:r>
      </w:ins>
      <w:del w:id="45" w:author="Santa Ozola-Tīruma" w:date="2024-03-19T13:40:00Z">
        <w:r w:rsidRPr="001A21A9" w:rsidDel="00D37FE3">
          <w:rPr>
            <w:rFonts w:ascii="Times New Roman" w:hAnsi="Times New Roman" w:cs="Times New Roman"/>
            <w:sz w:val="24"/>
            <w:szCs w:val="24"/>
            <w:lang w:val="lv-LV"/>
          </w:rPr>
          <w:delText xml:space="preserve">un pēc tam – </w:delText>
        </w:r>
      </w:del>
      <w:r w:rsidRPr="001A21A9">
        <w:rPr>
          <w:rFonts w:ascii="Times New Roman" w:hAnsi="Times New Roman" w:cs="Times New Roman"/>
          <w:sz w:val="24"/>
          <w:szCs w:val="24"/>
          <w:lang w:val="lv-LV"/>
        </w:rPr>
        <w:t xml:space="preserve">precizējamos kritērijus </w:t>
      </w:r>
      <w:ins w:id="46" w:author="Santa Ozola-Tīruma" w:date="2024-03-19T13:40:00Z">
        <w:r w:rsidR="00E638AB" w:rsidRPr="00E638AB">
          <w:rPr>
            <w:rFonts w:ascii="Times New Roman" w:hAnsi="Times New Roman" w:cs="Times New Roman"/>
            <w:sz w:val="24"/>
            <w:szCs w:val="24"/>
            <w:lang w:val="lv-LV"/>
          </w:rPr>
          <w:t>šī nolikuma 1</w:t>
        </w:r>
      </w:ins>
      <w:ins w:id="47" w:author="Santa Ozola-Tīruma" w:date="2024-03-19T13:41:00Z">
        <w:r w:rsidR="00E638AB">
          <w:rPr>
            <w:rFonts w:ascii="Times New Roman" w:hAnsi="Times New Roman" w:cs="Times New Roman"/>
            <w:sz w:val="24"/>
            <w:szCs w:val="24"/>
            <w:lang w:val="lv-LV"/>
          </w:rPr>
          <w:t>8</w:t>
        </w:r>
      </w:ins>
      <w:ins w:id="48" w:author="Santa Ozola-Tīruma" w:date="2024-03-19T13:40:00Z">
        <w:r w:rsidR="00E638AB" w:rsidRPr="00E638AB">
          <w:rPr>
            <w:rFonts w:ascii="Times New Roman" w:hAnsi="Times New Roman" w:cs="Times New Roman"/>
            <w:sz w:val="24"/>
            <w:szCs w:val="24"/>
            <w:lang w:val="lv-LV"/>
          </w:rPr>
          <w:t>.</w:t>
        </w:r>
      </w:ins>
      <w:ins w:id="49" w:author="Santa Ozola-Tīruma" w:date="2024-03-19T13:41:00Z">
        <w:r w:rsidR="00E638AB">
          <w:rPr>
            <w:rFonts w:ascii="Times New Roman" w:hAnsi="Times New Roman" w:cs="Times New Roman"/>
            <w:sz w:val="24"/>
            <w:szCs w:val="24"/>
            <w:lang w:val="lv-LV"/>
          </w:rPr>
          <w:t xml:space="preserve"> </w:t>
        </w:r>
      </w:ins>
      <w:ins w:id="50" w:author="Santa Ozola-Tīruma" w:date="2024-03-19T13:40:00Z">
        <w:r w:rsidR="00E638AB" w:rsidRPr="00E638AB">
          <w:rPr>
            <w:rFonts w:ascii="Times New Roman" w:hAnsi="Times New Roman" w:cs="Times New Roman"/>
            <w:sz w:val="24"/>
            <w:szCs w:val="24"/>
            <w:lang w:val="lv-LV"/>
          </w:rPr>
          <w:t xml:space="preserve">punktā noteiktās kompetences ietvaros </w:t>
        </w:r>
      </w:ins>
      <w:r w:rsidRPr="001A21A9">
        <w:rPr>
          <w:rFonts w:ascii="Times New Roman" w:hAnsi="Times New Roman" w:cs="Times New Roman"/>
          <w:sz w:val="24"/>
          <w:szCs w:val="24"/>
          <w:lang w:val="lv-LV"/>
        </w:rPr>
        <w:t xml:space="preserve">šādā secībā: </w:t>
      </w:r>
      <w:bookmarkEnd w:id="40"/>
    </w:p>
    <w:p w14:paraId="414044B4" w14:textId="45596CE1" w:rsidR="00664F21" w:rsidRPr="00664F21" w:rsidRDefault="00664F21" w:rsidP="00CF66DB">
      <w:pPr>
        <w:pStyle w:val="ListParagraph"/>
        <w:numPr>
          <w:ilvl w:val="1"/>
          <w:numId w:val="2"/>
        </w:numPr>
        <w:tabs>
          <w:tab w:val="left" w:pos="284"/>
        </w:tabs>
        <w:spacing w:after="0" w:line="240" w:lineRule="auto"/>
        <w:contextualSpacing w:val="0"/>
        <w:jc w:val="both"/>
        <w:outlineLvl w:val="3"/>
        <w:rPr>
          <w:rFonts w:ascii="Times New Roman" w:hAnsi="Times New Roman" w:cs="Times New Roman"/>
          <w:sz w:val="24"/>
          <w:szCs w:val="24"/>
          <w:lang w:val="lv-LV"/>
        </w:rPr>
      </w:pPr>
      <w:r w:rsidRPr="354C9D51">
        <w:rPr>
          <w:rFonts w:ascii="Times New Roman" w:hAnsi="Times New Roman" w:cs="Times New Roman"/>
          <w:sz w:val="24"/>
          <w:szCs w:val="24"/>
          <w:lang w:val="lv-LV"/>
        </w:rPr>
        <w:t>vienotie kritēriji</w:t>
      </w:r>
      <w:del w:id="51" w:author="Santa Ozola-Tīruma" w:date="2024-03-19T13:40:00Z">
        <w:r w:rsidRPr="354C9D51" w:rsidDel="00D37FE3">
          <w:rPr>
            <w:rFonts w:ascii="Times New Roman" w:hAnsi="Times New Roman" w:cs="Times New Roman"/>
            <w:sz w:val="24"/>
            <w:szCs w:val="24"/>
            <w:lang w:val="lv-LV"/>
          </w:rPr>
          <w:delText xml:space="preserve"> (vērtē balsstiesīgie sadarbības iestādes pārstāvji, kas ietverti vērtēšanas komisijā)</w:delText>
        </w:r>
      </w:del>
      <w:r w:rsidRPr="354C9D51">
        <w:rPr>
          <w:rFonts w:ascii="Times New Roman" w:hAnsi="Times New Roman" w:cs="Times New Roman"/>
          <w:sz w:val="24"/>
          <w:szCs w:val="24"/>
          <w:lang w:val="lv-LV"/>
        </w:rPr>
        <w:t>;</w:t>
      </w:r>
    </w:p>
    <w:p w14:paraId="599895B1" w14:textId="5266CCBD" w:rsidR="00664F21" w:rsidRPr="00664F21" w:rsidRDefault="00664F21" w:rsidP="00CF66DB">
      <w:pPr>
        <w:pStyle w:val="ListParagraph"/>
        <w:numPr>
          <w:ilvl w:val="1"/>
          <w:numId w:val="2"/>
        </w:numPr>
        <w:tabs>
          <w:tab w:val="left" w:pos="284"/>
        </w:tabs>
        <w:spacing w:after="0" w:line="240" w:lineRule="auto"/>
        <w:contextualSpacing w:val="0"/>
        <w:jc w:val="both"/>
        <w:outlineLvl w:val="3"/>
        <w:rPr>
          <w:rFonts w:ascii="Times New Roman" w:hAnsi="Times New Roman" w:cs="Times New Roman"/>
          <w:sz w:val="24"/>
          <w:szCs w:val="24"/>
          <w:lang w:val="lv-LV"/>
        </w:rPr>
      </w:pPr>
      <w:r w:rsidRPr="354C9D51">
        <w:rPr>
          <w:rFonts w:ascii="Times New Roman" w:hAnsi="Times New Roman" w:cs="Times New Roman"/>
          <w:sz w:val="24"/>
          <w:szCs w:val="24"/>
          <w:lang w:val="lv-LV"/>
        </w:rPr>
        <w:t>vienotie izvēles kritēriji</w:t>
      </w:r>
      <w:del w:id="52" w:author="Santa Ozola-Tīruma" w:date="2024-03-19T13:41:00Z">
        <w:r w:rsidRPr="354C9D51" w:rsidDel="00E638AB">
          <w:rPr>
            <w:rFonts w:ascii="Times New Roman" w:hAnsi="Times New Roman" w:cs="Times New Roman"/>
            <w:sz w:val="24"/>
            <w:szCs w:val="24"/>
            <w:lang w:val="lv-LV"/>
          </w:rPr>
          <w:delText xml:space="preserve"> (vērtē balsstiesīgie sadarbības iestādes pārstāvji, kas ietverti vērtēšanas komisijā)</w:delText>
        </w:r>
      </w:del>
      <w:r w:rsidRPr="354C9D51">
        <w:rPr>
          <w:rFonts w:ascii="Times New Roman" w:hAnsi="Times New Roman" w:cs="Times New Roman"/>
          <w:sz w:val="24"/>
          <w:szCs w:val="24"/>
          <w:lang w:val="lv-LV"/>
        </w:rPr>
        <w:t>;</w:t>
      </w:r>
    </w:p>
    <w:p w14:paraId="4DB3869C" w14:textId="3D820A8E" w:rsidR="00664F21" w:rsidRPr="00664F21" w:rsidRDefault="00664F21" w:rsidP="354C9D51">
      <w:pPr>
        <w:pStyle w:val="ListParagraph"/>
        <w:numPr>
          <w:ilvl w:val="1"/>
          <w:numId w:val="2"/>
        </w:numPr>
        <w:tabs>
          <w:tab w:val="left" w:pos="284"/>
        </w:tabs>
        <w:spacing w:after="0" w:line="240" w:lineRule="auto"/>
        <w:jc w:val="both"/>
        <w:outlineLvl w:val="3"/>
        <w:rPr>
          <w:rFonts w:ascii="Times New Roman" w:hAnsi="Times New Roman" w:cs="Times New Roman"/>
          <w:sz w:val="24"/>
          <w:szCs w:val="24"/>
          <w:lang w:val="lv-LV"/>
        </w:rPr>
      </w:pPr>
      <w:r w:rsidRPr="354C9D51">
        <w:rPr>
          <w:rFonts w:ascii="Times New Roman" w:hAnsi="Times New Roman" w:cs="Times New Roman"/>
          <w:sz w:val="24"/>
          <w:szCs w:val="24"/>
          <w:lang w:val="lv-LV"/>
        </w:rPr>
        <w:t>specifiskie atbilstības kritēriji</w:t>
      </w:r>
      <w:del w:id="53" w:author="Santa Ozola-Tīruma" w:date="2024-03-19T13:41:00Z">
        <w:r w:rsidRPr="354C9D51" w:rsidDel="00E638AB">
          <w:rPr>
            <w:rFonts w:ascii="Times New Roman" w:hAnsi="Times New Roman" w:cs="Times New Roman"/>
            <w:sz w:val="24"/>
            <w:szCs w:val="24"/>
            <w:lang w:val="lv-LV"/>
          </w:rPr>
          <w:delText xml:space="preserve"> (vērtē visi balsstiesīgie vērtēšanas komisijas locekļi)</w:delText>
        </w:r>
      </w:del>
      <w:r w:rsidRPr="354C9D51">
        <w:rPr>
          <w:rFonts w:ascii="Times New Roman" w:hAnsi="Times New Roman" w:cs="Times New Roman"/>
          <w:sz w:val="24"/>
          <w:szCs w:val="24"/>
          <w:lang w:val="lv-LV"/>
        </w:rPr>
        <w:t>;</w:t>
      </w:r>
    </w:p>
    <w:p w14:paraId="7B3FEA4E" w14:textId="40BD4E33" w:rsidR="00664F21" w:rsidRPr="00664F21" w:rsidRDefault="00664F21" w:rsidP="00CF66DB">
      <w:pPr>
        <w:pStyle w:val="ListParagraph"/>
        <w:numPr>
          <w:ilvl w:val="1"/>
          <w:numId w:val="2"/>
        </w:numPr>
        <w:tabs>
          <w:tab w:val="left" w:pos="284"/>
        </w:tabs>
        <w:spacing w:after="0" w:line="240" w:lineRule="auto"/>
        <w:contextualSpacing w:val="0"/>
        <w:jc w:val="both"/>
        <w:outlineLvl w:val="3"/>
        <w:rPr>
          <w:rFonts w:ascii="Times New Roman" w:hAnsi="Times New Roman" w:cs="Times New Roman"/>
          <w:sz w:val="24"/>
          <w:szCs w:val="24"/>
          <w:lang w:val="lv-LV"/>
        </w:rPr>
      </w:pPr>
      <w:r w:rsidRPr="354C9D51">
        <w:rPr>
          <w:rFonts w:ascii="Times New Roman" w:hAnsi="Times New Roman" w:cs="Times New Roman"/>
          <w:sz w:val="24"/>
          <w:szCs w:val="24"/>
          <w:lang w:val="lv-LV"/>
        </w:rPr>
        <w:t>kvalitātes kritēriji</w:t>
      </w:r>
      <w:del w:id="54" w:author="Santa Ozola-Tīruma" w:date="2024-03-19T13:41:00Z">
        <w:r w:rsidRPr="354C9D51" w:rsidDel="00E638AB">
          <w:rPr>
            <w:rFonts w:ascii="Times New Roman" w:hAnsi="Times New Roman" w:cs="Times New Roman"/>
            <w:sz w:val="24"/>
            <w:szCs w:val="24"/>
            <w:lang w:val="lv-LV"/>
          </w:rPr>
          <w:delText xml:space="preserve"> (vērtē visi balsstiesīgie vērtēšanas komisijas locekļi)</w:delText>
        </w:r>
      </w:del>
      <w:r w:rsidRPr="354C9D51">
        <w:rPr>
          <w:rFonts w:ascii="Times New Roman" w:hAnsi="Times New Roman" w:cs="Times New Roman"/>
          <w:sz w:val="24"/>
          <w:szCs w:val="24"/>
          <w:lang w:val="lv-LV"/>
        </w:rPr>
        <w:t>.</w:t>
      </w:r>
      <w:r w:rsidR="00AA022A" w:rsidRPr="00AA0F6E">
        <w:rPr>
          <w:lang w:val="lv-LV"/>
        </w:rPr>
        <w:t xml:space="preserve"> </w:t>
      </w:r>
      <w:r w:rsidR="00AA022A" w:rsidRPr="00AA022A">
        <w:rPr>
          <w:rFonts w:ascii="Times New Roman" w:hAnsi="Times New Roman" w:cs="Times New Roman"/>
          <w:sz w:val="24"/>
          <w:szCs w:val="24"/>
          <w:lang w:val="lv-LV"/>
        </w:rPr>
        <w:t>Kvalitātes kritērijā Nr. 4.3. “Projekta gatavības pakāpe” projekta iesniegumā plānoto būvniecības darbību gatavību fiksē uz projektu iesniegumu atlases pēdējo dienu</w:t>
      </w:r>
      <w:r w:rsidR="008F324E">
        <w:rPr>
          <w:rFonts w:ascii="Times New Roman" w:hAnsi="Times New Roman" w:cs="Times New Roman"/>
          <w:sz w:val="24"/>
          <w:szCs w:val="24"/>
          <w:lang w:val="lv-LV"/>
        </w:rPr>
        <w:t>, t</w:t>
      </w:r>
      <w:r w:rsidR="008F324E" w:rsidRPr="008F324E">
        <w:rPr>
          <w:rFonts w:ascii="Times New Roman" w:hAnsi="Times New Roman" w:cs="Times New Roman"/>
          <w:sz w:val="24"/>
          <w:szCs w:val="24"/>
          <w:lang w:val="lv-LV"/>
        </w:rPr>
        <w:t>.i., dien</w:t>
      </w:r>
      <w:r w:rsidR="008F324E">
        <w:rPr>
          <w:rFonts w:ascii="Times New Roman" w:hAnsi="Times New Roman" w:cs="Times New Roman"/>
          <w:sz w:val="24"/>
          <w:szCs w:val="24"/>
          <w:lang w:val="lv-LV"/>
        </w:rPr>
        <w:t>u</w:t>
      </w:r>
      <w:r w:rsidR="008F324E" w:rsidRPr="008F324E">
        <w:rPr>
          <w:rFonts w:ascii="Times New Roman" w:hAnsi="Times New Roman" w:cs="Times New Roman"/>
          <w:sz w:val="24"/>
          <w:szCs w:val="24"/>
          <w:lang w:val="lv-LV"/>
        </w:rPr>
        <w:t xml:space="preserve"> līdz kura</w:t>
      </w:r>
      <w:r w:rsidR="008F324E">
        <w:rPr>
          <w:rFonts w:ascii="Times New Roman" w:hAnsi="Times New Roman" w:cs="Times New Roman"/>
          <w:sz w:val="24"/>
          <w:szCs w:val="24"/>
          <w:lang w:val="lv-LV"/>
        </w:rPr>
        <w:t>i</w:t>
      </w:r>
      <w:r w:rsidR="008F324E" w:rsidRPr="008F324E">
        <w:rPr>
          <w:rFonts w:ascii="Times New Roman" w:hAnsi="Times New Roman" w:cs="Times New Roman"/>
          <w:sz w:val="24"/>
          <w:szCs w:val="24"/>
          <w:lang w:val="lv-LV"/>
        </w:rPr>
        <w:t xml:space="preserve"> var iesniegt projekta </w:t>
      </w:r>
      <w:r w:rsidR="008F324E">
        <w:rPr>
          <w:rFonts w:ascii="Times New Roman" w:hAnsi="Times New Roman" w:cs="Times New Roman"/>
          <w:sz w:val="24"/>
          <w:szCs w:val="24"/>
          <w:lang w:val="lv-LV"/>
        </w:rPr>
        <w:t>i</w:t>
      </w:r>
      <w:ins w:id="55" w:author="Jekaterīna Bambāne" w:date="2024-03-19T10:31:00Z">
        <w:r w:rsidR="00535013">
          <w:rPr>
            <w:rFonts w:ascii="Times New Roman" w:hAnsi="Times New Roman" w:cs="Times New Roman"/>
            <w:sz w:val="24"/>
            <w:szCs w:val="24"/>
            <w:lang w:val="lv-LV"/>
          </w:rPr>
          <w:t>e</w:t>
        </w:r>
      </w:ins>
      <w:r w:rsidR="008F324E">
        <w:rPr>
          <w:rFonts w:ascii="Times New Roman" w:hAnsi="Times New Roman" w:cs="Times New Roman"/>
          <w:sz w:val="24"/>
          <w:szCs w:val="24"/>
          <w:lang w:val="lv-LV"/>
        </w:rPr>
        <w:t>sniegumu</w:t>
      </w:r>
      <w:r w:rsidR="00AA022A" w:rsidRPr="00AA022A">
        <w:rPr>
          <w:rFonts w:ascii="Times New Roman" w:hAnsi="Times New Roman" w:cs="Times New Roman"/>
          <w:sz w:val="24"/>
          <w:szCs w:val="24"/>
          <w:lang w:val="lv-LV"/>
        </w:rPr>
        <w:t>.</w:t>
      </w:r>
    </w:p>
    <w:p w14:paraId="5E0CB828" w14:textId="77777777" w:rsidR="00664F21" w:rsidRPr="00664F21" w:rsidRDefault="5FDE5F1E" w:rsidP="00CF66DB">
      <w:pPr>
        <w:pStyle w:val="ListParagraph"/>
        <w:numPr>
          <w:ilvl w:val="0"/>
          <w:numId w:val="2"/>
        </w:numPr>
        <w:spacing w:after="0" w:line="240" w:lineRule="auto"/>
        <w:ind w:left="426" w:hanging="426"/>
        <w:contextualSpacing w:val="0"/>
        <w:jc w:val="both"/>
        <w:outlineLvl w:val="3"/>
        <w:rPr>
          <w:rFonts w:ascii="Times New Roman" w:eastAsia="Times New Roman" w:hAnsi="Times New Roman" w:cs="Times New Roman"/>
          <w:bCs/>
          <w:color w:val="000000"/>
          <w:sz w:val="24"/>
          <w:szCs w:val="24"/>
          <w:lang w:val="lv-LV" w:eastAsia="lv-LV"/>
        </w:rPr>
      </w:pPr>
      <w:r w:rsidRPr="7E8A9903">
        <w:rPr>
          <w:rFonts w:ascii="Times New Roman" w:eastAsia="Times New Roman" w:hAnsi="Times New Roman" w:cs="Times New Roman"/>
          <w:color w:val="000000" w:themeColor="text1"/>
          <w:sz w:val="24"/>
          <w:szCs w:val="24"/>
          <w:lang w:val="lv-LV" w:eastAsia="lv-LV"/>
        </w:rPr>
        <w:t>Pēc projektu iesniegumu izvērtēšanas vērtēšanas komisija projektu iesniegumus sarindo prioritārā secībā katra reģiona ietvaros, lai noteiktu, vai pasākuma projektu iesniegumu atlases ietvaros ir pieejams finansējums projekta īstenošanai. Prioritārā secība tiek veidota, ievērojot šādus nosacījumus:</w:t>
      </w:r>
    </w:p>
    <w:p w14:paraId="2901C042" w14:textId="0AC3EE9F" w:rsidR="00664F21" w:rsidRPr="00664F21" w:rsidRDefault="00664F21" w:rsidP="00C3043E">
      <w:pPr>
        <w:pStyle w:val="ListParagraph"/>
        <w:numPr>
          <w:ilvl w:val="1"/>
          <w:numId w:val="2"/>
        </w:numPr>
        <w:spacing w:after="0" w:line="240" w:lineRule="auto"/>
        <w:ind w:left="1134" w:hanging="624"/>
        <w:contextualSpacing w:val="0"/>
        <w:jc w:val="both"/>
        <w:outlineLvl w:val="3"/>
        <w:rPr>
          <w:rFonts w:ascii="Times New Roman" w:eastAsia="Times New Roman" w:hAnsi="Times New Roman" w:cs="Times New Roman"/>
          <w:bCs/>
          <w:sz w:val="24"/>
          <w:szCs w:val="24"/>
          <w:lang w:val="lv-LV" w:eastAsia="lv-LV"/>
        </w:rPr>
      </w:pPr>
      <w:r w:rsidRPr="354C9D51">
        <w:rPr>
          <w:rFonts w:ascii="Times New Roman" w:eastAsia="Times New Roman" w:hAnsi="Times New Roman" w:cs="Times New Roman"/>
          <w:sz w:val="24"/>
          <w:szCs w:val="24"/>
          <w:lang w:val="lv-LV" w:eastAsia="lv-LV"/>
        </w:rPr>
        <w:t xml:space="preserve">katra reģiona teritorijas ietvaros priekšroku dod projektam ar </w:t>
      </w:r>
      <w:r w:rsidR="00C673EE">
        <w:rPr>
          <w:rFonts w:ascii="Times New Roman" w:eastAsia="Times New Roman" w:hAnsi="Times New Roman" w:cs="Times New Roman"/>
          <w:sz w:val="24"/>
          <w:szCs w:val="24"/>
          <w:lang w:val="lv-LV" w:eastAsia="lv-LV"/>
        </w:rPr>
        <w:t xml:space="preserve">kopējā </w:t>
      </w:r>
      <w:r w:rsidRPr="354C9D51">
        <w:rPr>
          <w:rFonts w:ascii="Times New Roman" w:eastAsia="Times New Roman" w:hAnsi="Times New Roman" w:cs="Times New Roman"/>
          <w:sz w:val="24"/>
          <w:szCs w:val="24"/>
          <w:lang w:val="lv-LV" w:eastAsia="lv-LV"/>
        </w:rPr>
        <w:t>koeficient</w:t>
      </w:r>
      <w:r w:rsidR="00C673EE">
        <w:rPr>
          <w:rFonts w:ascii="Times New Roman" w:eastAsia="Times New Roman" w:hAnsi="Times New Roman" w:cs="Times New Roman"/>
          <w:sz w:val="24"/>
          <w:szCs w:val="24"/>
          <w:lang w:val="lv-LV" w:eastAsia="lv-LV"/>
        </w:rPr>
        <w:t>a</w:t>
      </w:r>
      <w:r w:rsidRPr="354C9D51">
        <w:rPr>
          <w:rFonts w:ascii="Times New Roman" w:eastAsia="Times New Roman" w:hAnsi="Times New Roman" w:cs="Times New Roman"/>
          <w:sz w:val="24"/>
          <w:szCs w:val="24"/>
          <w:lang w:val="lv-LV" w:eastAsia="lv-LV"/>
        </w:rPr>
        <w:t xml:space="preserve"> lielāko summu: </w:t>
      </w:r>
      <w:proofErr w:type="spellStart"/>
      <w:r w:rsidRPr="354C9D51">
        <w:rPr>
          <w:rFonts w:ascii="Times New Roman" w:eastAsia="Times New Roman" w:hAnsi="Times New Roman" w:cs="Times New Roman"/>
          <w:sz w:val="24"/>
          <w:szCs w:val="24"/>
          <w:lang w:val="lv-LV" w:eastAsia="lv-LV"/>
        </w:rPr>
        <w:t>K</w:t>
      </w:r>
      <w:r w:rsidRPr="354C9D51">
        <w:rPr>
          <w:rFonts w:ascii="Times New Roman" w:eastAsia="Times New Roman" w:hAnsi="Times New Roman" w:cs="Times New Roman"/>
          <w:sz w:val="24"/>
          <w:szCs w:val="24"/>
          <w:vertAlign w:val="subscript"/>
          <w:lang w:val="lv-LV" w:eastAsia="lv-LV"/>
        </w:rPr>
        <w:t>k</w:t>
      </w:r>
      <w:proofErr w:type="spellEnd"/>
      <w:r w:rsidRPr="354C9D51">
        <w:rPr>
          <w:rFonts w:ascii="Times New Roman" w:eastAsia="Times New Roman" w:hAnsi="Times New Roman" w:cs="Times New Roman"/>
          <w:sz w:val="24"/>
          <w:szCs w:val="24"/>
          <w:lang w:val="lv-LV" w:eastAsia="lv-LV"/>
        </w:rPr>
        <w:t xml:space="preserve"> = K</w:t>
      </w:r>
      <w:r w:rsidRPr="354C9D51">
        <w:rPr>
          <w:rFonts w:ascii="Times New Roman" w:eastAsia="Times New Roman" w:hAnsi="Times New Roman" w:cs="Times New Roman"/>
          <w:sz w:val="24"/>
          <w:szCs w:val="24"/>
          <w:vertAlign w:val="subscript"/>
          <w:lang w:val="lv-LV" w:eastAsia="lv-LV"/>
        </w:rPr>
        <w:t>1</w:t>
      </w:r>
      <w:r w:rsidRPr="354C9D51">
        <w:rPr>
          <w:rFonts w:ascii="Times New Roman" w:eastAsia="Times New Roman" w:hAnsi="Times New Roman" w:cs="Times New Roman"/>
          <w:sz w:val="24"/>
          <w:szCs w:val="24"/>
          <w:lang w:val="lv-LV" w:eastAsia="lv-LV"/>
        </w:rPr>
        <w:t xml:space="preserve"> + K</w:t>
      </w:r>
      <w:r w:rsidRPr="354C9D51">
        <w:rPr>
          <w:rFonts w:ascii="Times New Roman" w:eastAsia="Times New Roman" w:hAnsi="Times New Roman" w:cs="Times New Roman"/>
          <w:sz w:val="24"/>
          <w:szCs w:val="24"/>
          <w:vertAlign w:val="subscript"/>
          <w:lang w:val="lv-LV" w:eastAsia="lv-LV"/>
        </w:rPr>
        <w:t>2</w:t>
      </w:r>
      <w:r w:rsidRPr="354C9D51">
        <w:rPr>
          <w:rFonts w:ascii="Times New Roman" w:eastAsia="Times New Roman" w:hAnsi="Times New Roman" w:cs="Times New Roman"/>
          <w:sz w:val="24"/>
          <w:szCs w:val="24"/>
          <w:lang w:val="lv-LV" w:eastAsia="lv-LV"/>
        </w:rPr>
        <w:t xml:space="preserve"> + K</w:t>
      </w:r>
      <w:r w:rsidRPr="354C9D51">
        <w:rPr>
          <w:rFonts w:ascii="Times New Roman" w:eastAsia="Times New Roman" w:hAnsi="Times New Roman" w:cs="Times New Roman"/>
          <w:sz w:val="24"/>
          <w:szCs w:val="24"/>
          <w:vertAlign w:val="subscript"/>
          <w:lang w:val="lv-LV" w:eastAsia="lv-LV"/>
        </w:rPr>
        <w:t>3</w:t>
      </w:r>
      <w:r w:rsidRPr="354C9D51">
        <w:rPr>
          <w:rFonts w:ascii="Times New Roman" w:eastAsia="Times New Roman" w:hAnsi="Times New Roman" w:cs="Times New Roman"/>
          <w:sz w:val="24"/>
          <w:szCs w:val="24"/>
          <w:lang w:val="lv-LV" w:eastAsia="lv-LV"/>
        </w:rPr>
        <w:t xml:space="preserve"> + K</w:t>
      </w:r>
      <w:r w:rsidRPr="354C9D51">
        <w:rPr>
          <w:rFonts w:ascii="Times New Roman" w:eastAsia="Times New Roman" w:hAnsi="Times New Roman" w:cs="Times New Roman"/>
          <w:sz w:val="24"/>
          <w:szCs w:val="24"/>
          <w:vertAlign w:val="subscript"/>
          <w:lang w:val="lv-LV" w:eastAsia="lv-LV"/>
        </w:rPr>
        <w:t xml:space="preserve">4 </w:t>
      </w:r>
      <w:r w:rsidRPr="354C9D51">
        <w:rPr>
          <w:rFonts w:ascii="Times New Roman" w:eastAsia="Times New Roman" w:hAnsi="Times New Roman" w:cs="Times New Roman"/>
          <w:sz w:val="24"/>
          <w:szCs w:val="24"/>
          <w:lang w:val="lv-LV" w:eastAsia="lv-LV"/>
        </w:rPr>
        <w:t>+ K</w:t>
      </w:r>
      <w:r w:rsidRPr="354C9D51">
        <w:rPr>
          <w:rFonts w:ascii="Times New Roman" w:eastAsia="Times New Roman" w:hAnsi="Times New Roman" w:cs="Times New Roman"/>
          <w:sz w:val="24"/>
          <w:szCs w:val="24"/>
          <w:vertAlign w:val="subscript"/>
          <w:lang w:val="lv-LV" w:eastAsia="lv-LV"/>
        </w:rPr>
        <w:t>5+</w:t>
      </w:r>
      <w:r w:rsidRPr="354C9D51">
        <w:rPr>
          <w:rFonts w:ascii="Times New Roman" w:eastAsia="Times New Roman" w:hAnsi="Times New Roman" w:cs="Times New Roman"/>
          <w:sz w:val="24"/>
          <w:szCs w:val="24"/>
          <w:lang w:val="lv-LV" w:eastAsia="lv-LV"/>
        </w:rPr>
        <w:t xml:space="preserve"> K</w:t>
      </w:r>
      <w:r w:rsidRPr="354C9D51">
        <w:rPr>
          <w:rFonts w:ascii="Times New Roman" w:eastAsia="Times New Roman" w:hAnsi="Times New Roman" w:cs="Times New Roman"/>
          <w:sz w:val="24"/>
          <w:szCs w:val="24"/>
          <w:vertAlign w:val="subscript"/>
          <w:lang w:val="lv-LV" w:eastAsia="lv-LV"/>
        </w:rPr>
        <w:t xml:space="preserve">6 +  </w:t>
      </w:r>
      <w:r w:rsidRPr="354C9D51">
        <w:rPr>
          <w:rFonts w:ascii="Times New Roman" w:eastAsia="Times New Roman" w:hAnsi="Times New Roman" w:cs="Times New Roman"/>
          <w:sz w:val="24"/>
          <w:szCs w:val="24"/>
          <w:lang w:val="lv-LV" w:eastAsia="lv-LV"/>
        </w:rPr>
        <w:t>K</w:t>
      </w:r>
      <w:r w:rsidRPr="354C9D51">
        <w:rPr>
          <w:rFonts w:ascii="Times New Roman" w:eastAsia="Times New Roman" w:hAnsi="Times New Roman" w:cs="Times New Roman"/>
          <w:sz w:val="24"/>
          <w:szCs w:val="24"/>
          <w:vertAlign w:val="subscript"/>
          <w:lang w:val="lv-LV" w:eastAsia="lv-LV"/>
        </w:rPr>
        <w:t xml:space="preserve">7 + </w:t>
      </w:r>
      <w:r w:rsidRPr="354C9D51">
        <w:rPr>
          <w:rFonts w:ascii="Times New Roman" w:eastAsia="Times New Roman" w:hAnsi="Times New Roman" w:cs="Times New Roman"/>
          <w:sz w:val="24"/>
          <w:szCs w:val="24"/>
          <w:lang w:val="lv-LV" w:eastAsia="lv-LV"/>
        </w:rPr>
        <w:t>K</w:t>
      </w:r>
      <w:r w:rsidRPr="354C9D51">
        <w:rPr>
          <w:rFonts w:ascii="Times New Roman" w:eastAsia="Times New Roman" w:hAnsi="Times New Roman" w:cs="Times New Roman"/>
          <w:sz w:val="24"/>
          <w:szCs w:val="24"/>
          <w:vertAlign w:val="subscript"/>
          <w:lang w:val="lv-LV" w:eastAsia="lv-LV"/>
        </w:rPr>
        <w:t>8</w:t>
      </w:r>
      <w:r w:rsidRPr="354C9D51">
        <w:rPr>
          <w:rFonts w:ascii="Times New Roman" w:eastAsia="Times New Roman" w:hAnsi="Times New Roman" w:cs="Times New Roman"/>
          <w:sz w:val="24"/>
          <w:szCs w:val="24"/>
          <w:lang w:val="lv-LV" w:eastAsia="lv-LV"/>
        </w:rPr>
        <w:t>, kur:</w:t>
      </w:r>
    </w:p>
    <w:p w14:paraId="433962C4" w14:textId="77777777" w:rsidR="00664F21" w:rsidRPr="00664F21" w:rsidRDefault="00664F21" w:rsidP="00F277B9">
      <w:pPr>
        <w:spacing w:after="0"/>
        <w:ind w:left="1701"/>
        <w:outlineLvl w:val="3"/>
        <w:rPr>
          <w:rFonts w:ascii="Times New Roman" w:eastAsia="Times New Roman" w:hAnsi="Times New Roman" w:cs="Times New Roman"/>
          <w:bCs/>
          <w:sz w:val="24"/>
          <w:szCs w:val="24"/>
          <w:lang w:val="lv-LV" w:eastAsia="lv-LV"/>
        </w:rPr>
      </w:pPr>
      <w:proofErr w:type="spellStart"/>
      <w:r w:rsidRPr="00664F21">
        <w:rPr>
          <w:rFonts w:ascii="Times New Roman" w:eastAsia="Times New Roman" w:hAnsi="Times New Roman" w:cs="Times New Roman"/>
          <w:bCs/>
          <w:sz w:val="24"/>
          <w:szCs w:val="24"/>
          <w:lang w:val="lv-LV" w:eastAsia="lv-LV"/>
        </w:rPr>
        <w:t>K</w:t>
      </w:r>
      <w:r w:rsidRPr="00664F21">
        <w:rPr>
          <w:rFonts w:ascii="Times New Roman" w:eastAsia="Times New Roman" w:hAnsi="Times New Roman" w:cs="Times New Roman"/>
          <w:bCs/>
          <w:sz w:val="24"/>
          <w:szCs w:val="24"/>
          <w:vertAlign w:val="subscript"/>
          <w:lang w:val="lv-LV" w:eastAsia="lv-LV"/>
        </w:rPr>
        <w:t>k</w:t>
      </w:r>
      <w:proofErr w:type="spellEnd"/>
      <w:r w:rsidRPr="00664F21">
        <w:rPr>
          <w:rFonts w:ascii="Times New Roman" w:eastAsia="Times New Roman" w:hAnsi="Times New Roman" w:cs="Times New Roman"/>
          <w:bCs/>
          <w:sz w:val="24"/>
          <w:szCs w:val="24"/>
          <w:lang w:val="lv-LV" w:eastAsia="lv-LV"/>
        </w:rPr>
        <w:t xml:space="preserve"> – kopējais koeficients;</w:t>
      </w:r>
    </w:p>
    <w:p w14:paraId="0B8EDB4A" w14:textId="77777777" w:rsidR="00664F21" w:rsidRPr="00664F21" w:rsidRDefault="00664F21" w:rsidP="00F277B9">
      <w:pPr>
        <w:spacing w:after="0"/>
        <w:ind w:left="1701"/>
        <w:outlineLvl w:val="3"/>
        <w:rPr>
          <w:rFonts w:ascii="Times New Roman" w:eastAsia="Times New Roman" w:hAnsi="Times New Roman" w:cs="Times New Roman"/>
          <w:bCs/>
          <w:sz w:val="24"/>
          <w:szCs w:val="24"/>
          <w:lang w:val="lv-LV" w:eastAsia="lv-LV"/>
        </w:rPr>
      </w:pPr>
      <w:r w:rsidRPr="00664F21">
        <w:rPr>
          <w:rFonts w:ascii="Times New Roman" w:eastAsia="Times New Roman" w:hAnsi="Times New Roman" w:cs="Times New Roman"/>
          <w:bCs/>
          <w:sz w:val="24"/>
          <w:szCs w:val="24"/>
          <w:lang w:val="lv-LV" w:eastAsia="lv-LV"/>
        </w:rPr>
        <w:t>K</w:t>
      </w:r>
      <w:r w:rsidRPr="00664F21">
        <w:rPr>
          <w:rFonts w:ascii="Times New Roman" w:eastAsia="Times New Roman" w:hAnsi="Times New Roman" w:cs="Times New Roman"/>
          <w:bCs/>
          <w:sz w:val="24"/>
          <w:szCs w:val="24"/>
          <w:vertAlign w:val="subscript"/>
          <w:lang w:val="lv-LV" w:eastAsia="lv-LV"/>
        </w:rPr>
        <w:t>1</w:t>
      </w:r>
      <w:r w:rsidRPr="00664F21">
        <w:rPr>
          <w:rFonts w:ascii="Times New Roman" w:eastAsia="Times New Roman" w:hAnsi="Times New Roman" w:cs="Times New Roman"/>
          <w:bCs/>
          <w:sz w:val="24"/>
          <w:szCs w:val="24"/>
          <w:lang w:val="lv-LV" w:eastAsia="lv-LV"/>
        </w:rPr>
        <w:t xml:space="preserve"> – projekta efektivitātes koeficients;</w:t>
      </w:r>
    </w:p>
    <w:p w14:paraId="027F5072" w14:textId="77777777" w:rsidR="00664F21" w:rsidRPr="00664F21" w:rsidRDefault="00664F21" w:rsidP="00F277B9">
      <w:pPr>
        <w:spacing w:after="0"/>
        <w:ind w:left="1701"/>
        <w:outlineLvl w:val="3"/>
        <w:rPr>
          <w:rFonts w:ascii="Times New Roman" w:eastAsia="Times New Roman" w:hAnsi="Times New Roman" w:cs="Times New Roman"/>
          <w:bCs/>
          <w:sz w:val="24"/>
          <w:szCs w:val="24"/>
          <w:lang w:val="lv-LV" w:eastAsia="lv-LV"/>
        </w:rPr>
      </w:pPr>
      <w:r w:rsidRPr="00664F21">
        <w:rPr>
          <w:rFonts w:ascii="Times New Roman" w:eastAsia="Times New Roman" w:hAnsi="Times New Roman" w:cs="Times New Roman"/>
          <w:bCs/>
          <w:sz w:val="24"/>
          <w:szCs w:val="24"/>
          <w:lang w:val="lv-LV" w:eastAsia="lv-LV"/>
        </w:rPr>
        <w:t>K</w:t>
      </w:r>
      <w:r w:rsidRPr="00664F21">
        <w:rPr>
          <w:rFonts w:ascii="Times New Roman" w:eastAsia="Times New Roman" w:hAnsi="Times New Roman" w:cs="Times New Roman"/>
          <w:bCs/>
          <w:sz w:val="24"/>
          <w:szCs w:val="24"/>
          <w:vertAlign w:val="subscript"/>
          <w:lang w:val="lv-LV" w:eastAsia="lv-LV"/>
        </w:rPr>
        <w:t>2</w:t>
      </w:r>
      <w:r w:rsidRPr="00664F21">
        <w:rPr>
          <w:rFonts w:ascii="Times New Roman" w:eastAsia="Times New Roman" w:hAnsi="Times New Roman" w:cs="Times New Roman"/>
          <w:bCs/>
          <w:sz w:val="24"/>
          <w:szCs w:val="24"/>
          <w:lang w:val="lv-LV" w:eastAsia="lv-LV"/>
        </w:rPr>
        <w:t xml:space="preserve"> – degradētās vides uzlabošanas koeficients;</w:t>
      </w:r>
    </w:p>
    <w:p w14:paraId="693DDF7B" w14:textId="77777777" w:rsidR="00664F21" w:rsidRPr="00664F21" w:rsidRDefault="00664F21" w:rsidP="00F277B9">
      <w:pPr>
        <w:spacing w:after="0"/>
        <w:ind w:left="1701"/>
        <w:outlineLvl w:val="3"/>
        <w:rPr>
          <w:rFonts w:ascii="Times New Roman" w:eastAsia="Times New Roman" w:hAnsi="Times New Roman" w:cs="Times New Roman"/>
          <w:bCs/>
          <w:sz w:val="24"/>
          <w:szCs w:val="24"/>
          <w:lang w:val="lv-LV" w:eastAsia="lv-LV"/>
        </w:rPr>
      </w:pPr>
      <w:r w:rsidRPr="00664F21">
        <w:rPr>
          <w:rFonts w:ascii="Times New Roman" w:eastAsia="Times New Roman" w:hAnsi="Times New Roman" w:cs="Times New Roman"/>
          <w:bCs/>
          <w:sz w:val="24"/>
          <w:szCs w:val="24"/>
          <w:lang w:val="lv-LV" w:eastAsia="lv-LV"/>
        </w:rPr>
        <w:t>K</w:t>
      </w:r>
      <w:r w:rsidRPr="00664F21">
        <w:rPr>
          <w:rFonts w:ascii="Times New Roman" w:eastAsia="Times New Roman" w:hAnsi="Times New Roman" w:cs="Times New Roman"/>
          <w:bCs/>
          <w:sz w:val="24"/>
          <w:szCs w:val="24"/>
          <w:vertAlign w:val="subscript"/>
          <w:lang w:val="lv-LV" w:eastAsia="lv-LV"/>
        </w:rPr>
        <w:t>3</w:t>
      </w:r>
      <w:r w:rsidRPr="00664F21">
        <w:rPr>
          <w:rFonts w:ascii="Times New Roman" w:eastAsia="Times New Roman" w:hAnsi="Times New Roman" w:cs="Times New Roman"/>
          <w:bCs/>
          <w:sz w:val="24"/>
          <w:szCs w:val="24"/>
          <w:lang w:val="lv-LV" w:eastAsia="lv-LV"/>
        </w:rPr>
        <w:t xml:space="preserve"> – projekta gatavības pakāpes koeficients;</w:t>
      </w:r>
    </w:p>
    <w:p w14:paraId="05B36920" w14:textId="5A51D7FE" w:rsidR="00664F21" w:rsidRPr="00664F21" w:rsidRDefault="00664F21" w:rsidP="00F277B9">
      <w:pPr>
        <w:spacing w:after="0"/>
        <w:ind w:left="1701"/>
        <w:outlineLvl w:val="3"/>
        <w:rPr>
          <w:rFonts w:ascii="Times New Roman" w:eastAsia="Times New Roman" w:hAnsi="Times New Roman" w:cs="Times New Roman"/>
          <w:sz w:val="24"/>
          <w:szCs w:val="24"/>
          <w:lang w:val="lv-LV" w:eastAsia="lv-LV"/>
        </w:rPr>
      </w:pPr>
      <w:r w:rsidRPr="354C9D51">
        <w:rPr>
          <w:rFonts w:ascii="Times New Roman" w:eastAsia="Times New Roman" w:hAnsi="Times New Roman" w:cs="Times New Roman"/>
          <w:sz w:val="24"/>
          <w:szCs w:val="24"/>
          <w:lang w:val="lv-LV" w:eastAsia="lv-LV"/>
        </w:rPr>
        <w:t>K</w:t>
      </w:r>
      <w:r w:rsidRPr="354C9D51">
        <w:rPr>
          <w:rFonts w:ascii="Times New Roman" w:eastAsia="Times New Roman" w:hAnsi="Times New Roman" w:cs="Times New Roman"/>
          <w:sz w:val="24"/>
          <w:szCs w:val="24"/>
          <w:vertAlign w:val="subscript"/>
          <w:lang w:val="lv-LV" w:eastAsia="lv-LV"/>
        </w:rPr>
        <w:t xml:space="preserve">4 </w:t>
      </w:r>
      <w:r w:rsidRPr="354C9D51">
        <w:rPr>
          <w:rFonts w:ascii="Times New Roman" w:eastAsia="Times New Roman" w:hAnsi="Times New Roman" w:cs="Times New Roman"/>
          <w:sz w:val="24"/>
          <w:szCs w:val="24"/>
          <w:lang w:val="lv-LV" w:eastAsia="lv-LV"/>
        </w:rPr>
        <w:t>– projekta ilgtspēj</w:t>
      </w:r>
      <w:r w:rsidR="0FDB0288" w:rsidRPr="354C9D51">
        <w:rPr>
          <w:rFonts w:ascii="Times New Roman" w:eastAsia="Times New Roman" w:hAnsi="Times New Roman" w:cs="Times New Roman"/>
          <w:sz w:val="24"/>
          <w:szCs w:val="24"/>
          <w:lang w:val="lv-LV" w:eastAsia="lv-LV"/>
        </w:rPr>
        <w:t>īg</w:t>
      </w:r>
      <w:r w:rsidRPr="354C9D51">
        <w:rPr>
          <w:rFonts w:ascii="Times New Roman" w:eastAsia="Times New Roman" w:hAnsi="Times New Roman" w:cs="Times New Roman"/>
          <w:sz w:val="24"/>
          <w:szCs w:val="24"/>
          <w:lang w:val="lv-LV" w:eastAsia="lv-LV"/>
        </w:rPr>
        <w:t>as uzņēmējdarbības koeficients;</w:t>
      </w:r>
    </w:p>
    <w:p w14:paraId="4ED4A945" w14:textId="77777777" w:rsidR="00664F21" w:rsidRPr="00664F21" w:rsidRDefault="00664F21" w:rsidP="00F277B9">
      <w:pPr>
        <w:spacing w:after="0"/>
        <w:ind w:left="1701"/>
        <w:outlineLvl w:val="3"/>
        <w:rPr>
          <w:rFonts w:ascii="Times New Roman" w:eastAsia="Times New Roman" w:hAnsi="Times New Roman" w:cs="Times New Roman"/>
          <w:bCs/>
          <w:sz w:val="24"/>
          <w:szCs w:val="24"/>
          <w:lang w:val="lv-LV" w:eastAsia="lv-LV"/>
        </w:rPr>
      </w:pPr>
      <w:r w:rsidRPr="00664F21">
        <w:rPr>
          <w:rFonts w:ascii="Times New Roman" w:eastAsia="Times New Roman" w:hAnsi="Times New Roman" w:cs="Times New Roman"/>
          <w:bCs/>
          <w:sz w:val="24"/>
          <w:szCs w:val="24"/>
          <w:lang w:val="lv-LV" w:eastAsia="lv-LV"/>
        </w:rPr>
        <w:lastRenderedPageBreak/>
        <w:t>K</w:t>
      </w:r>
      <w:r w:rsidRPr="00664F21">
        <w:rPr>
          <w:rFonts w:ascii="Times New Roman" w:eastAsia="Times New Roman" w:hAnsi="Times New Roman" w:cs="Times New Roman"/>
          <w:bCs/>
          <w:sz w:val="24"/>
          <w:szCs w:val="24"/>
          <w:vertAlign w:val="subscript"/>
          <w:lang w:val="lv-LV" w:eastAsia="lv-LV"/>
        </w:rPr>
        <w:t xml:space="preserve">5 </w:t>
      </w:r>
      <w:r w:rsidRPr="00664F21">
        <w:rPr>
          <w:rFonts w:ascii="Times New Roman" w:eastAsia="Times New Roman" w:hAnsi="Times New Roman" w:cs="Times New Roman"/>
          <w:bCs/>
          <w:sz w:val="24"/>
          <w:szCs w:val="24"/>
          <w:lang w:val="lv-LV" w:eastAsia="lv-LV"/>
        </w:rPr>
        <w:t>– augstākā potenciāla uzņēmējdarbības koeficients;</w:t>
      </w:r>
    </w:p>
    <w:p w14:paraId="4F6EA231" w14:textId="77777777" w:rsidR="00664F21" w:rsidRPr="00664F21" w:rsidRDefault="00664F21" w:rsidP="00F277B9">
      <w:pPr>
        <w:spacing w:after="0"/>
        <w:ind w:left="1701"/>
        <w:outlineLvl w:val="3"/>
        <w:rPr>
          <w:rFonts w:ascii="Times New Roman" w:eastAsia="Times New Roman" w:hAnsi="Times New Roman" w:cs="Times New Roman"/>
          <w:bCs/>
          <w:sz w:val="24"/>
          <w:szCs w:val="24"/>
          <w:lang w:val="lv-LV" w:eastAsia="lv-LV"/>
        </w:rPr>
      </w:pPr>
      <w:r w:rsidRPr="00664F21">
        <w:rPr>
          <w:rFonts w:ascii="Times New Roman" w:eastAsia="Times New Roman" w:hAnsi="Times New Roman" w:cs="Times New Roman"/>
          <w:bCs/>
          <w:sz w:val="24"/>
          <w:szCs w:val="24"/>
          <w:lang w:val="lv-LV" w:eastAsia="lv-LV"/>
        </w:rPr>
        <w:t>K</w:t>
      </w:r>
      <w:r w:rsidRPr="00664F21">
        <w:rPr>
          <w:rFonts w:ascii="Times New Roman" w:eastAsia="Times New Roman" w:hAnsi="Times New Roman" w:cs="Times New Roman"/>
          <w:bCs/>
          <w:sz w:val="24"/>
          <w:szCs w:val="24"/>
          <w:vertAlign w:val="subscript"/>
          <w:lang w:val="lv-LV" w:eastAsia="lv-LV"/>
        </w:rPr>
        <w:t xml:space="preserve">6 </w:t>
      </w:r>
      <w:r w:rsidRPr="00664F21">
        <w:rPr>
          <w:rFonts w:ascii="Times New Roman" w:eastAsia="Times New Roman" w:hAnsi="Times New Roman" w:cs="Times New Roman"/>
          <w:bCs/>
          <w:sz w:val="24"/>
          <w:szCs w:val="24"/>
          <w:lang w:val="lv-LV" w:eastAsia="lv-LV"/>
        </w:rPr>
        <w:t>– atjaunojamo energoresursu enerģijas izmantošanas koeficients;</w:t>
      </w:r>
    </w:p>
    <w:p w14:paraId="625121BE" w14:textId="77777777" w:rsidR="00664F21" w:rsidRPr="00664F21" w:rsidRDefault="00664F21" w:rsidP="00F277B9">
      <w:pPr>
        <w:spacing w:after="0"/>
        <w:ind w:left="1701"/>
        <w:jc w:val="both"/>
        <w:outlineLvl w:val="3"/>
        <w:rPr>
          <w:rFonts w:ascii="Times New Roman" w:eastAsia="Times New Roman" w:hAnsi="Times New Roman" w:cs="Times New Roman"/>
          <w:bCs/>
          <w:sz w:val="24"/>
          <w:szCs w:val="24"/>
          <w:lang w:val="lv-LV" w:eastAsia="lv-LV"/>
        </w:rPr>
      </w:pPr>
      <w:r w:rsidRPr="00664F21">
        <w:rPr>
          <w:rFonts w:ascii="Times New Roman" w:eastAsia="Times New Roman" w:hAnsi="Times New Roman" w:cs="Times New Roman"/>
          <w:bCs/>
          <w:sz w:val="24"/>
          <w:szCs w:val="24"/>
          <w:lang w:val="lv-LV" w:eastAsia="lv-LV"/>
        </w:rPr>
        <w:t>K</w:t>
      </w:r>
      <w:r w:rsidRPr="00664F21">
        <w:rPr>
          <w:rFonts w:ascii="Times New Roman" w:eastAsia="Times New Roman" w:hAnsi="Times New Roman" w:cs="Times New Roman"/>
          <w:bCs/>
          <w:sz w:val="24"/>
          <w:szCs w:val="24"/>
          <w:vertAlign w:val="subscript"/>
          <w:lang w:val="lv-LV" w:eastAsia="lv-LV"/>
        </w:rPr>
        <w:t>7</w:t>
      </w:r>
      <w:r w:rsidRPr="00664F21">
        <w:rPr>
          <w:rFonts w:ascii="Times New Roman" w:eastAsia="Times New Roman" w:hAnsi="Times New Roman" w:cs="Times New Roman"/>
          <w:bCs/>
          <w:sz w:val="24"/>
          <w:szCs w:val="24"/>
          <w:lang w:val="lv-LV" w:eastAsia="lv-LV"/>
        </w:rPr>
        <w:t xml:space="preserve"> – projekta horizontālā principa “Vienlīdzība, iekļaušana, </w:t>
      </w:r>
      <w:proofErr w:type="spellStart"/>
      <w:r w:rsidRPr="00664F21">
        <w:rPr>
          <w:rFonts w:ascii="Times New Roman" w:eastAsia="Times New Roman" w:hAnsi="Times New Roman" w:cs="Times New Roman"/>
          <w:bCs/>
          <w:sz w:val="24"/>
          <w:szCs w:val="24"/>
          <w:lang w:val="lv-LV" w:eastAsia="lv-LV"/>
        </w:rPr>
        <w:t>nediskriminācija</w:t>
      </w:r>
      <w:proofErr w:type="spellEnd"/>
      <w:r w:rsidRPr="00664F21">
        <w:rPr>
          <w:rFonts w:ascii="Times New Roman" w:eastAsia="Times New Roman" w:hAnsi="Times New Roman" w:cs="Times New Roman"/>
          <w:bCs/>
          <w:sz w:val="24"/>
          <w:szCs w:val="24"/>
          <w:lang w:val="lv-LV" w:eastAsia="lv-LV"/>
        </w:rPr>
        <w:t xml:space="preserve"> un </w:t>
      </w:r>
      <w:proofErr w:type="spellStart"/>
      <w:r w:rsidRPr="00664F21">
        <w:rPr>
          <w:rFonts w:ascii="Times New Roman" w:eastAsia="Times New Roman" w:hAnsi="Times New Roman" w:cs="Times New Roman"/>
          <w:bCs/>
          <w:sz w:val="24"/>
          <w:szCs w:val="24"/>
          <w:lang w:val="lv-LV" w:eastAsia="lv-LV"/>
        </w:rPr>
        <w:t>pamattiesību</w:t>
      </w:r>
      <w:proofErr w:type="spellEnd"/>
      <w:r w:rsidRPr="00664F21">
        <w:rPr>
          <w:rFonts w:ascii="Times New Roman" w:eastAsia="Times New Roman" w:hAnsi="Times New Roman" w:cs="Times New Roman"/>
          <w:bCs/>
          <w:sz w:val="24"/>
          <w:szCs w:val="24"/>
          <w:lang w:val="lv-LV" w:eastAsia="lv-LV"/>
        </w:rPr>
        <w:t xml:space="preserve"> ievērošana” koeficients;</w:t>
      </w:r>
    </w:p>
    <w:p w14:paraId="5D885E19" w14:textId="77777777" w:rsidR="00664F21" w:rsidRPr="00664F21" w:rsidRDefault="00664F21" w:rsidP="00F277B9">
      <w:pPr>
        <w:spacing w:after="0"/>
        <w:ind w:left="1701"/>
        <w:outlineLvl w:val="3"/>
        <w:rPr>
          <w:rFonts w:ascii="Times New Roman" w:eastAsia="Times New Roman" w:hAnsi="Times New Roman" w:cs="Times New Roman"/>
          <w:bCs/>
          <w:sz w:val="24"/>
          <w:szCs w:val="24"/>
          <w:lang w:val="lv-LV" w:eastAsia="lv-LV"/>
        </w:rPr>
      </w:pPr>
      <w:r w:rsidRPr="00664F21">
        <w:rPr>
          <w:rFonts w:ascii="Times New Roman" w:eastAsia="Times New Roman" w:hAnsi="Times New Roman" w:cs="Times New Roman"/>
          <w:bCs/>
          <w:sz w:val="24"/>
          <w:szCs w:val="24"/>
          <w:lang w:val="lv-LV" w:eastAsia="lv-LV"/>
        </w:rPr>
        <w:t>K</w:t>
      </w:r>
      <w:r w:rsidRPr="00664F21">
        <w:rPr>
          <w:rFonts w:ascii="Times New Roman" w:eastAsia="Times New Roman" w:hAnsi="Times New Roman" w:cs="Times New Roman"/>
          <w:bCs/>
          <w:sz w:val="24"/>
          <w:szCs w:val="24"/>
          <w:vertAlign w:val="subscript"/>
          <w:lang w:val="lv-LV" w:eastAsia="lv-LV"/>
        </w:rPr>
        <w:t>8</w:t>
      </w:r>
      <w:r w:rsidRPr="00664F21">
        <w:rPr>
          <w:rFonts w:ascii="Times New Roman" w:eastAsia="Times New Roman" w:hAnsi="Times New Roman" w:cs="Times New Roman"/>
          <w:bCs/>
          <w:sz w:val="24"/>
          <w:szCs w:val="24"/>
          <w:lang w:val="lv-LV" w:eastAsia="lv-LV"/>
        </w:rPr>
        <w:t xml:space="preserve"> –  zaļā publiskā iepirkuma koeficients.</w:t>
      </w:r>
    </w:p>
    <w:p w14:paraId="538ECA62" w14:textId="2360FE91" w:rsidR="00664F21" w:rsidRPr="006E5FF7" w:rsidRDefault="00664F21" w:rsidP="354C9D51">
      <w:pPr>
        <w:pStyle w:val="ListParagraph"/>
        <w:numPr>
          <w:ilvl w:val="1"/>
          <w:numId w:val="2"/>
        </w:numPr>
        <w:spacing w:after="0" w:line="240" w:lineRule="auto"/>
        <w:jc w:val="both"/>
        <w:outlineLvl w:val="3"/>
        <w:rPr>
          <w:rFonts w:ascii="Times New Roman" w:eastAsia="Times New Roman" w:hAnsi="Times New Roman" w:cs="Times New Roman"/>
          <w:sz w:val="24"/>
          <w:szCs w:val="24"/>
          <w:lang w:val="lv-LV" w:eastAsia="lv-LV"/>
        </w:rPr>
      </w:pPr>
      <w:r w:rsidRPr="354C9D51">
        <w:rPr>
          <w:rFonts w:ascii="Times New Roman" w:eastAsia="Times New Roman" w:hAnsi="Times New Roman" w:cs="Times New Roman"/>
          <w:sz w:val="24"/>
          <w:szCs w:val="24"/>
          <w:lang w:val="lv-LV" w:eastAsia="lv-LV"/>
        </w:rPr>
        <w:t xml:space="preserve">projektu iesniegumu vērtēšanas rezultātā tiek veidots </w:t>
      </w:r>
      <w:r w:rsidR="00BE10F7">
        <w:rPr>
          <w:rFonts w:ascii="Times New Roman" w:eastAsia="Times New Roman" w:hAnsi="Times New Roman" w:cs="Times New Roman"/>
          <w:sz w:val="24"/>
          <w:szCs w:val="24"/>
          <w:lang w:val="lv-LV" w:eastAsia="lv-LV"/>
        </w:rPr>
        <w:t xml:space="preserve">katra reģiona </w:t>
      </w:r>
      <w:r w:rsidR="009D38F4">
        <w:rPr>
          <w:rFonts w:ascii="Times New Roman" w:eastAsia="Times New Roman" w:hAnsi="Times New Roman" w:cs="Times New Roman"/>
          <w:sz w:val="24"/>
          <w:szCs w:val="24"/>
          <w:lang w:val="lv-LV" w:eastAsia="lv-LV"/>
        </w:rPr>
        <w:t xml:space="preserve">teritorijas </w:t>
      </w:r>
      <w:r w:rsidRPr="354C9D51">
        <w:rPr>
          <w:rFonts w:ascii="Times New Roman" w:eastAsia="Times New Roman" w:hAnsi="Times New Roman" w:cs="Times New Roman"/>
          <w:sz w:val="24"/>
          <w:szCs w:val="24"/>
          <w:lang w:val="lv-LV" w:eastAsia="lv-LV"/>
        </w:rPr>
        <w:t xml:space="preserve">projektu saraksts, kur </w:t>
      </w:r>
      <w:r w:rsidR="00A7316A">
        <w:rPr>
          <w:rFonts w:ascii="Times New Roman" w:eastAsia="Times New Roman" w:hAnsi="Times New Roman" w:cs="Times New Roman"/>
          <w:sz w:val="24"/>
          <w:szCs w:val="24"/>
          <w:lang w:val="lv-LV" w:eastAsia="lv-LV"/>
        </w:rPr>
        <w:t xml:space="preserve">katra reģiona </w:t>
      </w:r>
      <w:r w:rsidR="009D38F4">
        <w:rPr>
          <w:rFonts w:ascii="Times New Roman" w:eastAsia="Times New Roman" w:hAnsi="Times New Roman" w:cs="Times New Roman"/>
          <w:sz w:val="24"/>
          <w:szCs w:val="24"/>
          <w:lang w:val="lv-LV" w:eastAsia="lv-LV"/>
        </w:rPr>
        <w:t xml:space="preserve">teritorijas </w:t>
      </w:r>
      <w:r w:rsidR="00A7316A">
        <w:rPr>
          <w:rFonts w:ascii="Times New Roman" w:eastAsia="Times New Roman" w:hAnsi="Times New Roman" w:cs="Times New Roman"/>
          <w:sz w:val="24"/>
          <w:szCs w:val="24"/>
          <w:lang w:val="lv-LV" w:eastAsia="lv-LV"/>
        </w:rPr>
        <w:t xml:space="preserve">ietvaros </w:t>
      </w:r>
      <w:r w:rsidRPr="354C9D51">
        <w:rPr>
          <w:rFonts w:ascii="Times New Roman" w:eastAsia="Times New Roman" w:hAnsi="Times New Roman" w:cs="Times New Roman"/>
          <w:sz w:val="24"/>
          <w:szCs w:val="24"/>
          <w:lang w:val="lv-LV" w:eastAsia="lv-LV"/>
        </w:rPr>
        <w:t>iesniegtie projekt</w:t>
      </w:r>
      <w:r w:rsidR="00D2493C">
        <w:rPr>
          <w:rFonts w:ascii="Times New Roman" w:eastAsia="Times New Roman" w:hAnsi="Times New Roman" w:cs="Times New Roman"/>
          <w:sz w:val="24"/>
          <w:szCs w:val="24"/>
          <w:lang w:val="lv-LV" w:eastAsia="lv-LV"/>
        </w:rPr>
        <w:t>u iesniegumi</w:t>
      </w:r>
      <w:r w:rsidRPr="354C9D51">
        <w:rPr>
          <w:rFonts w:ascii="Times New Roman" w:eastAsia="Times New Roman" w:hAnsi="Times New Roman" w:cs="Times New Roman"/>
          <w:sz w:val="24"/>
          <w:szCs w:val="24"/>
          <w:lang w:val="lv-LV" w:eastAsia="lv-LV"/>
        </w:rPr>
        <w:t xml:space="preserve"> </w:t>
      </w:r>
      <w:proofErr w:type="spellStart"/>
      <w:r w:rsidRPr="354C9D51">
        <w:rPr>
          <w:rFonts w:ascii="Times New Roman" w:eastAsia="Times New Roman" w:hAnsi="Times New Roman" w:cs="Times New Roman"/>
          <w:sz w:val="24"/>
          <w:szCs w:val="24"/>
          <w:lang w:val="lv-LV" w:eastAsia="lv-LV"/>
        </w:rPr>
        <w:t>saranžēti</w:t>
      </w:r>
      <w:proofErr w:type="spellEnd"/>
      <w:r w:rsidRPr="354C9D51">
        <w:rPr>
          <w:rFonts w:ascii="Times New Roman" w:eastAsia="Times New Roman" w:hAnsi="Times New Roman" w:cs="Times New Roman"/>
          <w:sz w:val="24"/>
          <w:szCs w:val="24"/>
          <w:lang w:val="lv-LV" w:eastAsia="lv-LV"/>
        </w:rPr>
        <w:t xml:space="preserve"> no efektīvākā (ar lielāko kopējā koeficienta vērtību) līdz vismazāk efektīvajam (ar mazāko kopējā koeficienta vērtību) projekta</w:t>
      </w:r>
      <w:r w:rsidR="00D2493C">
        <w:rPr>
          <w:rFonts w:ascii="Times New Roman" w:eastAsia="Times New Roman" w:hAnsi="Times New Roman" w:cs="Times New Roman"/>
          <w:sz w:val="24"/>
          <w:szCs w:val="24"/>
          <w:lang w:val="lv-LV" w:eastAsia="lv-LV"/>
        </w:rPr>
        <w:t xml:space="preserve"> iesniegumam</w:t>
      </w:r>
      <w:r w:rsidR="005156C4">
        <w:rPr>
          <w:rFonts w:ascii="Times New Roman" w:eastAsia="Times New Roman" w:hAnsi="Times New Roman" w:cs="Times New Roman"/>
          <w:sz w:val="24"/>
          <w:szCs w:val="24"/>
          <w:lang w:val="lv-LV" w:eastAsia="lv-LV"/>
        </w:rPr>
        <w:t>.</w:t>
      </w:r>
      <w:r w:rsidR="005156C4" w:rsidRPr="00AA0F6E">
        <w:rPr>
          <w:lang w:val="lv-LV"/>
        </w:rPr>
        <w:t xml:space="preserve"> </w:t>
      </w:r>
      <w:r w:rsidR="005156C4">
        <w:rPr>
          <w:rFonts w:ascii="Times New Roman" w:eastAsia="Times New Roman" w:hAnsi="Times New Roman" w:cs="Times New Roman"/>
          <w:sz w:val="24"/>
          <w:szCs w:val="24"/>
          <w:lang w:val="lv-LV" w:eastAsia="lv-LV"/>
        </w:rPr>
        <w:t>Ko</w:t>
      </w:r>
      <w:r w:rsidR="005156C4" w:rsidRPr="005156C4">
        <w:rPr>
          <w:rFonts w:ascii="Times New Roman" w:eastAsia="Times New Roman" w:hAnsi="Times New Roman" w:cs="Times New Roman"/>
          <w:sz w:val="24"/>
          <w:szCs w:val="24"/>
          <w:lang w:val="lv-LV" w:eastAsia="lv-LV"/>
        </w:rPr>
        <w:t>pēj</w:t>
      </w:r>
      <w:r w:rsidR="005156C4">
        <w:rPr>
          <w:rFonts w:ascii="Times New Roman" w:eastAsia="Times New Roman" w:hAnsi="Times New Roman" w:cs="Times New Roman"/>
          <w:sz w:val="24"/>
          <w:szCs w:val="24"/>
          <w:lang w:val="lv-LV" w:eastAsia="lv-LV"/>
        </w:rPr>
        <w:t>o</w:t>
      </w:r>
      <w:r w:rsidR="005156C4" w:rsidRPr="005156C4">
        <w:rPr>
          <w:rFonts w:ascii="Times New Roman" w:eastAsia="Times New Roman" w:hAnsi="Times New Roman" w:cs="Times New Roman"/>
          <w:sz w:val="24"/>
          <w:szCs w:val="24"/>
          <w:lang w:val="lv-LV" w:eastAsia="lv-LV"/>
        </w:rPr>
        <w:t xml:space="preserve"> koeficienta vērtību</w:t>
      </w:r>
      <w:r w:rsidR="005156C4">
        <w:rPr>
          <w:rFonts w:ascii="Times New Roman" w:eastAsia="Times New Roman" w:hAnsi="Times New Roman" w:cs="Times New Roman"/>
          <w:sz w:val="24"/>
          <w:szCs w:val="24"/>
          <w:lang w:val="lv-LV" w:eastAsia="lv-LV"/>
        </w:rPr>
        <w:t xml:space="preserve"> </w:t>
      </w:r>
      <w:r w:rsidR="00AA022A" w:rsidRPr="006E5FF7">
        <w:rPr>
          <w:rFonts w:ascii="Times New Roman" w:eastAsia="Times New Roman" w:hAnsi="Times New Roman" w:cs="Times New Roman"/>
          <w:sz w:val="24"/>
          <w:szCs w:val="24"/>
          <w:lang w:val="lv-LV" w:eastAsia="lv-LV"/>
        </w:rPr>
        <w:t xml:space="preserve">matemātiski </w:t>
      </w:r>
      <w:r w:rsidR="005156C4" w:rsidRPr="006E5FF7">
        <w:rPr>
          <w:rFonts w:ascii="Times New Roman" w:eastAsia="Times New Roman" w:hAnsi="Times New Roman" w:cs="Times New Roman"/>
          <w:sz w:val="24"/>
          <w:szCs w:val="24"/>
          <w:lang w:val="lv-LV" w:eastAsia="lv-LV"/>
        </w:rPr>
        <w:t>noapaļo</w:t>
      </w:r>
      <w:r w:rsidR="00AA022A" w:rsidRPr="006E5FF7">
        <w:rPr>
          <w:rFonts w:ascii="Times New Roman" w:eastAsia="Times New Roman" w:hAnsi="Times New Roman" w:cs="Times New Roman"/>
          <w:sz w:val="24"/>
          <w:szCs w:val="24"/>
          <w:vertAlign w:val="superscript"/>
          <w:lang w:val="lv-LV" w:eastAsia="lv-LV"/>
        </w:rPr>
        <w:footnoteReference w:id="7"/>
      </w:r>
      <w:r w:rsidR="005156C4" w:rsidRPr="006E5FF7">
        <w:rPr>
          <w:rFonts w:ascii="Times New Roman" w:eastAsia="Times New Roman" w:hAnsi="Times New Roman" w:cs="Times New Roman"/>
          <w:sz w:val="24"/>
          <w:szCs w:val="24"/>
          <w:lang w:val="lv-LV" w:eastAsia="lv-LV"/>
        </w:rPr>
        <w:t xml:space="preserve"> </w:t>
      </w:r>
      <w:r w:rsidR="003B5679" w:rsidRPr="006E5FF7">
        <w:rPr>
          <w:rFonts w:ascii="Times New Roman" w:eastAsia="Times New Roman" w:hAnsi="Times New Roman" w:cs="Times New Roman"/>
          <w:sz w:val="24"/>
          <w:szCs w:val="24"/>
          <w:lang w:val="lv-LV" w:eastAsia="lv-LV"/>
        </w:rPr>
        <w:t xml:space="preserve">ar </w:t>
      </w:r>
      <w:r w:rsidR="00AA022A" w:rsidRPr="006E5FF7">
        <w:rPr>
          <w:rFonts w:ascii="Times New Roman" w:eastAsia="Times New Roman" w:hAnsi="Times New Roman" w:cs="Times New Roman"/>
          <w:sz w:val="24"/>
          <w:szCs w:val="24"/>
          <w:lang w:val="lv-LV" w:eastAsia="lv-LV"/>
        </w:rPr>
        <w:t xml:space="preserve">divām </w:t>
      </w:r>
      <w:r w:rsidR="003B5679" w:rsidRPr="006E5FF7">
        <w:rPr>
          <w:rFonts w:ascii="Times New Roman" w:eastAsia="Times New Roman" w:hAnsi="Times New Roman" w:cs="Times New Roman"/>
          <w:sz w:val="24"/>
          <w:szCs w:val="24"/>
          <w:lang w:val="lv-LV" w:eastAsia="lv-LV"/>
        </w:rPr>
        <w:t>zīmēm aiz komata</w:t>
      </w:r>
      <w:r w:rsidRPr="006E5FF7">
        <w:rPr>
          <w:rFonts w:ascii="Times New Roman" w:eastAsia="Times New Roman" w:hAnsi="Times New Roman" w:cs="Times New Roman"/>
          <w:sz w:val="24"/>
          <w:szCs w:val="24"/>
          <w:lang w:val="lv-LV" w:eastAsia="lv-LV"/>
        </w:rPr>
        <w:t>;</w:t>
      </w:r>
    </w:p>
    <w:p w14:paraId="096610EF" w14:textId="76146EA6" w:rsidR="00E6316B" w:rsidRPr="006E5FF7" w:rsidRDefault="00E6316B" w:rsidP="00E6316B">
      <w:pPr>
        <w:pStyle w:val="ListParagraph"/>
        <w:numPr>
          <w:ilvl w:val="1"/>
          <w:numId w:val="2"/>
        </w:numPr>
        <w:spacing w:after="0" w:line="240" w:lineRule="auto"/>
        <w:jc w:val="both"/>
        <w:outlineLvl w:val="3"/>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j</w:t>
      </w:r>
      <w:r w:rsidRPr="00E6316B">
        <w:rPr>
          <w:rFonts w:ascii="Times New Roman" w:eastAsia="Times New Roman" w:hAnsi="Times New Roman" w:cs="Times New Roman"/>
          <w:sz w:val="24"/>
          <w:szCs w:val="24"/>
          <w:lang w:val="lv-LV" w:eastAsia="lv-LV"/>
        </w:rPr>
        <w:t xml:space="preserve">a </w:t>
      </w:r>
      <w:r w:rsidR="000844F6">
        <w:rPr>
          <w:rFonts w:ascii="Times New Roman" w:eastAsia="Times New Roman" w:hAnsi="Times New Roman" w:cs="Times New Roman"/>
          <w:sz w:val="24"/>
          <w:szCs w:val="24"/>
          <w:lang w:val="lv-LV" w:eastAsia="lv-LV"/>
        </w:rPr>
        <w:t xml:space="preserve">vairākiem </w:t>
      </w:r>
      <w:r w:rsidR="0025689C">
        <w:rPr>
          <w:rFonts w:ascii="Times New Roman" w:eastAsia="Times New Roman" w:hAnsi="Times New Roman" w:cs="Times New Roman"/>
          <w:sz w:val="24"/>
          <w:szCs w:val="24"/>
          <w:lang w:val="lv-LV" w:eastAsia="lv-LV"/>
        </w:rPr>
        <w:t xml:space="preserve">projektu iesniegumiem </w:t>
      </w:r>
      <w:r w:rsidR="00A5228B">
        <w:rPr>
          <w:rFonts w:ascii="Times New Roman" w:eastAsia="Times New Roman" w:hAnsi="Times New Roman" w:cs="Times New Roman"/>
          <w:sz w:val="24"/>
          <w:szCs w:val="24"/>
          <w:lang w:val="lv-LV" w:eastAsia="lv-LV"/>
        </w:rPr>
        <w:t>vien</w:t>
      </w:r>
      <w:r w:rsidR="00DC2F54">
        <w:rPr>
          <w:rFonts w:ascii="Times New Roman" w:eastAsia="Times New Roman" w:hAnsi="Times New Roman" w:cs="Times New Roman"/>
          <w:sz w:val="24"/>
          <w:szCs w:val="24"/>
          <w:lang w:val="lv-LV" w:eastAsia="lv-LV"/>
        </w:rPr>
        <w:t>a</w:t>
      </w:r>
      <w:r w:rsidR="00A5228B">
        <w:rPr>
          <w:rFonts w:ascii="Times New Roman" w:eastAsia="Times New Roman" w:hAnsi="Times New Roman" w:cs="Times New Roman"/>
          <w:sz w:val="24"/>
          <w:szCs w:val="24"/>
          <w:lang w:val="lv-LV" w:eastAsia="lv-LV"/>
        </w:rPr>
        <w:t xml:space="preserve"> reģion</w:t>
      </w:r>
      <w:r w:rsidR="00DC2F54">
        <w:rPr>
          <w:rFonts w:ascii="Times New Roman" w:eastAsia="Times New Roman" w:hAnsi="Times New Roman" w:cs="Times New Roman"/>
          <w:sz w:val="24"/>
          <w:szCs w:val="24"/>
          <w:lang w:val="lv-LV" w:eastAsia="lv-LV"/>
        </w:rPr>
        <w:t>a teritor</w:t>
      </w:r>
      <w:r w:rsidR="00265CCA">
        <w:rPr>
          <w:rFonts w:ascii="Times New Roman" w:eastAsia="Times New Roman" w:hAnsi="Times New Roman" w:cs="Times New Roman"/>
          <w:sz w:val="24"/>
          <w:szCs w:val="24"/>
          <w:lang w:val="lv-LV" w:eastAsia="lv-LV"/>
        </w:rPr>
        <w:t>i</w:t>
      </w:r>
      <w:r w:rsidR="00DC2F54">
        <w:rPr>
          <w:rFonts w:ascii="Times New Roman" w:eastAsia="Times New Roman" w:hAnsi="Times New Roman" w:cs="Times New Roman"/>
          <w:sz w:val="24"/>
          <w:szCs w:val="24"/>
          <w:lang w:val="lv-LV" w:eastAsia="lv-LV"/>
        </w:rPr>
        <w:t>jā</w:t>
      </w:r>
      <w:r w:rsidR="00A5228B">
        <w:rPr>
          <w:rFonts w:ascii="Times New Roman" w:eastAsia="Times New Roman" w:hAnsi="Times New Roman" w:cs="Times New Roman"/>
          <w:sz w:val="24"/>
          <w:szCs w:val="24"/>
          <w:lang w:val="lv-LV" w:eastAsia="lv-LV"/>
        </w:rPr>
        <w:t xml:space="preserve"> </w:t>
      </w:r>
      <w:r w:rsidRPr="00E6316B">
        <w:rPr>
          <w:rFonts w:ascii="Times New Roman" w:eastAsia="Times New Roman" w:hAnsi="Times New Roman" w:cs="Times New Roman"/>
          <w:sz w:val="24"/>
          <w:szCs w:val="24"/>
          <w:lang w:val="lv-LV" w:eastAsia="lv-LV"/>
        </w:rPr>
        <w:t>kopējie kopvērtējuma koeficienti</w:t>
      </w:r>
      <w:r w:rsidR="0025689C">
        <w:rPr>
          <w:rFonts w:ascii="Times New Roman" w:eastAsia="Times New Roman" w:hAnsi="Times New Roman" w:cs="Times New Roman"/>
          <w:sz w:val="24"/>
          <w:szCs w:val="24"/>
          <w:lang w:val="lv-LV" w:eastAsia="lv-LV"/>
        </w:rPr>
        <w:t xml:space="preserve"> ar divām zīmē</w:t>
      </w:r>
      <w:r w:rsidR="004D2789">
        <w:rPr>
          <w:rFonts w:ascii="Times New Roman" w:eastAsia="Times New Roman" w:hAnsi="Times New Roman" w:cs="Times New Roman"/>
          <w:sz w:val="24"/>
          <w:szCs w:val="24"/>
          <w:lang w:val="lv-LV" w:eastAsia="lv-LV"/>
        </w:rPr>
        <w:t>m aiz komata</w:t>
      </w:r>
      <w:r w:rsidRPr="00E6316B">
        <w:rPr>
          <w:rFonts w:ascii="Times New Roman" w:eastAsia="Times New Roman" w:hAnsi="Times New Roman" w:cs="Times New Roman"/>
          <w:sz w:val="24"/>
          <w:szCs w:val="24"/>
          <w:lang w:val="lv-LV" w:eastAsia="lv-LV"/>
        </w:rPr>
        <w:t xml:space="preserve"> ir vienādi, priekšroku dod </w:t>
      </w:r>
      <w:r w:rsidR="00C9308C">
        <w:rPr>
          <w:rFonts w:ascii="Times New Roman" w:eastAsia="Times New Roman" w:hAnsi="Times New Roman" w:cs="Times New Roman"/>
          <w:sz w:val="24"/>
          <w:szCs w:val="24"/>
          <w:lang w:val="lv-LV" w:eastAsia="lv-LV"/>
        </w:rPr>
        <w:t xml:space="preserve">tam </w:t>
      </w:r>
      <w:r w:rsidRPr="00E6316B">
        <w:rPr>
          <w:rFonts w:ascii="Times New Roman" w:eastAsia="Times New Roman" w:hAnsi="Times New Roman" w:cs="Times New Roman"/>
          <w:sz w:val="24"/>
          <w:szCs w:val="24"/>
          <w:lang w:val="lv-LV" w:eastAsia="lv-LV"/>
        </w:rPr>
        <w:t>projekta</w:t>
      </w:r>
      <w:r w:rsidR="00461214">
        <w:rPr>
          <w:rFonts w:ascii="Times New Roman" w:eastAsia="Times New Roman" w:hAnsi="Times New Roman" w:cs="Times New Roman"/>
          <w:sz w:val="24"/>
          <w:szCs w:val="24"/>
          <w:lang w:val="lv-LV" w:eastAsia="lv-LV"/>
        </w:rPr>
        <w:t xml:space="preserve"> iesnieguma</w:t>
      </w:r>
      <w:r w:rsidRPr="00E6316B">
        <w:rPr>
          <w:rFonts w:ascii="Times New Roman" w:eastAsia="Times New Roman" w:hAnsi="Times New Roman" w:cs="Times New Roman"/>
          <w:sz w:val="24"/>
          <w:szCs w:val="24"/>
          <w:lang w:val="lv-LV" w:eastAsia="lv-LV"/>
        </w:rPr>
        <w:t xml:space="preserve">m, kurā </w:t>
      </w:r>
      <w:r w:rsidR="00A5228B" w:rsidRPr="00E6316B">
        <w:rPr>
          <w:rFonts w:ascii="Times New Roman" w:eastAsia="Times New Roman" w:hAnsi="Times New Roman" w:cs="Times New Roman"/>
          <w:sz w:val="24"/>
          <w:szCs w:val="24"/>
          <w:lang w:val="lv-LV" w:eastAsia="lv-LV"/>
        </w:rPr>
        <w:t>plānot</w:t>
      </w:r>
      <w:r w:rsidR="00A5228B">
        <w:rPr>
          <w:rFonts w:ascii="Times New Roman" w:eastAsia="Times New Roman" w:hAnsi="Times New Roman" w:cs="Times New Roman"/>
          <w:sz w:val="24"/>
          <w:szCs w:val="24"/>
          <w:lang w:val="lv-LV" w:eastAsia="lv-LV"/>
        </w:rPr>
        <w:t>a</w:t>
      </w:r>
      <w:r w:rsidR="00A5228B" w:rsidRPr="00E6316B">
        <w:rPr>
          <w:rFonts w:ascii="Times New Roman" w:eastAsia="Times New Roman" w:hAnsi="Times New Roman" w:cs="Times New Roman"/>
          <w:sz w:val="24"/>
          <w:szCs w:val="24"/>
          <w:lang w:val="lv-LV" w:eastAsia="lv-LV"/>
        </w:rPr>
        <w:t xml:space="preserve"> lielāk</w:t>
      </w:r>
      <w:r w:rsidR="00A5228B">
        <w:rPr>
          <w:rFonts w:ascii="Times New Roman" w:eastAsia="Times New Roman" w:hAnsi="Times New Roman" w:cs="Times New Roman"/>
          <w:sz w:val="24"/>
          <w:szCs w:val="24"/>
          <w:lang w:val="lv-LV" w:eastAsia="lv-LV"/>
        </w:rPr>
        <w:t>a</w:t>
      </w:r>
      <w:r w:rsidR="00A5228B" w:rsidRPr="00E6316B">
        <w:rPr>
          <w:rFonts w:ascii="Times New Roman" w:eastAsia="Times New Roman" w:hAnsi="Times New Roman" w:cs="Times New Roman"/>
          <w:sz w:val="24"/>
          <w:szCs w:val="24"/>
          <w:lang w:val="lv-LV" w:eastAsia="lv-LV"/>
        </w:rPr>
        <w:t xml:space="preserve"> </w:t>
      </w:r>
      <w:r w:rsidR="00DF0261">
        <w:rPr>
          <w:rFonts w:ascii="Times New Roman" w:eastAsia="Times New Roman" w:hAnsi="Times New Roman" w:cs="Times New Roman"/>
          <w:sz w:val="24"/>
          <w:szCs w:val="24"/>
          <w:lang w:val="lv-LV" w:eastAsia="lv-LV"/>
        </w:rPr>
        <w:t>rezultāta</w:t>
      </w:r>
      <w:r w:rsidR="00D82DE6">
        <w:rPr>
          <w:rFonts w:ascii="Times New Roman" w:eastAsia="Times New Roman" w:hAnsi="Times New Roman" w:cs="Times New Roman"/>
          <w:sz w:val="24"/>
          <w:szCs w:val="24"/>
          <w:lang w:val="lv-LV" w:eastAsia="lv-LV"/>
        </w:rPr>
        <w:t xml:space="preserve"> </w:t>
      </w:r>
      <w:r w:rsidR="00D82DE6" w:rsidRPr="00D82DE6">
        <w:rPr>
          <w:rFonts w:ascii="Times New Roman" w:eastAsia="Times New Roman" w:hAnsi="Times New Roman" w:cs="Times New Roman"/>
          <w:sz w:val="24"/>
          <w:szCs w:val="24"/>
          <w:lang w:val="lv-LV" w:eastAsia="lv-LV"/>
        </w:rPr>
        <w:t>rādītāj</w:t>
      </w:r>
      <w:r w:rsidR="00D82DE6">
        <w:rPr>
          <w:rFonts w:ascii="Times New Roman" w:eastAsia="Times New Roman" w:hAnsi="Times New Roman" w:cs="Times New Roman"/>
          <w:sz w:val="24"/>
          <w:szCs w:val="24"/>
          <w:lang w:val="lv-LV" w:eastAsia="lv-LV"/>
        </w:rPr>
        <w:t>a</w:t>
      </w:r>
      <w:r w:rsidR="00D82DE6" w:rsidRPr="00D82DE6">
        <w:rPr>
          <w:rFonts w:ascii="Times New Roman" w:eastAsia="Times New Roman" w:hAnsi="Times New Roman" w:cs="Times New Roman"/>
          <w:sz w:val="24"/>
          <w:szCs w:val="24"/>
          <w:lang w:val="lv-LV" w:eastAsia="lv-LV"/>
        </w:rPr>
        <w:t xml:space="preserve"> “To komersantu izveidotās darbavietas, kuri guvuši labumu no attīstītās publiskās infrastruktūras” </w:t>
      </w:r>
      <w:r w:rsidR="001209FE" w:rsidRPr="006E5FF7">
        <w:rPr>
          <w:rFonts w:ascii="Times New Roman" w:eastAsia="Times New Roman" w:hAnsi="Times New Roman" w:cs="Times New Roman"/>
          <w:sz w:val="24"/>
          <w:szCs w:val="24"/>
          <w:lang w:val="lv-LV" w:eastAsia="lv-LV"/>
        </w:rPr>
        <w:t xml:space="preserve">attiecība </w:t>
      </w:r>
      <w:r w:rsidRPr="006E5FF7">
        <w:rPr>
          <w:rFonts w:ascii="Times New Roman" w:eastAsia="Times New Roman" w:hAnsi="Times New Roman" w:cs="Times New Roman"/>
          <w:sz w:val="24"/>
          <w:szCs w:val="24"/>
          <w:lang w:val="lv-LV" w:eastAsia="lv-LV"/>
        </w:rPr>
        <w:t>pret ieguldīto TPF finansējumu</w:t>
      </w:r>
      <w:r w:rsidR="00D8240F" w:rsidRPr="006E5FF7">
        <w:rPr>
          <w:rStyle w:val="FootnoteReference"/>
          <w:rFonts w:ascii="Times New Roman" w:eastAsia="Times New Roman" w:hAnsi="Times New Roman" w:cs="Times New Roman"/>
          <w:sz w:val="24"/>
          <w:szCs w:val="24"/>
          <w:lang w:val="lv-LV" w:eastAsia="lv-LV"/>
        </w:rPr>
        <w:footnoteReference w:id="8"/>
      </w:r>
      <w:r w:rsidRPr="006E5FF7">
        <w:rPr>
          <w:rFonts w:ascii="Times New Roman" w:eastAsia="Times New Roman" w:hAnsi="Times New Roman" w:cs="Times New Roman"/>
          <w:sz w:val="24"/>
          <w:szCs w:val="24"/>
          <w:lang w:val="lv-LV" w:eastAsia="lv-LV"/>
        </w:rPr>
        <w:t xml:space="preserve">; </w:t>
      </w:r>
    </w:p>
    <w:p w14:paraId="33BC4358" w14:textId="481D6ABC" w:rsidR="005F717F" w:rsidRPr="003F4F04" w:rsidRDefault="7F397FF8" w:rsidP="003F4F04">
      <w:pPr>
        <w:pStyle w:val="ListParagraph"/>
        <w:numPr>
          <w:ilvl w:val="1"/>
          <w:numId w:val="2"/>
        </w:numPr>
        <w:spacing w:after="120" w:line="240" w:lineRule="auto"/>
        <w:contextualSpacing w:val="0"/>
        <w:jc w:val="both"/>
        <w:outlineLvl w:val="3"/>
        <w:rPr>
          <w:rFonts w:ascii="Times New Roman" w:eastAsia="Times New Roman" w:hAnsi="Times New Roman" w:cs="Times New Roman"/>
          <w:sz w:val="24"/>
          <w:szCs w:val="24"/>
          <w:lang w:val="lv-LV" w:eastAsia="lv-LV"/>
        </w:rPr>
      </w:pPr>
      <w:r w:rsidRPr="006E5FF7">
        <w:rPr>
          <w:rFonts w:ascii="Times New Roman" w:eastAsia="Times New Roman" w:hAnsi="Times New Roman" w:cs="Times New Roman"/>
          <w:sz w:val="24"/>
          <w:szCs w:val="24"/>
          <w:lang w:val="lv-LV" w:eastAsia="lv-LV"/>
        </w:rPr>
        <w:t>j</w:t>
      </w:r>
      <w:r w:rsidR="165A45C9" w:rsidRPr="006E5FF7">
        <w:rPr>
          <w:rFonts w:ascii="Times New Roman" w:eastAsia="Times New Roman" w:hAnsi="Times New Roman" w:cs="Times New Roman"/>
          <w:sz w:val="24"/>
          <w:szCs w:val="24"/>
          <w:lang w:val="lv-LV" w:eastAsia="lv-LV"/>
        </w:rPr>
        <w:t xml:space="preserve">a </w:t>
      </w:r>
      <w:r w:rsidR="00EF5223" w:rsidRPr="006E5FF7">
        <w:rPr>
          <w:rFonts w:ascii="Times New Roman" w:eastAsia="Times New Roman" w:hAnsi="Times New Roman" w:cs="Times New Roman"/>
          <w:sz w:val="24"/>
          <w:szCs w:val="24"/>
          <w:lang w:val="lv-LV" w:eastAsia="lv-LV"/>
        </w:rPr>
        <w:t>vairākiem projektu iesniegumiem</w:t>
      </w:r>
      <w:r w:rsidR="00C9308C" w:rsidRPr="006E5FF7">
        <w:rPr>
          <w:rFonts w:ascii="Times New Roman" w:eastAsia="Times New Roman" w:hAnsi="Times New Roman" w:cs="Times New Roman"/>
          <w:sz w:val="24"/>
          <w:szCs w:val="24"/>
          <w:lang w:val="lv-LV" w:eastAsia="lv-LV"/>
        </w:rPr>
        <w:t xml:space="preserve"> vien</w:t>
      </w:r>
      <w:r w:rsidR="00265CCA" w:rsidRPr="006E5FF7">
        <w:rPr>
          <w:rFonts w:ascii="Times New Roman" w:eastAsia="Times New Roman" w:hAnsi="Times New Roman" w:cs="Times New Roman"/>
          <w:sz w:val="24"/>
          <w:szCs w:val="24"/>
          <w:lang w:val="lv-LV" w:eastAsia="lv-LV"/>
        </w:rPr>
        <w:t>a</w:t>
      </w:r>
      <w:r w:rsidR="00C9308C" w:rsidRPr="006E5FF7">
        <w:rPr>
          <w:rFonts w:ascii="Times New Roman" w:eastAsia="Times New Roman" w:hAnsi="Times New Roman" w:cs="Times New Roman"/>
          <w:sz w:val="24"/>
          <w:szCs w:val="24"/>
          <w:lang w:val="lv-LV" w:eastAsia="lv-LV"/>
        </w:rPr>
        <w:t xml:space="preserve"> reģion</w:t>
      </w:r>
      <w:r w:rsidR="00265CCA" w:rsidRPr="006E5FF7">
        <w:rPr>
          <w:rFonts w:ascii="Times New Roman" w:eastAsia="Times New Roman" w:hAnsi="Times New Roman" w:cs="Times New Roman"/>
          <w:sz w:val="24"/>
          <w:szCs w:val="24"/>
          <w:lang w:val="lv-LV" w:eastAsia="lv-LV"/>
        </w:rPr>
        <w:t>a teritorijā</w:t>
      </w:r>
      <w:r w:rsidR="00EF5223" w:rsidRPr="006E5FF7">
        <w:rPr>
          <w:rFonts w:ascii="Times New Roman" w:eastAsia="Times New Roman" w:hAnsi="Times New Roman" w:cs="Times New Roman"/>
          <w:sz w:val="24"/>
          <w:szCs w:val="24"/>
          <w:lang w:val="lv-LV" w:eastAsia="lv-LV"/>
        </w:rPr>
        <w:t xml:space="preserve"> </w:t>
      </w:r>
      <w:r w:rsidR="00AA022A" w:rsidRPr="006E5FF7">
        <w:rPr>
          <w:rFonts w:ascii="Times New Roman" w:eastAsia="Times New Roman" w:hAnsi="Times New Roman" w:cs="Times New Roman"/>
          <w:sz w:val="24"/>
          <w:szCs w:val="24"/>
          <w:lang w:val="lv-LV" w:eastAsia="lv-LV"/>
        </w:rPr>
        <w:t xml:space="preserve">kopējie kopvērtējuma koeficienti ir vienādi un </w:t>
      </w:r>
      <w:r w:rsidR="00D2090A" w:rsidRPr="006E5FF7">
        <w:rPr>
          <w:rFonts w:ascii="Times New Roman" w:eastAsia="Times New Roman" w:hAnsi="Times New Roman" w:cs="Times New Roman"/>
          <w:sz w:val="24"/>
          <w:szCs w:val="24"/>
          <w:lang w:val="lv-LV" w:eastAsia="lv-LV"/>
        </w:rPr>
        <w:t xml:space="preserve">šiem </w:t>
      </w:r>
      <w:r w:rsidR="165A45C9" w:rsidRPr="006E5FF7">
        <w:rPr>
          <w:rFonts w:ascii="Times New Roman" w:eastAsia="Times New Roman" w:hAnsi="Times New Roman" w:cs="Times New Roman"/>
          <w:sz w:val="24"/>
          <w:szCs w:val="24"/>
          <w:lang w:val="lv-LV" w:eastAsia="lv-LV"/>
        </w:rPr>
        <w:t>projekt</w:t>
      </w:r>
      <w:r w:rsidR="00D2090A" w:rsidRPr="006E5FF7">
        <w:rPr>
          <w:rFonts w:ascii="Times New Roman" w:eastAsia="Times New Roman" w:hAnsi="Times New Roman" w:cs="Times New Roman"/>
          <w:sz w:val="24"/>
          <w:szCs w:val="24"/>
          <w:lang w:val="lv-LV" w:eastAsia="lv-LV"/>
        </w:rPr>
        <w:t>u iesniegumiem</w:t>
      </w:r>
      <w:r w:rsidR="165A45C9" w:rsidRPr="006E5FF7">
        <w:rPr>
          <w:rFonts w:ascii="Times New Roman" w:eastAsia="Times New Roman" w:hAnsi="Times New Roman" w:cs="Times New Roman"/>
          <w:sz w:val="24"/>
          <w:szCs w:val="24"/>
          <w:lang w:val="lv-LV" w:eastAsia="lv-LV"/>
        </w:rPr>
        <w:t xml:space="preserve"> ir vienāda </w:t>
      </w:r>
      <w:r w:rsidR="00D2090A" w:rsidRPr="006E5FF7">
        <w:rPr>
          <w:rFonts w:ascii="Times New Roman" w:eastAsia="Times New Roman" w:hAnsi="Times New Roman" w:cs="Times New Roman"/>
          <w:sz w:val="24"/>
          <w:szCs w:val="24"/>
          <w:lang w:val="lv-LV" w:eastAsia="lv-LV"/>
        </w:rPr>
        <w:t xml:space="preserve">arī </w:t>
      </w:r>
      <w:r w:rsidR="000D75AD" w:rsidRPr="006E5FF7">
        <w:rPr>
          <w:rFonts w:ascii="Times New Roman" w:eastAsia="Times New Roman" w:hAnsi="Times New Roman" w:cs="Times New Roman"/>
          <w:sz w:val="24"/>
          <w:szCs w:val="24"/>
          <w:lang w:val="lv-LV" w:eastAsia="lv-LV"/>
        </w:rPr>
        <w:t>šī nolik</w:t>
      </w:r>
      <w:r w:rsidR="00317C07" w:rsidRPr="006E5FF7">
        <w:rPr>
          <w:rFonts w:ascii="Times New Roman" w:eastAsia="Times New Roman" w:hAnsi="Times New Roman" w:cs="Times New Roman"/>
          <w:sz w:val="24"/>
          <w:szCs w:val="24"/>
          <w:lang w:val="lv-LV" w:eastAsia="lv-LV"/>
        </w:rPr>
        <w:t xml:space="preserve">uma 25.3.apakšpunktā minētā </w:t>
      </w:r>
      <w:r w:rsidR="003F4F04" w:rsidRPr="003F4F04">
        <w:rPr>
          <w:rFonts w:ascii="Times New Roman" w:eastAsia="Times New Roman" w:hAnsi="Times New Roman" w:cs="Times New Roman"/>
          <w:sz w:val="24"/>
          <w:szCs w:val="24"/>
          <w:lang w:val="lv-LV" w:eastAsia="lv-LV"/>
        </w:rPr>
        <w:t xml:space="preserve">rezultāta rādītāja “To komersantu izveidotās darbavietas, kuri guvuši labumu no attīstītās publiskās infrastruktūras” </w:t>
      </w:r>
      <w:r w:rsidR="165A45C9" w:rsidRPr="006E5FF7">
        <w:rPr>
          <w:rFonts w:ascii="Times New Roman" w:eastAsia="Times New Roman" w:hAnsi="Times New Roman" w:cs="Times New Roman"/>
          <w:sz w:val="24"/>
          <w:szCs w:val="24"/>
          <w:lang w:val="lv-LV" w:eastAsia="lv-LV"/>
        </w:rPr>
        <w:t>attiecība pret TPF</w:t>
      </w:r>
      <w:r w:rsidR="165A45C9" w:rsidRPr="7E8A9903">
        <w:rPr>
          <w:rFonts w:ascii="Times New Roman" w:eastAsia="Times New Roman" w:hAnsi="Times New Roman" w:cs="Times New Roman"/>
          <w:sz w:val="24"/>
          <w:szCs w:val="24"/>
          <w:lang w:val="lv-LV" w:eastAsia="lv-LV"/>
        </w:rPr>
        <w:t xml:space="preserve"> finansējumu, – tad priekšroku dod </w:t>
      </w:r>
      <w:r w:rsidR="00192972">
        <w:rPr>
          <w:rFonts w:ascii="Times New Roman" w:eastAsia="Times New Roman" w:hAnsi="Times New Roman" w:cs="Times New Roman"/>
          <w:sz w:val="24"/>
          <w:szCs w:val="24"/>
          <w:lang w:val="lv-LV" w:eastAsia="lv-LV"/>
        </w:rPr>
        <w:t xml:space="preserve">tam </w:t>
      </w:r>
      <w:r w:rsidR="165A45C9" w:rsidRPr="7E8A9903">
        <w:rPr>
          <w:rFonts w:ascii="Times New Roman" w:eastAsia="Times New Roman" w:hAnsi="Times New Roman" w:cs="Times New Roman"/>
          <w:sz w:val="24"/>
          <w:szCs w:val="24"/>
          <w:lang w:val="lv-LV" w:eastAsia="lv-LV"/>
        </w:rPr>
        <w:t>projekta</w:t>
      </w:r>
      <w:r w:rsidR="29A0A49D" w:rsidRPr="7E8A9903">
        <w:rPr>
          <w:rFonts w:ascii="Times New Roman" w:eastAsia="Times New Roman" w:hAnsi="Times New Roman" w:cs="Times New Roman"/>
          <w:sz w:val="24"/>
          <w:szCs w:val="24"/>
          <w:lang w:val="lv-LV" w:eastAsia="lv-LV"/>
        </w:rPr>
        <w:t xml:space="preserve"> iesnieguma</w:t>
      </w:r>
      <w:r w:rsidR="165A45C9" w:rsidRPr="7E8A9903">
        <w:rPr>
          <w:rFonts w:ascii="Times New Roman" w:eastAsia="Times New Roman" w:hAnsi="Times New Roman" w:cs="Times New Roman"/>
          <w:sz w:val="24"/>
          <w:szCs w:val="24"/>
          <w:lang w:val="lv-LV" w:eastAsia="lv-LV"/>
        </w:rPr>
        <w:t xml:space="preserve">m, kurā </w:t>
      </w:r>
      <w:r w:rsidR="00EC4017" w:rsidRPr="7E8A9903">
        <w:rPr>
          <w:rFonts w:ascii="Times New Roman" w:eastAsia="Times New Roman" w:hAnsi="Times New Roman" w:cs="Times New Roman"/>
          <w:sz w:val="24"/>
          <w:szCs w:val="24"/>
          <w:lang w:val="lv-LV" w:eastAsia="lv-LV"/>
        </w:rPr>
        <w:t>plānot</w:t>
      </w:r>
      <w:r w:rsidR="00EC4017">
        <w:rPr>
          <w:rFonts w:ascii="Times New Roman" w:eastAsia="Times New Roman" w:hAnsi="Times New Roman" w:cs="Times New Roman"/>
          <w:sz w:val="24"/>
          <w:szCs w:val="24"/>
          <w:lang w:val="lv-LV" w:eastAsia="lv-LV"/>
        </w:rPr>
        <w:t>a</w:t>
      </w:r>
      <w:r w:rsidR="00EC4017" w:rsidRPr="7E8A9903">
        <w:rPr>
          <w:rFonts w:ascii="Times New Roman" w:eastAsia="Times New Roman" w:hAnsi="Times New Roman" w:cs="Times New Roman"/>
          <w:sz w:val="24"/>
          <w:szCs w:val="24"/>
          <w:lang w:val="lv-LV" w:eastAsia="lv-LV"/>
        </w:rPr>
        <w:t xml:space="preserve"> </w:t>
      </w:r>
      <w:bookmarkStart w:id="56" w:name="_Hlk152843737"/>
      <w:r w:rsidR="00EC4017" w:rsidRPr="7E8A9903">
        <w:rPr>
          <w:rFonts w:ascii="Times New Roman" w:eastAsia="Times New Roman" w:hAnsi="Times New Roman" w:cs="Times New Roman"/>
          <w:sz w:val="24"/>
          <w:szCs w:val="24"/>
          <w:lang w:val="lv-LV" w:eastAsia="lv-LV"/>
        </w:rPr>
        <w:t>lielāk</w:t>
      </w:r>
      <w:r w:rsidR="00EC4017">
        <w:rPr>
          <w:rFonts w:ascii="Times New Roman" w:eastAsia="Times New Roman" w:hAnsi="Times New Roman" w:cs="Times New Roman"/>
          <w:sz w:val="24"/>
          <w:szCs w:val="24"/>
          <w:lang w:val="lv-LV" w:eastAsia="lv-LV"/>
        </w:rPr>
        <w:t>a</w:t>
      </w:r>
      <w:r w:rsidR="00EC4017" w:rsidRPr="7E8A9903">
        <w:rPr>
          <w:rFonts w:ascii="Times New Roman" w:eastAsia="Times New Roman" w:hAnsi="Times New Roman" w:cs="Times New Roman"/>
          <w:sz w:val="24"/>
          <w:szCs w:val="24"/>
          <w:lang w:val="lv-LV" w:eastAsia="lv-LV"/>
        </w:rPr>
        <w:t xml:space="preserve"> </w:t>
      </w:r>
      <w:r w:rsidR="003F4F04">
        <w:rPr>
          <w:rFonts w:ascii="Times New Roman" w:eastAsia="Times New Roman" w:hAnsi="Times New Roman" w:cs="Times New Roman"/>
          <w:sz w:val="24"/>
          <w:szCs w:val="24"/>
          <w:lang w:val="lv-LV" w:eastAsia="lv-LV"/>
        </w:rPr>
        <w:t xml:space="preserve">rezultāta rādītāja </w:t>
      </w:r>
      <w:r w:rsidR="003F4F04" w:rsidRPr="003F4F04">
        <w:rPr>
          <w:rFonts w:ascii="Times New Roman" w:eastAsia="Times New Roman" w:hAnsi="Times New Roman" w:cs="Times New Roman"/>
          <w:sz w:val="24"/>
          <w:szCs w:val="24"/>
          <w:lang w:val="lv-LV" w:eastAsia="lv-LV"/>
        </w:rPr>
        <w:t xml:space="preserve">“Privātās </w:t>
      </w:r>
      <w:proofErr w:type="spellStart"/>
      <w:r w:rsidR="003F4F04" w:rsidRPr="003F4F04">
        <w:rPr>
          <w:rFonts w:ascii="Times New Roman" w:eastAsia="Times New Roman" w:hAnsi="Times New Roman" w:cs="Times New Roman"/>
          <w:sz w:val="24"/>
          <w:szCs w:val="24"/>
          <w:lang w:val="lv-LV" w:eastAsia="lv-LV"/>
        </w:rPr>
        <w:t>nefinanšu</w:t>
      </w:r>
      <w:proofErr w:type="spellEnd"/>
      <w:r w:rsidR="003F4F04" w:rsidRPr="003F4F04">
        <w:rPr>
          <w:rFonts w:ascii="Times New Roman" w:eastAsia="Times New Roman" w:hAnsi="Times New Roman" w:cs="Times New Roman"/>
          <w:sz w:val="24"/>
          <w:szCs w:val="24"/>
          <w:lang w:val="lv-LV" w:eastAsia="lv-LV"/>
        </w:rPr>
        <w:t xml:space="preserve"> investīcijas nemateriālajos ieguldījumos un pamatlīdzekļos” </w:t>
      </w:r>
      <w:bookmarkEnd w:id="56"/>
      <w:r w:rsidR="00EC4017" w:rsidRPr="003F4F04">
        <w:rPr>
          <w:rFonts w:ascii="Times New Roman" w:eastAsia="Times New Roman" w:hAnsi="Times New Roman" w:cs="Times New Roman"/>
          <w:sz w:val="24"/>
          <w:szCs w:val="24"/>
          <w:lang w:val="lv-LV" w:eastAsia="lv-LV"/>
        </w:rPr>
        <w:t xml:space="preserve">attiecība </w:t>
      </w:r>
      <w:r w:rsidR="165A45C9" w:rsidRPr="003F4F04">
        <w:rPr>
          <w:rFonts w:ascii="Times New Roman" w:eastAsia="Times New Roman" w:hAnsi="Times New Roman" w:cs="Times New Roman"/>
          <w:sz w:val="24"/>
          <w:szCs w:val="24"/>
          <w:lang w:val="lv-LV" w:eastAsia="lv-LV"/>
        </w:rPr>
        <w:t>pret ieguldīto TPF finansējumu</w:t>
      </w:r>
      <w:r w:rsidR="00714237">
        <w:rPr>
          <w:rStyle w:val="FootnoteReference"/>
          <w:rFonts w:ascii="Times New Roman" w:eastAsia="Times New Roman" w:hAnsi="Times New Roman" w:cs="Times New Roman"/>
          <w:sz w:val="24"/>
          <w:szCs w:val="24"/>
          <w:lang w:val="lv-LV" w:eastAsia="lv-LV"/>
        </w:rPr>
        <w:footnoteReference w:id="9"/>
      </w:r>
      <w:r w:rsidR="00A20C6C" w:rsidRPr="003F4F04">
        <w:rPr>
          <w:rFonts w:ascii="Times New Roman" w:eastAsia="Times New Roman" w:hAnsi="Times New Roman" w:cs="Times New Roman"/>
          <w:sz w:val="24"/>
          <w:szCs w:val="24"/>
          <w:lang w:val="lv-LV" w:eastAsia="lv-LV"/>
        </w:rPr>
        <w:t>.</w:t>
      </w:r>
    </w:p>
    <w:p w14:paraId="27F7019F" w14:textId="3453225D" w:rsidR="00664F21" w:rsidRPr="00664F21" w:rsidRDefault="5FDE5F1E" w:rsidP="354C9D51">
      <w:pPr>
        <w:pStyle w:val="ListParagraph"/>
        <w:numPr>
          <w:ilvl w:val="0"/>
          <w:numId w:val="2"/>
        </w:numPr>
        <w:spacing w:after="0" w:line="240" w:lineRule="auto"/>
        <w:ind w:left="426" w:hanging="426"/>
        <w:jc w:val="both"/>
        <w:outlineLvl w:val="3"/>
        <w:rPr>
          <w:rFonts w:ascii="Times New Roman" w:eastAsia="Times New Roman" w:hAnsi="Times New Roman" w:cs="Times New Roman"/>
          <w:color w:val="000000"/>
          <w:sz w:val="24"/>
          <w:szCs w:val="24"/>
          <w:lang w:val="lv-LV" w:eastAsia="lv-LV"/>
        </w:rPr>
      </w:pPr>
      <w:bookmarkStart w:id="57" w:name="_Ref120491837"/>
      <w:r w:rsidRPr="7E8A9903">
        <w:rPr>
          <w:rFonts w:ascii="Times New Roman" w:eastAsia="Times New Roman" w:hAnsi="Times New Roman" w:cs="Times New Roman"/>
          <w:color w:val="000000" w:themeColor="text1"/>
          <w:sz w:val="24"/>
          <w:szCs w:val="24"/>
          <w:lang w:val="lv-LV" w:eastAsia="lv-LV"/>
        </w:rPr>
        <w:t>Vērtēšanas komisijas lēmums tiek atspoguļots vērtēšanas komisijas atzinumā par projekta iesnieguma virzību apstiprināšanai, apstiprināšanai ar nosacījumu vai noraidīšanai.</w:t>
      </w:r>
      <w:bookmarkEnd w:id="57"/>
    </w:p>
    <w:p w14:paraId="6C4F18B3" w14:textId="3B582B18" w:rsidR="00C469D4" w:rsidRPr="00C469D4" w:rsidRDefault="5FDE5F1E" w:rsidP="00C469D4">
      <w:pPr>
        <w:pStyle w:val="ListParagraph"/>
        <w:numPr>
          <w:ilvl w:val="0"/>
          <w:numId w:val="2"/>
        </w:numPr>
        <w:tabs>
          <w:tab w:val="left" w:pos="0"/>
          <w:tab w:val="left" w:pos="142"/>
        </w:tabs>
        <w:spacing w:before="120" w:after="0" w:line="240" w:lineRule="auto"/>
        <w:ind w:left="426" w:hanging="426"/>
        <w:contextualSpacing w:val="0"/>
        <w:jc w:val="both"/>
        <w:outlineLvl w:val="3"/>
        <w:rPr>
          <w:rFonts w:ascii="Times New Roman" w:eastAsia="Times New Roman" w:hAnsi="Times New Roman"/>
          <w:bCs/>
          <w:color w:val="000000"/>
          <w:sz w:val="24"/>
          <w:szCs w:val="24"/>
          <w:lang w:val="lv-LV" w:eastAsia="lv-LV"/>
        </w:rPr>
      </w:pPr>
      <w:bookmarkStart w:id="58" w:name="_Ref120491666"/>
      <w:r w:rsidRPr="7E8A9903">
        <w:rPr>
          <w:rFonts w:ascii="Times New Roman" w:eastAsia="Times New Roman" w:hAnsi="Times New Roman" w:cs="Times New Roman"/>
          <w:color w:val="000000" w:themeColor="text1"/>
          <w:sz w:val="24"/>
          <w:szCs w:val="24"/>
          <w:lang w:val="lv-LV" w:eastAsia="lv-LV"/>
        </w:rPr>
        <w:t xml:space="preserve">Pēc precizētā projekta iesnieguma saņemšanas sadarbības iestādē, vērtēšanas komisija izvērtē precizēto projekta iesniegumu atbilstoši </w:t>
      </w:r>
      <w:ins w:id="59" w:author="Santa Ozola-Tīruma" w:date="2024-03-19T13:42:00Z">
        <w:r w:rsidR="00C65879" w:rsidRPr="00C65879">
          <w:rPr>
            <w:rFonts w:ascii="Times New Roman" w:eastAsia="Times New Roman" w:hAnsi="Times New Roman" w:cs="Times New Roman"/>
            <w:color w:val="000000" w:themeColor="text1"/>
            <w:sz w:val="24"/>
            <w:szCs w:val="24"/>
            <w:lang w:val="lv-LV" w:eastAsia="lv-LV"/>
          </w:rPr>
          <w:t>šī nolikuma 1</w:t>
        </w:r>
        <w:r w:rsidR="00C65879">
          <w:rPr>
            <w:rFonts w:ascii="Times New Roman" w:eastAsia="Times New Roman" w:hAnsi="Times New Roman" w:cs="Times New Roman"/>
            <w:color w:val="000000" w:themeColor="text1"/>
            <w:sz w:val="24"/>
            <w:szCs w:val="24"/>
            <w:lang w:val="lv-LV" w:eastAsia="lv-LV"/>
          </w:rPr>
          <w:t>8</w:t>
        </w:r>
        <w:r w:rsidR="00C65879" w:rsidRPr="00C65879">
          <w:rPr>
            <w:rFonts w:ascii="Times New Roman" w:eastAsia="Times New Roman" w:hAnsi="Times New Roman" w:cs="Times New Roman"/>
            <w:color w:val="000000" w:themeColor="text1"/>
            <w:sz w:val="24"/>
            <w:szCs w:val="24"/>
            <w:lang w:val="lv-LV" w:eastAsia="lv-LV"/>
          </w:rPr>
          <w:t xml:space="preserve">. punktā norādītajam atbildības sadalījumam un </w:t>
        </w:r>
      </w:ins>
      <w:r w:rsidRPr="7E8A9903">
        <w:rPr>
          <w:rFonts w:ascii="Times New Roman" w:eastAsia="Times New Roman" w:hAnsi="Times New Roman" w:cs="Times New Roman"/>
          <w:color w:val="000000" w:themeColor="text1"/>
          <w:sz w:val="24"/>
          <w:szCs w:val="24"/>
          <w:lang w:val="lv-LV" w:eastAsia="lv-LV"/>
        </w:rPr>
        <w:t>kritērijiem, kuru izpildei tika izvirzīti papildu nosacījumi, kā arī kritērijiem, kuru vērtējumu maina precizētajā projekta iesniegumā ietvertā informācija, un aizpilda projekta iesnieguma vērtēšanas veidlapu KPVIS.</w:t>
      </w:r>
      <w:bookmarkEnd w:id="58"/>
      <w:r w:rsidRPr="7E8A9903">
        <w:rPr>
          <w:rFonts w:ascii="Times New Roman" w:eastAsia="Times New Roman" w:hAnsi="Times New Roman" w:cs="Times New Roman"/>
          <w:color w:val="000000" w:themeColor="text1"/>
          <w:sz w:val="24"/>
          <w:szCs w:val="24"/>
          <w:lang w:val="lv-LV" w:eastAsia="lv-LV"/>
        </w:rPr>
        <w:t xml:space="preserve"> </w:t>
      </w:r>
      <w:r w:rsidR="00C469D4">
        <w:rPr>
          <w:rFonts w:ascii="Times New Roman" w:eastAsia="Times New Roman" w:hAnsi="Times New Roman" w:cs="Times New Roman"/>
          <w:color w:val="000000" w:themeColor="text1"/>
          <w:sz w:val="24"/>
          <w:szCs w:val="24"/>
          <w:lang w:val="lv-LV" w:eastAsia="lv-LV"/>
        </w:rPr>
        <w:t xml:space="preserve"> </w:t>
      </w:r>
      <w:r w:rsidR="00C469D4">
        <w:rPr>
          <w:rFonts w:ascii="Times New Roman" w:eastAsia="Times New Roman" w:hAnsi="Times New Roman"/>
          <w:bCs/>
          <w:color w:val="000000"/>
          <w:sz w:val="24"/>
          <w:szCs w:val="24"/>
          <w:lang w:val="lv-LV" w:eastAsia="lv-LV"/>
        </w:rPr>
        <w:t>J</w:t>
      </w:r>
      <w:r w:rsidR="00C469D4" w:rsidRPr="00C469D4">
        <w:rPr>
          <w:rFonts w:ascii="Times New Roman" w:eastAsia="Times New Roman" w:hAnsi="Times New Roman"/>
          <w:bCs/>
          <w:color w:val="000000"/>
          <w:sz w:val="24"/>
          <w:szCs w:val="24"/>
          <w:lang w:val="lv-LV" w:eastAsia="lv-LV"/>
        </w:rPr>
        <w:t xml:space="preserve">a </w:t>
      </w:r>
      <w:r w:rsidR="00717A43">
        <w:rPr>
          <w:rFonts w:ascii="Times New Roman" w:eastAsia="Times New Roman" w:hAnsi="Times New Roman"/>
          <w:bCs/>
          <w:color w:val="000000"/>
          <w:sz w:val="24"/>
          <w:szCs w:val="24"/>
          <w:lang w:val="lv-LV" w:eastAsia="lv-LV"/>
        </w:rPr>
        <w:t xml:space="preserve">ar precizētu </w:t>
      </w:r>
      <w:r w:rsidR="00C469D4" w:rsidRPr="00C469D4">
        <w:rPr>
          <w:rFonts w:ascii="Times New Roman" w:eastAsia="Times New Roman" w:hAnsi="Times New Roman"/>
          <w:bCs/>
          <w:color w:val="000000"/>
          <w:sz w:val="24"/>
          <w:szCs w:val="24"/>
          <w:lang w:val="lv-LV" w:eastAsia="lv-LV"/>
        </w:rPr>
        <w:t xml:space="preserve">projekta </w:t>
      </w:r>
      <w:r w:rsidR="00717A43">
        <w:rPr>
          <w:rFonts w:ascii="Times New Roman" w:eastAsia="Times New Roman" w:hAnsi="Times New Roman"/>
          <w:bCs/>
          <w:color w:val="000000"/>
          <w:sz w:val="24"/>
          <w:szCs w:val="24"/>
          <w:lang w:val="lv-LV" w:eastAsia="lv-LV"/>
        </w:rPr>
        <w:t>iesniegumu</w:t>
      </w:r>
      <w:r w:rsidR="00C469D4" w:rsidRPr="00C469D4">
        <w:rPr>
          <w:rFonts w:ascii="Times New Roman" w:eastAsia="Times New Roman" w:hAnsi="Times New Roman"/>
          <w:bCs/>
          <w:color w:val="000000"/>
          <w:sz w:val="24"/>
          <w:szCs w:val="24"/>
          <w:lang w:val="lv-LV" w:eastAsia="lv-LV"/>
        </w:rPr>
        <w:t xml:space="preserve"> tiek mainīta informācija, kas ietekmē kvalitātes kritēriju aprēķinus, projekta iesniegum</w:t>
      </w:r>
      <w:r w:rsidR="00AA022A">
        <w:rPr>
          <w:rFonts w:ascii="Times New Roman" w:eastAsia="Times New Roman" w:hAnsi="Times New Roman"/>
          <w:bCs/>
          <w:color w:val="000000"/>
          <w:sz w:val="24"/>
          <w:szCs w:val="24"/>
          <w:lang w:val="lv-LV" w:eastAsia="lv-LV"/>
        </w:rPr>
        <w:t xml:space="preserve">u pārvērtē </w:t>
      </w:r>
      <w:r w:rsidR="00C469D4" w:rsidRPr="00C469D4">
        <w:rPr>
          <w:rFonts w:ascii="Times New Roman" w:eastAsia="Times New Roman" w:hAnsi="Times New Roman"/>
          <w:bCs/>
          <w:color w:val="000000"/>
          <w:sz w:val="24"/>
          <w:szCs w:val="24"/>
          <w:lang w:val="lv-LV" w:eastAsia="lv-LV"/>
        </w:rPr>
        <w:t xml:space="preserve">attiecīgajā kvalitātes kritērijā, tādējādi </w:t>
      </w:r>
      <w:r w:rsidR="005C49FA">
        <w:rPr>
          <w:rFonts w:ascii="Times New Roman" w:eastAsia="Times New Roman" w:hAnsi="Times New Roman"/>
          <w:bCs/>
          <w:color w:val="000000"/>
          <w:sz w:val="24"/>
          <w:szCs w:val="24"/>
          <w:lang w:val="lv-LV" w:eastAsia="lv-LV"/>
        </w:rPr>
        <w:t>pastāv</w:t>
      </w:r>
      <w:r w:rsidR="005C49FA" w:rsidRPr="00C469D4">
        <w:rPr>
          <w:rFonts w:ascii="Times New Roman" w:eastAsia="Times New Roman" w:hAnsi="Times New Roman"/>
          <w:bCs/>
          <w:color w:val="000000"/>
          <w:sz w:val="24"/>
          <w:szCs w:val="24"/>
          <w:lang w:val="lv-LV" w:eastAsia="lv-LV"/>
        </w:rPr>
        <w:t xml:space="preserve"> </w:t>
      </w:r>
      <w:r w:rsidR="00AA022A">
        <w:rPr>
          <w:rFonts w:ascii="Times New Roman" w:eastAsia="Times New Roman" w:hAnsi="Times New Roman"/>
          <w:bCs/>
          <w:color w:val="000000"/>
          <w:sz w:val="24"/>
          <w:szCs w:val="24"/>
          <w:lang w:val="lv-LV" w:eastAsia="lv-LV"/>
        </w:rPr>
        <w:t>risk</w:t>
      </w:r>
      <w:r w:rsidR="005C49FA">
        <w:rPr>
          <w:rFonts w:ascii="Times New Roman" w:eastAsia="Times New Roman" w:hAnsi="Times New Roman"/>
          <w:bCs/>
          <w:color w:val="000000"/>
          <w:sz w:val="24"/>
          <w:szCs w:val="24"/>
          <w:lang w:val="lv-LV" w:eastAsia="lv-LV"/>
        </w:rPr>
        <w:t>s</w:t>
      </w:r>
      <w:r w:rsidR="00C469D4" w:rsidRPr="00C469D4">
        <w:rPr>
          <w:rFonts w:ascii="Times New Roman" w:eastAsia="Times New Roman" w:hAnsi="Times New Roman"/>
          <w:bCs/>
          <w:color w:val="000000"/>
          <w:sz w:val="24"/>
          <w:szCs w:val="24"/>
          <w:lang w:val="lv-LV" w:eastAsia="lv-LV"/>
        </w:rPr>
        <w:t xml:space="preserve">, ka </w:t>
      </w:r>
      <w:r w:rsidR="00AA022A">
        <w:rPr>
          <w:rFonts w:ascii="Times New Roman" w:eastAsia="Times New Roman" w:hAnsi="Times New Roman"/>
          <w:bCs/>
          <w:color w:val="000000"/>
          <w:sz w:val="24"/>
          <w:szCs w:val="24"/>
          <w:lang w:val="lv-LV" w:eastAsia="lv-LV"/>
        </w:rPr>
        <w:t>var tik</w:t>
      </w:r>
      <w:r w:rsidR="009B364C">
        <w:rPr>
          <w:rFonts w:ascii="Times New Roman" w:eastAsia="Times New Roman" w:hAnsi="Times New Roman"/>
          <w:bCs/>
          <w:color w:val="000000"/>
          <w:sz w:val="24"/>
          <w:szCs w:val="24"/>
          <w:lang w:val="lv-LV" w:eastAsia="lv-LV"/>
        </w:rPr>
        <w:t>t</w:t>
      </w:r>
      <w:r w:rsidR="00AA022A">
        <w:rPr>
          <w:rFonts w:ascii="Times New Roman" w:eastAsia="Times New Roman" w:hAnsi="Times New Roman"/>
          <w:bCs/>
          <w:color w:val="000000"/>
          <w:sz w:val="24"/>
          <w:szCs w:val="24"/>
          <w:lang w:val="lv-LV" w:eastAsia="lv-LV"/>
        </w:rPr>
        <w:t xml:space="preserve"> </w:t>
      </w:r>
      <w:r w:rsidR="00C469D4" w:rsidRPr="00C469D4">
        <w:rPr>
          <w:rFonts w:ascii="Times New Roman" w:eastAsia="Times New Roman" w:hAnsi="Times New Roman"/>
          <w:bCs/>
          <w:color w:val="000000"/>
          <w:sz w:val="24"/>
          <w:szCs w:val="24"/>
          <w:lang w:val="lv-LV" w:eastAsia="lv-LV"/>
        </w:rPr>
        <w:t>samazinā</w:t>
      </w:r>
      <w:r w:rsidR="00AA022A">
        <w:rPr>
          <w:rFonts w:ascii="Times New Roman" w:eastAsia="Times New Roman" w:hAnsi="Times New Roman"/>
          <w:bCs/>
          <w:color w:val="000000"/>
          <w:sz w:val="24"/>
          <w:szCs w:val="24"/>
          <w:lang w:val="lv-LV" w:eastAsia="lv-LV"/>
        </w:rPr>
        <w:t>t</w:t>
      </w:r>
      <w:r w:rsidR="00C469D4" w:rsidRPr="00C469D4">
        <w:rPr>
          <w:rFonts w:ascii="Times New Roman" w:eastAsia="Times New Roman" w:hAnsi="Times New Roman"/>
          <w:bCs/>
          <w:color w:val="000000"/>
          <w:sz w:val="24"/>
          <w:szCs w:val="24"/>
          <w:lang w:val="lv-LV" w:eastAsia="lv-LV"/>
        </w:rPr>
        <w:t xml:space="preserve">s projekta iesniegumam </w:t>
      </w:r>
      <w:r w:rsidR="00AA022A">
        <w:rPr>
          <w:rFonts w:ascii="Times New Roman" w:eastAsia="Times New Roman" w:hAnsi="Times New Roman"/>
          <w:bCs/>
          <w:color w:val="000000"/>
          <w:sz w:val="24"/>
          <w:szCs w:val="24"/>
          <w:lang w:val="lv-LV" w:eastAsia="lv-LV"/>
        </w:rPr>
        <w:t xml:space="preserve">sākotnēji </w:t>
      </w:r>
      <w:r w:rsidR="00C469D4" w:rsidRPr="00C469D4">
        <w:rPr>
          <w:rFonts w:ascii="Times New Roman" w:eastAsia="Times New Roman" w:hAnsi="Times New Roman"/>
          <w:bCs/>
          <w:color w:val="000000"/>
          <w:sz w:val="24"/>
          <w:szCs w:val="24"/>
          <w:lang w:val="lv-LV" w:eastAsia="lv-LV"/>
        </w:rPr>
        <w:t xml:space="preserve">piešķirtais kopējais punktu skaits un tā vieta projektu iesniegumu </w:t>
      </w:r>
      <w:r w:rsidR="00717A43">
        <w:rPr>
          <w:rFonts w:ascii="Times New Roman" w:eastAsia="Times New Roman" w:hAnsi="Times New Roman"/>
          <w:bCs/>
          <w:color w:val="000000"/>
          <w:sz w:val="24"/>
          <w:szCs w:val="24"/>
          <w:lang w:val="lv-LV" w:eastAsia="lv-LV"/>
        </w:rPr>
        <w:t>rindojumā</w:t>
      </w:r>
      <w:r w:rsidR="00C469D4" w:rsidRPr="00C469D4">
        <w:rPr>
          <w:rFonts w:ascii="Times New Roman" w:eastAsia="Times New Roman" w:hAnsi="Times New Roman"/>
          <w:bCs/>
          <w:color w:val="000000"/>
          <w:sz w:val="24"/>
          <w:szCs w:val="24"/>
          <w:lang w:val="lv-LV" w:eastAsia="lv-LV"/>
        </w:rPr>
        <w:t xml:space="preserve"> pēc saņemto punktu skaita.</w:t>
      </w:r>
    </w:p>
    <w:p w14:paraId="5E0BA635" w14:textId="317378E0" w:rsidR="00461214" w:rsidRPr="00664F21" w:rsidRDefault="00461214" w:rsidP="00C469D4">
      <w:pPr>
        <w:pStyle w:val="ListParagraph"/>
        <w:spacing w:after="0" w:line="240" w:lineRule="auto"/>
        <w:ind w:left="454"/>
        <w:jc w:val="both"/>
        <w:outlineLvl w:val="3"/>
        <w:rPr>
          <w:rFonts w:ascii="Times New Roman" w:eastAsia="Times New Roman" w:hAnsi="Times New Roman" w:cs="Times New Roman"/>
          <w:color w:val="000000"/>
          <w:sz w:val="24"/>
          <w:szCs w:val="24"/>
          <w:lang w:val="lv-LV" w:eastAsia="lv-LV"/>
        </w:rPr>
      </w:pPr>
    </w:p>
    <w:p w14:paraId="623F453B" w14:textId="77777777" w:rsidR="00664F21" w:rsidRPr="00664F21" w:rsidRDefault="00664F21" w:rsidP="00664F21">
      <w:pPr>
        <w:pStyle w:val="ListParagraph"/>
        <w:spacing w:after="0"/>
        <w:ind w:left="454"/>
        <w:contextualSpacing w:val="0"/>
        <w:rPr>
          <w:rFonts w:ascii="Times New Roman" w:hAnsi="Times New Roman" w:cs="Times New Roman"/>
          <w:sz w:val="24"/>
          <w:szCs w:val="24"/>
          <w:highlight w:val="yellow"/>
          <w:lang w:val="lv-LV"/>
        </w:rPr>
      </w:pPr>
    </w:p>
    <w:p w14:paraId="304FD8D4" w14:textId="77777777" w:rsidR="00664F21" w:rsidRDefault="00664F21" w:rsidP="00CF66DB">
      <w:pPr>
        <w:pStyle w:val="BodyText2"/>
        <w:numPr>
          <w:ilvl w:val="0"/>
          <w:numId w:val="3"/>
        </w:numPr>
        <w:spacing w:before="0" w:after="0" w:line="240" w:lineRule="auto"/>
        <w:jc w:val="center"/>
        <w:rPr>
          <w:b/>
          <w:sz w:val="28"/>
          <w:szCs w:val="28"/>
        </w:rPr>
      </w:pPr>
      <w:r w:rsidRPr="00664F21">
        <w:rPr>
          <w:b/>
          <w:sz w:val="28"/>
          <w:szCs w:val="28"/>
        </w:rPr>
        <w:t>Lēmuma par projekta iesnieguma apstiprināšanu, apstiprināšanu ar nosacījumu vai noraidīšanu pieņemšanas</w:t>
      </w:r>
      <w:r w:rsidRPr="00664F21">
        <w:t xml:space="preserve"> </w:t>
      </w:r>
      <w:r w:rsidRPr="00664F21">
        <w:rPr>
          <w:b/>
          <w:sz w:val="28"/>
          <w:szCs w:val="28"/>
        </w:rPr>
        <w:t>un paziņošanas kārtība</w:t>
      </w:r>
    </w:p>
    <w:p w14:paraId="0752DF6F" w14:textId="77777777" w:rsidR="003E5B1E" w:rsidRPr="00664F21" w:rsidRDefault="003E5B1E" w:rsidP="003E5B1E">
      <w:pPr>
        <w:pStyle w:val="BodyText2"/>
        <w:spacing w:before="0" w:after="0" w:line="240" w:lineRule="auto"/>
        <w:ind w:left="720" w:firstLine="0"/>
        <w:rPr>
          <w:b/>
          <w:sz w:val="28"/>
          <w:szCs w:val="28"/>
        </w:rPr>
      </w:pPr>
    </w:p>
    <w:p w14:paraId="023E022E" w14:textId="77777777" w:rsidR="00664F21" w:rsidRPr="00664F21" w:rsidRDefault="5FDE5F1E" w:rsidP="00CF66DB">
      <w:pPr>
        <w:pStyle w:val="naisf"/>
        <w:numPr>
          <w:ilvl w:val="0"/>
          <w:numId w:val="2"/>
        </w:numPr>
        <w:spacing w:before="0" w:beforeAutospacing="0" w:after="0" w:afterAutospacing="0"/>
      </w:pPr>
      <w:bookmarkStart w:id="60" w:name="_Ref120490735"/>
      <w:r>
        <w:lastRenderedPageBreak/>
        <w:t>Sadarbības iestāde, pamatojoties uz vērtēšanas komisijas sniegto atzinumu, pieņem lēmumu (turpmāk – lēmums) par:</w:t>
      </w:r>
      <w:bookmarkEnd w:id="60"/>
    </w:p>
    <w:p w14:paraId="1FE644ED" w14:textId="77777777" w:rsidR="00664F21" w:rsidRPr="00664F21" w:rsidRDefault="00664F21" w:rsidP="00CF66DB">
      <w:pPr>
        <w:pStyle w:val="naisf"/>
        <w:numPr>
          <w:ilvl w:val="1"/>
          <w:numId w:val="2"/>
        </w:numPr>
        <w:spacing w:before="0" w:beforeAutospacing="0" w:after="0" w:afterAutospacing="0"/>
      </w:pPr>
      <w:bookmarkStart w:id="61" w:name="_Ref120521412"/>
      <w:r>
        <w:t>projekta iesnieguma apstiprināšanu;</w:t>
      </w:r>
      <w:bookmarkEnd w:id="61"/>
    </w:p>
    <w:p w14:paraId="5FEF0400" w14:textId="77777777" w:rsidR="00664F21" w:rsidRPr="00664F21" w:rsidRDefault="00664F21" w:rsidP="00CF66DB">
      <w:pPr>
        <w:pStyle w:val="naisf"/>
        <w:numPr>
          <w:ilvl w:val="1"/>
          <w:numId w:val="2"/>
        </w:numPr>
        <w:spacing w:before="0" w:beforeAutospacing="0" w:after="0" w:afterAutospacing="0"/>
      </w:pPr>
      <w:bookmarkStart w:id="62" w:name="_Ref120521415"/>
      <w:r>
        <w:t>projekta iesnieguma apstiprināšanu ar nosacījumu;</w:t>
      </w:r>
      <w:bookmarkEnd w:id="62"/>
    </w:p>
    <w:p w14:paraId="6F7964EA" w14:textId="77777777" w:rsidR="00664F21" w:rsidRPr="00664F21" w:rsidRDefault="00664F21" w:rsidP="00CF66DB">
      <w:pPr>
        <w:pStyle w:val="naisf"/>
        <w:numPr>
          <w:ilvl w:val="1"/>
          <w:numId w:val="2"/>
        </w:numPr>
        <w:spacing w:before="0" w:beforeAutospacing="0" w:after="0" w:afterAutospacing="0"/>
      </w:pPr>
      <w:r>
        <w:t>projekta iesnieguma noraidīšanu.</w:t>
      </w:r>
    </w:p>
    <w:p w14:paraId="1F215AF3" w14:textId="38FA4082" w:rsidR="00664F21" w:rsidRPr="00664F21" w:rsidRDefault="5FDE5F1E" w:rsidP="00CF66DB">
      <w:pPr>
        <w:pStyle w:val="naisf"/>
        <w:numPr>
          <w:ilvl w:val="0"/>
          <w:numId w:val="2"/>
        </w:numPr>
        <w:spacing w:before="0" w:beforeAutospacing="0" w:after="0" w:afterAutospacing="0"/>
      </w:pPr>
      <w:r>
        <w:t xml:space="preserve">Lēmumu sadarbības iestāde pieņem </w:t>
      </w:r>
      <w:ins w:id="63" w:author="Evita Klapere" w:date="2024-03-25T17:00:00Z">
        <w:r w:rsidR="000824F0" w:rsidRPr="002A1DB7">
          <w:t xml:space="preserve">termiņā, kas ir atbilstošs </w:t>
        </w:r>
        <w:r w:rsidR="000824F0" w:rsidRPr="001A21A9">
          <w:rPr>
            <w:color w:val="000000"/>
          </w:rPr>
          <w:t>Vides aizsardzības un reģionālās attīstības ministrijas</w:t>
        </w:r>
        <w:r w:rsidR="000824F0">
          <w:t xml:space="preserve"> un sadarbības iestādes saskaņotajam </w:t>
        </w:r>
        <w:r w:rsidR="000824F0" w:rsidRPr="002A1DB7">
          <w:t>pasākuma pirmās projektu iesniegumu atlases kārtas laika grafikam, kas pieejams sadarbības iestādes tīmekļa vietnē</w:t>
        </w:r>
        <w:r w:rsidR="00F61575">
          <w:t xml:space="preserve"> </w:t>
        </w:r>
        <w:r w:rsidR="00F61575">
          <w:fldChar w:fldCharType="begin"/>
        </w:r>
        <w:r w:rsidR="00F61575">
          <w:instrText>HYPERLINK "https://www.cfla.gov.lv/lv/6-1-1-3"</w:instrText>
        </w:r>
        <w:r w:rsidR="00F61575">
          <w:fldChar w:fldCharType="separate"/>
        </w:r>
        <w:r w:rsidR="00F61575" w:rsidRPr="002D1889">
          <w:rPr>
            <w:rStyle w:val="Hyperlink"/>
          </w:rPr>
          <w:t>https://www.cfla.gov.lv/lv/6-1-1-3</w:t>
        </w:r>
        <w:r w:rsidR="00F61575">
          <w:fldChar w:fldCharType="end"/>
        </w:r>
        <w:r w:rsidR="00F61575">
          <w:t xml:space="preserve">, un vienlaikus nepārsniedz </w:t>
        </w:r>
      </w:ins>
      <w:ins w:id="64" w:author="Santa Ozola-Tīruma" w:date="2024-03-28T09:28:00Z" w16du:dateUtc="2024-03-28T07:28:00Z">
        <w:r w:rsidR="00222697">
          <w:t>L</w:t>
        </w:r>
      </w:ins>
      <w:ins w:id="65" w:author="Evita Klapere" w:date="2024-03-25T17:00:00Z">
        <w:r w:rsidR="00F61575" w:rsidRPr="00005CD8">
          <w:t>ikum</w:t>
        </w:r>
        <w:r w:rsidR="00F61575">
          <w:t>a 28.pantā noteikto lēmuma pieņemšanas termiņu</w:t>
        </w:r>
      </w:ins>
      <w:del w:id="66" w:author="Evita Klapere" w:date="2024-03-25T17:00:00Z">
        <w:r w:rsidDel="00F61575">
          <w:delText>3 mēnešu laikā pēc projektu iesniegumu iesniegšanas beigu datuma</w:delText>
        </w:r>
      </w:del>
      <w:r>
        <w:t>.</w:t>
      </w:r>
    </w:p>
    <w:p w14:paraId="5DAACC28" w14:textId="556064BA" w:rsidR="00664F21" w:rsidRPr="00664F21" w:rsidRDefault="394DAD0A" w:rsidP="2F5224A4">
      <w:pPr>
        <w:pStyle w:val="ListParagraph"/>
        <w:numPr>
          <w:ilvl w:val="0"/>
          <w:numId w:val="2"/>
        </w:numPr>
        <w:tabs>
          <w:tab w:val="left" w:pos="284"/>
        </w:tabs>
        <w:spacing w:after="0" w:line="240" w:lineRule="auto"/>
        <w:jc w:val="both"/>
        <w:outlineLvl w:val="3"/>
        <w:rPr>
          <w:rFonts w:ascii="Times New Roman" w:hAnsi="Times New Roman" w:cs="Times New Roman"/>
          <w:sz w:val="24"/>
          <w:szCs w:val="24"/>
          <w:lang w:val="lv-LV"/>
        </w:rPr>
      </w:pPr>
      <w:r w:rsidRPr="00664F21">
        <w:rPr>
          <w:rFonts w:ascii="Times New Roman" w:hAnsi="Times New Roman" w:cs="Times New Roman"/>
          <w:sz w:val="24"/>
          <w:szCs w:val="24"/>
          <w:lang w:val="lv-LV"/>
        </w:rPr>
        <w:t>Pirms nolikuma 2</w:t>
      </w:r>
      <w:r w:rsidR="003A6A5A">
        <w:rPr>
          <w:rFonts w:ascii="Times New Roman" w:hAnsi="Times New Roman" w:cs="Times New Roman"/>
          <w:sz w:val="24"/>
          <w:szCs w:val="24"/>
          <w:lang w:val="lv-LV"/>
        </w:rPr>
        <w:t>8</w:t>
      </w:r>
      <w:r w:rsidRPr="00664F21">
        <w:rPr>
          <w:rFonts w:ascii="Times New Roman" w:hAnsi="Times New Roman" w:cs="Times New Roman"/>
          <w:sz w:val="24"/>
          <w:szCs w:val="24"/>
          <w:lang w:val="lv-LV"/>
        </w:rPr>
        <w:t xml:space="preserve">.1. apakšpunktā noteiktā lēmuma pieņemšanas vai </w:t>
      </w:r>
      <w:r w:rsidR="00664F21" w:rsidRPr="00664F21">
        <w:rPr>
          <w:rFonts w:ascii="Times New Roman" w:hAnsi="Times New Roman" w:cs="Times New Roman"/>
          <w:sz w:val="24"/>
          <w:szCs w:val="24"/>
          <w:lang w:val="lv-LV"/>
        </w:rPr>
        <w:fldChar w:fldCharType="begin"/>
      </w:r>
      <w:r w:rsidR="00664F21" w:rsidRPr="00664F21">
        <w:rPr>
          <w:rFonts w:ascii="Times New Roman" w:hAnsi="Times New Roman" w:cs="Times New Roman"/>
          <w:sz w:val="24"/>
          <w:szCs w:val="24"/>
          <w:lang w:val="lv-LV"/>
        </w:rPr>
        <w:instrText xml:space="preserve"> REF _Ref120521482 \r \h  \* MERGEFORMAT </w:instrText>
      </w:r>
      <w:r w:rsidR="00664F21" w:rsidRPr="00664F21">
        <w:rPr>
          <w:rFonts w:ascii="Times New Roman" w:hAnsi="Times New Roman" w:cs="Times New Roman"/>
          <w:sz w:val="24"/>
          <w:szCs w:val="24"/>
          <w:lang w:val="lv-LV"/>
        </w:rPr>
      </w:r>
      <w:r w:rsidR="00664F21" w:rsidRPr="00664F21">
        <w:rPr>
          <w:rFonts w:ascii="Times New Roman" w:hAnsi="Times New Roman" w:cs="Times New Roman"/>
          <w:sz w:val="24"/>
          <w:szCs w:val="24"/>
          <w:lang w:val="lv-LV"/>
        </w:rPr>
        <w:fldChar w:fldCharType="separate"/>
      </w:r>
      <w:r w:rsidRPr="00664F21">
        <w:rPr>
          <w:rFonts w:ascii="Times New Roman" w:hAnsi="Times New Roman" w:cs="Times New Roman"/>
          <w:sz w:val="24"/>
          <w:szCs w:val="24"/>
          <w:lang w:val="lv-LV"/>
        </w:rPr>
        <w:t>33.1.</w:t>
      </w:r>
      <w:r w:rsidR="00664F21" w:rsidRPr="00664F21">
        <w:rPr>
          <w:rFonts w:ascii="Times New Roman" w:hAnsi="Times New Roman" w:cs="Times New Roman"/>
          <w:sz w:val="24"/>
          <w:szCs w:val="24"/>
          <w:lang w:val="lv-LV"/>
        </w:rPr>
        <w:fldChar w:fldCharType="end"/>
      </w:r>
      <w:r w:rsidRPr="00664F21">
        <w:rPr>
          <w:rFonts w:ascii="Times New Roman" w:hAnsi="Times New Roman" w:cs="Times New Roman"/>
          <w:sz w:val="24"/>
          <w:szCs w:val="24"/>
          <w:lang w:val="lv-LV"/>
        </w:rPr>
        <w:t xml:space="preserve"> apakšpunktā noteiktā atzinuma izdošanas sadarbības iestāde atkārtoti pārbauda projekta iesniedzēja un sadarbības partnera, ja tāds projektā ir paredzēts, atbilstību Likuma 22. pantā noteiktajiem izslēgšanas noteikumiem, ievērojot MK noteikumos Nr.408 noteikto kārtību, un veic projekta iesniedzēja un sadarbības partnera, ja tāds </w:t>
      </w:r>
      <w:r w:rsidR="00912CC4" w:rsidRPr="00664F21">
        <w:rPr>
          <w:rFonts w:ascii="Times New Roman" w:hAnsi="Times New Roman" w:cs="Times New Roman"/>
          <w:sz w:val="24"/>
          <w:szCs w:val="24"/>
          <w:lang w:val="lv-LV"/>
        </w:rPr>
        <w:t>projekt</w:t>
      </w:r>
      <w:r w:rsidR="00912CC4">
        <w:rPr>
          <w:rFonts w:ascii="Times New Roman" w:hAnsi="Times New Roman" w:cs="Times New Roman"/>
          <w:sz w:val="24"/>
          <w:szCs w:val="24"/>
          <w:lang w:val="lv-LV"/>
        </w:rPr>
        <w:t>a iesniegumā</w:t>
      </w:r>
      <w:r w:rsidR="00912CC4" w:rsidRPr="00664F21">
        <w:rPr>
          <w:rFonts w:ascii="Times New Roman" w:hAnsi="Times New Roman" w:cs="Times New Roman"/>
          <w:sz w:val="24"/>
          <w:szCs w:val="24"/>
          <w:lang w:val="lv-LV"/>
        </w:rPr>
        <w:t xml:space="preserve"> </w:t>
      </w:r>
      <w:r w:rsidRPr="00664F21">
        <w:rPr>
          <w:rFonts w:ascii="Times New Roman" w:hAnsi="Times New Roman" w:cs="Times New Roman"/>
          <w:sz w:val="24"/>
          <w:szCs w:val="24"/>
          <w:lang w:val="lv-LV"/>
        </w:rPr>
        <w:t>ir paredzēts,</w:t>
      </w:r>
      <w:r w:rsidRPr="00664F21">
        <w:rPr>
          <w:rFonts w:ascii="Times New Roman" w:hAnsi="Times New Roman" w:cs="Times New Roman"/>
          <w:color w:val="FF0000"/>
          <w:sz w:val="24"/>
          <w:szCs w:val="24"/>
          <w:lang w:val="lv-LV"/>
        </w:rPr>
        <w:t xml:space="preserve"> </w:t>
      </w:r>
      <w:r w:rsidRPr="00664F21">
        <w:rPr>
          <w:rFonts w:ascii="Times New Roman" w:hAnsi="Times New Roman" w:cs="Times New Roman"/>
          <w:sz w:val="24"/>
          <w:szCs w:val="24"/>
          <w:lang w:val="lv-LV"/>
        </w:rPr>
        <w:t>pārbaudi atbilstoši Starptautisko un Latvijas Republikas nacionālo sankciju likuma 11.</w:t>
      </w:r>
      <w:ins w:id="67" w:author="Evita Klapere" w:date="2024-03-22T10:32:00Z">
        <w:r w:rsidR="001B6285" w:rsidRPr="00664F21" w:rsidDel="001B6285">
          <w:rPr>
            <w:rStyle w:val="FootnoteReference"/>
            <w:rFonts w:ascii="Times New Roman" w:hAnsi="Times New Roman" w:cs="Times New Roman"/>
            <w:sz w:val="24"/>
            <w:szCs w:val="24"/>
            <w:lang w:val="lv-LV"/>
          </w:rPr>
          <w:t xml:space="preserve"> </w:t>
        </w:r>
      </w:ins>
      <w:del w:id="68" w:author="Evita Klapere" w:date="2024-03-22T10:32:00Z">
        <w:r w:rsidR="00664F21" w:rsidRPr="00664F21" w:rsidDel="001B6285">
          <w:rPr>
            <w:rStyle w:val="FootnoteReference"/>
            <w:rFonts w:ascii="Times New Roman" w:hAnsi="Times New Roman" w:cs="Times New Roman"/>
            <w:sz w:val="24"/>
            <w:szCs w:val="24"/>
            <w:lang w:val="lv-LV"/>
          </w:rPr>
          <w:footnoteReference w:id="10"/>
        </w:r>
        <w:r w:rsidRPr="00664F21" w:rsidDel="001B6285">
          <w:rPr>
            <w:rFonts w:ascii="Times New Roman" w:hAnsi="Times New Roman" w:cs="Times New Roman"/>
            <w:sz w:val="24"/>
            <w:szCs w:val="24"/>
            <w:lang w:val="lv-LV"/>
          </w:rPr>
          <w:delText> </w:delText>
        </w:r>
      </w:del>
      <w:r w:rsidRPr="00664F21">
        <w:rPr>
          <w:rFonts w:ascii="Times New Roman" w:hAnsi="Times New Roman" w:cs="Times New Roman"/>
          <w:sz w:val="24"/>
          <w:szCs w:val="24"/>
          <w:lang w:val="lv-LV"/>
        </w:rPr>
        <w:t>pantam</w:t>
      </w:r>
      <w:ins w:id="69" w:author="Evita Klapere" w:date="2024-03-22T10:32:00Z">
        <w:r w:rsidR="001B6285" w:rsidRPr="00664F21">
          <w:rPr>
            <w:rStyle w:val="FootnoteReference"/>
            <w:rFonts w:ascii="Times New Roman" w:hAnsi="Times New Roman" w:cs="Times New Roman"/>
            <w:sz w:val="24"/>
            <w:szCs w:val="24"/>
            <w:lang w:val="lv-LV"/>
          </w:rPr>
          <w:footnoteReference w:id="11"/>
        </w:r>
        <w:r w:rsidR="001B6285" w:rsidRPr="00664F21">
          <w:rPr>
            <w:rFonts w:ascii="Times New Roman" w:hAnsi="Times New Roman" w:cs="Times New Roman"/>
            <w:sz w:val="24"/>
            <w:szCs w:val="24"/>
            <w:lang w:val="lv-LV"/>
          </w:rPr>
          <w:t> </w:t>
        </w:r>
      </w:ins>
      <w:r w:rsidRPr="00664F21">
        <w:rPr>
          <w:rFonts w:ascii="Times New Roman" w:hAnsi="Times New Roman" w:cs="Times New Roman"/>
          <w:sz w:val="24"/>
          <w:szCs w:val="24"/>
          <w:lang w:val="lv-LV"/>
        </w:rPr>
        <w:t xml:space="preserve">. Ja pirms 33.1. apakšpunktā noteiktā atzinuma izdošanas projekta iesniedzējs vai sadarbības partneris, ja tāds </w:t>
      </w:r>
      <w:r w:rsidR="009B218C" w:rsidRPr="00664F21">
        <w:rPr>
          <w:rFonts w:ascii="Times New Roman" w:hAnsi="Times New Roman" w:cs="Times New Roman"/>
          <w:sz w:val="24"/>
          <w:szCs w:val="24"/>
          <w:lang w:val="lv-LV"/>
        </w:rPr>
        <w:t>projekt</w:t>
      </w:r>
      <w:r w:rsidR="009B218C">
        <w:rPr>
          <w:rFonts w:ascii="Times New Roman" w:hAnsi="Times New Roman" w:cs="Times New Roman"/>
          <w:sz w:val="24"/>
          <w:szCs w:val="24"/>
          <w:lang w:val="lv-LV"/>
        </w:rPr>
        <w:t>a iesniegumā</w:t>
      </w:r>
      <w:r w:rsidR="009B218C" w:rsidRPr="00664F21">
        <w:rPr>
          <w:rFonts w:ascii="Times New Roman" w:hAnsi="Times New Roman" w:cs="Times New Roman"/>
          <w:sz w:val="24"/>
          <w:szCs w:val="24"/>
          <w:lang w:val="lv-LV"/>
        </w:rPr>
        <w:t xml:space="preserve"> </w:t>
      </w:r>
      <w:r w:rsidRPr="00664F21">
        <w:rPr>
          <w:rFonts w:ascii="Times New Roman" w:hAnsi="Times New Roman" w:cs="Times New Roman"/>
          <w:sz w:val="24"/>
          <w:szCs w:val="24"/>
          <w:lang w:val="lv-LV"/>
        </w:rPr>
        <w:t>ir paredzēts,</w:t>
      </w:r>
      <w:r w:rsidRPr="00664F21">
        <w:rPr>
          <w:rFonts w:ascii="Times New Roman" w:hAnsi="Times New Roman" w:cs="Times New Roman"/>
          <w:color w:val="FF0000"/>
          <w:sz w:val="24"/>
          <w:szCs w:val="24"/>
          <w:lang w:val="lv-LV"/>
        </w:rPr>
        <w:t xml:space="preserve"> </w:t>
      </w:r>
      <w:r w:rsidRPr="00664F21">
        <w:rPr>
          <w:rFonts w:ascii="Times New Roman" w:hAnsi="Times New Roman" w:cs="Times New Roman"/>
          <w:sz w:val="24"/>
          <w:szCs w:val="24"/>
          <w:lang w:val="lv-LV"/>
        </w:rPr>
        <w:t>atbilst kādam no minētajos normatīvajos aktos noteiktajiem nosacījumiem, lai projekta iesniedzēju izslēgtu no dalības projektu iesniegumu atlasē, projekta iesniegums uzskatāms par noraidītu neatkarīgi no vērtēšanas komisijas 2</w:t>
      </w:r>
      <w:r w:rsidR="00AA022A">
        <w:rPr>
          <w:rFonts w:ascii="Times New Roman" w:hAnsi="Times New Roman" w:cs="Times New Roman"/>
          <w:sz w:val="24"/>
          <w:szCs w:val="24"/>
          <w:lang w:val="lv-LV"/>
        </w:rPr>
        <w:t>6</w:t>
      </w:r>
      <w:r w:rsidRPr="00664F21">
        <w:rPr>
          <w:rFonts w:ascii="Times New Roman" w:hAnsi="Times New Roman" w:cs="Times New Roman"/>
          <w:sz w:val="24"/>
          <w:szCs w:val="24"/>
          <w:lang w:val="lv-LV"/>
        </w:rPr>
        <w:t>. punktā noteiktā atzinuma.</w:t>
      </w:r>
    </w:p>
    <w:p w14:paraId="7C66F6FD" w14:textId="77777777" w:rsidR="00664F21" w:rsidRPr="00664F21" w:rsidRDefault="5FDE5F1E" w:rsidP="00CF66DB">
      <w:pPr>
        <w:pStyle w:val="naisf"/>
        <w:numPr>
          <w:ilvl w:val="0"/>
          <w:numId w:val="2"/>
        </w:numPr>
        <w:tabs>
          <w:tab w:val="left" w:pos="0"/>
        </w:tabs>
        <w:spacing w:before="0" w:beforeAutospacing="0" w:after="0" w:afterAutospacing="0"/>
      </w:pPr>
      <w:r>
        <w:t xml:space="preserve">Lēmumu par projekta iesnieguma apstiprināšanu sadarbības iestāde pieņem, ja tiek izpildīti visi turpmāk minētie nosacījumi: </w:t>
      </w:r>
    </w:p>
    <w:p w14:paraId="151E4DA9" w14:textId="5E71963C" w:rsidR="00664F21" w:rsidRPr="00664F21" w:rsidRDefault="00664F21" w:rsidP="00CF66DB">
      <w:pPr>
        <w:pStyle w:val="naisf"/>
        <w:numPr>
          <w:ilvl w:val="1"/>
          <w:numId w:val="2"/>
        </w:numPr>
        <w:spacing w:before="0" w:beforeAutospacing="0" w:after="0" w:afterAutospacing="0"/>
      </w:pPr>
      <w:r>
        <w:t xml:space="preserve">uz projekta iesniedzēju un sadarbības partneri, ja tāds </w:t>
      </w:r>
      <w:r w:rsidR="00912CC4">
        <w:t xml:space="preserve">projekta iesniegumā </w:t>
      </w:r>
      <w:r>
        <w:t>ir paredzēts, nav attiecināms neviens no Likuma 22. pantā minētajiem izslēgšanas noteikumiem;</w:t>
      </w:r>
    </w:p>
    <w:p w14:paraId="469608B6" w14:textId="03665DED" w:rsidR="00664F21" w:rsidRPr="00664F21" w:rsidRDefault="00664F21" w:rsidP="00CF66DB">
      <w:pPr>
        <w:pStyle w:val="naisf"/>
        <w:numPr>
          <w:ilvl w:val="1"/>
          <w:numId w:val="2"/>
        </w:numPr>
        <w:spacing w:before="0" w:beforeAutospacing="0" w:after="0" w:afterAutospacing="0"/>
      </w:pPr>
      <w:r>
        <w:t xml:space="preserve">projekta iesniedzējam, sadarbības partnerim, ja tāds </w:t>
      </w:r>
      <w:r w:rsidR="00912CC4">
        <w:t xml:space="preserve">projekta iesniegumā </w:t>
      </w:r>
      <w:r>
        <w:t xml:space="preserve">ir paredzēts, un ar tiem saistītajām, Starptautisko un </w:t>
      </w:r>
      <w:bookmarkStart w:id="70" w:name="_Hlk162510941"/>
      <w:r>
        <w:t xml:space="preserve">Latvijas Republikas nacionālo sankciju likuma </w:t>
      </w:r>
      <w:bookmarkEnd w:id="70"/>
      <w:r>
        <w:t>11.</w:t>
      </w:r>
      <w:r w:rsidRPr="354C9D51">
        <w:rPr>
          <w:vertAlign w:val="superscript"/>
        </w:rPr>
        <w:t>2</w:t>
      </w:r>
      <w:r>
        <w:t> panta pirmajā daļā minētajām fiziskajām personām nav noteiktas starptautiskās vai nacionālās sankcijas vai būtiskas finanšu un kapitāla tirgus intereses ietekmējošas Eiropas Savienības vai Ziemeļatlantijas līguma organizācijas dalībvalsts sankcijas;</w:t>
      </w:r>
    </w:p>
    <w:p w14:paraId="04D9106D" w14:textId="77777777" w:rsidR="00664F21" w:rsidRPr="00664F21" w:rsidRDefault="00664F21" w:rsidP="00CF66DB">
      <w:pPr>
        <w:pStyle w:val="naisf"/>
        <w:numPr>
          <w:ilvl w:val="1"/>
          <w:numId w:val="2"/>
        </w:numPr>
        <w:spacing w:before="0" w:beforeAutospacing="0" w:after="0" w:afterAutospacing="0"/>
      </w:pPr>
      <w:r>
        <w:t>projekta iesniegums atbilst projektu iesniegumu vērtēšanas kritērijiem;</w:t>
      </w:r>
    </w:p>
    <w:p w14:paraId="1657E511" w14:textId="6BE6C5F7" w:rsidR="00664F21" w:rsidRPr="00664F21" w:rsidRDefault="00664F21" w:rsidP="00CF66DB">
      <w:pPr>
        <w:pStyle w:val="naisf"/>
        <w:numPr>
          <w:ilvl w:val="1"/>
          <w:numId w:val="2"/>
        </w:numPr>
        <w:spacing w:before="0" w:beforeAutospacing="0" w:after="0" w:afterAutospacing="0"/>
      </w:pPr>
      <w:r>
        <w:t xml:space="preserve">pasākuma projektu iesniegumu atlases </w:t>
      </w:r>
      <w:r w:rsidR="00AA022A">
        <w:t>pirmās</w:t>
      </w:r>
      <w:r>
        <w:t xml:space="preserve"> kārtas ietvaros ir pieejams finansējums projekta īstenošanai.</w:t>
      </w:r>
    </w:p>
    <w:p w14:paraId="44FB6AE2" w14:textId="610E0584" w:rsidR="00664F21" w:rsidRPr="00664F21" w:rsidRDefault="5FDE5F1E" w:rsidP="00CF66DB">
      <w:pPr>
        <w:pStyle w:val="naisf"/>
        <w:numPr>
          <w:ilvl w:val="0"/>
          <w:numId w:val="2"/>
        </w:numPr>
        <w:spacing w:before="0" w:beforeAutospacing="0" w:after="0" w:afterAutospacing="0"/>
      </w:pPr>
      <w:bookmarkStart w:id="71" w:name="_Ref121924665"/>
      <w:r>
        <w:t>Lēmumu par projekta iesnieguma apstiprināšanu ar nosacījumu pieņem, ja projekta iesniedzējam nepieciešams veikt sadarbības iestādes noteiktās darbības, lai projekta iesniegums pilnībā atbilstu projektu iesniegumu vērtēšanas kritērijiem un projektu varētu atbilstoši īstenot. Ja projekta iesniegums ir apstiprināts ar nosacījumu, projekta iesniedzējs veic tikai darbības, kuras ir noteiktas lēmumā par projekta iesnieguma apstiprināšanu ar nosacījumu, nemainot projekta iesniegumu pēc būtības.</w:t>
      </w:r>
      <w:bookmarkEnd w:id="71"/>
      <w:r w:rsidR="00A208FF">
        <w:t xml:space="preserve"> </w:t>
      </w:r>
      <w:r w:rsidR="00A208FF" w:rsidRPr="003D2E95">
        <w:t>Precizējot projekta iesniegumu nav pieļaujama sākotnēji plānoto iznākuma rādītāju samazināšana (ja vien tas neatbilst lēmumā par projekta iesnieguma apstiprināšanu ar nosacījumu iekļautajiem nosacījumiem), pretējā gadījumā projekta iesniegums var tikt noraidīts</w:t>
      </w:r>
      <w:r w:rsidR="00154331">
        <w:t>.</w:t>
      </w:r>
    </w:p>
    <w:p w14:paraId="7C40324B" w14:textId="77777777" w:rsidR="00664F21" w:rsidRPr="00664F21" w:rsidRDefault="5FDE5F1E" w:rsidP="00CF66DB">
      <w:pPr>
        <w:pStyle w:val="ListParagraph"/>
        <w:numPr>
          <w:ilvl w:val="0"/>
          <w:numId w:val="2"/>
        </w:numPr>
        <w:spacing w:after="0" w:line="240" w:lineRule="auto"/>
        <w:contextualSpacing w:val="0"/>
        <w:jc w:val="both"/>
        <w:rPr>
          <w:rFonts w:ascii="Times New Roman" w:hAnsi="Times New Roman" w:cs="Times New Roman"/>
          <w:sz w:val="24"/>
          <w:szCs w:val="24"/>
          <w:lang w:val="lv-LV"/>
        </w:rPr>
      </w:pPr>
      <w:r w:rsidRPr="7E8A9903">
        <w:rPr>
          <w:rFonts w:ascii="Times New Roman" w:eastAsia="Times New Roman" w:hAnsi="Times New Roman" w:cs="Times New Roman"/>
          <w:sz w:val="24"/>
          <w:szCs w:val="24"/>
          <w:lang w:val="lv-LV" w:eastAsia="lv-LV"/>
        </w:rPr>
        <w:t>Lēmumu par projekta iesnieguma noraidīšanu sadarbības iestāde</w:t>
      </w:r>
      <w:r w:rsidRPr="7E8A9903">
        <w:rPr>
          <w:rFonts w:ascii="Times New Roman" w:hAnsi="Times New Roman" w:cs="Times New Roman"/>
          <w:lang w:val="lv-LV"/>
        </w:rPr>
        <w:t xml:space="preserve"> </w:t>
      </w:r>
      <w:r w:rsidRPr="7E8A9903">
        <w:rPr>
          <w:rFonts w:ascii="Times New Roman" w:hAnsi="Times New Roman" w:cs="Times New Roman"/>
          <w:sz w:val="24"/>
          <w:szCs w:val="24"/>
          <w:lang w:val="lv-LV"/>
        </w:rPr>
        <w:t xml:space="preserve">pieņem, ja iestājas vismaz viens no nosacījumiem: </w:t>
      </w:r>
    </w:p>
    <w:p w14:paraId="45D6716A" w14:textId="77777777" w:rsidR="00664F21" w:rsidRPr="00664F21" w:rsidRDefault="00664F21" w:rsidP="00CF66DB">
      <w:pPr>
        <w:pStyle w:val="naisf"/>
        <w:numPr>
          <w:ilvl w:val="1"/>
          <w:numId w:val="2"/>
        </w:numPr>
        <w:spacing w:before="0" w:beforeAutospacing="0" w:after="0" w:afterAutospacing="0"/>
      </w:pPr>
      <w:r>
        <w:lastRenderedPageBreak/>
        <w:t>uz projekta iesniedzēju attiecas vismaz viens no Likuma 22. pantā minētajiem izslēgšanas noteikumiem;</w:t>
      </w:r>
    </w:p>
    <w:p w14:paraId="4EC9C740" w14:textId="77777777" w:rsidR="00664F21" w:rsidRPr="00664F21" w:rsidRDefault="00664F21" w:rsidP="00CF66DB">
      <w:pPr>
        <w:pStyle w:val="naisf"/>
        <w:numPr>
          <w:ilvl w:val="1"/>
          <w:numId w:val="2"/>
        </w:numPr>
        <w:spacing w:before="0" w:beforeAutospacing="0" w:after="0" w:afterAutospacing="0"/>
      </w:pPr>
      <w:r>
        <w:t>projekta iesniegums neatbilst projektu iesniegumu vērtēšanas kritērijiem un nepilnības novēršana saskaņā ar Likuma 24. panta ceturto daļu ietekmētu projekta iesniegumu pēc būtības;</w:t>
      </w:r>
    </w:p>
    <w:p w14:paraId="2DEDB0A0" w14:textId="66BE3404" w:rsidR="00664F21" w:rsidRPr="00664F21" w:rsidRDefault="00664F21" w:rsidP="00CF66DB">
      <w:pPr>
        <w:pStyle w:val="naisf"/>
        <w:numPr>
          <w:ilvl w:val="1"/>
          <w:numId w:val="2"/>
        </w:numPr>
        <w:spacing w:before="0" w:beforeAutospacing="0" w:after="0" w:afterAutospacing="0"/>
      </w:pPr>
      <w:bookmarkStart w:id="72" w:name="_Ref120485120"/>
      <w:r>
        <w:t xml:space="preserve">pasākuma projektu iesniegumu atlases </w:t>
      </w:r>
      <w:r w:rsidR="006902BF">
        <w:t>pirmās</w:t>
      </w:r>
      <w:r>
        <w:t xml:space="preserve"> kārtas ietvaros nav pieejams finansējums projekta īstenošanai</w:t>
      </w:r>
      <w:bookmarkEnd w:id="72"/>
      <w:r>
        <w:t>;</w:t>
      </w:r>
    </w:p>
    <w:p w14:paraId="129DC3D1" w14:textId="77777777" w:rsidR="00664F21" w:rsidRPr="00664F21" w:rsidRDefault="00664F21" w:rsidP="00CF66DB">
      <w:pPr>
        <w:pStyle w:val="naisf"/>
        <w:numPr>
          <w:ilvl w:val="1"/>
          <w:numId w:val="2"/>
        </w:numPr>
        <w:spacing w:before="0" w:beforeAutospacing="0" w:after="0" w:afterAutospacing="0"/>
      </w:pPr>
      <w:r w:rsidRPr="00664F21">
        <w:t>projekta iesniedzējs ir radījis mākslīgus apstākļus</w:t>
      </w:r>
      <w:r w:rsidRPr="00664F21">
        <w:rPr>
          <w:rStyle w:val="FootnoteReference"/>
        </w:rPr>
        <w:footnoteReference w:id="12"/>
      </w:r>
      <w:r w:rsidRPr="00664F21">
        <w:t xml:space="preserve"> vai sniedzis faktiskajiem apstākļiem būtiski neatbilstošu informāciju, lai gūtu priekšrocības salīdzinājumā ar citiem projektu iesniedzējiem vai lai sadarbības iestāde pieņemtu tam labvēlīgu lēmumu;</w:t>
      </w:r>
    </w:p>
    <w:p w14:paraId="496DECA9" w14:textId="77777777" w:rsidR="00664F21" w:rsidRPr="00664F21" w:rsidRDefault="00664F21" w:rsidP="00CF66DB">
      <w:pPr>
        <w:pStyle w:val="naisf"/>
        <w:numPr>
          <w:ilvl w:val="1"/>
          <w:numId w:val="2"/>
        </w:numPr>
        <w:spacing w:before="0" w:beforeAutospacing="0" w:after="0" w:afterAutospacing="0"/>
      </w:pPr>
      <w:r>
        <w:t>attiecībā uz šo projekta iesniedzēju, tā valdes vai padomes locekli, patieso labuma guvēju, pārstāvēt tiesīgo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sankcijas.</w:t>
      </w:r>
    </w:p>
    <w:p w14:paraId="191CF107" w14:textId="77777777" w:rsidR="00664F21" w:rsidRPr="00664F21" w:rsidRDefault="5FDE5F1E" w:rsidP="00CF66DB">
      <w:pPr>
        <w:pStyle w:val="naisf"/>
        <w:numPr>
          <w:ilvl w:val="0"/>
          <w:numId w:val="2"/>
        </w:numPr>
        <w:spacing w:before="0" w:beforeAutospacing="0" w:after="0" w:afterAutospacing="0"/>
      </w:pPr>
      <w:bookmarkStart w:id="73" w:name="_Ref128053469"/>
      <w:r>
        <w:t>Ja projekta iesniegums ir apstiprināts ar nosacījumu, pēc precizētā projekta iesnieguma iesniegšanas, pamatojoties uz vērtēšanas komisijas atzinumu par nosacījumu izpildi vai neizpildi, sadarbības iestāde izdod atzinumu par:</w:t>
      </w:r>
      <w:bookmarkEnd w:id="73"/>
    </w:p>
    <w:p w14:paraId="06576706" w14:textId="77777777" w:rsidR="00664F21" w:rsidRPr="00664F21" w:rsidRDefault="00664F21" w:rsidP="00CF66DB">
      <w:pPr>
        <w:pStyle w:val="naisf"/>
        <w:numPr>
          <w:ilvl w:val="1"/>
          <w:numId w:val="2"/>
        </w:numPr>
        <w:spacing w:before="0" w:beforeAutospacing="0" w:after="0" w:afterAutospacing="0"/>
      </w:pPr>
      <w:bookmarkStart w:id="74" w:name="_Ref120521482"/>
      <w:r>
        <w:t>lēmumā noteikto nosacījumu izpildi, ja precizētais projekta iesniegums iesniegts lēmumā noteiktajā termiņā un ar precizējumiem projekta iesniegumā ir izpildīti visi lēmumā izvirzītie nosacījumi;</w:t>
      </w:r>
      <w:bookmarkEnd w:id="74"/>
    </w:p>
    <w:p w14:paraId="6217FD9C" w14:textId="77777777" w:rsidR="00664F21" w:rsidRPr="00664F21" w:rsidRDefault="00664F21" w:rsidP="00CF66DB">
      <w:pPr>
        <w:pStyle w:val="naisf"/>
        <w:numPr>
          <w:ilvl w:val="1"/>
          <w:numId w:val="2"/>
        </w:numPr>
        <w:spacing w:before="0" w:beforeAutospacing="0" w:after="0" w:afterAutospacing="0"/>
      </w:pPr>
      <w:r>
        <w:t>lēmumā noteikto nosacījumu neizpildi, atzīstot projekta iesniegumu par noraidāmu, ja kāds no lēmumā noteiktajiem nosacījumiem netiek izpildīts vai netiek izpildīts lēmumā noteiktajā termiņā vai ja projekta iesniedzēja iesniegtās informācijas dēļ projekta iesniegums neatbilst projektu iesniegumu vērtēšanas kritērijiem.</w:t>
      </w:r>
    </w:p>
    <w:p w14:paraId="4D693EDC" w14:textId="77777777" w:rsidR="00664F21" w:rsidRPr="00664F21" w:rsidRDefault="5FDE5F1E" w:rsidP="00CF66DB">
      <w:pPr>
        <w:pStyle w:val="naisf"/>
        <w:numPr>
          <w:ilvl w:val="0"/>
          <w:numId w:val="2"/>
        </w:numPr>
        <w:spacing w:before="0" w:beforeAutospacing="0" w:after="0" w:afterAutospacing="0"/>
      </w:pPr>
      <w:r>
        <w:t>Lēmumu par projekta iesnieguma apstiprināšanu, apstiprināšanu ar nosacījumu, noraidīšanu un atzinumu par nosacījumu izpildi vai neizpildi sadarbības iestāde sagatavo elektroniska dokumenta formātā un projekta iesniedzējam paziņo normatīvajos aktos noteiktajā kārtībā. Lēmumā par projekta iesnieguma apstiprināšanu vai atzinumā par nosacījumu izpildi tiek iekļauta informācija par civiltiesiskā līguma vai vienošanās par projekta īstenošanu slēgšanas procesu.</w:t>
      </w:r>
    </w:p>
    <w:p w14:paraId="599D5B0E" w14:textId="709ED814" w:rsidR="00664F21" w:rsidRPr="00664F21" w:rsidRDefault="394DAD0A" w:rsidP="2F5224A4">
      <w:pPr>
        <w:pStyle w:val="naisf"/>
        <w:numPr>
          <w:ilvl w:val="0"/>
          <w:numId w:val="2"/>
        </w:numPr>
        <w:spacing w:before="0" w:beforeAutospacing="0" w:after="0" w:afterAutospacing="0"/>
      </w:pPr>
      <w:r>
        <w:t xml:space="preserve">Sadarbības iestāde vienlaicīgi paziņo lēmumus par projektu iesniegumu apstiprināšanu, apstiprināšanu ar nosacījumu un noraidīšanu šī nolikuma </w:t>
      </w:r>
      <w:r w:rsidR="5FDE5F1E">
        <w:fldChar w:fldCharType="begin"/>
      </w:r>
      <w:r w:rsidR="5FDE5F1E">
        <w:instrText xml:space="preserve"> REF _Ref120485120 \r \h  \* MERGEFORMAT </w:instrText>
      </w:r>
      <w:r w:rsidR="5FDE5F1E">
        <w:fldChar w:fldCharType="separate"/>
      </w:r>
      <w:r w:rsidR="006B03DF">
        <w:t>33.</w:t>
      </w:r>
      <w:r w:rsidR="006902BF">
        <w:t>3</w:t>
      </w:r>
      <w:r w:rsidR="006B03DF">
        <w:t>.</w:t>
      </w:r>
      <w:r w:rsidR="5FDE5F1E">
        <w:fldChar w:fldCharType="end"/>
      </w:r>
      <w:r>
        <w:t xml:space="preserve"> apakšpunktā noteiktajā gadījumā. </w:t>
      </w:r>
      <w:r w:rsidR="00AA022A">
        <w:t>P</w:t>
      </w:r>
      <w:r w:rsidR="00AA022A" w:rsidRPr="00AA022A">
        <w:t xml:space="preserve">asākuma projektu iesniegumu </w:t>
      </w:r>
      <w:r w:rsidR="00816109">
        <w:t xml:space="preserve">atlases </w:t>
      </w:r>
      <w:r w:rsidR="00AA022A">
        <w:t>pirmajā kārtā s</w:t>
      </w:r>
      <w:r>
        <w:t>adarbības iestāde var negaidīt visu projektu iesniegumu vērtēšanas rezultātus un paziņot projekt</w:t>
      </w:r>
      <w:r w:rsidR="004C731A">
        <w:t>u</w:t>
      </w:r>
      <w:r>
        <w:t xml:space="preserve"> iesniedzēj</w:t>
      </w:r>
      <w:r w:rsidR="00E94AF1">
        <w:t>iem</w:t>
      </w:r>
      <w:r>
        <w:t xml:space="preserve"> lēmumu</w:t>
      </w:r>
      <w:r w:rsidR="00E94AF1">
        <w:t>s</w:t>
      </w:r>
      <w:r>
        <w:t xml:space="preserve"> atsevišķi</w:t>
      </w:r>
      <w:r w:rsidR="00816109">
        <w:t xml:space="preserve"> viena statistiskā reģiona ietvaros vai</w:t>
      </w:r>
      <w:r>
        <w:t>, ja</w:t>
      </w:r>
      <w:r w:rsidR="00E94AF1">
        <w:t xml:space="preserve"> </w:t>
      </w:r>
      <w:r w:rsidRPr="004C731A">
        <w:t xml:space="preserve">tiek pieņemts lēmums par projekta iesnieguma noraidīšanu, izņemot šī nolikuma </w:t>
      </w:r>
      <w:r w:rsidR="004C731A" w:rsidRPr="004C731A">
        <w:t>33.</w:t>
      </w:r>
      <w:r w:rsidR="006902BF">
        <w:t>3</w:t>
      </w:r>
      <w:r w:rsidR="004C731A" w:rsidRPr="004C731A">
        <w:t>.</w:t>
      </w:r>
      <w:r w:rsidRPr="004C731A">
        <w:t> apakšpunktā noteiktajā</w:t>
      </w:r>
      <w:r>
        <w:t xml:space="preserve"> gadījumā.</w:t>
      </w:r>
    </w:p>
    <w:p w14:paraId="04BB1FD3" w14:textId="15686DE3" w:rsidR="00664F21" w:rsidRPr="00AA0F6E" w:rsidRDefault="5FDE5F1E" w:rsidP="00CF66DB">
      <w:pPr>
        <w:pStyle w:val="ListParagraph"/>
        <w:numPr>
          <w:ilvl w:val="0"/>
          <w:numId w:val="2"/>
        </w:numPr>
        <w:spacing w:after="120" w:line="240" w:lineRule="auto"/>
        <w:contextualSpacing w:val="0"/>
        <w:jc w:val="both"/>
        <w:rPr>
          <w:rFonts w:ascii="Times New Roman" w:hAnsi="Times New Roman" w:cs="Times New Roman"/>
          <w:strike/>
          <w:sz w:val="24"/>
          <w:szCs w:val="24"/>
          <w:lang w:val="lv-LV"/>
        </w:rPr>
      </w:pPr>
      <w:r w:rsidRPr="7E8A9903">
        <w:rPr>
          <w:rFonts w:ascii="Times New Roman" w:hAnsi="Times New Roman" w:cs="Times New Roman"/>
          <w:sz w:val="24"/>
          <w:szCs w:val="24"/>
          <w:lang w:val="lv-LV"/>
        </w:rPr>
        <w:t>Sadarbības iestādei ir tiesības, ievērojot šajā nolikumā noteiktās prasības, apstiprināt ar nosacījumu vai apstiprināt projekta iesniegumu, kurš atbilstoši nolikuma 2</w:t>
      </w:r>
      <w:r w:rsidR="00F00FCA">
        <w:rPr>
          <w:rFonts w:ascii="Times New Roman" w:hAnsi="Times New Roman" w:cs="Times New Roman"/>
          <w:sz w:val="24"/>
          <w:szCs w:val="24"/>
          <w:lang w:val="lv-LV"/>
        </w:rPr>
        <w:t>5</w:t>
      </w:r>
      <w:r w:rsidRPr="7E8A9903">
        <w:rPr>
          <w:rFonts w:ascii="Times New Roman" w:hAnsi="Times New Roman" w:cs="Times New Roman"/>
          <w:sz w:val="24"/>
          <w:szCs w:val="24"/>
          <w:lang w:val="lv-LV"/>
        </w:rPr>
        <w:t>. punktā noteiktajai projektu iesniegumu rindošanas prioritārajai secībai</w:t>
      </w:r>
      <w:r w:rsidR="000B4E29">
        <w:rPr>
          <w:rFonts w:ascii="Times New Roman" w:hAnsi="Times New Roman" w:cs="Times New Roman"/>
          <w:sz w:val="24"/>
          <w:szCs w:val="24"/>
          <w:lang w:val="lv-LV"/>
        </w:rPr>
        <w:t xml:space="preserve"> viena statis</w:t>
      </w:r>
      <w:r w:rsidR="00F51A95">
        <w:rPr>
          <w:rFonts w:ascii="Times New Roman" w:hAnsi="Times New Roman" w:cs="Times New Roman"/>
          <w:sz w:val="24"/>
          <w:szCs w:val="24"/>
          <w:lang w:val="lv-LV"/>
        </w:rPr>
        <w:t>tiskā reģiona ietvaros</w:t>
      </w:r>
      <w:r w:rsidRPr="7E8A9903">
        <w:rPr>
          <w:rFonts w:ascii="Times New Roman" w:hAnsi="Times New Roman" w:cs="Times New Roman"/>
          <w:sz w:val="24"/>
          <w:szCs w:val="24"/>
          <w:lang w:val="lv-LV"/>
        </w:rPr>
        <w:t xml:space="preserve"> </w:t>
      </w:r>
      <w:r w:rsidRPr="003F4F04">
        <w:rPr>
          <w:rFonts w:ascii="Times New Roman" w:hAnsi="Times New Roman" w:cs="Times New Roman"/>
          <w:sz w:val="24"/>
          <w:szCs w:val="24"/>
          <w:lang w:val="lv-LV"/>
        </w:rPr>
        <w:t xml:space="preserve">ir nākamais, bet par kuru ir pieņemts lēmums par projekta iesnieguma noraidīšanu nepietiekama finansējuma dēļ. Sadarbības iestāde projekta iesniedzējam </w:t>
      </w:r>
      <w:proofErr w:type="spellStart"/>
      <w:r w:rsidRPr="003F4F04">
        <w:rPr>
          <w:rFonts w:ascii="Times New Roman" w:hAnsi="Times New Roman" w:cs="Times New Roman"/>
          <w:sz w:val="24"/>
          <w:szCs w:val="24"/>
          <w:lang w:val="lv-LV"/>
        </w:rPr>
        <w:t>nosūta</w:t>
      </w:r>
      <w:proofErr w:type="spellEnd"/>
      <w:r w:rsidRPr="003F4F04">
        <w:rPr>
          <w:rFonts w:ascii="Times New Roman" w:hAnsi="Times New Roman" w:cs="Times New Roman"/>
          <w:sz w:val="24"/>
          <w:szCs w:val="24"/>
          <w:lang w:val="lv-LV"/>
        </w:rPr>
        <w:t xml:space="preserve"> vēstuli ar lūgumu apliecināt gatavību īstenot projektu. </w:t>
      </w:r>
      <w:r w:rsidR="004F094F" w:rsidRPr="003F4F04">
        <w:rPr>
          <w:rFonts w:ascii="Times New Roman" w:hAnsi="Times New Roman" w:cs="Times New Roman"/>
          <w:sz w:val="24"/>
          <w:szCs w:val="24"/>
          <w:lang w:val="lv-LV"/>
        </w:rPr>
        <w:t xml:space="preserve">Vēstules projektu iesniedzējiem </w:t>
      </w:r>
      <w:proofErr w:type="spellStart"/>
      <w:r w:rsidR="004F094F" w:rsidRPr="003F4F04">
        <w:rPr>
          <w:rFonts w:ascii="Times New Roman" w:hAnsi="Times New Roman" w:cs="Times New Roman"/>
          <w:sz w:val="24"/>
          <w:szCs w:val="24"/>
          <w:lang w:val="lv-LV"/>
        </w:rPr>
        <w:t>sūta</w:t>
      </w:r>
      <w:proofErr w:type="spellEnd"/>
      <w:r w:rsidR="004F094F" w:rsidRPr="003F4F04">
        <w:rPr>
          <w:rFonts w:ascii="Times New Roman" w:hAnsi="Times New Roman" w:cs="Times New Roman"/>
          <w:sz w:val="24"/>
          <w:szCs w:val="24"/>
          <w:lang w:val="lv-LV"/>
        </w:rPr>
        <w:t xml:space="preserve">, kamēr pasākuma projektu iesniegumu atlases pirmajā kārtā </w:t>
      </w:r>
      <w:r w:rsidR="00EB4B47" w:rsidRPr="003F4F04">
        <w:rPr>
          <w:rFonts w:ascii="Times New Roman" w:hAnsi="Times New Roman" w:cs="Times New Roman"/>
          <w:sz w:val="24"/>
          <w:szCs w:val="24"/>
          <w:lang w:val="lv-LV"/>
        </w:rPr>
        <w:t>attiecīgā</w:t>
      </w:r>
      <w:r w:rsidR="00EB4B47">
        <w:rPr>
          <w:rFonts w:ascii="Times New Roman" w:hAnsi="Times New Roman" w:cs="Times New Roman"/>
          <w:sz w:val="24"/>
          <w:szCs w:val="24"/>
          <w:lang w:val="lv-LV"/>
        </w:rPr>
        <w:t xml:space="preserve"> </w:t>
      </w:r>
      <w:r w:rsidR="004F094F" w:rsidRPr="004F094F">
        <w:rPr>
          <w:rFonts w:ascii="Times New Roman" w:hAnsi="Times New Roman" w:cs="Times New Roman"/>
          <w:sz w:val="24"/>
          <w:szCs w:val="24"/>
          <w:lang w:val="lv-LV"/>
        </w:rPr>
        <w:t>reģiona sarakstā ir pieejams TPF finansējums projektu īstenošanai</w:t>
      </w:r>
      <w:r w:rsidR="004F094F">
        <w:rPr>
          <w:rFonts w:ascii="Times New Roman" w:hAnsi="Times New Roman" w:cs="Times New Roman"/>
          <w:sz w:val="24"/>
          <w:szCs w:val="24"/>
          <w:lang w:val="lv-LV"/>
        </w:rPr>
        <w:t xml:space="preserve">. </w:t>
      </w:r>
      <w:r w:rsidRPr="7E8A9903">
        <w:rPr>
          <w:rFonts w:ascii="Times New Roman" w:hAnsi="Times New Roman" w:cs="Times New Roman"/>
          <w:sz w:val="24"/>
          <w:szCs w:val="24"/>
          <w:lang w:val="lv-LV"/>
        </w:rPr>
        <w:t xml:space="preserve">Ja projekta iesniedzējs sadarbības iestādes </w:t>
      </w:r>
      <w:r w:rsidRPr="7E8A9903">
        <w:rPr>
          <w:rFonts w:ascii="Times New Roman" w:hAnsi="Times New Roman" w:cs="Times New Roman"/>
          <w:sz w:val="24"/>
          <w:szCs w:val="24"/>
          <w:lang w:val="lv-LV"/>
        </w:rPr>
        <w:lastRenderedPageBreak/>
        <w:t>norādītajā termiņā ir apliecinājis gatavību īstenot projektu, sadarbības iestāde atceļ iepriekš pieņemto lēmumu par attiecīgā projekta iesnieguma noraidīšanu un pieņem lēmumu par projekta iesnieguma apstiprināšanu ar nosacījumu vai apstiprināšanu. Ja finansējums projektu iesniegumu apstiprināšanai ir pietiekams, minētā kārtība var tikt piemērota attiecībā uz vairākiem projektu iesniedzējiem vienlaicīgi, kuru projektu iesniegumi tika noraidīti nepietiekama finansējuma dēļ.</w:t>
      </w:r>
      <w:r w:rsidR="00816109" w:rsidRPr="00AA0F6E">
        <w:rPr>
          <w:lang w:val="lv-LV"/>
        </w:rPr>
        <w:t xml:space="preserve"> </w:t>
      </w:r>
    </w:p>
    <w:p w14:paraId="52B3A006" w14:textId="7DCC054D" w:rsidR="00CE192D" w:rsidRDefault="00582778" w:rsidP="00CF66DB">
      <w:pPr>
        <w:pStyle w:val="ListParagraph"/>
        <w:numPr>
          <w:ilvl w:val="0"/>
          <w:numId w:val="2"/>
        </w:numPr>
        <w:spacing w:after="120" w:line="240" w:lineRule="auto"/>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Ja sarindojot </w:t>
      </w:r>
      <w:r w:rsidR="00DF01D3">
        <w:rPr>
          <w:rFonts w:ascii="Times New Roman" w:hAnsi="Times New Roman" w:cs="Times New Roman"/>
          <w:sz w:val="24"/>
          <w:szCs w:val="24"/>
          <w:lang w:val="lv-LV"/>
        </w:rPr>
        <w:t>projektu</w:t>
      </w:r>
      <w:r w:rsidR="008F1CE5">
        <w:rPr>
          <w:rFonts w:ascii="Times New Roman" w:hAnsi="Times New Roman" w:cs="Times New Roman"/>
          <w:sz w:val="24"/>
          <w:szCs w:val="24"/>
          <w:lang w:val="lv-LV"/>
        </w:rPr>
        <w:t xml:space="preserve"> </w:t>
      </w:r>
      <w:r w:rsidR="00DF01D3">
        <w:rPr>
          <w:rFonts w:ascii="Times New Roman" w:hAnsi="Times New Roman" w:cs="Times New Roman"/>
          <w:sz w:val="24"/>
          <w:szCs w:val="24"/>
          <w:lang w:val="lv-LV"/>
        </w:rPr>
        <w:t>iesniegumus</w:t>
      </w:r>
      <w:r w:rsidR="008F1CE5">
        <w:rPr>
          <w:rFonts w:ascii="Times New Roman" w:hAnsi="Times New Roman" w:cs="Times New Roman"/>
          <w:sz w:val="24"/>
          <w:szCs w:val="24"/>
          <w:lang w:val="lv-LV"/>
        </w:rPr>
        <w:t xml:space="preserve"> </w:t>
      </w:r>
      <w:r w:rsidR="00E40EE2" w:rsidRPr="7E8A9903">
        <w:rPr>
          <w:rFonts w:ascii="Times New Roman" w:hAnsi="Times New Roman" w:cs="Times New Roman"/>
          <w:sz w:val="24"/>
          <w:szCs w:val="24"/>
          <w:lang w:val="lv-LV"/>
        </w:rPr>
        <w:t>atbilstoši nolikuma 2</w:t>
      </w:r>
      <w:r w:rsidR="00E40EE2">
        <w:rPr>
          <w:rFonts w:ascii="Times New Roman" w:hAnsi="Times New Roman" w:cs="Times New Roman"/>
          <w:sz w:val="24"/>
          <w:szCs w:val="24"/>
          <w:lang w:val="lv-LV"/>
        </w:rPr>
        <w:t>5</w:t>
      </w:r>
      <w:r w:rsidR="00E40EE2" w:rsidRPr="7E8A9903">
        <w:rPr>
          <w:rFonts w:ascii="Times New Roman" w:hAnsi="Times New Roman" w:cs="Times New Roman"/>
          <w:sz w:val="24"/>
          <w:szCs w:val="24"/>
          <w:lang w:val="lv-LV"/>
        </w:rPr>
        <w:t>. punktā noteiktajai projektu iesniegumu rindošanas prioritārajai secībai</w:t>
      </w:r>
      <w:r w:rsidR="00E40EE2">
        <w:rPr>
          <w:rFonts w:ascii="Times New Roman" w:hAnsi="Times New Roman" w:cs="Times New Roman"/>
          <w:sz w:val="24"/>
          <w:szCs w:val="24"/>
          <w:lang w:val="lv-LV"/>
        </w:rPr>
        <w:t xml:space="preserve"> </w:t>
      </w:r>
      <w:r w:rsidR="006C1675">
        <w:rPr>
          <w:rFonts w:ascii="Times New Roman" w:hAnsi="Times New Roman" w:cs="Times New Roman"/>
          <w:sz w:val="24"/>
          <w:szCs w:val="24"/>
          <w:lang w:val="lv-LV"/>
        </w:rPr>
        <w:t xml:space="preserve">viena statistiskā reģiona ietvaros </w:t>
      </w:r>
      <w:r w:rsidR="005829DC">
        <w:rPr>
          <w:rFonts w:ascii="Times New Roman" w:hAnsi="Times New Roman" w:cs="Times New Roman"/>
          <w:sz w:val="24"/>
          <w:szCs w:val="24"/>
          <w:lang w:val="lv-LV"/>
        </w:rPr>
        <w:t xml:space="preserve">izveidojas </w:t>
      </w:r>
      <w:r w:rsidR="00904310">
        <w:rPr>
          <w:rFonts w:ascii="Times New Roman" w:hAnsi="Times New Roman" w:cs="Times New Roman"/>
          <w:sz w:val="24"/>
          <w:szCs w:val="24"/>
          <w:lang w:val="lv-LV"/>
        </w:rPr>
        <w:t xml:space="preserve">TPF finansējuma atlikums, kas </w:t>
      </w:r>
      <w:r w:rsidR="000D139B">
        <w:rPr>
          <w:rFonts w:ascii="Times New Roman" w:hAnsi="Times New Roman" w:cs="Times New Roman"/>
          <w:sz w:val="24"/>
          <w:szCs w:val="24"/>
          <w:lang w:val="lv-LV"/>
        </w:rPr>
        <w:t xml:space="preserve">ir mazāks nekā </w:t>
      </w:r>
      <w:r w:rsidR="00FE6944">
        <w:rPr>
          <w:rFonts w:ascii="Times New Roman" w:hAnsi="Times New Roman" w:cs="Times New Roman"/>
          <w:sz w:val="24"/>
          <w:szCs w:val="24"/>
          <w:lang w:val="lv-LV"/>
        </w:rPr>
        <w:t xml:space="preserve">nepieciešams </w:t>
      </w:r>
      <w:r w:rsidR="000D139B">
        <w:rPr>
          <w:rFonts w:ascii="Times New Roman" w:hAnsi="Times New Roman" w:cs="Times New Roman"/>
          <w:sz w:val="24"/>
          <w:szCs w:val="24"/>
          <w:lang w:val="lv-LV"/>
        </w:rPr>
        <w:t>secīgi nākamā</w:t>
      </w:r>
      <w:r w:rsidR="00501229">
        <w:rPr>
          <w:rFonts w:ascii="Times New Roman" w:hAnsi="Times New Roman" w:cs="Times New Roman"/>
          <w:sz w:val="24"/>
          <w:szCs w:val="24"/>
          <w:lang w:val="lv-LV"/>
        </w:rPr>
        <w:t xml:space="preserve"> projekta</w:t>
      </w:r>
      <w:r w:rsidR="00EB4721">
        <w:rPr>
          <w:rFonts w:ascii="Times New Roman" w:hAnsi="Times New Roman" w:cs="Times New Roman"/>
          <w:sz w:val="24"/>
          <w:szCs w:val="24"/>
          <w:lang w:val="lv-LV"/>
        </w:rPr>
        <w:t xml:space="preserve"> iesnieguma</w:t>
      </w:r>
      <w:r w:rsidR="00501229">
        <w:rPr>
          <w:rFonts w:ascii="Times New Roman" w:hAnsi="Times New Roman" w:cs="Times New Roman"/>
          <w:sz w:val="24"/>
          <w:szCs w:val="24"/>
          <w:lang w:val="lv-LV"/>
        </w:rPr>
        <w:t xml:space="preserve"> </w:t>
      </w:r>
      <w:r w:rsidR="00097A46">
        <w:rPr>
          <w:rFonts w:ascii="Times New Roman" w:hAnsi="Times New Roman" w:cs="Times New Roman"/>
          <w:sz w:val="24"/>
          <w:szCs w:val="24"/>
          <w:lang w:val="lv-LV"/>
        </w:rPr>
        <w:t>īstenošanai</w:t>
      </w:r>
      <w:r w:rsidR="00883BDA">
        <w:rPr>
          <w:rFonts w:ascii="Times New Roman" w:hAnsi="Times New Roman" w:cs="Times New Roman"/>
          <w:sz w:val="24"/>
          <w:szCs w:val="24"/>
          <w:lang w:val="lv-LV"/>
        </w:rPr>
        <w:t>, par kuru pieņemts lēmums</w:t>
      </w:r>
      <w:r w:rsidR="000D139B">
        <w:rPr>
          <w:rFonts w:ascii="Times New Roman" w:hAnsi="Times New Roman" w:cs="Times New Roman"/>
          <w:sz w:val="24"/>
          <w:szCs w:val="24"/>
          <w:lang w:val="lv-LV"/>
        </w:rPr>
        <w:t xml:space="preserve"> </w:t>
      </w:r>
      <w:r w:rsidR="00BD7C06" w:rsidRPr="7E8A9903">
        <w:rPr>
          <w:rFonts w:ascii="Times New Roman" w:hAnsi="Times New Roman" w:cs="Times New Roman"/>
          <w:sz w:val="24"/>
          <w:szCs w:val="24"/>
          <w:lang w:val="lv-LV"/>
        </w:rPr>
        <w:t>par projekta iesnieguma noraidīšanu nepietiekama finansējuma dēļ</w:t>
      </w:r>
      <w:r w:rsidR="00E201EC">
        <w:rPr>
          <w:rFonts w:ascii="Times New Roman" w:hAnsi="Times New Roman" w:cs="Times New Roman"/>
          <w:sz w:val="24"/>
          <w:szCs w:val="24"/>
          <w:lang w:val="lv-LV"/>
        </w:rPr>
        <w:t xml:space="preserve">, bet ievērojot šī nolikuma 37.punkta </w:t>
      </w:r>
      <w:r w:rsidR="00417972">
        <w:rPr>
          <w:rFonts w:ascii="Times New Roman" w:hAnsi="Times New Roman" w:cs="Times New Roman"/>
          <w:sz w:val="24"/>
          <w:szCs w:val="24"/>
          <w:lang w:val="lv-LV"/>
        </w:rPr>
        <w:t xml:space="preserve">kārtību </w:t>
      </w:r>
      <w:r w:rsidR="00900526">
        <w:rPr>
          <w:rFonts w:ascii="Times New Roman" w:hAnsi="Times New Roman" w:cs="Times New Roman"/>
          <w:sz w:val="24"/>
          <w:szCs w:val="24"/>
          <w:lang w:val="lv-LV"/>
        </w:rPr>
        <w:t>projekt</w:t>
      </w:r>
      <w:r w:rsidR="007974A7">
        <w:rPr>
          <w:rFonts w:ascii="Times New Roman" w:hAnsi="Times New Roman" w:cs="Times New Roman"/>
          <w:sz w:val="24"/>
          <w:szCs w:val="24"/>
          <w:lang w:val="lv-LV"/>
        </w:rPr>
        <w:t>a</w:t>
      </w:r>
      <w:r w:rsidR="00900526">
        <w:rPr>
          <w:rFonts w:ascii="Times New Roman" w:hAnsi="Times New Roman" w:cs="Times New Roman"/>
          <w:sz w:val="24"/>
          <w:szCs w:val="24"/>
          <w:lang w:val="lv-LV"/>
        </w:rPr>
        <w:t xml:space="preserve"> iesniedzējs </w:t>
      </w:r>
      <w:r w:rsidR="00163F7C">
        <w:rPr>
          <w:rFonts w:ascii="Times New Roman" w:hAnsi="Times New Roman" w:cs="Times New Roman"/>
          <w:sz w:val="24"/>
          <w:szCs w:val="24"/>
          <w:lang w:val="lv-LV"/>
        </w:rPr>
        <w:t>ir apliecinājis gatavību</w:t>
      </w:r>
      <w:r w:rsidR="00FF3DC6">
        <w:rPr>
          <w:rFonts w:ascii="Times New Roman" w:hAnsi="Times New Roman" w:cs="Times New Roman"/>
          <w:sz w:val="24"/>
          <w:szCs w:val="24"/>
          <w:lang w:val="lv-LV"/>
        </w:rPr>
        <w:t xml:space="preserve"> īstenot projektu</w:t>
      </w:r>
      <w:r w:rsidR="007974A7">
        <w:rPr>
          <w:rFonts w:ascii="Times New Roman" w:hAnsi="Times New Roman" w:cs="Times New Roman"/>
          <w:sz w:val="24"/>
          <w:szCs w:val="24"/>
          <w:lang w:val="lv-LV"/>
        </w:rPr>
        <w:t>,</w:t>
      </w:r>
      <w:r w:rsidR="00DF01D3">
        <w:rPr>
          <w:rFonts w:ascii="Times New Roman" w:hAnsi="Times New Roman" w:cs="Times New Roman"/>
          <w:sz w:val="24"/>
          <w:szCs w:val="24"/>
          <w:lang w:val="lv-LV"/>
        </w:rPr>
        <w:t xml:space="preserve"> </w:t>
      </w:r>
      <w:r w:rsidR="007974A7">
        <w:rPr>
          <w:rFonts w:ascii="Times New Roman" w:hAnsi="Times New Roman" w:cs="Times New Roman"/>
          <w:sz w:val="24"/>
          <w:szCs w:val="24"/>
          <w:lang w:val="lv-LV"/>
        </w:rPr>
        <w:t>s</w:t>
      </w:r>
      <w:r w:rsidR="0010062E">
        <w:rPr>
          <w:rFonts w:ascii="Times New Roman" w:hAnsi="Times New Roman" w:cs="Times New Roman"/>
          <w:sz w:val="24"/>
          <w:szCs w:val="24"/>
          <w:lang w:val="lv-LV"/>
        </w:rPr>
        <w:t>adarbības iestādei ir tiesības</w:t>
      </w:r>
      <w:r w:rsidR="00612CDE">
        <w:rPr>
          <w:rFonts w:ascii="Times New Roman" w:hAnsi="Times New Roman" w:cs="Times New Roman"/>
          <w:sz w:val="24"/>
          <w:szCs w:val="24"/>
          <w:lang w:val="lv-LV"/>
        </w:rPr>
        <w:t xml:space="preserve"> </w:t>
      </w:r>
      <w:r w:rsidR="00612CDE" w:rsidRPr="7E8A9903">
        <w:rPr>
          <w:rFonts w:ascii="Times New Roman" w:hAnsi="Times New Roman" w:cs="Times New Roman"/>
          <w:sz w:val="24"/>
          <w:szCs w:val="24"/>
          <w:lang w:val="lv-LV"/>
        </w:rPr>
        <w:t xml:space="preserve">apstiprināt ar nosacījumu projekta iesniegumu, </w:t>
      </w:r>
      <w:r w:rsidR="008F59ED">
        <w:rPr>
          <w:rFonts w:ascii="Times New Roman" w:hAnsi="Times New Roman" w:cs="Times New Roman"/>
          <w:sz w:val="24"/>
          <w:szCs w:val="24"/>
          <w:lang w:val="lv-LV"/>
        </w:rPr>
        <w:t>paredzot samazināt</w:t>
      </w:r>
      <w:r w:rsidR="00555870">
        <w:rPr>
          <w:rFonts w:ascii="Times New Roman" w:hAnsi="Times New Roman" w:cs="Times New Roman"/>
          <w:sz w:val="24"/>
          <w:szCs w:val="24"/>
          <w:lang w:val="lv-LV"/>
        </w:rPr>
        <w:t xml:space="preserve"> </w:t>
      </w:r>
      <w:r w:rsidR="008753A2">
        <w:rPr>
          <w:rFonts w:ascii="Times New Roman" w:hAnsi="Times New Roman" w:cs="Times New Roman"/>
          <w:sz w:val="24"/>
          <w:szCs w:val="24"/>
          <w:lang w:val="lv-LV"/>
        </w:rPr>
        <w:t xml:space="preserve">šī </w:t>
      </w:r>
      <w:r w:rsidR="00555870">
        <w:rPr>
          <w:rFonts w:ascii="Times New Roman" w:hAnsi="Times New Roman" w:cs="Times New Roman"/>
          <w:sz w:val="24"/>
          <w:szCs w:val="24"/>
          <w:lang w:val="lv-LV"/>
        </w:rPr>
        <w:t>projekta iesnieguma</w:t>
      </w:r>
      <w:r w:rsidR="00920654">
        <w:rPr>
          <w:rFonts w:ascii="Times New Roman" w:hAnsi="Times New Roman" w:cs="Times New Roman"/>
          <w:sz w:val="24"/>
          <w:szCs w:val="24"/>
          <w:lang w:val="lv-LV"/>
        </w:rPr>
        <w:t xml:space="preserve"> īstenošanai </w:t>
      </w:r>
      <w:r w:rsidR="00112D38">
        <w:rPr>
          <w:rFonts w:ascii="Times New Roman" w:hAnsi="Times New Roman" w:cs="Times New Roman"/>
          <w:sz w:val="24"/>
          <w:szCs w:val="24"/>
          <w:lang w:val="lv-LV"/>
        </w:rPr>
        <w:t>plānoto</w:t>
      </w:r>
      <w:r w:rsidR="00122BA3">
        <w:rPr>
          <w:rFonts w:ascii="Times New Roman" w:hAnsi="Times New Roman" w:cs="Times New Roman"/>
          <w:sz w:val="24"/>
          <w:szCs w:val="24"/>
          <w:lang w:val="lv-LV"/>
        </w:rPr>
        <w:t xml:space="preserve"> TPF finansējum</w:t>
      </w:r>
      <w:r w:rsidR="00555870">
        <w:rPr>
          <w:rFonts w:ascii="Times New Roman" w:hAnsi="Times New Roman" w:cs="Times New Roman"/>
          <w:sz w:val="24"/>
          <w:szCs w:val="24"/>
          <w:lang w:val="lv-LV"/>
        </w:rPr>
        <w:t>u</w:t>
      </w:r>
      <w:r w:rsidR="00122BA3">
        <w:rPr>
          <w:rFonts w:ascii="Times New Roman" w:hAnsi="Times New Roman" w:cs="Times New Roman"/>
          <w:sz w:val="24"/>
          <w:szCs w:val="24"/>
          <w:lang w:val="lv-LV"/>
        </w:rPr>
        <w:t xml:space="preserve"> </w:t>
      </w:r>
      <w:r w:rsidR="00D63C5C">
        <w:rPr>
          <w:rFonts w:ascii="Times New Roman" w:hAnsi="Times New Roman" w:cs="Times New Roman"/>
          <w:sz w:val="24"/>
          <w:szCs w:val="24"/>
          <w:lang w:val="lv-LV"/>
        </w:rPr>
        <w:t xml:space="preserve">līdz </w:t>
      </w:r>
      <w:r w:rsidR="00414B8B">
        <w:rPr>
          <w:rFonts w:ascii="Times New Roman" w:hAnsi="Times New Roman" w:cs="Times New Roman"/>
          <w:sz w:val="24"/>
          <w:szCs w:val="24"/>
          <w:lang w:val="lv-LV"/>
        </w:rPr>
        <w:t>attiecīgajam reģionam pieejam</w:t>
      </w:r>
      <w:r w:rsidR="00D63C5C">
        <w:rPr>
          <w:rFonts w:ascii="Times New Roman" w:hAnsi="Times New Roman" w:cs="Times New Roman"/>
          <w:sz w:val="24"/>
          <w:szCs w:val="24"/>
          <w:lang w:val="lv-LV"/>
        </w:rPr>
        <w:t>ā</w:t>
      </w:r>
      <w:r w:rsidR="00414B8B">
        <w:rPr>
          <w:rFonts w:ascii="Times New Roman" w:hAnsi="Times New Roman" w:cs="Times New Roman"/>
          <w:sz w:val="24"/>
          <w:szCs w:val="24"/>
          <w:lang w:val="lv-LV"/>
        </w:rPr>
        <w:t xml:space="preserve"> TPF finansējum</w:t>
      </w:r>
      <w:r w:rsidR="00B65D0E">
        <w:rPr>
          <w:rFonts w:ascii="Times New Roman" w:hAnsi="Times New Roman" w:cs="Times New Roman"/>
          <w:sz w:val="24"/>
          <w:szCs w:val="24"/>
          <w:lang w:val="lv-LV"/>
        </w:rPr>
        <w:t>a atlikum</w:t>
      </w:r>
      <w:r w:rsidR="00D63C5C">
        <w:rPr>
          <w:rFonts w:ascii="Times New Roman" w:hAnsi="Times New Roman" w:cs="Times New Roman"/>
          <w:sz w:val="24"/>
          <w:szCs w:val="24"/>
          <w:lang w:val="lv-LV"/>
        </w:rPr>
        <w:t>a</w:t>
      </w:r>
      <w:r w:rsidR="00B65D0E">
        <w:rPr>
          <w:rFonts w:ascii="Times New Roman" w:hAnsi="Times New Roman" w:cs="Times New Roman"/>
          <w:sz w:val="24"/>
          <w:szCs w:val="24"/>
          <w:lang w:val="lv-LV"/>
        </w:rPr>
        <w:t xml:space="preserve"> </w:t>
      </w:r>
      <w:r w:rsidR="00D63C5C">
        <w:rPr>
          <w:rFonts w:ascii="Times New Roman" w:hAnsi="Times New Roman" w:cs="Times New Roman"/>
          <w:sz w:val="24"/>
          <w:szCs w:val="24"/>
          <w:lang w:val="lv-LV"/>
        </w:rPr>
        <w:t>apmēram</w:t>
      </w:r>
      <w:r w:rsidR="00581DB7">
        <w:rPr>
          <w:rFonts w:ascii="Times New Roman" w:hAnsi="Times New Roman" w:cs="Times New Roman"/>
          <w:sz w:val="24"/>
          <w:szCs w:val="24"/>
          <w:lang w:val="lv-LV"/>
        </w:rPr>
        <w:t xml:space="preserve">. </w:t>
      </w:r>
      <w:r w:rsidR="00585439">
        <w:rPr>
          <w:rFonts w:ascii="Times New Roman" w:hAnsi="Times New Roman" w:cs="Times New Roman"/>
          <w:sz w:val="24"/>
          <w:szCs w:val="24"/>
          <w:lang w:val="lv-LV"/>
        </w:rPr>
        <w:t>Vienlaikus projekta iesniegumā ņem vērā šādus nosacījumus</w:t>
      </w:r>
      <w:r w:rsidR="00CE192D">
        <w:rPr>
          <w:rFonts w:ascii="Times New Roman" w:hAnsi="Times New Roman" w:cs="Times New Roman"/>
          <w:sz w:val="24"/>
          <w:szCs w:val="24"/>
          <w:lang w:val="lv-LV"/>
        </w:rPr>
        <w:t>:</w:t>
      </w:r>
    </w:p>
    <w:p w14:paraId="36385EDB" w14:textId="0EC67E9C" w:rsidR="00CE192D" w:rsidRPr="00A20C6C" w:rsidRDefault="00107841" w:rsidP="00CE192D">
      <w:pPr>
        <w:pStyle w:val="ListParagraph"/>
        <w:numPr>
          <w:ilvl w:val="1"/>
          <w:numId w:val="2"/>
        </w:numPr>
        <w:spacing w:after="120" w:line="240" w:lineRule="auto"/>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projekta iesniegumā plānoto rezultātu rādītāju “T</w:t>
      </w:r>
      <w:r w:rsidRPr="00C570C0">
        <w:rPr>
          <w:rFonts w:ascii="Times New Roman" w:hAnsi="Times New Roman" w:cs="Times New Roman"/>
          <w:sz w:val="24"/>
          <w:szCs w:val="24"/>
          <w:lang w:val="lv-LV"/>
        </w:rPr>
        <w:t>o komersantu izveidotās darbavietas, kuri guvuši labumu no attīstītās publiskās infrastruktūras</w:t>
      </w:r>
      <w:r>
        <w:rPr>
          <w:rFonts w:ascii="Times New Roman" w:hAnsi="Times New Roman" w:cs="Times New Roman"/>
          <w:sz w:val="24"/>
          <w:szCs w:val="24"/>
          <w:lang w:val="lv-LV"/>
        </w:rPr>
        <w:t>” un “P</w:t>
      </w:r>
      <w:r w:rsidRPr="00B20538">
        <w:rPr>
          <w:rFonts w:ascii="Times New Roman" w:hAnsi="Times New Roman" w:cs="Times New Roman"/>
          <w:sz w:val="24"/>
          <w:szCs w:val="24"/>
          <w:lang w:val="lv-LV"/>
        </w:rPr>
        <w:t xml:space="preserve">rivātās </w:t>
      </w:r>
      <w:proofErr w:type="spellStart"/>
      <w:r w:rsidRPr="00B20538">
        <w:rPr>
          <w:rFonts w:ascii="Times New Roman" w:hAnsi="Times New Roman" w:cs="Times New Roman"/>
          <w:sz w:val="24"/>
          <w:szCs w:val="24"/>
          <w:lang w:val="lv-LV"/>
        </w:rPr>
        <w:t>nefinanšu</w:t>
      </w:r>
      <w:proofErr w:type="spellEnd"/>
      <w:r w:rsidRPr="00B20538">
        <w:rPr>
          <w:rFonts w:ascii="Times New Roman" w:hAnsi="Times New Roman" w:cs="Times New Roman"/>
          <w:sz w:val="24"/>
          <w:szCs w:val="24"/>
          <w:lang w:val="lv-LV"/>
        </w:rPr>
        <w:t xml:space="preserve"> investīcijas nemateriālajos ieguldījumos un pamatlīdzekļos</w:t>
      </w:r>
      <w:r>
        <w:rPr>
          <w:rFonts w:ascii="Times New Roman" w:hAnsi="Times New Roman" w:cs="Times New Roman"/>
          <w:sz w:val="24"/>
          <w:szCs w:val="24"/>
          <w:lang w:val="lv-LV"/>
        </w:rPr>
        <w:t>” vērtību var samazināt līdz tādam līmenim, kas nesamazina projekt</w:t>
      </w:r>
      <w:r w:rsidR="00DD0501">
        <w:rPr>
          <w:rFonts w:ascii="Times New Roman" w:hAnsi="Times New Roman" w:cs="Times New Roman"/>
          <w:sz w:val="24"/>
          <w:szCs w:val="24"/>
          <w:lang w:val="lv-LV"/>
        </w:rPr>
        <w:t>a</w:t>
      </w:r>
      <w:r>
        <w:rPr>
          <w:rFonts w:ascii="Times New Roman" w:hAnsi="Times New Roman" w:cs="Times New Roman"/>
          <w:sz w:val="24"/>
          <w:szCs w:val="24"/>
          <w:lang w:val="lv-LV"/>
        </w:rPr>
        <w:t xml:space="preserve"> iesniegum</w:t>
      </w:r>
      <w:r w:rsidR="00DD0501">
        <w:rPr>
          <w:rFonts w:ascii="Times New Roman" w:hAnsi="Times New Roman" w:cs="Times New Roman"/>
          <w:sz w:val="24"/>
          <w:szCs w:val="24"/>
          <w:lang w:val="lv-LV"/>
        </w:rPr>
        <w:t>a</w:t>
      </w:r>
      <w:r>
        <w:rPr>
          <w:rFonts w:ascii="Times New Roman" w:hAnsi="Times New Roman" w:cs="Times New Roman"/>
          <w:sz w:val="24"/>
          <w:szCs w:val="24"/>
          <w:lang w:val="lv-LV"/>
        </w:rPr>
        <w:t xml:space="preserve"> vērtēšanas kvalitātes </w:t>
      </w:r>
      <w:r w:rsidRPr="00A20C6C">
        <w:rPr>
          <w:rFonts w:ascii="Times New Roman" w:hAnsi="Times New Roman" w:cs="Times New Roman"/>
          <w:sz w:val="24"/>
          <w:szCs w:val="24"/>
          <w:lang w:val="lv-LV"/>
        </w:rPr>
        <w:t xml:space="preserve">kritērijā Nr.4.1. “Projekta efektivitāte” </w:t>
      </w:r>
      <w:r w:rsidR="0046728D" w:rsidRPr="00A20C6C">
        <w:rPr>
          <w:rFonts w:ascii="Times New Roman" w:hAnsi="Times New Roman" w:cs="Times New Roman"/>
          <w:sz w:val="24"/>
          <w:szCs w:val="24"/>
          <w:lang w:val="lv-LV"/>
        </w:rPr>
        <w:t>projekta iesniegumam pie</w:t>
      </w:r>
      <w:r w:rsidR="002F0B5D" w:rsidRPr="00A20C6C">
        <w:rPr>
          <w:rFonts w:ascii="Times New Roman" w:hAnsi="Times New Roman" w:cs="Times New Roman"/>
          <w:sz w:val="24"/>
          <w:szCs w:val="24"/>
          <w:lang w:val="lv-LV"/>
        </w:rPr>
        <w:t>šķ</w:t>
      </w:r>
      <w:r w:rsidR="0046728D" w:rsidRPr="00A20C6C">
        <w:rPr>
          <w:rFonts w:ascii="Times New Roman" w:hAnsi="Times New Roman" w:cs="Times New Roman"/>
          <w:sz w:val="24"/>
          <w:szCs w:val="24"/>
          <w:lang w:val="lv-LV"/>
        </w:rPr>
        <w:t>irto</w:t>
      </w:r>
      <w:r w:rsidRPr="00A20C6C">
        <w:rPr>
          <w:rFonts w:ascii="Times New Roman" w:hAnsi="Times New Roman" w:cs="Times New Roman"/>
          <w:sz w:val="24"/>
          <w:szCs w:val="24"/>
          <w:lang w:val="lv-LV"/>
        </w:rPr>
        <w:t xml:space="preserve"> koeficienta summu (ar divām zīmēm aiz komata)</w:t>
      </w:r>
      <w:ins w:id="75" w:author="Evita Klapere" w:date="2024-03-22T10:56:00Z">
        <w:r w:rsidR="00363357">
          <w:rPr>
            <w:rFonts w:ascii="Times New Roman" w:hAnsi="Times New Roman" w:cs="Times New Roman"/>
            <w:sz w:val="24"/>
            <w:szCs w:val="24"/>
            <w:lang w:val="lv-LV"/>
          </w:rPr>
          <w:t xml:space="preserve">, </w:t>
        </w:r>
        <w:r w:rsidR="00363357" w:rsidRPr="00363357">
          <w:rPr>
            <w:rFonts w:ascii="Times New Roman" w:hAnsi="Times New Roman" w:cs="Times New Roman"/>
            <w:sz w:val="24"/>
            <w:szCs w:val="24"/>
            <w:lang w:val="lv-LV"/>
          </w:rPr>
          <w:t>un, kas saglabā MK noteikumu 1</w:t>
        </w:r>
        <w:r w:rsidR="00363357">
          <w:rPr>
            <w:rFonts w:ascii="Times New Roman" w:hAnsi="Times New Roman" w:cs="Times New Roman"/>
            <w:sz w:val="24"/>
            <w:szCs w:val="24"/>
            <w:lang w:val="lv-LV"/>
          </w:rPr>
          <w:t>3</w:t>
        </w:r>
        <w:r w:rsidR="00363357" w:rsidRPr="00363357">
          <w:rPr>
            <w:rFonts w:ascii="Times New Roman" w:hAnsi="Times New Roman" w:cs="Times New Roman"/>
            <w:sz w:val="24"/>
            <w:szCs w:val="24"/>
            <w:lang w:val="lv-LV"/>
          </w:rPr>
          <w:t>. punktā minētos nosacījumus</w:t>
        </w:r>
      </w:ins>
      <w:r w:rsidR="00CE192D" w:rsidRPr="00A20C6C">
        <w:rPr>
          <w:rFonts w:ascii="Times New Roman" w:hAnsi="Times New Roman" w:cs="Times New Roman"/>
          <w:sz w:val="24"/>
          <w:szCs w:val="24"/>
          <w:lang w:val="lv-LV"/>
        </w:rPr>
        <w:t>;</w:t>
      </w:r>
    </w:p>
    <w:p w14:paraId="795DB863" w14:textId="3C8CDA76" w:rsidR="0026763E" w:rsidRDefault="002D6582" w:rsidP="008B0CB5">
      <w:pPr>
        <w:pStyle w:val="ListParagraph"/>
        <w:numPr>
          <w:ilvl w:val="1"/>
          <w:numId w:val="2"/>
        </w:numPr>
        <w:spacing w:after="120" w:line="240" w:lineRule="auto"/>
        <w:contextualSpacing w:val="0"/>
        <w:jc w:val="both"/>
        <w:rPr>
          <w:ins w:id="76" w:author="Evita Klapere" w:date="2024-03-22T11:00:00Z"/>
          <w:rFonts w:ascii="Times New Roman" w:hAnsi="Times New Roman" w:cs="Times New Roman"/>
          <w:sz w:val="24"/>
          <w:szCs w:val="24"/>
          <w:lang w:val="lv-LV"/>
        </w:rPr>
      </w:pPr>
      <w:r w:rsidRPr="00A20C6C">
        <w:rPr>
          <w:rFonts w:ascii="Times New Roman" w:hAnsi="Times New Roman" w:cs="Times New Roman"/>
          <w:sz w:val="24"/>
          <w:szCs w:val="24"/>
          <w:lang w:val="lv-LV"/>
        </w:rPr>
        <w:t xml:space="preserve">projekta iesniegumā </w:t>
      </w:r>
      <w:r w:rsidRPr="00A20C6C">
        <w:rPr>
          <w:rFonts w:ascii="Times New Roman" w:eastAsia="Times New Roman" w:hAnsi="Times New Roman"/>
          <w:sz w:val="24"/>
          <w:lang w:val="lv-LV"/>
        </w:rPr>
        <w:t>plānotā iznākuma rādītāja “Komersanti, kas gūst labumu no attīstītās publiskās infrastruktūras”</w:t>
      </w:r>
      <w:r w:rsidRPr="00A20C6C">
        <w:rPr>
          <w:rFonts w:ascii="Times New Roman" w:hAnsi="Times New Roman" w:cs="Times New Roman"/>
          <w:sz w:val="24"/>
          <w:szCs w:val="24"/>
          <w:lang w:val="lv-LV"/>
        </w:rPr>
        <w:t xml:space="preserve"> vērtību var samazināt, ievērojot projekt</w:t>
      </w:r>
      <w:r w:rsidR="00470178" w:rsidRPr="00A20C6C">
        <w:rPr>
          <w:rFonts w:ascii="Times New Roman" w:hAnsi="Times New Roman" w:cs="Times New Roman"/>
          <w:sz w:val="24"/>
          <w:szCs w:val="24"/>
          <w:lang w:val="lv-LV"/>
        </w:rPr>
        <w:t>a</w:t>
      </w:r>
      <w:r w:rsidRPr="00A20C6C">
        <w:rPr>
          <w:rFonts w:ascii="Times New Roman" w:hAnsi="Times New Roman" w:cs="Times New Roman"/>
          <w:sz w:val="24"/>
          <w:szCs w:val="24"/>
          <w:lang w:val="lv-LV"/>
        </w:rPr>
        <w:t xml:space="preserve"> iesniegum</w:t>
      </w:r>
      <w:r w:rsidR="00470178" w:rsidRPr="00A20C6C">
        <w:rPr>
          <w:rFonts w:ascii="Times New Roman" w:hAnsi="Times New Roman" w:cs="Times New Roman"/>
          <w:sz w:val="24"/>
          <w:szCs w:val="24"/>
          <w:lang w:val="lv-LV"/>
        </w:rPr>
        <w:t>a</w:t>
      </w:r>
      <w:r w:rsidRPr="00A20C6C">
        <w:rPr>
          <w:rFonts w:ascii="Times New Roman" w:hAnsi="Times New Roman" w:cs="Times New Roman"/>
          <w:sz w:val="24"/>
          <w:szCs w:val="24"/>
          <w:lang w:val="lv-LV"/>
        </w:rPr>
        <w:t xml:space="preserve"> vērtēšanas specifiskajā atbilstības kritērijā Nr.3.4. “</w:t>
      </w:r>
      <w:r w:rsidRPr="00A20C6C">
        <w:rPr>
          <w:rFonts w:ascii="Times New Roman" w:eastAsia="Times New Roman" w:hAnsi="Times New Roman"/>
          <w:sz w:val="24"/>
          <w:lang w:val="lv-LV"/>
        </w:rPr>
        <w:t xml:space="preserve">Ja projektā plānotas ielas vai ceļa attīstības izmaksas, pret katriem projekta TPF finansējuma 1 000 000 </w:t>
      </w:r>
      <w:r w:rsidRPr="00A20C6C">
        <w:rPr>
          <w:rFonts w:ascii="Times New Roman" w:eastAsia="Times New Roman" w:hAnsi="Times New Roman"/>
          <w:i/>
          <w:iCs/>
          <w:sz w:val="24"/>
          <w:lang w:val="lv-LV"/>
        </w:rPr>
        <w:t>euro</w:t>
      </w:r>
      <w:r w:rsidRPr="00A20C6C">
        <w:rPr>
          <w:rFonts w:ascii="Times New Roman" w:eastAsia="Times New Roman" w:hAnsi="Times New Roman"/>
          <w:sz w:val="24"/>
          <w:lang w:val="lv-LV"/>
        </w:rPr>
        <w:t xml:space="preserve"> ir vismaz viens komersants, kas nodrošina rādītāja “Komersantu skaits, kas gūst labumu no attīstītās publiskās infrastruktūras” vērtību” </w:t>
      </w:r>
      <w:r w:rsidRPr="00A20C6C">
        <w:rPr>
          <w:rFonts w:ascii="Times New Roman" w:hAnsi="Times New Roman" w:cs="Times New Roman"/>
          <w:sz w:val="24"/>
          <w:szCs w:val="24"/>
          <w:lang w:val="lv-LV"/>
        </w:rPr>
        <w:t>ietverto nosacījumu</w:t>
      </w:r>
      <w:r w:rsidR="001A7289" w:rsidRPr="00A20C6C">
        <w:rPr>
          <w:rFonts w:ascii="Times New Roman" w:hAnsi="Times New Roman" w:cs="Times New Roman"/>
          <w:sz w:val="24"/>
          <w:szCs w:val="24"/>
          <w:lang w:val="lv-LV"/>
        </w:rPr>
        <w:t>;</w:t>
      </w:r>
    </w:p>
    <w:p w14:paraId="741432E5" w14:textId="34EE3229" w:rsidR="00283768" w:rsidRPr="00A20C6C" w:rsidRDefault="00DD4860" w:rsidP="00DD4860">
      <w:pPr>
        <w:pStyle w:val="ListParagraph"/>
        <w:spacing w:after="120" w:line="240" w:lineRule="auto"/>
        <w:ind w:left="1077"/>
        <w:contextualSpacing w:val="0"/>
        <w:jc w:val="both"/>
        <w:rPr>
          <w:rFonts w:ascii="Times New Roman" w:hAnsi="Times New Roman" w:cs="Times New Roman"/>
          <w:sz w:val="24"/>
          <w:szCs w:val="24"/>
          <w:lang w:val="lv-LV"/>
        </w:rPr>
      </w:pPr>
      <w:ins w:id="77" w:author="Evita Klapere" w:date="2024-03-22T12:02:00Z">
        <w:r>
          <w:rPr>
            <w:rFonts w:ascii="Times New Roman" w:hAnsi="Times New Roman" w:cs="Times New Roman"/>
            <w:sz w:val="24"/>
            <w:szCs w:val="24"/>
            <w:lang w:val="lv-LV"/>
          </w:rPr>
          <w:t>38.2</w:t>
        </w:r>
        <w:r w:rsidRPr="00DD4860">
          <w:rPr>
            <w:rFonts w:ascii="Times New Roman" w:hAnsi="Times New Roman" w:cs="Times New Roman"/>
            <w:sz w:val="24"/>
            <w:szCs w:val="24"/>
            <w:vertAlign w:val="superscript"/>
            <w:lang w:val="lv-LV"/>
          </w:rPr>
          <w:t>1</w:t>
        </w:r>
        <w:r>
          <w:rPr>
            <w:rFonts w:ascii="Times New Roman" w:hAnsi="Times New Roman" w:cs="Times New Roman"/>
            <w:sz w:val="24"/>
            <w:szCs w:val="24"/>
            <w:lang w:val="lv-LV"/>
          </w:rPr>
          <w:t xml:space="preserve"> </w:t>
        </w:r>
      </w:ins>
      <w:ins w:id="78" w:author="Evita Klapere" w:date="2024-03-22T11:00:00Z">
        <w:r w:rsidR="009578CA" w:rsidRPr="009578CA">
          <w:rPr>
            <w:rFonts w:ascii="Times New Roman" w:hAnsi="Times New Roman" w:cs="Times New Roman"/>
            <w:sz w:val="24"/>
            <w:szCs w:val="24"/>
            <w:lang w:val="lv-LV"/>
          </w:rPr>
          <w:t xml:space="preserve">projekta iesniegumā plānotā MK noteikumu </w:t>
        </w:r>
        <w:r w:rsidR="008A6047">
          <w:rPr>
            <w:rFonts w:ascii="Times New Roman" w:hAnsi="Times New Roman" w:cs="Times New Roman"/>
            <w:sz w:val="24"/>
            <w:szCs w:val="24"/>
            <w:lang w:val="lv-LV"/>
          </w:rPr>
          <w:t>15.1</w:t>
        </w:r>
        <w:r w:rsidR="009578CA" w:rsidRPr="009578CA">
          <w:rPr>
            <w:rFonts w:ascii="Times New Roman" w:hAnsi="Times New Roman" w:cs="Times New Roman"/>
            <w:sz w:val="24"/>
            <w:szCs w:val="24"/>
            <w:lang w:val="lv-LV"/>
          </w:rPr>
          <w:t>. apakšpunktā noteikto nacionālā finansējuma vērtību var samazināt, ja MK noteikumu 3</w:t>
        </w:r>
      </w:ins>
      <w:ins w:id="79" w:author="Evita Klapere" w:date="2024-03-22T11:01:00Z">
        <w:r w:rsidR="00E74FF9">
          <w:rPr>
            <w:rFonts w:ascii="Times New Roman" w:hAnsi="Times New Roman" w:cs="Times New Roman"/>
            <w:sz w:val="24"/>
            <w:szCs w:val="24"/>
            <w:lang w:val="lv-LV"/>
          </w:rPr>
          <w:t>2</w:t>
        </w:r>
      </w:ins>
      <w:ins w:id="80" w:author="Evita Klapere" w:date="2024-03-22T11:00:00Z">
        <w:r w:rsidR="009578CA" w:rsidRPr="009578CA">
          <w:rPr>
            <w:rFonts w:ascii="Times New Roman" w:hAnsi="Times New Roman" w:cs="Times New Roman"/>
            <w:sz w:val="24"/>
            <w:szCs w:val="24"/>
            <w:lang w:val="lv-LV"/>
          </w:rPr>
          <w:t xml:space="preserve">.9.1. apakšpunktā noteikto projekta iesniegumu pamatojošās dokumentācijas sagatavošanas izmaksu finansēšanai tiek piešķirts </w:t>
        </w:r>
        <w:proofErr w:type="spellStart"/>
        <w:r w:rsidR="009578CA" w:rsidRPr="00E74FF9">
          <w:rPr>
            <w:rFonts w:ascii="Times New Roman" w:hAnsi="Times New Roman" w:cs="Times New Roman"/>
            <w:i/>
            <w:iCs/>
            <w:sz w:val="24"/>
            <w:szCs w:val="24"/>
            <w:lang w:val="lv-LV"/>
          </w:rPr>
          <w:t>de</w:t>
        </w:r>
        <w:proofErr w:type="spellEnd"/>
        <w:r w:rsidR="009578CA" w:rsidRPr="00E74FF9">
          <w:rPr>
            <w:rFonts w:ascii="Times New Roman" w:hAnsi="Times New Roman" w:cs="Times New Roman"/>
            <w:i/>
            <w:iCs/>
            <w:sz w:val="24"/>
            <w:szCs w:val="24"/>
            <w:lang w:val="lv-LV"/>
          </w:rPr>
          <w:t xml:space="preserve"> </w:t>
        </w:r>
        <w:proofErr w:type="spellStart"/>
        <w:r w:rsidR="009578CA" w:rsidRPr="00E74FF9">
          <w:rPr>
            <w:rFonts w:ascii="Times New Roman" w:hAnsi="Times New Roman" w:cs="Times New Roman"/>
            <w:i/>
            <w:iCs/>
            <w:sz w:val="24"/>
            <w:szCs w:val="24"/>
            <w:lang w:val="lv-LV"/>
          </w:rPr>
          <w:t>minimis</w:t>
        </w:r>
        <w:proofErr w:type="spellEnd"/>
        <w:r w:rsidR="009578CA" w:rsidRPr="009578CA">
          <w:rPr>
            <w:rFonts w:ascii="Times New Roman" w:hAnsi="Times New Roman" w:cs="Times New Roman"/>
            <w:sz w:val="24"/>
            <w:szCs w:val="24"/>
            <w:lang w:val="lv-LV"/>
          </w:rPr>
          <w:t xml:space="preserve"> atbalsts</w:t>
        </w:r>
      </w:ins>
      <w:ins w:id="81" w:author="Evita Klapere" w:date="2024-03-22T11:01:00Z">
        <w:r w:rsidR="00E74FF9">
          <w:rPr>
            <w:rFonts w:ascii="Times New Roman" w:hAnsi="Times New Roman" w:cs="Times New Roman"/>
            <w:sz w:val="24"/>
            <w:szCs w:val="24"/>
            <w:lang w:val="lv-LV"/>
          </w:rPr>
          <w:t>;</w:t>
        </w:r>
      </w:ins>
    </w:p>
    <w:p w14:paraId="1635BB4B" w14:textId="02C1CDB5" w:rsidR="000A5CA4" w:rsidRDefault="002108CE" w:rsidP="008B0CB5">
      <w:pPr>
        <w:pStyle w:val="ListParagraph"/>
        <w:numPr>
          <w:ilvl w:val="1"/>
          <w:numId w:val="2"/>
        </w:numPr>
        <w:spacing w:after="120" w:line="240" w:lineRule="auto"/>
        <w:contextualSpacing w:val="0"/>
        <w:jc w:val="both"/>
        <w:rPr>
          <w:rFonts w:ascii="Times New Roman" w:hAnsi="Times New Roman" w:cs="Times New Roman"/>
          <w:sz w:val="24"/>
          <w:szCs w:val="24"/>
          <w:lang w:val="lv-LV"/>
        </w:rPr>
      </w:pPr>
      <w:r w:rsidRPr="00A20C6C">
        <w:rPr>
          <w:rFonts w:ascii="Times New Roman" w:hAnsi="Times New Roman" w:cs="Times New Roman"/>
          <w:sz w:val="24"/>
          <w:szCs w:val="24"/>
          <w:lang w:val="lv-LV"/>
        </w:rPr>
        <w:t xml:space="preserve">iznākuma un rezultāta rādītāju samazinājums nepasliktinās projekta iesnieguma vērtējumu citos projektu iesniegumu vērtēšanas kritērijos un </w:t>
      </w:r>
      <w:ins w:id="82" w:author="Santa Ozola-Tīruma" w:date="2024-03-19T13:43:00Z">
        <w:r w:rsidR="00655519">
          <w:rPr>
            <w:rFonts w:ascii="Times New Roman" w:hAnsi="Times New Roman" w:cs="Times New Roman"/>
            <w:sz w:val="24"/>
            <w:szCs w:val="24"/>
            <w:lang w:val="lv-LV"/>
          </w:rPr>
          <w:t>atbilstoši MK no</w:t>
        </w:r>
      </w:ins>
      <w:ins w:id="83" w:author="Santa Ozola-Tīruma" w:date="2024-03-19T13:44:00Z">
        <w:r w:rsidR="00655519">
          <w:rPr>
            <w:rFonts w:ascii="Times New Roman" w:hAnsi="Times New Roman" w:cs="Times New Roman"/>
            <w:sz w:val="24"/>
            <w:szCs w:val="24"/>
            <w:lang w:val="lv-LV"/>
          </w:rPr>
          <w:t xml:space="preserve">teikumu </w:t>
        </w:r>
        <w:r w:rsidR="00466FE2">
          <w:rPr>
            <w:rFonts w:ascii="Times New Roman" w:hAnsi="Times New Roman" w:cs="Times New Roman"/>
            <w:sz w:val="24"/>
            <w:szCs w:val="24"/>
            <w:lang w:val="lv-LV"/>
          </w:rPr>
          <w:t>2</w:t>
        </w:r>
      </w:ins>
      <w:ins w:id="84" w:author="Santa Ozola-Tīruma" w:date="2024-03-19T13:45:00Z">
        <w:r w:rsidR="00F71B7F">
          <w:rPr>
            <w:rFonts w:ascii="Times New Roman" w:hAnsi="Times New Roman" w:cs="Times New Roman"/>
            <w:sz w:val="24"/>
            <w:szCs w:val="24"/>
            <w:lang w:val="lv-LV"/>
          </w:rPr>
          <w:t>0</w:t>
        </w:r>
      </w:ins>
      <w:ins w:id="85" w:author="Santa Ozola-Tīruma" w:date="2024-03-19T13:44:00Z">
        <w:r w:rsidR="00466FE2">
          <w:rPr>
            <w:rFonts w:ascii="Times New Roman" w:hAnsi="Times New Roman" w:cs="Times New Roman"/>
            <w:sz w:val="24"/>
            <w:szCs w:val="24"/>
            <w:lang w:val="lv-LV"/>
          </w:rPr>
          <w:t xml:space="preserve">. </w:t>
        </w:r>
      </w:ins>
      <w:ins w:id="86" w:author="Santa Ozola-Tīruma" w:date="2024-03-19T13:45:00Z">
        <w:r w:rsidR="00F71B7F">
          <w:rPr>
            <w:rFonts w:ascii="Times New Roman" w:hAnsi="Times New Roman" w:cs="Times New Roman"/>
            <w:sz w:val="24"/>
            <w:szCs w:val="24"/>
            <w:lang w:val="lv-LV"/>
          </w:rPr>
          <w:t xml:space="preserve">punktam </w:t>
        </w:r>
      </w:ins>
      <w:r w:rsidRPr="00A20C6C">
        <w:rPr>
          <w:rFonts w:ascii="Times New Roman" w:hAnsi="Times New Roman" w:cs="Times New Roman"/>
          <w:sz w:val="24"/>
          <w:szCs w:val="24"/>
          <w:lang w:val="lv-LV"/>
        </w:rPr>
        <w:t>projekta iesnieguma</w:t>
      </w:r>
      <w:r w:rsidRPr="00AF5DE9">
        <w:rPr>
          <w:rFonts w:ascii="Times New Roman" w:hAnsi="Times New Roman" w:cs="Times New Roman"/>
          <w:sz w:val="24"/>
          <w:szCs w:val="24"/>
          <w:lang w:val="lv-LV"/>
        </w:rPr>
        <w:t xml:space="preserve"> minimālais kopējo attiecināmo izmaksu apmērs </w:t>
      </w:r>
      <w:r>
        <w:rPr>
          <w:rFonts w:ascii="Times New Roman" w:hAnsi="Times New Roman" w:cs="Times New Roman"/>
          <w:sz w:val="24"/>
          <w:szCs w:val="24"/>
          <w:lang w:val="lv-LV"/>
        </w:rPr>
        <w:t>nav mazāks</w:t>
      </w:r>
      <w:r w:rsidRPr="00AF5DE9">
        <w:rPr>
          <w:rFonts w:ascii="Times New Roman" w:hAnsi="Times New Roman" w:cs="Times New Roman"/>
          <w:sz w:val="24"/>
          <w:szCs w:val="24"/>
          <w:lang w:val="lv-LV"/>
        </w:rPr>
        <w:t xml:space="preserve"> </w:t>
      </w:r>
      <w:ins w:id="87" w:author="Evita Klapere" w:date="2024-03-22T10:59:00Z">
        <w:r w:rsidR="00086F45">
          <w:rPr>
            <w:rFonts w:ascii="Times New Roman" w:hAnsi="Times New Roman" w:cs="Times New Roman"/>
            <w:sz w:val="24"/>
            <w:szCs w:val="24"/>
            <w:lang w:val="lv-LV"/>
          </w:rPr>
          <w:t xml:space="preserve">par </w:t>
        </w:r>
      </w:ins>
      <w:r w:rsidRPr="00F67719">
        <w:rPr>
          <w:rFonts w:ascii="Times New Roman" w:hAnsi="Times New Roman" w:cs="Times New Roman"/>
          <w:sz w:val="24"/>
          <w:szCs w:val="24"/>
          <w:lang w:val="lv-LV"/>
        </w:rPr>
        <w:t>200 000</w:t>
      </w:r>
      <w:r w:rsidRPr="00AF5DE9">
        <w:rPr>
          <w:rFonts w:ascii="Times New Roman" w:hAnsi="Times New Roman" w:cs="Times New Roman"/>
          <w:sz w:val="24"/>
          <w:szCs w:val="24"/>
          <w:lang w:val="lv-LV"/>
        </w:rPr>
        <w:t xml:space="preserve"> </w:t>
      </w:r>
      <w:r w:rsidRPr="00445653">
        <w:rPr>
          <w:rFonts w:ascii="Times New Roman" w:hAnsi="Times New Roman" w:cs="Times New Roman"/>
          <w:i/>
          <w:iCs/>
          <w:sz w:val="24"/>
          <w:szCs w:val="24"/>
          <w:lang w:val="lv-LV"/>
        </w:rPr>
        <w:t>euro</w:t>
      </w:r>
      <w:ins w:id="88" w:author="Santa Ozola-Tīruma" w:date="2024-03-19T13:45:00Z">
        <w:r w:rsidR="00F71B7F">
          <w:rPr>
            <w:rFonts w:ascii="Times New Roman" w:hAnsi="Times New Roman" w:cs="Times New Roman"/>
            <w:i/>
            <w:iCs/>
            <w:sz w:val="24"/>
            <w:szCs w:val="24"/>
            <w:lang w:val="lv-LV"/>
          </w:rPr>
          <w:t xml:space="preserve"> </w:t>
        </w:r>
        <w:r w:rsidR="00F71B7F">
          <w:rPr>
            <w:rFonts w:ascii="Times New Roman" w:hAnsi="Times New Roman" w:cs="Times New Roman"/>
            <w:sz w:val="24"/>
            <w:szCs w:val="24"/>
            <w:lang w:val="lv-LV"/>
          </w:rPr>
          <w:t>(ieskaitot)</w:t>
        </w:r>
      </w:ins>
      <w:r w:rsidR="00267158">
        <w:rPr>
          <w:rFonts w:ascii="Times New Roman" w:hAnsi="Times New Roman" w:cs="Times New Roman"/>
          <w:sz w:val="24"/>
          <w:szCs w:val="24"/>
          <w:lang w:val="lv-LV"/>
        </w:rPr>
        <w:t>.</w:t>
      </w:r>
    </w:p>
    <w:p w14:paraId="19C09F2C" w14:textId="77777777" w:rsidR="00664F21" w:rsidRPr="00E2374B" w:rsidRDefault="5FDE5F1E" w:rsidP="00CF66DB">
      <w:pPr>
        <w:pStyle w:val="ListParagraph"/>
        <w:numPr>
          <w:ilvl w:val="0"/>
          <w:numId w:val="2"/>
        </w:numPr>
        <w:spacing w:after="0" w:line="240" w:lineRule="auto"/>
        <w:contextualSpacing w:val="0"/>
        <w:jc w:val="both"/>
        <w:rPr>
          <w:rFonts w:ascii="Times New Roman" w:hAnsi="Times New Roman" w:cs="Times New Roman"/>
          <w:sz w:val="24"/>
          <w:szCs w:val="24"/>
          <w:lang w:val="lv-LV"/>
        </w:rPr>
      </w:pPr>
      <w:r w:rsidRPr="7E8A9903">
        <w:rPr>
          <w:rFonts w:ascii="Times New Roman" w:hAnsi="Times New Roman" w:cs="Times New Roman"/>
          <w:sz w:val="24"/>
          <w:szCs w:val="24"/>
          <w:lang w:val="lv-LV"/>
        </w:rPr>
        <w:t xml:space="preserve">Informāciju par apstiprinātajiem projektu iesniegumiem publicē tīmekļa vietnē </w:t>
      </w:r>
      <w:hyperlink r:id="rId20">
        <w:r w:rsidRPr="7E8A9903">
          <w:rPr>
            <w:rStyle w:val="Hyperlink"/>
            <w:rFonts w:ascii="Times New Roman" w:hAnsi="Times New Roman" w:cs="Times New Roman"/>
            <w:sz w:val="24"/>
            <w:szCs w:val="24"/>
            <w:lang w:val="lv-LV"/>
          </w:rPr>
          <w:t>www.esfondi.lv</w:t>
        </w:r>
      </w:hyperlink>
      <w:r w:rsidRPr="7E8A9903">
        <w:rPr>
          <w:rFonts w:ascii="Times New Roman" w:hAnsi="Times New Roman" w:cs="Times New Roman"/>
          <w:sz w:val="24"/>
          <w:szCs w:val="24"/>
          <w:lang w:val="lv-LV"/>
        </w:rPr>
        <w:t>.</w:t>
      </w:r>
    </w:p>
    <w:p w14:paraId="0DA71355" w14:textId="77777777" w:rsidR="00664F21" w:rsidRPr="00664F21" w:rsidRDefault="00664F21" w:rsidP="00664F21">
      <w:pPr>
        <w:pStyle w:val="ListParagraph"/>
        <w:spacing w:after="0"/>
        <w:ind w:left="454"/>
        <w:contextualSpacing w:val="0"/>
        <w:rPr>
          <w:rFonts w:ascii="Times New Roman" w:eastAsia="Times New Roman" w:hAnsi="Times New Roman" w:cs="Times New Roman"/>
          <w:sz w:val="24"/>
          <w:szCs w:val="24"/>
          <w:highlight w:val="yellow"/>
          <w:lang w:val="lv-LV" w:eastAsia="lv-LV"/>
        </w:rPr>
      </w:pPr>
    </w:p>
    <w:p w14:paraId="5D9D6E22" w14:textId="77777777" w:rsidR="00664F21" w:rsidRPr="00664F21" w:rsidRDefault="00664F21" w:rsidP="00CF66DB">
      <w:pPr>
        <w:pStyle w:val="ListParagraph"/>
        <w:numPr>
          <w:ilvl w:val="0"/>
          <w:numId w:val="3"/>
        </w:numPr>
        <w:spacing w:after="0" w:line="240" w:lineRule="auto"/>
        <w:ind w:left="714" w:hanging="357"/>
        <w:contextualSpacing w:val="0"/>
        <w:jc w:val="center"/>
        <w:rPr>
          <w:rFonts w:ascii="Times New Roman" w:hAnsi="Times New Roman" w:cs="Times New Roman"/>
          <w:b/>
          <w:sz w:val="28"/>
          <w:szCs w:val="28"/>
          <w:lang w:val="lv-LV"/>
        </w:rPr>
      </w:pPr>
      <w:r w:rsidRPr="00664F21">
        <w:rPr>
          <w:rFonts w:ascii="Times New Roman" w:hAnsi="Times New Roman" w:cs="Times New Roman"/>
          <w:b/>
          <w:sz w:val="28"/>
          <w:szCs w:val="28"/>
          <w:lang w:val="lv-LV"/>
        </w:rPr>
        <w:t>Papildu informācija</w:t>
      </w:r>
    </w:p>
    <w:p w14:paraId="7B96E869" w14:textId="77777777" w:rsidR="00664F21" w:rsidRPr="00E2374B" w:rsidRDefault="00664F21" w:rsidP="00664F21">
      <w:pPr>
        <w:pStyle w:val="ListParagraph"/>
        <w:spacing w:after="0"/>
        <w:ind w:left="714"/>
        <w:contextualSpacing w:val="0"/>
        <w:rPr>
          <w:rFonts w:ascii="Times New Roman" w:hAnsi="Times New Roman" w:cs="Times New Roman"/>
          <w:b/>
          <w:sz w:val="24"/>
          <w:szCs w:val="24"/>
          <w:lang w:val="lv-LV"/>
        </w:rPr>
      </w:pPr>
    </w:p>
    <w:p w14:paraId="675F1115" w14:textId="77777777" w:rsidR="00664F21" w:rsidRPr="00E2374B" w:rsidRDefault="5FDE5F1E" w:rsidP="00CF66DB">
      <w:pPr>
        <w:pStyle w:val="ListParagraph"/>
        <w:numPr>
          <w:ilvl w:val="0"/>
          <w:numId w:val="2"/>
        </w:numPr>
        <w:spacing w:after="0" w:line="240" w:lineRule="auto"/>
        <w:contextualSpacing w:val="0"/>
        <w:jc w:val="both"/>
        <w:rPr>
          <w:rFonts w:ascii="Times New Roman" w:eastAsia="Times New Roman" w:hAnsi="Times New Roman" w:cs="Times New Roman"/>
          <w:bCs/>
          <w:color w:val="000000"/>
          <w:sz w:val="24"/>
          <w:szCs w:val="24"/>
          <w:lang w:val="lv-LV" w:eastAsia="lv-LV"/>
        </w:rPr>
      </w:pPr>
      <w:r w:rsidRPr="7E8A9903">
        <w:rPr>
          <w:rFonts w:ascii="Times New Roman" w:eastAsia="Times New Roman" w:hAnsi="Times New Roman" w:cs="Times New Roman"/>
          <w:color w:val="000000" w:themeColor="text1"/>
          <w:sz w:val="24"/>
          <w:szCs w:val="24"/>
          <w:lang w:val="lv-LV" w:eastAsia="lv-LV"/>
        </w:rPr>
        <w:t>Jautājumus par projekta iesnieguma sagatavošanu un iesniegšanu lūdzam:</w:t>
      </w:r>
    </w:p>
    <w:p w14:paraId="451F4618" w14:textId="43C7EBA8" w:rsidR="00664F21" w:rsidRPr="00E2374B" w:rsidRDefault="00664F21" w:rsidP="00CF66DB">
      <w:pPr>
        <w:pStyle w:val="ListParagraph"/>
        <w:numPr>
          <w:ilvl w:val="1"/>
          <w:numId w:val="2"/>
        </w:numPr>
        <w:spacing w:after="0" w:line="240" w:lineRule="auto"/>
        <w:contextualSpacing w:val="0"/>
        <w:jc w:val="both"/>
        <w:rPr>
          <w:rFonts w:ascii="Times New Roman" w:eastAsia="Times New Roman" w:hAnsi="Times New Roman" w:cs="Times New Roman"/>
          <w:bCs/>
          <w:color w:val="000000"/>
          <w:sz w:val="24"/>
          <w:szCs w:val="24"/>
          <w:lang w:val="lv-LV" w:eastAsia="lv-LV"/>
        </w:rPr>
      </w:pPr>
      <w:r w:rsidRPr="354C9D51">
        <w:rPr>
          <w:rFonts w:ascii="Times New Roman" w:eastAsia="Times New Roman" w:hAnsi="Times New Roman" w:cs="Times New Roman"/>
          <w:color w:val="000000" w:themeColor="text1"/>
          <w:sz w:val="24"/>
          <w:szCs w:val="24"/>
          <w:lang w:val="lv-LV" w:eastAsia="lv-LV"/>
        </w:rPr>
        <w:t xml:space="preserve">sūtīt uz tīmekļa vietnē </w:t>
      </w:r>
      <w:hyperlink r:id="rId21" w:history="1">
        <w:r w:rsidR="00B7775C" w:rsidRPr="00EE7F6E">
          <w:rPr>
            <w:rStyle w:val="Hyperlink"/>
            <w:rFonts w:ascii="Times New Roman" w:hAnsi="Times New Roman" w:cs="Times New Roman"/>
            <w:sz w:val="24"/>
            <w:szCs w:val="24"/>
            <w:lang w:val="lv-LV"/>
          </w:rPr>
          <w:t>https://www.cfla.gov.lv/lv/6-1-1-3</w:t>
        </w:r>
      </w:hyperlink>
      <w:r w:rsidRPr="00B7775C">
        <w:rPr>
          <w:rFonts w:ascii="Times New Roman" w:eastAsia="Times New Roman" w:hAnsi="Times New Roman" w:cs="Times New Roman"/>
          <w:color w:val="FF0000"/>
          <w:sz w:val="24"/>
          <w:szCs w:val="24"/>
          <w:lang w:val="lv-LV" w:eastAsia="lv-LV"/>
        </w:rPr>
        <w:t xml:space="preserve"> </w:t>
      </w:r>
      <w:r w:rsidRPr="00B7775C">
        <w:rPr>
          <w:rFonts w:ascii="Times New Roman" w:eastAsia="Times New Roman" w:hAnsi="Times New Roman" w:cs="Times New Roman"/>
          <w:color w:val="000000" w:themeColor="text1"/>
          <w:sz w:val="24"/>
          <w:szCs w:val="24"/>
          <w:lang w:val="lv-LV" w:eastAsia="lv-LV"/>
        </w:rPr>
        <w:t>norādītās</w:t>
      </w:r>
      <w:r w:rsidRPr="354C9D51">
        <w:rPr>
          <w:rFonts w:ascii="Times New Roman" w:eastAsia="Times New Roman" w:hAnsi="Times New Roman" w:cs="Times New Roman"/>
          <w:color w:val="000000" w:themeColor="text1"/>
          <w:sz w:val="24"/>
          <w:szCs w:val="24"/>
          <w:lang w:val="lv-LV" w:eastAsia="lv-LV"/>
        </w:rPr>
        <w:t xml:space="preserve"> kontaktpersonas elektroniskā pasta adresi vai </w:t>
      </w:r>
      <w:hyperlink r:id="rId22">
        <w:r w:rsidRPr="354C9D51">
          <w:rPr>
            <w:rStyle w:val="Hyperlink"/>
            <w:rFonts w:ascii="Times New Roman" w:eastAsia="Times New Roman" w:hAnsi="Times New Roman" w:cs="Times New Roman"/>
            <w:sz w:val="24"/>
            <w:szCs w:val="24"/>
            <w:lang w:val="lv-LV" w:eastAsia="lv-LV"/>
          </w:rPr>
          <w:t>pasts@cfla.gov.lv</w:t>
        </w:r>
      </w:hyperlink>
      <w:r w:rsidRPr="354C9D51">
        <w:rPr>
          <w:rFonts w:ascii="Times New Roman" w:eastAsia="Times New Roman" w:hAnsi="Times New Roman" w:cs="Times New Roman"/>
          <w:color w:val="000000" w:themeColor="text1"/>
          <w:sz w:val="24"/>
          <w:szCs w:val="24"/>
          <w:lang w:val="lv-LV" w:eastAsia="lv-LV"/>
        </w:rPr>
        <w:t xml:space="preserve">  vai </w:t>
      </w:r>
    </w:p>
    <w:p w14:paraId="5BD0DD09" w14:textId="77777777" w:rsidR="00664F21" w:rsidRPr="00E2374B" w:rsidRDefault="00664F21" w:rsidP="00CF66DB">
      <w:pPr>
        <w:pStyle w:val="ListParagraph"/>
        <w:numPr>
          <w:ilvl w:val="1"/>
          <w:numId w:val="2"/>
        </w:numPr>
        <w:spacing w:after="0" w:line="240" w:lineRule="auto"/>
        <w:contextualSpacing w:val="0"/>
        <w:jc w:val="both"/>
        <w:rPr>
          <w:rFonts w:ascii="Times New Roman" w:eastAsia="Times New Roman" w:hAnsi="Times New Roman" w:cs="Times New Roman"/>
          <w:bCs/>
          <w:color w:val="000000"/>
          <w:sz w:val="24"/>
          <w:szCs w:val="24"/>
          <w:lang w:val="lv-LV" w:eastAsia="lv-LV"/>
        </w:rPr>
      </w:pPr>
      <w:r w:rsidRPr="354C9D51">
        <w:rPr>
          <w:rFonts w:ascii="Times New Roman" w:eastAsia="Times New Roman" w:hAnsi="Times New Roman" w:cs="Times New Roman"/>
          <w:color w:val="000000" w:themeColor="text1"/>
          <w:sz w:val="24"/>
          <w:szCs w:val="24"/>
          <w:lang w:val="lv-LV" w:eastAsia="lv-LV"/>
        </w:rPr>
        <w:t xml:space="preserve">vērsties sadarbības iestādes Klientu apkalpošanas centrā (Meistaru ielā 10, Rīgā, vai zvanot uz +371 22099777). </w:t>
      </w:r>
    </w:p>
    <w:p w14:paraId="76BC85B2" w14:textId="77777777" w:rsidR="00664F21" w:rsidRPr="00E2374B" w:rsidRDefault="5FDE5F1E" w:rsidP="00CF66DB">
      <w:pPr>
        <w:pStyle w:val="ListParagraph"/>
        <w:numPr>
          <w:ilvl w:val="0"/>
          <w:numId w:val="2"/>
        </w:numPr>
        <w:spacing w:after="0" w:line="240" w:lineRule="auto"/>
        <w:contextualSpacing w:val="0"/>
        <w:jc w:val="both"/>
        <w:outlineLvl w:val="3"/>
        <w:rPr>
          <w:rFonts w:ascii="Times New Roman" w:eastAsia="Times New Roman" w:hAnsi="Times New Roman" w:cs="Times New Roman"/>
          <w:bCs/>
          <w:color w:val="000000"/>
          <w:sz w:val="24"/>
          <w:szCs w:val="24"/>
          <w:lang w:val="lv-LV" w:eastAsia="lv-LV"/>
        </w:rPr>
      </w:pPr>
      <w:r w:rsidRPr="7E8A9903">
        <w:rPr>
          <w:rFonts w:ascii="Times New Roman" w:eastAsia="Times New Roman" w:hAnsi="Times New Roman" w:cs="Times New Roman"/>
          <w:color w:val="000000" w:themeColor="text1"/>
          <w:sz w:val="24"/>
          <w:szCs w:val="24"/>
          <w:lang w:val="lv-LV" w:eastAsia="lv-LV"/>
        </w:rPr>
        <w:lastRenderedPageBreak/>
        <w:t>Projekta iesniedzējs jautājumus par konkrēto projektu iesniegumu atlasi iesniedz ne vēlāk kā divas darbdienas līdz projektu iesniegumu iesniegšanas beigu termiņam.</w:t>
      </w:r>
    </w:p>
    <w:p w14:paraId="3961FF4A" w14:textId="77777777" w:rsidR="00664F21" w:rsidRPr="00E2374B" w:rsidRDefault="5FDE5F1E" w:rsidP="00CF66DB">
      <w:pPr>
        <w:pStyle w:val="ListParagraph"/>
        <w:numPr>
          <w:ilvl w:val="0"/>
          <w:numId w:val="2"/>
        </w:numPr>
        <w:spacing w:after="0" w:line="240" w:lineRule="auto"/>
        <w:contextualSpacing w:val="0"/>
        <w:jc w:val="both"/>
        <w:outlineLvl w:val="3"/>
        <w:rPr>
          <w:rFonts w:ascii="Times New Roman" w:eastAsia="Times New Roman" w:hAnsi="Times New Roman" w:cs="Times New Roman"/>
          <w:bCs/>
          <w:color w:val="000000"/>
          <w:sz w:val="24"/>
          <w:szCs w:val="24"/>
          <w:lang w:val="lv-LV" w:eastAsia="lv-LV"/>
        </w:rPr>
      </w:pPr>
      <w:r w:rsidRPr="7E8A9903">
        <w:rPr>
          <w:rFonts w:ascii="Times New Roman" w:hAnsi="Times New Roman" w:cs="Times New Roman"/>
          <w:sz w:val="24"/>
          <w:szCs w:val="24"/>
          <w:lang w:val="lv-LV"/>
        </w:rPr>
        <w:t>Atbildes</w:t>
      </w:r>
      <w:r w:rsidRPr="7E8A9903">
        <w:rPr>
          <w:rFonts w:ascii="Times New Roman" w:eastAsia="Times New Roman" w:hAnsi="Times New Roman" w:cs="Times New Roman"/>
          <w:color w:val="000000" w:themeColor="text1"/>
          <w:sz w:val="24"/>
          <w:szCs w:val="24"/>
          <w:lang w:val="lv-LV" w:eastAsia="lv-LV"/>
        </w:rPr>
        <w:t xml:space="preserve"> uz iesūtītajiem jautājumiem tiks nosūtītas elektroniski jautājuma uzdevējam.</w:t>
      </w:r>
    </w:p>
    <w:p w14:paraId="7F8B9D02" w14:textId="65A93502" w:rsidR="00664F21" w:rsidRPr="00E2374B" w:rsidRDefault="394DAD0A" w:rsidP="2F5224A4">
      <w:pPr>
        <w:pStyle w:val="ListParagraph"/>
        <w:numPr>
          <w:ilvl w:val="0"/>
          <w:numId w:val="2"/>
        </w:numPr>
        <w:spacing w:after="0" w:line="240" w:lineRule="auto"/>
        <w:jc w:val="both"/>
        <w:outlineLvl w:val="3"/>
        <w:rPr>
          <w:rFonts w:ascii="Times New Roman" w:eastAsia="Times New Roman" w:hAnsi="Times New Roman" w:cs="Times New Roman"/>
          <w:color w:val="000000"/>
          <w:sz w:val="24"/>
          <w:szCs w:val="24"/>
          <w:lang w:val="lv-LV" w:eastAsia="lv-LV"/>
        </w:rPr>
      </w:pPr>
      <w:r w:rsidRPr="2F5224A4">
        <w:rPr>
          <w:rFonts w:ascii="Times New Roman" w:hAnsi="Times New Roman" w:cs="Times New Roman"/>
          <w:sz w:val="24"/>
          <w:szCs w:val="24"/>
          <w:lang w:val="lv-LV"/>
        </w:rPr>
        <w:t xml:space="preserve">Tehniskais atbalsts par projekta iesnieguma aizpildīšanu KPVIS e-vidē tiek sniegts sadarbības iestādes oficiālajā darba laikā, aizpildot </w:t>
      </w:r>
      <w:r w:rsidR="00816109">
        <w:rPr>
          <w:rFonts w:ascii="Times New Roman" w:hAnsi="Times New Roman" w:cs="Times New Roman"/>
          <w:sz w:val="24"/>
          <w:szCs w:val="24"/>
          <w:lang w:val="lv-LV"/>
        </w:rPr>
        <w:t xml:space="preserve">KPVIS </w:t>
      </w:r>
      <w:r w:rsidRPr="2F5224A4">
        <w:rPr>
          <w:rFonts w:ascii="Times New Roman" w:hAnsi="Times New Roman" w:cs="Times New Roman"/>
          <w:sz w:val="24"/>
          <w:szCs w:val="24"/>
          <w:lang w:val="lv-LV"/>
        </w:rPr>
        <w:t xml:space="preserve"> pieteikumu </w:t>
      </w:r>
      <w:r>
        <w:rPr>
          <w:noProof/>
        </w:rPr>
        <w:drawing>
          <wp:inline distT="0" distB="0" distL="0" distR="0" wp14:anchorId="6CD56FBA" wp14:editId="682E0DAE">
            <wp:extent cx="238858" cy="253786"/>
            <wp:effectExtent l="0" t="0" r="0" b="0"/>
            <wp:docPr id="964020630" name="Picture 96402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020630"/>
                    <pic:cNvPicPr/>
                  </pic:nvPicPr>
                  <pic:blipFill>
                    <a:blip r:embed="rId23">
                      <a:extLst>
                        <a:ext uri="{28A0092B-C50C-407E-A947-70E740481C1C}">
                          <a14:useLocalDpi xmlns:a14="http://schemas.microsoft.com/office/drawing/2010/main" val="0"/>
                        </a:ext>
                      </a:extLst>
                    </a:blip>
                    <a:stretch>
                      <a:fillRect/>
                    </a:stretch>
                  </pic:blipFill>
                  <pic:spPr>
                    <a:xfrm>
                      <a:off x="0" y="0"/>
                      <a:ext cx="238858" cy="253786"/>
                    </a:xfrm>
                    <a:prstGeom prst="rect">
                      <a:avLst/>
                    </a:prstGeom>
                  </pic:spPr>
                </pic:pic>
              </a:graphicData>
            </a:graphic>
          </wp:inline>
        </w:drawing>
      </w:r>
      <w:r w:rsidRPr="2F5224A4">
        <w:rPr>
          <w:rFonts w:ascii="Times New Roman" w:hAnsi="Times New Roman" w:cs="Times New Roman"/>
          <w:sz w:val="24"/>
          <w:szCs w:val="24"/>
          <w:lang w:val="lv-LV"/>
        </w:rPr>
        <w:t xml:space="preserve">, rakstot uz </w:t>
      </w:r>
      <w:hyperlink r:id="rId24">
        <w:r w:rsidRPr="2F5224A4">
          <w:rPr>
            <w:rStyle w:val="Hyperlink"/>
            <w:rFonts w:ascii="Times New Roman" w:hAnsi="Times New Roman" w:cs="Times New Roman"/>
            <w:sz w:val="24"/>
            <w:szCs w:val="24"/>
            <w:lang w:val="lv-LV"/>
          </w:rPr>
          <w:t>vis@cfla.gov.lv</w:t>
        </w:r>
      </w:hyperlink>
      <w:r w:rsidRPr="2F5224A4">
        <w:rPr>
          <w:rFonts w:ascii="Times New Roman" w:hAnsi="Times New Roman" w:cs="Times New Roman"/>
          <w:sz w:val="24"/>
          <w:szCs w:val="24"/>
          <w:lang w:val="lv-LV"/>
        </w:rPr>
        <w:t xml:space="preserve"> vai zvanot uz +371 20003306.</w:t>
      </w:r>
    </w:p>
    <w:p w14:paraId="2A1361D8" w14:textId="21971085" w:rsidR="00664F21" w:rsidRPr="00E2374B" w:rsidRDefault="5FDE5F1E" w:rsidP="00CF66DB">
      <w:pPr>
        <w:pStyle w:val="ListParagraph"/>
        <w:numPr>
          <w:ilvl w:val="0"/>
          <w:numId w:val="2"/>
        </w:numPr>
        <w:spacing w:after="120" w:line="240" w:lineRule="auto"/>
        <w:jc w:val="both"/>
        <w:rPr>
          <w:rFonts w:ascii="Times New Roman" w:hAnsi="Times New Roman" w:cs="Times New Roman"/>
          <w:sz w:val="24"/>
          <w:szCs w:val="24"/>
          <w:lang w:val="lv-LV"/>
        </w:rPr>
      </w:pPr>
      <w:r w:rsidRPr="7E8A9903">
        <w:rPr>
          <w:rFonts w:ascii="Times New Roman" w:hAnsi="Times New Roman" w:cs="Times New Roman"/>
          <w:sz w:val="24"/>
          <w:szCs w:val="24"/>
          <w:lang w:val="lv-LV"/>
        </w:rPr>
        <w:t xml:space="preserve">Aktuālā informācija par projektu iesniegumu atlasi un atbildes uz biežāk uzdotajiem jautājumiem ir pieejamas tīmekļa vietnē </w:t>
      </w:r>
      <w:hyperlink r:id="rId25" w:history="1">
        <w:r w:rsidR="00B7775C" w:rsidRPr="00EE7F6E">
          <w:rPr>
            <w:rStyle w:val="Hyperlink"/>
            <w:rFonts w:ascii="Times New Roman" w:hAnsi="Times New Roman" w:cs="Times New Roman"/>
            <w:sz w:val="24"/>
            <w:szCs w:val="24"/>
            <w:lang w:val="lv-LV"/>
          </w:rPr>
          <w:t>https://www.cfla.gov.lv/lv/6-1-1-3</w:t>
        </w:r>
      </w:hyperlink>
      <w:r w:rsidR="0004419B" w:rsidRPr="00AA0F6E">
        <w:rPr>
          <w:rStyle w:val="CommentReference"/>
          <w:lang w:val="lv-LV"/>
        </w:rPr>
        <w:t xml:space="preserve">. </w:t>
      </w:r>
    </w:p>
    <w:p w14:paraId="449D68B8" w14:textId="77777777" w:rsidR="00664F21" w:rsidRPr="00E2374B" w:rsidRDefault="5FDE5F1E" w:rsidP="00CF66DB">
      <w:pPr>
        <w:pStyle w:val="ListParagraph"/>
        <w:numPr>
          <w:ilvl w:val="0"/>
          <w:numId w:val="2"/>
        </w:numPr>
        <w:spacing w:after="0" w:line="240" w:lineRule="auto"/>
        <w:contextualSpacing w:val="0"/>
        <w:jc w:val="both"/>
        <w:rPr>
          <w:rFonts w:ascii="Times New Roman" w:hAnsi="Times New Roman" w:cs="Times New Roman"/>
          <w:sz w:val="24"/>
          <w:szCs w:val="24"/>
          <w:lang w:val="lv-LV"/>
        </w:rPr>
      </w:pPr>
      <w:r w:rsidRPr="7E8A9903">
        <w:rPr>
          <w:rFonts w:ascii="Times New Roman" w:hAnsi="Times New Roman" w:cs="Times New Roman"/>
          <w:sz w:val="24"/>
          <w:szCs w:val="24"/>
          <w:lang w:val="lv-LV"/>
        </w:rPr>
        <w:t xml:space="preserve">Civiltiesiskā līguma vai vienošanās par projekta īstenošanu par projekta īstenošanu projekta teksts līguma/vienošanās slēgšanas procesā var tikt precizēts atbilstoši projekta specifikai. </w:t>
      </w:r>
    </w:p>
    <w:p w14:paraId="65C73F19" w14:textId="77777777" w:rsidR="00664F21" w:rsidRPr="00E2374B" w:rsidRDefault="5FDE5F1E" w:rsidP="00CF66DB">
      <w:pPr>
        <w:pStyle w:val="ListParagraph"/>
        <w:numPr>
          <w:ilvl w:val="0"/>
          <w:numId w:val="2"/>
        </w:numPr>
        <w:spacing w:after="120" w:line="240" w:lineRule="auto"/>
        <w:jc w:val="both"/>
        <w:rPr>
          <w:rFonts w:ascii="Times New Roman" w:hAnsi="Times New Roman" w:cs="Times New Roman"/>
          <w:sz w:val="24"/>
          <w:szCs w:val="24"/>
          <w:lang w:val="lv-LV"/>
        </w:rPr>
      </w:pPr>
      <w:r w:rsidRPr="7E8A9903">
        <w:rPr>
          <w:rFonts w:ascii="Times New Roman" w:hAnsi="Times New Roman" w:cs="Times New Roman"/>
          <w:sz w:val="24"/>
          <w:szCs w:val="24"/>
          <w:lang w:val="lv-LV"/>
        </w:rPr>
        <w:t>Saskaņā ar Likuma 26. 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27CC7D46" w14:textId="77777777" w:rsidR="00664F21" w:rsidRPr="00E2374B" w:rsidRDefault="00664F21" w:rsidP="00CF66DB">
      <w:pPr>
        <w:pStyle w:val="ListParagraph"/>
        <w:numPr>
          <w:ilvl w:val="1"/>
          <w:numId w:val="2"/>
        </w:numPr>
        <w:spacing w:after="120" w:line="240" w:lineRule="auto"/>
        <w:contextualSpacing w:val="0"/>
        <w:jc w:val="both"/>
        <w:rPr>
          <w:rFonts w:ascii="Times New Roman" w:hAnsi="Times New Roman" w:cs="Times New Roman"/>
          <w:sz w:val="24"/>
          <w:szCs w:val="24"/>
          <w:lang w:val="lv-LV"/>
        </w:rPr>
      </w:pPr>
      <w:r w:rsidRPr="354C9D51">
        <w:rPr>
          <w:rFonts w:ascii="Times New Roman" w:hAnsi="Times New Roman" w:cs="Times New Roman"/>
          <w:sz w:val="24"/>
          <w:szCs w:val="24"/>
          <w:lang w:val="lv-LV"/>
        </w:rPr>
        <w:t>apzināti sniegusi nepatiesu informāciju, kas ir būtiska projekta iesnieguma novērtēšanai;</w:t>
      </w:r>
    </w:p>
    <w:p w14:paraId="6AEE9C13" w14:textId="77777777" w:rsidR="00664F21" w:rsidRPr="00E2374B" w:rsidRDefault="00664F21" w:rsidP="00CF66DB">
      <w:pPr>
        <w:pStyle w:val="ListParagraph"/>
        <w:numPr>
          <w:ilvl w:val="1"/>
          <w:numId w:val="2"/>
        </w:numPr>
        <w:spacing w:after="120" w:line="240" w:lineRule="auto"/>
        <w:contextualSpacing w:val="0"/>
        <w:jc w:val="both"/>
        <w:rPr>
          <w:rFonts w:ascii="Times New Roman" w:eastAsia="Times New Roman" w:hAnsi="Times New Roman" w:cs="Times New Roman"/>
          <w:sz w:val="24"/>
          <w:szCs w:val="24"/>
          <w:lang w:val="lv-LV" w:eastAsia="lv-LV"/>
        </w:rPr>
      </w:pPr>
      <w:r w:rsidRPr="354C9D51">
        <w:rPr>
          <w:rFonts w:ascii="Times New Roman" w:hAnsi="Times New Roman" w:cs="Times New Roman"/>
          <w:sz w:val="24"/>
          <w:szCs w:val="24"/>
          <w:lang w:val="lv-LV"/>
        </w:rPr>
        <w:t>īstenojot projektu, apzināti sniegusi sadarbības iestādei nepatiesu informāciju vai citādi ļaunprātīgi rīkojusies saistībā ar projekta īstenošanu, kas bijis par pamatu neatbilstoši veikto izdevumu ieturēšanai vai atgūšanai, un sadarbības iestāde ir izmantojusi tiesības vienpusēji atkāpties no līguma par projekta īstenošanu;</w:t>
      </w:r>
    </w:p>
    <w:p w14:paraId="5EE68733" w14:textId="77777777" w:rsidR="00664F21" w:rsidRPr="00E2374B" w:rsidRDefault="00664F21" w:rsidP="00CF66DB">
      <w:pPr>
        <w:pStyle w:val="ListParagraph"/>
        <w:numPr>
          <w:ilvl w:val="1"/>
          <w:numId w:val="2"/>
        </w:numPr>
        <w:spacing w:after="120" w:line="240" w:lineRule="auto"/>
        <w:contextualSpacing w:val="0"/>
        <w:jc w:val="both"/>
        <w:rPr>
          <w:rFonts w:ascii="Times New Roman" w:eastAsia="Times New Roman" w:hAnsi="Times New Roman" w:cs="Times New Roman"/>
          <w:sz w:val="24"/>
          <w:szCs w:val="24"/>
          <w:lang w:val="lv-LV" w:eastAsia="lv-LV"/>
        </w:rPr>
      </w:pPr>
      <w:r w:rsidRPr="354C9D51">
        <w:rPr>
          <w:rFonts w:ascii="Times New Roman" w:hAnsi="Times New Roman" w:cs="Times New Roman"/>
          <w:sz w:val="24"/>
          <w:szCs w:val="24"/>
          <w:lang w:val="lv-LV"/>
        </w:rPr>
        <w:t>radījusi mākslīgus apstākļus vai apzināti sniegusi faktiskajiem apstākļiem būtiski neatbilstošu informāciju, lai gūtu priekšrocības salīdzinājumā ar citiem projektu iesniedzējiem vai lai sadarbības iestāde pieņemtu tai labvēlīgu lēmumu.</w:t>
      </w:r>
    </w:p>
    <w:p w14:paraId="4CDDAAEF" w14:textId="77777777" w:rsidR="00664F21" w:rsidRPr="00664F21" w:rsidRDefault="00664F21" w:rsidP="00664F21">
      <w:pPr>
        <w:spacing w:after="0"/>
        <w:rPr>
          <w:rFonts w:ascii="Times New Roman" w:hAnsi="Times New Roman" w:cs="Times New Roman"/>
          <w:b/>
          <w:sz w:val="24"/>
          <w:szCs w:val="24"/>
          <w:highlight w:val="yellow"/>
          <w:lang w:val="lv-LV"/>
        </w:rPr>
      </w:pPr>
    </w:p>
    <w:p w14:paraId="6EF372E1" w14:textId="77777777" w:rsidR="00664F21" w:rsidRPr="00254419" w:rsidRDefault="00664F21" w:rsidP="00664F21">
      <w:pPr>
        <w:spacing w:after="0"/>
        <w:rPr>
          <w:rFonts w:ascii="Times New Roman" w:hAnsi="Times New Roman" w:cs="Times New Roman"/>
          <w:b/>
          <w:sz w:val="24"/>
          <w:szCs w:val="24"/>
          <w:lang w:val="lv-LV"/>
        </w:rPr>
      </w:pPr>
      <w:r w:rsidRPr="00254419">
        <w:rPr>
          <w:rFonts w:ascii="Times New Roman" w:hAnsi="Times New Roman" w:cs="Times New Roman"/>
          <w:b/>
          <w:sz w:val="24"/>
          <w:szCs w:val="24"/>
          <w:lang w:val="lv-LV"/>
        </w:rPr>
        <w:t>Pielikumi:</w:t>
      </w:r>
    </w:p>
    <w:p w14:paraId="0C8B1CB3" w14:textId="272AB995" w:rsidR="00664F21" w:rsidRDefault="00664F21" w:rsidP="00664F21">
      <w:pPr>
        <w:spacing w:after="0"/>
        <w:ind w:left="1560" w:hanging="1276"/>
        <w:rPr>
          <w:rFonts w:ascii="Times New Roman" w:hAnsi="Times New Roman" w:cs="Times New Roman"/>
          <w:sz w:val="24"/>
          <w:szCs w:val="24"/>
          <w:lang w:val="lv-LV"/>
        </w:rPr>
      </w:pPr>
      <w:r w:rsidRPr="00254419">
        <w:rPr>
          <w:rFonts w:ascii="Times New Roman" w:hAnsi="Times New Roman" w:cs="Times New Roman"/>
          <w:sz w:val="24"/>
          <w:szCs w:val="24"/>
          <w:lang w:val="lv-LV"/>
        </w:rPr>
        <w:t xml:space="preserve">1. pielikums. Projektu iesniegumu </w:t>
      </w:r>
      <w:r w:rsidRPr="003042BC">
        <w:rPr>
          <w:rFonts w:ascii="Times New Roman" w:hAnsi="Times New Roman" w:cs="Times New Roman"/>
          <w:sz w:val="24"/>
          <w:szCs w:val="24"/>
          <w:lang w:val="lv-LV"/>
        </w:rPr>
        <w:t>vērtēšanas kritēriji un to</w:t>
      </w:r>
      <w:r w:rsidRPr="003042BC">
        <w:rPr>
          <w:rFonts w:ascii="Times New Roman" w:eastAsia="Times New Roman" w:hAnsi="Times New Roman" w:cs="Times New Roman"/>
          <w:sz w:val="24"/>
          <w:szCs w:val="24"/>
          <w:lang w:val="lv-LV" w:eastAsia="lv-LV"/>
        </w:rPr>
        <w:t xml:space="preserve"> piemērošanas metodika</w:t>
      </w:r>
      <w:r w:rsidRPr="003042BC">
        <w:rPr>
          <w:rFonts w:ascii="Times New Roman" w:hAnsi="Times New Roman" w:cs="Times New Roman"/>
          <w:sz w:val="24"/>
          <w:szCs w:val="24"/>
          <w:lang w:val="lv-LV"/>
        </w:rPr>
        <w:t>.</w:t>
      </w:r>
    </w:p>
    <w:p w14:paraId="6B6611FA" w14:textId="77777777" w:rsidR="003042BC" w:rsidRPr="003042BC" w:rsidRDefault="003042BC" w:rsidP="00664F21">
      <w:pPr>
        <w:spacing w:after="0"/>
        <w:ind w:left="1560" w:hanging="1276"/>
        <w:rPr>
          <w:rFonts w:ascii="Times New Roman" w:hAnsi="Times New Roman" w:cs="Times New Roman"/>
          <w:sz w:val="24"/>
          <w:szCs w:val="24"/>
          <w:lang w:val="lv-LV"/>
        </w:rPr>
      </w:pPr>
    </w:p>
    <w:p w14:paraId="4FD8B55A" w14:textId="2B752CFD" w:rsidR="00664F21" w:rsidRPr="003042BC" w:rsidRDefault="00664F21" w:rsidP="00664F21">
      <w:pPr>
        <w:spacing w:after="0"/>
        <w:ind w:left="1560" w:hanging="1276"/>
        <w:rPr>
          <w:rFonts w:ascii="Times New Roman" w:hAnsi="Times New Roman" w:cs="Times New Roman"/>
          <w:sz w:val="24"/>
          <w:szCs w:val="24"/>
          <w:lang w:val="lv-LV"/>
        </w:rPr>
      </w:pPr>
      <w:r w:rsidRPr="003042BC">
        <w:rPr>
          <w:rFonts w:ascii="Times New Roman" w:hAnsi="Times New Roman" w:cs="Times New Roman"/>
          <w:sz w:val="24"/>
          <w:szCs w:val="24"/>
          <w:lang w:val="lv-LV"/>
        </w:rPr>
        <w:t>2. pielikums. Projekta iesnieguma aizpildīšanas metodika.</w:t>
      </w:r>
    </w:p>
    <w:p w14:paraId="47B20B9F" w14:textId="77777777" w:rsidR="00664F21" w:rsidRPr="003042BC" w:rsidRDefault="00664F21" w:rsidP="00664F21">
      <w:pPr>
        <w:spacing w:after="0"/>
        <w:ind w:left="1560" w:hanging="1276"/>
        <w:rPr>
          <w:rFonts w:ascii="Times New Roman" w:hAnsi="Times New Roman" w:cs="Times New Roman"/>
          <w:sz w:val="24"/>
          <w:szCs w:val="24"/>
          <w:lang w:val="lv-LV"/>
        </w:rPr>
      </w:pPr>
    </w:p>
    <w:p w14:paraId="1474A902" w14:textId="494BBB1A" w:rsidR="00664F21" w:rsidRPr="003042BC" w:rsidRDefault="00664F21" w:rsidP="00664F21">
      <w:pPr>
        <w:spacing w:after="0"/>
        <w:ind w:left="1560" w:hanging="1276"/>
        <w:rPr>
          <w:rFonts w:ascii="Times New Roman" w:hAnsi="Times New Roman" w:cs="Times New Roman"/>
          <w:sz w:val="24"/>
          <w:szCs w:val="24"/>
          <w:lang w:val="lv-LV"/>
        </w:rPr>
      </w:pPr>
      <w:r w:rsidRPr="003042BC">
        <w:rPr>
          <w:rFonts w:ascii="Times New Roman" w:eastAsia="Times New Roman" w:hAnsi="Times New Roman" w:cs="Times New Roman"/>
          <w:sz w:val="24"/>
          <w:szCs w:val="24"/>
          <w:lang w:val="lv-LV" w:eastAsia="lv-LV"/>
        </w:rPr>
        <w:t>3.</w:t>
      </w:r>
      <w:r w:rsidRPr="003042BC">
        <w:rPr>
          <w:lang w:val="lv-LV"/>
        </w:rPr>
        <w:t> </w:t>
      </w:r>
      <w:r w:rsidRPr="003042BC">
        <w:rPr>
          <w:rFonts w:ascii="Times New Roman" w:eastAsia="Times New Roman" w:hAnsi="Times New Roman" w:cs="Times New Roman"/>
          <w:sz w:val="24"/>
          <w:szCs w:val="24"/>
          <w:lang w:val="lv-LV" w:eastAsia="lv-LV"/>
        </w:rPr>
        <w:t>pielikums. Līguma/vienošanās par projekta īstenošanu projekts</w:t>
      </w:r>
      <w:r w:rsidRPr="003042BC">
        <w:rPr>
          <w:rFonts w:ascii="Times New Roman" w:hAnsi="Times New Roman" w:cs="Times New Roman"/>
          <w:sz w:val="24"/>
          <w:szCs w:val="24"/>
          <w:lang w:val="lv-LV"/>
        </w:rPr>
        <w:t>.</w:t>
      </w:r>
    </w:p>
    <w:p w14:paraId="7BD475F7" w14:textId="77777777" w:rsidR="00F17A0C" w:rsidRPr="003042BC" w:rsidRDefault="00F17A0C" w:rsidP="00664F21">
      <w:pPr>
        <w:spacing w:after="0"/>
        <w:ind w:left="1560" w:hanging="1276"/>
        <w:rPr>
          <w:rFonts w:ascii="Times New Roman" w:eastAsia="Times New Roman" w:hAnsi="Times New Roman" w:cs="Times New Roman"/>
          <w:sz w:val="24"/>
          <w:szCs w:val="24"/>
          <w:lang w:val="lv-LV" w:eastAsia="lv-LV"/>
        </w:rPr>
      </w:pPr>
    </w:p>
    <w:p w14:paraId="36F44EA9" w14:textId="5D5D8597" w:rsidR="00815EEE" w:rsidRPr="003042BC" w:rsidRDefault="00C96DE3" w:rsidP="00A96DC9">
      <w:pPr>
        <w:spacing w:after="0"/>
        <w:ind w:left="1560" w:hanging="1276"/>
        <w:jc w:val="both"/>
        <w:rPr>
          <w:rFonts w:ascii="Times New Roman" w:eastAsia="Times New Roman" w:hAnsi="Times New Roman" w:cs="Times New Roman"/>
          <w:sz w:val="24"/>
          <w:szCs w:val="24"/>
          <w:lang w:val="lv-LV" w:eastAsia="lv-LV"/>
        </w:rPr>
      </w:pPr>
      <w:r w:rsidRPr="563C1D0B">
        <w:rPr>
          <w:rFonts w:ascii="Times New Roman" w:eastAsia="Times New Roman" w:hAnsi="Times New Roman" w:cs="Times New Roman"/>
          <w:sz w:val="24"/>
          <w:szCs w:val="24"/>
          <w:lang w:val="lv-LV" w:eastAsia="lv-LV"/>
        </w:rPr>
        <w:t xml:space="preserve">4. pielikums. </w:t>
      </w:r>
      <w:r w:rsidR="003A3D8B" w:rsidRPr="563C1D0B">
        <w:rPr>
          <w:rFonts w:ascii="Times New Roman" w:eastAsia="Times New Roman" w:hAnsi="Times New Roman" w:cs="Times New Roman"/>
          <w:sz w:val="24"/>
          <w:szCs w:val="24"/>
          <w:lang w:val="lv-LV" w:eastAsia="lv-LV"/>
        </w:rPr>
        <w:t xml:space="preserve">Izmaksu un ieguvumu analīzes modelis </w:t>
      </w:r>
      <w:r w:rsidR="00D86EA4" w:rsidRPr="563C1D0B">
        <w:rPr>
          <w:rFonts w:ascii="Times New Roman" w:eastAsia="Times New Roman" w:hAnsi="Times New Roman" w:cs="Times New Roman"/>
          <w:sz w:val="24"/>
          <w:szCs w:val="24"/>
          <w:lang w:val="lv-LV" w:eastAsia="lv-LV"/>
        </w:rPr>
        <w:t>(MS Excel datne)</w:t>
      </w:r>
      <w:r w:rsidR="007E16D0" w:rsidRPr="563C1D0B">
        <w:rPr>
          <w:rFonts w:ascii="Times New Roman" w:eastAsia="Times New Roman" w:hAnsi="Times New Roman" w:cs="Times New Roman"/>
          <w:sz w:val="24"/>
          <w:szCs w:val="24"/>
          <w:lang w:val="lv-LV" w:eastAsia="lv-LV"/>
        </w:rPr>
        <w:t>.</w:t>
      </w:r>
    </w:p>
    <w:p w14:paraId="49F5FA97" w14:textId="77777777" w:rsidR="00467015" w:rsidRPr="003042BC" w:rsidRDefault="00467015" w:rsidP="00A96DC9">
      <w:pPr>
        <w:spacing w:after="0"/>
        <w:ind w:left="1560" w:hanging="1276"/>
        <w:jc w:val="both"/>
        <w:rPr>
          <w:rFonts w:ascii="Times New Roman" w:eastAsia="Times New Roman" w:hAnsi="Times New Roman" w:cs="Times New Roman"/>
          <w:sz w:val="24"/>
          <w:szCs w:val="24"/>
          <w:lang w:val="lv-LV" w:eastAsia="lv-LV"/>
        </w:rPr>
      </w:pPr>
    </w:p>
    <w:p w14:paraId="788C31B4" w14:textId="3333D302" w:rsidR="00C96DE3" w:rsidRPr="003042BC" w:rsidRDefault="00F62507" w:rsidP="00A96DC9">
      <w:pPr>
        <w:spacing w:after="0"/>
        <w:ind w:left="1560" w:hanging="1276"/>
        <w:jc w:val="both"/>
        <w:rPr>
          <w:rFonts w:ascii="Times New Roman" w:eastAsia="Times New Roman" w:hAnsi="Times New Roman" w:cs="Times New Roman"/>
          <w:sz w:val="24"/>
          <w:szCs w:val="24"/>
          <w:lang w:val="lv-LV" w:eastAsia="lv-LV"/>
        </w:rPr>
      </w:pPr>
      <w:r w:rsidRPr="003042BC">
        <w:rPr>
          <w:rFonts w:ascii="Times New Roman" w:eastAsia="Times New Roman" w:hAnsi="Times New Roman" w:cs="Times New Roman"/>
          <w:sz w:val="24"/>
          <w:szCs w:val="24"/>
          <w:lang w:val="lv-LV" w:eastAsia="lv-LV"/>
        </w:rPr>
        <w:t>5. pielikums. Izmaksu un ieguvumu analīzes mode</w:t>
      </w:r>
      <w:r w:rsidR="00D5029D" w:rsidRPr="003042BC">
        <w:rPr>
          <w:rFonts w:ascii="Times New Roman" w:eastAsia="Times New Roman" w:hAnsi="Times New Roman" w:cs="Times New Roman"/>
          <w:sz w:val="24"/>
          <w:szCs w:val="24"/>
          <w:lang w:val="lv-LV" w:eastAsia="lv-LV"/>
        </w:rPr>
        <w:t>ļa</w:t>
      </w:r>
      <w:r w:rsidRPr="003042BC">
        <w:rPr>
          <w:rFonts w:ascii="Times New Roman" w:eastAsia="Times New Roman" w:hAnsi="Times New Roman" w:cs="Times New Roman"/>
          <w:sz w:val="24"/>
          <w:szCs w:val="24"/>
          <w:lang w:val="lv-LV" w:eastAsia="lv-LV"/>
        </w:rPr>
        <w:t xml:space="preserve"> </w:t>
      </w:r>
      <w:r w:rsidR="003A3D8B" w:rsidRPr="003042BC">
        <w:rPr>
          <w:rFonts w:ascii="Times New Roman" w:eastAsia="Times New Roman" w:hAnsi="Times New Roman" w:cs="Times New Roman"/>
          <w:sz w:val="24"/>
          <w:szCs w:val="24"/>
          <w:lang w:val="lv-LV" w:eastAsia="lv-LV"/>
        </w:rPr>
        <w:t>aizpildīšanas metodika</w:t>
      </w:r>
      <w:r w:rsidR="002955C6" w:rsidRPr="003042BC">
        <w:rPr>
          <w:rFonts w:ascii="Times New Roman" w:eastAsia="Times New Roman" w:hAnsi="Times New Roman" w:cs="Times New Roman"/>
          <w:sz w:val="24"/>
          <w:szCs w:val="24"/>
          <w:lang w:val="lv-LV" w:eastAsia="lv-LV"/>
        </w:rPr>
        <w:t>.</w:t>
      </w:r>
    </w:p>
    <w:p w14:paraId="15389EB0" w14:textId="77777777" w:rsidR="00553D28" w:rsidRPr="003042BC" w:rsidRDefault="00553D28" w:rsidP="00A96DC9">
      <w:pPr>
        <w:spacing w:after="0"/>
        <w:ind w:left="1560" w:hanging="1276"/>
        <w:jc w:val="both"/>
        <w:rPr>
          <w:rFonts w:ascii="Times New Roman" w:eastAsia="Times New Roman" w:hAnsi="Times New Roman" w:cs="Times New Roman"/>
          <w:sz w:val="24"/>
          <w:szCs w:val="24"/>
          <w:lang w:val="lv-LV" w:eastAsia="lv-LV"/>
        </w:rPr>
      </w:pPr>
    </w:p>
    <w:p w14:paraId="2D0777C5" w14:textId="19327B4C" w:rsidR="00553D28" w:rsidRPr="003042BC" w:rsidRDefault="00553D28" w:rsidP="00A96DC9">
      <w:pPr>
        <w:spacing w:after="0"/>
        <w:ind w:left="1560" w:hanging="1276"/>
        <w:jc w:val="both"/>
        <w:rPr>
          <w:rFonts w:ascii="Times New Roman" w:eastAsia="Times New Roman" w:hAnsi="Times New Roman" w:cs="Times New Roman"/>
          <w:sz w:val="24"/>
          <w:szCs w:val="24"/>
          <w:lang w:val="lv-LV" w:eastAsia="lv-LV"/>
        </w:rPr>
      </w:pPr>
      <w:r w:rsidRPr="003042BC">
        <w:rPr>
          <w:rFonts w:ascii="Times New Roman" w:eastAsia="Times New Roman" w:hAnsi="Times New Roman" w:cs="Times New Roman"/>
          <w:sz w:val="24"/>
          <w:szCs w:val="24"/>
          <w:lang w:val="lv-LV" w:eastAsia="lv-LV"/>
        </w:rPr>
        <w:t xml:space="preserve">6. pielikums. </w:t>
      </w:r>
      <w:r w:rsidR="002119E8" w:rsidRPr="003042BC">
        <w:rPr>
          <w:rFonts w:ascii="Times New Roman" w:eastAsia="Times New Roman" w:hAnsi="Times New Roman" w:cs="Times New Roman"/>
          <w:sz w:val="24"/>
          <w:szCs w:val="24"/>
          <w:lang w:val="lv-LV" w:eastAsia="lv-LV"/>
        </w:rPr>
        <w:t>Projekta budžeta kopsavilkuma pielikums</w:t>
      </w:r>
      <w:r w:rsidR="001A778B">
        <w:rPr>
          <w:rFonts w:ascii="Times New Roman" w:eastAsia="Times New Roman" w:hAnsi="Times New Roman" w:cs="Times New Roman"/>
          <w:sz w:val="24"/>
          <w:szCs w:val="24"/>
          <w:lang w:val="lv-LV" w:eastAsia="lv-LV"/>
        </w:rPr>
        <w:t xml:space="preserve"> </w:t>
      </w:r>
      <w:r w:rsidR="001A778B" w:rsidRPr="563C1D0B">
        <w:rPr>
          <w:rFonts w:ascii="Times New Roman" w:eastAsia="Times New Roman" w:hAnsi="Times New Roman" w:cs="Times New Roman"/>
          <w:sz w:val="24"/>
          <w:szCs w:val="24"/>
          <w:lang w:val="lv-LV" w:eastAsia="lv-LV"/>
        </w:rPr>
        <w:t>(MS Excel datne</w:t>
      </w:r>
      <w:r w:rsidR="001A778B">
        <w:rPr>
          <w:rFonts w:ascii="Times New Roman" w:eastAsia="Times New Roman" w:hAnsi="Times New Roman" w:cs="Times New Roman"/>
          <w:sz w:val="24"/>
          <w:szCs w:val="24"/>
          <w:lang w:val="lv-LV" w:eastAsia="lv-LV"/>
        </w:rPr>
        <w:t>)</w:t>
      </w:r>
      <w:r w:rsidR="002119E8" w:rsidRPr="003042BC">
        <w:rPr>
          <w:rFonts w:ascii="Times New Roman" w:eastAsia="Times New Roman" w:hAnsi="Times New Roman" w:cs="Times New Roman"/>
          <w:sz w:val="24"/>
          <w:szCs w:val="24"/>
          <w:lang w:val="lv-LV" w:eastAsia="lv-LV"/>
        </w:rPr>
        <w:t>.</w:t>
      </w:r>
    </w:p>
    <w:p w14:paraId="72A4DC9A" w14:textId="77777777" w:rsidR="002119E8" w:rsidRPr="003042BC" w:rsidRDefault="002119E8" w:rsidP="00A96DC9">
      <w:pPr>
        <w:spacing w:after="0"/>
        <w:ind w:left="1560" w:hanging="1276"/>
        <w:jc w:val="both"/>
        <w:rPr>
          <w:rFonts w:ascii="Times New Roman" w:eastAsia="Times New Roman" w:hAnsi="Times New Roman" w:cs="Times New Roman"/>
          <w:sz w:val="24"/>
          <w:szCs w:val="24"/>
          <w:lang w:val="lv-LV" w:eastAsia="lv-LV"/>
        </w:rPr>
      </w:pPr>
    </w:p>
    <w:p w14:paraId="2B26DABB" w14:textId="6F9BFC40" w:rsidR="002119E8" w:rsidRPr="003042BC" w:rsidRDefault="00D64857" w:rsidP="00A96DC9">
      <w:pPr>
        <w:spacing w:after="0"/>
        <w:ind w:left="1560" w:hanging="1276"/>
        <w:jc w:val="both"/>
        <w:rPr>
          <w:rFonts w:ascii="Times New Roman" w:eastAsia="Times New Roman" w:hAnsi="Times New Roman" w:cs="Times New Roman"/>
          <w:sz w:val="24"/>
          <w:szCs w:val="24"/>
          <w:lang w:val="lv-LV" w:eastAsia="lv-LV"/>
        </w:rPr>
      </w:pPr>
      <w:r w:rsidRPr="003042BC">
        <w:rPr>
          <w:rFonts w:ascii="Times New Roman" w:eastAsia="Times New Roman" w:hAnsi="Times New Roman" w:cs="Times New Roman"/>
          <w:sz w:val="24"/>
          <w:szCs w:val="24"/>
          <w:lang w:val="lv-LV" w:eastAsia="lv-LV"/>
        </w:rPr>
        <w:t>7. pielikums. Apliecinājums par informētību attiecībā uz interešu konflikta jautājumu regulējumu un to integrāciju iekšējās kontroles sistēmā (attiecināms, ja projekta īstenošanā tiek iesaistīts sadarbības partneris, kas ir publiska persona, t.sk. tās iestāde, struktūrvienība, orgāns, kapitālsabiedrība).</w:t>
      </w:r>
    </w:p>
    <w:p w14:paraId="2439C767" w14:textId="77777777" w:rsidR="00D64857" w:rsidRPr="003042BC" w:rsidRDefault="00D64857" w:rsidP="00A96DC9">
      <w:pPr>
        <w:spacing w:after="0"/>
        <w:ind w:left="1560" w:hanging="1276"/>
        <w:jc w:val="both"/>
        <w:rPr>
          <w:rFonts w:ascii="Times New Roman" w:eastAsia="Times New Roman" w:hAnsi="Times New Roman" w:cs="Times New Roman"/>
          <w:sz w:val="24"/>
          <w:szCs w:val="24"/>
          <w:lang w:val="lv-LV" w:eastAsia="lv-LV"/>
        </w:rPr>
      </w:pPr>
    </w:p>
    <w:p w14:paraId="37E62BE2" w14:textId="195DD012" w:rsidR="00D64857" w:rsidRPr="003042BC" w:rsidRDefault="00D64857" w:rsidP="00A96DC9">
      <w:pPr>
        <w:spacing w:after="0"/>
        <w:ind w:left="1560" w:hanging="1276"/>
        <w:jc w:val="both"/>
        <w:rPr>
          <w:rFonts w:ascii="Times New Roman" w:eastAsia="Times New Roman" w:hAnsi="Times New Roman" w:cs="Times New Roman"/>
          <w:sz w:val="24"/>
          <w:szCs w:val="24"/>
          <w:lang w:val="lv-LV" w:eastAsia="lv-LV"/>
        </w:rPr>
      </w:pPr>
      <w:r w:rsidRPr="003042BC">
        <w:rPr>
          <w:rFonts w:ascii="Times New Roman" w:eastAsia="Times New Roman" w:hAnsi="Times New Roman" w:cs="Times New Roman"/>
          <w:sz w:val="24"/>
          <w:szCs w:val="24"/>
          <w:lang w:val="lv-LV" w:eastAsia="lv-LV"/>
        </w:rPr>
        <w:t xml:space="preserve">8. pielikums. </w:t>
      </w:r>
      <w:r w:rsidR="00AC4F93" w:rsidRPr="003042BC">
        <w:rPr>
          <w:rFonts w:ascii="Times New Roman" w:eastAsia="Times New Roman" w:hAnsi="Times New Roman" w:cs="Times New Roman"/>
          <w:sz w:val="24"/>
          <w:szCs w:val="24"/>
          <w:lang w:val="lv-LV" w:eastAsia="lv-LV"/>
        </w:rPr>
        <w:t>Apliecinājums, ka saimnieciskās darbības veicējs neatbilst grūtībās nonākuša saimnieciskās darbības veicēja pazīmēm (attiecināms uz projekta iesniedzēj</w:t>
      </w:r>
      <w:r w:rsidR="00CD7341">
        <w:rPr>
          <w:rFonts w:ascii="Times New Roman" w:eastAsia="Times New Roman" w:hAnsi="Times New Roman" w:cs="Times New Roman"/>
          <w:sz w:val="24"/>
          <w:szCs w:val="24"/>
          <w:lang w:val="lv-LV" w:eastAsia="lv-LV"/>
        </w:rPr>
        <w:t>a</w:t>
      </w:r>
      <w:r w:rsidR="00AC4F93" w:rsidRPr="003042BC">
        <w:rPr>
          <w:rFonts w:ascii="Times New Roman" w:eastAsia="Times New Roman" w:hAnsi="Times New Roman" w:cs="Times New Roman"/>
          <w:sz w:val="24"/>
          <w:szCs w:val="24"/>
          <w:lang w:val="lv-LV" w:eastAsia="lv-LV"/>
        </w:rPr>
        <w:t xml:space="preserve"> </w:t>
      </w:r>
      <w:r w:rsidR="00AC4F93" w:rsidRPr="003042BC">
        <w:rPr>
          <w:rFonts w:ascii="Times New Roman" w:eastAsia="Times New Roman" w:hAnsi="Times New Roman" w:cs="Times New Roman"/>
          <w:sz w:val="24"/>
          <w:szCs w:val="24"/>
          <w:lang w:val="lv-LV" w:eastAsia="lv-LV"/>
        </w:rPr>
        <w:lastRenderedPageBreak/>
        <w:t>sadarbības partneri, ja projekta ietvaros plānotas darbības, kurām piemērojami MK noteikumu  48., 49., 50., 51.</w:t>
      </w:r>
      <w:r w:rsidR="0095556D">
        <w:rPr>
          <w:rFonts w:ascii="Times New Roman" w:eastAsia="Times New Roman" w:hAnsi="Times New Roman" w:cs="Times New Roman"/>
          <w:sz w:val="24"/>
          <w:szCs w:val="24"/>
          <w:lang w:val="lv-LV" w:eastAsia="lv-LV"/>
        </w:rPr>
        <w:t>,</w:t>
      </w:r>
      <w:r w:rsidR="00AC4F93" w:rsidRPr="003042BC">
        <w:rPr>
          <w:rFonts w:ascii="Times New Roman" w:eastAsia="Times New Roman" w:hAnsi="Times New Roman" w:cs="Times New Roman"/>
          <w:sz w:val="24"/>
          <w:szCs w:val="24"/>
          <w:lang w:val="lv-LV" w:eastAsia="lv-LV"/>
        </w:rPr>
        <w:t xml:space="preserve">62. </w:t>
      </w:r>
      <w:r w:rsidR="0095556D">
        <w:rPr>
          <w:rFonts w:ascii="Times New Roman" w:eastAsia="Times New Roman" w:hAnsi="Times New Roman" w:cs="Times New Roman"/>
          <w:sz w:val="24"/>
          <w:szCs w:val="24"/>
          <w:lang w:val="lv-LV" w:eastAsia="lv-LV"/>
        </w:rPr>
        <w:t>un 63.</w:t>
      </w:r>
      <w:r w:rsidR="00AC4F93" w:rsidRPr="003042BC">
        <w:rPr>
          <w:rFonts w:ascii="Times New Roman" w:eastAsia="Times New Roman" w:hAnsi="Times New Roman" w:cs="Times New Roman"/>
          <w:sz w:val="24"/>
          <w:szCs w:val="24"/>
          <w:lang w:val="lv-LV" w:eastAsia="lv-LV"/>
        </w:rPr>
        <w:t xml:space="preserve"> punkta nosacījumi</w:t>
      </w:r>
      <w:r w:rsidR="008727B1" w:rsidRPr="003042BC">
        <w:rPr>
          <w:rFonts w:ascii="Times New Roman" w:eastAsia="Times New Roman" w:hAnsi="Times New Roman" w:cs="Times New Roman"/>
          <w:sz w:val="24"/>
          <w:szCs w:val="24"/>
          <w:lang w:val="lv-LV" w:eastAsia="lv-LV"/>
        </w:rPr>
        <w:t>).</w:t>
      </w:r>
    </w:p>
    <w:p w14:paraId="1593304B" w14:textId="77777777" w:rsidR="008727B1" w:rsidRPr="003042BC" w:rsidRDefault="008727B1" w:rsidP="00A96DC9">
      <w:pPr>
        <w:spacing w:after="0"/>
        <w:ind w:left="1560" w:hanging="1276"/>
        <w:jc w:val="both"/>
        <w:rPr>
          <w:rFonts w:ascii="Times New Roman" w:eastAsia="Times New Roman" w:hAnsi="Times New Roman" w:cs="Times New Roman"/>
          <w:sz w:val="24"/>
          <w:szCs w:val="24"/>
          <w:lang w:val="lv-LV" w:eastAsia="lv-LV"/>
        </w:rPr>
      </w:pPr>
    </w:p>
    <w:p w14:paraId="6C27E31E" w14:textId="6B013BAA" w:rsidR="008727B1" w:rsidRPr="003042BC" w:rsidRDefault="008727B1" w:rsidP="00A96DC9">
      <w:pPr>
        <w:spacing w:after="0"/>
        <w:ind w:left="1560" w:hanging="1276"/>
        <w:jc w:val="both"/>
        <w:rPr>
          <w:rFonts w:ascii="Times New Roman" w:eastAsia="Times New Roman" w:hAnsi="Times New Roman" w:cs="Times New Roman"/>
          <w:sz w:val="24"/>
          <w:szCs w:val="24"/>
          <w:lang w:val="lv-LV" w:eastAsia="lv-LV"/>
        </w:rPr>
      </w:pPr>
      <w:r w:rsidRPr="003042BC">
        <w:rPr>
          <w:rFonts w:ascii="Times New Roman" w:eastAsia="Times New Roman" w:hAnsi="Times New Roman" w:cs="Times New Roman"/>
          <w:sz w:val="24"/>
          <w:szCs w:val="24"/>
          <w:lang w:val="lv-LV" w:eastAsia="lv-LV"/>
        </w:rPr>
        <w:t xml:space="preserve">9. pielikums. </w:t>
      </w:r>
      <w:r w:rsidR="00103294" w:rsidRPr="003042BC">
        <w:rPr>
          <w:rFonts w:ascii="Times New Roman" w:eastAsia="Times New Roman" w:hAnsi="Times New Roman" w:cs="Times New Roman"/>
          <w:sz w:val="24"/>
          <w:szCs w:val="24"/>
          <w:lang w:val="lv-LV" w:eastAsia="lv-LV"/>
        </w:rPr>
        <w:t xml:space="preserve">Apliecinājums par </w:t>
      </w:r>
      <w:r w:rsidR="00315074" w:rsidRPr="003042BC">
        <w:rPr>
          <w:rFonts w:ascii="Times New Roman" w:eastAsia="Times New Roman" w:hAnsi="Times New Roman" w:cs="Times New Roman"/>
          <w:sz w:val="24"/>
          <w:szCs w:val="24"/>
          <w:lang w:val="lv-LV" w:eastAsia="lv-LV"/>
        </w:rPr>
        <w:t xml:space="preserve">komercdarbības </w:t>
      </w:r>
      <w:r w:rsidR="00103294" w:rsidRPr="003042BC">
        <w:rPr>
          <w:rFonts w:ascii="Times New Roman" w:eastAsia="Times New Roman" w:hAnsi="Times New Roman" w:cs="Times New Roman"/>
          <w:sz w:val="24"/>
          <w:szCs w:val="24"/>
          <w:lang w:val="lv-LV" w:eastAsia="lv-LV"/>
        </w:rPr>
        <w:t>atbalsta nosacījumu ievērošanu (attiecināms</w:t>
      </w:r>
      <w:r w:rsidR="00FD3B88">
        <w:rPr>
          <w:rFonts w:ascii="Times New Roman" w:eastAsia="Times New Roman" w:hAnsi="Times New Roman" w:cs="Times New Roman"/>
          <w:sz w:val="24"/>
          <w:szCs w:val="24"/>
          <w:lang w:val="lv-LV" w:eastAsia="lv-LV"/>
        </w:rPr>
        <w:t xml:space="preserve"> uz projekta sadarbības partneri un,</w:t>
      </w:r>
      <w:r w:rsidR="00103294" w:rsidRPr="003042BC">
        <w:rPr>
          <w:rFonts w:ascii="Times New Roman" w:eastAsia="Times New Roman" w:hAnsi="Times New Roman" w:cs="Times New Roman"/>
          <w:sz w:val="24"/>
          <w:szCs w:val="24"/>
          <w:lang w:val="lv-LV" w:eastAsia="lv-LV"/>
        </w:rPr>
        <w:t xml:space="preserve"> ja projekta iesniegumā plānotas darbības, kurām piemērojami MK noteikumu 48., 49., 50.,51. </w:t>
      </w:r>
      <w:r w:rsidR="003958E6">
        <w:rPr>
          <w:rFonts w:ascii="Times New Roman" w:eastAsia="Times New Roman" w:hAnsi="Times New Roman" w:cs="Times New Roman"/>
          <w:sz w:val="24"/>
          <w:szCs w:val="24"/>
          <w:lang w:val="lv-LV" w:eastAsia="lv-LV"/>
        </w:rPr>
        <w:t>un 63.</w:t>
      </w:r>
      <w:r w:rsidR="00103294" w:rsidRPr="003042BC">
        <w:rPr>
          <w:rFonts w:ascii="Times New Roman" w:eastAsia="Times New Roman" w:hAnsi="Times New Roman" w:cs="Times New Roman"/>
          <w:sz w:val="24"/>
          <w:szCs w:val="24"/>
          <w:lang w:val="lv-LV" w:eastAsia="lv-LV"/>
        </w:rPr>
        <w:t xml:space="preserve"> punkta nosacījumi).</w:t>
      </w:r>
    </w:p>
    <w:p w14:paraId="6BBAC0C7" w14:textId="77777777" w:rsidR="00103294" w:rsidRPr="003042BC" w:rsidRDefault="00103294" w:rsidP="00A96DC9">
      <w:pPr>
        <w:spacing w:after="0"/>
        <w:ind w:left="1560" w:hanging="1276"/>
        <w:jc w:val="both"/>
        <w:rPr>
          <w:rFonts w:ascii="Times New Roman" w:eastAsia="Times New Roman" w:hAnsi="Times New Roman" w:cs="Times New Roman"/>
          <w:sz w:val="24"/>
          <w:szCs w:val="24"/>
          <w:lang w:val="lv-LV" w:eastAsia="lv-LV"/>
        </w:rPr>
      </w:pPr>
    </w:p>
    <w:p w14:paraId="08B115AE" w14:textId="0BA5D9AE" w:rsidR="00103294" w:rsidRPr="003042BC" w:rsidRDefault="009032FD" w:rsidP="00A96DC9">
      <w:pPr>
        <w:spacing w:after="0"/>
        <w:ind w:left="1560" w:hanging="1276"/>
        <w:jc w:val="both"/>
        <w:rPr>
          <w:rFonts w:ascii="Times New Roman" w:eastAsia="Times New Roman" w:hAnsi="Times New Roman" w:cs="Times New Roman"/>
          <w:sz w:val="24"/>
          <w:szCs w:val="24"/>
          <w:lang w:val="lv-LV" w:eastAsia="lv-LV"/>
        </w:rPr>
      </w:pPr>
      <w:r w:rsidRPr="003042BC">
        <w:rPr>
          <w:rFonts w:ascii="Times New Roman" w:eastAsia="Times New Roman" w:hAnsi="Times New Roman" w:cs="Times New Roman"/>
          <w:sz w:val="24"/>
          <w:szCs w:val="24"/>
          <w:lang w:val="lv-LV" w:eastAsia="lv-LV"/>
        </w:rPr>
        <w:t>10. pielikums. Apliecinājums</w:t>
      </w:r>
      <w:r w:rsidR="00202F10" w:rsidRPr="003042BC">
        <w:rPr>
          <w:rFonts w:ascii="Times New Roman" w:eastAsia="Times New Roman" w:hAnsi="Times New Roman" w:cs="Times New Roman"/>
          <w:sz w:val="24"/>
          <w:szCs w:val="24"/>
          <w:lang w:val="lv-LV" w:eastAsia="lv-LV"/>
        </w:rPr>
        <w:t xml:space="preserve"> par projekta iesniedzēja un sadarbības saņemto un plānoto </w:t>
      </w:r>
      <w:r w:rsidR="008E1241" w:rsidRPr="003042BC">
        <w:rPr>
          <w:rFonts w:ascii="Times New Roman" w:eastAsia="Times New Roman" w:hAnsi="Times New Roman" w:cs="Times New Roman"/>
          <w:sz w:val="24"/>
          <w:szCs w:val="24"/>
          <w:lang w:val="lv-LV" w:eastAsia="lv-LV"/>
        </w:rPr>
        <w:t xml:space="preserve">komercdarbības </w:t>
      </w:r>
      <w:r w:rsidR="00202F10" w:rsidRPr="003042BC">
        <w:rPr>
          <w:rFonts w:ascii="Times New Roman" w:eastAsia="Times New Roman" w:hAnsi="Times New Roman" w:cs="Times New Roman"/>
          <w:sz w:val="24"/>
          <w:szCs w:val="24"/>
          <w:lang w:val="lv-LV" w:eastAsia="lv-LV"/>
        </w:rPr>
        <w:t>atbalstu (attiecināms uz projekta iesniedzēju un projekta sadarbības partneri, ja projekta ietvaros plānotas darbības, kurām piemērojami MK noteikumu  48., 49., 50., 51., 62. un 63. punkta nosacījumi)</w:t>
      </w:r>
      <w:r w:rsidRPr="003042BC">
        <w:rPr>
          <w:rFonts w:ascii="Times New Roman" w:eastAsia="Times New Roman" w:hAnsi="Times New Roman" w:cs="Times New Roman"/>
          <w:sz w:val="24"/>
          <w:szCs w:val="24"/>
          <w:lang w:val="lv-LV" w:eastAsia="lv-LV"/>
        </w:rPr>
        <w:t>.</w:t>
      </w:r>
    </w:p>
    <w:p w14:paraId="7E4FA6D1" w14:textId="77777777" w:rsidR="009032FD" w:rsidRPr="003042BC" w:rsidRDefault="009032FD" w:rsidP="00A96DC9">
      <w:pPr>
        <w:spacing w:after="0"/>
        <w:ind w:left="1560" w:hanging="1276"/>
        <w:jc w:val="both"/>
        <w:rPr>
          <w:rFonts w:ascii="Times New Roman" w:eastAsia="Times New Roman" w:hAnsi="Times New Roman" w:cs="Times New Roman"/>
          <w:sz w:val="24"/>
          <w:szCs w:val="24"/>
          <w:lang w:val="lv-LV" w:eastAsia="lv-LV"/>
        </w:rPr>
      </w:pPr>
    </w:p>
    <w:p w14:paraId="598A8733" w14:textId="17F139A3" w:rsidR="009032FD" w:rsidRPr="003042BC" w:rsidRDefault="009032FD" w:rsidP="542F4F24">
      <w:pPr>
        <w:spacing w:after="0"/>
        <w:ind w:left="1560" w:hanging="1276"/>
        <w:jc w:val="both"/>
        <w:rPr>
          <w:rFonts w:ascii="Times New Roman" w:eastAsia="Times New Roman" w:hAnsi="Times New Roman" w:cs="Times New Roman"/>
          <w:sz w:val="24"/>
          <w:szCs w:val="24"/>
          <w:lang w:val="lv-LV" w:eastAsia="lv-LV"/>
        </w:rPr>
      </w:pPr>
      <w:r w:rsidRPr="003042BC">
        <w:rPr>
          <w:rFonts w:ascii="Times New Roman" w:eastAsia="Times New Roman" w:hAnsi="Times New Roman" w:cs="Times New Roman"/>
          <w:sz w:val="24"/>
          <w:szCs w:val="24"/>
          <w:lang w:val="lv-LV" w:eastAsia="lv-LV"/>
        </w:rPr>
        <w:t xml:space="preserve">11. </w:t>
      </w:r>
      <w:r w:rsidR="00987932" w:rsidRPr="003042BC">
        <w:rPr>
          <w:rFonts w:ascii="Times New Roman" w:eastAsia="Times New Roman" w:hAnsi="Times New Roman" w:cs="Times New Roman"/>
          <w:sz w:val="24"/>
          <w:szCs w:val="24"/>
          <w:lang w:val="lv-LV" w:eastAsia="lv-LV"/>
        </w:rPr>
        <w:t>pielikums. Apliecinājums par nosacījumu izpildi attiecībā uz piešķirto kompensāciju apmēru un pārmērīgas kompensācijas kontroli (attiecināms, ja projekta ietvaros plānotas MK noteikumu 32.2.1. un 32.2.3. apakšpunktā minētās ūdenssaimniecības un siltumapgādes izmaksas)</w:t>
      </w:r>
      <w:r w:rsidR="3BA26D98" w:rsidRPr="003042BC">
        <w:rPr>
          <w:rFonts w:ascii="Times New Roman" w:eastAsia="Times New Roman" w:hAnsi="Times New Roman" w:cs="Times New Roman"/>
          <w:sz w:val="24"/>
          <w:szCs w:val="24"/>
          <w:lang w:val="lv-LV" w:eastAsia="lv-LV"/>
        </w:rPr>
        <w:t>.</w:t>
      </w:r>
    </w:p>
    <w:p w14:paraId="4A83232B" w14:textId="77777777" w:rsidR="00987932" w:rsidRPr="003042BC" w:rsidRDefault="00987932" w:rsidP="00A96DC9">
      <w:pPr>
        <w:spacing w:after="0"/>
        <w:ind w:left="1560" w:hanging="1276"/>
        <w:jc w:val="both"/>
        <w:rPr>
          <w:rFonts w:ascii="Times New Roman" w:eastAsia="Times New Roman" w:hAnsi="Times New Roman" w:cs="Times New Roman"/>
          <w:sz w:val="24"/>
          <w:szCs w:val="24"/>
          <w:lang w:val="lv-LV" w:eastAsia="lv-LV"/>
        </w:rPr>
      </w:pPr>
    </w:p>
    <w:p w14:paraId="64F4017D" w14:textId="5DAEE57F" w:rsidR="542F4F24" w:rsidRDefault="00513483" w:rsidP="00513483">
      <w:pPr>
        <w:spacing w:after="0"/>
        <w:ind w:left="284"/>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12. pielikums</w:t>
      </w:r>
      <w:r w:rsidR="003C20F0">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xml:space="preserve"> </w:t>
      </w:r>
      <w:r w:rsidR="00D6038F" w:rsidRPr="00D6038F">
        <w:rPr>
          <w:rFonts w:ascii="Times New Roman" w:eastAsia="Times New Roman" w:hAnsi="Times New Roman" w:cs="Times New Roman"/>
          <w:sz w:val="24"/>
          <w:szCs w:val="24"/>
          <w:lang w:val="lv-LV" w:eastAsia="lv-LV"/>
        </w:rPr>
        <w:t>Projekta īstenošanas rezultātā sagaidāmo izmaiņu būtiskuma novērtējums</w:t>
      </w:r>
    </w:p>
    <w:p w14:paraId="3C8761F8" w14:textId="77777777" w:rsidR="003D2E95" w:rsidRDefault="003D2E95" w:rsidP="00513483">
      <w:pPr>
        <w:spacing w:after="0"/>
        <w:ind w:left="284"/>
        <w:jc w:val="both"/>
        <w:rPr>
          <w:rFonts w:ascii="Times New Roman" w:eastAsia="Times New Roman" w:hAnsi="Times New Roman" w:cs="Times New Roman"/>
          <w:sz w:val="24"/>
          <w:szCs w:val="24"/>
          <w:lang w:val="lv-LV" w:eastAsia="lv-LV"/>
        </w:rPr>
      </w:pPr>
    </w:p>
    <w:p w14:paraId="248FE90A" w14:textId="03D2FC19" w:rsidR="00664F21" w:rsidRPr="00B7775C" w:rsidRDefault="003D2E95" w:rsidP="00B7775C">
      <w:pPr>
        <w:spacing w:after="0"/>
        <w:ind w:left="1701" w:hanging="141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13. pielikums</w:t>
      </w:r>
      <w:r w:rsidR="003C20F0">
        <w:rPr>
          <w:rFonts w:ascii="Times New Roman" w:eastAsia="Times New Roman" w:hAnsi="Times New Roman" w:cs="Times New Roman"/>
          <w:sz w:val="24"/>
          <w:szCs w:val="24"/>
          <w:lang w:val="lv-LV" w:eastAsia="lv-LV"/>
        </w:rPr>
        <w:t>.</w:t>
      </w:r>
      <w:r w:rsidR="003C20F0" w:rsidRPr="00AA0F6E">
        <w:rPr>
          <w:lang w:val="lv-LV"/>
        </w:rPr>
        <w:t xml:space="preserve"> </w:t>
      </w:r>
      <w:proofErr w:type="spellStart"/>
      <w:r w:rsidR="003C20F0" w:rsidRPr="003C20F0">
        <w:rPr>
          <w:rFonts w:ascii="Times New Roman" w:eastAsia="Times New Roman" w:hAnsi="Times New Roman" w:cs="Times New Roman"/>
          <w:sz w:val="24"/>
          <w:szCs w:val="24"/>
          <w:lang w:val="lv-LV" w:eastAsia="lv-LV"/>
        </w:rPr>
        <w:t>Mērķorientētas</w:t>
      </w:r>
      <w:proofErr w:type="spellEnd"/>
      <w:r w:rsidR="003C20F0" w:rsidRPr="003C20F0">
        <w:rPr>
          <w:rFonts w:ascii="Times New Roman" w:eastAsia="Times New Roman" w:hAnsi="Times New Roman" w:cs="Times New Roman"/>
          <w:sz w:val="24"/>
          <w:szCs w:val="24"/>
          <w:lang w:val="lv-LV" w:eastAsia="lv-LV"/>
        </w:rPr>
        <w:t xml:space="preserve"> infrastruktūras indikatīvās pazīmes Komisijas Regulas Nr. 651/2014</w:t>
      </w:r>
      <w:r w:rsidR="008F6845">
        <w:rPr>
          <w:rStyle w:val="FootnoteReference"/>
          <w:rFonts w:ascii="Times New Roman" w:eastAsia="Times New Roman" w:hAnsi="Times New Roman" w:cs="Times New Roman"/>
          <w:sz w:val="24"/>
          <w:szCs w:val="24"/>
          <w:lang w:val="lv-LV" w:eastAsia="lv-LV"/>
        </w:rPr>
        <w:footnoteReference w:id="13"/>
      </w:r>
      <w:r w:rsidR="003C20F0" w:rsidRPr="003C20F0">
        <w:rPr>
          <w:rFonts w:ascii="Times New Roman" w:eastAsia="Times New Roman" w:hAnsi="Times New Roman" w:cs="Times New Roman"/>
          <w:sz w:val="24"/>
          <w:szCs w:val="24"/>
          <w:lang w:val="lv-LV" w:eastAsia="lv-LV"/>
        </w:rPr>
        <w:t xml:space="preserve">  56.panta izpratnē</w:t>
      </w:r>
    </w:p>
    <w:p w14:paraId="2C078E63" w14:textId="7A8E154E" w:rsidR="00B41743" w:rsidRPr="00664F21" w:rsidRDefault="00B41743" w:rsidP="00664F21">
      <w:pPr>
        <w:rPr>
          <w:lang w:val="lv-LV"/>
        </w:rPr>
      </w:pPr>
    </w:p>
    <w:sectPr w:rsidR="00B41743" w:rsidRPr="00664F21">
      <w:headerReference w:type="default" r:id="rId26"/>
      <w:footerReference w:type="default" r:id="rId27"/>
      <w:headerReference w:type="first" r:id="rId28"/>
      <w:footerReference w:type="first" r:id="rId2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F842A" w14:textId="77777777" w:rsidR="00BF51BF" w:rsidRDefault="00BF51BF" w:rsidP="00664F21">
      <w:pPr>
        <w:spacing w:after="0" w:line="240" w:lineRule="auto"/>
      </w:pPr>
      <w:r>
        <w:separator/>
      </w:r>
    </w:p>
  </w:endnote>
  <w:endnote w:type="continuationSeparator" w:id="0">
    <w:p w14:paraId="64D7F28A" w14:textId="77777777" w:rsidR="00BF51BF" w:rsidRDefault="00BF51BF" w:rsidP="00664F21">
      <w:pPr>
        <w:spacing w:after="0" w:line="240" w:lineRule="auto"/>
      </w:pPr>
      <w:r>
        <w:continuationSeparator/>
      </w:r>
    </w:p>
  </w:endnote>
  <w:endnote w:type="continuationNotice" w:id="1">
    <w:p w14:paraId="1C365163" w14:textId="77777777" w:rsidR="00BF51BF" w:rsidRDefault="00BF5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1270668E" w14:paraId="5D87D081" w14:textId="77777777" w:rsidTr="1270668E">
      <w:trPr>
        <w:trHeight w:val="300"/>
      </w:trPr>
      <w:tc>
        <w:tcPr>
          <w:tcW w:w="3020" w:type="dxa"/>
        </w:tcPr>
        <w:p w14:paraId="2E3AA2AD" w14:textId="4C05B47F" w:rsidR="1270668E" w:rsidRDefault="1270668E" w:rsidP="1270668E">
          <w:pPr>
            <w:pStyle w:val="Header"/>
            <w:ind w:left="-115"/>
            <w:jc w:val="left"/>
          </w:pPr>
        </w:p>
      </w:tc>
      <w:tc>
        <w:tcPr>
          <w:tcW w:w="3020" w:type="dxa"/>
        </w:tcPr>
        <w:p w14:paraId="63DBB557" w14:textId="3F15A7B1" w:rsidR="1270668E" w:rsidRDefault="1270668E" w:rsidP="1270668E">
          <w:pPr>
            <w:pStyle w:val="Header"/>
            <w:jc w:val="center"/>
          </w:pPr>
        </w:p>
      </w:tc>
      <w:tc>
        <w:tcPr>
          <w:tcW w:w="3020" w:type="dxa"/>
        </w:tcPr>
        <w:p w14:paraId="6153B8FC" w14:textId="51D9D426" w:rsidR="1270668E" w:rsidRDefault="1270668E" w:rsidP="1270668E">
          <w:pPr>
            <w:pStyle w:val="Header"/>
            <w:ind w:right="-115"/>
            <w:jc w:val="right"/>
          </w:pPr>
        </w:p>
      </w:tc>
    </w:tr>
  </w:tbl>
  <w:p w14:paraId="66CEFD96" w14:textId="6BCC41E2" w:rsidR="1270668E" w:rsidRDefault="1270668E" w:rsidP="12706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1270668E" w14:paraId="71C670CB" w14:textId="77777777" w:rsidTr="1270668E">
      <w:trPr>
        <w:trHeight w:val="300"/>
      </w:trPr>
      <w:tc>
        <w:tcPr>
          <w:tcW w:w="3020" w:type="dxa"/>
        </w:tcPr>
        <w:p w14:paraId="66E5D6D5" w14:textId="06F08D24" w:rsidR="1270668E" w:rsidRDefault="1270668E" w:rsidP="1270668E">
          <w:pPr>
            <w:pStyle w:val="Header"/>
            <w:ind w:left="-115"/>
            <w:jc w:val="left"/>
          </w:pPr>
        </w:p>
      </w:tc>
      <w:tc>
        <w:tcPr>
          <w:tcW w:w="3020" w:type="dxa"/>
        </w:tcPr>
        <w:p w14:paraId="14814B3C" w14:textId="33D84652" w:rsidR="1270668E" w:rsidRDefault="1270668E" w:rsidP="1270668E">
          <w:pPr>
            <w:pStyle w:val="Header"/>
            <w:jc w:val="center"/>
          </w:pPr>
        </w:p>
      </w:tc>
      <w:tc>
        <w:tcPr>
          <w:tcW w:w="3020" w:type="dxa"/>
        </w:tcPr>
        <w:p w14:paraId="413F636D" w14:textId="0006CB0B" w:rsidR="1270668E" w:rsidRDefault="1270668E" w:rsidP="1270668E">
          <w:pPr>
            <w:pStyle w:val="Header"/>
            <w:ind w:right="-115"/>
            <w:jc w:val="right"/>
          </w:pPr>
        </w:p>
      </w:tc>
    </w:tr>
  </w:tbl>
  <w:p w14:paraId="0C090DF8" w14:textId="256D04BD" w:rsidR="1270668E" w:rsidRDefault="1270668E" w:rsidP="12706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E32DEE" w14:textId="77777777" w:rsidR="00BF51BF" w:rsidRDefault="00BF51BF" w:rsidP="00664F21">
      <w:pPr>
        <w:spacing w:after="0" w:line="240" w:lineRule="auto"/>
      </w:pPr>
      <w:r>
        <w:separator/>
      </w:r>
    </w:p>
  </w:footnote>
  <w:footnote w:type="continuationSeparator" w:id="0">
    <w:p w14:paraId="6A0A2317" w14:textId="77777777" w:rsidR="00BF51BF" w:rsidRDefault="00BF51BF" w:rsidP="00664F21">
      <w:pPr>
        <w:spacing w:after="0" w:line="240" w:lineRule="auto"/>
      </w:pPr>
      <w:r>
        <w:continuationSeparator/>
      </w:r>
    </w:p>
  </w:footnote>
  <w:footnote w:type="continuationNotice" w:id="1">
    <w:p w14:paraId="3A19788A" w14:textId="77777777" w:rsidR="00BF51BF" w:rsidRDefault="00BF51BF">
      <w:pPr>
        <w:spacing w:after="0" w:line="240" w:lineRule="auto"/>
      </w:pPr>
    </w:p>
  </w:footnote>
  <w:footnote w:id="2">
    <w:p w14:paraId="23D42503" w14:textId="2E4A7B8D" w:rsidR="009A141D" w:rsidRPr="005F24B7" w:rsidRDefault="009A141D">
      <w:pPr>
        <w:pStyle w:val="FootnoteText"/>
        <w:rPr>
          <w:rFonts w:ascii="Times New Roman" w:hAnsi="Times New Roman" w:cs="Times New Roman"/>
        </w:rPr>
      </w:pPr>
      <w:r w:rsidRPr="00D301DE">
        <w:rPr>
          <w:rStyle w:val="FootnoteReference"/>
          <w:rFonts w:ascii="Times New Roman" w:hAnsi="Times New Roman" w:cs="Times New Roman"/>
        </w:rPr>
        <w:footnoteRef/>
      </w:r>
      <w:r w:rsidRPr="005F24B7">
        <w:rPr>
          <w:rFonts w:ascii="Times New Roman" w:hAnsi="Times New Roman" w:cs="Times New Roman"/>
        </w:rPr>
        <w:t xml:space="preserve"> Centrālā finanšu un līgumu aģentūra</w:t>
      </w:r>
    </w:p>
  </w:footnote>
  <w:footnote w:id="3">
    <w:p w14:paraId="24C979A1" w14:textId="6A6A9FF9" w:rsidR="007C4662" w:rsidRPr="005137BB" w:rsidRDefault="007C4662" w:rsidP="00BF1E20">
      <w:pPr>
        <w:pStyle w:val="FootnoteText"/>
        <w:spacing w:before="0"/>
        <w:ind w:left="0" w:firstLine="0"/>
        <w:rPr>
          <w:rFonts w:ascii="Times New Roman" w:hAnsi="Times New Roman" w:cs="Times New Roman"/>
        </w:rPr>
      </w:pPr>
      <w:r w:rsidRPr="005137BB">
        <w:rPr>
          <w:rStyle w:val="FootnoteReference"/>
          <w:rFonts w:ascii="Times New Roman" w:hAnsi="Times New Roman" w:cs="Times New Roman"/>
        </w:rPr>
        <w:footnoteRef/>
      </w:r>
      <w:r w:rsidRPr="005137BB">
        <w:rPr>
          <w:rFonts w:ascii="Times New Roman" w:hAnsi="Times New Roman" w:cs="Times New Roman"/>
        </w:rPr>
        <w:t xml:space="preserve"> </w:t>
      </w:r>
      <w:r w:rsidR="00135F21">
        <w:rPr>
          <w:rFonts w:ascii="Times New Roman" w:hAnsi="Times New Roman" w:cs="Times New Roman"/>
        </w:rPr>
        <w:t xml:space="preserve">Eiropas </w:t>
      </w:r>
      <w:r w:rsidR="006B47E8" w:rsidRPr="005137BB">
        <w:rPr>
          <w:rFonts w:ascii="Times New Roman" w:hAnsi="Times New Roman" w:cs="Times New Roman"/>
        </w:rPr>
        <w:t xml:space="preserve">Komisijas </w:t>
      </w:r>
      <w:r w:rsidR="00135F21" w:rsidRPr="005137BB">
        <w:rPr>
          <w:rFonts w:ascii="Times New Roman" w:hAnsi="Times New Roman" w:cs="Times New Roman"/>
        </w:rPr>
        <w:t>2014. gada 17. jūnij</w:t>
      </w:r>
      <w:r w:rsidR="00135F21">
        <w:rPr>
          <w:rFonts w:ascii="Times New Roman" w:hAnsi="Times New Roman" w:cs="Times New Roman"/>
        </w:rPr>
        <w:t>a</w:t>
      </w:r>
      <w:r w:rsidR="00135F21" w:rsidRPr="005137BB">
        <w:rPr>
          <w:rFonts w:ascii="Times New Roman" w:hAnsi="Times New Roman" w:cs="Times New Roman"/>
        </w:rPr>
        <w:t xml:space="preserve"> </w:t>
      </w:r>
      <w:r w:rsidR="006B47E8" w:rsidRPr="005137BB">
        <w:rPr>
          <w:rFonts w:ascii="Times New Roman" w:hAnsi="Times New Roman" w:cs="Times New Roman"/>
        </w:rPr>
        <w:t>Regula (ES) Nr. 651/2014, ar ko noteiktas atbalsta kategorijas atzīst par</w:t>
      </w:r>
      <w:r w:rsidR="006B47E8">
        <w:rPr>
          <w:rFonts w:ascii="Times New Roman" w:hAnsi="Times New Roman" w:cs="Times New Roman"/>
        </w:rPr>
        <w:t xml:space="preserve"> </w:t>
      </w:r>
      <w:r w:rsidR="006B47E8" w:rsidRPr="005137BB">
        <w:rPr>
          <w:rFonts w:ascii="Times New Roman" w:hAnsi="Times New Roman" w:cs="Times New Roman"/>
        </w:rPr>
        <w:t>saderīgām ar iekšējo tirgu, piemērojot Līguma 107. un 108. pantu (turpmāk – regula Nr. 651/2014)</w:t>
      </w:r>
    </w:p>
  </w:footnote>
  <w:footnote w:id="4">
    <w:p w14:paraId="6079B520" w14:textId="77777777" w:rsidR="00664F21" w:rsidRPr="00BF1E20" w:rsidRDefault="00664F21" w:rsidP="003E5B1E">
      <w:pPr>
        <w:spacing w:after="0"/>
        <w:jc w:val="both"/>
        <w:rPr>
          <w:rFonts w:ascii="Times New Roman" w:hAnsi="Times New Roman" w:cs="Times New Roman"/>
          <w:sz w:val="20"/>
          <w:szCs w:val="20"/>
          <w:lang w:val="lv-LV"/>
        </w:rPr>
      </w:pPr>
      <w:r w:rsidRPr="00BF1E20">
        <w:rPr>
          <w:rStyle w:val="FootnoteReference"/>
          <w:rFonts w:ascii="Times New Roman" w:eastAsia="Times New Roman" w:hAnsi="Times New Roman" w:cs="Times New Roman"/>
          <w:sz w:val="20"/>
          <w:szCs w:val="20"/>
          <w:lang w:val="lv-LV"/>
        </w:rPr>
        <w:footnoteRef/>
      </w:r>
      <w:r w:rsidR="1270668E" w:rsidRPr="00BF1E20">
        <w:rPr>
          <w:rFonts w:ascii="Times New Roman" w:eastAsia="Times New Roman" w:hAnsi="Times New Roman" w:cs="Times New Roman"/>
          <w:sz w:val="20"/>
          <w:szCs w:val="20"/>
          <w:lang w:val="lv-LV"/>
        </w:rPr>
        <w:t xml:space="preserve"> </w:t>
      </w:r>
      <w:hyperlink r:id="rId1" w:history="1">
        <w:r w:rsidR="1270668E" w:rsidRPr="0041769E">
          <w:rPr>
            <w:rStyle w:val="Hyperlink"/>
            <w:rFonts w:ascii="Times New Roman" w:eastAsia="Times New Roman" w:hAnsi="Times New Roman" w:cs="Times New Roman"/>
            <w:color w:val="0070C0"/>
            <w:sz w:val="20"/>
            <w:szCs w:val="20"/>
            <w:shd w:val="clear" w:color="auto" w:fill="FFFFFF"/>
            <w:lang w:val="lv-LV"/>
          </w:rPr>
          <w:t>Eiropas Parlamenta un Padomes 2018. gada 18. 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hyperlink>
      <w:r w:rsidR="1270668E" w:rsidRPr="00BF1E20">
        <w:rPr>
          <w:rFonts w:ascii="Times New Roman" w:eastAsia="Times New Roman" w:hAnsi="Times New Roman" w:cs="Times New Roman"/>
          <w:sz w:val="20"/>
          <w:szCs w:val="20"/>
          <w:shd w:val="clear" w:color="auto" w:fill="FFFFFF"/>
          <w:lang w:val="lv-LV"/>
        </w:rPr>
        <w:t>.</w:t>
      </w:r>
    </w:p>
  </w:footnote>
  <w:footnote w:id="5">
    <w:p w14:paraId="38267394" w14:textId="77777777" w:rsidR="00664F21" w:rsidRPr="00BF1E20" w:rsidRDefault="00664F21" w:rsidP="003E5B1E">
      <w:pPr>
        <w:pStyle w:val="FootnoteText"/>
        <w:spacing w:before="0"/>
        <w:ind w:left="0" w:firstLine="0"/>
        <w:rPr>
          <w:rFonts w:ascii="Times New Roman" w:hAnsi="Times New Roman" w:cs="Times New Roman"/>
        </w:rPr>
      </w:pPr>
      <w:r w:rsidRPr="00BF1E20">
        <w:rPr>
          <w:rStyle w:val="FootnoteReference"/>
          <w:rFonts w:ascii="Times New Roman" w:hAnsi="Times New Roman" w:cs="Times New Roman"/>
        </w:rPr>
        <w:footnoteRef/>
      </w:r>
      <w:r w:rsidRPr="00BF1E20">
        <w:rPr>
          <w:rFonts w:ascii="Times New Roman" w:hAnsi="Times New Roman" w:cs="Times New Roman"/>
        </w:rPr>
        <w:t xml:space="preserve"> Ministru kabineta </w:t>
      </w:r>
      <w:r w:rsidRPr="00BF1E20">
        <w:rPr>
          <w:rFonts w:ascii="Times New Roman" w:eastAsia="Times New Roman" w:hAnsi="Times New Roman" w:cs="Times New Roman"/>
          <w:lang w:eastAsia="lv-LV"/>
        </w:rPr>
        <w:t>2023. gada 13.jūlija noteikumi Nr.408 “Kārtība, kādā Eiropas Savienības fondu vadībā iesaistītās institūcijas nodrošina šo fondu ieviešanu 2021.–2027. gada plānošanas periodā”.</w:t>
      </w:r>
    </w:p>
  </w:footnote>
  <w:footnote w:id="6">
    <w:p w14:paraId="10EAF1BA" w14:textId="77777777" w:rsidR="00420388" w:rsidRPr="0041769E" w:rsidRDefault="00420388" w:rsidP="00420388">
      <w:pPr>
        <w:pStyle w:val="FootnoteText"/>
        <w:spacing w:before="0"/>
        <w:ind w:left="0" w:firstLine="0"/>
        <w:rPr>
          <w:rFonts w:ascii="Times New Roman" w:hAnsi="Times New Roman" w:cs="Times New Roman"/>
          <w:color w:val="0070C0"/>
        </w:rPr>
      </w:pPr>
      <w:r w:rsidRPr="00BF1E20">
        <w:rPr>
          <w:rStyle w:val="FootnoteReference"/>
          <w:rFonts w:ascii="Times New Roman" w:hAnsi="Times New Roman" w:cs="Times New Roman"/>
        </w:rPr>
        <w:footnoteRef/>
      </w:r>
      <w:r w:rsidRPr="00BF1E20">
        <w:rPr>
          <w:rFonts w:ascii="Times New Roman" w:hAnsi="Times New Roman" w:cs="Times New Roman"/>
        </w:rPr>
        <w:t xml:space="preserve"> </w:t>
      </w:r>
      <w:r w:rsidRPr="00BF1E20">
        <w:rPr>
          <w:rStyle w:val="normaltextrun"/>
          <w:rFonts w:ascii="Times New Roman" w:hAnsi="Times New Roman" w:cs="Times New Roman"/>
          <w:shd w:val="clear" w:color="auto" w:fill="FFFFFF"/>
        </w:rPr>
        <w:t>Pieejams </w:t>
      </w:r>
      <w:hyperlink r:id="rId2" w:tgtFrame="_blank" w:history="1">
        <w:r w:rsidRPr="0041769E">
          <w:rPr>
            <w:rStyle w:val="normaltextrun"/>
            <w:rFonts w:ascii="Times New Roman" w:hAnsi="Times New Roman" w:cs="Times New Roman"/>
            <w:color w:val="0070C0"/>
            <w:u w:val="single"/>
            <w:shd w:val="clear" w:color="auto" w:fill="FFFFFF"/>
          </w:rPr>
          <w:t>https://likumi.lv/ta/id/280278-starptautisko-un-latvijas-republikas-nacionalo-sankciju-likums</w:t>
        </w:r>
      </w:hyperlink>
    </w:p>
  </w:footnote>
  <w:footnote w:id="7">
    <w:p w14:paraId="58598503" w14:textId="05A41E42" w:rsidR="00AA022A" w:rsidRPr="00AA0F6E" w:rsidRDefault="00AA022A" w:rsidP="0041769E">
      <w:pPr>
        <w:spacing w:after="0" w:line="240" w:lineRule="auto"/>
        <w:jc w:val="both"/>
        <w:rPr>
          <w:lang w:val="lv-LV"/>
        </w:rPr>
      </w:pPr>
      <w:r w:rsidRPr="0056778B">
        <w:rPr>
          <w:rFonts w:ascii="Times New Roman" w:hAnsi="Times New Roman" w:cs="Times New Roman"/>
          <w:sz w:val="20"/>
          <w:szCs w:val="20"/>
          <w:vertAlign w:val="superscript"/>
          <w:lang w:val="lv-LV"/>
        </w:rPr>
        <w:footnoteRef/>
      </w:r>
      <w:r w:rsidRPr="0056778B">
        <w:rPr>
          <w:rFonts w:ascii="Times New Roman" w:hAnsi="Times New Roman" w:cs="Times New Roman"/>
          <w:sz w:val="20"/>
          <w:szCs w:val="20"/>
          <w:vertAlign w:val="superscript"/>
          <w:lang w:val="lv-LV"/>
        </w:rPr>
        <w:t xml:space="preserve"> </w:t>
      </w:r>
      <w:r w:rsidRPr="00584AD5">
        <w:rPr>
          <w:rFonts w:ascii="Times New Roman" w:hAnsi="Times New Roman" w:cs="Times New Roman"/>
          <w:sz w:val="20"/>
          <w:szCs w:val="20"/>
          <w:lang w:val="lv-LV"/>
        </w:rPr>
        <w:t xml:space="preserve">Ja trešais cipars aiz komata ir mazāks nekā 5, tad skaitli otrajam ciparam aiz komata noapaļo ar iztrūkumu, t.i., </w:t>
      </w:r>
      <w:r>
        <w:rPr>
          <w:rFonts w:ascii="Times New Roman" w:hAnsi="Times New Roman" w:cs="Times New Roman"/>
          <w:sz w:val="20"/>
          <w:szCs w:val="20"/>
          <w:lang w:val="lv-LV"/>
        </w:rPr>
        <w:t xml:space="preserve">tas paliek nemainīgs. </w:t>
      </w:r>
      <w:r w:rsidRPr="00584AD5">
        <w:rPr>
          <w:rFonts w:ascii="Times New Roman" w:hAnsi="Times New Roman" w:cs="Times New Roman"/>
          <w:sz w:val="20"/>
          <w:szCs w:val="20"/>
          <w:lang w:val="lv-LV"/>
        </w:rPr>
        <w:t>Ja trešais cipars aiz komata </w:t>
      </w:r>
      <w:r>
        <w:rPr>
          <w:rFonts w:ascii="Times New Roman" w:hAnsi="Times New Roman" w:cs="Times New Roman"/>
          <w:sz w:val="20"/>
          <w:szCs w:val="20"/>
          <w:lang w:val="lv-LV"/>
        </w:rPr>
        <w:t>ir 5 vai lielāks nekā 5, tad skaitli otrajam ciparam aiz komata noapaļo ar uzviju, t.i., to palielina par 1.</w:t>
      </w:r>
    </w:p>
  </w:footnote>
  <w:footnote w:id="8">
    <w:p w14:paraId="7B439568" w14:textId="5664951E" w:rsidR="00D8240F" w:rsidRPr="006E5FF7" w:rsidRDefault="00D8240F" w:rsidP="0041769E">
      <w:pPr>
        <w:pStyle w:val="FootnoteText"/>
        <w:spacing w:before="0"/>
        <w:ind w:left="0" w:firstLine="0"/>
        <w:rPr>
          <w:rFonts w:ascii="Times New Roman" w:hAnsi="Times New Roman" w:cs="Times New Roman"/>
        </w:rPr>
      </w:pPr>
      <w:r w:rsidRPr="006E5FF7">
        <w:rPr>
          <w:rStyle w:val="FootnoteReference"/>
          <w:rFonts w:ascii="Times New Roman" w:hAnsi="Times New Roman" w:cs="Times New Roman"/>
        </w:rPr>
        <w:footnoteRef/>
      </w:r>
      <w:r w:rsidRPr="006E5FF7">
        <w:rPr>
          <w:rFonts w:ascii="Times New Roman" w:hAnsi="Times New Roman" w:cs="Times New Roman"/>
        </w:rPr>
        <w:t xml:space="preserve"> </w:t>
      </w:r>
      <w:r w:rsidR="00960A46">
        <w:rPr>
          <w:rFonts w:ascii="Times New Roman" w:hAnsi="Times New Roman" w:cs="Times New Roman"/>
        </w:rPr>
        <w:t xml:space="preserve">Darbavietu skaita </w:t>
      </w:r>
      <w:r w:rsidR="00960A46" w:rsidRPr="006E5FF7">
        <w:rPr>
          <w:rFonts w:ascii="Times New Roman" w:hAnsi="Times New Roman" w:cs="Times New Roman"/>
        </w:rPr>
        <w:t>attiecība, ar divām zīmēm aiz komata, ir p</w:t>
      </w:r>
      <w:r w:rsidRPr="006E5FF7">
        <w:rPr>
          <w:rFonts w:ascii="Times New Roman" w:hAnsi="Times New Roman" w:cs="Times New Roman"/>
        </w:rPr>
        <w:t>rojekta iesniegumā norādīto darbavietu skait</w:t>
      </w:r>
      <w:r w:rsidR="00314A51" w:rsidRPr="006E5FF7">
        <w:rPr>
          <w:rFonts w:ascii="Times New Roman" w:hAnsi="Times New Roman" w:cs="Times New Roman"/>
        </w:rPr>
        <w:t>s dalīts ar projekta iesniegumā norādīto TPF finansējumu</w:t>
      </w:r>
      <w:r w:rsidR="00D61DD6">
        <w:rPr>
          <w:rFonts w:ascii="Times New Roman" w:hAnsi="Times New Roman" w:cs="Times New Roman"/>
        </w:rPr>
        <w:t>. Noapaļoš</w:t>
      </w:r>
      <w:r w:rsidR="001506CE">
        <w:rPr>
          <w:rFonts w:ascii="Times New Roman" w:hAnsi="Times New Roman" w:cs="Times New Roman"/>
        </w:rPr>
        <w:t>anā</w:t>
      </w:r>
      <w:r w:rsidR="00D61DD6">
        <w:rPr>
          <w:rFonts w:ascii="Times New Roman" w:hAnsi="Times New Roman" w:cs="Times New Roman"/>
        </w:rPr>
        <w:t xml:space="preserve"> ievēro šī nolikuma </w:t>
      </w:r>
      <w:r w:rsidR="001506CE">
        <w:rPr>
          <w:rFonts w:ascii="Times New Roman" w:hAnsi="Times New Roman" w:cs="Times New Roman"/>
        </w:rPr>
        <w:t>25.2.apakšpunktā minēto principu.</w:t>
      </w:r>
      <w:r w:rsidR="00E96D56">
        <w:rPr>
          <w:rFonts w:ascii="Times New Roman" w:hAnsi="Times New Roman" w:cs="Times New Roman"/>
        </w:rPr>
        <w:t xml:space="preserve"> </w:t>
      </w:r>
    </w:p>
  </w:footnote>
  <w:footnote w:id="9">
    <w:p w14:paraId="44E91D90" w14:textId="77B8EDEB" w:rsidR="00714237" w:rsidRPr="003D2E95" w:rsidRDefault="00714237" w:rsidP="0041769E">
      <w:pPr>
        <w:pStyle w:val="FootnoteText"/>
        <w:spacing w:before="0"/>
        <w:ind w:left="0" w:firstLine="0"/>
        <w:rPr>
          <w:rFonts w:ascii="Times New Roman" w:hAnsi="Times New Roman" w:cs="Times New Roman"/>
        </w:rPr>
      </w:pPr>
      <w:r w:rsidRPr="006E5FF7">
        <w:rPr>
          <w:rStyle w:val="FootnoteReference"/>
          <w:rFonts w:ascii="Times New Roman" w:hAnsi="Times New Roman" w:cs="Times New Roman"/>
        </w:rPr>
        <w:footnoteRef/>
      </w:r>
      <w:r w:rsidRPr="006E5FF7">
        <w:rPr>
          <w:rFonts w:ascii="Times New Roman" w:hAnsi="Times New Roman" w:cs="Times New Roman"/>
        </w:rPr>
        <w:t xml:space="preserve"> </w:t>
      </w:r>
      <w:r w:rsidR="00EC4017">
        <w:rPr>
          <w:rFonts w:ascii="Times New Roman" w:hAnsi="Times New Roman" w:cs="Times New Roman"/>
        </w:rPr>
        <w:t>P</w:t>
      </w:r>
      <w:r w:rsidRPr="006E5FF7">
        <w:rPr>
          <w:rFonts w:ascii="Times New Roman" w:hAnsi="Times New Roman" w:cs="Times New Roman"/>
        </w:rPr>
        <w:t xml:space="preserve">rivāto </w:t>
      </w:r>
      <w:proofErr w:type="spellStart"/>
      <w:r w:rsidRPr="006E5FF7">
        <w:rPr>
          <w:rFonts w:ascii="Times New Roman" w:hAnsi="Times New Roman" w:cs="Times New Roman"/>
        </w:rPr>
        <w:t>nefinanšu</w:t>
      </w:r>
      <w:proofErr w:type="spellEnd"/>
      <w:r w:rsidRPr="006E5FF7">
        <w:rPr>
          <w:rFonts w:ascii="Times New Roman" w:hAnsi="Times New Roman" w:cs="Times New Roman"/>
        </w:rPr>
        <w:t xml:space="preserve"> investīciju pašu nemateriālajos ieguldījumos un pamatlīdzekļos apjom</w:t>
      </w:r>
      <w:r w:rsidR="00EC4017">
        <w:rPr>
          <w:rFonts w:ascii="Times New Roman" w:hAnsi="Times New Roman" w:cs="Times New Roman"/>
        </w:rPr>
        <w:t>a attiecība</w:t>
      </w:r>
      <w:r w:rsidRPr="006E5FF7">
        <w:rPr>
          <w:rFonts w:ascii="Times New Roman" w:hAnsi="Times New Roman" w:cs="Times New Roman"/>
        </w:rPr>
        <w:t xml:space="preserve"> </w:t>
      </w:r>
      <w:r w:rsidR="006873A2" w:rsidRPr="006E5FF7">
        <w:rPr>
          <w:rFonts w:ascii="Times New Roman" w:hAnsi="Times New Roman" w:cs="Times New Roman"/>
        </w:rPr>
        <w:t>tiek aprēķināt</w:t>
      </w:r>
      <w:r w:rsidR="00EC4017">
        <w:rPr>
          <w:rFonts w:ascii="Times New Roman" w:hAnsi="Times New Roman" w:cs="Times New Roman"/>
        </w:rPr>
        <w:t>a</w:t>
      </w:r>
      <w:r w:rsidR="006873A2" w:rsidRPr="006E5FF7">
        <w:rPr>
          <w:rFonts w:ascii="Times New Roman" w:hAnsi="Times New Roman" w:cs="Times New Roman"/>
        </w:rPr>
        <w:t xml:space="preserve"> projekta iesniegumā norādīto privāto </w:t>
      </w:r>
      <w:proofErr w:type="spellStart"/>
      <w:r w:rsidR="006873A2" w:rsidRPr="006E5FF7">
        <w:rPr>
          <w:rFonts w:ascii="Times New Roman" w:hAnsi="Times New Roman" w:cs="Times New Roman"/>
        </w:rPr>
        <w:t>nefinanšu</w:t>
      </w:r>
      <w:proofErr w:type="spellEnd"/>
      <w:r w:rsidR="006873A2" w:rsidRPr="006E5FF7">
        <w:rPr>
          <w:rFonts w:ascii="Times New Roman" w:hAnsi="Times New Roman" w:cs="Times New Roman"/>
        </w:rPr>
        <w:t xml:space="preserve"> investīciju pašu nemateriālajos ieguldījumos un pamatlīdzekļos summu izdalot ar projekta </w:t>
      </w:r>
      <w:r w:rsidR="008E23CE" w:rsidRPr="006E5FF7">
        <w:rPr>
          <w:rFonts w:ascii="Times New Roman" w:hAnsi="Times New Roman" w:cs="Times New Roman"/>
        </w:rPr>
        <w:t>iesniegumā norādīto TPF finansējumu</w:t>
      </w:r>
      <w:r w:rsidR="00DC07D7">
        <w:rPr>
          <w:rFonts w:ascii="Times New Roman" w:hAnsi="Times New Roman" w:cs="Times New Roman"/>
        </w:rPr>
        <w:t xml:space="preserve">. </w:t>
      </w:r>
      <w:r w:rsidR="001727DD">
        <w:rPr>
          <w:rFonts w:ascii="Times New Roman" w:hAnsi="Times New Roman" w:cs="Times New Roman"/>
        </w:rPr>
        <w:t>Iegūto vērtību izsaka ar divām zīmēm aiz komata.</w:t>
      </w:r>
      <w:r w:rsidR="001506CE">
        <w:rPr>
          <w:rFonts w:ascii="Times New Roman" w:hAnsi="Times New Roman" w:cs="Times New Roman"/>
        </w:rPr>
        <w:t xml:space="preserve"> Noapaļošanā ievēro šī nolikuma 25.2.apakšpunktā minēto principu.</w:t>
      </w:r>
    </w:p>
  </w:footnote>
  <w:footnote w:id="10">
    <w:p w14:paraId="6D8C3E2C" w14:textId="698ED22D" w:rsidR="00664F21" w:rsidRPr="008B46A2" w:rsidRDefault="00664F21" w:rsidP="0041769E">
      <w:pPr>
        <w:pStyle w:val="FootnoteText"/>
        <w:spacing w:before="0"/>
        <w:ind w:left="0" w:firstLine="0"/>
        <w:rPr>
          <w:rFonts w:ascii="Times New Roman" w:hAnsi="Times New Roman" w:cs="Times New Roman"/>
        </w:rPr>
      </w:pPr>
    </w:p>
  </w:footnote>
  <w:footnote w:id="11">
    <w:p w14:paraId="6E0525AF" w14:textId="77777777" w:rsidR="001B6285" w:rsidRPr="008B46A2" w:rsidRDefault="001B6285" w:rsidP="001B6285">
      <w:pPr>
        <w:pStyle w:val="FootnoteText"/>
        <w:spacing w:before="0"/>
        <w:ind w:left="0" w:firstLine="0"/>
        <w:rPr>
          <w:rFonts w:ascii="Times New Roman" w:hAnsi="Times New Roman" w:cs="Times New Roman"/>
        </w:rPr>
      </w:pPr>
      <w:r w:rsidRPr="008B46A2">
        <w:rPr>
          <w:rStyle w:val="FootnoteReference"/>
          <w:rFonts w:ascii="Times New Roman" w:hAnsi="Times New Roman" w:cs="Times New Roman"/>
        </w:rPr>
        <w:footnoteRef/>
      </w:r>
      <w:r w:rsidRPr="008B46A2">
        <w:rPr>
          <w:rFonts w:ascii="Times New Roman" w:hAnsi="Times New Roman" w:cs="Times New Roman"/>
        </w:rPr>
        <w:t xml:space="preserve"> </w:t>
      </w:r>
      <w:r w:rsidRPr="008B46A2">
        <w:rPr>
          <w:rStyle w:val="normaltextrun"/>
          <w:rFonts w:ascii="Times New Roman" w:hAnsi="Times New Roman" w:cs="Times New Roman"/>
          <w:color w:val="000000"/>
          <w:shd w:val="clear" w:color="auto" w:fill="FFFFFF"/>
        </w:rPr>
        <w:t>Pieejams </w:t>
      </w:r>
      <w:hyperlink r:id="rId3" w:tgtFrame="_blank" w:history="1">
        <w:r w:rsidRPr="008B46A2">
          <w:rPr>
            <w:rStyle w:val="normaltextrun"/>
            <w:rFonts w:ascii="Times New Roman" w:hAnsi="Times New Roman" w:cs="Times New Roman"/>
            <w:color w:val="0000FF"/>
            <w:u w:val="single"/>
            <w:shd w:val="clear" w:color="auto" w:fill="FFFFFF"/>
          </w:rPr>
          <w:t>https://likumi.lv/ta/id/280278-starptautisko-un-latvijas-republikas-nacionalo-sankciju-likums</w:t>
        </w:r>
      </w:hyperlink>
    </w:p>
  </w:footnote>
  <w:footnote w:id="12">
    <w:p w14:paraId="383A0769" w14:textId="77777777" w:rsidR="00664F21" w:rsidRPr="008B46A2" w:rsidRDefault="00664F21" w:rsidP="00F00FCA">
      <w:pPr>
        <w:pStyle w:val="FootnoteText"/>
        <w:spacing w:before="0"/>
        <w:ind w:left="0" w:firstLine="0"/>
        <w:rPr>
          <w:rFonts w:ascii="Times New Roman" w:hAnsi="Times New Roman" w:cs="Times New Roman"/>
        </w:rPr>
      </w:pPr>
      <w:r w:rsidRPr="008B46A2">
        <w:rPr>
          <w:rStyle w:val="FootnoteReference"/>
          <w:rFonts w:ascii="Times New Roman" w:hAnsi="Times New Roman" w:cs="Times New Roman"/>
        </w:rPr>
        <w:footnoteRef/>
      </w:r>
      <w:r w:rsidRPr="008B46A2">
        <w:rPr>
          <w:rFonts w:ascii="Times New Roman" w:hAnsi="Times New Roman" w:cs="Times New Roman"/>
        </w:rPr>
        <w:t xml:space="preserve"> Pieejams </w:t>
      </w:r>
      <w:hyperlink r:id="rId4" w:history="1">
        <w:r w:rsidRPr="008B46A2">
          <w:rPr>
            <w:rStyle w:val="Hyperlink"/>
            <w:rFonts w:ascii="Times New Roman" w:hAnsi="Times New Roman" w:cs="Times New Roman"/>
          </w:rPr>
          <w:t>Skaidrojums par mākslīgo apstākļu radīšanu un vērtēšanu Centrālā finanšu un līgumu aģentūra (cfla.gov.lv)</w:t>
        </w:r>
      </w:hyperlink>
    </w:p>
  </w:footnote>
  <w:footnote w:id="13">
    <w:p w14:paraId="1693B93C" w14:textId="1B77CAEB" w:rsidR="008F6845" w:rsidRPr="00D301DE" w:rsidRDefault="008F6845" w:rsidP="00EE7F6E">
      <w:pPr>
        <w:pStyle w:val="FootnoteText"/>
        <w:spacing w:before="0"/>
        <w:ind w:left="0" w:firstLine="0"/>
        <w:rPr>
          <w:rFonts w:ascii="Times New Roman" w:hAnsi="Times New Roman" w:cs="Times New Roman"/>
        </w:rPr>
      </w:pPr>
      <w:r w:rsidRPr="00D301DE">
        <w:rPr>
          <w:rStyle w:val="FootnoteReference"/>
          <w:rFonts w:ascii="Times New Roman" w:hAnsi="Times New Roman" w:cs="Times New Roman"/>
        </w:rPr>
        <w:footnoteRef/>
      </w:r>
      <w:r w:rsidRPr="00D301DE">
        <w:rPr>
          <w:rFonts w:ascii="Times New Roman" w:hAnsi="Times New Roman" w:cs="Times New Roman"/>
        </w:rPr>
        <w:t xml:space="preserve"> Komisijas </w:t>
      </w:r>
      <w:r w:rsidR="003F4F04" w:rsidRPr="00D301DE">
        <w:rPr>
          <w:rFonts w:ascii="Times New Roman" w:hAnsi="Times New Roman" w:cs="Times New Roman"/>
        </w:rPr>
        <w:t>2014. gada 17. jūnij</w:t>
      </w:r>
      <w:r w:rsidR="003F4F04">
        <w:rPr>
          <w:rFonts w:ascii="Times New Roman" w:hAnsi="Times New Roman" w:cs="Times New Roman"/>
        </w:rPr>
        <w:t>a</w:t>
      </w:r>
      <w:r w:rsidR="003F4F04" w:rsidRPr="00D301DE">
        <w:rPr>
          <w:rFonts w:ascii="Times New Roman" w:hAnsi="Times New Roman" w:cs="Times New Roman"/>
        </w:rPr>
        <w:t xml:space="preserve"> </w:t>
      </w:r>
      <w:r w:rsidRPr="00D301DE">
        <w:rPr>
          <w:rFonts w:ascii="Times New Roman" w:hAnsi="Times New Roman" w:cs="Times New Roman"/>
        </w:rPr>
        <w:t>Regula (ES) Nr. 651/2014), ar ko noteiktas atbalsta kategorijas atzīst par saderīgām ar iekšējo tirgu, piemērojot Līguma 107. un 108. pantu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1902409"/>
      <w:docPartObj>
        <w:docPartGallery w:val="Page Numbers (Top of Page)"/>
        <w:docPartUnique/>
      </w:docPartObj>
    </w:sdtPr>
    <w:sdtEndPr>
      <w:rPr>
        <w:rFonts w:ascii="Times New Roman" w:hAnsi="Times New Roman" w:cs="Times New Roman"/>
        <w:noProof/>
      </w:rPr>
    </w:sdtEndPr>
    <w:sdtContent>
      <w:p w14:paraId="253B1080" w14:textId="77777777" w:rsidR="00DA6A86" w:rsidRPr="00880274" w:rsidRDefault="00DA6A86">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Pr>
            <w:rFonts w:ascii="Times New Roman" w:hAnsi="Times New Roman" w:cs="Times New Roman"/>
            <w:noProof/>
          </w:rPr>
          <w:t>10</w:t>
        </w:r>
        <w:r w:rsidRPr="00880274">
          <w:rPr>
            <w:rFonts w:ascii="Times New Roman" w:hAnsi="Times New Roman" w:cs="Times New Roman"/>
            <w:noProof/>
          </w:rPr>
          <w:fldChar w:fldCharType="end"/>
        </w:r>
      </w:p>
    </w:sdtContent>
  </w:sdt>
  <w:p w14:paraId="65F4D1AB" w14:textId="77777777" w:rsidR="00DA6A86" w:rsidRDefault="00DA6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1270668E" w14:paraId="418E5536" w14:textId="77777777" w:rsidTr="1270668E">
      <w:trPr>
        <w:trHeight w:val="300"/>
      </w:trPr>
      <w:tc>
        <w:tcPr>
          <w:tcW w:w="3020" w:type="dxa"/>
        </w:tcPr>
        <w:p w14:paraId="290FB2B1" w14:textId="7670F03D" w:rsidR="1270668E" w:rsidRDefault="1270668E" w:rsidP="1270668E">
          <w:pPr>
            <w:pStyle w:val="Header"/>
            <w:ind w:left="-115"/>
            <w:jc w:val="left"/>
          </w:pPr>
        </w:p>
      </w:tc>
      <w:tc>
        <w:tcPr>
          <w:tcW w:w="3020" w:type="dxa"/>
        </w:tcPr>
        <w:p w14:paraId="67B5A8DD" w14:textId="2F24E06F" w:rsidR="1270668E" w:rsidRDefault="1270668E" w:rsidP="1270668E">
          <w:pPr>
            <w:pStyle w:val="Header"/>
            <w:jc w:val="center"/>
          </w:pPr>
        </w:p>
      </w:tc>
      <w:tc>
        <w:tcPr>
          <w:tcW w:w="3020" w:type="dxa"/>
        </w:tcPr>
        <w:p w14:paraId="34958C99" w14:textId="4452204E" w:rsidR="1270668E" w:rsidRDefault="1270668E" w:rsidP="1270668E">
          <w:pPr>
            <w:pStyle w:val="Header"/>
            <w:ind w:right="-115"/>
            <w:jc w:val="right"/>
          </w:pPr>
        </w:p>
      </w:tc>
    </w:tr>
  </w:tbl>
  <w:p w14:paraId="2026AF68" w14:textId="69BD2534" w:rsidR="1270668E" w:rsidRDefault="1270668E" w:rsidP="12706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77994"/>
    <w:multiLevelType w:val="hybridMultilevel"/>
    <w:tmpl w:val="00787880"/>
    <w:lvl w:ilvl="0" w:tplc="C82E49EA">
      <w:start w:val="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DF4575"/>
    <w:multiLevelType w:val="hybridMultilevel"/>
    <w:tmpl w:val="1B5AA88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F211C1"/>
    <w:multiLevelType w:val="hybridMultilevel"/>
    <w:tmpl w:val="A81E253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795C79"/>
    <w:multiLevelType w:val="hybridMultilevel"/>
    <w:tmpl w:val="A5ECCC1A"/>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4" w15:restartNumberingAfterBreak="0">
    <w:nsid w:val="27201EA4"/>
    <w:multiLevelType w:val="hybridMultilevel"/>
    <w:tmpl w:val="47643F2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B551A84"/>
    <w:multiLevelType w:val="hybridMultilevel"/>
    <w:tmpl w:val="C07837E8"/>
    <w:lvl w:ilvl="0" w:tplc="04260001">
      <w:start w:val="1"/>
      <w:numFmt w:val="bullet"/>
      <w:lvlText w:val=""/>
      <w:lvlJc w:val="left"/>
      <w:pPr>
        <w:ind w:left="814" w:hanging="360"/>
      </w:pPr>
      <w:rPr>
        <w:rFonts w:ascii="Symbol" w:hAnsi="Symbol" w:hint="default"/>
      </w:rPr>
    </w:lvl>
    <w:lvl w:ilvl="1" w:tplc="04260003">
      <w:start w:val="1"/>
      <w:numFmt w:val="bullet"/>
      <w:lvlText w:val="o"/>
      <w:lvlJc w:val="left"/>
      <w:pPr>
        <w:ind w:left="1534" w:hanging="360"/>
      </w:pPr>
      <w:rPr>
        <w:rFonts w:ascii="Courier New" w:hAnsi="Courier New" w:cs="Courier New" w:hint="default"/>
      </w:rPr>
    </w:lvl>
    <w:lvl w:ilvl="2" w:tplc="04260005" w:tentative="1">
      <w:start w:val="1"/>
      <w:numFmt w:val="bullet"/>
      <w:lvlText w:val=""/>
      <w:lvlJc w:val="left"/>
      <w:pPr>
        <w:ind w:left="2254" w:hanging="360"/>
      </w:pPr>
      <w:rPr>
        <w:rFonts w:ascii="Wingdings" w:hAnsi="Wingdings" w:hint="default"/>
      </w:rPr>
    </w:lvl>
    <w:lvl w:ilvl="3" w:tplc="04260001" w:tentative="1">
      <w:start w:val="1"/>
      <w:numFmt w:val="bullet"/>
      <w:lvlText w:val=""/>
      <w:lvlJc w:val="left"/>
      <w:pPr>
        <w:ind w:left="2974" w:hanging="360"/>
      </w:pPr>
      <w:rPr>
        <w:rFonts w:ascii="Symbol" w:hAnsi="Symbol" w:hint="default"/>
      </w:rPr>
    </w:lvl>
    <w:lvl w:ilvl="4" w:tplc="04260003" w:tentative="1">
      <w:start w:val="1"/>
      <w:numFmt w:val="bullet"/>
      <w:lvlText w:val="o"/>
      <w:lvlJc w:val="left"/>
      <w:pPr>
        <w:ind w:left="3694" w:hanging="360"/>
      </w:pPr>
      <w:rPr>
        <w:rFonts w:ascii="Courier New" w:hAnsi="Courier New" w:cs="Courier New" w:hint="default"/>
      </w:rPr>
    </w:lvl>
    <w:lvl w:ilvl="5" w:tplc="04260005" w:tentative="1">
      <w:start w:val="1"/>
      <w:numFmt w:val="bullet"/>
      <w:lvlText w:val=""/>
      <w:lvlJc w:val="left"/>
      <w:pPr>
        <w:ind w:left="4414" w:hanging="360"/>
      </w:pPr>
      <w:rPr>
        <w:rFonts w:ascii="Wingdings" w:hAnsi="Wingdings" w:hint="default"/>
      </w:rPr>
    </w:lvl>
    <w:lvl w:ilvl="6" w:tplc="04260001" w:tentative="1">
      <w:start w:val="1"/>
      <w:numFmt w:val="bullet"/>
      <w:lvlText w:val=""/>
      <w:lvlJc w:val="left"/>
      <w:pPr>
        <w:ind w:left="5134" w:hanging="360"/>
      </w:pPr>
      <w:rPr>
        <w:rFonts w:ascii="Symbol" w:hAnsi="Symbol" w:hint="default"/>
      </w:rPr>
    </w:lvl>
    <w:lvl w:ilvl="7" w:tplc="04260003" w:tentative="1">
      <w:start w:val="1"/>
      <w:numFmt w:val="bullet"/>
      <w:lvlText w:val="o"/>
      <w:lvlJc w:val="left"/>
      <w:pPr>
        <w:ind w:left="5854" w:hanging="360"/>
      </w:pPr>
      <w:rPr>
        <w:rFonts w:ascii="Courier New" w:hAnsi="Courier New" w:cs="Courier New" w:hint="default"/>
      </w:rPr>
    </w:lvl>
    <w:lvl w:ilvl="8" w:tplc="04260005" w:tentative="1">
      <w:start w:val="1"/>
      <w:numFmt w:val="bullet"/>
      <w:lvlText w:val=""/>
      <w:lvlJc w:val="left"/>
      <w:pPr>
        <w:ind w:left="6574" w:hanging="360"/>
      </w:pPr>
      <w:rPr>
        <w:rFonts w:ascii="Wingdings" w:hAnsi="Wingdings" w:hint="default"/>
      </w:rPr>
    </w:lvl>
  </w:abstractNum>
  <w:abstractNum w:abstractNumId="6" w15:restartNumberingAfterBreak="0">
    <w:nsid w:val="3E7D0239"/>
    <w:multiLevelType w:val="hybridMultilevel"/>
    <w:tmpl w:val="060EB0CA"/>
    <w:lvl w:ilvl="0" w:tplc="A4C0DC9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4BA96771"/>
    <w:multiLevelType w:val="multilevel"/>
    <w:tmpl w:val="81F4CBB6"/>
    <w:lvl w:ilvl="0">
      <w:start w:val="1"/>
      <w:numFmt w:val="decimal"/>
      <w:lvlText w:val="%1."/>
      <w:lvlJc w:val="left"/>
      <w:pPr>
        <w:ind w:left="454" w:hanging="454"/>
      </w:pPr>
      <w:rPr>
        <w:rFonts w:hint="default"/>
        <w:b w:val="0"/>
        <w:strike w:val="0"/>
        <w:color w:val="auto"/>
      </w:rPr>
    </w:lvl>
    <w:lvl w:ilvl="1">
      <w:start w:val="1"/>
      <w:numFmt w:val="decimal"/>
      <w:lvlText w:val="%1.%2."/>
      <w:lvlJc w:val="left"/>
      <w:pPr>
        <w:ind w:left="1077" w:hanging="567"/>
      </w:pPr>
      <w:rPr>
        <w:color w:val="auto"/>
      </w:rPr>
    </w:lvl>
    <w:lvl w:ilvl="2">
      <w:start w:val="1"/>
      <w:numFmt w:val="decimal"/>
      <w:isLgl/>
      <w:lvlText w:val="%1.%2.%3."/>
      <w:lvlJc w:val="left"/>
      <w:pPr>
        <w:ind w:left="1589"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16cid:durableId="937326553">
    <w:abstractNumId w:val="7"/>
  </w:num>
  <w:num w:numId="2" w16cid:durableId="403066133">
    <w:abstractNumId w:val="8"/>
  </w:num>
  <w:num w:numId="3" w16cid:durableId="2056810416">
    <w:abstractNumId w:val="1"/>
  </w:num>
  <w:num w:numId="4" w16cid:durableId="1167554041">
    <w:abstractNumId w:val="2"/>
  </w:num>
  <w:num w:numId="5" w16cid:durableId="803306181">
    <w:abstractNumId w:val="3"/>
  </w:num>
  <w:num w:numId="6" w16cid:durableId="492139608">
    <w:abstractNumId w:val="6"/>
  </w:num>
  <w:num w:numId="7" w16cid:durableId="1879194515">
    <w:abstractNumId w:val="5"/>
  </w:num>
  <w:num w:numId="8" w16cid:durableId="1455057791">
    <w:abstractNumId w:val="4"/>
  </w:num>
  <w:num w:numId="9" w16cid:durableId="724260713">
    <w:abstractNumId w:val="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vita Klapere">
    <w15:presenceInfo w15:providerId="AD" w15:userId="S::EvitaK@varam.gov.lv::2c09bf11-6706-4c50-8915-139bdb0e617c"/>
  </w15:person>
  <w15:person w15:author="Jekaterīna Bambāne">
    <w15:presenceInfo w15:providerId="AD" w15:userId="S::jekaterina.bambane@cfla.gov.lv::6a77159c-d978-4271-8e9f-b67d38995edf"/>
  </w15:person>
  <w15:person w15:author="Santa Ozola-Tīruma">
    <w15:presenceInfo w15:providerId="AD" w15:userId="S::santa.ozola-tiruma@cfla.gov.lv::f854f16f-4bef-4fc0-8fd4-0d75873f4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9DFAD8"/>
    <w:rsid w:val="00000AE3"/>
    <w:rsid w:val="0000145E"/>
    <w:rsid w:val="00002D7F"/>
    <w:rsid w:val="00003646"/>
    <w:rsid w:val="00004064"/>
    <w:rsid w:val="00005CE8"/>
    <w:rsid w:val="00010698"/>
    <w:rsid w:val="000117D1"/>
    <w:rsid w:val="00013448"/>
    <w:rsid w:val="00013D7F"/>
    <w:rsid w:val="00014374"/>
    <w:rsid w:val="000143C3"/>
    <w:rsid w:val="00016D04"/>
    <w:rsid w:val="0002470A"/>
    <w:rsid w:val="00025917"/>
    <w:rsid w:val="00026391"/>
    <w:rsid w:val="000306FC"/>
    <w:rsid w:val="00030B69"/>
    <w:rsid w:val="00032D9F"/>
    <w:rsid w:val="00034DB7"/>
    <w:rsid w:val="00036665"/>
    <w:rsid w:val="00040EFA"/>
    <w:rsid w:val="00042BD4"/>
    <w:rsid w:val="0004419B"/>
    <w:rsid w:val="00045FED"/>
    <w:rsid w:val="0004721E"/>
    <w:rsid w:val="00047F57"/>
    <w:rsid w:val="00051860"/>
    <w:rsid w:val="0005442B"/>
    <w:rsid w:val="000546E7"/>
    <w:rsid w:val="0005642B"/>
    <w:rsid w:val="000564E7"/>
    <w:rsid w:val="0005674E"/>
    <w:rsid w:val="00056BB5"/>
    <w:rsid w:val="00063217"/>
    <w:rsid w:val="00064904"/>
    <w:rsid w:val="00064D9F"/>
    <w:rsid w:val="00064E8D"/>
    <w:rsid w:val="00065F75"/>
    <w:rsid w:val="00066A8D"/>
    <w:rsid w:val="00066CCF"/>
    <w:rsid w:val="00067BEE"/>
    <w:rsid w:val="00070565"/>
    <w:rsid w:val="00071625"/>
    <w:rsid w:val="0007387D"/>
    <w:rsid w:val="00076E3B"/>
    <w:rsid w:val="00077A49"/>
    <w:rsid w:val="000824F0"/>
    <w:rsid w:val="000844F6"/>
    <w:rsid w:val="00085AAB"/>
    <w:rsid w:val="00086F45"/>
    <w:rsid w:val="00087B24"/>
    <w:rsid w:val="00094D9A"/>
    <w:rsid w:val="00096BAB"/>
    <w:rsid w:val="00097A46"/>
    <w:rsid w:val="000A0AF3"/>
    <w:rsid w:val="000A111C"/>
    <w:rsid w:val="000A5927"/>
    <w:rsid w:val="000A5CA4"/>
    <w:rsid w:val="000A7363"/>
    <w:rsid w:val="000A7A2C"/>
    <w:rsid w:val="000B21B9"/>
    <w:rsid w:val="000B3E2C"/>
    <w:rsid w:val="000B4E29"/>
    <w:rsid w:val="000B7B6B"/>
    <w:rsid w:val="000C05F6"/>
    <w:rsid w:val="000C2C23"/>
    <w:rsid w:val="000C3CE9"/>
    <w:rsid w:val="000C70DB"/>
    <w:rsid w:val="000C7D52"/>
    <w:rsid w:val="000C7F80"/>
    <w:rsid w:val="000D12C3"/>
    <w:rsid w:val="000D139B"/>
    <w:rsid w:val="000D302D"/>
    <w:rsid w:val="000D33B9"/>
    <w:rsid w:val="000D405B"/>
    <w:rsid w:val="000D669A"/>
    <w:rsid w:val="000D75AD"/>
    <w:rsid w:val="000D7602"/>
    <w:rsid w:val="000E1CC9"/>
    <w:rsid w:val="000E2128"/>
    <w:rsid w:val="000E57B5"/>
    <w:rsid w:val="000E61EF"/>
    <w:rsid w:val="000F2B50"/>
    <w:rsid w:val="000F48FF"/>
    <w:rsid w:val="000F5911"/>
    <w:rsid w:val="0010062E"/>
    <w:rsid w:val="00103294"/>
    <w:rsid w:val="001064D5"/>
    <w:rsid w:val="00107841"/>
    <w:rsid w:val="00111481"/>
    <w:rsid w:val="00112D38"/>
    <w:rsid w:val="001209FE"/>
    <w:rsid w:val="00122BA3"/>
    <w:rsid w:val="00124593"/>
    <w:rsid w:val="00126B16"/>
    <w:rsid w:val="001300AC"/>
    <w:rsid w:val="00130266"/>
    <w:rsid w:val="001307FD"/>
    <w:rsid w:val="00135F21"/>
    <w:rsid w:val="0013627F"/>
    <w:rsid w:val="00136F3A"/>
    <w:rsid w:val="001372F3"/>
    <w:rsid w:val="00137E00"/>
    <w:rsid w:val="001506CE"/>
    <w:rsid w:val="00154331"/>
    <w:rsid w:val="001576C2"/>
    <w:rsid w:val="001579D9"/>
    <w:rsid w:val="001607A7"/>
    <w:rsid w:val="00161FCC"/>
    <w:rsid w:val="00162035"/>
    <w:rsid w:val="00163D06"/>
    <w:rsid w:val="00163F7C"/>
    <w:rsid w:val="001659C8"/>
    <w:rsid w:val="00165BB6"/>
    <w:rsid w:val="001727DD"/>
    <w:rsid w:val="00173D1B"/>
    <w:rsid w:val="00183EE3"/>
    <w:rsid w:val="00187ABE"/>
    <w:rsid w:val="00191A9A"/>
    <w:rsid w:val="00192972"/>
    <w:rsid w:val="00192978"/>
    <w:rsid w:val="00192EAF"/>
    <w:rsid w:val="00194FED"/>
    <w:rsid w:val="001979A2"/>
    <w:rsid w:val="00197B72"/>
    <w:rsid w:val="001A0304"/>
    <w:rsid w:val="001A21A9"/>
    <w:rsid w:val="001A7289"/>
    <w:rsid w:val="001A778B"/>
    <w:rsid w:val="001B1FDB"/>
    <w:rsid w:val="001B6285"/>
    <w:rsid w:val="001C0494"/>
    <w:rsid w:val="001C0E1B"/>
    <w:rsid w:val="001C7DEB"/>
    <w:rsid w:val="001D177C"/>
    <w:rsid w:val="001D2D26"/>
    <w:rsid w:val="001D4558"/>
    <w:rsid w:val="001D4D00"/>
    <w:rsid w:val="001E48F1"/>
    <w:rsid w:val="001E5964"/>
    <w:rsid w:val="001E6DCB"/>
    <w:rsid w:val="001E75E2"/>
    <w:rsid w:val="001F0223"/>
    <w:rsid w:val="001F7407"/>
    <w:rsid w:val="00202F10"/>
    <w:rsid w:val="00203E7D"/>
    <w:rsid w:val="0020474F"/>
    <w:rsid w:val="002054DA"/>
    <w:rsid w:val="002108CE"/>
    <w:rsid w:val="00210C9E"/>
    <w:rsid w:val="002119E8"/>
    <w:rsid w:val="002124F1"/>
    <w:rsid w:val="002141A4"/>
    <w:rsid w:val="00217E1D"/>
    <w:rsid w:val="00220894"/>
    <w:rsid w:val="0022183B"/>
    <w:rsid w:val="00222697"/>
    <w:rsid w:val="00222719"/>
    <w:rsid w:val="002305D3"/>
    <w:rsid w:val="00230D99"/>
    <w:rsid w:val="0023143B"/>
    <w:rsid w:val="00233248"/>
    <w:rsid w:val="00233AEB"/>
    <w:rsid w:val="00233FE6"/>
    <w:rsid w:val="00236A1E"/>
    <w:rsid w:val="00241639"/>
    <w:rsid w:val="002459E3"/>
    <w:rsid w:val="00250086"/>
    <w:rsid w:val="00250EFD"/>
    <w:rsid w:val="00254419"/>
    <w:rsid w:val="002550D0"/>
    <w:rsid w:val="0025689C"/>
    <w:rsid w:val="00256F0D"/>
    <w:rsid w:val="002572BB"/>
    <w:rsid w:val="0026284C"/>
    <w:rsid w:val="00263415"/>
    <w:rsid w:val="00265CCA"/>
    <w:rsid w:val="00267158"/>
    <w:rsid w:val="0026763E"/>
    <w:rsid w:val="002700D4"/>
    <w:rsid w:val="00270A13"/>
    <w:rsid w:val="00273D60"/>
    <w:rsid w:val="0028017F"/>
    <w:rsid w:val="002803E5"/>
    <w:rsid w:val="0028088F"/>
    <w:rsid w:val="00281F77"/>
    <w:rsid w:val="00282F25"/>
    <w:rsid w:val="00283768"/>
    <w:rsid w:val="00291D0C"/>
    <w:rsid w:val="00294620"/>
    <w:rsid w:val="002955C6"/>
    <w:rsid w:val="00296E02"/>
    <w:rsid w:val="002A159F"/>
    <w:rsid w:val="002A3BBB"/>
    <w:rsid w:val="002A48CD"/>
    <w:rsid w:val="002A494C"/>
    <w:rsid w:val="002A5C62"/>
    <w:rsid w:val="002B057F"/>
    <w:rsid w:val="002B1B1C"/>
    <w:rsid w:val="002B243C"/>
    <w:rsid w:val="002B3A88"/>
    <w:rsid w:val="002B7272"/>
    <w:rsid w:val="002C1266"/>
    <w:rsid w:val="002C173C"/>
    <w:rsid w:val="002C23C3"/>
    <w:rsid w:val="002C3C88"/>
    <w:rsid w:val="002C558F"/>
    <w:rsid w:val="002D5502"/>
    <w:rsid w:val="002D5BDD"/>
    <w:rsid w:val="002D6582"/>
    <w:rsid w:val="002E07DB"/>
    <w:rsid w:val="002E4457"/>
    <w:rsid w:val="002E63FF"/>
    <w:rsid w:val="002F0B5D"/>
    <w:rsid w:val="002F158B"/>
    <w:rsid w:val="002F20A8"/>
    <w:rsid w:val="002F5F60"/>
    <w:rsid w:val="002F6CEF"/>
    <w:rsid w:val="002F71BD"/>
    <w:rsid w:val="00300FCD"/>
    <w:rsid w:val="003030B1"/>
    <w:rsid w:val="003042BC"/>
    <w:rsid w:val="0031002F"/>
    <w:rsid w:val="00310955"/>
    <w:rsid w:val="00310F44"/>
    <w:rsid w:val="0031342F"/>
    <w:rsid w:val="00314A51"/>
    <w:rsid w:val="00314F2D"/>
    <w:rsid w:val="00315074"/>
    <w:rsid w:val="00316796"/>
    <w:rsid w:val="00317C07"/>
    <w:rsid w:val="00320937"/>
    <w:rsid w:val="00327089"/>
    <w:rsid w:val="003271F9"/>
    <w:rsid w:val="003301CA"/>
    <w:rsid w:val="00331112"/>
    <w:rsid w:val="00331477"/>
    <w:rsid w:val="003315DC"/>
    <w:rsid w:val="003341E4"/>
    <w:rsid w:val="0033669D"/>
    <w:rsid w:val="00336C25"/>
    <w:rsid w:val="00342236"/>
    <w:rsid w:val="00344E8B"/>
    <w:rsid w:val="00347B5A"/>
    <w:rsid w:val="00353C26"/>
    <w:rsid w:val="00354806"/>
    <w:rsid w:val="00355027"/>
    <w:rsid w:val="0035580E"/>
    <w:rsid w:val="0035602D"/>
    <w:rsid w:val="0035662F"/>
    <w:rsid w:val="0035682D"/>
    <w:rsid w:val="00362C2A"/>
    <w:rsid w:val="00363357"/>
    <w:rsid w:val="003636E5"/>
    <w:rsid w:val="00363E8A"/>
    <w:rsid w:val="00364DEB"/>
    <w:rsid w:val="00365B72"/>
    <w:rsid w:val="00367DB0"/>
    <w:rsid w:val="00371E27"/>
    <w:rsid w:val="003727ED"/>
    <w:rsid w:val="00382595"/>
    <w:rsid w:val="00383FBA"/>
    <w:rsid w:val="00385533"/>
    <w:rsid w:val="00385BE0"/>
    <w:rsid w:val="003940DD"/>
    <w:rsid w:val="003952C0"/>
    <w:rsid w:val="003956B2"/>
    <w:rsid w:val="003958E6"/>
    <w:rsid w:val="003968FC"/>
    <w:rsid w:val="0039775E"/>
    <w:rsid w:val="003A0AF6"/>
    <w:rsid w:val="003A0E94"/>
    <w:rsid w:val="003A3D8B"/>
    <w:rsid w:val="003A497F"/>
    <w:rsid w:val="003A6A5A"/>
    <w:rsid w:val="003B365C"/>
    <w:rsid w:val="003B44AD"/>
    <w:rsid w:val="003B5679"/>
    <w:rsid w:val="003B63B4"/>
    <w:rsid w:val="003B71A7"/>
    <w:rsid w:val="003C20F0"/>
    <w:rsid w:val="003C505F"/>
    <w:rsid w:val="003C5B53"/>
    <w:rsid w:val="003C7EC8"/>
    <w:rsid w:val="003CCA68"/>
    <w:rsid w:val="003D0DEA"/>
    <w:rsid w:val="003D1880"/>
    <w:rsid w:val="003D2CB9"/>
    <w:rsid w:val="003D2E95"/>
    <w:rsid w:val="003D32FC"/>
    <w:rsid w:val="003D6F3B"/>
    <w:rsid w:val="003E2588"/>
    <w:rsid w:val="003E35C1"/>
    <w:rsid w:val="003E4134"/>
    <w:rsid w:val="003E4FBF"/>
    <w:rsid w:val="003E5B1E"/>
    <w:rsid w:val="003E7DDD"/>
    <w:rsid w:val="003F0688"/>
    <w:rsid w:val="003F09BF"/>
    <w:rsid w:val="003F21A1"/>
    <w:rsid w:val="003F411A"/>
    <w:rsid w:val="003F41A7"/>
    <w:rsid w:val="003F4F04"/>
    <w:rsid w:val="003F6F5B"/>
    <w:rsid w:val="003F780C"/>
    <w:rsid w:val="00400BDA"/>
    <w:rsid w:val="00401A38"/>
    <w:rsid w:val="00405052"/>
    <w:rsid w:val="0040708F"/>
    <w:rsid w:val="00410347"/>
    <w:rsid w:val="00411877"/>
    <w:rsid w:val="00411CF8"/>
    <w:rsid w:val="004128AA"/>
    <w:rsid w:val="0041302D"/>
    <w:rsid w:val="00414123"/>
    <w:rsid w:val="004148E6"/>
    <w:rsid w:val="00414B8B"/>
    <w:rsid w:val="00414F4E"/>
    <w:rsid w:val="00415231"/>
    <w:rsid w:val="0041769E"/>
    <w:rsid w:val="00417972"/>
    <w:rsid w:val="00420388"/>
    <w:rsid w:val="00420FF2"/>
    <w:rsid w:val="004238E5"/>
    <w:rsid w:val="004239A3"/>
    <w:rsid w:val="0042483B"/>
    <w:rsid w:val="00425107"/>
    <w:rsid w:val="00427C3D"/>
    <w:rsid w:val="0043349D"/>
    <w:rsid w:val="00436FDD"/>
    <w:rsid w:val="00440AEB"/>
    <w:rsid w:val="00444297"/>
    <w:rsid w:val="00444977"/>
    <w:rsid w:val="00445653"/>
    <w:rsid w:val="004462F5"/>
    <w:rsid w:val="0044768B"/>
    <w:rsid w:val="00450068"/>
    <w:rsid w:val="00451B87"/>
    <w:rsid w:val="00452BEA"/>
    <w:rsid w:val="00453696"/>
    <w:rsid w:val="00453BB5"/>
    <w:rsid w:val="00454F2D"/>
    <w:rsid w:val="0045578C"/>
    <w:rsid w:val="00455A05"/>
    <w:rsid w:val="00456683"/>
    <w:rsid w:val="00461214"/>
    <w:rsid w:val="00461B45"/>
    <w:rsid w:val="004623D9"/>
    <w:rsid w:val="004635B2"/>
    <w:rsid w:val="0046379E"/>
    <w:rsid w:val="00463EBE"/>
    <w:rsid w:val="0046533C"/>
    <w:rsid w:val="00466FE2"/>
    <w:rsid w:val="00467015"/>
    <w:rsid w:val="0046728D"/>
    <w:rsid w:val="00470178"/>
    <w:rsid w:val="00470590"/>
    <w:rsid w:val="004705E7"/>
    <w:rsid w:val="00472078"/>
    <w:rsid w:val="0047494B"/>
    <w:rsid w:val="0047507D"/>
    <w:rsid w:val="00491047"/>
    <w:rsid w:val="004922AA"/>
    <w:rsid w:val="004931CE"/>
    <w:rsid w:val="0049373C"/>
    <w:rsid w:val="00493AD0"/>
    <w:rsid w:val="00494317"/>
    <w:rsid w:val="00497693"/>
    <w:rsid w:val="004A13E5"/>
    <w:rsid w:val="004A1B16"/>
    <w:rsid w:val="004A3268"/>
    <w:rsid w:val="004A3C6F"/>
    <w:rsid w:val="004A4E09"/>
    <w:rsid w:val="004A6A57"/>
    <w:rsid w:val="004A7029"/>
    <w:rsid w:val="004B6E7B"/>
    <w:rsid w:val="004C2330"/>
    <w:rsid w:val="004C37D0"/>
    <w:rsid w:val="004C3CDA"/>
    <w:rsid w:val="004C5788"/>
    <w:rsid w:val="004C6D41"/>
    <w:rsid w:val="004C731A"/>
    <w:rsid w:val="004D113C"/>
    <w:rsid w:val="004D1AE3"/>
    <w:rsid w:val="004D2789"/>
    <w:rsid w:val="004D3DA8"/>
    <w:rsid w:val="004D3ED8"/>
    <w:rsid w:val="004D4C5E"/>
    <w:rsid w:val="004D67C3"/>
    <w:rsid w:val="004D6D51"/>
    <w:rsid w:val="004D7944"/>
    <w:rsid w:val="004E30C1"/>
    <w:rsid w:val="004E54C9"/>
    <w:rsid w:val="004E5AEE"/>
    <w:rsid w:val="004F057F"/>
    <w:rsid w:val="004F094F"/>
    <w:rsid w:val="004F355E"/>
    <w:rsid w:val="004F521D"/>
    <w:rsid w:val="0050096A"/>
    <w:rsid w:val="00501229"/>
    <w:rsid w:val="0050146D"/>
    <w:rsid w:val="00505467"/>
    <w:rsid w:val="00506296"/>
    <w:rsid w:val="0051218E"/>
    <w:rsid w:val="00513483"/>
    <w:rsid w:val="005137BB"/>
    <w:rsid w:val="005147C6"/>
    <w:rsid w:val="005156C4"/>
    <w:rsid w:val="00516272"/>
    <w:rsid w:val="00516609"/>
    <w:rsid w:val="00516AE9"/>
    <w:rsid w:val="00517D23"/>
    <w:rsid w:val="00522806"/>
    <w:rsid w:val="005243C7"/>
    <w:rsid w:val="0052706B"/>
    <w:rsid w:val="00527111"/>
    <w:rsid w:val="0053190B"/>
    <w:rsid w:val="00533572"/>
    <w:rsid w:val="00535013"/>
    <w:rsid w:val="00535C52"/>
    <w:rsid w:val="00538383"/>
    <w:rsid w:val="00543806"/>
    <w:rsid w:val="00546693"/>
    <w:rsid w:val="00550AF4"/>
    <w:rsid w:val="005532C9"/>
    <w:rsid w:val="005538F6"/>
    <w:rsid w:val="00553D28"/>
    <w:rsid w:val="00555870"/>
    <w:rsid w:val="00556B8C"/>
    <w:rsid w:val="00561E00"/>
    <w:rsid w:val="00564799"/>
    <w:rsid w:val="005668E2"/>
    <w:rsid w:val="00567A6E"/>
    <w:rsid w:val="00570304"/>
    <w:rsid w:val="00571C91"/>
    <w:rsid w:val="005734D1"/>
    <w:rsid w:val="00573FA6"/>
    <w:rsid w:val="0057490C"/>
    <w:rsid w:val="00577157"/>
    <w:rsid w:val="00577A1C"/>
    <w:rsid w:val="00581DB7"/>
    <w:rsid w:val="00582778"/>
    <w:rsid w:val="005829DC"/>
    <w:rsid w:val="00585439"/>
    <w:rsid w:val="00587543"/>
    <w:rsid w:val="005915ED"/>
    <w:rsid w:val="00591CA0"/>
    <w:rsid w:val="005946D0"/>
    <w:rsid w:val="005B463D"/>
    <w:rsid w:val="005C27C7"/>
    <w:rsid w:val="005C4418"/>
    <w:rsid w:val="005C49FA"/>
    <w:rsid w:val="005C4BD8"/>
    <w:rsid w:val="005C4D75"/>
    <w:rsid w:val="005C5AEB"/>
    <w:rsid w:val="005C64F6"/>
    <w:rsid w:val="005C6A09"/>
    <w:rsid w:val="005C7D1D"/>
    <w:rsid w:val="005D1187"/>
    <w:rsid w:val="005D32A7"/>
    <w:rsid w:val="005D3655"/>
    <w:rsid w:val="005D41E9"/>
    <w:rsid w:val="005D4AC6"/>
    <w:rsid w:val="005D7233"/>
    <w:rsid w:val="005E150C"/>
    <w:rsid w:val="005E47B5"/>
    <w:rsid w:val="005E6D66"/>
    <w:rsid w:val="005E71F7"/>
    <w:rsid w:val="005E731C"/>
    <w:rsid w:val="005F24B7"/>
    <w:rsid w:val="005F4E11"/>
    <w:rsid w:val="005F5509"/>
    <w:rsid w:val="005F6770"/>
    <w:rsid w:val="005F717F"/>
    <w:rsid w:val="005F763B"/>
    <w:rsid w:val="006016C4"/>
    <w:rsid w:val="006030E2"/>
    <w:rsid w:val="00604276"/>
    <w:rsid w:val="006048F8"/>
    <w:rsid w:val="00604F5D"/>
    <w:rsid w:val="00606C16"/>
    <w:rsid w:val="00610773"/>
    <w:rsid w:val="00612986"/>
    <w:rsid w:val="00612A57"/>
    <w:rsid w:val="00612CDE"/>
    <w:rsid w:val="006140CB"/>
    <w:rsid w:val="00615DCE"/>
    <w:rsid w:val="0061630E"/>
    <w:rsid w:val="00617C2F"/>
    <w:rsid w:val="00622F14"/>
    <w:rsid w:val="006254B1"/>
    <w:rsid w:val="006257BC"/>
    <w:rsid w:val="00633ACF"/>
    <w:rsid w:val="00635888"/>
    <w:rsid w:val="0063660F"/>
    <w:rsid w:val="00637D5D"/>
    <w:rsid w:val="00641619"/>
    <w:rsid w:val="006416B2"/>
    <w:rsid w:val="006425E4"/>
    <w:rsid w:val="00642EB5"/>
    <w:rsid w:val="0064407B"/>
    <w:rsid w:val="00644FE1"/>
    <w:rsid w:val="006474AB"/>
    <w:rsid w:val="00650BF8"/>
    <w:rsid w:val="006510D4"/>
    <w:rsid w:val="006531D8"/>
    <w:rsid w:val="0065409C"/>
    <w:rsid w:val="00654D41"/>
    <w:rsid w:val="00655519"/>
    <w:rsid w:val="0066118B"/>
    <w:rsid w:val="00663545"/>
    <w:rsid w:val="00664F21"/>
    <w:rsid w:val="00665308"/>
    <w:rsid w:val="00670C56"/>
    <w:rsid w:val="00671E19"/>
    <w:rsid w:val="0067633B"/>
    <w:rsid w:val="0067674E"/>
    <w:rsid w:val="00676FF6"/>
    <w:rsid w:val="00683032"/>
    <w:rsid w:val="00683A71"/>
    <w:rsid w:val="006873A2"/>
    <w:rsid w:val="006902BF"/>
    <w:rsid w:val="00690423"/>
    <w:rsid w:val="006936A8"/>
    <w:rsid w:val="00693962"/>
    <w:rsid w:val="0069408E"/>
    <w:rsid w:val="006A45DF"/>
    <w:rsid w:val="006A4FE1"/>
    <w:rsid w:val="006B03DF"/>
    <w:rsid w:val="006B47E8"/>
    <w:rsid w:val="006B48FA"/>
    <w:rsid w:val="006C1675"/>
    <w:rsid w:val="006C2AD8"/>
    <w:rsid w:val="006C59CF"/>
    <w:rsid w:val="006C7368"/>
    <w:rsid w:val="006D018E"/>
    <w:rsid w:val="006D31CA"/>
    <w:rsid w:val="006D5FB6"/>
    <w:rsid w:val="006D6022"/>
    <w:rsid w:val="006D733B"/>
    <w:rsid w:val="006E0F1E"/>
    <w:rsid w:val="006E1EE8"/>
    <w:rsid w:val="006E2B61"/>
    <w:rsid w:val="006E516D"/>
    <w:rsid w:val="006E53BC"/>
    <w:rsid w:val="006E5FF7"/>
    <w:rsid w:val="006E7FCB"/>
    <w:rsid w:val="006F0029"/>
    <w:rsid w:val="006F09FC"/>
    <w:rsid w:val="006F3826"/>
    <w:rsid w:val="006F3E78"/>
    <w:rsid w:val="006F4390"/>
    <w:rsid w:val="006F4599"/>
    <w:rsid w:val="006F4C47"/>
    <w:rsid w:val="00700122"/>
    <w:rsid w:val="00710055"/>
    <w:rsid w:val="00710F20"/>
    <w:rsid w:val="0071156D"/>
    <w:rsid w:val="00714018"/>
    <w:rsid w:val="00714237"/>
    <w:rsid w:val="00717A43"/>
    <w:rsid w:val="00720DDD"/>
    <w:rsid w:val="00723C60"/>
    <w:rsid w:val="007253DE"/>
    <w:rsid w:val="00725826"/>
    <w:rsid w:val="00727212"/>
    <w:rsid w:val="007324CF"/>
    <w:rsid w:val="00742123"/>
    <w:rsid w:val="00745F49"/>
    <w:rsid w:val="00746750"/>
    <w:rsid w:val="0074700F"/>
    <w:rsid w:val="00752044"/>
    <w:rsid w:val="0075602C"/>
    <w:rsid w:val="007608B9"/>
    <w:rsid w:val="00764D61"/>
    <w:rsid w:val="00764E49"/>
    <w:rsid w:val="00765671"/>
    <w:rsid w:val="00770225"/>
    <w:rsid w:val="0077022C"/>
    <w:rsid w:val="0077537F"/>
    <w:rsid w:val="00776FCA"/>
    <w:rsid w:val="00780413"/>
    <w:rsid w:val="00781971"/>
    <w:rsid w:val="00782D1C"/>
    <w:rsid w:val="00784F8C"/>
    <w:rsid w:val="0078636D"/>
    <w:rsid w:val="00790B5D"/>
    <w:rsid w:val="00796E0E"/>
    <w:rsid w:val="007974A7"/>
    <w:rsid w:val="007A1E5D"/>
    <w:rsid w:val="007A52DB"/>
    <w:rsid w:val="007A7A7E"/>
    <w:rsid w:val="007B14C2"/>
    <w:rsid w:val="007B2165"/>
    <w:rsid w:val="007B646F"/>
    <w:rsid w:val="007B6E4E"/>
    <w:rsid w:val="007C0206"/>
    <w:rsid w:val="007C0CE3"/>
    <w:rsid w:val="007C45FB"/>
    <w:rsid w:val="007C4662"/>
    <w:rsid w:val="007C6D15"/>
    <w:rsid w:val="007D2279"/>
    <w:rsid w:val="007E0582"/>
    <w:rsid w:val="007E148F"/>
    <w:rsid w:val="007E16D0"/>
    <w:rsid w:val="007E4863"/>
    <w:rsid w:val="007E4984"/>
    <w:rsid w:val="007E5CDF"/>
    <w:rsid w:val="007E6A3E"/>
    <w:rsid w:val="007F1F17"/>
    <w:rsid w:val="00801A1A"/>
    <w:rsid w:val="00802623"/>
    <w:rsid w:val="00803B7B"/>
    <w:rsid w:val="00805E3F"/>
    <w:rsid w:val="0080650A"/>
    <w:rsid w:val="00806C04"/>
    <w:rsid w:val="00810029"/>
    <w:rsid w:val="00811190"/>
    <w:rsid w:val="00815EEE"/>
    <w:rsid w:val="00816109"/>
    <w:rsid w:val="008237DA"/>
    <w:rsid w:val="008254EC"/>
    <w:rsid w:val="00825C93"/>
    <w:rsid w:val="00832006"/>
    <w:rsid w:val="00836DDE"/>
    <w:rsid w:val="00837CA1"/>
    <w:rsid w:val="00842122"/>
    <w:rsid w:val="00842815"/>
    <w:rsid w:val="0084609A"/>
    <w:rsid w:val="008533E8"/>
    <w:rsid w:val="00861FAD"/>
    <w:rsid w:val="00862F5B"/>
    <w:rsid w:val="00863B78"/>
    <w:rsid w:val="008658DB"/>
    <w:rsid w:val="00867163"/>
    <w:rsid w:val="008727B1"/>
    <w:rsid w:val="00872FAF"/>
    <w:rsid w:val="008753A2"/>
    <w:rsid w:val="00876989"/>
    <w:rsid w:val="00883BDA"/>
    <w:rsid w:val="00884478"/>
    <w:rsid w:val="00884DCD"/>
    <w:rsid w:val="00886899"/>
    <w:rsid w:val="00892053"/>
    <w:rsid w:val="00894390"/>
    <w:rsid w:val="008960A8"/>
    <w:rsid w:val="008A0A08"/>
    <w:rsid w:val="008A2F33"/>
    <w:rsid w:val="008A34AC"/>
    <w:rsid w:val="008A510E"/>
    <w:rsid w:val="008A54E5"/>
    <w:rsid w:val="008A6047"/>
    <w:rsid w:val="008A7BE4"/>
    <w:rsid w:val="008A7E61"/>
    <w:rsid w:val="008B0CB5"/>
    <w:rsid w:val="008B319D"/>
    <w:rsid w:val="008B46A2"/>
    <w:rsid w:val="008B77D2"/>
    <w:rsid w:val="008B7921"/>
    <w:rsid w:val="008C32AE"/>
    <w:rsid w:val="008C68D9"/>
    <w:rsid w:val="008D0DD0"/>
    <w:rsid w:val="008D20B9"/>
    <w:rsid w:val="008D40C8"/>
    <w:rsid w:val="008E0FED"/>
    <w:rsid w:val="008E1241"/>
    <w:rsid w:val="008E23CE"/>
    <w:rsid w:val="008E3396"/>
    <w:rsid w:val="008E47E1"/>
    <w:rsid w:val="008E71E7"/>
    <w:rsid w:val="008F0BCF"/>
    <w:rsid w:val="008F1CE5"/>
    <w:rsid w:val="008F2215"/>
    <w:rsid w:val="008F26DC"/>
    <w:rsid w:val="008F324E"/>
    <w:rsid w:val="008F59ED"/>
    <w:rsid w:val="008F6845"/>
    <w:rsid w:val="008F7679"/>
    <w:rsid w:val="00900526"/>
    <w:rsid w:val="00902745"/>
    <w:rsid w:val="009032FD"/>
    <w:rsid w:val="00903CBA"/>
    <w:rsid w:val="00904310"/>
    <w:rsid w:val="00905303"/>
    <w:rsid w:val="00912126"/>
    <w:rsid w:val="00912CC4"/>
    <w:rsid w:val="0091379A"/>
    <w:rsid w:val="00913DFD"/>
    <w:rsid w:val="00916D70"/>
    <w:rsid w:val="009178FF"/>
    <w:rsid w:val="00920654"/>
    <w:rsid w:val="00922769"/>
    <w:rsid w:val="0092314D"/>
    <w:rsid w:val="009238AA"/>
    <w:rsid w:val="00930914"/>
    <w:rsid w:val="00930EE1"/>
    <w:rsid w:val="009349B1"/>
    <w:rsid w:val="0093660E"/>
    <w:rsid w:val="009379B3"/>
    <w:rsid w:val="0094000B"/>
    <w:rsid w:val="009435FD"/>
    <w:rsid w:val="0094499B"/>
    <w:rsid w:val="00952ED9"/>
    <w:rsid w:val="009548BF"/>
    <w:rsid w:val="0095556D"/>
    <w:rsid w:val="00956333"/>
    <w:rsid w:val="009578CA"/>
    <w:rsid w:val="00960A46"/>
    <w:rsid w:val="009639D2"/>
    <w:rsid w:val="00964564"/>
    <w:rsid w:val="00964CD1"/>
    <w:rsid w:val="00970CC8"/>
    <w:rsid w:val="009721EF"/>
    <w:rsid w:val="00974BE4"/>
    <w:rsid w:val="00976C73"/>
    <w:rsid w:val="0098431F"/>
    <w:rsid w:val="0098743D"/>
    <w:rsid w:val="00987932"/>
    <w:rsid w:val="00987C8F"/>
    <w:rsid w:val="0099042C"/>
    <w:rsid w:val="00990620"/>
    <w:rsid w:val="00990900"/>
    <w:rsid w:val="00992279"/>
    <w:rsid w:val="009960C4"/>
    <w:rsid w:val="009A0BE5"/>
    <w:rsid w:val="009A141D"/>
    <w:rsid w:val="009A1D6E"/>
    <w:rsid w:val="009A21A4"/>
    <w:rsid w:val="009B218C"/>
    <w:rsid w:val="009B364C"/>
    <w:rsid w:val="009B49F8"/>
    <w:rsid w:val="009B74B5"/>
    <w:rsid w:val="009C36A4"/>
    <w:rsid w:val="009C4E62"/>
    <w:rsid w:val="009C55DA"/>
    <w:rsid w:val="009C6EC0"/>
    <w:rsid w:val="009C77F6"/>
    <w:rsid w:val="009C78AD"/>
    <w:rsid w:val="009D38F4"/>
    <w:rsid w:val="009D4385"/>
    <w:rsid w:val="009E06C3"/>
    <w:rsid w:val="009E1EA3"/>
    <w:rsid w:val="009E226F"/>
    <w:rsid w:val="009E4CE6"/>
    <w:rsid w:val="009E54E6"/>
    <w:rsid w:val="009F08B6"/>
    <w:rsid w:val="009F2515"/>
    <w:rsid w:val="009F3094"/>
    <w:rsid w:val="009F340A"/>
    <w:rsid w:val="009F3BAC"/>
    <w:rsid w:val="009F4ACF"/>
    <w:rsid w:val="009F69CE"/>
    <w:rsid w:val="009F79A3"/>
    <w:rsid w:val="009F7DDB"/>
    <w:rsid w:val="00A01473"/>
    <w:rsid w:val="00A0317F"/>
    <w:rsid w:val="00A056F8"/>
    <w:rsid w:val="00A067B3"/>
    <w:rsid w:val="00A06DEA"/>
    <w:rsid w:val="00A116DD"/>
    <w:rsid w:val="00A1187C"/>
    <w:rsid w:val="00A12236"/>
    <w:rsid w:val="00A135A4"/>
    <w:rsid w:val="00A139B9"/>
    <w:rsid w:val="00A142E9"/>
    <w:rsid w:val="00A145F4"/>
    <w:rsid w:val="00A14635"/>
    <w:rsid w:val="00A14D72"/>
    <w:rsid w:val="00A15388"/>
    <w:rsid w:val="00A16A88"/>
    <w:rsid w:val="00A204F0"/>
    <w:rsid w:val="00A208FF"/>
    <w:rsid w:val="00A20C6C"/>
    <w:rsid w:val="00A22777"/>
    <w:rsid w:val="00A23E2F"/>
    <w:rsid w:val="00A24256"/>
    <w:rsid w:val="00A26E06"/>
    <w:rsid w:val="00A31E2E"/>
    <w:rsid w:val="00A32F1D"/>
    <w:rsid w:val="00A3357B"/>
    <w:rsid w:val="00A3368B"/>
    <w:rsid w:val="00A33E84"/>
    <w:rsid w:val="00A35B35"/>
    <w:rsid w:val="00A43394"/>
    <w:rsid w:val="00A4369F"/>
    <w:rsid w:val="00A5228B"/>
    <w:rsid w:val="00A539A4"/>
    <w:rsid w:val="00A54079"/>
    <w:rsid w:val="00A555DB"/>
    <w:rsid w:val="00A57C25"/>
    <w:rsid w:val="00A602DF"/>
    <w:rsid w:val="00A60B6E"/>
    <w:rsid w:val="00A60E98"/>
    <w:rsid w:val="00A641E6"/>
    <w:rsid w:val="00A64461"/>
    <w:rsid w:val="00A64924"/>
    <w:rsid w:val="00A64DC8"/>
    <w:rsid w:val="00A67478"/>
    <w:rsid w:val="00A67753"/>
    <w:rsid w:val="00A71F5F"/>
    <w:rsid w:val="00A7316A"/>
    <w:rsid w:val="00A7594A"/>
    <w:rsid w:val="00A81D06"/>
    <w:rsid w:val="00A82F91"/>
    <w:rsid w:val="00A860E7"/>
    <w:rsid w:val="00A8706D"/>
    <w:rsid w:val="00A87A03"/>
    <w:rsid w:val="00A9001E"/>
    <w:rsid w:val="00A9137D"/>
    <w:rsid w:val="00A91B9C"/>
    <w:rsid w:val="00A94F88"/>
    <w:rsid w:val="00A964F4"/>
    <w:rsid w:val="00A96DC9"/>
    <w:rsid w:val="00AA022A"/>
    <w:rsid w:val="00AA0F6E"/>
    <w:rsid w:val="00AA2074"/>
    <w:rsid w:val="00AA22FF"/>
    <w:rsid w:val="00AB0195"/>
    <w:rsid w:val="00AB171F"/>
    <w:rsid w:val="00AB3688"/>
    <w:rsid w:val="00AB643E"/>
    <w:rsid w:val="00AB7B53"/>
    <w:rsid w:val="00AC2035"/>
    <w:rsid w:val="00AC4F93"/>
    <w:rsid w:val="00AC54C0"/>
    <w:rsid w:val="00AD0A3E"/>
    <w:rsid w:val="00AD16F7"/>
    <w:rsid w:val="00AD29AD"/>
    <w:rsid w:val="00AD3F51"/>
    <w:rsid w:val="00AD5A53"/>
    <w:rsid w:val="00AD699E"/>
    <w:rsid w:val="00AD7009"/>
    <w:rsid w:val="00AE1C00"/>
    <w:rsid w:val="00AE1D71"/>
    <w:rsid w:val="00AE2A1A"/>
    <w:rsid w:val="00AE51DD"/>
    <w:rsid w:val="00AE74A9"/>
    <w:rsid w:val="00AF0328"/>
    <w:rsid w:val="00AF207F"/>
    <w:rsid w:val="00AF262D"/>
    <w:rsid w:val="00AF5DE9"/>
    <w:rsid w:val="00AF7A71"/>
    <w:rsid w:val="00AF7D20"/>
    <w:rsid w:val="00B00BE5"/>
    <w:rsid w:val="00B01140"/>
    <w:rsid w:val="00B0118A"/>
    <w:rsid w:val="00B01249"/>
    <w:rsid w:val="00B027C9"/>
    <w:rsid w:val="00B036A9"/>
    <w:rsid w:val="00B043CF"/>
    <w:rsid w:val="00B0552D"/>
    <w:rsid w:val="00B100B4"/>
    <w:rsid w:val="00B119F5"/>
    <w:rsid w:val="00B1215F"/>
    <w:rsid w:val="00B125BD"/>
    <w:rsid w:val="00B148FD"/>
    <w:rsid w:val="00B15ABF"/>
    <w:rsid w:val="00B20538"/>
    <w:rsid w:val="00B23798"/>
    <w:rsid w:val="00B27A73"/>
    <w:rsid w:val="00B33110"/>
    <w:rsid w:val="00B33BB2"/>
    <w:rsid w:val="00B36580"/>
    <w:rsid w:val="00B3769B"/>
    <w:rsid w:val="00B40C98"/>
    <w:rsid w:val="00B41743"/>
    <w:rsid w:val="00B447F3"/>
    <w:rsid w:val="00B4498F"/>
    <w:rsid w:val="00B503C6"/>
    <w:rsid w:val="00B50D9B"/>
    <w:rsid w:val="00B539A9"/>
    <w:rsid w:val="00B53CD5"/>
    <w:rsid w:val="00B552BA"/>
    <w:rsid w:val="00B57EF5"/>
    <w:rsid w:val="00B61528"/>
    <w:rsid w:val="00B61912"/>
    <w:rsid w:val="00B62D06"/>
    <w:rsid w:val="00B64C52"/>
    <w:rsid w:val="00B656A5"/>
    <w:rsid w:val="00B65D0E"/>
    <w:rsid w:val="00B716B4"/>
    <w:rsid w:val="00B71D68"/>
    <w:rsid w:val="00B7200C"/>
    <w:rsid w:val="00B7775C"/>
    <w:rsid w:val="00B8023E"/>
    <w:rsid w:val="00B804CF"/>
    <w:rsid w:val="00B82107"/>
    <w:rsid w:val="00B84774"/>
    <w:rsid w:val="00B85DC6"/>
    <w:rsid w:val="00B86130"/>
    <w:rsid w:val="00B87F0D"/>
    <w:rsid w:val="00B90EE9"/>
    <w:rsid w:val="00BA2D4F"/>
    <w:rsid w:val="00BA5C9A"/>
    <w:rsid w:val="00BA7BC5"/>
    <w:rsid w:val="00BB00BA"/>
    <w:rsid w:val="00BB0C2F"/>
    <w:rsid w:val="00BB6A03"/>
    <w:rsid w:val="00BB6FDC"/>
    <w:rsid w:val="00BB7E10"/>
    <w:rsid w:val="00BC09A2"/>
    <w:rsid w:val="00BC1E32"/>
    <w:rsid w:val="00BC2C48"/>
    <w:rsid w:val="00BC3CF4"/>
    <w:rsid w:val="00BC430C"/>
    <w:rsid w:val="00BC538C"/>
    <w:rsid w:val="00BC71A0"/>
    <w:rsid w:val="00BD18D1"/>
    <w:rsid w:val="00BD5723"/>
    <w:rsid w:val="00BD75D0"/>
    <w:rsid w:val="00BD7C06"/>
    <w:rsid w:val="00BE03F4"/>
    <w:rsid w:val="00BE10F7"/>
    <w:rsid w:val="00BE2287"/>
    <w:rsid w:val="00BE5321"/>
    <w:rsid w:val="00BE6643"/>
    <w:rsid w:val="00BE7ED8"/>
    <w:rsid w:val="00BF0685"/>
    <w:rsid w:val="00BF0AAA"/>
    <w:rsid w:val="00BF136B"/>
    <w:rsid w:val="00BF1E20"/>
    <w:rsid w:val="00BF3C33"/>
    <w:rsid w:val="00BF420B"/>
    <w:rsid w:val="00BF51BF"/>
    <w:rsid w:val="00BF53E7"/>
    <w:rsid w:val="00BF557F"/>
    <w:rsid w:val="00BF5C12"/>
    <w:rsid w:val="00C03BC3"/>
    <w:rsid w:val="00C046C8"/>
    <w:rsid w:val="00C06137"/>
    <w:rsid w:val="00C10E41"/>
    <w:rsid w:val="00C11AFA"/>
    <w:rsid w:val="00C12331"/>
    <w:rsid w:val="00C14E41"/>
    <w:rsid w:val="00C170F7"/>
    <w:rsid w:val="00C20408"/>
    <w:rsid w:val="00C228B9"/>
    <w:rsid w:val="00C23C62"/>
    <w:rsid w:val="00C26E88"/>
    <w:rsid w:val="00C279BC"/>
    <w:rsid w:val="00C3043E"/>
    <w:rsid w:val="00C316DF"/>
    <w:rsid w:val="00C31EE7"/>
    <w:rsid w:val="00C32728"/>
    <w:rsid w:val="00C33500"/>
    <w:rsid w:val="00C340D5"/>
    <w:rsid w:val="00C34C3B"/>
    <w:rsid w:val="00C43504"/>
    <w:rsid w:val="00C469D4"/>
    <w:rsid w:val="00C47F10"/>
    <w:rsid w:val="00C50564"/>
    <w:rsid w:val="00C519D4"/>
    <w:rsid w:val="00C53BCE"/>
    <w:rsid w:val="00C55DF1"/>
    <w:rsid w:val="00C570C0"/>
    <w:rsid w:val="00C57A92"/>
    <w:rsid w:val="00C60B4E"/>
    <w:rsid w:val="00C60EEC"/>
    <w:rsid w:val="00C61611"/>
    <w:rsid w:val="00C62D73"/>
    <w:rsid w:val="00C65879"/>
    <w:rsid w:val="00C673EE"/>
    <w:rsid w:val="00C67554"/>
    <w:rsid w:val="00C719BD"/>
    <w:rsid w:val="00C75125"/>
    <w:rsid w:val="00C75D26"/>
    <w:rsid w:val="00C7651B"/>
    <w:rsid w:val="00C80AAA"/>
    <w:rsid w:val="00C845DF"/>
    <w:rsid w:val="00C8515B"/>
    <w:rsid w:val="00C85C32"/>
    <w:rsid w:val="00C91EF0"/>
    <w:rsid w:val="00C9308C"/>
    <w:rsid w:val="00C93ACB"/>
    <w:rsid w:val="00C962F8"/>
    <w:rsid w:val="00C96DE3"/>
    <w:rsid w:val="00C97840"/>
    <w:rsid w:val="00CB0EB0"/>
    <w:rsid w:val="00CB3FCA"/>
    <w:rsid w:val="00CB4833"/>
    <w:rsid w:val="00CB5724"/>
    <w:rsid w:val="00CB71A3"/>
    <w:rsid w:val="00CC1299"/>
    <w:rsid w:val="00CC2E2B"/>
    <w:rsid w:val="00CC433F"/>
    <w:rsid w:val="00CD0032"/>
    <w:rsid w:val="00CD0261"/>
    <w:rsid w:val="00CD0AE3"/>
    <w:rsid w:val="00CD101D"/>
    <w:rsid w:val="00CD130E"/>
    <w:rsid w:val="00CD218E"/>
    <w:rsid w:val="00CD4C45"/>
    <w:rsid w:val="00CD7341"/>
    <w:rsid w:val="00CE192D"/>
    <w:rsid w:val="00CE7F44"/>
    <w:rsid w:val="00CF66DB"/>
    <w:rsid w:val="00CF6AE7"/>
    <w:rsid w:val="00D0247D"/>
    <w:rsid w:val="00D03DBE"/>
    <w:rsid w:val="00D102B6"/>
    <w:rsid w:val="00D13800"/>
    <w:rsid w:val="00D2090A"/>
    <w:rsid w:val="00D22930"/>
    <w:rsid w:val="00D22F07"/>
    <w:rsid w:val="00D246F2"/>
    <w:rsid w:val="00D2493C"/>
    <w:rsid w:val="00D277FB"/>
    <w:rsid w:val="00D301DE"/>
    <w:rsid w:val="00D303B8"/>
    <w:rsid w:val="00D31F07"/>
    <w:rsid w:val="00D323EA"/>
    <w:rsid w:val="00D32659"/>
    <w:rsid w:val="00D32A49"/>
    <w:rsid w:val="00D34B82"/>
    <w:rsid w:val="00D37AC8"/>
    <w:rsid w:val="00D37FE3"/>
    <w:rsid w:val="00D4170C"/>
    <w:rsid w:val="00D440D0"/>
    <w:rsid w:val="00D464B2"/>
    <w:rsid w:val="00D4760E"/>
    <w:rsid w:val="00D5029D"/>
    <w:rsid w:val="00D53244"/>
    <w:rsid w:val="00D562AE"/>
    <w:rsid w:val="00D6038F"/>
    <w:rsid w:val="00D61DD6"/>
    <w:rsid w:val="00D63C5C"/>
    <w:rsid w:val="00D64167"/>
    <w:rsid w:val="00D64857"/>
    <w:rsid w:val="00D65F0E"/>
    <w:rsid w:val="00D66293"/>
    <w:rsid w:val="00D67628"/>
    <w:rsid w:val="00D701A1"/>
    <w:rsid w:val="00D761AD"/>
    <w:rsid w:val="00D76905"/>
    <w:rsid w:val="00D80414"/>
    <w:rsid w:val="00D8240F"/>
    <w:rsid w:val="00D8288F"/>
    <w:rsid w:val="00D82DE6"/>
    <w:rsid w:val="00D842C8"/>
    <w:rsid w:val="00D861AC"/>
    <w:rsid w:val="00D86EA4"/>
    <w:rsid w:val="00D92C69"/>
    <w:rsid w:val="00D959BB"/>
    <w:rsid w:val="00D962A3"/>
    <w:rsid w:val="00DA0352"/>
    <w:rsid w:val="00DA2B69"/>
    <w:rsid w:val="00DA6A86"/>
    <w:rsid w:val="00DA7F1B"/>
    <w:rsid w:val="00DB09D9"/>
    <w:rsid w:val="00DB1564"/>
    <w:rsid w:val="00DB45C4"/>
    <w:rsid w:val="00DC07D7"/>
    <w:rsid w:val="00DC0921"/>
    <w:rsid w:val="00DC2F54"/>
    <w:rsid w:val="00DC492A"/>
    <w:rsid w:val="00DC75BA"/>
    <w:rsid w:val="00DD0501"/>
    <w:rsid w:val="00DD0511"/>
    <w:rsid w:val="00DD08A2"/>
    <w:rsid w:val="00DD269B"/>
    <w:rsid w:val="00DD4860"/>
    <w:rsid w:val="00DD5C21"/>
    <w:rsid w:val="00DE0F64"/>
    <w:rsid w:val="00DE1D80"/>
    <w:rsid w:val="00DE2E72"/>
    <w:rsid w:val="00DE60CF"/>
    <w:rsid w:val="00DE6B35"/>
    <w:rsid w:val="00DF01D3"/>
    <w:rsid w:val="00DF0261"/>
    <w:rsid w:val="00DF0D49"/>
    <w:rsid w:val="00DF22C9"/>
    <w:rsid w:val="00DF6233"/>
    <w:rsid w:val="00DF7207"/>
    <w:rsid w:val="00E0213B"/>
    <w:rsid w:val="00E06C3B"/>
    <w:rsid w:val="00E103B6"/>
    <w:rsid w:val="00E12A01"/>
    <w:rsid w:val="00E15517"/>
    <w:rsid w:val="00E17D5A"/>
    <w:rsid w:val="00E201EC"/>
    <w:rsid w:val="00E20D7D"/>
    <w:rsid w:val="00E20EFC"/>
    <w:rsid w:val="00E2213E"/>
    <w:rsid w:val="00E2374B"/>
    <w:rsid w:val="00E25B53"/>
    <w:rsid w:val="00E26FE1"/>
    <w:rsid w:val="00E2780E"/>
    <w:rsid w:val="00E34C19"/>
    <w:rsid w:val="00E40EE2"/>
    <w:rsid w:val="00E415B7"/>
    <w:rsid w:val="00E42B6F"/>
    <w:rsid w:val="00E44081"/>
    <w:rsid w:val="00E44ADB"/>
    <w:rsid w:val="00E45B16"/>
    <w:rsid w:val="00E46AB7"/>
    <w:rsid w:val="00E47FCC"/>
    <w:rsid w:val="00E508A1"/>
    <w:rsid w:val="00E556AA"/>
    <w:rsid w:val="00E55ABF"/>
    <w:rsid w:val="00E57E59"/>
    <w:rsid w:val="00E612AD"/>
    <w:rsid w:val="00E6316B"/>
    <w:rsid w:val="00E638AB"/>
    <w:rsid w:val="00E65694"/>
    <w:rsid w:val="00E70207"/>
    <w:rsid w:val="00E70CD4"/>
    <w:rsid w:val="00E72248"/>
    <w:rsid w:val="00E74A4A"/>
    <w:rsid w:val="00E74FF9"/>
    <w:rsid w:val="00E7588F"/>
    <w:rsid w:val="00E82E9C"/>
    <w:rsid w:val="00E83ADE"/>
    <w:rsid w:val="00E85842"/>
    <w:rsid w:val="00E85F55"/>
    <w:rsid w:val="00E9021F"/>
    <w:rsid w:val="00E90852"/>
    <w:rsid w:val="00E90DC4"/>
    <w:rsid w:val="00E93651"/>
    <w:rsid w:val="00E9492B"/>
    <w:rsid w:val="00E94AF1"/>
    <w:rsid w:val="00E96D56"/>
    <w:rsid w:val="00E976F1"/>
    <w:rsid w:val="00EA271F"/>
    <w:rsid w:val="00EA2828"/>
    <w:rsid w:val="00EA5A30"/>
    <w:rsid w:val="00EA7546"/>
    <w:rsid w:val="00EB0407"/>
    <w:rsid w:val="00EB241F"/>
    <w:rsid w:val="00EB428F"/>
    <w:rsid w:val="00EB4721"/>
    <w:rsid w:val="00EB496A"/>
    <w:rsid w:val="00EB4B47"/>
    <w:rsid w:val="00EB4B85"/>
    <w:rsid w:val="00EB4C17"/>
    <w:rsid w:val="00EB58E3"/>
    <w:rsid w:val="00EB68A8"/>
    <w:rsid w:val="00EC0C5A"/>
    <w:rsid w:val="00EC0E10"/>
    <w:rsid w:val="00EC1237"/>
    <w:rsid w:val="00EC4017"/>
    <w:rsid w:val="00EC49D5"/>
    <w:rsid w:val="00EC5233"/>
    <w:rsid w:val="00ED4E8C"/>
    <w:rsid w:val="00EE1889"/>
    <w:rsid w:val="00EE1C24"/>
    <w:rsid w:val="00EE269B"/>
    <w:rsid w:val="00EE34A8"/>
    <w:rsid w:val="00EE57D5"/>
    <w:rsid w:val="00EE681E"/>
    <w:rsid w:val="00EE7F6E"/>
    <w:rsid w:val="00EF0EF8"/>
    <w:rsid w:val="00EF281A"/>
    <w:rsid w:val="00EF3607"/>
    <w:rsid w:val="00EF4C0C"/>
    <w:rsid w:val="00EF5223"/>
    <w:rsid w:val="00EF60C9"/>
    <w:rsid w:val="00F00FCA"/>
    <w:rsid w:val="00F046ED"/>
    <w:rsid w:val="00F0568D"/>
    <w:rsid w:val="00F0728B"/>
    <w:rsid w:val="00F07C72"/>
    <w:rsid w:val="00F0CFF7"/>
    <w:rsid w:val="00F11CF3"/>
    <w:rsid w:val="00F1259F"/>
    <w:rsid w:val="00F173CB"/>
    <w:rsid w:val="00F17A0C"/>
    <w:rsid w:val="00F17F1E"/>
    <w:rsid w:val="00F22471"/>
    <w:rsid w:val="00F24DB8"/>
    <w:rsid w:val="00F25EE6"/>
    <w:rsid w:val="00F277B9"/>
    <w:rsid w:val="00F27C05"/>
    <w:rsid w:val="00F3027B"/>
    <w:rsid w:val="00F32129"/>
    <w:rsid w:val="00F32855"/>
    <w:rsid w:val="00F35091"/>
    <w:rsid w:val="00F37515"/>
    <w:rsid w:val="00F400A5"/>
    <w:rsid w:val="00F40A5B"/>
    <w:rsid w:val="00F426AA"/>
    <w:rsid w:val="00F454B6"/>
    <w:rsid w:val="00F46552"/>
    <w:rsid w:val="00F465DD"/>
    <w:rsid w:val="00F51A95"/>
    <w:rsid w:val="00F54FCF"/>
    <w:rsid w:val="00F5702E"/>
    <w:rsid w:val="00F61575"/>
    <w:rsid w:val="00F62507"/>
    <w:rsid w:val="00F63C74"/>
    <w:rsid w:val="00F65579"/>
    <w:rsid w:val="00F67719"/>
    <w:rsid w:val="00F71B7F"/>
    <w:rsid w:val="00F72B9D"/>
    <w:rsid w:val="00F752DE"/>
    <w:rsid w:val="00F77400"/>
    <w:rsid w:val="00F82FF5"/>
    <w:rsid w:val="00F83A6B"/>
    <w:rsid w:val="00F865FE"/>
    <w:rsid w:val="00F8780E"/>
    <w:rsid w:val="00F90AA7"/>
    <w:rsid w:val="00F916A5"/>
    <w:rsid w:val="00F9195F"/>
    <w:rsid w:val="00F9269B"/>
    <w:rsid w:val="00F92848"/>
    <w:rsid w:val="00F93B60"/>
    <w:rsid w:val="00F969D9"/>
    <w:rsid w:val="00F97561"/>
    <w:rsid w:val="00FA28EF"/>
    <w:rsid w:val="00FA3D96"/>
    <w:rsid w:val="00FA4908"/>
    <w:rsid w:val="00FA6AA2"/>
    <w:rsid w:val="00FA6BD8"/>
    <w:rsid w:val="00FB04B8"/>
    <w:rsid w:val="00FB06E3"/>
    <w:rsid w:val="00FB458A"/>
    <w:rsid w:val="00FB52CC"/>
    <w:rsid w:val="00FB5498"/>
    <w:rsid w:val="00FB57AE"/>
    <w:rsid w:val="00FC2F39"/>
    <w:rsid w:val="00FC3823"/>
    <w:rsid w:val="00FC5754"/>
    <w:rsid w:val="00FD261D"/>
    <w:rsid w:val="00FD3B88"/>
    <w:rsid w:val="00FE17BF"/>
    <w:rsid w:val="00FE2977"/>
    <w:rsid w:val="00FE3624"/>
    <w:rsid w:val="00FE3DD0"/>
    <w:rsid w:val="00FE6805"/>
    <w:rsid w:val="00FE6944"/>
    <w:rsid w:val="00FF0000"/>
    <w:rsid w:val="00FF0CF6"/>
    <w:rsid w:val="00FF11FF"/>
    <w:rsid w:val="00FF395D"/>
    <w:rsid w:val="00FF3993"/>
    <w:rsid w:val="00FF3DC6"/>
    <w:rsid w:val="00FF6164"/>
    <w:rsid w:val="01108F27"/>
    <w:rsid w:val="012775D4"/>
    <w:rsid w:val="01321977"/>
    <w:rsid w:val="01B001F1"/>
    <w:rsid w:val="028D9F3F"/>
    <w:rsid w:val="0295FBC7"/>
    <w:rsid w:val="02A501D3"/>
    <w:rsid w:val="02A6FA6D"/>
    <w:rsid w:val="035B98E4"/>
    <w:rsid w:val="03E5ABAE"/>
    <w:rsid w:val="0424CB8F"/>
    <w:rsid w:val="04289F23"/>
    <w:rsid w:val="04410B80"/>
    <w:rsid w:val="04671A55"/>
    <w:rsid w:val="046A2336"/>
    <w:rsid w:val="04819943"/>
    <w:rsid w:val="04D9B070"/>
    <w:rsid w:val="0518CACD"/>
    <w:rsid w:val="05438709"/>
    <w:rsid w:val="054E55C9"/>
    <w:rsid w:val="0620D7D1"/>
    <w:rsid w:val="0653C10A"/>
    <w:rsid w:val="0699BFAB"/>
    <w:rsid w:val="06B40D6F"/>
    <w:rsid w:val="06F5926E"/>
    <w:rsid w:val="0700DD04"/>
    <w:rsid w:val="07132F2D"/>
    <w:rsid w:val="0751D704"/>
    <w:rsid w:val="076C7C41"/>
    <w:rsid w:val="07C3FC9E"/>
    <w:rsid w:val="07DEB1A4"/>
    <w:rsid w:val="07E967E1"/>
    <w:rsid w:val="080BB52B"/>
    <w:rsid w:val="081DE820"/>
    <w:rsid w:val="0866EE2C"/>
    <w:rsid w:val="087513E5"/>
    <w:rsid w:val="08B1E377"/>
    <w:rsid w:val="0956C3C5"/>
    <w:rsid w:val="096C69F4"/>
    <w:rsid w:val="09DED1F0"/>
    <w:rsid w:val="0A0E2906"/>
    <w:rsid w:val="0A5D2F6F"/>
    <w:rsid w:val="0A8CE07B"/>
    <w:rsid w:val="0AE6021E"/>
    <w:rsid w:val="0B2665A3"/>
    <w:rsid w:val="0BA9AE52"/>
    <w:rsid w:val="0BC61218"/>
    <w:rsid w:val="0BC7F61B"/>
    <w:rsid w:val="0C19F471"/>
    <w:rsid w:val="0C6334CC"/>
    <w:rsid w:val="0C92E971"/>
    <w:rsid w:val="0D0C53A3"/>
    <w:rsid w:val="0D1672B2"/>
    <w:rsid w:val="0D219392"/>
    <w:rsid w:val="0D26022C"/>
    <w:rsid w:val="0DE55B5A"/>
    <w:rsid w:val="0DF8AF60"/>
    <w:rsid w:val="0E051F9F"/>
    <w:rsid w:val="0E2761CE"/>
    <w:rsid w:val="0E9142ED"/>
    <w:rsid w:val="0E96265E"/>
    <w:rsid w:val="0F0B3DE3"/>
    <w:rsid w:val="0FDB0288"/>
    <w:rsid w:val="0FF578AD"/>
    <w:rsid w:val="10026A32"/>
    <w:rsid w:val="1048564F"/>
    <w:rsid w:val="1050AA8D"/>
    <w:rsid w:val="10673BD1"/>
    <w:rsid w:val="10E1B3DE"/>
    <w:rsid w:val="113478DD"/>
    <w:rsid w:val="119AAE38"/>
    <w:rsid w:val="11CD5A4F"/>
    <w:rsid w:val="1270668E"/>
    <w:rsid w:val="128521D0"/>
    <w:rsid w:val="13353505"/>
    <w:rsid w:val="13B72D35"/>
    <w:rsid w:val="14029198"/>
    <w:rsid w:val="1467F0E4"/>
    <w:rsid w:val="14AF8FDA"/>
    <w:rsid w:val="14B8116D"/>
    <w:rsid w:val="14D45C3D"/>
    <w:rsid w:val="14E060A8"/>
    <w:rsid w:val="1503ED20"/>
    <w:rsid w:val="1530D68C"/>
    <w:rsid w:val="15571790"/>
    <w:rsid w:val="159DF6FB"/>
    <w:rsid w:val="15D4A73B"/>
    <w:rsid w:val="1635E4BE"/>
    <w:rsid w:val="165A45C9"/>
    <w:rsid w:val="16931F93"/>
    <w:rsid w:val="169338D2"/>
    <w:rsid w:val="16C05D9F"/>
    <w:rsid w:val="16D66E55"/>
    <w:rsid w:val="16E68952"/>
    <w:rsid w:val="16FEBE48"/>
    <w:rsid w:val="174A41CF"/>
    <w:rsid w:val="17A27DB6"/>
    <w:rsid w:val="17C9FA36"/>
    <w:rsid w:val="180A61FB"/>
    <w:rsid w:val="18399524"/>
    <w:rsid w:val="18C337D7"/>
    <w:rsid w:val="192634DA"/>
    <w:rsid w:val="1938A532"/>
    <w:rsid w:val="197F230E"/>
    <w:rsid w:val="19B6243A"/>
    <w:rsid w:val="19DBE39E"/>
    <w:rsid w:val="19E5B9CF"/>
    <w:rsid w:val="1A011BBD"/>
    <w:rsid w:val="1A205EB2"/>
    <w:rsid w:val="1A99F769"/>
    <w:rsid w:val="1A9DB03D"/>
    <w:rsid w:val="1AE903E3"/>
    <w:rsid w:val="1B7C8FA9"/>
    <w:rsid w:val="1B879A36"/>
    <w:rsid w:val="1B889277"/>
    <w:rsid w:val="1C79067E"/>
    <w:rsid w:val="1C819E64"/>
    <w:rsid w:val="1CC23890"/>
    <w:rsid w:val="1CEDF530"/>
    <w:rsid w:val="1D4DCF35"/>
    <w:rsid w:val="1D66C43A"/>
    <w:rsid w:val="1D780A4C"/>
    <w:rsid w:val="1D79267B"/>
    <w:rsid w:val="1D9810AE"/>
    <w:rsid w:val="1DCB003F"/>
    <w:rsid w:val="1DCB2E60"/>
    <w:rsid w:val="1DE601DD"/>
    <w:rsid w:val="1E079268"/>
    <w:rsid w:val="1E153288"/>
    <w:rsid w:val="1E5B9F5A"/>
    <w:rsid w:val="1E965051"/>
    <w:rsid w:val="1E9FB688"/>
    <w:rsid w:val="1EB3F5BA"/>
    <w:rsid w:val="1F27798B"/>
    <w:rsid w:val="1F78D065"/>
    <w:rsid w:val="205168E6"/>
    <w:rsid w:val="208BDE33"/>
    <w:rsid w:val="20A5A90E"/>
    <w:rsid w:val="20B09007"/>
    <w:rsid w:val="20C858B8"/>
    <w:rsid w:val="2101917C"/>
    <w:rsid w:val="212D26C8"/>
    <w:rsid w:val="21317F22"/>
    <w:rsid w:val="2135E824"/>
    <w:rsid w:val="214B1DC8"/>
    <w:rsid w:val="214BE2F8"/>
    <w:rsid w:val="21984960"/>
    <w:rsid w:val="21AFE3F0"/>
    <w:rsid w:val="21C81183"/>
    <w:rsid w:val="21CC84E9"/>
    <w:rsid w:val="21ED3947"/>
    <w:rsid w:val="22050A7B"/>
    <w:rsid w:val="22F726F7"/>
    <w:rsid w:val="23314525"/>
    <w:rsid w:val="2333F375"/>
    <w:rsid w:val="234F6743"/>
    <w:rsid w:val="236441C8"/>
    <w:rsid w:val="2396AD73"/>
    <w:rsid w:val="23B2C9B9"/>
    <w:rsid w:val="23D751FE"/>
    <w:rsid w:val="23D97273"/>
    <w:rsid w:val="23EBAE5B"/>
    <w:rsid w:val="2418C1E6"/>
    <w:rsid w:val="24B7F5C7"/>
    <w:rsid w:val="24D0CCA2"/>
    <w:rsid w:val="24D4F48F"/>
    <w:rsid w:val="250217F8"/>
    <w:rsid w:val="259D1CD9"/>
    <w:rsid w:val="25D28677"/>
    <w:rsid w:val="26980886"/>
    <w:rsid w:val="26E1DE9A"/>
    <w:rsid w:val="26EBCC1C"/>
    <w:rsid w:val="2706721E"/>
    <w:rsid w:val="2734AA65"/>
    <w:rsid w:val="277BB6B3"/>
    <w:rsid w:val="27C72C25"/>
    <w:rsid w:val="281B3E18"/>
    <w:rsid w:val="28320EBE"/>
    <w:rsid w:val="283641BA"/>
    <w:rsid w:val="284AB7BD"/>
    <w:rsid w:val="2851A3E7"/>
    <w:rsid w:val="28905006"/>
    <w:rsid w:val="29358312"/>
    <w:rsid w:val="2938D6B1"/>
    <w:rsid w:val="29A0A49D"/>
    <w:rsid w:val="2A1B5ECD"/>
    <w:rsid w:val="2A9A60E6"/>
    <w:rsid w:val="2AA6A118"/>
    <w:rsid w:val="2AA8A665"/>
    <w:rsid w:val="2ABD3153"/>
    <w:rsid w:val="2AC19072"/>
    <w:rsid w:val="2AD4215F"/>
    <w:rsid w:val="2B27AD95"/>
    <w:rsid w:val="2B3A6DE2"/>
    <w:rsid w:val="2B3B7DE8"/>
    <w:rsid w:val="2B49E928"/>
    <w:rsid w:val="2B4E64E0"/>
    <w:rsid w:val="2BB492DB"/>
    <w:rsid w:val="2BBAFD6E"/>
    <w:rsid w:val="2BC7A833"/>
    <w:rsid w:val="2C2F0E0A"/>
    <w:rsid w:val="2C364668"/>
    <w:rsid w:val="2C572D99"/>
    <w:rsid w:val="2C707773"/>
    <w:rsid w:val="2CB0B94F"/>
    <w:rsid w:val="2CF872CE"/>
    <w:rsid w:val="2D5E57CC"/>
    <w:rsid w:val="2D66B2A5"/>
    <w:rsid w:val="2DD80929"/>
    <w:rsid w:val="2EA6CEF8"/>
    <w:rsid w:val="2EB18A22"/>
    <w:rsid w:val="2F47FC18"/>
    <w:rsid w:val="2F5224A4"/>
    <w:rsid w:val="2F5CA139"/>
    <w:rsid w:val="2F8D085E"/>
    <w:rsid w:val="2FC38FAC"/>
    <w:rsid w:val="2FC3D6E7"/>
    <w:rsid w:val="2FE09DB1"/>
    <w:rsid w:val="30103692"/>
    <w:rsid w:val="305196FE"/>
    <w:rsid w:val="30A950D7"/>
    <w:rsid w:val="30C00D40"/>
    <w:rsid w:val="310E9505"/>
    <w:rsid w:val="325BDDA1"/>
    <w:rsid w:val="325C71F8"/>
    <w:rsid w:val="32823136"/>
    <w:rsid w:val="3286ED99"/>
    <w:rsid w:val="33569F6E"/>
    <w:rsid w:val="3405ED6F"/>
    <w:rsid w:val="3460462C"/>
    <w:rsid w:val="349CAC5D"/>
    <w:rsid w:val="349F7C95"/>
    <w:rsid w:val="34AA4DF8"/>
    <w:rsid w:val="354C9D51"/>
    <w:rsid w:val="3561C80D"/>
    <w:rsid w:val="35751F75"/>
    <w:rsid w:val="35788250"/>
    <w:rsid w:val="35C51A20"/>
    <w:rsid w:val="35CBB3E4"/>
    <w:rsid w:val="36061EE2"/>
    <w:rsid w:val="3627056F"/>
    <w:rsid w:val="3627738F"/>
    <w:rsid w:val="3682A671"/>
    <w:rsid w:val="36F9E1D5"/>
    <w:rsid w:val="3770B945"/>
    <w:rsid w:val="37750C09"/>
    <w:rsid w:val="38E111C9"/>
    <w:rsid w:val="394DAD0A"/>
    <w:rsid w:val="3964CF90"/>
    <w:rsid w:val="3A0D0F82"/>
    <w:rsid w:val="3A3D22CC"/>
    <w:rsid w:val="3AB08778"/>
    <w:rsid w:val="3ABBEB78"/>
    <w:rsid w:val="3AE7C235"/>
    <w:rsid w:val="3AF10025"/>
    <w:rsid w:val="3B207FE8"/>
    <w:rsid w:val="3B2E0632"/>
    <w:rsid w:val="3B6C85ED"/>
    <w:rsid w:val="3B966D1C"/>
    <w:rsid w:val="3BA26D98"/>
    <w:rsid w:val="3BF1B9BA"/>
    <w:rsid w:val="3C293F0A"/>
    <w:rsid w:val="3C60446F"/>
    <w:rsid w:val="3C8D2D15"/>
    <w:rsid w:val="3D096694"/>
    <w:rsid w:val="3DA3960D"/>
    <w:rsid w:val="3DA8A8DD"/>
    <w:rsid w:val="3DE88A19"/>
    <w:rsid w:val="3E186CF1"/>
    <w:rsid w:val="3E53A4CE"/>
    <w:rsid w:val="3E636AF7"/>
    <w:rsid w:val="3EC00D6E"/>
    <w:rsid w:val="3F00D20D"/>
    <w:rsid w:val="3F3D6B4D"/>
    <w:rsid w:val="3F96A7B1"/>
    <w:rsid w:val="40FB5137"/>
    <w:rsid w:val="4104C13C"/>
    <w:rsid w:val="410F1742"/>
    <w:rsid w:val="4142882F"/>
    <w:rsid w:val="417F2CF1"/>
    <w:rsid w:val="420749AB"/>
    <w:rsid w:val="421676CF"/>
    <w:rsid w:val="42854EC7"/>
    <w:rsid w:val="42A337E9"/>
    <w:rsid w:val="4305D786"/>
    <w:rsid w:val="432869E9"/>
    <w:rsid w:val="434358E6"/>
    <w:rsid w:val="43869CFA"/>
    <w:rsid w:val="439D5446"/>
    <w:rsid w:val="43AF8C1C"/>
    <w:rsid w:val="444E278E"/>
    <w:rsid w:val="44AAA7B0"/>
    <w:rsid w:val="44E4DF12"/>
    <w:rsid w:val="44EA5578"/>
    <w:rsid w:val="44EE0A23"/>
    <w:rsid w:val="451C8562"/>
    <w:rsid w:val="451E44FE"/>
    <w:rsid w:val="454EE2D2"/>
    <w:rsid w:val="45512D80"/>
    <w:rsid w:val="45873E4F"/>
    <w:rsid w:val="4637BFCB"/>
    <w:rsid w:val="468999B4"/>
    <w:rsid w:val="46C5BBC7"/>
    <w:rsid w:val="46EEF7B1"/>
    <w:rsid w:val="477F6172"/>
    <w:rsid w:val="47C59152"/>
    <w:rsid w:val="47E84643"/>
    <w:rsid w:val="47F3877A"/>
    <w:rsid w:val="48235478"/>
    <w:rsid w:val="4825AAE5"/>
    <w:rsid w:val="484BB494"/>
    <w:rsid w:val="486183E4"/>
    <w:rsid w:val="48D07491"/>
    <w:rsid w:val="48E93075"/>
    <w:rsid w:val="4952D8F6"/>
    <w:rsid w:val="497481F3"/>
    <w:rsid w:val="498CF840"/>
    <w:rsid w:val="499DFAD8"/>
    <w:rsid w:val="49C17B46"/>
    <w:rsid w:val="49CA8648"/>
    <w:rsid w:val="4A168C67"/>
    <w:rsid w:val="4A649C19"/>
    <w:rsid w:val="4A724603"/>
    <w:rsid w:val="4A8500D6"/>
    <w:rsid w:val="4AB3B664"/>
    <w:rsid w:val="4B1D4A16"/>
    <w:rsid w:val="4B967FFC"/>
    <w:rsid w:val="4C219860"/>
    <w:rsid w:val="4C3A45D5"/>
    <w:rsid w:val="4CA4A9AB"/>
    <w:rsid w:val="4CA610F2"/>
    <w:rsid w:val="4D12683C"/>
    <w:rsid w:val="4DD3AE5E"/>
    <w:rsid w:val="4DDB984D"/>
    <w:rsid w:val="4DECB854"/>
    <w:rsid w:val="4E568CD2"/>
    <w:rsid w:val="4E5843A2"/>
    <w:rsid w:val="4E6B1F0D"/>
    <w:rsid w:val="4EA634B3"/>
    <w:rsid w:val="4F316A77"/>
    <w:rsid w:val="4FA4A363"/>
    <w:rsid w:val="5046E9CF"/>
    <w:rsid w:val="50995F88"/>
    <w:rsid w:val="50A93999"/>
    <w:rsid w:val="50D60B37"/>
    <w:rsid w:val="50F2BE79"/>
    <w:rsid w:val="51247FBD"/>
    <w:rsid w:val="515901BC"/>
    <w:rsid w:val="51856DA0"/>
    <w:rsid w:val="529ACC81"/>
    <w:rsid w:val="52BDFABC"/>
    <w:rsid w:val="532756CC"/>
    <w:rsid w:val="538EBC43"/>
    <w:rsid w:val="53BD9D22"/>
    <w:rsid w:val="53D5604A"/>
    <w:rsid w:val="542F4F24"/>
    <w:rsid w:val="542F7E76"/>
    <w:rsid w:val="5467DDB6"/>
    <w:rsid w:val="546D4F50"/>
    <w:rsid w:val="54B3C920"/>
    <w:rsid w:val="557C7AA8"/>
    <w:rsid w:val="5580AA32"/>
    <w:rsid w:val="55D6B0AB"/>
    <w:rsid w:val="56221260"/>
    <w:rsid w:val="563C1D0B"/>
    <w:rsid w:val="564F9981"/>
    <w:rsid w:val="5667D48A"/>
    <w:rsid w:val="56A0413D"/>
    <w:rsid w:val="56BF0A1B"/>
    <w:rsid w:val="57760ABE"/>
    <w:rsid w:val="579B788F"/>
    <w:rsid w:val="57AAC129"/>
    <w:rsid w:val="57C935DF"/>
    <w:rsid w:val="57F7115C"/>
    <w:rsid w:val="5896ED08"/>
    <w:rsid w:val="58A28813"/>
    <w:rsid w:val="58B55CEE"/>
    <w:rsid w:val="58BBDC1E"/>
    <w:rsid w:val="58D306D2"/>
    <w:rsid w:val="5930D35F"/>
    <w:rsid w:val="5943D799"/>
    <w:rsid w:val="5975A747"/>
    <w:rsid w:val="599B7625"/>
    <w:rsid w:val="59BF20EA"/>
    <w:rsid w:val="59FA5E34"/>
    <w:rsid w:val="5A2BB754"/>
    <w:rsid w:val="5A43E725"/>
    <w:rsid w:val="5A84ED16"/>
    <w:rsid w:val="5AB82810"/>
    <w:rsid w:val="5B26F0BA"/>
    <w:rsid w:val="5B44764A"/>
    <w:rsid w:val="5B730443"/>
    <w:rsid w:val="5B9F3711"/>
    <w:rsid w:val="5BBFEC8F"/>
    <w:rsid w:val="5BE85FB5"/>
    <w:rsid w:val="5C0AA794"/>
    <w:rsid w:val="5C2B0BDE"/>
    <w:rsid w:val="5C441EB1"/>
    <w:rsid w:val="5CBA17B9"/>
    <w:rsid w:val="5D0AF56E"/>
    <w:rsid w:val="5D350752"/>
    <w:rsid w:val="5D3E5F41"/>
    <w:rsid w:val="5DD1541E"/>
    <w:rsid w:val="5DF20DF8"/>
    <w:rsid w:val="5E63EACE"/>
    <w:rsid w:val="5E700583"/>
    <w:rsid w:val="5F72F352"/>
    <w:rsid w:val="5F75034D"/>
    <w:rsid w:val="5F80BBD0"/>
    <w:rsid w:val="5F855442"/>
    <w:rsid w:val="5FB31589"/>
    <w:rsid w:val="5FCF1B67"/>
    <w:rsid w:val="5FDE5F1E"/>
    <w:rsid w:val="6030AAD1"/>
    <w:rsid w:val="60963E38"/>
    <w:rsid w:val="60A99FE8"/>
    <w:rsid w:val="60BE0B18"/>
    <w:rsid w:val="60C4F05A"/>
    <w:rsid w:val="61172FFB"/>
    <w:rsid w:val="612ABB5D"/>
    <w:rsid w:val="61C0CEA2"/>
    <w:rsid w:val="61CA8DEC"/>
    <w:rsid w:val="6205CD75"/>
    <w:rsid w:val="621E8132"/>
    <w:rsid w:val="625E58B5"/>
    <w:rsid w:val="626A394A"/>
    <w:rsid w:val="626B62ED"/>
    <w:rsid w:val="62791B7E"/>
    <w:rsid w:val="62B55A54"/>
    <w:rsid w:val="63225EB7"/>
    <w:rsid w:val="632697EF"/>
    <w:rsid w:val="63D2715F"/>
    <w:rsid w:val="6409060D"/>
    <w:rsid w:val="641AA0B9"/>
    <w:rsid w:val="648705D9"/>
    <w:rsid w:val="649BAB0E"/>
    <w:rsid w:val="64F99540"/>
    <w:rsid w:val="6549571E"/>
    <w:rsid w:val="65807955"/>
    <w:rsid w:val="65B32627"/>
    <w:rsid w:val="65FDD4B8"/>
    <w:rsid w:val="664407FF"/>
    <w:rsid w:val="66475B9E"/>
    <w:rsid w:val="666387BA"/>
    <w:rsid w:val="66C02349"/>
    <w:rsid w:val="66D6431B"/>
    <w:rsid w:val="67590670"/>
    <w:rsid w:val="67685D4B"/>
    <w:rsid w:val="6776E0F5"/>
    <w:rsid w:val="67C52617"/>
    <w:rsid w:val="67D5034F"/>
    <w:rsid w:val="680D612C"/>
    <w:rsid w:val="68282356"/>
    <w:rsid w:val="68831ABE"/>
    <w:rsid w:val="69005FDE"/>
    <w:rsid w:val="69586CB0"/>
    <w:rsid w:val="6978FDE3"/>
    <w:rsid w:val="69806D6D"/>
    <w:rsid w:val="69C79E36"/>
    <w:rsid w:val="6A542FAF"/>
    <w:rsid w:val="6A56CB3A"/>
    <w:rsid w:val="6ABC91F3"/>
    <w:rsid w:val="6B879796"/>
    <w:rsid w:val="6BA0E0D9"/>
    <w:rsid w:val="6BA696C2"/>
    <w:rsid w:val="6C3E49C0"/>
    <w:rsid w:val="6C5E20FF"/>
    <w:rsid w:val="6C65BFF4"/>
    <w:rsid w:val="6C65D7A4"/>
    <w:rsid w:val="6C66BB1B"/>
    <w:rsid w:val="6C734C8F"/>
    <w:rsid w:val="6C7FA522"/>
    <w:rsid w:val="6C86CA45"/>
    <w:rsid w:val="6CE0D24F"/>
    <w:rsid w:val="6D0D57AE"/>
    <w:rsid w:val="6D4D9435"/>
    <w:rsid w:val="6D86D6EF"/>
    <w:rsid w:val="6DD94BA5"/>
    <w:rsid w:val="6DEEC4D4"/>
    <w:rsid w:val="6E21AA8F"/>
    <w:rsid w:val="6E2E51EC"/>
    <w:rsid w:val="6E2F4B95"/>
    <w:rsid w:val="6E7CA2B0"/>
    <w:rsid w:val="6E9B342E"/>
    <w:rsid w:val="6EB3495C"/>
    <w:rsid w:val="6EBE86D2"/>
    <w:rsid w:val="6ECB6468"/>
    <w:rsid w:val="6EF18711"/>
    <w:rsid w:val="6F4F4FC0"/>
    <w:rsid w:val="6F7058F0"/>
    <w:rsid w:val="6F718A7B"/>
    <w:rsid w:val="6F7B3844"/>
    <w:rsid w:val="6FB3CE7B"/>
    <w:rsid w:val="6FD8AAF0"/>
    <w:rsid w:val="6FF0C626"/>
    <w:rsid w:val="6FFA9503"/>
    <w:rsid w:val="70E01700"/>
    <w:rsid w:val="7108500A"/>
    <w:rsid w:val="71652017"/>
    <w:rsid w:val="717B358F"/>
    <w:rsid w:val="71E304CF"/>
    <w:rsid w:val="71F398B8"/>
    <w:rsid w:val="7215FDCD"/>
    <w:rsid w:val="7260AE2F"/>
    <w:rsid w:val="7307981F"/>
    <w:rsid w:val="7320DB7E"/>
    <w:rsid w:val="7325C97F"/>
    <w:rsid w:val="747B0F7C"/>
    <w:rsid w:val="74D713ED"/>
    <w:rsid w:val="74E6FAB2"/>
    <w:rsid w:val="7587C09F"/>
    <w:rsid w:val="75DD7663"/>
    <w:rsid w:val="75E4AF7E"/>
    <w:rsid w:val="762E0402"/>
    <w:rsid w:val="765D82CB"/>
    <w:rsid w:val="765E4A19"/>
    <w:rsid w:val="77280DC9"/>
    <w:rsid w:val="774F5884"/>
    <w:rsid w:val="77767F21"/>
    <w:rsid w:val="778F3F9B"/>
    <w:rsid w:val="77F36432"/>
    <w:rsid w:val="7864BE69"/>
    <w:rsid w:val="78D68A5C"/>
    <w:rsid w:val="794A5D8F"/>
    <w:rsid w:val="79E5AD6C"/>
    <w:rsid w:val="7AAE4EE2"/>
    <w:rsid w:val="7AC06C42"/>
    <w:rsid w:val="7AD41F41"/>
    <w:rsid w:val="7B290E4A"/>
    <w:rsid w:val="7B2C5F1C"/>
    <w:rsid w:val="7B7DA6E3"/>
    <w:rsid w:val="7BEE68A0"/>
    <w:rsid w:val="7C113A51"/>
    <w:rsid w:val="7C2C6E9B"/>
    <w:rsid w:val="7C2C739A"/>
    <w:rsid w:val="7C30DB40"/>
    <w:rsid w:val="7C3ECDAE"/>
    <w:rsid w:val="7C5E9F59"/>
    <w:rsid w:val="7C5FC375"/>
    <w:rsid w:val="7CA818C9"/>
    <w:rsid w:val="7CFEA9C6"/>
    <w:rsid w:val="7D187A53"/>
    <w:rsid w:val="7D4C085C"/>
    <w:rsid w:val="7D51BFE7"/>
    <w:rsid w:val="7D54D6EB"/>
    <w:rsid w:val="7D77DC4E"/>
    <w:rsid w:val="7DD190AF"/>
    <w:rsid w:val="7E3DA4FE"/>
    <w:rsid w:val="7E8A9903"/>
    <w:rsid w:val="7E99B042"/>
    <w:rsid w:val="7ED4038C"/>
    <w:rsid w:val="7F397FF8"/>
    <w:rsid w:val="7F5215DC"/>
    <w:rsid w:val="7F697B16"/>
    <w:rsid w:val="7FDEF4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FAD8"/>
  <w15:chartTrackingRefBased/>
  <w15:docId w15:val="{2CFAD14C-57EE-47C7-BC19-DE5C46DE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664F21"/>
    <w:rPr>
      <w:color w:val="954F72" w:themeColor="followedHyperlink"/>
      <w:u w:val="single"/>
    </w:rPr>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qFormat/>
    <w:locked/>
    <w:rsid w:val="00664F21"/>
  </w:style>
  <w:style w:type="paragraph" w:styleId="Header">
    <w:name w:val="header"/>
    <w:basedOn w:val="Normal"/>
    <w:link w:val="HeaderChar"/>
    <w:uiPriority w:val="99"/>
    <w:unhideWhenUsed/>
    <w:rsid w:val="00664F21"/>
    <w:pPr>
      <w:tabs>
        <w:tab w:val="center" w:pos="4153"/>
        <w:tab w:val="right" w:pos="8306"/>
      </w:tabs>
      <w:spacing w:before="120" w:after="0" w:line="240" w:lineRule="auto"/>
      <w:ind w:left="851" w:hanging="567"/>
      <w:jc w:val="both"/>
    </w:pPr>
    <w:rPr>
      <w:lang w:val="lv-LV"/>
    </w:rPr>
  </w:style>
  <w:style w:type="character" w:customStyle="1" w:styleId="HeaderChar">
    <w:name w:val="Header Char"/>
    <w:basedOn w:val="DefaultParagraphFont"/>
    <w:link w:val="Header"/>
    <w:uiPriority w:val="99"/>
    <w:rsid w:val="00664F21"/>
    <w:rPr>
      <w:lang w:val="lv-LV"/>
    </w:rPr>
  </w:style>
  <w:style w:type="paragraph" w:customStyle="1" w:styleId="naisf">
    <w:name w:val="naisf"/>
    <w:basedOn w:val="Normal"/>
    <w:rsid w:val="00664F21"/>
    <w:pPr>
      <w:spacing w:before="100" w:beforeAutospacing="1" w:after="100" w:afterAutospacing="1" w:line="240" w:lineRule="auto"/>
      <w:ind w:left="851" w:hanging="567"/>
      <w:jc w:val="both"/>
    </w:pPr>
    <w:rPr>
      <w:rFonts w:ascii="Times New Roman" w:eastAsia="Times New Roman" w:hAnsi="Times New Roman" w:cs="Times New Roman"/>
      <w:sz w:val="24"/>
      <w:szCs w:val="24"/>
      <w:lang w:val="lv-LV" w:eastAsia="lv-LV"/>
    </w:rPr>
  </w:style>
  <w:style w:type="paragraph" w:styleId="BodyText2">
    <w:name w:val="Body Text 2"/>
    <w:basedOn w:val="Normal"/>
    <w:link w:val="BodyText2Char"/>
    <w:rsid w:val="00664F21"/>
    <w:pPr>
      <w:spacing w:before="120" w:after="120" w:line="480" w:lineRule="auto"/>
      <w:ind w:left="851" w:hanging="567"/>
      <w:jc w:val="both"/>
    </w:pPr>
    <w:rPr>
      <w:rFonts w:ascii="Times New Roman" w:eastAsia="Times New Roman" w:hAnsi="Times New Roman" w:cs="Times New Roman"/>
      <w:sz w:val="24"/>
      <w:szCs w:val="20"/>
      <w:lang w:val="lv-LV"/>
    </w:rPr>
  </w:style>
  <w:style w:type="character" w:customStyle="1" w:styleId="BodyText2Char">
    <w:name w:val="Body Text 2 Char"/>
    <w:basedOn w:val="DefaultParagraphFont"/>
    <w:link w:val="BodyText2"/>
    <w:rsid w:val="00664F21"/>
    <w:rPr>
      <w:rFonts w:ascii="Times New Roman" w:eastAsia="Times New Roman" w:hAnsi="Times New Roman" w:cs="Times New Roman"/>
      <w:sz w:val="24"/>
      <w:szCs w:val="20"/>
      <w:lang w:val="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semiHidden/>
    <w:unhideWhenUsed/>
    <w:qFormat/>
    <w:rsid w:val="00664F21"/>
    <w:pPr>
      <w:spacing w:before="120" w:after="0" w:line="240" w:lineRule="auto"/>
      <w:ind w:left="851" w:hanging="567"/>
      <w:jc w:val="both"/>
    </w:pPr>
    <w:rPr>
      <w:sz w:val="20"/>
      <w:szCs w:val="20"/>
      <w:lang w:val="lv-LV"/>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semiHidden/>
    <w:qFormat/>
    <w:rsid w:val="00664F21"/>
    <w:rPr>
      <w:sz w:val="20"/>
      <w:szCs w:val="20"/>
      <w:lang w:val="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664F21"/>
    <w:rPr>
      <w:vertAlign w:val="superscript"/>
    </w:rPr>
  </w:style>
  <w:style w:type="paragraph" w:customStyle="1" w:styleId="Style2">
    <w:name w:val="Style2"/>
    <w:next w:val="BodyText2"/>
    <w:link w:val="Style2Char"/>
    <w:qFormat/>
    <w:rsid w:val="00664F21"/>
    <w:pPr>
      <w:numPr>
        <w:ilvl w:val="1"/>
        <w:numId w:val="1"/>
      </w:numPr>
      <w:spacing w:before="120" w:after="120" w:line="240" w:lineRule="auto"/>
      <w:jc w:val="both"/>
    </w:pPr>
    <w:rPr>
      <w:rFonts w:ascii="Times New Roman" w:hAnsi="Times New Roman" w:cs="Times New Roman"/>
      <w:sz w:val="24"/>
      <w:szCs w:val="24"/>
      <w:lang w:val="lv-LV"/>
    </w:rPr>
  </w:style>
  <w:style w:type="character" w:customStyle="1" w:styleId="Style2Char">
    <w:name w:val="Style2 Char"/>
    <w:basedOn w:val="DefaultParagraphFont"/>
    <w:link w:val="Style2"/>
    <w:rsid w:val="00664F21"/>
    <w:rPr>
      <w:rFonts w:ascii="Times New Roman" w:hAnsi="Times New Roman" w:cs="Times New Roman"/>
      <w:sz w:val="24"/>
      <w:szCs w:val="24"/>
      <w:lang w:val="lv-LV"/>
    </w:rPr>
  </w:style>
  <w:style w:type="character" w:styleId="Emphasis">
    <w:name w:val="Emphasis"/>
    <w:basedOn w:val="DefaultParagraphFont"/>
    <w:uiPriority w:val="20"/>
    <w:qFormat/>
    <w:rsid w:val="00664F21"/>
    <w:rPr>
      <w:i/>
      <w:iCs/>
    </w:rPr>
  </w:style>
  <w:style w:type="paragraph" w:customStyle="1" w:styleId="CharCharCharChar">
    <w:name w:val="Char Char Char Char"/>
    <w:aliases w:val="Char2"/>
    <w:basedOn w:val="Normal"/>
    <w:next w:val="Normal"/>
    <w:link w:val="FootnoteReference"/>
    <w:uiPriority w:val="99"/>
    <w:rsid w:val="00664F21"/>
    <w:pPr>
      <w:spacing w:line="240" w:lineRule="exact"/>
      <w:jc w:val="both"/>
      <w:textAlignment w:val="baseline"/>
    </w:pPr>
    <w:rPr>
      <w:vertAlign w:val="superscript"/>
    </w:rPr>
  </w:style>
  <w:style w:type="character" w:customStyle="1" w:styleId="normaltextrun">
    <w:name w:val="normaltextrun"/>
    <w:basedOn w:val="DefaultParagraphFont"/>
    <w:rsid w:val="00664F21"/>
  </w:style>
  <w:style w:type="paragraph" w:customStyle="1" w:styleId="tv213">
    <w:name w:val="tv213"/>
    <w:basedOn w:val="Normal"/>
    <w:rsid w:val="00664F2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NoSpacing">
    <w:name w:val="No Spacing"/>
    <w:uiPriority w:val="1"/>
    <w:qFormat/>
    <w:rsid w:val="00664F21"/>
    <w:pPr>
      <w:spacing w:after="0" w:line="240" w:lineRule="auto"/>
    </w:pPr>
    <w:rPr>
      <w:rFonts w:ascii="Calibri" w:eastAsia="ヒラギノ角ゴ Pro W3" w:hAnsi="Calibri" w:cs="Times New Roman"/>
      <w:color w:val="000000"/>
      <w:szCs w:val="24"/>
      <w:lang w:val="lv-LV"/>
    </w:rPr>
  </w:style>
  <w:style w:type="character" w:customStyle="1" w:styleId="findhit">
    <w:name w:val="findhit"/>
    <w:basedOn w:val="DefaultParagraphFont"/>
    <w:rsid w:val="00664F21"/>
  </w:style>
  <w:style w:type="character" w:customStyle="1" w:styleId="eop">
    <w:name w:val="eop"/>
    <w:basedOn w:val="DefaultParagraphFont"/>
    <w:rsid w:val="00664F21"/>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EF0EF8"/>
    <w:pPr>
      <w:spacing w:after="0" w:line="240" w:lineRule="auto"/>
    </w:pPr>
  </w:style>
  <w:style w:type="character" w:styleId="CommentReference">
    <w:name w:val="annotation reference"/>
    <w:basedOn w:val="DefaultParagraphFont"/>
    <w:uiPriority w:val="99"/>
    <w:semiHidden/>
    <w:unhideWhenUsed/>
    <w:rsid w:val="009C4E62"/>
    <w:rPr>
      <w:sz w:val="16"/>
      <w:szCs w:val="16"/>
    </w:rPr>
  </w:style>
  <w:style w:type="paragraph" w:styleId="CommentText">
    <w:name w:val="annotation text"/>
    <w:basedOn w:val="Normal"/>
    <w:link w:val="CommentTextChar"/>
    <w:uiPriority w:val="99"/>
    <w:unhideWhenUsed/>
    <w:rsid w:val="009C4E62"/>
    <w:pPr>
      <w:spacing w:line="240" w:lineRule="auto"/>
    </w:pPr>
    <w:rPr>
      <w:sz w:val="20"/>
      <w:szCs w:val="20"/>
    </w:rPr>
  </w:style>
  <w:style w:type="character" w:customStyle="1" w:styleId="CommentTextChar">
    <w:name w:val="Comment Text Char"/>
    <w:basedOn w:val="DefaultParagraphFont"/>
    <w:link w:val="CommentText"/>
    <w:uiPriority w:val="99"/>
    <w:rsid w:val="009C4E62"/>
    <w:rPr>
      <w:sz w:val="20"/>
      <w:szCs w:val="20"/>
    </w:rPr>
  </w:style>
  <w:style w:type="paragraph" w:styleId="CommentSubject">
    <w:name w:val="annotation subject"/>
    <w:basedOn w:val="CommentText"/>
    <w:next w:val="CommentText"/>
    <w:link w:val="CommentSubjectChar"/>
    <w:uiPriority w:val="99"/>
    <w:semiHidden/>
    <w:unhideWhenUsed/>
    <w:rsid w:val="009C4E62"/>
    <w:rPr>
      <w:b/>
      <w:bCs/>
    </w:rPr>
  </w:style>
  <w:style w:type="character" w:customStyle="1" w:styleId="CommentSubjectChar">
    <w:name w:val="Comment Subject Char"/>
    <w:basedOn w:val="CommentTextChar"/>
    <w:link w:val="CommentSubject"/>
    <w:uiPriority w:val="99"/>
    <w:semiHidden/>
    <w:rsid w:val="009C4E62"/>
    <w:rPr>
      <w:b/>
      <w:bCs/>
      <w:sz w:val="20"/>
      <w:szCs w:val="20"/>
    </w:rPr>
  </w:style>
  <w:style w:type="paragraph" w:customStyle="1" w:styleId="paragraph">
    <w:name w:val="paragraph"/>
    <w:basedOn w:val="Normal"/>
    <w:rsid w:val="006D31C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UnresolvedMention">
    <w:name w:val="Unresolved Mention"/>
    <w:basedOn w:val="DefaultParagraphFont"/>
    <w:uiPriority w:val="99"/>
    <w:semiHidden/>
    <w:unhideWhenUsed/>
    <w:rsid w:val="00A539A4"/>
    <w:rPr>
      <w:color w:val="605E5C"/>
      <w:shd w:val="clear" w:color="auto" w:fill="E1DFDD"/>
    </w:rPr>
  </w:style>
  <w:style w:type="character" w:styleId="Mention">
    <w:name w:val="Mention"/>
    <w:basedOn w:val="DefaultParagraphFont"/>
    <w:uiPriority w:val="99"/>
    <w:unhideWhenUsed/>
    <w:rsid w:val="008A7BE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3117442">
      <w:bodyDiv w:val="1"/>
      <w:marLeft w:val="0"/>
      <w:marRight w:val="0"/>
      <w:marTop w:val="0"/>
      <w:marBottom w:val="0"/>
      <w:divBdr>
        <w:top w:val="none" w:sz="0" w:space="0" w:color="auto"/>
        <w:left w:val="none" w:sz="0" w:space="0" w:color="auto"/>
        <w:bottom w:val="none" w:sz="0" w:space="0" w:color="auto"/>
        <w:right w:val="none" w:sz="0" w:space="0" w:color="auto"/>
      </w:divBdr>
      <w:divsChild>
        <w:div w:id="218714613">
          <w:marLeft w:val="0"/>
          <w:marRight w:val="0"/>
          <w:marTop w:val="0"/>
          <w:marBottom w:val="0"/>
          <w:divBdr>
            <w:top w:val="none" w:sz="0" w:space="0" w:color="auto"/>
            <w:left w:val="none" w:sz="0" w:space="0" w:color="auto"/>
            <w:bottom w:val="none" w:sz="0" w:space="0" w:color="auto"/>
            <w:right w:val="none" w:sz="0" w:space="0" w:color="auto"/>
          </w:divBdr>
        </w:div>
        <w:div w:id="1336230342">
          <w:marLeft w:val="0"/>
          <w:marRight w:val="0"/>
          <w:marTop w:val="0"/>
          <w:marBottom w:val="0"/>
          <w:divBdr>
            <w:top w:val="none" w:sz="0" w:space="0" w:color="auto"/>
            <w:left w:val="none" w:sz="0" w:space="0" w:color="auto"/>
            <w:bottom w:val="none" w:sz="0" w:space="0" w:color="auto"/>
            <w:right w:val="none" w:sz="0" w:space="0" w:color="auto"/>
          </w:divBdr>
        </w:div>
        <w:div w:id="1732802601">
          <w:marLeft w:val="0"/>
          <w:marRight w:val="0"/>
          <w:marTop w:val="0"/>
          <w:marBottom w:val="0"/>
          <w:divBdr>
            <w:top w:val="none" w:sz="0" w:space="0" w:color="auto"/>
            <w:left w:val="none" w:sz="0" w:space="0" w:color="auto"/>
            <w:bottom w:val="none" w:sz="0" w:space="0" w:color="auto"/>
            <w:right w:val="none" w:sz="0" w:space="0" w:color="auto"/>
          </w:divBdr>
        </w:div>
        <w:div w:id="1780642153">
          <w:marLeft w:val="0"/>
          <w:marRight w:val="0"/>
          <w:marTop w:val="0"/>
          <w:marBottom w:val="0"/>
          <w:divBdr>
            <w:top w:val="none" w:sz="0" w:space="0" w:color="auto"/>
            <w:left w:val="none" w:sz="0" w:space="0" w:color="auto"/>
            <w:bottom w:val="none" w:sz="0" w:space="0" w:color="auto"/>
            <w:right w:val="none" w:sz="0" w:space="0" w:color="auto"/>
          </w:divBdr>
        </w:div>
        <w:div w:id="2037349354">
          <w:marLeft w:val="0"/>
          <w:marRight w:val="0"/>
          <w:marTop w:val="0"/>
          <w:marBottom w:val="0"/>
          <w:divBdr>
            <w:top w:val="none" w:sz="0" w:space="0" w:color="auto"/>
            <w:left w:val="none" w:sz="0" w:space="0" w:color="auto"/>
            <w:bottom w:val="none" w:sz="0" w:space="0" w:color="auto"/>
            <w:right w:val="none" w:sz="0" w:space="0" w:color="auto"/>
          </w:divBdr>
        </w:div>
        <w:div w:id="1973825366">
          <w:marLeft w:val="0"/>
          <w:marRight w:val="0"/>
          <w:marTop w:val="0"/>
          <w:marBottom w:val="0"/>
          <w:divBdr>
            <w:top w:val="none" w:sz="0" w:space="0" w:color="auto"/>
            <w:left w:val="none" w:sz="0" w:space="0" w:color="auto"/>
            <w:bottom w:val="none" w:sz="0" w:space="0" w:color="auto"/>
            <w:right w:val="none" w:sz="0" w:space="0" w:color="auto"/>
          </w:divBdr>
        </w:div>
        <w:div w:id="209612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LV/TXT/?uri=CELEX%3A32014R0651" TargetMode="External"/><Relationship Id="rId18" Type="http://schemas.openxmlformats.org/officeDocument/2006/relationships/hyperlink" Target="https://www.cfla.gov.lv/lv/par-e-vidi"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ur04.safelinks.protection.outlook.com/?url=https%3A%2F%2Fwww.cfla.gov.lv%2Flv%2F6-1-1-3&amp;data=05%7C01%7CIlze.Paidere%40cfla.gov.lv%7C436465fdf0da483ea61c08dbdc7296ee%7Cc2d02fb61e644741866ff8f5689ca39a%7C0%7C0%7C638346156935676736%7CUnknown%7CTWFpbGZsb3d8eyJWIjoiMC4wLjAwMDAiLCJQIjoiV2luMzIiLCJBTiI6Ik1haWwiLCJXVCI6Mn0%3D%7C3000%7C%7C%7C&amp;sdata=5lVDrCvE5epYzVeN97w6z8aZV%2FVMxaAI9aCewvnsOK4%3D&amp;reserved=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fla.gov.lv/lv/par-e-vidi" TargetMode="External"/><Relationship Id="rId25" Type="http://schemas.openxmlformats.org/officeDocument/2006/relationships/hyperlink" Target="https://eur04.safelinks.protection.outlook.com/?url=https%3A%2F%2Fwww.cfla.gov.lv%2Flv%2F6-1-1-3&amp;data=05%7C01%7CIlze.Paidere%40cfla.gov.lv%7C436465fdf0da483ea61c08dbdc7296ee%7Cc2d02fb61e644741866ff8f5689ca39a%7C0%7C0%7C638346156935676736%7CUnknown%7CTWFpbGZsb3d8eyJWIjoiMC4wLjAwMDAiLCJQIjoiV2luMzIiLCJBTiI6Ik1haWwiLCJXVCI6Mn0%3D%7C3000%7C%7C%7C&amp;sdata=5lVDrCvE5epYzVeN97w6z8aZV%2FVMxaAI9aCewvnsOK4%3D&amp;reserved=0" TargetMode="External"/><Relationship Id="rId2" Type="http://schemas.openxmlformats.org/officeDocument/2006/relationships/customXml" Target="../customXml/item2.xml"/><Relationship Id="rId16" Type="http://schemas.openxmlformats.org/officeDocument/2006/relationships/hyperlink" Target="https://projekti.cfla.gov.lv/" TargetMode="External"/><Relationship Id="rId20" Type="http://schemas.openxmlformats.org/officeDocument/2006/relationships/hyperlink" Target="http://www.esfondi.l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vis@cfla.gov.l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fla.gov.lv/lv/search?q=vadl%C4%ABnijas%2056." TargetMode="External"/><Relationship Id="rId23" Type="http://schemas.openxmlformats.org/officeDocument/2006/relationships/image" Target="media/image3.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fm.gov.lv/lv/makroekonomiskie-pienemumi-un-prognozes?utm_source=https%3A%2F%2Fwww.google.com%2F"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fondi.lv/normativie-akti-un-dokumenti/2021-2027-planosanas-periods/vadlinijas-attiecinamo-izmaksu-noteiksanai-eiropas-savienibas-kohezijas-politikas-programmas-2021-2027-gada-planosanas-perioda" TargetMode="External"/><Relationship Id="rId22" Type="http://schemas.openxmlformats.org/officeDocument/2006/relationships/hyperlink" Target="mailto:pasts@cfla.gov.lv"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0278-starptautisko-un-latvijas-republikas-nacionalo-sankciju-likums" TargetMode="External"/><Relationship Id="rId2" Type="http://schemas.openxmlformats.org/officeDocument/2006/relationships/hyperlink" Target="https://likumi.lv/ta/id/280278-starptautisko-un-latvijas-republikas-nacionalo-sankciju-likums" TargetMode="External"/><Relationship Id="rId1" Type="http://schemas.openxmlformats.org/officeDocument/2006/relationships/hyperlink" Target="https://eur-lex.europa.eu/eli/reg/2018/1046/oj/?locale=LV" TargetMode="External"/><Relationship Id="rId4" Type="http://schemas.openxmlformats.org/officeDocument/2006/relationships/hyperlink" Target="https://www.cfla.gov.lv/lv/jaunums/skaidrojums-par-maksligo-apstaklu-radisanu-un-vertes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5" ma:contentTypeDescription="Izveidot jaunu dokumentu." ma:contentTypeScope="" ma:versionID="d8dc19f66ad3b4898503e06aa40b5cd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144e59-5907-413f-b624-803f3a022d9b">
      <UserInfo>
        <DisplayName/>
        <AccountId xsi:nil="true"/>
        <AccountType/>
      </UserInfo>
    </SharedWithUsers>
    <lcf76f155ced4ddcb4097134ff3c332f xmlns="25a75a1d-8b78-49a6-8e4b-dbe94589a28d">
      <Terms xmlns="http://schemas.microsoft.com/office/infopath/2007/PartnerControls"/>
    </lcf76f155ced4ddcb4097134ff3c332f>
    <TaxCatchAll xmlns="42144e59-5907-413f-b624-803f3a022d9b" xsi:nil="true"/>
    <MediaLengthInSeconds xmlns="25a75a1d-8b78-49a6-8e4b-dbe94589a28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DEB2D-8258-480D-B9ED-543C634F5A08}">
  <ds:schemaRefs>
    <ds:schemaRef ds:uri="http://schemas.openxmlformats.org/officeDocument/2006/bibliography"/>
  </ds:schemaRefs>
</ds:datastoreItem>
</file>

<file path=customXml/itemProps2.xml><?xml version="1.0" encoding="utf-8"?>
<ds:datastoreItem xmlns:ds="http://schemas.openxmlformats.org/officeDocument/2006/customXml" ds:itemID="{303DAACD-A808-4277-A958-23564C930EAD}"/>
</file>

<file path=customXml/itemProps3.xml><?xml version="1.0" encoding="utf-8"?>
<ds:datastoreItem xmlns:ds="http://schemas.openxmlformats.org/officeDocument/2006/customXml" ds:itemID="{FB601CA3-4CD6-43CF-9E5C-67BBAFC13977}">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customXml/itemProps4.xml><?xml version="1.0" encoding="utf-8"?>
<ds:datastoreItem xmlns:ds="http://schemas.openxmlformats.org/officeDocument/2006/customXml" ds:itemID="{4F8F865E-8B21-49E1-8A26-DE3B523A5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12</Pages>
  <Words>22020</Words>
  <Characters>12552</Characters>
  <Application>Microsoft Office Word</Application>
  <DocSecurity>0</DocSecurity>
  <Lines>104</Lines>
  <Paragraphs>69</Paragraphs>
  <ScaleCrop>false</ScaleCrop>
  <Company/>
  <LinksUpToDate>false</LinksUpToDate>
  <CharactersWithSpaces>34503</CharactersWithSpaces>
  <SharedDoc>false</SharedDoc>
  <HLinks>
    <vt:vector size="102" baseType="variant">
      <vt:variant>
        <vt:i4>2883692</vt:i4>
      </vt:variant>
      <vt:variant>
        <vt:i4>42</vt:i4>
      </vt:variant>
      <vt:variant>
        <vt:i4>0</vt:i4>
      </vt:variant>
      <vt:variant>
        <vt:i4>5</vt:i4>
      </vt:variant>
      <vt:variant>
        <vt:lpwstr>https://eur04.safelinks.protection.outlook.com/?url=https%3A%2F%2Fwww.cfla.gov.lv%2Flv%2F6-1-1-3&amp;data=05%7C01%7CIlze.Paidere%40cfla.gov.lv%7C436465fdf0da483ea61c08dbdc7296ee%7Cc2d02fb61e644741866ff8f5689ca39a%7C0%7C0%7C638346156935676736%7CUnknown%7CTWFpbGZsb3d8eyJWIjoiMC4wLjAwMDAiLCJQIjoiV2luMzIiLCJBTiI6Ik1haWwiLCJXVCI6Mn0%3D%7C3000%7C%7C%7C&amp;sdata=5lVDrCvE5epYzVeN97w6z8aZV%2FVMxaAI9aCewvnsOK4%3D&amp;reserved=0</vt:lpwstr>
      </vt:variant>
      <vt:variant>
        <vt:lpwstr/>
      </vt:variant>
      <vt:variant>
        <vt:i4>7405593</vt:i4>
      </vt:variant>
      <vt:variant>
        <vt:i4>39</vt:i4>
      </vt:variant>
      <vt:variant>
        <vt:i4>0</vt:i4>
      </vt:variant>
      <vt:variant>
        <vt:i4>5</vt:i4>
      </vt:variant>
      <vt:variant>
        <vt:lpwstr>mailto:vis@cfla.gov.lv</vt:lpwstr>
      </vt:variant>
      <vt:variant>
        <vt:lpwstr/>
      </vt:variant>
      <vt:variant>
        <vt:i4>262245</vt:i4>
      </vt:variant>
      <vt:variant>
        <vt:i4>36</vt:i4>
      </vt:variant>
      <vt:variant>
        <vt:i4>0</vt:i4>
      </vt:variant>
      <vt:variant>
        <vt:i4>5</vt:i4>
      </vt:variant>
      <vt:variant>
        <vt:lpwstr>mailto:pasts@cfla.gov.lv</vt:lpwstr>
      </vt:variant>
      <vt:variant>
        <vt:lpwstr/>
      </vt:variant>
      <vt:variant>
        <vt:i4>2883692</vt:i4>
      </vt:variant>
      <vt:variant>
        <vt:i4>33</vt:i4>
      </vt:variant>
      <vt:variant>
        <vt:i4>0</vt:i4>
      </vt:variant>
      <vt:variant>
        <vt:i4>5</vt:i4>
      </vt:variant>
      <vt:variant>
        <vt:lpwstr>https://eur04.safelinks.protection.outlook.com/?url=https%3A%2F%2Fwww.cfla.gov.lv%2Flv%2F6-1-1-3&amp;data=05%7C01%7CIlze.Paidere%40cfla.gov.lv%7C436465fdf0da483ea61c08dbdc7296ee%7Cc2d02fb61e644741866ff8f5689ca39a%7C0%7C0%7C638346156935676736%7CUnknown%7CTWFpbGZsb3d8eyJWIjoiMC4wLjAwMDAiLCJQIjoiV2luMzIiLCJBTiI6Ik1haWwiLCJXVCI6Mn0%3D%7C3000%7C%7C%7C&amp;sdata=5lVDrCvE5epYzVeN97w6z8aZV%2FVMxaAI9aCewvnsOK4%3D&amp;reserved=0</vt:lpwstr>
      </vt:variant>
      <vt:variant>
        <vt:lpwstr/>
      </vt:variant>
      <vt:variant>
        <vt:i4>7078000</vt:i4>
      </vt:variant>
      <vt:variant>
        <vt:i4>30</vt:i4>
      </vt:variant>
      <vt:variant>
        <vt:i4>0</vt:i4>
      </vt:variant>
      <vt:variant>
        <vt:i4>5</vt:i4>
      </vt:variant>
      <vt:variant>
        <vt:lpwstr>http://www.esfondi.lv/</vt:lpwstr>
      </vt:variant>
      <vt:variant>
        <vt:lpwstr/>
      </vt:variant>
      <vt:variant>
        <vt:i4>7471111</vt:i4>
      </vt:variant>
      <vt:variant>
        <vt:i4>21</vt:i4>
      </vt:variant>
      <vt:variant>
        <vt:i4>0</vt:i4>
      </vt:variant>
      <vt:variant>
        <vt:i4>5</vt:i4>
      </vt:variant>
      <vt:variant>
        <vt:lpwstr>https://www.fm.gov.lv/lv/makroekonomiskie-pienemumi-un-prognozes?utm_source=https%3A%2F%2Fwww.google.com%2F</vt:lpwstr>
      </vt:variant>
      <vt:variant>
        <vt:lpwstr/>
      </vt:variant>
      <vt:variant>
        <vt:i4>1966109</vt:i4>
      </vt:variant>
      <vt:variant>
        <vt:i4>18</vt:i4>
      </vt:variant>
      <vt:variant>
        <vt:i4>0</vt:i4>
      </vt:variant>
      <vt:variant>
        <vt:i4>5</vt:i4>
      </vt:variant>
      <vt:variant>
        <vt:lpwstr>https://www.cfla.gov.lv/lv/par-e-vidi</vt:lpwstr>
      </vt:variant>
      <vt:variant>
        <vt:lpwstr/>
      </vt:variant>
      <vt:variant>
        <vt:i4>1966109</vt:i4>
      </vt:variant>
      <vt:variant>
        <vt:i4>15</vt:i4>
      </vt:variant>
      <vt:variant>
        <vt:i4>0</vt:i4>
      </vt:variant>
      <vt:variant>
        <vt:i4>5</vt:i4>
      </vt:variant>
      <vt:variant>
        <vt:lpwstr>https://www.cfla.gov.lv/lv/par-e-vidi</vt:lpwstr>
      </vt:variant>
      <vt:variant>
        <vt:lpwstr/>
      </vt:variant>
      <vt:variant>
        <vt:i4>1900570</vt:i4>
      </vt:variant>
      <vt:variant>
        <vt:i4>12</vt:i4>
      </vt:variant>
      <vt:variant>
        <vt:i4>0</vt:i4>
      </vt:variant>
      <vt:variant>
        <vt:i4>5</vt:i4>
      </vt:variant>
      <vt:variant>
        <vt:lpwstr>https://projekti.cfla.gov.lv/</vt:lpwstr>
      </vt:variant>
      <vt:variant>
        <vt:lpwstr/>
      </vt:variant>
      <vt:variant>
        <vt:i4>1703945</vt:i4>
      </vt:variant>
      <vt:variant>
        <vt:i4>9</vt:i4>
      </vt:variant>
      <vt:variant>
        <vt:i4>0</vt:i4>
      </vt:variant>
      <vt:variant>
        <vt:i4>5</vt:i4>
      </vt:variant>
      <vt:variant>
        <vt:lpwstr>https://www.cfla.gov.lv/lv/search?q=vadl%C4%ABnijas%2056.</vt:lpwstr>
      </vt:variant>
      <vt:variant>
        <vt:lpwstr/>
      </vt:variant>
      <vt:variant>
        <vt:i4>6881325</vt:i4>
      </vt:variant>
      <vt:variant>
        <vt:i4>6</vt:i4>
      </vt:variant>
      <vt:variant>
        <vt:i4>0</vt:i4>
      </vt:variant>
      <vt:variant>
        <vt:i4>5</vt:i4>
      </vt:variant>
      <vt:variant>
        <vt:lpwstr>https://www.esfondi.lv/normativie-akti-un-dokumenti/2021-2027-planosanas-periods/vadlinijas-attiecinamo-izmaksu-noteiksanai-eiropas-savienibas-kohezijas-politikas-programmas-2021-2027-gada-planosanas-perioda</vt:lpwstr>
      </vt:variant>
      <vt:variant>
        <vt:lpwstr/>
      </vt:variant>
      <vt:variant>
        <vt:i4>7602298</vt:i4>
      </vt:variant>
      <vt:variant>
        <vt:i4>0</vt:i4>
      </vt:variant>
      <vt:variant>
        <vt:i4>0</vt:i4>
      </vt:variant>
      <vt:variant>
        <vt:i4>5</vt:i4>
      </vt:variant>
      <vt:variant>
        <vt:lpwstr>https://eur-lex.europa.eu/legal-content/LV/TXT/?uri=CELEX%3A32014R0651</vt:lpwstr>
      </vt:variant>
      <vt:variant>
        <vt:lpwstr/>
      </vt:variant>
      <vt:variant>
        <vt:i4>6815776</vt:i4>
      </vt:variant>
      <vt:variant>
        <vt:i4>9</vt:i4>
      </vt:variant>
      <vt:variant>
        <vt:i4>0</vt:i4>
      </vt:variant>
      <vt:variant>
        <vt:i4>5</vt:i4>
      </vt:variant>
      <vt:variant>
        <vt:lpwstr>https://www.cfla.gov.lv/lv/jaunums/skaidrojums-par-maksligo-apstaklu-radisanu-un-vertesanu</vt:lpwstr>
      </vt:variant>
      <vt:variant>
        <vt:lpwstr/>
      </vt:variant>
      <vt:variant>
        <vt:i4>1114115</vt:i4>
      </vt:variant>
      <vt:variant>
        <vt:i4>6</vt:i4>
      </vt:variant>
      <vt:variant>
        <vt:i4>0</vt:i4>
      </vt:variant>
      <vt:variant>
        <vt:i4>5</vt:i4>
      </vt:variant>
      <vt:variant>
        <vt:lpwstr>https://likumi.lv/ta/id/280278-starptautisko-un-latvijas-republikas-nacionalo-sankciju-likums</vt:lpwstr>
      </vt:variant>
      <vt:variant>
        <vt:lpwstr/>
      </vt:variant>
      <vt:variant>
        <vt:i4>1114115</vt:i4>
      </vt:variant>
      <vt:variant>
        <vt:i4>3</vt:i4>
      </vt:variant>
      <vt:variant>
        <vt:i4>0</vt:i4>
      </vt:variant>
      <vt:variant>
        <vt:i4>5</vt:i4>
      </vt:variant>
      <vt:variant>
        <vt:lpwstr>https://likumi.lv/ta/id/280278-starptautisko-un-latvijas-republikas-nacionalo-sankciju-likums</vt:lpwstr>
      </vt:variant>
      <vt:variant>
        <vt:lpwstr/>
      </vt:variant>
      <vt:variant>
        <vt:i4>4849746</vt:i4>
      </vt:variant>
      <vt:variant>
        <vt:i4>0</vt:i4>
      </vt:variant>
      <vt:variant>
        <vt:i4>0</vt:i4>
      </vt:variant>
      <vt:variant>
        <vt:i4>5</vt:i4>
      </vt:variant>
      <vt:variant>
        <vt:lpwstr>https://eur-lex.europa.eu/eli/reg/2018/1046/oj/?locale=LV</vt:lpwstr>
      </vt:variant>
      <vt:variant>
        <vt:lpwstr/>
      </vt:variant>
      <vt:variant>
        <vt:i4>3014743</vt:i4>
      </vt:variant>
      <vt:variant>
        <vt:i4>0</vt:i4>
      </vt:variant>
      <vt:variant>
        <vt:i4>0</vt:i4>
      </vt:variant>
      <vt:variant>
        <vt:i4>5</vt:i4>
      </vt:variant>
      <vt:variant>
        <vt:lpwstr>mailto:santa.ozola-tiruma@cfla.gov.lv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Šakena</dc:creator>
  <cp:keywords/>
  <dc:description/>
  <cp:lastModifiedBy>Santa Ozola-Tīruma</cp:lastModifiedBy>
  <cp:revision>95</cp:revision>
  <dcterms:created xsi:type="dcterms:W3CDTF">2024-03-18T08:07:00Z</dcterms:created>
  <dcterms:modified xsi:type="dcterms:W3CDTF">2024-03-28T07:36:00Z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y fmtid="{D5CDD505-2E9C-101B-9397-08002B2CF9AE}" pid="4" name="Order">
    <vt:r8>154300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