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8089E" w14:textId="0FB66647" w:rsidR="002F0536" w:rsidRDefault="1DED9BBE" w:rsidP="717A330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717A3309">
        <w:rPr>
          <w:rFonts w:ascii="Times New Roman" w:hAnsi="Times New Roman"/>
          <w:sz w:val="24"/>
          <w:szCs w:val="24"/>
        </w:rPr>
        <w:t>10</w:t>
      </w:r>
      <w:r w:rsidR="002F0536" w:rsidRPr="717A3309">
        <w:rPr>
          <w:rFonts w:ascii="Times New Roman" w:hAnsi="Times New Roman"/>
          <w:sz w:val="24"/>
          <w:szCs w:val="24"/>
        </w:rPr>
        <w:t>.pielikums</w:t>
      </w:r>
    </w:p>
    <w:p w14:paraId="018F6846" w14:textId="77777777" w:rsidR="002F0536" w:rsidRDefault="002F0536" w:rsidP="002F053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Projekta iesniegumam</w:t>
      </w:r>
    </w:p>
    <w:p w14:paraId="759FF4DB" w14:textId="77777777" w:rsidR="002F0536" w:rsidRDefault="002F0536" w:rsidP="002F0536">
      <w:pPr>
        <w:spacing w:after="0"/>
        <w:jc w:val="right"/>
        <w:rPr>
          <w:rFonts w:ascii="Times New Roman" w:hAnsi="Times New Roman"/>
          <w:sz w:val="24"/>
        </w:rPr>
      </w:pPr>
    </w:p>
    <w:p w14:paraId="148174F1" w14:textId="77777777" w:rsidR="002E12E4" w:rsidRDefault="00F8316C" w:rsidP="717A3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717A3309">
        <w:rPr>
          <w:rFonts w:ascii="Times New Roman" w:hAnsi="Times New Roman"/>
          <w:sz w:val="24"/>
          <w:szCs w:val="24"/>
        </w:rPr>
        <w:t xml:space="preserve">PROJEKTA IESNIEDZĒJA UN </w:t>
      </w:r>
      <w:r w:rsidR="002E12E4" w:rsidRPr="717A3309">
        <w:rPr>
          <w:rFonts w:ascii="Times New Roman" w:hAnsi="Times New Roman"/>
          <w:sz w:val="24"/>
          <w:szCs w:val="24"/>
        </w:rPr>
        <w:t xml:space="preserve">SADARBĪBAS PARTNERA </w:t>
      </w:r>
    </w:p>
    <w:p w14:paraId="456FF879" w14:textId="52A99405" w:rsidR="009E7057" w:rsidRPr="002E12E4" w:rsidRDefault="00DE15EF" w:rsidP="00E55ABB">
      <w:pPr>
        <w:spacing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INFORMĀCIJA</w:t>
      </w:r>
      <w:r w:rsidR="009E7057" w:rsidRPr="002E12E4">
        <w:rPr>
          <w:rFonts w:ascii="Times New Roman" w:hAnsi="Times New Roman"/>
          <w:sz w:val="24"/>
        </w:rPr>
        <w:t xml:space="preserve"> PAR </w:t>
      </w:r>
      <w:r w:rsidR="00CE1674" w:rsidRPr="002E12E4">
        <w:rPr>
          <w:rFonts w:ascii="Times New Roman" w:hAnsi="Times New Roman"/>
          <w:sz w:val="24"/>
        </w:rPr>
        <w:t xml:space="preserve">SAŅEMTO UN PLĀNOTO </w:t>
      </w:r>
      <w:r w:rsidR="000853FE">
        <w:rPr>
          <w:rFonts w:ascii="Times New Roman" w:hAnsi="Times New Roman"/>
          <w:sz w:val="24"/>
        </w:rPr>
        <w:t>KOMERCDARBĪBAS</w:t>
      </w:r>
      <w:r w:rsidR="000853FE" w:rsidRPr="002E12E4">
        <w:rPr>
          <w:rFonts w:ascii="Times New Roman" w:hAnsi="Times New Roman"/>
          <w:sz w:val="24"/>
        </w:rPr>
        <w:t xml:space="preserve"> </w:t>
      </w:r>
      <w:r w:rsidR="00CE1674" w:rsidRPr="002E12E4">
        <w:rPr>
          <w:rFonts w:ascii="Times New Roman" w:hAnsi="Times New Roman"/>
          <w:sz w:val="24"/>
        </w:rPr>
        <w:t>ATBALSTU</w:t>
      </w:r>
      <w:r w:rsidR="006C5040">
        <w:rPr>
          <w:rFonts w:ascii="Times New Roman" w:hAnsi="Times New Roman"/>
          <w:sz w:val="24"/>
        </w:rPr>
        <w:t xml:space="preserve"> </w:t>
      </w:r>
    </w:p>
    <w:p w14:paraId="739C1943" w14:textId="60E509CA" w:rsidR="00E91E3D" w:rsidRDefault="002E12E4" w:rsidP="6D11AB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6D11ABB7">
        <w:rPr>
          <w:rFonts w:ascii="Times New Roman" w:hAnsi="Times New Roman"/>
          <w:sz w:val="24"/>
          <w:szCs w:val="24"/>
        </w:rPr>
        <w:t xml:space="preserve">(attiecināms, ja projekta ietvaros paredzētas </w:t>
      </w:r>
      <w:r w:rsidRPr="007E2D31">
        <w:rPr>
          <w:rFonts w:ascii="Times New Roman" w:hAnsi="Times New Roman"/>
          <w:sz w:val="24"/>
          <w:szCs w:val="24"/>
        </w:rPr>
        <w:t>M</w:t>
      </w:r>
      <w:r w:rsidR="00600759">
        <w:rPr>
          <w:rFonts w:ascii="Times New Roman" w:hAnsi="Times New Roman"/>
          <w:sz w:val="24"/>
          <w:szCs w:val="24"/>
        </w:rPr>
        <w:t xml:space="preserve">inistru kabineta </w:t>
      </w:r>
      <w:r w:rsidRPr="007E2D31">
        <w:rPr>
          <w:rFonts w:ascii="Times New Roman" w:hAnsi="Times New Roman"/>
          <w:sz w:val="24"/>
          <w:szCs w:val="24"/>
        </w:rPr>
        <w:t>noteikum</w:t>
      </w:r>
      <w:r w:rsidR="004137F3" w:rsidRPr="007E2D31">
        <w:rPr>
          <w:rFonts w:ascii="Times New Roman" w:hAnsi="Times New Roman"/>
          <w:sz w:val="24"/>
          <w:szCs w:val="24"/>
        </w:rPr>
        <w:t>u Nr.</w:t>
      </w:r>
      <w:r w:rsidR="007A771B">
        <w:rPr>
          <w:rFonts w:ascii="Times New Roman" w:hAnsi="Times New Roman"/>
          <w:sz w:val="24"/>
          <w:szCs w:val="24"/>
        </w:rPr>
        <w:t>593</w:t>
      </w:r>
      <w:r w:rsidRPr="6D11ABB7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6D11ABB7">
        <w:rPr>
          <w:rFonts w:ascii="Times New Roman" w:hAnsi="Times New Roman"/>
          <w:sz w:val="24"/>
          <w:szCs w:val="24"/>
        </w:rPr>
        <w:t xml:space="preserve"> </w:t>
      </w:r>
      <w:r w:rsidR="767B51C3" w:rsidRPr="6D11ABB7">
        <w:rPr>
          <w:rFonts w:ascii="Times New Roman" w:hAnsi="Times New Roman"/>
          <w:b/>
          <w:bCs/>
          <w:sz w:val="24"/>
          <w:szCs w:val="24"/>
        </w:rPr>
        <w:t>48., 49., 50., 51., 62. un 63.</w:t>
      </w:r>
      <w:r w:rsidR="007A771B" w:rsidRPr="6D11ABB7">
        <w:rPr>
          <w:rFonts w:ascii="Times New Roman" w:hAnsi="Times New Roman"/>
          <w:sz w:val="24"/>
          <w:szCs w:val="24"/>
        </w:rPr>
        <w:t xml:space="preserve"> </w:t>
      </w:r>
      <w:r w:rsidRPr="6D11ABB7">
        <w:rPr>
          <w:rFonts w:ascii="Times New Roman" w:hAnsi="Times New Roman"/>
          <w:b/>
          <w:bCs/>
          <w:sz w:val="24"/>
          <w:szCs w:val="24"/>
        </w:rPr>
        <w:t>punkt</w:t>
      </w:r>
      <w:r w:rsidR="007E2D31" w:rsidRPr="6D11ABB7">
        <w:rPr>
          <w:rFonts w:ascii="Times New Roman" w:hAnsi="Times New Roman"/>
          <w:b/>
          <w:bCs/>
          <w:sz w:val="24"/>
          <w:szCs w:val="24"/>
        </w:rPr>
        <w:t>a</w:t>
      </w:r>
      <w:r w:rsidRPr="6D11ABB7">
        <w:rPr>
          <w:rFonts w:ascii="Times New Roman" w:hAnsi="Times New Roman"/>
          <w:sz w:val="24"/>
          <w:szCs w:val="24"/>
        </w:rPr>
        <w:t xml:space="preserve"> izmaksas)</w:t>
      </w:r>
    </w:p>
    <w:p w14:paraId="46822157" w14:textId="77777777" w:rsidR="002E12E4" w:rsidRDefault="002E12E4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945E625" w14:textId="77777777" w:rsidR="00DC6AEB" w:rsidRPr="002E12E4" w:rsidRDefault="00E13C30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E12E4">
        <w:rPr>
          <w:rFonts w:ascii="Times New Roman" w:hAnsi="Times New Roman"/>
          <w:sz w:val="24"/>
        </w:rPr>
        <w:t>P</w:t>
      </w:r>
      <w:r w:rsidR="00726C31" w:rsidRPr="002E12E4">
        <w:rPr>
          <w:rFonts w:ascii="Times New Roman" w:hAnsi="Times New Roman"/>
          <w:sz w:val="24"/>
        </w:rPr>
        <w:t xml:space="preserve">rojekta </w:t>
      </w:r>
      <w:r w:rsidR="00C17F3E">
        <w:rPr>
          <w:rFonts w:ascii="Times New Roman" w:hAnsi="Times New Roman"/>
          <w:sz w:val="24"/>
        </w:rPr>
        <w:t>iesniedzējs</w:t>
      </w:r>
      <w:r w:rsidR="00726C31" w:rsidRPr="002E12E4">
        <w:rPr>
          <w:rFonts w:ascii="Times New Roman" w:hAnsi="Times New Roman"/>
          <w:sz w:val="24"/>
        </w:rPr>
        <w:t xml:space="preserve"> </w:t>
      </w:r>
    </w:p>
    <w:p w14:paraId="599ABD42" w14:textId="77777777" w:rsidR="00995608" w:rsidRDefault="00995608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  <w:r w:rsidR="00152118">
        <w:rPr>
          <w:rFonts w:ascii="Times New Roman" w:hAnsi="Times New Roman"/>
          <w:sz w:val="24"/>
        </w:rPr>
        <w:t>________________</w:t>
      </w:r>
    </w:p>
    <w:p w14:paraId="205B6013" w14:textId="77777777" w:rsidR="00995608" w:rsidRDefault="00995608" w:rsidP="00E55ABB">
      <w:pPr>
        <w:spacing w:after="0" w:line="240" w:lineRule="auto"/>
        <w:jc w:val="both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                    </w:t>
      </w:r>
      <w:r w:rsidR="00DC6AEB">
        <w:rPr>
          <w:rFonts w:ascii="Times New Roman" w:hAnsi="Times New Roman"/>
          <w:sz w:val="24"/>
          <w:vertAlign w:val="superscript"/>
        </w:rPr>
        <w:t xml:space="preserve">                           </w:t>
      </w:r>
      <w:r w:rsidR="00DC6AEB"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 xml:space="preserve"> </w:t>
      </w:r>
      <w:r w:rsidRPr="00D23480">
        <w:rPr>
          <w:rFonts w:ascii="Times New Roman" w:hAnsi="Times New Roman"/>
          <w:sz w:val="24"/>
          <w:vertAlign w:val="superscript"/>
        </w:rPr>
        <w:t>(nosaukums</w:t>
      </w:r>
      <w:r w:rsidR="00E13C30">
        <w:rPr>
          <w:rFonts w:ascii="Times New Roman" w:hAnsi="Times New Roman"/>
          <w:sz w:val="24"/>
          <w:vertAlign w:val="superscript"/>
        </w:rPr>
        <w:t>, reģistrācijas Nr.</w:t>
      </w:r>
      <w:r w:rsidRPr="00D23480">
        <w:rPr>
          <w:rFonts w:ascii="Times New Roman" w:hAnsi="Times New Roman"/>
          <w:sz w:val="24"/>
          <w:vertAlign w:val="superscript"/>
        </w:rPr>
        <w:t>)</w:t>
      </w:r>
    </w:p>
    <w:p w14:paraId="6C817D3C" w14:textId="77777777" w:rsidR="00EB134B" w:rsidRPr="002E12E4" w:rsidRDefault="008E339A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EB134B" w:rsidRPr="002E12E4">
        <w:rPr>
          <w:rFonts w:ascii="Times New Roman" w:hAnsi="Times New Roman"/>
          <w:sz w:val="24"/>
        </w:rPr>
        <w:t xml:space="preserve">adarbības partneris, </w:t>
      </w:r>
    </w:p>
    <w:p w14:paraId="3EAE59D0" w14:textId="77777777" w:rsidR="00EB134B" w:rsidRDefault="00EB134B" w:rsidP="00E55ABB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</w:t>
      </w:r>
    </w:p>
    <w:p w14:paraId="41B85382" w14:textId="77777777" w:rsidR="00EB134B" w:rsidRDefault="00EB134B" w:rsidP="00E55ABB">
      <w:pPr>
        <w:spacing w:after="0" w:line="240" w:lineRule="auto"/>
        <w:jc w:val="both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sz w:val="24"/>
          <w:vertAlign w:val="superscript"/>
        </w:rPr>
        <w:tab/>
        <w:t xml:space="preserve"> </w:t>
      </w:r>
      <w:r w:rsidRPr="00D23480">
        <w:rPr>
          <w:rFonts w:ascii="Times New Roman" w:hAnsi="Times New Roman"/>
          <w:sz w:val="24"/>
          <w:vertAlign w:val="superscript"/>
        </w:rPr>
        <w:t>(nosaukums</w:t>
      </w:r>
      <w:r>
        <w:rPr>
          <w:rFonts w:ascii="Times New Roman" w:hAnsi="Times New Roman"/>
          <w:sz w:val="24"/>
          <w:vertAlign w:val="superscript"/>
        </w:rPr>
        <w:t>, reģistrācijas Nr.</w:t>
      </w:r>
      <w:r w:rsidRPr="00D23480">
        <w:rPr>
          <w:rFonts w:ascii="Times New Roman" w:hAnsi="Times New Roman"/>
          <w:sz w:val="24"/>
          <w:vertAlign w:val="superscript"/>
        </w:rPr>
        <w:t>)</w:t>
      </w:r>
    </w:p>
    <w:p w14:paraId="57687EFD" w14:textId="77777777" w:rsidR="00EB134B" w:rsidRDefault="00EB134B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EDC84CD" w14:textId="4EA05AF5" w:rsidR="00DC6AEB" w:rsidRPr="002E12E4" w:rsidRDefault="00CE1674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E12E4">
        <w:rPr>
          <w:rFonts w:ascii="Times New Roman" w:hAnsi="Times New Roman"/>
          <w:sz w:val="24"/>
        </w:rPr>
        <w:t xml:space="preserve">kas pretendē uz </w:t>
      </w:r>
      <w:r w:rsidR="00BA309B">
        <w:rPr>
          <w:rFonts w:ascii="Times New Roman" w:hAnsi="Times New Roman"/>
          <w:sz w:val="24"/>
        </w:rPr>
        <w:t>komercdarbības</w:t>
      </w:r>
      <w:r w:rsidR="00BA309B" w:rsidRPr="002E12E4">
        <w:rPr>
          <w:rFonts w:ascii="Times New Roman" w:hAnsi="Times New Roman"/>
          <w:sz w:val="24"/>
        </w:rPr>
        <w:t xml:space="preserve"> </w:t>
      </w:r>
      <w:r w:rsidRPr="002E12E4">
        <w:rPr>
          <w:rFonts w:ascii="Times New Roman" w:hAnsi="Times New Roman"/>
          <w:sz w:val="24"/>
        </w:rPr>
        <w:t>atbalstu</w:t>
      </w:r>
      <w:r w:rsidR="00CB5D37">
        <w:rPr>
          <w:rFonts w:ascii="Times New Roman" w:hAnsi="Times New Roman"/>
          <w:sz w:val="24"/>
        </w:rPr>
        <w:t xml:space="preserve"> </w:t>
      </w:r>
      <w:r w:rsidRPr="002E12E4">
        <w:rPr>
          <w:rFonts w:ascii="Times New Roman" w:hAnsi="Times New Roman"/>
          <w:sz w:val="24"/>
        </w:rPr>
        <w:t xml:space="preserve">projekta </w:t>
      </w:r>
    </w:p>
    <w:p w14:paraId="4CDFA4F5" w14:textId="77777777" w:rsidR="00DC6AEB" w:rsidRDefault="00DC6AEB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</w:t>
      </w:r>
    </w:p>
    <w:p w14:paraId="3AC827D7" w14:textId="77777777" w:rsidR="00DC6AEB" w:rsidRDefault="00DC6AEB" w:rsidP="00E55ABB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</w:t>
      </w:r>
      <w:r w:rsidRPr="00D23480">
        <w:rPr>
          <w:rFonts w:ascii="Times New Roman" w:hAnsi="Times New Roman"/>
          <w:sz w:val="24"/>
          <w:vertAlign w:val="superscript"/>
        </w:rPr>
        <w:t>(</w:t>
      </w:r>
      <w:r>
        <w:rPr>
          <w:rFonts w:ascii="Times New Roman" w:hAnsi="Times New Roman"/>
          <w:sz w:val="24"/>
          <w:vertAlign w:val="superscript"/>
        </w:rPr>
        <w:t xml:space="preserve">projekta </w:t>
      </w:r>
      <w:r w:rsidRPr="00D23480">
        <w:rPr>
          <w:rFonts w:ascii="Times New Roman" w:hAnsi="Times New Roman"/>
          <w:sz w:val="24"/>
          <w:vertAlign w:val="superscript"/>
        </w:rPr>
        <w:t>nosaukums)</w:t>
      </w:r>
    </w:p>
    <w:p w14:paraId="2BAD3EF8" w14:textId="77777777" w:rsidR="00DC6AEB" w:rsidRDefault="00DC6AEB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0557E18" w14:textId="77777777" w:rsidR="00CE1674" w:rsidRPr="002E12E4" w:rsidRDefault="00CE1674" w:rsidP="00CE167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2E12E4">
        <w:rPr>
          <w:rFonts w:ascii="Times New Roman" w:hAnsi="Times New Roman"/>
          <w:sz w:val="24"/>
        </w:rPr>
        <w:t>ietvaros:</w:t>
      </w:r>
    </w:p>
    <w:p w14:paraId="5AD33BEE" w14:textId="3E9A9950" w:rsidR="00E13C30" w:rsidRPr="002E12E4" w:rsidRDefault="00CE1674" w:rsidP="00DC6AE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C5BBB1C">
        <w:rPr>
          <w:rFonts w:ascii="Times New Roman" w:hAnsi="Times New Roman"/>
          <w:b/>
          <w:bCs/>
          <w:sz w:val="24"/>
          <w:szCs w:val="24"/>
          <w:highlight w:val="lightGray"/>
          <w:u w:val="single"/>
        </w:rPr>
        <w:t>IR / NAV</w:t>
      </w:r>
      <w:r w:rsidRPr="0C5BBB1C">
        <w:rPr>
          <w:rFonts w:ascii="Times New Roman" w:hAnsi="Times New Roman"/>
          <w:sz w:val="24"/>
          <w:szCs w:val="24"/>
        </w:rPr>
        <w:t xml:space="preserve"> </w:t>
      </w:r>
      <w:r w:rsidRPr="0C5BBB1C">
        <w:rPr>
          <w:rFonts w:ascii="Times New Roman" w:hAnsi="Times New Roman"/>
          <w:i/>
          <w:iCs/>
          <w:sz w:val="24"/>
          <w:szCs w:val="24"/>
        </w:rPr>
        <w:t>(norāda atbilstošo)</w:t>
      </w:r>
      <w:r w:rsidRPr="0C5BBB1C">
        <w:rPr>
          <w:rFonts w:ascii="Times New Roman" w:hAnsi="Times New Roman"/>
          <w:sz w:val="24"/>
          <w:szCs w:val="24"/>
        </w:rPr>
        <w:t xml:space="preserve"> saņēmis vai plānojis saņemt </w:t>
      </w:r>
      <w:r w:rsidR="00BA309B" w:rsidRPr="0C5BBB1C">
        <w:rPr>
          <w:rFonts w:ascii="Times New Roman" w:hAnsi="Times New Roman"/>
          <w:sz w:val="24"/>
          <w:szCs w:val="24"/>
        </w:rPr>
        <w:t xml:space="preserve">komercdarbības </w:t>
      </w:r>
      <w:r w:rsidRPr="0C5BBB1C">
        <w:rPr>
          <w:rFonts w:ascii="Times New Roman" w:hAnsi="Times New Roman"/>
          <w:sz w:val="24"/>
          <w:szCs w:val="24"/>
        </w:rPr>
        <w:t>atbalstu</w:t>
      </w:r>
      <w:ins w:id="0" w:author="Santa Ozola-Tīruma" w:date="2024-03-20T12:52:00Z">
        <w:r w:rsidR="00FC62C8">
          <w:rPr>
            <w:rFonts w:ascii="Times New Roman" w:hAnsi="Times New Roman"/>
            <w:sz w:val="24"/>
            <w:szCs w:val="24"/>
          </w:rPr>
          <w:t>, tai skaitā</w:t>
        </w:r>
      </w:ins>
      <w:r w:rsidRPr="0C5BBB1C">
        <w:rPr>
          <w:rFonts w:ascii="Times New Roman" w:hAnsi="Times New Roman"/>
          <w:sz w:val="24"/>
          <w:szCs w:val="24"/>
        </w:rPr>
        <w:t xml:space="preserve"> </w:t>
      </w:r>
      <w:r w:rsidRPr="0C5BBB1C">
        <w:rPr>
          <w:rFonts w:ascii="Times New Roman" w:hAnsi="Times New Roman"/>
          <w:b/>
          <w:bCs/>
          <w:sz w:val="24"/>
          <w:szCs w:val="24"/>
        </w:rPr>
        <w:t>tām pašām attiecināmajām izmaksām</w:t>
      </w:r>
      <w:r w:rsidR="004B3554" w:rsidRPr="0C5BBB1C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C5BBB1C">
        <w:rPr>
          <w:rFonts w:ascii="Times New Roman" w:hAnsi="Times New Roman"/>
          <w:sz w:val="24"/>
          <w:szCs w:val="24"/>
        </w:rPr>
        <w:t xml:space="preserve"> citas atbalsta programmas vai individuālā projekta ietvaros</w:t>
      </w:r>
      <w:r w:rsidR="00E13C30" w:rsidRPr="0C5BBB1C">
        <w:rPr>
          <w:rFonts w:ascii="Times New Roman" w:hAnsi="Times New Roman"/>
          <w:sz w:val="24"/>
          <w:szCs w:val="24"/>
        </w:rPr>
        <w:t xml:space="preserve">. </w:t>
      </w:r>
    </w:p>
    <w:p w14:paraId="74AEF1CC" w14:textId="536E5F51" w:rsidR="00E13C30" w:rsidRPr="002E12E4" w:rsidRDefault="00E13C30" w:rsidP="00DC6AE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2E12E4">
        <w:rPr>
          <w:rFonts w:ascii="Times New Roman" w:hAnsi="Times New Roman"/>
          <w:sz w:val="24"/>
        </w:rPr>
        <w:t>Ja šī apliecinājuma 1.punktā ir norādīts, ka projekta</w:t>
      </w:r>
      <w:r w:rsidR="00252B9C">
        <w:rPr>
          <w:rFonts w:ascii="Times New Roman" w:hAnsi="Times New Roman"/>
          <w:sz w:val="24"/>
        </w:rPr>
        <w:t xml:space="preserve"> iesniedzēj</w:t>
      </w:r>
      <w:ins w:id="1" w:author="Evita Klapere" w:date="2024-03-25T16:09:00Z">
        <w:r w:rsidR="00F33B18">
          <w:rPr>
            <w:rFonts w:ascii="Times New Roman" w:hAnsi="Times New Roman"/>
            <w:sz w:val="24"/>
          </w:rPr>
          <w:t>s</w:t>
        </w:r>
      </w:ins>
      <w:r w:rsidR="00252B9C">
        <w:rPr>
          <w:rFonts w:ascii="Times New Roman" w:hAnsi="Times New Roman"/>
          <w:sz w:val="24"/>
        </w:rPr>
        <w:t xml:space="preserve"> un</w:t>
      </w:r>
      <w:r w:rsidRPr="002E12E4">
        <w:rPr>
          <w:rFonts w:ascii="Times New Roman" w:hAnsi="Times New Roman"/>
          <w:sz w:val="24"/>
        </w:rPr>
        <w:t xml:space="preserve"> sadarbības partneris</w:t>
      </w:r>
      <w:r w:rsidR="00252B9C">
        <w:rPr>
          <w:rFonts w:ascii="Times New Roman" w:hAnsi="Times New Roman"/>
          <w:sz w:val="24"/>
        </w:rPr>
        <w:t xml:space="preserve"> vai viens no viņiem</w:t>
      </w:r>
      <w:r w:rsidRPr="002E12E4">
        <w:rPr>
          <w:rFonts w:ascii="Times New Roman" w:hAnsi="Times New Roman"/>
          <w:sz w:val="24"/>
        </w:rPr>
        <w:t xml:space="preserve"> IR saņēmis vai </w:t>
      </w:r>
      <w:r w:rsidR="00DC6AEB" w:rsidRPr="002E12E4">
        <w:rPr>
          <w:rFonts w:ascii="Times New Roman" w:hAnsi="Times New Roman"/>
          <w:sz w:val="24"/>
        </w:rPr>
        <w:t xml:space="preserve">IR </w:t>
      </w:r>
      <w:r w:rsidRPr="002E12E4">
        <w:rPr>
          <w:rFonts w:ascii="Times New Roman" w:hAnsi="Times New Roman"/>
          <w:sz w:val="24"/>
        </w:rPr>
        <w:t>plāno</w:t>
      </w:r>
      <w:r w:rsidR="00DC6AEB" w:rsidRPr="002E12E4">
        <w:rPr>
          <w:rFonts w:ascii="Times New Roman" w:hAnsi="Times New Roman"/>
          <w:sz w:val="24"/>
        </w:rPr>
        <w:t>jis</w:t>
      </w:r>
      <w:r w:rsidRPr="002E12E4">
        <w:rPr>
          <w:rFonts w:ascii="Times New Roman" w:hAnsi="Times New Roman"/>
          <w:sz w:val="24"/>
        </w:rPr>
        <w:t xml:space="preserve"> saņemt </w:t>
      </w:r>
      <w:r w:rsidR="00A1641D">
        <w:rPr>
          <w:rFonts w:ascii="Times New Roman" w:hAnsi="Times New Roman"/>
          <w:sz w:val="24"/>
        </w:rPr>
        <w:t>komercdarbības</w:t>
      </w:r>
      <w:r w:rsidR="00A1641D" w:rsidRPr="002E12E4">
        <w:rPr>
          <w:rFonts w:ascii="Times New Roman" w:hAnsi="Times New Roman"/>
          <w:sz w:val="24"/>
        </w:rPr>
        <w:t xml:space="preserve"> </w:t>
      </w:r>
      <w:r w:rsidRPr="002E12E4">
        <w:rPr>
          <w:rFonts w:ascii="Times New Roman" w:hAnsi="Times New Roman"/>
          <w:sz w:val="24"/>
        </w:rPr>
        <w:t xml:space="preserve">atbalstu </w:t>
      </w:r>
      <w:r w:rsidRPr="00CB5D37">
        <w:rPr>
          <w:rFonts w:ascii="Times New Roman" w:hAnsi="Times New Roman"/>
          <w:b/>
          <w:sz w:val="24"/>
        </w:rPr>
        <w:t>tām pašām attiecināmajām izmaksām</w:t>
      </w:r>
      <w:r w:rsidRPr="002E12E4">
        <w:rPr>
          <w:rFonts w:ascii="Times New Roman" w:hAnsi="Times New Roman"/>
          <w:sz w:val="24"/>
        </w:rPr>
        <w:t xml:space="preserve"> citas atbalsta programmas vai individuālā projekta ietvaros</w:t>
      </w:r>
      <w:r w:rsidR="00DC6AEB" w:rsidRPr="002E12E4">
        <w:rPr>
          <w:rFonts w:ascii="Times New Roman" w:hAnsi="Times New Roman"/>
          <w:sz w:val="24"/>
        </w:rPr>
        <w:t>,</w:t>
      </w:r>
      <w:r w:rsidRPr="002E12E4">
        <w:rPr>
          <w:rFonts w:ascii="Times New Roman" w:hAnsi="Times New Roman"/>
          <w:sz w:val="24"/>
        </w:rPr>
        <w:t xml:space="preserve"> norāda šādu informāciju: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1"/>
        <w:gridCol w:w="965"/>
        <w:gridCol w:w="1213"/>
        <w:gridCol w:w="1202"/>
        <w:gridCol w:w="1207"/>
        <w:gridCol w:w="1053"/>
        <w:gridCol w:w="1382"/>
        <w:gridCol w:w="1083"/>
      </w:tblGrid>
      <w:tr w:rsidR="00DC6AEB" w:rsidRPr="00DC6AEB" w14:paraId="4C01B37C" w14:textId="77777777" w:rsidTr="00DC6AEB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F253A" w14:textId="77777777" w:rsidR="00DC6AEB" w:rsidRDefault="00DC6AEB" w:rsidP="00DC6AEB">
            <w:pPr>
              <w:spacing w:after="12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14:paraId="06C427AC" w14:textId="77777777" w:rsidR="00371CD8" w:rsidRPr="00DC6AEB" w:rsidRDefault="00EE12D3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Tiesību subjekts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29FDE" w14:textId="77777777" w:rsidR="00DC6AEB" w:rsidRPr="00DC6AEB" w:rsidRDefault="00B76445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Datums, mēnesis, gads, kad pieņemts lēmums</w:t>
            </w:r>
            <w:r w:rsidRPr="00DC6AEB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(vai cits dokuments) par atbalsta sniegšanu</w:t>
            </w:r>
            <w:r>
              <w:rPr>
                <w:rStyle w:val="FootnoteReference"/>
                <w:rFonts w:ascii="Times New Roman" w:eastAsia="Times New Roman" w:hAnsi="Times New Roman"/>
                <w:spacing w:val="-4"/>
                <w:sz w:val="20"/>
                <w:szCs w:val="20"/>
              </w:rPr>
              <w:footnoteReference w:id="4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BCBD5" w14:textId="77777777" w:rsidR="00DC6AEB" w:rsidRPr="00DC6AEB" w:rsidRDefault="00B76445" w:rsidP="00B7644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Atbalsta sniedzējs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78F76" w14:textId="77777777" w:rsidR="00B76445" w:rsidRPr="00DC6AEB" w:rsidRDefault="00B76445" w:rsidP="00B7644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 xml:space="preserve"> Atbalsta sniegšanas tiesiskais pamatojums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 atbalsta veids 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>(piemēram, subsīdija, aizdevums, galv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ojums,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pamatka-pitāla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palielinā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 xml:space="preserve">jums </w:t>
            </w:r>
          </w:p>
          <w:p w14:paraId="6C87569D" w14:textId="77777777" w:rsidR="00DC6AEB" w:rsidRPr="00DC6AEB" w:rsidRDefault="00B76445" w:rsidP="00B7644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u. tml.)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2C072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Kopējā attiecināmo izmaksu summa/</w:t>
            </w:r>
          </w:p>
          <w:p w14:paraId="2D6D8F2F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kopējā plānoto attiecināmo izmaksu summa (</w:t>
            </w:r>
            <w:r w:rsidRPr="00DC6AEB">
              <w:rPr>
                <w:rFonts w:ascii="Times New Roman" w:hAnsi="Times New Roman"/>
                <w:i/>
                <w:iCs/>
                <w:sz w:val="20"/>
                <w:szCs w:val="20"/>
              </w:rPr>
              <w:t>euro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AD9A3" w14:textId="0BDCE9A9" w:rsidR="00DC6AEB" w:rsidRPr="00261AE2" w:rsidRDefault="0083599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C6AEB" w:rsidRPr="00261AE2">
              <w:rPr>
                <w:rFonts w:ascii="Times New Roman" w:hAnsi="Times New Roman"/>
                <w:sz w:val="20"/>
                <w:szCs w:val="20"/>
              </w:rPr>
              <w:t xml:space="preserve">ām pašām </w:t>
            </w:r>
            <w:proofErr w:type="spellStart"/>
            <w:r w:rsidR="00DC6AEB" w:rsidRPr="00261AE2">
              <w:rPr>
                <w:rFonts w:ascii="Times New Roman" w:hAnsi="Times New Roman"/>
                <w:sz w:val="20"/>
                <w:szCs w:val="20"/>
              </w:rPr>
              <w:t>attiecinā-majām</w:t>
            </w:r>
            <w:proofErr w:type="spellEnd"/>
            <w:r w:rsidR="00DC6AEB" w:rsidRPr="00261AE2">
              <w:rPr>
                <w:rFonts w:ascii="Times New Roman" w:hAnsi="Times New Roman"/>
                <w:sz w:val="20"/>
                <w:szCs w:val="20"/>
              </w:rPr>
              <w:t xml:space="preserve"> izmaksām jau saņemtā/</w:t>
            </w:r>
          </w:p>
          <w:p w14:paraId="241C1AB5" w14:textId="77777777" w:rsidR="00DC6AEB" w:rsidRPr="00261AE2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AE2">
              <w:rPr>
                <w:rFonts w:ascii="Times New Roman" w:hAnsi="Times New Roman"/>
                <w:sz w:val="20"/>
                <w:szCs w:val="20"/>
              </w:rPr>
              <w:t>plānotā summa (</w:t>
            </w:r>
            <w:r w:rsidRPr="00261AE2">
              <w:rPr>
                <w:rFonts w:ascii="Times New Roman" w:hAnsi="Times New Roman"/>
                <w:i/>
                <w:iCs/>
                <w:sz w:val="20"/>
                <w:szCs w:val="20"/>
              </w:rPr>
              <w:t>euro</w:t>
            </w:r>
            <w:r w:rsidRPr="00261A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95915" w14:textId="433708A8" w:rsidR="00DC6AEB" w:rsidRPr="00DC6AEB" w:rsidRDefault="00A8429C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Komercdarbības </w:t>
            </w:r>
            <w:r w:rsidR="00DC6AEB">
              <w:rPr>
                <w:rFonts w:ascii="Times New Roman" w:hAnsi="Times New Roman"/>
                <w:sz w:val="20"/>
                <w:szCs w:val="20"/>
              </w:rPr>
              <w:t>atbalsta apmērs</w:t>
            </w:r>
            <w:r w:rsidR="00DC6AEB" w:rsidRPr="00DC6A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C6AEB" w:rsidRPr="00DC6AEB">
              <w:rPr>
                <w:rFonts w:ascii="Times New Roman" w:hAnsi="Times New Roman"/>
                <w:i/>
                <w:iCs/>
                <w:sz w:val="20"/>
                <w:szCs w:val="20"/>
              </w:rPr>
              <w:t>euro</w:t>
            </w:r>
            <w:r w:rsidR="00DC6AEB" w:rsidRPr="00DC6A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B77D5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Atbalsta intensitāte/</w:t>
            </w:r>
          </w:p>
          <w:p w14:paraId="0CD1143A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plānotā atbalsta intensitāte (</w:t>
            </w:r>
            <w:r w:rsidRPr="00DC6AEB">
              <w:rPr>
                <w:rFonts w:ascii="Times New Roman" w:hAnsi="Times New Roman"/>
                <w:i/>
                <w:iCs/>
                <w:sz w:val="20"/>
                <w:szCs w:val="20"/>
              </w:rPr>
              <w:t>%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C6AEB" w:rsidRPr="00DC6AEB" w14:paraId="15B5CD57" w14:textId="77777777" w:rsidTr="00DC6AEB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F81A6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lastRenderedPageBreak/>
              <w:t> </w:t>
            </w:r>
            <w:r w:rsidR="002A72E7">
              <w:rPr>
                <w:rFonts w:ascii="Cambria" w:hAnsi="Cambria" w:cs="Arial"/>
                <w:sz w:val="19"/>
                <w:szCs w:val="19"/>
              </w:rPr>
              <w:t>Projekta iesniedzējs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DA2D6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CCA403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CF0BE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C60FF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1E46A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47ECF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1D644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</w:tr>
      <w:tr w:rsidR="002A72E7" w:rsidRPr="00DC6AEB" w14:paraId="6A9AEA08" w14:textId="77777777" w:rsidTr="00DC6AEB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345E3" w14:textId="77777777" w:rsidR="002A72E7" w:rsidRDefault="002A72E7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Sadarbības partneris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D1A02" w14:textId="77777777" w:rsidR="002A72E7" w:rsidRDefault="002A72E7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BCB5D" w14:textId="77777777" w:rsidR="002A72E7" w:rsidRDefault="002A72E7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5ACBE" w14:textId="77777777" w:rsidR="002A72E7" w:rsidRDefault="002A72E7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0B577" w14:textId="77777777" w:rsidR="002A72E7" w:rsidRDefault="002A72E7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E51CD" w14:textId="77777777" w:rsidR="002A72E7" w:rsidRDefault="002A72E7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4E876" w14:textId="77777777" w:rsidR="002A72E7" w:rsidRDefault="002A72E7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6B92D" w14:textId="77777777" w:rsidR="002A72E7" w:rsidRDefault="002A72E7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</w:tr>
    </w:tbl>
    <w:p w14:paraId="54112A51" w14:textId="77777777" w:rsidR="00CE1674" w:rsidRDefault="00CE1674" w:rsidP="00E91E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C7B22A5" w14:textId="77777777" w:rsidR="006D44AB" w:rsidRDefault="006D44AB" w:rsidP="00E91E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7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115"/>
      </w:tblGrid>
      <w:tr w:rsidR="002A50BC" w14:paraId="7CDFE5E0" w14:textId="77777777" w:rsidTr="7FDAB74C">
        <w:trPr>
          <w:trHeight w:val="300"/>
        </w:trPr>
        <w:tc>
          <w:tcPr>
            <w:tcW w:w="2694" w:type="dxa"/>
          </w:tcPr>
          <w:p w14:paraId="11F55A23" w14:textId="41D076D1" w:rsidR="002A50BC" w:rsidRDefault="006D44AB" w:rsidP="006D44AB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Projekta iesniedzēja</w:t>
            </w:r>
            <w:r w:rsidRPr="006C5A7A">
              <w:rPr>
                <w:rFonts w:ascii="Times New Roman" w:hAnsi="Times New Roman"/>
              </w:rPr>
              <w:t xml:space="preserve"> pārstāvis:</w:t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14:paraId="0C8F9F53" w14:textId="77777777" w:rsidR="002A50BC" w:rsidRDefault="002A50BC" w:rsidP="00E91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50BC" w14:paraId="347262B8" w14:textId="77777777" w:rsidTr="7FDAB74C">
        <w:trPr>
          <w:trHeight w:val="300"/>
        </w:trPr>
        <w:tc>
          <w:tcPr>
            <w:tcW w:w="2694" w:type="dxa"/>
          </w:tcPr>
          <w:p w14:paraId="3482C174" w14:textId="77777777" w:rsidR="002A50BC" w:rsidRDefault="002A50BC" w:rsidP="00E91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</w:tcBorders>
          </w:tcPr>
          <w:p w14:paraId="17445B61" w14:textId="096817A8" w:rsidR="002A50BC" w:rsidRDefault="006D44AB" w:rsidP="006D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7A">
              <w:rPr>
                <w:rFonts w:ascii="Times New Roman" w:hAnsi="Times New Roman"/>
                <w:i/>
                <w:iCs/>
              </w:rPr>
              <w:t>(paraksts, paraksta atšifrējums, parakstītāja amats</w:t>
            </w:r>
            <w:r w:rsidR="33DE7AEB" w:rsidRPr="7FDAB74C"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2A50BC" w14:paraId="17E8DC6D" w14:textId="77777777" w:rsidTr="7FDAB74C">
        <w:trPr>
          <w:trHeight w:val="300"/>
        </w:trPr>
        <w:tc>
          <w:tcPr>
            <w:tcW w:w="2694" w:type="dxa"/>
          </w:tcPr>
          <w:p w14:paraId="2341F574" w14:textId="6E27E5D0" w:rsidR="002A50BC" w:rsidRDefault="006D44AB" w:rsidP="006D44AB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5A7A">
              <w:rPr>
                <w:rFonts w:ascii="Times New Roman" w:hAnsi="Times New Roman"/>
              </w:rPr>
              <w:t>Paraksta datums:</w:t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14:paraId="347216FE" w14:textId="77777777" w:rsidR="002A50BC" w:rsidRDefault="002A50BC" w:rsidP="00E91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5C03CE4" w14:textId="77777777" w:rsidR="006C5A7A" w:rsidRDefault="006C5A7A" w:rsidP="00E91E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7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115"/>
      </w:tblGrid>
      <w:tr w:rsidR="006D44AB" w14:paraId="134823BD" w14:textId="77777777" w:rsidTr="00954E91">
        <w:trPr>
          <w:trHeight w:val="300"/>
        </w:trPr>
        <w:tc>
          <w:tcPr>
            <w:tcW w:w="2694" w:type="dxa"/>
          </w:tcPr>
          <w:p w14:paraId="65DD048A" w14:textId="265CCBB8" w:rsidR="006D44AB" w:rsidRDefault="006D44AB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44AB">
              <w:rPr>
                <w:rFonts w:ascii="Times New Roman" w:hAnsi="Times New Roman"/>
              </w:rPr>
              <w:t>Sadarbības partnera pārstāvis:</w:t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14:paraId="6B03FE85" w14:textId="77777777" w:rsidR="006D44AB" w:rsidRDefault="006D4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D44AB" w14:paraId="30BD66AC" w14:textId="77777777" w:rsidTr="00954E91">
        <w:trPr>
          <w:trHeight w:val="300"/>
        </w:trPr>
        <w:tc>
          <w:tcPr>
            <w:tcW w:w="2694" w:type="dxa"/>
          </w:tcPr>
          <w:p w14:paraId="518FC108" w14:textId="77777777" w:rsidR="006D44AB" w:rsidRDefault="006D4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</w:tcBorders>
          </w:tcPr>
          <w:p w14:paraId="12ED32AA" w14:textId="546CE1E7" w:rsidR="006D44AB" w:rsidRDefault="006D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7A">
              <w:rPr>
                <w:rFonts w:ascii="Times New Roman" w:hAnsi="Times New Roman"/>
                <w:i/>
                <w:iCs/>
              </w:rPr>
              <w:t>(paraksts, paraksta atšifrējums, parakstītāja amats</w:t>
            </w:r>
            <w:r w:rsidR="633D12D0" w:rsidRPr="7FDAB74C"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6D44AB" w14:paraId="13E3599F" w14:textId="77777777" w:rsidTr="00954E91">
        <w:trPr>
          <w:trHeight w:val="300"/>
        </w:trPr>
        <w:tc>
          <w:tcPr>
            <w:tcW w:w="2694" w:type="dxa"/>
          </w:tcPr>
          <w:p w14:paraId="6D188FD3" w14:textId="77777777" w:rsidR="006D44AB" w:rsidRDefault="006D44AB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5A7A">
              <w:rPr>
                <w:rFonts w:ascii="Times New Roman" w:hAnsi="Times New Roman"/>
              </w:rPr>
              <w:t>Paraksta datums:</w:t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14:paraId="62528C75" w14:textId="77777777" w:rsidR="006D44AB" w:rsidRDefault="006D4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BE23B95" w14:textId="77777777" w:rsidR="006D44AB" w:rsidRDefault="006D44AB" w:rsidP="00E91E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74F5262" w14:textId="77777777" w:rsidR="006C5A7A" w:rsidRDefault="006C5A7A" w:rsidP="006C5A7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357C279" w14:textId="77777777" w:rsidR="00A4215C" w:rsidRDefault="00A4215C" w:rsidP="006C5A7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14:paraId="2917819C" w14:textId="77777777" w:rsidR="00A4215C" w:rsidRDefault="00A4215C" w:rsidP="006C5A7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14:paraId="2F91E812" w14:textId="77777777" w:rsidR="00A4215C" w:rsidRDefault="00A4215C" w:rsidP="006C5A7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14:paraId="6868FE85" w14:textId="77777777" w:rsidR="00A4215C" w:rsidRDefault="00A4215C" w:rsidP="006C5A7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14:paraId="57751A1A" w14:textId="77777777" w:rsidR="00A4215C" w:rsidRDefault="00A4215C" w:rsidP="006C5A7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14:paraId="73B89786" w14:textId="3F8124FD" w:rsidR="00A4215C" w:rsidRDefault="0024700A" w:rsidP="0C5BBB1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eastAsia="ヒラギノ角ゴ Pro W3"/>
          <w:shd w:val="clear" w:color="auto" w:fill="FFFFFF"/>
        </w:rPr>
        <w:t>Dokumenta rekvizītus “paraksts” un “datums” neaizpilda, ja elektroniskais dokuments ir noformēts atbilstoši elektronisko dokumentu noformēšanai normatīvajos aktos noteiktajām prasībām</w:t>
      </w:r>
      <w:r>
        <w:rPr>
          <w:rStyle w:val="eop"/>
          <w:color w:val="000000"/>
          <w:shd w:val="clear" w:color="auto" w:fill="FFFFFF"/>
        </w:rPr>
        <w:t> </w:t>
      </w:r>
    </w:p>
    <w:p w14:paraId="27BA8F22" w14:textId="77777777" w:rsidR="00A4215C" w:rsidRDefault="00A4215C" w:rsidP="006C5A7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14:paraId="379E0577" w14:textId="77777777" w:rsidR="00A4215C" w:rsidRDefault="00A4215C" w:rsidP="006C5A7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14:paraId="13A15C53" w14:textId="77777777" w:rsidR="00A4215C" w:rsidRDefault="00A4215C" w:rsidP="006C5A7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14:paraId="5F96E852" w14:textId="77777777" w:rsidR="00A4215C" w:rsidRDefault="00A4215C" w:rsidP="006C5A7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14:paraId="3D6DAEF6" w14:textId="77777777" w:rsidR="00A4215C" w:rsidRDefault="00A4215C" w:rsidP="006C5A7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sectPr w:rsidR="00A4215C" w:rsidSect="0046738D">
      <w:headerReference w:type="default" r:id="rId11"/>
      <w:footerReference w:type="default" r:id="rId12"/>
      <w:pgSz w:w="11906" w:h="16838"/>
      <w:pgMar w:top="1134" w:right="1274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3A579" w14:textId="77777777" w:rsidR="0046738D" w:rsidRDefault="0046738D" w:rsidP="00152118">
      <w:pPr>
        <w:spacing w:after="0" w:line="240" w:lineRule="auto"/>
      </w:pPr>
      <w:r>
        <w:separator/>
      </w:r>
    </w:p>
  </w:endnote>
  <w:endnote w:type="continuationSeparator" w:id="0">
    <w:p w14:paraId="290D3DE6" w14:textId="77777777" w:rsidR="0046738D" w:rsidRDefault="0046738D" w:rsidP="00152118">
      <w:pPr>
        <w:spacing w:after="0" w:line="240" w:lineRule="auto"/>
      </w:pPr>
      <w:r>
        <w:continuationSeparator/>
      </w:r>
    </w:p>
  </w:endnote>
  <w:endnote w:type="continuationNotice" w:id="1">
    <w:p w14:paraId="04DA50B7" w14:textId="77777777" w:rsidR="0046738D" w:rsidRDefault="004673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9F669" w14:textId="4CD4B419" w:rsidR="00AA2535" w:rsidRPr="00AA2535" w:rsidRDefault="00AA2535" w:rsidP="00AA2535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sz w:val="22"/>
        <w:szCs w:val="22"/>
        <w:shd w:val="clear" w:color="auto" w:fill="FFFFFF"/>
      </w:rPr>
      <w:t>Dokumenta rekvizītus “paraksts” un “datums” neaizpilda, ja elektroniskais dokuments ir noformēts atbilstoši elektronisko dokumentu noformēšanai normatīvajos aktos noteiktajām prasībām</w:t>
    </w:r>
    <w:r>
      <w:rPr>
        <w:rStyle w:val="eop"/>
        <w:sz w:val="22"/>
        <w:szCs w:val="22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928E8" w14:textId="77777777" w:rsidR="0046738D" w:rsidRDefault="0046738D" w:rsidP="00152118">
      <w:pPr>
        <w:spacing w:after="0" w:line="240" w:lineRule="auto"/>
      </w:pPr>
      <w:r>
        <w:separator/>
      </w:r>
    </w:p>
  </w:footnote>
  <w:footnote w:type="continuationSeparator" w:id="0">
    <w:p w14:paraId="74EB28E2" w14:textId="77777777" w:rsidR="0046738D" w:rsidRDefault="0046738D" w:rsidP="00152118">
      <w:pPr>
        <w:spacing w:after="0" w:line="240" w:lineRule="auto"/>
      </w:pPr>
      <w:r>
        <w:continuationSeparator/>
      </w:r>
    </w:p>
  </w:footnote>
  <w:footnote w:type="continuationNotice" w:id="1">
    <w:p w14:paraId="306319EA" w14:textId="77777777" w:rsidR="0046738D" w:rsidRDefault="0046738D">
      <w:pPr>
        <w:spacing w:after="0" w:line="240" w:lineRule="auto"/>
      </w:pPr>
    </w:p>
  </w:footnote>
  <w:footnote w:id="2">
    <w:p w14:paraId="186B1981" w14:textId="69983111" w:rsidR="002E12E4" w:rsidRPr="002E12E4" w:rsidRDefault="002E12E4" w:rsidP="00D47DF7">
      <w:pPr>
        <w:pStyle w:val="FootnoteText"/>
        <w:spacing w:after="60" w:line="240" w:lineRule="auto"/>
        <w:jc w:val="both"/>
        <w:rPr>
          <w:rFonts w:ascii="Times New Roman" w:hAnsi="Times New Roman"/>
        </w:rPr>
      </w:pPr>
      <w:r w:rsidRPr="002E12E4">
        <w:rPr>
          <w:rStyle w:val="FootnoteReference"/>
          <w:rFonts w:ascii="Times New Roman" w:hAnsi="Times New Roman"/>
        </w:rPr>
        <w:footnoteRef/>
      </w:r>
      <w:r w:rsidR="6D11ABB7" w:rsidRPr="002E12E4">
        <w:rPr>
          <w:rFonts w:ascii="Times New Roman" w:hAnsi="Times New Roman"/>
        </w:rPr>
        <w:t xml:space="preserve"> </w:t>
      </w:r>
      <w:r w:rsidR="6D11ABB7" w:rsidRPr="007A771B">
        <w:rPr>
          <w:rFonts w:ascii="Times New Roman" w:hAnsi="Times New Roman"/>
        </w:rPr>
        <w:t xml:space="preserve">Ministru kabineta 2023. gada 17.oktobra noteikumi Nr. 593 </w:t>
      </w:r>
      <w:r w:rsidR="6D11ABB7" w:rsidRPr="007A771B">
        <w:rPr>
          <w:rFonts w:ascii="Times New Roman" w:eastAsia="Times New Roman" w:hAnsi="Times New Roman"/>
          <w:lang w:eastAsia="lv-LV"/>
        </w:rPr>
        <w:t>“</w:t>
      </w:r>
      <w:r w:rsidR="6D11ABB7" w:rsidRPr="007A771B">
        <w:rPr>
          <w:rFonts w:ascii="Times New Roman" w:hAnsi="Times New Roman"/>
        </w:rPr>
        <w:t xml:space="preserve">Eiropas Savienības kohēzijas politikas programmas 2021.– 2027. gadam 6.1.1. specifiskā atbalsta mērķa “Pārejas uz </w:t>
      </w:r>
      <w:proofErr w:type="spellStart"/>
      <w:r w:rsidR="6D11ABB7" w:rsidRPr="007A771B">
        <w:rPr>
          <w:rFonts w:ascii="Times New Roman" w:hAnsi="Times New Roman"/>
        </w:rPr>
        <w:t>klimatneitralitāti</w:t>
      </w:r>
      <w:proofErr w:type="spellEnd"/>
      <w:r w:rsidR="6D11ABB7" w:rsidRPr="007A771B">
        <w:rPr>
          <w:rFonts w:ascii="Times New Roman" w:hAnsi="Times New Roman"/>
        </w:rPr>
        <w:t xml:space="preserve"> radīto ekonomisko, sociālo un vides seku mazināšana visvairāk skartajos reģionos” 6.1.1.3. pasākuma “Atbalsts uzņēmējdarbībai nepieciešamās publiskās infrastruktūras attīstībai, veicinot pāreju uz </w:t>
      </w:r>
      <w:proofErr w:type="spellStart"/>
      <w:r w:rsidR="6D11ABB7" w:rsidRPr="007A771B">
        <w:rPr>
          <w:rFonts w:ascii="Times New Roman" w:hAnsi="Times New Roman"/>
        </w:rPr>
        <w:t>klimatneitrālu</w:t>
      </w:r>
      <w:proofErr w:type="spellEnd"/>
      <w:r w:rsidR="6D11ABB7" w:rsidRPr="007A771B">
        <w:rPr>
          <w:rFonts w:ascii="Times New Roman" w:hAnsi="Times New Roman"/>
        </w:rPr>
        <w:t xml:space="preserve"> ekonomiku” īstenošanas noteikumi”</w:t>
      </w:r>
    </w:p>
  </w:footnote>
  <w:footnote w:id="3">
    <w:p w14:paraId="5FBE1FF6" w14:textId="5331A1DE" w:rsidR="004B3554" w:rsidRDefault="004B3554" w:rsidP="004B3554">
      <w:pPr>
        <w:pStyle w:val="FootnoteText"/>
        <w:spacing w:after="60" w:line="240" w:lineRule="auto"/>
        <w:jc w:val="both"/>
      </w:pPr>
      <w:r>
        <w:rPr>
          <w:rStyle w:val="FootnoteReference"/>
        </w:rPr>
        <w:footnoteRef/>
      </w:r>
      <w:r w:rsidR="0C5BBB1C">
        <w:t xml:space="preserve"> </w:t>
      </w:r>
      <w:r w:rsidR="0C5BBB1C" w:rsidRPr="009207A0">
        <w:rPr>
          <w:rFonts w:ascii="Times New Roman" w:hAnsi="Times New Roman"/>
        </w:rPr>
        <w:t xml:space="preserve">Piemēram, </w:t>
      </w:r>
      <w:r w:rsidR="0C5BBB1C">
        <w:rPr>
          <w:rFonts w:ascii="Times New Roman" w:hAnsi="Times New Roman"/>
        </w:rPr>
        <w:t>projektā plānotās izmaksas ražošanas ēkas izbūvei var tikt uzskatītas par “tām</w:t>
      </w:r>
      <w:r w:rsidR="0C5BBB1C" w:rsidRPr="009207A0">
        <w:rPr>
          <w:rFonts w:ascii="Times New Roman" w:hAnsi="Times New Roman"/>
        </w:rPr>
        <w:t xml:space="preserve"> pašām</w:t>
      </w:r>
      <w:r w:rsidR="0C5BBB1C">
        <w:rPr>
          <w:rFonts w:ascii="Times New Roman" w:hAnsi="Times New Roman"/>
        </w:rPr>
        <w:t>”</w:t>
      </w:r>
      <w:r w:rsidR="0C5BBB1C" w:rsidRPr="009207A0">
        <w:rPr>
          <w:rFonts w:ascii="Times New Roman" w:hAnsi="Times New Roman"/>
        </w:rPr>
        <w:t xml:space="preserve"> attiecināmajām izmaksām </w:t>
      </w:r>
      <w:r w:rsidR="0C5BBB1C">
        <w:rPr>
          <w:rFonts w:ascii="Times New Roman" w:hAnsi="Times New Roman"/>
        </w:rPr>
        <w:t xml:space="preserve">par kurām ir saņemts </w:t>
      </w:r>
      <w:r w:rsidR="0C5BBB1C" w:rsidRPr="009207A0">
        <w:rPr>
          <w:rFonts w:ascii="Times New Roman" w:hAnsi="Times New Roman"/>
        </w:rPr>
        <w:t xml:space="preserve">atbalsts ALTUM piešķirtās garantijas par aizņēmumu veidā ražošanas ēkas izbūvei, un atbalsts, kuru projekta iesniedzējs un sadarbības partneris ir saņēmis </w:t>
      </w:r>
      <w:r w:rsidR="0C5BBB1C">
        <w:rPr>
          <w:rFonts w:ascii="Times New Roman" w:hAnsi="Times New Roman"/>
        </w:rPr>
        <w:t>cita Eiropas Savienības fondu</w:t>
      </w:r>
      <w:r w:rsidR="0C5BBB1C" w:rsidRPr="009207A0">
        <w:rPr>
          <w:rFonts w:ascii="Times New Roman" w:hAnsi="Times New Roman"/>
        </w:rPr>
        <w:t xml:space="preserve"> projekta ietvaros tās pašas ražošanas ēkas izbūvei.</w:t>
      </w:r>
    </w:p>
  </w:footnote>
  <w:footnote w:id="4">
    <w:p w14:paraId="1BDCFFC1" w14:textId="42F8A2AE" w:rsidR="00B76445" w:rsidRDefault="00B76445" w:rsidP="00B76445">
      <w:pPr>
        <w:pStyle w:val="FootnoteText"/>
        <w:spacing w:after="60" w:line="240" w:lineRule="auto"/>
        <w:jc w:val="both"/>
      </w:pPr>
      <w:r w:rsidRPr="002E12E4">
        <w:rPr>
          <w:rStyle w:val="FootnoteReference"/>
          <w:rFonts w:ascii="Times New Roman" w:hAnsi="Times New Roman"/>
        </w:rPr>
        <w:footnoteRef/>
      </w:r>
      <w:r w:rsidRPr="002E12E4">
        <w:rPr>
          <w:rFonts w:ascii="Times New Roman" w:hAnsi="Times New Roman"/>
        </w:rPr>
        <w:t xml:space="preserve"> Aili aizpilda, ja </w:t>
      </w:r>
      <w:r>
        <w:rPr>
          <w:rFonts w:ascii="Times New Roman" w:hAnsi="Times New Roman"/>
        </w:rPr>
        <w:t>projekta iesniedzējs un</w:t>
      </w:r>
      <w:r w:rsidRPr="002E12E4">
        <w:rPr>
          <w:rFonts w:ascii="Times New Roman" w:hAnsi="Times New Roman"/>
        </w:rPr>
        <w:t xml:space="preserve"> sadarbības partneris par projektā plānotajām izmaksām ir saņēmis </w:t>
      </w:r>
      <w:r w:rsidR="0007358B">
        <w:rPr>
          <w:rFonts w:ascii="Times New Roman" w:hAnsi="Times New Roman"/>
        </w:rPr>
        <w:t>komercdarbības</w:t>
      </w:r>
      <w:r w:rsidR="0007358B" w:rsidRPr="002E12E4">
        <w:rPr>
          <w:rFonts w:ascii="Times New Roman" w:hAnsi="Times New Roman"/>
        </w:rPr>
        <w:t xml:space="preserve"> </w:t>
      </w:r>
      <w:r w:rsidRPr="002E12E4">
        <w:rPr>
          <w:rFonts w:ascii="Times New Roman" w:hAnsi="Times New Roman"/>
        </w:rPr>
        <w:t>atbalstu tām pašām attiecināmajām izmaksām citas atbalsta programmas vai individuālā projekta ietvaros</w:t>
      </w:r>
      <w:r>
        <w:rPr>
          <w:rFonts w:ascii="Times New Roman" w:hAnsi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E1B20" w14:textId="77777777" w:rsidR="00152118" w:rsidRPr="006E37D2" w:rsidRDefault="00152118">
    <w:pPr>
      <w:pStyle w:val="Header"/>
      <w:jc w:val="center"/>
      <w:rPr>
        <w:rFonts w:ascii="Times New Roman" w:hAnsi="Times New Roman"/>
      </w:rPr>
    </w:pPr>
    <w:r w:rsidRPr="006E37D2">
      <w:rPr>
        <w:rFonts w:ascii="Times New Roman" w:hAnsi="Times New Roman"/>
      </w:rPr>
      <w:fldChar w:fldCharType="begin"/>
    </w:r>
    <w:r w:rsidRPr="006E37D2">
      <w:rPr>
        <w:rFonts w:ascii="Times New Roman" w:hAnsi="Times New Roman"/>
        <w:rPrChange w:id="2" w:author="Santa Ozola-Tīruma" w:date="2024-03-21T09:05:00Z">
          <w:rPr/>
        </w:rPrChange>
      </w:rPr>
      <w:instrText xml:space="preserve"> PAGE   \* MERGEFORMAT </w:instrText>
    </w:r>
    <w:r w:rsidRPr="006E37D2">
      <w:rPr>
        <w:rFonts w:ascii="Times New Roman" w:hAnsi="Times New Roman"/>
      </w:rPr>
      <w:fldChar w:fldCharType="separate"/>
    </w:r>
    <w:r w:rsidR="004D3519" w:rsidRPr="006E37D2">
      <w:rPr>
        <w:rFonts w:ascii="Times New Roman" w:hAnsi="Times New Roman"/>
        <w:noProof/>
        <w:rPrChange w:id="3" w:author="Santa Ozola-Tīruma" w:date="2024-03-21T09:05:00Z">
          <w:rPr>
            <w:noProof/>
          </w:rPr>
        </w:rPrChange>
      </w:rPr>
      <w:t>2</w:t>
    </w:r>
    <w:r w:rsidRPr="006E37D2">
      <w:rPr>
        <w:rFonts w:ascii="Times New Roman" w:hAnsi="Times New Roman"/>
        <w:noProof/>
      </w:rPr>
      <w:fldChar w:fldCharType="end"/>
    </w:r>
  </w:p>
  <w:p w14:paraId="1B436E66" w14:textId="77777777" w:rsidR="00152118" w:rsidRDefault="00152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54204"/>
    <w:multiLevelType w:val="hybridMultilevel"/>
    <w:tmpl w:val="76A632D8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CEB446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113"/>
    <w:multiLevelType w:val="hybridMultilevel"/>
    <w:tmpl w:val="0B46E89E"/>
    <w:lvl w:ilvl="0" w:tplc="BD34F8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54617">
    <w:abstractNumId w:val="0"/>
  </w:num>
  <w:num w:numId="2" w16cid:durableId="214133474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anta Ozola-Tīruma">
    <w15:presenceInfo w15:providerId="AD" w15:userId="S::santa.ozola-tiruma@cfla.gov.lv::f854f16f-4bef-4fc0-8fd4-0d75873f4b48"/>
  </w15:person>
  <w15:person w15:author="Evita Klapere">
    <w15:presenceInfo w15:providerId="AD" w15:userId="S::EvitaK@varam.gov.lv::2c09bf11-6706-4c50-8915-139bdb0e61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15"/>
    <w:rsid w:val="0001134A"/>
    <w:rsid w:val="00023F9A"/>
    <w:rsid w:val="0004734F"/>
    <w:rsid w:val="00060AB5"/>
    <w:rsid w:val="0007358B"/>
    <w:rsid w:val="000853FE"/>
    <w:rsid w:val="00087BE8"/>
    <w:rsid w:val="000A2E25"/>
    <w:rsid w:val="000E6131"/>
    <w:rsid w:val="00127B20"/>
    <w:rsid w:val="00130D87"/>
    <w:rsid w:val="00143152"/>
    <w:rsid w:val="00145BC1"/>
    <w:rsid w:val="00152118"/>
    <w:rsid w:val="001645C1"/>
    <w:rsid w:val="00172CA5"/>
    <w:rsid w:val="001D4318"/>
    <w:rsid w:val="001E6B05"/>
    <w:rsid w:val="0020131F"/>
    <w:rsid w:val="002273DA"/>
    <w:rsid w:val="0024700A"/>
    <w:rsid w:val="00252B9C"/>
    <w:rsid w:val="00261AE2"/>
    <w:rsid w:val="00264C40"/>
    <w:rsid w:val="00273086"/>
    <w:rsid w:val="0027769B"/>
    <w:rsid w:val="00281A35"/>
    <w:rsid w:val="002847EF"/>
    <w:rsid w:val="002A50BC"/>
    <w:rsid w:val="002A72E7"/>
    <w:rsid w:val="002B5D38"/>
    <w:rsid w:val="002E12E4"/>
    <w:rsid w:val="002E1D9C"/>
    <w:rsid w:val="002F0536"/>
    <w:rsid w:val="002F39C3"/>
    <w:rsid w:val="00331278"/>
    <w:rsid w:val="00334E89"/>
    <w:rsid w:val="003718F7"/>
    <w:rsid w:val="00371CD8"/>
    <w:rsid w:val="00380C01"/>
    <w:rsid w:val="003830F6"/>
    <w:rsid w:val="003A5904"/>
    <w:rsid w:val="003E6B9B"/>
    <w:rsid w:val="004137F3"/>
    <w:rsid w:val="00414BF8"/>
    <w:rsid w:val="00415571"/>
    <w:rsid w:val="00431A96"/>
    <w:rsid w:val="0044640E"/>
    <w:rsid w:val="00456078"/>
    <w:rsid w:val="0046738D"/>
    <w:rsid w:val="004723B7"/>
    <w:rsid w:val="004730A1"/>
    <w:rsid w:val="004A4942"/>
    <w:rsid w:val="004B0647"/>
    <w:rsid w:val="004B3554"/>
    <w:rsid w:val="004B514A"/>
    <w:rsid w:val="004C32C4"/>
    <w:rsid w:val="004D3519"/>
    <w:rsid w:val="004F3CD6"/>
    <w:rsid w:val="004F6A41"/>
    <w:rsid w:val="00526B93"/>
    <w:rsid w:val="005279CA"/>
    <w:rsid w:val="00533776"/>
    <w:rsid w:val="005A6EF9"/>
    <w:rsid w:val="005C0953"/>
    <w:rsid w:val="005C1AFE"/>
    <w:rsid w:val="005D4E7C"/>
    <w:rsid w:val="005E25AC"/>
    <w:rsid w:val="00600759"/>
    <w:rsid w:val="006025FB"/>
    <w:rsid w:val="006346BF"/>
    <w:rsid w:val="00681E8E"/>
    <w:rsid w:val="006A4692"/>
    <w:rsid w:val="006A5113"/>
    <w:rsid w:val="006C1EAC"/>
    <w:rsid w:val="006C5040"/>
    <w:rsid w:val="006C5A7A"/>
    <w:rsid w:val="006C66F4"/>
    <w:rsid w:val="006D44AB"/>
    <w:rsid w:val="006E37D2"/>
    <w:rsid w:val="00715E05"/>
    <w:rsid w:val="00726C31"/>
    <w:rsid w:val="00733A35"/>
    <w:rsid w:val="00754DA3"/>
    <w:rsid w:val="007A243A"/>
    <w:rsid w:val="007A771B"/>
    <w:rsid w:val="007E2D31"/>
    <w:rsid w:val="007F3EF6"/>
    <w:rsid w:val="008264D2"/>
    <w:rsid w:val="0083599B"/>
    <w:rsid w:val="00843545"/>
    <w:rsid w:val="00857BC3"/>
    <w:rsid w:val="0086588D"/>
    <w:rsid w:val="00870382"/>
    <w:rsid w:val="0089222D"/>
    <w:rsid w:val="008A6FA7"/>
    <w:rsid w:val="008B2D0A"/>
    <w:rsid w:val="008B50DA"/>
    <w:rsid w:val="008C3857"/>
    <w:rsid w:val="008E339A"/>
    <w:rsid w:val="008E72BA"/>
    <w:rsid w:val="008F6CED"/>
    <w:rsid w:val="009207A0"/>
    <w:rsid w:val="00923CAA"/>
    <w:rsid w:val="00937810"/>
    <w:rsid w:val="00940F0D"/>
    <w:rsid w:val="00954E91"/>
    <w:rsid w:val="0097333F"/>
    <w:rsid w:val="00983A18"/>
    <w:rsid w:val="00995608"/>
    <w:rsid w:val="009A36EB"/>
    <w:rsid w:val="009A75A8"/>
    <w:rsid w:val="009C42B6"/>
    <w:rsid w:val="009E7057"/>
    <w:rsid w:val="009F5E24"/>
    <w:rsid w:val="00A0542D"/>
    <w:rsid w:val="00A1641D"/>
    <w:rsid w:val="00A4215C"/>
    <w:rsid w:val="00A62B46"/>
    <w:rsid w:val="00A650DE"/>
    <w:rsid w:val="00A75EFC"/>
    <w:rsid w:val="00A8429C"/>
    <w:rsid w:val="00AA1C72"/>
    <w:rsid w:val="00AA2535"/>
    <w:rsid w:val="00AC55B1"/>
    <w:rsid w:val="00AE5035"/>
    <w:rsid w:val="00B4456D"/>
    <w:rsid w:val="00B473C8"/>
    <w:rsid w:val="00B63CC4"/>
    <w:rsid w:val="00B70D36"/>
    <w:rsid w:val="00B76445"/>
    <w:rsid w:val="00BA309B"/>
    <w:rsid w:val="00BB7798"/>
    <w:rsid w:val="00BC7B67"/>
    <w:rsid w:val="00C17F3E"/>
    <w:rsid w:val="00C41F33"/>
    <w:rsid w:val="00C423F1"/>
    <w:rsid w:val="00C578F0"/>
    <w:rsid w:val="00C65098"/>
    <w:rsid w:val="00C71490"/>
    <w:rsid w:val="00C7149B"/>
    <w:rsid w:val="00CB42AB"/>
    <w:rsid w:val="00CB5D37"/>
    <w:rsid w:val="00CC784F"/>
    <w:rsid w:val="00CD16A8"/>
    <w:rsid w:val="00CE1674"/>
    <w:rsid w:val="00D16203"/>
    <w:rsid w:val="00D23480"/>
    <w:rsid w:val="00D47DF7"/>
    <w:rsid w:val="00D540D8"/>
    <w:rsid w:val="00D845E3"/>
    <w:rsid w:val="00D9104E"/>
    <w:rsid w:val="00DC6AEB"/>
    <w:rsid w:val="00DE15EF"/>
    <w:rsid w:val="00DF293D"/>
    <w:rsid w:val="00E13C30"/>
    <w:rsid w:val="00E14E8F"/>
    <w:rsid w:val="00E50625"/>
    <w:rsid w:val="00E511C5"/>
    <w:rsid w:val="00E55ABB"/>
    <w:rsid w:val="00E5641D"/>
    <w:rsid w:val="00E57062"/>
    <w:rsid w:val="00E85815"/>
    <w:rsid w:val="00E87D95"/>
    <w:rsid w:val="00E91E3D"/>
    <w:rsid w:val="00EA12FE"/>
    <w:rsid w:val="00EA2869"/>
    <w:rsid w:val="00EA2A12"/>
    <w:rsid w:val="00EA3356"/>
    <w:rsid w:val="00EB134B"/>
    <w:rsid w:val="00ED3589"/>
    <w:rsid w:val="00EE12D3"/>
    <w:rsid w:val="00EF508E"/>
    <w:rsid w:val="00F11367"/>
    <w:rsid w:val="00F33B18"/>
    <w:rsid w:val="00F8316C"/>
    <w:rsid w:val="00FC62C8"/>
    <w:rsid w:val="00FE22E4"/>
    <w:rsid w:val="0C5BBB1C"/>
    <w:rsid w:val="0D94CB15"/>
    <w:rsid w:val="1DED9BBE"/>
    <w:rsid w:val="33DE7AEB"/>
    <w:rsid w:val="4255C9D4"/>
    <w:rsid w:val="54510148"/>
    <w:rsid w:val="633D12D0"/>
    <w:rsid w:val="6D11ABB7"/>
    <w:rsid w:val="717A3309"/>
    <w:rsid w:val="767B51C3"/>
    <w:rsid w:val="7FDAB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5B5A4"/>
  <w15:chartTrackingRefBased/>
  <w15:docId w15:val="{3055D5A0-50A0-4D40-832B-207A2A84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E8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5815"/>
    <w:rPr>
      <w:rFonts w:eastAsia="ヒラギノ角ゴ Pro W3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85815"/>
    <w:rPr>
      <w:rFonts w:ascii="Calibri" w:eastAsia="ヒラギノ角ゴ Pro W3" w:hAnsi="Calibri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E85815"/>
    <w:rPr>
      <w:rFonts w:eastAsia="ヒラギノ角ゴ Pro W3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53"/>
    <w:pPr>
      <w:ind w:left="720"/>
      <w:contextualSpacing/>
    </w:pPr>
  </w:style>
  <w:style w:type="character" w:styleId="Hyperlink">
    <w:name w:val="Hyperlink"/>
    <w:uiPriority w:val="99"/>
    <w:unhideWhenUsed/>
    <w:rsid w:val="00E91E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18"/>
  </w:style>
  <w:style w:type="paragraph" w:styleId="Footer">
    <w:name w:val="footer"/>
    <w:basedOn w:val="Normal"/>
    <w:link w:val="Foot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18"/>
  </w:style>
  <w:style w:type="paragraph" w:styleId="EndnoteText">
    <w:name w:val="endnote text"/>
    <w:basedOn w:val="Normal"/>
    <w:link w:val="EndnoteTextChar"/>
    <w:uiPriority w:val="99"/>
    <w:semiHidden/>
    <w:unhideWhenUsed/>
    <w:rsid w:val="00B7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EndnoteTextChar">
    <w:name w:val="Endnote Text Char"/>
    <w:link w:val="EndnoteText"/>
    <w:uiPriority w:val="99"/>
    <w:semiHidden/>
    <w:rsid w:val="00B70D3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70D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57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15571"/>
    <w:rPr>
      <w:lang w:eastAsia="en-US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CharCharCharChar"/>
    <w:uiPriority w:val="99"/>
    <w:unhideWhenUsed/>
    <w:rsid w:val="0041557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0D"/>
    <w:rPr>
      <w:rFonts w:eastAsia="Calibri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rsid w:val="00940F0D"/>
    <w:rPr>
      <w:rFonts w:ascii="Calibri" w:eastAsia="ヒラギノ角ゴ Pro W3" w:hAnsi="Calibri" w:cs="Times New Roman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853FE"/>
    <w:rPr>
      <w:sz w:val="22"/>
      <w:szCs w:val="22"/>
      <w:lang w:eastAsia="en-US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5D4E7C"/>
    <w:pPr>
      <w:spacing w:after="160" w:line="240" w:lineRule="exact"/>
      <w:jc w:val="both"/>
      <w:textAlignment w:val="baseline"/>
    </w:pPr>
    <w:rPr>
      <w:sz w:val="20"/>
      <w:szCs w:val="20"/>
      <w:vertAlign w:val="superscript"/>
      <w:lang w:eastAsia="lv-LV"/>
    </w:rPr>
  </w:style>
  <w:style w:type="paragraph" w:customStyle="1" w:styleId="paragraph">
    <w:name w:val="paragraph"/>
    <w:basedOn w:val="Normal"/>
    <w:rsid w:val="006C5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6C5A7A"/>
  </w:style>
  <w:style w:type="character" w:customStyle="1" w:styleId="eop">
    <w:name w:val="eop"/>
    <w:basedOn w:val="DefaultParagraphFont"/>
    <w:rsid w:val="006C5A7A"/>
  </w:style>
  <w:style w:type="table" w:styleId="TableGrid">
    <w:name w:val="Table Grid"/>
    <w:basedOn w:val="TableNormal"/>
    <w:uiPriority w:val="59"/>
    <w:rsid w:val="002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CAE56773E04C54A8AAEC798B999D08D" ma:contentTypeVersion="15" ma:contentTypeDescription="Izveidot jaunu dokumentu." ma:contentTypeScope="" ma:versionID="d8dc19f66ad3b4898503e06aa40b5cdb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ba54966429817db487ce9be1e2072991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A343EBB-6C0D-42B5-9DE0-631608397FCF}">
  <ds:schemaRefs>
    <ds:schemaRef ds:uri="http://schemas.microsoft.com/office/2006/metadata/properties"/>
    <ds:schemaRef ds:uri="http://schemas.microsoft.com/office/infopath/2007/PartnerControls"/>
    <ds:schemaRef ds:uri="25a75a1d-8b78-49a6-8e4b-dbe94589a28d"/>
    <ds:schemaRef ds:uri="42144e59-5907-413f-b624-803f3a022d9b"/>
  </ds:schemaRefs>
</ds:datastoreItem>
</file>

<file path=customXml/itemProps2.xml><?xml version="1.0" encoding="utf-8"?>
<ds:datastoreItem xmlns:ds="http://schemas.openxmlformats.org/officeDocument/2006/customXml" ds:itemID="{55831394-AABF-4D91-BBF3-B69B22DD9981}"/>
</file>

<file path=customXml/itemProps3.xml><?xml version="1.0" encoding="utf-8"?>
<ds:datastoreItem xmlns:ds="http://schemas.openxmlformats.org/officeDocument/2006/customXml" ds:itemID="{5C1BFE59-6D7A-4A10-843B-FCCF066CD4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06B046-06C1-4FB6-99C3-1784A0AE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1445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VARAM</dc:creator>
  <cp:keywords/>
  <cp:lastModifiedBy>Santa Ozola-Tīruma</cp:lastModifiedBy>
  <cp:revision>57</cp:revision>
  <cp:lastPrinted>2016-06-14T08:15:00Z</cp:lastPrinted>
  <dcterms:created xsi:type="dcterms:W3CDTF">2023-11-06T17:46:00Z</dcterms:created>
  <dcterms:modified xsi:type="dcterms:W3CDTF">2024-03-28T07:55:00Z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