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F0B8" w14:textId="46BF29F3" w:rsidR="0093668F" w:rsidRDefault="002C3470" w:rsidP="0093668F">
      <w:pPr>
        <w:spacing w:after="0"/>
        <w:jc w:val="right"/>
        <w:rPr>
          <w:rFonts w:ascii="Times New Roman" w:hAnsi="Times New Roman"/>
          <w:sz w:val="24"/>
        </w:rPr>
      </w:pPr>
      <w:r>
        <w:rPr>
          <w:rFonts w:ascii="Times New Roman" w:hAnsi="Times New Roman"/>
          <w:sz w:val="24"/>
        </w:rPr>
        <w:t>9</w:t>
      </w:r>
      <w:r w:rsidR="0093668F">
        <w:rPr>
          <w:rFonts w:ascii="Times New Roman" w:hAnsi="Times New Roman"/>
          <w:sz w:val="24"/>
        </w:rPr>
        <w:t>.pielikums</w:t>
      </w:r>
    </w:p>
    <w:p w14:paraId="0AD19485" w14:textId="77777777" w:rsidR="005914B0" w:rsidRDefault="0093668F" w:rsidP="0093668F">
      <w:pPr>
        <w:jc w:val="right"/>
        <w:rPr>
          <w:rFonts w:ascii="Times New Roman" w:hAnsi="Times New Roman"/>
          <w:sz w:val="24"/>
        </w:rPr>
      </w:pPr>
      <w:r>
        <w:rPr>
          <w:rFonts w:ascii="Times New Roman" w:hAnsi="Times New Roman"/>
          <w:sz w:val="24"/>
        </w:rPr>
        <w:t>projekta iesniegumam</w:t>
      </w:r>
    </w:p>
    <w:p w14:paraId="253B6558" w14:textId="43F3B1F7" w:rsidR="009E7057" w:rsidRDefault="009E7057" w:rsidP="007A243A">
      <w:pPr>
        <w:jc w:val="center"/>
        <w:rPr>
          <w:rFonts w:ascii="Times New Roman" w:hAnsi="Times New Roman"/>
          <w:sz w:val="24"/>
        </w:rPr>
      </w:pPr>
      <w:r>
        <w:rPr>
          <w:rFonts w:ascii="Times New Roman" w:hAnsi="Times New Roman"/>
          <w:sz w:val="24"/>
        </w:rPr>
        <w:t xml:space="preserve">APLIECINĀJUMS PAR </w:t>
      </w:r>
      <w:r w:rsidR="005C4965">
        <w:rPr>
          <w:rFonts w:ascii="Times New Roman" w:hAnsi="Times New Roman"/>
          <w:sz w:val="24"/>
        </w:rPr>
        <w:t xml:space="preserve">KOMERCDARBĪBAS </w:t>
      </w:r>
      <w:r>
        <w:rPr>
          <w:rFonts w:ascii="Times New Roman" w:hAnsi="Times New Roman"/>
          <w:sz w:val="24"/>
        </w:rPr>
        <w:t>ATBALSTA NOSACĪJUMU IEVĒROŠANU</w:t>
      </w:r>
    </w:p>
    <w:p w14:paraId="72ABAF31" w14:textId="6311AEE2" w:rsidR="00E91E3D" w:rsidRDefault="009F1DC5" w:rsidP="00E91E3D">
      <w:pPr>
        <w:spacing w:after="0" w:line="240" w:lineRule="auto"/>
        <w:jc w:val="center"/>
        <w:rPr>
          <w:rFonts w:ascii="Times New Roman" w:hAnsi="Times New Roman"/>
          <w:sz w:val="24"/>
        </w:rPr>
      </w:pPr>
      <w:r w:rsidRPr="009F1DC5">
        <w:rPr>
          <w:rFonts w:ascii="Times New Roman" w:hAnsi="Times New Roman"/>
        </w:rPr>
        <w:t>Eiropas</w:t>
      </w:r>
      <w:r>
        <w:t xml:space="preserve"> </w:t>
      </w:r>
      <w:hyperlink r:id="rId10" w:history="1">
        <w:r w:rsidR="00E91E3D" w:rsidRPr="00E91E3D">
          <w:rPr>
            <w:rFonts w:ascii="Times New Roman" w:hAnsi="Times New Roman"/>
            <w:sz w:val="24"/>
            <w:szCs w:val="24"/>
          </w:rPr>
          <w:t>Komisijas</w:t>
        </w:r>
      </w:hyperlink>
      <w:r w:rsidR="00E91E3D" w:rsidRPr="0009617C">
        <w:rPr>
          <w:rFonts w:ascii="Times New Roman" w:hAnsi="Times New Roman"/>
          <w:sz w:val="24"/>
          <w:szCs w:val="24"/>
        </w:rPr>
        <w:t xml:space="preserve"> </w:t>
      </w:r>
      <w:r w:rsidR="000A6510">
        <w:rPr>
          <w:rFonts w:ascii="Times New Roman" w:eastAsia="Times New Roman" w:hAnsi="Times New Roman"/>
          <w:sz w:val="24"/>
          <w:szCs w:val="24"/>
          <w:lang w:eastAsia="lv-LV"/>
        </w:rPr>
        <w:t>2014.gada 17.</w:t>
      </w:r>
      <w:r w:rsidR="000A6510" w:rsidRPr="0009617C">
        <w:rPr>
          <w:rFonts w:ascii="Times New Roman" w:eastAsia="Times New Roman" w:hAnsi="Times New Roman"/>
          <w:sz w:val="24"/>
          <w:szCs w:val="24"/>
          <w:lang w:eastAsia="lv-LV"/>
        </w:rPr>
        <w:t>jūnij</w:t>
      </w:r>
      <w:r w:rsidR="000A6510">
        <w:rPr>
          <w:rFonts w:ascii="Times New Roman" w:eastAsia="Times New Roman" w:hAnsi="Times New Roman"/>
          <w:sz w:val="24"/>
          <w:szCs w:val="24"/>
          <w:lang w:eastAsia="lv-LV"/>
        </w:rPr>
        <w:t>a Regula</w:t>
      </w:r>
      <w:r w:rsidR="000A6510" w:rsidRPr="0009617C">
        <w:rPr>
          <w:rFonts w:ascii="Times New Roman" w:eastAsia="Times New Roman" w:hAnsi="Times New Roman"/>
          <w:sz w:val="24"/>
          <w:szCs w:val="24"/>
          <w:lang w:eastAsia="lv-LV"/>
        </w:rPr>
        <w:t xml:space="preserve"> </w:t>
      </w:r>
      <w:r w:rsidR="00E91E3D" w:rsidRPr="0009617C">
        <w:rPr>
          <w:rFonts w:ascii="Times New Roman" w:eastAsia="Times New Roman" w:hAnsi="Times New Roman"/>
          <w:sz w:val="24"/>
          <w:szCs w:val="24"/>
          <w:lang w:eastAsia="lv-LV"/>
        </w:rPr>
        <w:t>(E</w:t>
      </w:r>
      <w:r w:rsidR="00E91E3D">
        <w:rPr>
          <w:rFonts w:ascii="Times New Roman" w:eastAsia="Times New Roman" w:hAnsi="Times New Roman"/>
          <w:sz w:val="24"/>
          <w:szCs w:val="24"/>
          <w:lang w:eastAsia="lv-LV"/>
        </w:rPr>
        <w:t xml:space="preserve">S) </w:t>
      </w:r>
      <w:r w:rsidR="00E91E3D" w:rsidRPr="00152118">
        <w:rPr>
          <w:rFonts w:ascii="Times New Roman" w:eastAsia="Times New Roman" w:hAnsi="Times New Roman"/>
          <w:sz w:val="24"/>
          <w:szCs w:val="24"/>
          <w:u w:val="single"/>
          <w:lang w:eastAsia="lv-LV"/>
        </w:rPr>
        <w:t>Nr.651/2014</w:t>
      </w:r>
      <w:r w:rsidR="00E91E3D" w:rsidRPr="0009617C">
        <w:rPr>
          <w:rFonts w:ascii="Times New Roman" w:eastAsia="Times New Roman" w:hAnsi="Times New Roman"/>
          <w:sz w:val="24"/>
          <w:szCs w:val="24"/>
          <w:lang w:eastAsia="lv-LV"/>
        </w:rPr>
        <w:t>, ar ko noteiktas atbalsta kategorijas atzīst par saderīgām ar iekšēj</w:t>
      </w:r>
      <w:r w:rsidR="00E91E3D">
        <w:rPr>
          <w:rFonts w:ascii="Times New Roman" w:eastAsia="Times New Roman" w:hAnsi="Times New Roman"/>
          <w:sz w:val="24"/>
          <w:szCs w:val="24"/>
          <w:lang w:eastAsia="lv-LV"/>
        </w:rPr>
        <w:t>o tirgu, piemērojot Līguma 107.</w:t>
      </w:r>
      <w:r w:rsidR="00E91E3D" w:rsidRPr="0009617C">
        <w:rPr>
          <w:rFonts w:ascii="Times New Roman" w:eastAsia="Times New Roman" w:hAnsi="Times New Roman"/>
          <w:sz w:val="24"/>
          <w:szCs w:val="24"/>
          <w:lang w:eastAsia="lv-LV"/>
        </w:rPr>
        <w:t>un 108.</w:t>
      </w:r>
      <w:r w:rsidR="00E91E3D">
        <w:rPr>
          <w:rFonts w:ascii="Times New Roman" w:eastAsia="Times New Roman" w:hAnsi="Times New Roman"/>
          <w:sz w:val="24"/>
          <w:szCs w:val="24"/>
          <w:lang w:eastAsia="lv-LV"/>
        </w:rPr>
        <w:t>p</w:t>
      </w:r>
      <w:r w:rsidR="00E91E3D" w:rsidRPr="0009617C">
        <w:rPr>
          <w:rFonts w:ascii="Times New Roman" w:eastAsia="Times New Roman" w:hAnsi="Times New Roman"/>
          <w:sz w:val="24"/>
          <w:szCs w:val="24"/>
          <w:lang w:eastAsia="lv-LV"/>
        </w:rPr>
        <w:t>antu</w:t>
      </w:r>
      <w:r w:rsidR="009E1712">
        <w:rPr>
          <w:rFonts w:ascii="Times New Roman" w:eastAsia="Times New Roman" w:hAnsi="Times New Roman"/>
          <w:sz w:val="24"/>
          <w:szCs w:val="24"/>
          <w:lang w:eastAsia="lv-LV"/>
        </w:rPr>
        <w:t xml:space="preserve"> (turpmāk – Regula Nr.651/2014)</w:t>
      </w:r>
      <w:r w:rsidR="00E91E3D">
        <w:rPr>
          <w:rFonts w:ascii="Times New Roman" w:hAnsi="Times New Roman"/>
          <w:sz w:val="24"/>
        </w:rPr>
        <w:t xml:space="preserve"> </w:t>
      </w:r>
      <w:r w:rsidR="00280935">
        <w:rPr>
          <w:rFonts w:ascii="Times New Roman" w:hAnsi="Times New Roman"/>
          <w:sz w:val="24"/>
        </w:rPr>
        <w:t xml:space="preserve">un </w:t>
      </w:r>
      <w:r w:rsidR="001F6061" w:rsidRPr="001F6061">
        <w:rPr>
          <w:rFonts w:ascii="Times New Roman" w:hAnsi="Times New Roman"/>
          <w:sz w:val="24"/>
        </w:rPr>
        <w:t>Eiropas Komisijas 20</w:t>
      </w:r>
      <w:ins w:id="0" w:author="Jekaterīna Bambāne" w:date="2024-03-19T12:57:00Z">
        <w:r w:rsidR="001D4DE1">
          <w:rPr>
            <w:rFonts w:ascii="Times New Roman" w:hAnsi="Times New Roman"/>
            <w:sz w:val="24"/>
          </w:rPr>
          <w:t>23</w:t>
        </w:r>
      </w:ins>
      <w:r w:rsidR="001F6061" w:rsidRPr="001F6061">
        <w:rPr>
          <w:rFonts w:ascii="Times New Roman" w:hAnsi="Times New Roman"/>
          <w:sz w:val="24"/>
        </w:rPr>
        <w:t>.gada 1</w:t>
      </w:r>
      <w:ins w:id="1" w:author="Jekaterīna Bambāne" w:date="2024-03-19T12:57:00Z">
        <w:r w:rsidR="008F2680">
          <w:rPr>
            <w:rFonts w:ascii="Times New Roman" w:hAnsi="Times New Roman"/>
            <w:sz w:val="24"/>
          </w:rPr>
          <w:t>3</w:t>
        </w:r>
      </w:ins>
      <w:r w:rsidR="001F6061" w:rsidRPr="001F6061">
        <w:rPr>
          <w:rFonts w:ascii="Times New Roman" w:hAnsi="Times New Roman"/>
          <w:sz w:val="24"/>
        </w:rPr>
        <w:t>.decembra Regula (ES) Nr.</w:t>
      </w:r>
      <w:ins w:id="2" w:author="Jekaterīna Bambāne" w:date="2024-03-19T12:57:00Z">
        <w:r w:rsidR="008F2680">
          <w:rPr>
            <w:rFonts w:ascii="Times New Roman" w:hAnsi="Times New Roman"/>
            <w:sz w:val="24"/>
          </w:rPr>
          <w:t>2023/2831</w:t>
        </w:r>
      </w:ins>
      <w:r w:rsidR="001F6061" w:rsidRPr="001F6061">
        <w:rPr>
          <w:rFonts w:ascii="Times New Roman" w:hAnsi="Times New Roman"/>
          <w:sz w:val="24"/>
        </w:rPr>
        <w:t xml:space="preserve"> par Līguma par ES darbību 107. un 108.panta piemērošanu </w:t>
      </w:r>
      <w:proofErr w:type="spellStart"/>
      <w:r w:rsidR="001F6061" w:rsidRPr="001F6061">
        <w:rPr>
          <w:rFonts w:ascii="Times New Roman" w:hAnsi="Times New Roman"/>
          <w:i/>
          <w:iCs/>
          <w:sz w:val="24"/>
        </w:rPr>
        <w:t>de</w:t>
      </w:r>
      <w:proofErr w:type="spellEnd"/>
      <w:r w:rsidR="001F6061" w:rsidRPr="001F6061">
        <w:rPr>
          <w:rFonts w:ascii="Times New Roman" w:hAnsi="Times New Roman"/>
          <w:i/>
          <w:iCs/>
          <w:sz w:val="24"/>
        </w:rPr>
        <w:t xml:space="preserve"> </w:t>
      </w:r>
      <w:proofErr w:type="spellStart"/>
      <w:r w:rsidR="001F6061" w:rsidRPr="001F6061">
        <w:rPr>
          <w:rFonts w:ascii="Times New Roman" w:hAnsi="Times New Roman"/>
          <w:i/>
          <w:iCs/>
          <w:sz w:val="24"/>
        </w:rPr>
        <w:t>minimis</w:t>
      </w:r>
      <w:proofErr w:type="spellEnd"/>
      <w:r w:rsidR="001F6061" w:rsidRPr="001F6061">
        <w:rPr>
          <w:rFonts w:ascii="Times New Roman" w:hAnsi="Times New Roman"/>
          <w:sz w:val="24"/>
        </w:rPr>
        <w:t xml:space="preserve"> atbalstam</w:t>
      </w:r>
      <w:r w:rsidR="009E1712">
        <w:rPr>
          <w:rFonts w:ascii="Times New Roman" w:hAnsi="Times New Roman"/>
          <w:sz w:val="24"/>
        </w:rPr>
        <w:t xml:space="preserve"> (turpmāk – Regula Nr.</w:t>
      </w:r>
      <w:ins w:id="3" w:author="Jekaterīna Bambāne" w:date="2024-03-19T12:57:00Z">
        <w:r w:rsidR="008F2680" w:rsidRPr="008F2680">
          <w:rPr>
            <w:rFonts w:ascii="Times New Roman" w:hAnsi="Times New Roman"/>
            <w:sz w:val="24"/>
          </w:rPr>
          <w:t>2023/2831</w:t>
        </w:r>
      </w:ins>
      <w:r w:rsidR="009E1712">
        <w:rPr>
          <w:rFonts w:ascii="Times New Roman" w:hAnsi="Times New Roman"/>
          <w:sz w:val="24"/>
        </w:rPr>
        <w:t>)</w:t>
      </w:r>
    </w:p>
    <w:p w14:paraId="3F6CDCEB" w14:textId="77777777" w:rsidR="00E91E3D" w:rsidRDefault="00E91E3D" w:rsidP="00E91E3D">
      <w:pPr>
        <w:spacing w:after="0" w:line="240" w:lineRule="auto"/>
        <w:jc w:val="center"/>
        <w:rPr>
          <w:rFonts w:ascii="Times New Roman" w:hAnsi="Times New Roman"/>
          <w:sz w:val="24"/>
        </w:rPr>
      </w:pPr>
    </w:p>
    <w:p w14:paraId="32D0672B" w14:textId="69F6F44A" w:rsidR="00891FFC" w:rsidRDefault="00891FFC" w:rsidP="00891FFC">
      <w:pPr>
        <w:spacing w:after="0" w:line="240" w:lineRule="auto"/>
        <w:jc w:val="both"/>
        <w:rPr>
          <w:rFonts w:ascii="Times New Roman" w:hAnsi="Times New Roman"/>
          <w:sz w:val="24"/>
          <w:szCs w:val="24"/>
        </w:rPr>
      </w:pPr>
    </w:p>
    <w:p w14:paraId="589BB86B" w14:textId="41F4088B" w:rsidR="00995608" w:rsidRDefault="00280935" w:rsidP="00E91E3D">
      <w:pPr>
        <w:spacing w:after="0" w:line="240" w:lineRule="auto"/>
        <w:jc w:val="both"/>
        <w:rPr>
          <w:rFonts w:ascii="Times New Roman" w:hAnsi="Times New Roman"/>
          <w:sz w:val="24"/>
        </w:rPr>
      </w:pPr>
      <w:r>
        <w:rPr>
          <w:rFonts w:ascii="Times New Roman" w:hAnsi="Times New Roman"/>
          <w:sz w:val="24"/>
        </w:rPr>
        <w:t>P</w:t>
      </w:r>
      <w:r w:rsidR="00726C31">
        <w:rPr>
          <w:rFonts w:ascii="Times New Roman" w:hAnsi="Times New Roman"/>
          <w:sz w:val="24"/>
        </w:rPr>
        <w:t xml:space="preserve">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14:paraId="68FED5D5" w14:textId="77777777"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135E3AFA" w14:textId="77777777" w:rsidR="00995608" w:rsidRDefault="00E85815" w:rsidP="00E91E3D">
      <w:pPr>
        <w:spacing w:after="0" w:line="240" w:lineRule="auto"/>
        <w:jc w:val="both"/>
        <w:rPr>
          <w:rFonts w:ascii="Times New Roman" w:hAnsi="Times New Roman"/>
          <w:sz w:val="24"/>
        </w:rPr>
      </w:pPr>
      <w:r>
        <w:rPr>
          <w:rFonts w:ascii="Times New Roman" w:hAnsi="Times New Roman"/>
          <w:sz w:val="24"/>
        </w:rPr>
        <w:t>apliecina, ka</w:t>
      </w:r>
      <w:r w:rsidR="007A243A">
        <w:rPr>
          <w:rFonts w:ascii="Times New Roman" w:hAnsi="Times New Roman"/>
          <w:sz w:val="24"/>
        </w:rPr>
        <w:t xml:space="preserve"> </w:t>
      </w:r>
      <w:r>
        <w:rPr>
          <w:rFonts w:ascii="Times New Roman" w:hAnsi="Times New Roman"/>
          <w:sz w:val="24"/>
        </w:rPr>
        <w:t xml:space="preserve">projekta iesniegumā </w:t>
      </w:r>
    </w:p>
    <w:p w14:paraId="21094032" w14:textId="77777777" w:rsidR="00995608" w:rsidRDefault="00995608" w:rsidP="00E91E3D">
      <w:pPr>
        <w:spacing w:before="240" w:after="0" w:line="240" w:lineRule="auto"/>
        <w:jc w:val="both"/>
        <w:rPr>
          <w:rFonts w:ascii="Times New Roman" w:hAnsi="Times New Roman"/>
          <w:sz w:val="24"/>
        </w:rPr>
      </w:pPr>
      <w:r>
        <w:rPr>
          <w:rFonts w:ascii="Times New Roman" w:hAnsi="Times New Roman"/>
          <w:sz w:val="24"/>
        </w:rPr>
        <w:t>______________________________________________</w:t>
      </w:r>
      <w:r w:rsidR="00152118">
        <w:rPr>
          <w:rFonts w:ascii="Times New Roman" w:hAnsi="Times New Roman"/>
          <w:sz w:val="24"/>
        </w:rPr>
        <w:t>_______________________________</w:t>
      </w:r>
    </w:p>
    <w:p w14:paraId="7AF07A8E" w14:textId="77777777" w:rsidR="00995608" w:rsidRDefault="00995608" w:rsidP="00995608">
      <w:pPr>
        <w:spacing w:after="0" w:line="240" w:lineRule="auto"/>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769A82DB" w14:textId="77777777" w:rsidR="00995608" w:rsidRDefault="00995608" w:rsidP="0004734F">
      <w:pPr>
        <w:spacing w:after="0" w:line="240" w:lineRule="auto"/>
        <w:jc w:val="both"/>
        <w:rPr>
          <w:rFonts w:ascii="Times New Roman" w:hAnsi="Times New Roman"/>
          <w:sz w:val="24"/>
        </w:rPr>
      </w:pPr>
    </w:p>
    <w:p w14:paraId="209B13B5" w14:textId="03251242" w:rsidR="000D307D" w:rsidRDefault="008C3857" w:rsidP="00B8310B">
      <w:pPr>
        <w:pStyle w:val="ListParagraph"/>
        <w:numPr>
          <w:ilvl w:val="2"/>
          <w:numId w:val="1"/>
        </w:numPr>
        <w:spacing w:after="120" w:line="240" w:lineRule="auto"/>
        <w:ind w:left="426" w:hanging="426"/>
        <w:jc w:val="both"/>
        <w:rPr>
          <w:rFonts w:ascii="Times New Roman" w:hAnsi="Times New Roman"/>
          <w:sz w:val="24"/>
          <w:szCs w:val="24"/>
        </w:rPr>
      </w:pPr>
      <w:r w:rsidRPr="24BA0DA4">
        <w:rPr>
          <w:rFonts w:ascii="Times New Roman" w:hAnsi="Times New Roman"/>
          <w:sz w:val="24"/>
          <w:szCs w:val="24"/>
        </w:rPr>
        <w:t xml:space="preserve">ieguldījumi, kas </w:t>
      </w:r>
      <w:r w:rsidR="00E85815" w:rsidRPr="24BA0DA4">
        <w:rPr>
          <w:rFonts w:ascii="Times New Roman" w:hAnsi="Times New Roman"/>
          <w:sz w:val="24"/>
          <w:szCs w:val="24"/>
        </w:rPr>
        <w:t>plānot</w:t>
      </w:r>
      <w:r w:rsidRPr="24BA0DA4">
        <w:rPr>
          <w:rFonts w:ascii="Times New Roman" w:hAnsi="Times New Roman"/>
          <w:sz w:val="24"/>
          <w:szCs w:val="24"/>
        </w:rPr>
        <w:t>i</w:t>
      </w:r>
      <w:r w:rsidR="00E85815" w:rsidRPr="24BA0DA4">
        <w:rPr>
          <w:rFonts w:ascii="Times New Roman" w:hAnsi="Times New Roman"/>
          <w:sz w:val="24"/>
          <w:szCs w:val="24"/>
        </w:rPr>
        <w:t xml:space="preserve"> </w:t>
      </w:r>
      <w:r w:rsidR="006C34AF" w:rsidRPr="24BA0DA4">
        <w:rPr>
          <w:rFonts w:ascii="Times New Roman" w:hAnsi="Times New Roman"/>
          <w:sz w:val="24"/>
          <w:szCs w:val="24"/>
        </w:rPr>
        <w:t xml:space="preserve">Ministru kabineta </w:t>
      </w:r>
      <w:r w:rsidR="009F1DC5" w:rsidRPr="24BA0DA4">
        <w:rPr>
          <w:rFonts w:ascii="Times New Roman" w:hAnsi="Times New Roman"/>
          <w:sz w:val="24"/>
          <w:szCs w:val="24"/>
        </w:rPr>
        <w:t>202</w:t>
      </w:r>
      <w:r w:rsidR="00CE4194" w:rsidRPr="24BA0DA4">
        <w:rPr>
          <w:rFonts w:ascii="Times New Roman" w:hAnsi="Times New Roman"/>
          <w:sz w:val="24"/>
          <w:szCs w:val="24"/>
        </w:rPr>
        <w:t>3</w:t>
      </w:r>
      <w:r w:rsidR="009F1DC5" w:rsidRPr="24BA0DA4">
        <w:rPr>
          <w:rFonts w:ascii="Times New Roman" w:hAnsi="Times New Roman"/>
          <w:sz w:val="24"/>
          <w:szCs w:val="24"/>
        </w:rPr>
        <w:t xml:space="preserve">. gada </w:t>
      </w:r>
      <w:r w:rsidR="00CE4194" w:rsidRPr="24BA0DA4">
        <w:rPr>
          <w:rFonts w:ascii="Times New Roman" w:hAnsi="Times New Roman"/>
          <w:sz w:val="24"/>
          <w:szCs w:val="24"/>
        </w:rPr>
        <w:t xml:space="preserve">17.oktobra </w:t>
      </w:r>
      <w:r w:rsidR="00352F33" w:rsidRPr="24BA0DA4">
        <w:rPr>
          <w:rFonts w:ascii="Times New Roman" w:eastAsia="Times New Roman" w:hAnsi="Times New Roman"/>
          <w:sz w:val="24"/>
          <w:szCs w:val="24"/>
          <w:lang w:eastAsia="lv-LV"/>
        </w:rPr>
        <w:t>Nr. 593 “</w:t>
      </w:r>
      <w:r w:rsidR="00352F33" w:rsidRPr="24BA0DA4">
        <w:rPr>
          <w:rFonts w:ascii="Times New Roman" w:hAnsi="Times New Roman"/>
          <w:sz w:val="24"/>
          <w:szCs w:val="24"/>
        </w:rPr>
        <w:t xml:space="preserve">Eiropas Savienības kohēzijas politikas programmas 2021.– 2027. gadam 6.1.1. specifiskā atbalsta mērķa </w:t>
      </w:r>
      <w:r w:rsidR="07F6C3D2" w:rsidRPr="24BA0DA4">
        <w:rPr>
          <w:rFonts w:ascii="Times New Roman" w:hAnsi="Times New Roman"/>
          <w:sz w:val="24"/>
          <w:szCs w:val="24"/>
        </w:rPr>
        <w:t>“</w:t>
      </w:r>
      <w:r w:rsidR="00352F33" w:rsidRPr="24BA0DA4">
        <w:rPr>
          <w:rFonts w:ascii="Times New Roman" w:hAnsi="Times New Roman"/>
          <w:sz w:val="24"/>
          <w:szCs w:val="24"/>
        </w:rPr>
        <w:t xml:space="preserve">Pārejas uz </w:t>
      </w:r>
      <w:proofErr w:type="spellStart"/>
      <w:r w:rsidR="00352F33" w:rsidRPr="24BA0DA4">
        <w:rPr>
          <w:rFonts w:ascii="Times New Roman" w:hAnsi="Times New Roman"/>
          <w:sz w:val="24"/>
          <w:szCs w:val="24"/>
        </w:rPr>
        <w:t>klimatneitralitāti</w:t>
      </w:r>
      <w:proofErr w:type="spellEnd"/>
      <w:r w:rsidR="00352F33" w:rsidRPr="24BA0DA4">
        <w:rPr>
          <w:rFonts w:ascii="Times New Roman" w:hAnsi="Times New Roman"/>
          <w:sz w:val="24"/>
          <w:szCs w:val="24"/>
        </w:rPr>
        <w:t xml:space="preserve"> radīto ekonomisko, sociālo un vides seku mazināšana visvairāk skartajos reģionos</w:t>
      </w:r>
      <w:r w:rsidR="47A0CEE4" w:rsidRPr="24BA0DA4">
        <w:rPr>
          <w:rFonts w:ascii="Times New Roman" w:hAnsi="Times New Roman"/>
          <w:sz w:val="24"/>
          <w:szCs w:val="24"/>
        </w:rPr>
        <w:t>”</w:t>
      </w:r>
      <w:r w:rsidR="00352F33" w:rsidRPr="24BA0DA4">
        <w:rPr>
          <w:rFonts w:ascii="Times New Roman" w:hAnsi="Times New Roman"/>
          <w:sz w:val="24"/>
          <w:szCs w:val="24"/>
        </w:rPr>
        <w:t xml:space="preserve"> 6.1.1.3. pasākuma </w:t>
      </w:r>
      <w:r w:rsidR="2565B46B" w:rsidRPr="24BA0DA4">
        <w:rPr>
          <w:rFonts w:ascii="Times New Roman" w:hAnsi="Times New Roman"/>
          <w:sz w:val="24"/>
          <w:szCs w:val="24"/>
        </w:rPr>
        <w:t>“</w:t>
      </w:r>
      <w:r w:rsidR="00352F33" w:rsidRPr="24BA0DA4">
        <w:rPr>
          <w:rFonts w:ascii="Times New Roman" w:hAnsi="Times New Roman"/>
          <w:sz w:val="24"/>
          <w:szCs w:val="24"/>
        </w:rPr>
        <w:t xml:space="preserve">Atbalsts uzņēmējdarbībai nepieciešamās publiskās infrastruktūras attīstībai, veicinot pāreju uz </w:t>
      </w:r>
      <w:proofErr w:type="spellStart"/>
      <w:r w:rsidR="00352F33" w:rsidRPr="24BA0DA4">
        <w:rPr>
          <w:rFonts w:ascii="Times New Roman" w:hAnsi="Times New Roman"/>
          <w:sz w:val="24"/>
          <w:szCs w:val="24"/>
        </w:rPr>
        <w:t>klimatneitrālu</w:t>
      </w:r>
      <w:proofErr w:type="spellEnd"/>
      <w:r w:rsidR="00352F33" w:rsidRPr="24BA0DA4">
        <w:rPr>
          <w:rFonts w:ascii="Times New Roman" w:hAnsi="Times New Roman"/>
          <w:sz w:val="24"/>
          <w:szCs w:val="24"/>
        </w:rPr>
        <w:t xml:space="preserve"> ekonomiku</w:t>
      </w:r>
      <w:r w:rsidR="5FCBCA11" w:rsidRPr="24BA0DA4">
        <w:rPr>
          <w:rFonts w:ascii="Times New Roman" w:hAnsi="Times New Roman"/>
          <w:sz w:val="24"/>
          <w:szCs w:val="24"/>
        </w:rPr>
        <w:t>”</w:t>
      </w:r>
      <w:r w:rsidR="00352F33" w:rsidRPr="24BA0DA4">
        <w:rPr>
          <w:rFonts w:ascii="Times New Roman" w:hAnsi="Times New Roman"/>
          <w:sz w:val="24"/>
          <w:szCs w:val="24"/>
        </w:rPr>
        <w:t xml:space="preserve"> īstenošanas noteikumi” </w:t>
      </w:r>
      <w:r w:rsidR="0004734F" w:rsidRPr="24BA0DA4">
        <w:rPr>
          <w:rFonts w:ascii="Times New Roman" w:hAnsi="Times New Roman"/>
          <w:sz w:val="24"/>
          <w:szCs w:val="24"/>
        </w:rPr>
        <w:t>(turpmāk - MK noteikumi)</w:t>
      </w:r>
      <w:r w:rsidR="00E85815" w:rsidRPr="24BA0DA4">
        <w:rPr>
          <w:rFonts w:ascii="Times New Roman" w:hAnsi="Times New Roman"/>
          <w:sz w:val="24"/>
          <w:szCs w:val="24"/>
        </w:rPr>
        <w:t xml:space="preserve"> </w:t>
      </w:r>
      <w:r w:rsidR="009F1DC5" w:rsidRPr="24BA0DA4">
        <w:rPr>
          <w:rFonts w:ascii="Times New Roman" w:hAnsi="Times New Roman"/>
          <w:b/>
          <w:bCs/>
          <w:sz w:val="24"/>
          <w:szCs w:val="24"/>
        </w:rPr>
        <w:t>4</w:t>
      </w:r>
      <w:r w:rsidR="027357BB" w:rsidRPr="24BA0DA4">
        <w:rPr>
          <w:rFonts w:ascii="Times New Roman" w:hAnsi="Times New Roman"/>
          <w:b/>
          <w:bCs/>
          <w:sz w:val="24"/>
          <w:szCs w:val="24"/>
        </w:rPr>
        <w:t>8., 49., 50. un 51</w:t>
      </w:r>
      <w:r w:rsidR="009F1DC5" w:rsidRPr="24BA0DA4">
        <w:rPr>
          <w:rFonts w:ascii="Times New Roman" w:hAnsi="Times New Roman"/>
          <w:b/>
          <w:bCs/>
          <w:sz w:val="24"/>
          <w:szCs w:val="24"/>
        </w:rPr>
        <w:t>.</w:t>
      </w:r>
      <w:r w:rsidR="009F1DC5" w:rsidRPr="24BA0DA4">
        <w:rPr>
          <w:rFonts w:ascii="Times New Roman" w:hAnsi="Times New Roman"/>
          <w:sz w:val="24"/>
          <w:szCs w:val="24"/>
        </w:rPr>
        <w:t xml:space="preserve"> </w:t>
      </w:r>
      <w:r w:rsidR="009F5E24" w:rsidRPr="24BA0DA4">
        <w:rPr>
          <w:rFonts w:ascii="Times New Roman" w:hAnsi="Times New Roman"/>
          <w:b/>
          <w:bCs/>
          <w:sz w:val="24"/>
          <w:szCs w:val="24"/>
        </w:rPr>
        <w:t>punkt</w:t>
      </w:r>
      <w:r w:rsidRPr="24BA0DA4">
        <w:rPr>
          <w:rFonts w:ascii="Times New Roman" w:hAnsi="Times New Roman"/>
          <w:b/>
          <w:bCs/>
          <w:sz w:val="24"/>
          <w:szCs w:val="24"/>
        </w:rPr>
        <w:t>u</w:t>
      </w:r>
      <w:r w:rsidRPr="24BA0DA4">
        <w:rPr>
          <w:rFonts w:ascii="Times New Roman" w:hAnsi="Times New Roman"/>
          <w:sz w:val="24"/>
          <w:szCs w:val="24"/>
        </w:rPr>
        <w:t xml:space="preserve"> ietvaros</w:t>
      </w:r>
      <w:r w:rsidR="00E85815" w:rsidRPr="24BA0DA4">
        <w:rPr>
          <w:rFonts w:ascii="Times New Roman" w:hAnsi="Times New Roman"/>
          <w:sz w:val="24"/>
          <w:szCs w:val="24"/>
        </w:rPr>
        <w:t xml:space="preserve">, </w:t>
      </w:r>
      <w:r w:rsidR="007A243A" w:rsidRPr="24BA0DA4">
        <w:rPr>
          <w:rFonts w:ascii="Times New Roman" w:hAnsi="Times New Roman"/>
          <w:sz w:val="24"/>
          <w:szCs w:val="24"/>
        </w:rPr>
        <w:t>atbilst</w:t>
      </w:r>
      <w:r w:rsidR="00E85815" w:rsidRPr="24BA0DA4">
        <w:rPr>
          <w:rFonts w:ascii="Times New Roman" w:hAnsi="Times New Roman"/>
          <w:sz w:val="24"/>
          <w:szCs w:val="24"/>
        </w:rPr>
        <w:t xml:space="preserve"> Regulas Nr.651/2014 nosacījumiem</w:t>
      </w:r>
      <w:r w:rsidR="007A243A" w:rsidRPr="24BA0DA4">
        <w:rPr>
          <w:rFonts w:ascii="Times New Roman" w:hAnsi="Times New Roman"/>
          <w:sz w:val="24"/>
          <w:szCs w:val="24"/>
        </w:rPr>
        <w:t xml:space="preserve">, tajā skaitā </w:t>
      </w:r>
      <w:r w:rsidR="004C32C4" w:rsidRPr="24BA0DA4">
        <w:rPr>
          <w:rFonts w:ascii="Times New Roman" w:hAnsi="Times New Roman"/>
          <w:sz w:val="24"/>
          <w:szCs w:val="24"/>
        </w:rPr>
        <w:t>šādiem nosacījumiem</w:t>
      </w:r>
      <w:r w:rsidR="00E85815" w:rsidRPr="24BA0DA4">
        <w:rPr>
          <w:rFonts w:ascii="Times New Roman" w:hAnsi="Times New Roman"/>
          <w:sz w:val="24"/>
          <w:szCs w:val="24"/>
        </w:rPr>
        <w:t>:</w:t>
      </w:r>
    </w:p>
    <w:p w14:paraId="16C4DF35" w14:textId="4B386F4F" w:rsidR="00D5355C" w:rsidRDefault="00D5355C" w:rsidP="009B4479">
      <w:pPr>
        <w:pStyle w:val="NoSpacing"/>
        <w:numPr>
          <w:ilvl w:val="0"/>
          <w:numId w:val="1"/>
        </w:numPr>
        <w:spacing w:after="120"/>
        <w:ind w:left="993" w:hanging="426"/>
        <w:jc w:val="both"/>
        <w:rPr>
          <w:rFonts w:ascii="Times New Roman" w:hAnsi="Times New Roman"/>
          <w:sz w:val="24"/>
        </w:rPr>
      </w:pPr>
      <w:r>
        <w:rPr>
          <w:rFonts w:ascii="Times New Roman" w:hAnsi="Times New Roman"/>
          <w:sz w:val="24"/>
        </w:rPr>
        <w:t>investīcijas netiek veiktas kādā no nozarēm, kas minētas Regulas Nr.651/2014 1.panta 3.punktā;</w:t>
      </w:r>
    </w:p>
    <w:p w14:paraId="6D53313E" w14:textId="53D455BE" w:rsidR="00EF3BBD" w:rsidRPr="00EF0971" w:rsidRDefault="00EF0971" w:rsidP="009B4479">
      <w:pPr>
        <w:pStyle w:val="NoSpacing"/>
        <w:numPr>
          <w:ilvl w:val="0"/>
          <w:numId w:val="1"/>
        </w:numPr>
        <w:spacing w:after="120"/>
        <w:ind w:left="993" w:hanging="426"/>
        <w:jc w:val="both"/>
        <w:rPr>
          <w:rFonts w:ascii="Times New Roman" w:hAnsi="Times New Roman"/>
          <w:sz w:val="24"/>
        </w:rPr>
      </w:pPr>
      <w:r w:rsidRPr="00EF0971">
        <w:rPr>
          <w:rFonts w:ascii="Times New Roman" w:hAnsi="Times New Roman"/>
          <w:sz w:val="24"/>
        </w:rPr>
        <w:t xml:space="preserve">tiks </w:t>
      </w:r>
      <w:r w:rsidR="00FF5F5E">
        <w:rPr>
          <w:rFonts w:ascii="Times New Roman" w:hAnsi="Times New Roman"/>
          <w:sz w:val="24"/>
        </w:rPr>
        <w:t>veikta</w:t>
      </w:r>
      <w:r w:rsidRPr="00EF0971">
        <w:rPr>
          <w:rFonts w:ascii="Times New Roman" w:hAnsi="Times New Roman"/>
          <w:sz w:val="24"/>
        </w:rPr>
        <w:t xml:space="preserve"> izmaksu nošķiršana tādejādi, </w:t>
      </w:r>
      <w:r w:rsidR="00CB179A">
        <w:rPr>
          <w:rFonts w:ascii="Times New Roman" w:hAnsi="Times New Roman"/>
          <w:sz w:val="24"/>
        </w:rPr>
        <w:t xml:space="preserve">nodrošinot, </w:t>
      </w:r>
      <w:r w:rsidRPr="00EF0971">
        <w:rPr>
          <w:rFonts w:ascii="Times New Roman" w:hAnsi="Times New Roman"/>
          <w:sz w:val="24"/>
        </w:rPr>
        <w:t>ka darbības izslēgtajās nozarēs negūst labumu no atbalsta, kas piešķirts saskaņā ar Regulu Nr.651/2014;</w:t>
      </w:r>
    </w:p>
    <w:p w14:paraId="5AE4DFD5" w14:textId="65B1D141" w:rsidR="00FA64D0" w:rsidRPr="006E2B40" w:rsidRDefault="00CE3526" w:rsidP="009B4479">
      <w:pPr>
        <w:pStyle w:val="ListParagraph"/>
        <w:numPr>
          <w:ilvl w:val="0"/>
          <w:numId w:val="1"/>
        </w:numPr>
        <w:spacing w:after="120" w:line="240" w:lineRule="auto"/>
        <w:ind w:left="993" w:hanging="426"/>
        <w:contextualSpacing w:val="0"/>
        <w:jc w:val="both"/>
        <w:rPr>
          <w:rFonts w:ascii="Times New Roman" w:hAnsi="Times New Roman"/>
          <w:sz w:val="24"/>
        </w:rPr>
      </w:pPr>
      <w:r w:rsidRPr="006E2B40">
        <w:rPr>
          <w:rFonts w:ascii="Times New Roman" w:eastAsia="Times New Roman" w:hAnsi="Times New Roman"/>
          <w:bCs/>
          <w:sz w:val="24"/>
          <w:szCs w:val="24"/>
          <w:lang w:eastAsia="lv-LV"/>
        </w:rPr>
        <w:t xml:space="preserve">atbilstoši Regulas Nr.651/2014 1.panta </w:t>
      </w:r>
      <w:r w:rsidR="002E7734" w:rsidRPr="006E2B40">
        <w:rPr>
          <w:rFonts w:ascii="Times New Roman" w:eastAsia="Times New Roman" w:hAnsi="Times New Roman"/>
          <w:bCs/>
          <w:sz w:val="24"/>
          <w:szCs w:val="24"/>
          <w:lang w:eastAsia="lv-LV"/>
        </w:rPr>
        <w:t xml:space="preserve">4.punkta “a” apakšpunktam </w:t>
      </w:r>
      <w:r w:rsidR="007317FA" w:rsidRPr="006E2B40">
        <w:rPr>
          <w:rFonts w:ascii="Times New Roman" w:eastAsia="Times New Roman" w:hAnsi="Times New Roman"/>
          <w:bCs/>
          <w:sz w:val="24"/>
          <w:szCs w:val="24"/>
          <w:lang w:eastAsia="lv-LV"/>
        </w:rPr>
        <w:t>uz projekta sadarbības partneri ne</w:t>
      </w:r>
      <w:r w:rsidR="007317FA" w:rsidRPr="006E2B40">
        <w:rPr>
          <w:rFonts w:ascii="Times New Roman" w:hAnsi="Times New Roman"/>
          <w:sz w:val="24"/>
          <w:szCs w:val="24"/>
        </w:rPr>
        <w:t xml:space="preserve">attiecas līdzekļu atgūšanas </w:t>
      </w:r>
      <w:smartTag w:uri="schemas-tilde-lv/tildestengine" w:element="veidnes">
        <w:smartTagPr>
          <w:attr w:name="id" w:val="-1"/>
          <w:attr w:name="baseform" w:val="rīkojums"/>
          <w:attr w:name="text" w:val="rīkojums"/>
        </w:smartTagPr>
        <w:r w:rsidR="007317FA" w:rsidRPr="006E2B40">
          <w:rPr>
            <w:rFonts w:ascii="Times New Roman" w:hAnsi="Times New Roman"/>
            <w:sz w:val="24"/>
            <w:szCs w:val="24"/>
          </w:rPr>
          <w:t>rīkojums</w:t>
        </w:r>
      </w:smartTag>
      <w:r w:rsidR="007317FA" w:rsidRPr="006E2B40">
        <w:rPr>
          <w:rFonts w:ascii="Times New Roman" w:hAnsi="Times New Roman"/>
          <w:sz w:val="24"/>
          <w:szCs w:val="24"/>
        </w:rPr>
        <w:t xml:space="preserve"> saskaņā ar iepriekšēju Komisijas lēmumu, ar ko atbalsts tiek atzīts par nelikumīgu un nesaderīgu ar kopējo tirgu</w:t>
      </w:r>
      <w:r w:rsidR="004D428B" w:rsidRPr="006E2B40">
        <w:rPr>
          <w:rFonts w:ascii="Times New Roman" w:hAnsi="Times New Roman"/>
          <w:sz w:val="24"/>
          <w:szCs w:val="24"/>
        </w:rPr>
        <w:t>,  izņemot atbalsta shēmas atsevišķu dabas katastrofu radīto zaudējumu atlīdzināšanai</w:t>
      </w:r>
      <w:r w:rsidR="007317FA" w:rsidRPr="006E2B40">
        <w:rPr>
          <w:rFonts w:ascii="Times New Roman" w:hAnsi="Times New Roman"/>
          <w:sz w:val="24"/>
          <w:szCs w:val="24"/>
        </w:rPr>
        <w:t>;</w:t>
      </w:r>
    </w:p>
    <w:p w14:paraId="2E365735" w14:textId="328A4027" w:rsidR="00B111C4" w:rsidRPr="000F040F" w:rsidRDefault="008A2C86" w:rsidP="009B4479">
      <w:pPr>
        <w:pStyle w:val="NoSpacing"/>
        <w:numPr>
          <w:ilvl w:val="0"/>
          <w:numId w:val="1"/>
        </w:numPr>
        <w:spacing w:after="120"/>
        <w:ind w:left="993" w:hanging="426"/>
        <w:jc w:val="both"/>
        <w:rPr>
          <w:rFonts w:ascii="Times New Roman" w:hAnsi="Times New Roman"/>
          <w:sz w:val="24"/>
        </w:rPr>
      </w:pPr>
      <w:r>
        <w:rPr>
          <w:rFonts w:ascii="Times New Roman" w:hAnsi="Times New Roman"/>
          <w:sz w:val="24"/>
        </w:rPr>
        <w:t>a</w:t>
      </w:r>
      <w:r w:rsidR="00A11DD4">
        <w:rPr>
          <w:rFonts w:ascii="Times New Roman" w:hAnsi="Times New Roman"/>
          <w:sz w:val="24"/>
        </w:rPr>
        <w:t>ttiecībā</w:t>
      </w:r>
      <w:r>
        <w:rPr>
          <w:rFonts w:ascii="Times New Roman" w:hAnsi="Times New Roman"/>
          <w:sz w:val="24"/>
        </w:rPr>
        <w:t xml:space="preserve"> uz</w:t>
      </w:r>
      <w:r w:rsidR="00B111C4">
        <w:rPr>
          <w:rFonts w:ascii="Times New Roman" w:hAnsi="Times New Roman"/>
          <w:sz w:val="24"/>
        </w:rPr>
        <w:t xml:space="preserve"> Regulas Nr. 651/2014</w:t>
      </w:r>
      <w:r w:rsidR="00E43E82">
        <w:rPr>
          <w:rFonts w:ascii="Times New Roman" w:hAnsi="Times New Roman"/>
          <w:sz w:val="24"/>
        </w:rPr>
        <w:t xml:space="preserve"> 45.pantā paredzēto atbalstu</w:t>
      </w:r>
      <w:r w:rsidR="008D50B3">
        <w:rPr>
          <w:rFonts w:ascii="Times New Roman" w:hAnsi="Times New Roman"/>
          <w:sz w:val="24"/>
        </w:rPr>
        <w:t xml:space="preserve">, ievēroti </w:t>
      </w:r>
      <w:r w:rsidR="0091388C">
        <w:rPr>
          <w:rFonts w:ascii="Times New Roman" w:hAnsi="Times New Roman"/>
          <w:sz w:val="24"/>
        </w:rPr>
        <w:t xml:space="preserve">Regulas Nr. 651/2014 45.panta 3. un 4.punkta nosacījumi, ka </w:t>
      </w:r>
      <w:r w:rsidR="00E46A12">
        <w:rPr>
          <w:rFonts w:ascii="Times New Roman" w:hAnsi="Times New Roman"/>
          <w:sz w:val="24"/>
        </w:rPr>
        <w:t xml:space="preserve">atbalsts nav paredzēts, </w:t>
      </w:r>
      <w:r w:rsidR="008E69A9">
        <w:rPr>
          <w:rFonts w:ascii="Times New Roman" w:hAnsi="Times New Roman"/>
          <w:sz w:val="24"/>
        </w:rPr>
        <w:t xml:space="preserve">tai skaitā, </w:t>
      </w:r>
      <w:r w:rsidR="00E46A12" w:rsidRPr="00E46A12">
        <w:rPr>
          <w:rFonts w:ascii="Times New Roman" w:hAnsi="Times New Roman"/>
          <w:sz w:val="24"/>
        </w:rPr>
        <w:t>lai novērstu dabas katastrofu, piemēram, plūdu, viesuļvētru, dabiskas izcelsmes ugunsgrēku radītos zaudējumus</w:t>
      </w:r>
      <w:r w:rsidR="002C12AD">
        <w:rPr>
          <w:rFonts w:ascii="Times New Roman" w:hAnsi="Times New Roman"/>
          <w:sz w:val="24"/>
        </w:rPr>
        <w:t xml:space="preserve">, un </w:t>
      </w:r>
      <w:r w:rsidR="002C12AD" w:rsidRPr="002C12AD">
        <w:rPr>
          <w:rFonts w:ascii="Times New Roman" w:hAnsi="Times New Roman"/>
          <w:sz w:val="24"/>
        </w:rPr>
        <w:t xml:space="preserve">atbalstam </w:t>
      </w:r>
      <w:proofErr w:type="spellStart"/>
      <w:r w:rsidR="002C12AD" w:rsidRPr="002C12AD">
        <w:rPr>
          <w:rFonts w:ascii="Times New Roman" w:hAnsi="Times New Roman"/>
          <w:sz w:val="24"/>
        </w:rPr>
        <w:t>remediācijai</w:t>
      </w:r>
      <w:proofErr w:type="spellEnd"/>
      <w:r w:rsidR="002C12AD" w:rsidRPr="002C12AD">
        <w:rPr>
          <w:rFonts w:ascii="Times New Roman" w:hAnsi="Times New Roman"/>
          <w:sz w:val="24"/>
        </w:rPr>
        <w:t xml:space="preserve"> vai sanācijai pēc elektrostaciju slēgšanas</w:t>
      </w:r>
      <w:r w:rsidR="00BF0D89">
        <w:rPr>
          <w:rFonts w:ascii="Times New Roman" w:hAnsi="Times New Roman"/>
          <w:sz w:val="24"/>
        </w:rPr>
        <w:t>;</w:t>
      </w:r>
      <w:r w:rsidR="0091388C">
        <w:rPr>
          <w:rFonts w:ascii="Times New Roman" w:hAnsi="Times New Roman"/>
          <w:sz w:val="24"/>
        </w:rPr>
        <w:t xml:space="preserve"> </w:t>
      </w:r>
      <w:r w:rsidR="00E43E82">
        <w:rPr>
          <w:rFonts w:ascii="Times New Roman" w:hAnsi="Times New Roman"/>
          <w:sz w:val="24"/>
        </w:rPr>
        <w:t xml:space="preserve"> </w:t>
      </w:r>
    </w:p>
    <w:p w14:paraId="0469DB38" w14:textId="2CAF7C32" w:rsidR="00E85815" w:rsidRPr="007C663C" w:rsidRDefault="008A2C86" w:rsidP="009B4479">
      <w:pPr>
        <w:pStyle w:val="NoSpacing"/>
        <w:numPr>
          <w:ilvl w:val="0"/>
          <w:numId w:val="1"/>
        </w:numPr>
        <w:spacing w:after="120"/>
        <w:ind w:left="993" w:hanging="426"/>
        <w:jc w:val="both"/>
        <w:rPr>
          <w:rFonts w:ascii="Times New Roman" w:hAnsi="Times New Roman"/>
          <w:sz w:val="24"/>
        </w:rPr>
      </w:pPr>
      <w:r>
        <w:rPr>
          <w:rFonts w:ascii="Times New Roman" w:hAnsi="Times New Roman"/>
          <w:color w:val="auto"/>
          <w:sz w:val="24"/>
        </w:rPr>
        <w:t xml:space="preserve">attiecībā uz </w:t>
      </w:r>
      <w:r w:rsidR="00E85815">
        <w:rPr>
          <w:rFonts w:ascii="Times New Roman" w:hAnsi="Times New Roman"/>
          <w:color w:val="auto"/>
          <w:sz w:val="24"/>
        </w:rPr>
        <w:t xml:space="preserve">atbalstu </w:t>
      </w:r>
      <w:r w:rsidR="00E85815">
        <w:rPr>
          <w:rFonts w:ascii="Times New Roman" w:hAnsi="Times New Roman"/>
          <w:sz w:val="24"/>
        </w:rPr>
        <w:t xml:space="preserve">Regulas Nr.651/2014 56.panta ietvaros, atbalsts netiek sniegts tādai infrastruktūrai, uz kuru attiecas Regulas Nr.651/2014 III nodaļas citas iedaļas (izņemot 1.iedaļu </w:t>
      </w:r>
      <w:r w:rsidR="00F3186B">
        <w:rPr>
          <w:rFonts w:ascii="Times New Roman" w:hAnsi="Times New Roman"/>
          <w:sz w:val="24"/>
        </w:rPr>
        <w:t>“</w:t>
      </w:r>
      <w:r w:rsidR="00E85815">
        <w:rPr>
          <w:rFonts w:ascii="Times New Roman" w:hAnsi="Times New Roman"/>
          <w:sz w:val="24"/>
        </w:rPr>
        <w:t xml:space="preserve">Reģionālais atbalsts”) un atbalsts netiek sniegts </w:t>
      </w:r>
      <w:r w:rsidR="005C0953">
        <w:rPr>
          <w:rFonts w:ascii="Times New Roman" w:hAnsi="Times New Roman"/>
          <w:sz w:val="24"/>
        </w:rPr>
        <w:t>lidostu un ostu infrastruktūrai</w:t>
      </w:r>
      <w:r w:rsidR="00E85815">
        <w:rPr>
          <w:rFonts w:ascii="Times New Roman" w:hAnsi="Times New Roman"/>
          <w:sz w:val="24"/>
        </w:rPr>
        <w:t>;</w:t>
      </w:r>
    </w:p>
    <w:p w14:paraId="092D9079" w14:textId="5C581C57" w:rsidR="009B4479" w:rsidRDefault="00A355B0" w:rsidP="009B4479">
      <w:pPr>
        <w:pStyle w:val="ListParagraph"/>
        <w:numPr>
          <w:ilvl w:val="0"/>
          <w:numId w:val="1"/>
        </w:numPr>
        <w:spacing w:after="120" w:line="240" w:lineRule="auto"/>
        <w:ind w:left="993" w:hanging="426"/>
        <w:contextualSpacing w:val="0"/>
        <w:jc w:val="both"/>
        <w:rPr>
          <w:rFonts w:ascii="Times New Roman" w:hAnsi="Times New Roman"/>
          <w:sz w:val="24"/>
          <w:szCs w:val="24"/>
        </w:rPr>
      </w:pPr>
      <w:r>
        <w:rPr>
          <w:rFonts w:ascii="Times New Roman" w:hAnsi="Times New Roman"/>
          <w:sz w:val="24"/>
        </w:rPr>
        <w:t>saņemot atbalstu</w:t>
      </w:r>
      <w:r w:rsidRPr="00C41F33">
        <w:rPr>
          <w:rFonts w:ascii="Times New Roman" w:hAnsi="Times New Roman"/>
          <w:sz w:val="24"/>
        </w:rPr>
        <w:t xml:space="preserve"> </w:t>
      </w:r>
      <w:r>
        <w:rPr>
          <w:rFonts w:ascii="Times New Roman" w:hAnsi="Times New Roman"/>
          <w:sz w:val="24"/>
        </w:rPr>
        <w:t xml:space="preserve">Regulas Nr.651/2014 56.panta ietvaros, projekta </w:t>
      </w:r>
      <w:r w:rsidR="00F2431F">
        <w:rPr>
          <w:rFonts w:ascii="Times New Roman" w:hAnsi="Times New Roman"/>
          <w:sz w:val="24"/>
        </w:rPr>
        <w:t>dzīves cikla</w:t>
      </w:r>
      <w:r>
        <w:rPr>
          <w:rStyle w:val="FootnoteReference"/>
          <w:rFonts w:ascii="Times New Roman" w:hAnsi="Times New Roman"/>
          <w:sz w:val="24"/>
        </w:rPr>
        <w:footnoteReference w:id="2"/>
      </w:r>
      <w:r>
        <w:rPr>
          <w:rFonts w:ascii="Times New Roman" w:hAnsi="Times New Roman"/>
          <w:sz w:val="24"/>
        </w:rPr>
        <w:t xml:space="preserve"> beigās veiks MK noteikumu </w:t>
      </w:r>
      <w:r w:rsidR="00F2431F">
        <w:rPr>
          <w:rFonts w:ascii="Times New Roman" w:hAnsi="Times New Roman"/>
          <w:sz w:val="24"/>
        </w:rPr>
        <w:t>51.7</w:t>
      </w:r>
      <w:r>
        <w:rPr>
          <w:rFonts w:ascii="Times New Roman" w:hAnsi="Times New Roman"/>
          <w:sz w:val="24"/>
        </w:rPr>
        <w:t>. </w:t>
      </w:r>
      <w:r w:rsidR="00F2431F">
        <w:rPr>
          <w:rFonts w:ascii="Times New Roman" w:hAnsi="Times New Roman"/>
          <w:sz w:val="24"/>
        </w:rPr>
        <w:t>apakš</w:t>
      </w:r>
      <w:r>
        <w:rPr>
          <w:rFonts w:ascii="Times New Roman" w:hAnsi="Times New Roman"/>
          <w:sz w:val="24"/>
        </w:rPr>
        <w:t xml:space="preserve">punktā minētās izmaksu un ieguvumu analīzes </w:t>
      </w:r>
      <w:r>
        <w:rPr>
          <w:rFonts w:ascii="Times New Roman" w:hAnsi="Times New Roman"/>
          <w:sz w:val="24"/>
        </w:rPr>
        <w:lastRenderedPageBreak/>
        <w:t>pārrēķinu. Ja projektā vai projekta daļā projekta dzīves cikla laikā būs radusies lielāka peļņa no pamatdarbības nekā projektā plānots, sadarbības iestādei atmaksās starpību starp faktisko peļņu un plānoto peļņu no pamatdarbības</w:t>
      </w:r>
      <w:r w:rsidR="003557F3">
        <w:rPr>
          <w:rFonts w:ascii="Times New Roman" w:hAnsi="Times New Roman"/>
          <w:sz w:val="24"/>
          <w:szCs w:val="24"/>
        </w:rPr>
        <w:t>;</w:t>
      </w:r>
    </w:p>
    <w:p w14:paraId="4206732F" w14:textId="207E11D2" w:rsidR="00EC5D65" w:rsidRPr="009B4479" w:rsidRDefault="0040341B" w:rsidP="009B4479">
      <w:pPr>
        <w:pStyle w:val="ListParagraph"/>
        <w:numPr>
          <w:ilvl w:val="0"/>
          <w:numId w:val="1"/>
        </w:numPr>
        <w:spacing w:after="120" w:line="240" w:lineRule="auto"/>
        <w:ind w:left="993" w:hanging="426"/>
        <w:contextualSpacing w:val="0"/>
        <w:jc w:val="both"/>
        <w:rPr>
          <w:rStyle w:val="normaltextrun"/>
          <w:rFonts w:ascii="Times New Roman" w:hAnsi="Times New Roman"/>
          <w:sz w:val="24"/>
          <w:szCs w:val="24"/>
        </w:rPr>
      </w:pPr>
      <w:r w:rsidRPr="009B4479">
        <w:rPr>
          <w:rStyle w:val="normaltextrun"/>
          <w:rFonts w:ascii="Times New Roman" w:hAnsi="Times New Roman"/>
          <w:sz w:val="24"/>
          <w:szCs w:val="24"/>
          <w:bdr w:val="none" w:sz="0" w:space="0" w:color="auto" w:frame="1"/>
        </w:rPr>
        <w:t xml:space="preserve">attiecībā uz Regulas Nr.651/2014 </w:t>
      </w:r>
      <w:r w:rsidR="00421A56" w:rsidRPr="009B4479">
        <w:rPr>
          <w:rStyle w:val="normaltextrun"/>
          <w:rFonts w:ascii="Times New Roman" w:hAnsi="Times New Roman"/>
          <w:sz w:val="24"/>
          <w:szCs w:val="24"/>
          <w:bdr w:val="none" w:sz="0" w:space="0" w:color="auto" w:frame="1"/>
        </w:rPr>
        <w:t xml:space="preserve">14.panta atbalstu, </w:t>
      </w:r>
      <w:r w:rsidR="00065994" w:rsidRPr="009B4479">
        <w:rPr>
          <w:rStyle w:val="normaltextrun"/>
          <w:rFonts w:ascii="Times New Roman" w:hAnsi="Times New Roman"/>
          <w:sz w:val="24"/>
          <w:szCs w:val="24"/>
          <w:bdr w:val="none" w:sz="0" w:space="0" w:color="auto" w:frame="1"/>
        </w:rPr>
        <w:t xml:space="preserve">ir </w:t>
      </w:r>
      <w:r w:rsidR="00421A56" w:rsidRPr="009B4479">
        <w:rPr>
          <w:rStyle w:val="normaltextrun"/>
          <w:rFonts w:ascii="Times New Roman" w:hAnsi="Times New Roman"/>
          <w:sz w:val="24"/>
          <w:szCs w:val="24"/>
          <w:bdr w:val="none" w:sz="0" w:space="0" w:color="auto" w:frame="1"/>
        </w:rPr>
        <w:t>iev</w:t>
      </w:r>
      <w:r w:rsidR="004B447B" w:rsidRPr="009B4479">
        <w:rPr>
          <w:rStyle w:val="normaltextrun"/>
          <w:rFonts w:ascii="Times New Roman" w:hAnsi="Times New Roman"/>
          <w:sz w:val="24"/>
          <w:szCs w:val="24"/>
          <w:bdr w:val="none" w:sz="0" w:space="0" w:color="auto" w:frame="1"/>
        </w:rPr>
        <w:t>ērot</w:t>
      </w:r>
      <w:r w:rsidR="00EC5D65" w:rsidRPr="009B4479">
        <w:rPr>
          <w:rStyle w:val="normaltextrun"/>
          <w:rFonts w:ascii="Times New Roman" w:hAnsi="Times New Roman"/>
          <w:sz w:val="24"/>
          <w:szCs w:val="24"/>
          <w:bdr w:val="none" w:sz="0" w:space="0" w:color="auto" w:frame="1"/>
        </w:rPr>
        <w:t>i</w:t>
      </w:r>
      <w:r w:rsidR="004B447B" w:rsidRPr="009B4479">
        <w:rPr>
          <w:rStyle w:val="normaltextrun"/>
          <w:rFonts w:ascii="Times New Roman" w:hAnsi="Times New Roman"/>
          <w:sz w:val="24"/>
          <w:szCs w:val="24"/>
          <w:bdr w:val="none" w:sz="0" w:space="0" w:color="auto" w:frame="1"/>
        </w:rPr>
        <w:t xml:space="preserve"> nosacījum</w:t>
      </w:r>
      <w:r w:rsidR="00EC5D65" w:rsidRPr="009B4479">
        <w:rPr>
          <w:rStyle w:val="normaltextrun"/>
          <w:rFonts w:ascii="Times New Roman" w:hAnsi="Times New Roman"/>
          <w:sz w:val="24"/>
          <w:szCs w:val="24"/>
          <w:bdr w:val="none" w:sz="0" w:space="0" w:color="auto" w:frame="1"/>
        </w:rPr>
        <w:t>i</w:t>
      </w:r>
      <w:r w:rsidR="004B447B" w:rsidRPr="009B4479">
        <w:rPr>
          <w:rStyle w:val="normaltextrun"/>
          <w:rFonts w:ascii="Times New Roman" w:hAnsi="Times New Roman"/>
          <w:sz w:val="24"/>
          <w:szCs w:val="24"/>
          <w:bdr w:val="none" w:sz="0" w:space="0" w:color="auto" w:frame="1"/>
        </w:rPr>
        <w:t>, ka</w:t>
      </w:r>
      <w:r w:rsidR="00EC5D65" w:rsidRPr="009B4479">
        <w:rPr>
          <w:rStyle w:val="normaltextrun"/>
          <w:rFonts w:ascii="Times New Roman" w:hAnsi="Times New Roman"/>
          <w:sz w:val="24"/>
          <w:szCs w:val="24"/>
          <w:bdr w:val="none" w:sz="0" w:space="0" w:color="auto" w:frame="1"/>
        </w:rPr>
        <w:t>:</w:t>
      </w:r>
    </w:p>
    <w:p w14:paraId="2900350C" w14:textId="091425D4" w:rsidR="00866D9E" w:rsidRPr="0061733F" w:rsidRDefault="00866D9E" w:rsidP="00EC5D65">
      <w:pPr>
        <w:pStyle w:val="ListParagraph"/>
        <w:numPr>
          <w:ilvl w:val="1"/>
          <w:numId w:val="1"/>
        </w:numPr>
        <w:spacing w:after="120" w:line="240" w:lineRule="auto"/>
        <w:contextualSpacing w:val="0"/>
        <w:jc w:val="both"/>
        <w:rPr>
          <w:rStyle w:val="normaltextrun"/>
          <w:rFonts w:ascii="Times New Roman" w:hAnsi="Times New Roman"/>
          <w:sz w:val="24"/>
          <w:szCs w:val="24"/>
        </w:rPr>
      </w:pPr>
      <w:r>
        <w:rPr>
          <w:rFonts w:ascii="Times New Roman" w:hAnsi="Times New Roman"/>
          <w:sz w:val="24"/>
        </w:rPr>
        <w:t xml:space="preserve">atbalsts Regulas Nr.651/2014 14.panta ietvaros netiek sniegts nozarē, kas ir minēta </w:t>
      </w:r>
      <w:r w:rsidRPr="0000646D">
        <w:rPr>
          <w:rFonts w:ascii="Times New Roman" w:hAnsi="Times New Roman"/>
          <w:sz w:val="24"/>
        </w:rPr>
        <w:t>regulas Nr. ​651/2014 13. pant</w:t>
      </w:r>
      <w:r>
        <w:rPr>
          <w:rFonts w:ascii="Times New Roman" w:hAnsi="Times New Roman"/>
          <w:sz w:val="24"/>
        </w:rPr>
        <w:t>ā</w:t>
      </w:r>
      <w:r w:rsidR="00E71E8F">
        <w:rPr>
          <w:rFonts w:ascii="Times New Roman" w:hAnsi="Times New Roman"/>
          <w:sz w:val="24"/>
        </w:rPr>
        <w:t>;</w:t>
      </w:r>
    </w:p>
    <w:p w14:paraId="35DECFB9" w14:textId="7838757D" w:rsidR="00112FE8" w:rsidRDefault="004B447B" w:rsidP="00EC5D65">
      <w:pPr>
        <w:pStyle w:val="ListParagraph"/>
        <w:numPr>
          <w:ilvl w:val="1"/>
          <w:numId w:val="1"/>
        </w:numPr>
        <w:spacing w:after="120" w:line="240" w:lineRule="auto"/>
        <w:contextualSpacing w:val="0"/>
        <w:jc w:val="both"/>
        <w:rPr>
          <w:rFonts w:ascii="Times New Roman" w:hAnsi="Times New Roman"/>
          <w:sz w:val="24"/>
          <w:szCs w:val="24"/>
        </w:rPr>
      </w:pPr>
      <w:r>
        <w:rPr>
          <w:rStyle w:val="normaltextrun"/>
          <w:rFonts w:ascii="Times New Roman" w:hAnsi="Times New Roman"/>
          <w:sz w:val="24"/>
          <w:szCs w:val="24"/>
          <w:bdr w:val="none" w:sz="0" w:space="0" w:color="auto" w:frame="1"/>
        </w:rPr>
        <w:t>sadarbības partneris</w:t>
      </w:r>
      <w:r w:rsidR="003557F3" w:rsidRPr="003557F3">
        <w:rPr>
          <w:rStyle w:val="normaltextrun"/>
          <w:rFonts w:ascii="Times New Roman" w:hAnsi="Times New Roman"/>
          <w:sz w:val="24"/>
          <w:szCs w:val="24"/>
          <w:bdr w:val="none" w:sz="0" w:space="0" w:color="auto" w:frame="1"/>
        </w:rPr>
        <w:t xml:space="preserve"> pēdējo divu gadu laikā pirms pieteikšanās uz atbalstu nav veicis pārcelšanu regulas Nr.651/2014 </w:t>
      </w:r>
      <w:r w:rsidR="00D563AA" w:rsidRPr="00D563AA">
        <w:rPr>
          <w:rStyle w:val="normaltextrun"/>
          <w:rFonts w:ascii="Times New Roman" w:hAnsi="Times New Roman"/>
          <w:sz w:val="24"/>
          <w:szCs w:val="24"/>
          <w:bdr w:val="none" w:sz="0" w:space="0" w:color="auto" w:frame="1"/>
        </w:rPr>
        <w:t xml:space="preserve">2. panta 61.a punkta </w:t>
      </w:r>
      <w:r w:rsidR="003557F3" w:rsidRPr="003557F3">
        <w:rPr>
          <w:rStyle w:val="normaltextrun"/>
          <w:rFonts w:ascii="Times New Roman" w:hAnsi="Times New Roman"/>
          <w:sz w:val="24"/>
          <w:szCs w:val="24"/>
          <w:bdr w:val="none" w:sz="0" w:space="0" w:color="auto" w:frame="1"/>
        </w:rPr>
        <w:t xml:space="preserve">izpratnē uz uzņēmējdarbības vietu, kurā tiks veikts sākotnējais ieguldījums, kuram pieprasīts atbalsts, un apņemas to nedarīt divus gadus pēc </w:t>
      </w:r>
      <w:r w:rsidR="0000622D">
        <w:rPr>
          <w:rStyle w:val="normaltextrun"/>
          <w:rFonts w:ascii="Times New Roman" w:hAnsi="Times New Roman"/>
          <w:sz w:val="24"/>
          <w:szCs w:val="24"/>
          <w:bdr w:val="none" w:sz="0" w:space="0" w:color="auto" w:frame="1"/>
        </w:rPr>
        <w:t>projekta noslēg</w:t>
      </w:r>
      <w:r w:rsidR="00D16164">
        <w:rPr>
          <w:rStyle w:val="normaltextrun"/>
          <w:rFonts w:ascii="Times New Roman" w:hAnsi="Times New Roman"/>
          <w:sz w:val="24"/>
          <w:szCs w:val="24"/>
          <w:bdr w:val="none" w:sz="0" w:space="0" w:color="auto" w:frame="1"/>
        </w:rPr>
        <w:t>u</w:t>
      </w:r>
      <w:r w:rsidR="0000622D">
        <w:rPr>
          <w:rStyle w:val="normaltextrun"/>
          <w:rFonts w:ascii="Times New Roman" w:hAnsi="Times New Roman"/>
          <w:sz w:val="24"/>
          <w:szCs w:val="24"/>
          <w:bdr w:val="none" w:sz="0" w:space="0" w:color="auto" w:frame="1"/>
        </w:rPr>
        <w:t>ma maksājuma veikšanas</w:t>
      </w:r>
      <w:r w:rsidR="00112FE8">
        <w:rPr>
          <w:rFonts w:ascii="Times New Roman" w:hAnsi="Times New Roman"/>
          <w:sz w:val="24"/>
          <w:szCs w:val="24"/>
        </w:rPr>
        <w:t>;</w:t>
      </w:r>
    </w:p>
    <w:p w14:paraId="7E55FB2F" w14:textId="0FA97C0D" w:rsidR="00EC5D65" w:rsidRDefault="00866D9E" w:rsidP="0061733F">
      <w:pPr>
        <w:pStyle w:val="ListParagraph"/>
        <w:numPr>
          <w:ilvl w:val="1"/>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s</w:t>
      </w:r>
      <w:r w:rsidR="009F2C58">
        <w:rPr>
          <w:rFonts w:ascii="Times New Roman" w:hAnsi="Times New Roman"/>
          <w:sz w:val="24"/>
          <w:szCs w:val="24"/>
        </w:rPr>
        <w:t>adarbības partneris nodrošina</w:t>
      </w:r>
      <w:r>
        <w:rPr>
          <w:rFonts w:ascii="Times New Roman" w:hAnsi="Times New Roman"/>
          <w:sz w:val="24"/>
          <w:szCs w:val="24"/>
        </w:rPr>
        <w:t xml:space="preserve">, ka </w:t>
      </w:r>
      <w:r w:rsidR="009F2C58" w:rsidRPr="009F2C58">
        <w:rPr>
          <w:rFonts w:ascii="Times New Roman" w:hAnsi="Times New Roman"/>
          <w:sz w:val="24"/>
          <w:szCs w:val="24"/>
        </w:rPr>
        <w:t>ieguldījums paliek attiecīgajā apgabalā pēc tā pabeigšanas vismaz piecus gadus, ja tas ir lielais komersants, vai vismaz trīs gadus, ja tas ir mazais un vidējais komersants, kā arī nodrošina atbilstošu ieguldījuma uzturēšanu</w:t>
      </w:r>
      <w:r w:rsidR="009F2C58">
        <w:rPr>
          <w:rFonts w:ascii="Times New Roman" w:hAnsi="Times New Roman"/>
          <w:sz w:val="24"/>
          <w:szCs w:val="24"/>
        </w:rPr>
        <w:t>;</w:t>
      </w:r>
    </w:p>
    <w:p w14:paraId="284BDDF2" w14:textId="0C7C746D" w:rsidR="00C7149B" w:rsidRPr="003557F3" w:rsidRDefault="00112FE8" w:rsidP="00112FE8">
      <w:pPr>
        <w:pStyle w:val="ListParagraph"/>
        <w:numPr>
          <w:ilvl w:val="0"/>
          <w:numId w:val="2"/>
        </w:numPr>
        <w:spacing w:after="120" w:line="240" w:lineRule="auto"/>
        <w:jc w:val="both"/>
        <w:rPr>
          <w:rFonts w:ascii="Times New Roman" w:hAnsi="Times New Roman"/>
          <w:sz w:val="24"/>
          <w:szCs w:val="24"/>
        </w:rPr>
      </w:pPr>
      <w:r w:rsidRPr="00112FE8">
        <w:rPr>
          <w:rFonts w:ascii="Times New Roman" w:hAnsi="Times New Roman"/>
          <w:sz w:val="24"/>
          <w:szCs w:val="24"/>
        </w:rPr>
        <w:t>ieguldījumi, kas plānoti MK noteikum</w:t>
      </w:r>
      <w:r>
        <w:rPr>
          <w:rFonts w:ascii="Times New Roman" w:hAnsi="Times New Roman"/>
          <w:sz w:val="24"/>
          <w:szCs w:val="24"/>
        </w:rPr>
        <w:t xml:space="preserve">u </w:t>
      </w:r>
      <w:r w:rsidRPr="00112FE8">
        <w:rPr>
          <w:rFonts w:ascii="Times New Roman" w:hAnsi="Times New Roman"/>
          <w:sz w:val="24"/>
          <w:szCs w:val="24"/>
        </w:rPr>
        <w:t xml:space="preserve"> </w:t>
      </w:r>
      <w:r w:rsidR="0072485F" w:rsidRPr="004F2A96">
        <w:rPr>
          <w:rFonts w:ascii="Times New Roman" w:hAnsi="Times New Roman"/>
          <w:b/>
          <w:bCs/>
          <w:sz w:val="24"/>
          <w:szCs w:val="24"/>
        </w:rPr>
        <w:t xml:space="preserve">63. </w:t>
      </w:r>
      <w:r w:rsidRPr="004F2A96">
        <w:rPr>
          <w:rFonts w:ascii="Times New Roman" w:hAnsi="Times New Roman"/>
          <w:b/>
          <w:bCs/>
          <w:sz w:val="24"/>
          <w:szCs w:val="24"/>
        </w:rPr>
        <w:t>punkt</w:t>
      </w:r>
      <w:r w:rsidR="0072485F" w:rsidRPr="004F2A96">
        <w:rPr>
          <w:rFonts w:ascii="Times New Roman" w:hAnsi="Times New Roman"/>
          <w:b/>
          <w:bCs/>
          <w:sz w:val="24"/>
          <w:szCs w:val="24"/>
        </w:rPr>
        <w:t>a</w:t>
      </w:r>
      <w:r w:rsidRPr="00112FE8">
        <w:rPr>
          <w:rFonts w:ascii="Times New Roman" w:hAnsi="Times New Roman"/>
          <w:sz w:val="24"/>
          <w:szCs w:val="24"/>
        </w:rPr>
        <w:t xml:space="preserve"> ietvaros</w:t>
      </w:r>
      <w:r w:rsidR="00A22027">
        <w:rPr>
          <w:rFonts w:ascii="Times New Roman" w:hAnsi="Times New Roman"/>
          <w:sz w:val="24"/>
          <w:szCs w:val="24"/>
        </w:rPr>
        <w:t xml:space="preserve"> </w:t>
      </w:r>
      <w:r w:rsidR="00A22027" w:rsidRPr="00A22027">
        <w:rPr>
          <w:rFonts w:ascii="Times New Roman" w:hAnsi="Times New Roman"/>
          <w:i/>
          <w:iCs/>
          <w:sz w:val="24"/>
          <w:szCs w:val="24"/>
        </w:rPr>
        <w:t>(</w:t>
      </w:r>
      <w:proofErr w:type="spellStart"/>
      <w:r w:rsidR="00A22027" w:rsidRPr="00A22027">
        <w:rPr>
          <w:rFonts w:ascii="Times New Roman" w:hAnsi="Times New Roman"/>
          <w:i/>
          <w:iCs/>
          <w:sz w:val="24"/>
          <w:szCs w:val="24"/>
        </w:rPr>
        <w:t>de</w:t>
      </w:r>
      <w:proofErr w:type="spellEnd"/>
      <w:r w:rsidR="00A22027" w:rsidRPr="00A22027">
        <w:rPr>
          <w:rFonts w:ascii="Times New Roman" w:hAnsi="Times New Roman"/>
          <w:i/>
          <w:iCs/>
          <w:sz w:val="24"/>
          <w:szCs w:val="24"/>
        </w:rPr>
        <w:t xml:space="preserve"> </w:t>
      </w:r>
      <w:proofErr w:type="spellStart"/>
      <w:r w:rsidR="00A22027" w:rsidRPr="00A22027">
        <w:rPr>
          <w:rFonts w:ascii="Times New Roman" w:hAnsi="Times New Roman"/>
          <w:i/>
          <w:iCs/>
          <w:sz w:val="24"/>
          <w:szCs w:val="24"/>
        </w:rPr>
        <w:t>minimis</w:t>
      </w:r>
      <w:proofErr w:type="spellEnd"/>
      <w:r w:rsidR="00A22027" w:rsidRPr="00A22027">
        <w:rPr>
          <w:rFonts w:ascii="Times New Roman" w:hAnsi="Times New Roman"/>
          <w:i/>
          <w:iCs/>
          <w:sz w:val="24"/>
          <w:szCs w:val="24"/>
        </w:rPr>
        <w:t>)</w:t>
      </w:r>
      <w:r w:rsidRPr="00112FE8">
        <w:rPr>
          <w:rFonts w:ascii="Times New Roman" w:hAnsi="Times New Roman"/>
          <w:sz w:val="24"/>
          <w:szCs w:val="24"/>
        </w:rPr>
        <w:t xml:space="preserve">, atbilst </w:t>
      </w:r>
      <w:r w:rsidR="00B06ECE" w:rsidRPr="00B06ECE">
        <w:rPr>
          <w:rFonts w:ascii="Times New Roman" w:hAnsi="Times New Roman"/>
          <w:sz w:val="24"/>
          <w:szCs w:val="24"/>
        </w:rPr>
        <w:t>Regula</w:t>
      </w:r>
      <w:r w:rsidR="00B06ECE">
        <w:rPr>
          <w:rFonts w:ascii="Times New Roman" w:hAnsi="Times New Roman"/>
          <w:sz w:val="24"/>
          <w:szCs w:val="24"/>
        </w:rPr>
        <w:t>s</w:t>
      </w:r>
      <w:r w:rsidR="00B06ECE" w:rsidRPr="00B06ECE">
        <w:rPr>
          <w:rFonts w:ascii="Times New Roman" w:hAnsi="Times New Roman"/>
          <w:sz w:val="24"/>
          <w:szCs w:val="24"/>
        </w:rPr>
        <w:t xml:space="preserve"> Nr.</w:t>
      </w:r>
      <w:r w:rsidRPr="00112FE8">
        <w:rPr>
          <w:rFonts w:ascii="Times New Roman" w:hAnsi="Times New Roman"/>
          <w:sz w:val="24"/>
          <w:szCs w:val="24"/>
        </w:rPr>
        <w:t xml:space="preserve"> </w:t>
      </w:r>
      <w:ins w:id="4" w:author="Jekaterīna Bambāne" w:date="2024-03-19T12:58:00Z">
        <w:r w:rsidR="00C6024D" w:rsidRPr="00C6024D">
          <w:rPr>
            <w:rFonts w:ascii="Times New Roman" w:hAnsi="Times New Roman"/>
            <w:sz w:val="24"/>
            <w:szCs w:val="24"/>
          </w:rPr>
          <w:t xml:space="preserve">2023/2831 </w:t>
        </w:r>
      </w:ins>
      <w:r w:rsidRPr="00112FE8">
        <w:rPr>
          <w:rFonts w:ascii="Times New Roman" w:hAnsi="Times New Roman"/>
          <w:sz w:val="24"/>
          <w:szCs w:val="24"/>
        </w:rPr>
        <w:t>nosacījumiem, tajā skaitā</w:t>
      </w:r>
      <w:r w:rsidR="000939EE">
        <w:rPr>
          <w:rFonts w:ascii="Times New Roman" w:hAnsi="Times New Roman"/>
          <w:sz w:val="24"/>
          <w:szCs w:val="24"/>
        </w:rPr>
        <w:t xml:space="preserve"> tiks veikta </w:t>
      </w:r>
      <w:r w:rsidR="00F2480B" w:rsidRPr="00F2480B">
        <w:rPr>
          <w:rFonts w:ascii="Times New Roman" w:hAnsi="Times New Roman"/>
          <w:sz w:val="24"/>
          <w:szCs w:val="24"/>
        </w:rPr>
        <w:t>izmaksu nošķiršana, tādejādi</w:t>
      </w:r>
      <w:r w:rsidR="000939EE" w:rsidRPr="000939EE">
        <w:rPr>
          <w:rFonts w:ascii="Times New Roman" w:hAnsi="Times New Roman"/>
          <w:sz w:val="24"/>
          <w:szCs w:val="24"/>
        </w:rPr>
        <w:t xml:space="preserve"> </w:t>
      </w:r>
      <w:r w:rsidR="000939EE">
        <w:rPr>
          <w:rFonts w:ascii="Times New Roman" w:hAnsi="Times New Roman"/>
          <w:sz w:val="24"/>
          <w:szCs w:val="24"/>
        </w:rPr>
        <w:t>nodrošinot</w:t>
      </w:r>
      <w:r w:rsidR="00F2480B" w:rsidRPr="00F2480B">
        <w:rPr>
          <w:rFonts w:ascii="Times New Roman" w:hAnsi="Times New Roman"/>
          <w:sz w:val="24"/>
          <w:szCs w:val="24"/>
        </w:rPr>
        <w:t>, ka darbības izslēgtajās nozarēs negūst labumu no atbalsta, kas piešķirts saskaņā ar Regulu Nr.</w:t>
      </w:r>
      <w:ins w:id="5" w:author="Jekaterīna Bambāne" w:date="2024-03-19T12:58:00Z">
        <w:r w:rsidR="00C6024D" w:rsidRPr="00C6024D">
          <w:t xml:space="preserve"> </w:t>
        </w:r>
        <w:r w:rsidR="00C6024D" w:rsidRPr="00C6024D">
          <w:rPr>
            <w:rFonts w:ascii="Times New Roman" w:hAnsi="Times New Roman"/>
            <w:sz w:val="24"/>
            <w:szCs w:val="24"/>
          </w:rPr>
          <w:t>2023/2831</w:t>
        </w:r>
      </w:ins>
      <w:r w:rsidR="003557F3" w:rsidRPr="003557F3">
        <w:rPr>
          <w:rFonts w:ascii="Times New Roman" w:hAnsi="Times New Roman"/>
          <w:sz w:val="24"/>
          <w:szCs w:val="24"/>
        </w:rPr>
        <w:t>.</w:t>
      </w:r>
    </w:p>
    <w:p w14:paraId="68DA8DF0" w14:textId="77777777" w:rsidR="00B70D36" w:rsidRPr="00CE082E" w:rsidRDefault="00B70D36" w:rsidP="00CE082E">
      <w:pPr>
        <w:spacing w:after="0" w:line="240" w:lineRule="auto"/>
        <w:jc w:val="both"/>
        <w:rPr>
          <w:rFonts w:ascii="Times New Roman" w:eastAsiaTheme="minorHAnsi" w:hAnsi="Times New Roman"/>
          <w:kern w:val="2"/>
          <w:sz w:val="24"/>
          <w:szCs w:val="24"/>
          <w14:ligatures w14:val="standardContextual"/>
        </w:rPr>
      </w:pPr>
    </w:p>
    <w:p w14:paraId="18ECB4DA" w14:textId="77777777" w:rsidR="00CE082E" w:rsidRPr="00CE082E" w:rsidRDefault="00CE082E" w:rsidP="00CE082E">
      <w:pPr>
        <w:spacing w:after="0" w:line="240" w:lineRule="auto"/>
        <w:jc w:val="both"/>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tblGrid>
      <w:tr w:rsidR="00CE082E" w:rsidRPr="00CE082E" w14:paraId="6AE05F94" w14:textId="77777777" w:rsidTr="00E71E8F">
        <w:tc>
          <w:tcPr>
            <w:tcW w:w="2694" w:type="dxa"/>
          </w:tcPr>
          <w:p w14:paraId="4BE2C704" w14:textId="77777777" w:rsidR="00CE082E" w:rsidRPr="00CE082E" w:rsidRDefault="00CE082E" w:rsidP="00CE082E">
            <w:pPr>
              <w:spacing w:before="240" w:after="240" w:line="240" w:lineRule="auto"/>
              <w:jc w:val="both"/>
              <w:rPr>
                <w:rFonts w:ascii="Times New Roman" w:eastAsiaTheme="minorHAnsi" w:hAnsi="Times New Roman"/>
                <w:kern w:val="2"/>
                <w:sz w:val="24"/>
                <w:szCs w:val="24"/>
                <w14:ligatures w14:val="standardContextual"/>
              </w:rPr>
            </w:pPr>
            <w:r w:rsidRPr="00CE082E">
              <w:rPr>
                <w:rFonts w:ascii="Times New Roman" w:eastAsiaTheme="minorHAnsi" w:hAnsi="Times New Roman"/>
                <w:kern w:val="2"/>
                <w:sz w:val="24"/>
                <w:szCs w:val="24"/>
                <w14:ligatures w14:val="standardContextual"/>
              </w:rPr>
              <w:t>Sadarbības partnera pārstāvis:</w:t>
            </w:r>
          </w:p>
        </w:tc>
        <w:tc>
          <w:tcPr>
            <w:tcW w:w="5386" w:type="dxa"/>
            <w:tcBorders>
              <w:bottom w:val="single" w:sz="4" w:space="0" w:color="auto"/>
            </w:tcBorders>
          </w:tcPr>
          <w:p w14:paraId="55F9CAA8" w14:textId="77777777" w:rsidR="00CE082E" w:rsidRPr="00CE082E" w:rsidRDefault="00CE082E" w:rsidP="00CE082E">
            <w:pPr>
              <w:spacing w:after="0" w:line="240" w:lineRule="auto"/>
              <w:jc w:val="both"/>
              <w:rPr>
                <w:rFonts w:ascii="Times New Roman" w:eastAsiaTheme="minorHAnsi" w:hAnsi="Times New Roman"/>
                <w:kern w:val="2"/>
                <w:sz w:val="24"/>
                <w:szCs w:val="24"/>
                <w14:ligatures w14:val="standardContextual"/>
              </w:rPr>
            </w:pPr>
          </w:p>
        </w:tc>
      </w:tr>
      <w:tr w:rsidR="00CE082E" w:rsidRPr="00CE082E" w14:paraId="0959668F" w14:textId="77777777" w:rsidTr="00E71E8F">
        <w:tc>
          <w:tcPr>
            <w:tcW w:w="2694" w:type="dxa"/>
          </w:tcPr>
          <w:p w14:paraId="3CBF94B8" w14:textId="77777777" w:rsidR="00CE082E" w:rsidRPr="00CE082E" w:rsidRDefault="00CE082E" w:rsidP="00CE082E">
            <w:pPr>
              <w:spacing w:after="0" w:line="240" w:lineRule="auto"/>
              <w:jc w:val="both"/>
              <w:rPr>
                <w:rFonts w:ascii="Times New Roman" w:eastAsiaTheme="minorHAnsi" w:hAnsi="Times New Roman"/>
                <w:kern w:val="2"/>
                <w:sz w:val="24"/>
                <w:szCs w:val="24"/>
                <w14:ligatures w14:val="standardContextual"/>
              </w:rPr>
            </w:pPr>
          </w:p>
        </w:tc>
        <w:tc>
          <w:tcPr>
            <w:tcW w:w="5386" w:type="dxa"/>
            <w:tcBorders>
              <w:top w:val="single" w:sz="4" w:space="0" w:color="auto"/>
            </w:tcBorders>
          </w:tcPr>
          <w:p w14:paraId="1CB93CAC" w14:textId="77777777" w:rsidR="00CE082E" w:rsidRPr="00CE082E" w:rsidRDefault="00CE082E" w:rsidP="00CE082E">
            <w:pPr>
              <w:spacing w:after="0" w:line="240" w:lineRule="auto"/>
              <w:jc w:val="center"/>
              <w:rPr>
                <w:rFonts w:ascii="Times New Roman" w:eastAsiaTheme="minorHAnsi" w:hAnsi="Times New Roman"/>
                <w:kern w:val="2"/>
                <w:sz w:val="24"/>
                <w:szCs w:val="24"/>
                <w14:ligatures w14:val="standardContextual"/>
              </w:rPr>
            </w:pPr>
            <w:r w:rsidRPr="00CE082E">
              <w:rPr>
                <w:rFonts w:ascii="Times New Roman" w:eastAsiaTheme="minorHAnsi" w:hAnsi="Times New Roman"/>
                <w:i/>
                <w:iCs/>
                <w:kern w:val="2"/>
                <w:sz w:val="24"/>
                <w:szCs w:val="24"/>
                <w14:ligatures w14:val="standardContextual"/>
              </w:rPr>
              <w:t>(paraksts, paraksta atšifrējums, parakstītāja amats</w:t>
            </w:r>
            <w:r w:rsidRPr="00CE082E">
              <w:rPr>
                <w:rFonts w:ascii="Times New Roman" w:eastAsiaTheme="minorHAnsi" w:hAnsi="Times New Roman" w:cstheme="minorBidi"/>
                <w:i/>
                <w:iCs/>
                <w:kern w:val="2"/>
                <w:sz w:val="24"/>
                <w:szCs w:val="24"/>
                <w14:ligatures w14:val="standardContextual"/>
              </w:rPr>
              <w:t>)</w:t>
            </w:r>
          </w:p>
        </w:tc>
      </w:tr>
      <w:tr w:rsidR="00CE082E" w:rsidRPr="00CE082E" w14:paraId="1002119D" w14:textId="77777777" w:rsidTr="00E71E8F">
        <w:tc>
          <w:tcPr>
            <w:tcW w:w="2694" w:type="dxa"/>
          </w:tcPr>
          <w:p w14:paraId="45C027C8" w14:textId="77777777" w:rsidR="00CE082E" w:rsidRPr="00CE082E" w:rsidRDefault="00CE082E" w:rsidP="00CE082E">
            <w:pPr>
              <w:spacing w:before="240" w:after="240" w:line="240" w:lineRule="auto"/>
              <w:jc w:val="both"/>
              <w:rPr>
                <w:rFonts w:ascii="Times New Roman" w:eastAsiaTheme="minorHAnsi" w:hAnsi="Times New Roman"/>
                <w:kern w:val="2"/>
                <w:sz w:val="24"/>
                <w:szCs w:val="24"/>
                <w14:ligatures w14:val="standardContextual"/>
              </w:rPr>
            </w:pPr>
            <w:r w:rsidRPr="00CE082E">
              <w:rPr>
                <w:rFonts w:ascii="Times New Roman" w:eastAsiaTheme="minorHAnsi" w:hAnsi="Times New Roman"/>
                <w:kern w:val="2"/>
                <w:sz w:val="24"/>
                <w:szCs w:val="24"/>
                <w14:ligatures w14:val="standardContextual"/>
              </w:rPr>
              <w:t>Paraksta datums:</w:t>
            </w:r>
          </w:p>
        </w:tc>
        <w:tc>
          <w:tcPr>
            <w:tcW w:w="5386" w:type="dxa"/>
            <w:tcBorders>
              <w:bottom w:val="single" w:sz="4" w:space="0" w:color="auto"/>
            </w:tcBorders>
          </w:tcPr>
          <w:p w14:paraId="77C30775" w14:textId="77777777" w:rsidR="00CE082E" w:rsidRPr="00CE082E" w:rsidRDefault="00CE082E" w:rsidP="00CE082E">
            <w:pPr>
              <w:spacing w:after="0" w:line="240" w:lineRule="auto"/>
              <w:jc w:val="both"/>
              <w:rPr>
                <w:rFonts w:ascii="Times New Roman" w:eastAsiaTheme="minorHAnsi" w:hAnsi="Times New Roman"/>
                <w:kern w:val="2"/>
                <w:sz w:val="24"/>
                <w:szCs w:val="24"/>
                <w14:ligatures w14:val="standardContextual"/>
              </w:rPr>
            </w:pPr>
          </w:p>
        </w:tc>
      </w:tr>
    </w:tbl>
    <w:p w14:paraId="3A6A5C1F" w14:textId="77777777" w:rsidR="00CE082E" w:rsidRPr="00CE082E" w:rsidRDefault="00CE082E" w:rsidP="00CE082E">
      <w:pPr>
        <w:spacing w:after="120" w:line="240" w:lineRule="auto"/>
        <w:jc w:val="both"/>
        <w:rPr>
          <w:rFonts w:ascii="Times New Roman" w:eastAsiaTheme="minorHAnsi" w:hAnsi="Times New Roman"/>
          <w:b/>
          <w:bCs/>
          <w:i/>
          <w:iCs/>
          <w:sz w:val="24"/>
          <w:szCs w:val="24"/>
          <w:lang w:eastAsia="lv-LV"/>
        </w:rPr>
      </w:pPr>
    </w:p>
    <w:p w14:paraId="1D5CF1EC"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11B9AA5A"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1AC8FA57"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2B38A590"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37344381"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6B0E7C8F" w14:textId="77777777" w:rsidR="00CE082E" w:rsidRPr="00CE082E" w:rsidRDefault="00CE082E" w:rsidP="00CE082E">
      <w:pPr>
        <w:spacing w:after="0" w:line="240" w:lineRule="auto"/>
        <w:jc w:val="center"/>
        <w:textAlignment w:val="baseline"/>
        <w:rPr>
          <w:rFonts w:ascii="Times New Roman" w:eastAsia="Times New Roman" w:hAnsi="Times New Roman"/>
          <w:lang w:eastAsia="lv-LV"/>
        </w:rPr>
      </w:pPr>
    </w:p>
    <w:p w14:paraId="7CAEACDF" w14:textId="0103953A" w:rsidR="00B70D36" w:rsidRPr="00CE082E" w:rsidRDefault="00CE082E" w:rsidP="00CE082E">
      <w:pPr>
        <w:spacing w:after="120" w:line="240" w:lineRule="auto"/>
        <w:jc w:val="center"/>
        <w:rPr>
          <w:rFonts w:ascii="Times New Roman" w:hAnsi="Times New Roman"/>
          <w:sz w:val="24"/>
          <w:szCs w:val="24"/>
        </w:rPr>
      </w:pPr>
      <w:r w:rsidRPr="00CE082E">
        <w:rPr>
          <w:rFonts w:ascii="Times New Roman" w:eastAsiaTheme="minorHAnsi" w:hAnsi="Times New Roman"/>
          <w:sz w:val="24"/>
          <w:szCs w:val="24"/>
          <w:shd w:val="clear" w:color="auto" w:fill="FFFFFF"/>
        </w:rPr>
        <w:t>Dokumenta rekvizītus “paraksts” un “datums” neaizpilda, ja elektroniskais dokuments ir noformēts atbilstoši elektronisko dokumentu noformēšanai normatīvajos aktos noteiktajām prasībām</w:t>
      </w:r>
    </w:p>
    <w:sectPr w:rsidR="00B70D36" w:rsidRPr="00CE082E" w:rsidSect="00152118">
      <w:headerReference w:type="default" r:id="rId11"/>
      <w:pgSz w:w="11906" w:h="16838"/>
      <w:pgMar w:top="1134"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082" w14:textId="77777777" w:rsidR="00C207D4" w:rsidRDefault="00C207D4" w:rsidP="00152118">
      <w:pPr>
        <w:spacing w:after="0" w:line="240" w:lineRule="auto"/>
      </w:pPr>
      <w:r>
        <w:separator/>
      </w:r>
    </w:p>
  </w:endnote>
  <w:endnote w:type="continuationSeparator" w:id="0">
    <w:p w14:paraId="3A18378D" w14:textId="77777777" w:rsidR="00C207D4" w:rsidRDefault="00C207D4" w:rsidP="00152118">
      <w:pPr>
        <w:spacing w:after="0" w:line="240" w:lineRule="auto"/>
      </w:pPr>
      <w:r>
        <w:continuationSeparator/>
      </w:r>
    </w:p>
  </w:endnote>
  <w:endnote w:type="continuationNotice" w:id="1">
    <w:p w14:paraId="05705635" w14:textId="77777777" w:rsidR="00C207D4" w:rsidRDefault="00C20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80"/>
    <w:family w:val="auto"/>
    <w:pitch w:val="variable"/>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976F" w14:textId="77777777" w:rsidR="00C207D4" w:rsidRDefault="00C207D4" w:rsidP="00152118">
      <w:pPr>
        <w:spacing w:after="0" w:line="240" w:lineRule="auto"/>
      </w:pPr>
      <w:r>
        <w:separator/>
      </w:r>
    </w:p>
  </w:footnote>
  <w:footnote w:type="continuationSeparator" w:id="0">
    <w:p w14:paraId="005864FF" w14:textId="77777777" w:rsidR="00C207D4" w:rsidRDefault="00C207D4" w:rsidP="00152118">
      <w:pPr>
        <w:spacing w:after="0" w:line="240" w:lineRule="auto"/>
      </w:pPr>
      <w:r>
        <w:continuationSeparator/>
      </w:r>
    </w:p>
  </w:footnote>
  <w:footnote w:type="continuationNotice" w:id="1">
    <w:p w14:paraId="2D981AF2" w14:textId="77777777" w:rsidR="00C207D4" w:rsidRDefault="00C207D4">
      <w:pPr>
        <w:spacing w:after="0" w:line="240" w:lineRule="auto"/>
      </w:pPr>
    </w:p>
  </w:footnote>
  <w:footnote w:id="2">
    <w:p w14:paraId="1B3EADE1" w14:textId="783BD745" w:rsidR="00A355B0" w:rsidRDefault="00A355B0" w:rsidP="00B23537">
      <w:pPr>
        <w:pStyle w:val="FootnoteText"/>
        <w:spacing w:after="0" w:line="240" w:lineRule="auto"/>
        <w:jc w:val="both"/>
      </w:pPr>
      <w:r>
        <w:rPr>
          <w:rStyle w:val="FootnoteReference"/>
        </w:rPr>
        <w:footnoteRef/>
      </w:r>
      <w:r>
        <w:t xml:space="preserve"> </w:t>
      </w:r>
      <w:r w:rsidRPr="00D71628">
        <w:rPr>
          <w:rFonts w:ascii="Times New Roman" w:hAnsi="Times New Roman"/>
          <w:iCs/>
          <w:shd w:val="clear" w:color="auto" w:fill="FFFFFF"/>
        </w:rPr>
        <w:t xml:space="preserve">Atbilstoši </w:t>
      </w:r>
      <w:r w:rsidR="009F1DC5" w:rsidRPr="00C67CDA">
        <w:rPr>
          <w:rFonts w:ascii="Times New Roman" w:hAnsi="Times New Roman"/>
          <w:shd w:val="clear" w:color="auto" w:fill="FFFFFF"/>
          <w:lang w:val="lv-LV"/>
        </w:rPr>
        <w:t xml:space="preserve">Eiropas </w:t>
      </w:r>
      <w:r w:rsidRPr="00C67CDA">
        <w:rPr>
          <w:rFonts w:ascii="Times New Roman" w:hAnsi="Times New Roman"/>
          <w:shd w:val="clear" w:color="auto" w:fill="FFFFFF"/>
          <w:lang w:val="lv-LV"/>
        </w:rPr>
        <w:t xml:space="preserve">Komisijas </w:t>
      </w:r>
      <w:r w:rsidR="00D0074B" w:rsidRPr="00C67CDA">
        <w:rPr>
          <w:rFonts w:ascii="Times New Roman" w:hAnsi="Times New Roman"/>
          <w:iCs/>
          <w:shd w:val="clear" w:color="auto" w:fill="FFFFFF"/>
          <w:lang w:val="lv-LV"/>
        </w:rPr>
        <w:t>izstrādātajām vadlīnijām “</w:t>
      </w:r>
      <w:proofErr w:type="spellStart"/>
      <w:r w:rsidR="00D0074B" w:rsidRPr="00C67CDA">
        <w:rPr>
          <w:rFonts w:ascii="Times New Roman" w:hAnsi="Times New Roman"/>
          <w:iCs/>
          <w:shd w:val="clear" w:color="auto" w:fill="FFFFFF"/>
          <w:lang w:val="lv-LV"/>
        </w:rPr>
        <w:t>Guide</w:t>
      </w:r>
      <w:proofErr w:type="spellEnd"/>
      <w:r w:rsidR="00D0074B" w:rsidRPr="00C67CDA">
        <w:rPr>
          <w:rFonts w:ascii="Times New Roman" w:hAnsi="Times New Roman"/>
          <w:iCs/>
          <w:shd w:val="clear" w:color="auto" w:fill="FFFFFF"/>
          <w:lang w:val="lv-LV"/>
        </w:rPr>
        <w:t xml:space="preserve"> to </w:t>
      </w:r>
      <w:proofErr w:type="spellStart"/>
      <w:r w:rsidR="00D0074B" w:rsidRPr="00C67CDA">
        <w:rPr>
          <w:rFonts w:ascii="Times New Roman" w:hAnsi="Times New Roman"/>
          <w:iCs/>
          <w:shd w:val="clear" w:color="auto" w:fill="FFFFFF"/>
          <w:lang w:val="lv-LV"/>
        </w:rPr>
        <w:t>Cost-Benefit</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Analysis</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of</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Investment</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Projects</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Economic</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appraisal</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tool</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for</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Cohesion</w:t>
      </w:r>
      <w:proofErr w:type="spellEnd"/>
      <w:r w:rsidR="00D0074B" w:rsidRPr="00C67CDA">
        <w:rPr>
          <w:rFonts w:ascii="Times New Roman" w:hAnsi="Times New Roman"/>
          <w:iCs/>
          <w:shd w:val="clear" w:color="auto" w:fill="FFFFFF"/>
          <w:lang w:val="lv-LV"/>
        </w:rPr>
        <w:t xml:space="preserve"> </w:t>
      </w:r>
      <w:proofErr w:type="spellStart"/>
      <w:r w:rsidR="00D0074B" w:rsidRPr="00C67CDA">
        <w:rPr>
          <w:rFonts w:ascii="Times New Roman" w:hAnsi="Times New Roman"/>
          <w:iCs/>
          <w:shd w:val="clear" w:color="auto" w:fill="FFFFFF"/>
          <w:lang w:val="lv-LV"/>
        </w:rPr>
        <w:t>Policy</w:t>
      </w:r>
      <w:proofErr w:type="spellEnd"/>
      <w:r w:rsidR="00D0074B" w:rsidRPr="00C67CDA">
        <w:rPr>
          <w:rFonts w:ascii="Times New Roman" w:hAnsi="Times New Roman"/>
          <w:iCs/>
          <w:shd w:val="clear" w:color="auto" w:fill="FFFFFF"/>
          <w:lang w:val="lv-LV"/>
        </w:rPr>
        <w:t xml:space="preserve"> </w:t>
      </w:r>
      <w:r w:rsidRPr="00C67CDA">
        <w:rPr>
          <w:rFonts w:ascii="Times New Roman" w:hAnsi="Times New Roman"/>
          <w:shd w:val="clear" w:color="auto" w:fill="FFFFFF"/>
          <w:lang w:val="lv-LV"/>
        </w:rPr>
        <w:t>2014</w:t>
      </w:r>
      <w:r w:rsidR="00D0074B" w:rsidRPr="00C67CDA">
        <w:rPr>
          <w:rFonts w:ascii="Times New Roman" w:hAnsi="Times New Roman"/>
          <w:iCs/>
          <w:shd w:val="clear" w:color="auto" w:fill="FFFFFF"/>
          <w:lang w:val="lv-LV"/>
        </w:rPr>
        <w:t xml:space="preserve"> – 2020” (pieejamas tīmekļa vietnē</w:t>
      </w:r>
      <w:r w:rsidR="00D0074B" w:rsidRPr="00D0074B">
        <w:rPr>
          <w:rFonts w:ascii="Times New Roman" w:hAnsi="Times New Roman"/>
          <w:iCs/>
          <w:shd w:val="clear" w:color="auto" w:fill="FFFFFF"/>
          <w:lang w:val="en-US"/>
        </w:rPr>
        <w:t>: https://op.europa.eu/en/publication-detail/-/publication/120c6fcc-3841-4596-9256-4fd709c49ae4)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9105" w14:textId="77777777" w:rsidR="00152118" w:rsidRDefault="00152118">
    <w:pPr>
      <w:pStyle w:val="Header"/>
      <w:jc w:val="center"/>
    </w:pPr>
    <w:r>
      <w:fldChar w:fldCharType="begin"/>
    </w:r>
    <w:r>
      <w:instrText xml:space="preserve"> PAGE   \* MERGEFORMAT </w:instrText>
    </w:r>
    <w:r>
      <w:fldChar w:fldCharType="separate"/>
    </w:r>
    <w:r w:rsidR="00240DB5">
      <w:rPr>
        <w:noProof/>
      </w:rPr>
      <w:t>2</w:t>
    </w:r>
    <w:r>
      <w:rPr>
        <w:noProof/>
      </w:rPr>
      <w:fldChar w:fldCharType="end"/>
    </w:r>
  </w:p>
  <w:p w14:paraId="0DE4411D" w14:textId="77777777"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4"/>
    <w:multiLevelType w:val="hybridMultilevel"/>
    <w:tmpl w:val="CF685B92"/>
    <w:lvl w:ilvl="0" w:tplc="6FB2911C">
      <w:numFmt w:val="bullet"/>
      <w:lvlText w:val="-"/>
      <w:lvlJc w:val="left"/>
      <w:pPr>
        <w:ind w:left="720" w:hanging="360"/>
      </w:pPr>
      <w:rPr>
        <w:rFonts w:ascii="Times New Roman" w:eastAsia="Times New Roman" w:hAnsi="Times New Roman" w:cs="Times New Roman" w:hint="default"/>
        <w:color w:val="auto"/>
      </w:rPr>
    </w:lvl>
    <w:lvl w:ilvl="1" w:tplc="04260017">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B30D5B"/>
    <w:multiLevelType w:val="hybridMultilevel"/>
    <w:tmpl w:val="DABC22A8"/>
    <w:lvl w:ilvl="0" w:tplc="786E9A52">
      <w:start w:val="2"/>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num w:numId="1" w16cid:durableId="363748354">
    <w:abstractNumId w:val="0"/>
  </w:num>
  <w:num w:numId="2" w16cid:durableId="3861488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katerīna Bambāne">
    <w15:presenceInfo w15:providerId="AD" w15:userId="S::jekaterina.bambane@cfla.gov.lv::6a77159c-d978-4271-8e9f-b67d38995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0622D"/>
    <w:rsid w:val="0000646D"/>
    <w:rsid w:val="0001134A"/>
    <w:rsid w:val="000313CF"/>
    <w:rsid w:val="00044EB9"/>
    <w:rsid w:val="0004734F"/>
    <w:rsid w:val="00065994"/>
    <w:rsid w:val="00087BE8"/>
    <w:rsid w:val="000939EE"/>
    <w:rsid w:val="00094E6B"/>
    <w:rsid w:val="000954CC"/>
    <w:rsid w:val="000A2E25"/>
    <w:rsid w:val="000A6510"/>
    <w:rsid w:val="000C55E3"/>
    <w:rsid w:val="000D307D"/>
    <w:rsid w:val="000E36E4"/>
    <w:rsid w:val="000F040F"/>
    <w:rsid w:val="00112FE8"/>
    <w:rsid w:val="00122754"/>
    <w:rsid w:val="00127B20"/>
    <w:rsid w:val="00152118"/>
    <w:rsid w:val="001D413D"/>
    <w:rsid w:val="001D4DE1"/>
    <w:rsid w:val="001E6E1D"/>
    <w:rsid w:val="001E78A2"/>
    <w:rsid w:val="001F6061"/>
    <w:rsid w:val="00213BDE"/>
    <w:rsid w:val="0022715E"/>
    <w:rsid w:val="00227EA2"/>
    <w:rsid w:val="002336A3"/>
    <w:rsid w:val="002368DB"/>
    <w:rsid w:val="0023786A"/>
    <w:rsid w:val="00240DB5"/>
    <w:rsid w:val="002622BB"/>
    <w:rsid w:val="00276CFA"/>
    <w:rsid w:val="0027769B"/>
    <w:rsid w:val="00280935"/>
    <w:rsid w:val="002A7E2E"/>
    <w:rsid w:val="002B0E4F"/>
    <w:rsid w:val="002C0EA7"/>
    <w:rsid w:val="002C12AD"/>
    <w:rsid w:val="002C3470"/>
    <w:rsid w:val="002D6E98"/>
    <w:rsid w:val="002E0EBB"/>
    <w:rsid w:val="002E7734"/>
    <w:rsid w:val="002F51E7"/>
    <w:rsid w:val="00322D4C"/>
    <w:rsid w:val="00352F33"/>
    <w:rsid w:val="003557F3"/>
    <w:rsid w:val="00360978"/>
    <w:rsid w:val="0037170A"/>
    <w:rsid w:val="003B1300"/>
    <w:rsid w:val="003E085C"/>
    <w:rsid w:val="003F1ECA"/>
    <w:rsid w:val="003F64A2"/>
    <w:rsid w:val="0040341B"/>
    <w:rsid w:val="0041426A"/>
    <w:rsid w:val="00421A56"/>
    <w:rsid w:val="00444B94"/>
    <w:rsid w:val="00453963"/>
    <w:rsid w:val="004B35BB"/>
    <w:rsid w:val="004B447B"/>
    <w:rsid w:val="004C32C4"/>
    <w:rsid w:val="004D428B"/>
    <w:rsid w:val="004E45EA"/>
    <w:rsid w:val="004F2A96"/>
    <w:rsid w:val="004F38C0"/>
    <w:rsid w:val="004F6A41"/>
    <w:rsid w:val="00532DE1"/>
    <w:rsid w:val="0055095D"/>
    <w:rsid w:val="005914B0"/>
    <w:rsid w:val="00594640"/>
    <w:rsid w:val="005A06C7"/>
    <w:rsid w:val="005B6EC6"/>
    <w:rsid w:val="005B7ED8"/>
    <w:rsid w:val="005C0953"/>
    <w:rsid w:val="005C3EE4"/>
    <w:rsid w:val="005C4965"/>
    <w:rsid w:val="005C7A24"/>
    <w:rsid w:val="005E60E5"/>
    <w:rsid w:val="0060057E"/>
    <w:rsid w:val="0061733F"/>
    <w:rsid w:val="00663BB2"/>
    <w:rsid w:val="006805AB"/>
    <w:rsid w:val="006A5113"/>
    <w:rsid w:val="006C1EAC"/>
    <w:rsid w:val="006C34AF"/>
    <w:rsid w:val="006E2B40"/>
    <w:rsid w:val="00711E68"/>
    <w:rsid w:val="0072485F"/>
    <w:rsid w:val="00726C31"/>
    <w:rsid w:val="007317FA"/>
    <w:rsid w:val="007A243A"/>
    <w:rsid w:val="007C4C6B"/>
    <w:rsid w:val="007F6596"/>
    <w:rsid w:val="00801BF3"/>
    <w:rsid w:val="00811215"/>
    <w:rsid w:val="00831311"/>
    <w:rsid w:val="00866D9E"/>
    <w:rsid w:val="0088197C"/>
    <w:rsid w:val="00891FFC"/>
    <w:rsid w:val="008A2C86"/>
    <w:rsid w:val="008C3857"/>
    <w:rsid w:val="008D50B3"/>
    <w:rsid w:val="008E69A9"/>
    <w:rsid w:val="008F2680"/>
    <w:rsid w:val="0090012C"/>
    <w:rsid w:val="009073CD"/>
    <w:rsid w:val="0091388C"/>
    <w:rsid w:val="00917638"/>
    <w:rsid w:val="009279A2"/>
    <w:rsid w:val="0093668F"/>
    <w:rsid w:val="00945089"/>
    <w:rsid w:val="00983A18"/>
    <w:rsid w:val="00995608"/>
    <w:rsid w:val="009A36EB"/>
    <w:rsid w:val="009B4479"/>
    <w:rsid w:val="009B574E"/>
    <w:rsid w:val="009D37AB"/>
    <w:rsid w:val="009E1712"/>
    <w:rsid w:val="009E7057"/>
    <w:rsid w:val="009F1DC5"/>
    <w:rsid w:val="009F2C58"/>
    <w:rsid w:val="009F5E24"/>
    <w:rsid w:val="00A11DD4"/>
    <w:rsid w:val="00A22027"/>
    <w:rsid w:val="00A23A1D"/>
    <w:rsid w:val="00A27F46"/>
    <w:rsid w:val="00A355B0"/>
    <w:rsid w:val="00A3661F"/>
    <w:rsid w:val="00A40087"/>
    <w:rsid w:val="00A50D5D"/>
    <w:rsid w:val="00A57112"/>
    <w:rsid w:val="00A671B4"/>
    <w:rsid w:val="00A872FA"/>
    <w:rsid w:val="00A93695"/>
    <w:rsid w:val="00AF7681"/>
    <w:rsid w:val="00B06ECE"/>
    <w:rsid w:val="00B111C4"/>
    <w:rsid w:val="00B11DF4"/>
    <w:rsid w:val="00B14F45"/>
    <w:rsid w:val="00B23537"/>
    <w:rsid w:val="00B24A1D"/>
    <w:rsid w:val="00B46DC4"/>
    <w:rsid w:val="00B70D36"/>
    <w:rsid w:val="00B7337F"/>
    <w:rsid w:val="00B8310B"/>
    <w:rsid w:val="00BB170C"/>
    <w:rsid w:val="00BD2AFE"/>
    <w:rsid w:val="00BF0D89"/>
    <w:rsid w:val="00BF5CDE"/>
    <w:rsid w:val="00C11B2D"/>
    <w:rsid w:val="00C207D4"/>
    <w:rsid w:val="00C4126A"/>
    <w:rsid w:val="00C6024D"/>
    <w:rsid w:val="00C64EED"/>
    <w:rsid w:val="00C67A9D"/>
    <w:rsid w:val="00C67BC8"/>
    <w:rsid w:val="00C67CDA"/>
    <w:rsid w:val="00C7149B"/>
    <w:rsid w:val="00C90FE6"/>
    <w:rsid w:val="00CB179A"/>
    <w:rsid w:val="00CC7C1E"/>
    <w:rsid w:val="00CD48BB"/>
    <w:rsid w:val="00CD73E8"/>
    <w:rsid w:val="00CE082E"/>
    <w:rsid w:val="00CE3526"/>
    <w:rsid w:val="00CE4194"/>
    <w:rsid w:val="00CE7881"/>
    <w:rsid w:val="00D0074B"/>
    <w:rsid w:val="00D16164"/>
    <w:rsid w:val="00D23480"/>
    <w:rsid w:val="00D26777"/>
    <w:rsid w:val="00D5355C"/>
    <w:rsid w:val="00D563AA"/>
    <w:rsid w:val="00D63784"/>
    <w:rsid w:val="00D67F93"/>
    <w:rsid w:val="00D71628"/>
    <w:rsid w:val="00D8518F"/>
    <w:rsid w:val="00D859F3"/>
    <w:rsid w:val="00DA31F8"/>
    <w:rsid w:val="00DB4F12"/>
    <w:rsid w:val="00DD67D4"/>
    <w:rsid w:val="00E07680"/>
    <w:rsid w:val="00E11E26"/>
    <w:rsid w:val="00E417E7"/>
    <w:rsid w:val="00E43E82"/>
    <w:rsid w:val="00E46A12"/>
    <w:rsid w:val="00E53418"/>
    <w:rsid w:val="00E650BF"/>
    <w:rsid w:val="00E71E8F"/>
    <w:rsid w:val="00E80E33"/>
    <w:rsid w:val="00E84F50"/>
    <w:rsid w:val="00E85815"/>
    <w:rsid w:val="00E91E3D"/>
    <w:rsid w:val="00E92DC9"/>
    <w:rsid w:val="00E9694F"/>
    <w:rsid w:val="00EB5AFB"/>
    <w:rsid w:val="00EB79A3"/>
    <w:rsid w:val="00EC5D65"/>
    <w:rsid w:val="00EF0971"/>
    <w:rsid w:val="00EF25F5"/>
    <w:rsid w:val="00EF3BBD"/>
    <w:rsid w:val="00F02383"/>
    <w:rsid w:val="00F2431F"/>
    <w:rsid w:val="00F2480B"/>
    <w:rsid w:val="00F3186B"/>
    <w:rsid w:val="00F404A5"/>
    <w:rsid w:val="00F4369C"/>
    <w:rsid w:val="00FA64D0"/>
    <w:rsid w:val="00FF0963"/>
    <w:rsid w:val="00FF5F5E"/>
    <w:rsid w:val="027357BB"/>
    <w:rsid w:val="07F6C3D2"/>
    <w:rsid w:val="24BA0DA4"/>
    <w:rsid w:val="2565B46B"/>
    <w:rsid w:val="457AFFD7"/>
    <w:rsid w:val="47A0CEE4"/>
    <w:rsid w:val="5FCBC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CEE33A"/>
  <w15:chartTrackingRefBased/>
  <w15:docId w15:val="{40AF1E59-053A-4B01-A80D-506B5AEB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lang w:val="x-none" w:eastAsia="x-none"/>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val="x-none"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styleId="FootnoteText">
    <w:name w:val="footnote text"/>
    <w:basedOn w:val="Normal"/>
    <w:link w:val="FootnoteTextChar"/>
    <w:uiPriority w:val="99"/>
    <w:semiHidden/>
    <w:unhideWhenUsed/>
    <w:rsid w:val="00A355B0"/>
    <w:rPr>
      <w:sz w:val="20"/>
      <w:szCs w:val="20"/>
      <w:lang w:val="x-none"/>
    </w:rPr>
  </w:style>
  <w:style w:type="character" w:customStyle="1" w:styleId="FootnoteTextChar">
    <w:name w:val="Footnote Text Char"/>
    <w:link w:val="FootnoteText"/>
    <w:uiPriority w:val="99"/>
    <w:semiHidden/>
    <w:rsid w:val="00A355B0"/>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A355B0"/>
    <w:rPr>
      <w:vertAlign w:val="superscript"/>
    </w:rPr>
  </w:style>
  <w:style w:type="character" w:customStyle="1" w:styleId="normaltextrun">
    <w:name w:val="normaltextrun"/>
    <w:basedOn w:val="DefaultParagraphFont"/>
    <w:rsid w:val="003557F3"/>
  </w:style>
  <w:style w:type="paragraph" w:styleId="Revision">
    <w:name w:val="Revision"/>
    <w:hidden/>
    <w:uiPriority w:val="99"/>
    <w:semiHidden/>
    <w:rsid w:val="005C4965"/>
    <w:rPr>
      <w:sz w:val="22"/>
      <w:szCs w:val="22"/>
      <w:lang w:eastAsia="en-US"/>
    </w:rPr>
  </w:style>
  <w:style w:type="paragraph" w:styleId="CommentSubject">
    <w:name w:val="annotation subject"/>
    <w:basedOn w:val="CommentText"/>
    <w:next w:val="CommentText"/>
    <w:link w:val="CommentSubjectChar"/>
    <w:uiPriority w:val="99"/>
    <w:semiHidden/>
    <w:unhideWhenUsed/>
    <w:rsid w:val="00276CFA"/>
    <w:pPr>
      <w:spacing w:line="240" w:lineRule="auto"/>
    </w:pPr>
    <w:rPr>
      <w:rFonts w:eastAsia="Calibri"/>
      <w:b/>
      <w:bCs/>
      <w:color w:val="auto"/>
      <w:lang w:val="lv-LV" w:eastAsia="en-US"/>
    </w:rPr>
  </w:style>
  <w:style w:type="character" w:customStyle="1" w:styleId="CommentSubjectChar">
    <w:name w:val="Comment Subject Char"/>
    <w:basedOn w:val="CommentTextChar"/>
    <w:link w:val="CommentSubject"/>
    <w:uiPriority w:val="99"/>
    <w:semiHidden/>
    <w:rsid w:val="00276CFA"/>
    <w:rPr>
      <w:rFonts w:ascii="Calibri" w:eastAsia="ヒラギノ角ゴ Pro W3" w:hAnsi="Calibri" w:cs="Times New Roman"/>
      <w:b/>
      <w:bCs/>
      <w:color w:val="000000"/>
      <w:sz w:val="20"/>
      <w:szCs w:val="20"/>
      <w:lang w:eastAsia="en-US"/>
    </w:rPr>
  </w:style>
  <w:style w:type="paragraph" w:customStyle="1" w:styleId="CharCharCharChar">
    <w:name w:val="Char Char Char Char"/>
    <w:aliases w:val="Char2"/>
    <w:basedOn w:val="Normal"/>
    <w:next w:val="Normal"/>
    <w:link w:val="FootnoteReference"/>
    <w:uiPriority w:val="99"/>
    <w:rsid w:val="00E53418"/>
    <w:pPr>
      <w:spacing w:after="160" w:line="240" w:lineRule="exact"/>
      <w:jc w:val="both"/>
      <w:textAlignment w:val="baseline"/>
    </w:pPr>
    <w:rPr>
      <w:sz w:val="20"/>
      <w:szCs w:val="20"/>
      <w:vertAlign w:val="superscript"/>
      <w:lang w:eastAsia="lv-LV"/>
    </w:rPr>
  </w:style>
  <w:style w:type="table" w:customStyle="1" w:styleId="TableGrid1">
    <w:name w:val="Table Grid1"/>
    <w:basedOn w:val="TableNormal"/>
    <w:next w:val="TableGrid"/>
    <w:uiPriority w:val="59"/>
    <w:rsid w:val="00E5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ur-lex.europa.eu/legal-content/LV/TXT/PDF/?uri=CELEX:32014R0651&amp;from=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62C05-2167-44E2-97BF-A3D5CA3266B2}">
  <ds:schemaRefs>
    <ds:schemaRef ds:uri="http://schemas.microsoft.com/office/infopath/2007/PartnerControls"/>
    <ds:schemaRef ds:uri="http://purl.org/dc/elements/1.1/"/>
    <ds:schemaRef ds:uri="42144e59-5907-413f-b624-803f3a022d9b"/>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25a75a1d-8b78-49a6-8e4b-dbe94589a28d"/>
    <ds:schemaRef ds:uri="http://purl.org/dc/terms/"/>
  </ds:schemaRefs>
</ds:datastoreItem>
</file>

<file path=customXml/itemProps2.xml><?xml version="1.0" encoding="utf-8"?>
<ds:datastoreItem xmlns:ds="http://schemas.openxmlformats.org/officeDocument/2006/customXml" ds:itemID="{FD60F9D3-53D7-4372-822B-C86F87AB9CA5}">
  <ds:schemaRefs>
    <ds:schemaRef ds:uri="http://schemas.microsoft.com/sharepoint/v3/contenttype/forms"/>
  </ds:schemaRefs>
</ds:datastoreItem>
</file>

<file path=customXml/itemProps3.xml><?xml version="1.0" encoding="utf-8"?>
<ds:datastoreItem xmlns:ds="http://schemas.openxmlformats.org/officeDocument/2006/customXml" ds:itemID="{44536B18-B762-4057-B5C4-3B3C7FF32A6D}"/>
</file>

<file path=docProps/app.xml><?xml version="1.0" encoding="utf-8"?>
<Properties xmlns="http://schemas.openxmlformats.org/officeDocument/2006/extended-properties" xmlns:vt="http://schemas.openxmlformats.org/officeDocument/2006/docPropsVTypes">
  <Template>Normal.dotm</Template>
  <TotalTime>2</TotalTime>
  <Pages>2</Pages>
  <Words>2850</Words>
  <Characters>1625</Characters>
  <Application>Microsoft Office Word</Application>
  <DocSecurity>0</DocSecurity>
  <Lines>13</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Santa Ozola-Tīruma</cp:lastModifiedBy>
  <cp:revision>96</cp:revision>
  <dcterms:created xsi:type="dcterms:W3CDTF">2023-11-06T07:04:00Z</dcterms:created>
  <dcterms:modified xsi:type="dcterms:W3CDTF">2024-03-21T08:27:00Z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