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701CD3" w14:textId="14201D94" w:rsidR="00413E3E" w:rsidRPr="00EA564E" w:rsidRDefault="00817700" w:rsidP="076D720F">
      <w:pPr>
        <w:spacing w:after="0"/>
        <w:jc w:val="right"/>
        <w:rPr>
          <w:rFonts w:ascii="Times New Roman" w:hAnsi="Times New Roman"/>
          <w:sz w:val="24"/>
        </w:rPr>
      </w:pPr>
      <w:r>
        <w:rPr>
          <w:rFonts w:ascii="Times New Roman" w:hAnsi="Times New Roman"/>
          <w:sz w:val="24"/>
        </w:rPr>
        <w:t>1</w:t>
      </w:r>
      <w:r w:rsidRPr="076D720F">
        <w:rPr>
          <w:rFonts w:ascii="Times New Roman" w:hAnsi="Times New Roman"/>
          <w:sz w:val="24"/>
        </w:rPr>
        <w:t>.</w:t>
      </w:r>
      <w:r w:rsidR="00413E3E" w:rsidRPr="076D720F">
        <w:rPr>
          <w:rFonts w:ascii="Times New Roman" w:hAnsi="Times New Roman"/>
          <w:sz w:val="24"/>
        </w:rPr>
        <w:t>pielikums</w:t>
      </w:r>
    </w:p>
    <w:p w14:paraId="6A0EC349" w14:textId="77777777" w:rsidR="00413E3E" w:rsidRPr="00EA564E" w:rsidRDefault="00413E3E" w:rsidP="00413E3E">
      <w:pPr>
        <w:tabs>
          <w:tab w:val="num" w:pos="709"/>
        </w:tabs>
        <w:spacing w:line="240" w:lineRule="auto"/>
        <w:jc w:val="right"/>
        <w:rPr>
          <w:rFonts w:ascii="Times New Roman" w:hAnsi="Times New Roman"/>
          <w:b/>
          <w:bCs/>
          <w:smallCaps/>
          <w:sz w:val="36"/>
          <w:szCs w:val="36"/>
        </w:rPr>
      </w:pPr>
      <w:r w:rsidRPr="00EA564E">
        <w:rPr>
          <w:rFonts w:ascii="Times New Roman" w:hAnsi="Times New Roman"/>
          <w:sz w:val="24"/>
        </w:rPr>
        <w:t>Projektu iesniegumu atlases nolikumam</w:t>
      </w:r>
    </w:p>
    <w:p w14:paraId="5366B24B" w14:textId="775537DC" w:rsidR="00F117D6" w:rsidRPr="00EA564E" w:rsidRDefault="001E291C" w:rsidP="41071CDF">
      <w:pPr>
        <w:tabs>
          <w:tab w:val="num" w:pos="709"/>
        </w:tabs>
        <w:spacing w:line="240" w:lineRule="auto"/>
        <w:jc w:val="center"/>
        <w:rPr>
          <w:rFonts w:ascii="Times New Roman" w:hAnsi="Times New Roman"/>
          <w:b/>
          <w:bCs/>
          <w:smallCaps/>
          <w:sz w:val="36"/>
          <w:szCs w:val="36"/>
        </w:rPr>
      </w:pPr>
      <w:r w:rsidRPr="00EA564E">
        <w:rPr>
          <w:rFonts w:ascii="Times New Roman" w:hAnsi="Times New Roman"/>
          <w:b/>
          <w:bCs/>
          <w:smallCaps/>
          <w:sz w:val="36"/>
          <w:szCs w:val="36"/>
        </w:rPr>
        <w:t>Projekt</w:t>
      </w:r>
      <w:r w:rsidR="00C47117" w:rsidRPr="00EA564E">
        <w:rPr>
          <w:rFonts w:ascii="Times New Roman" w:hAnsi="Times New Roman"/>
          <w:b/>
          <w:bCs/>
          <w:smallCaps/>
          <w:sz w:val="36"/>
          <w:szCs w:val="36"/>
        </w:rPr>
        <w:t>u</w:t>
      </w:r>
      <w:r w:rsidRPr="00EA564E">
        <w:rPr>
          <w:rFonts w:ascii="Times New Roman" w:hAnsi="Times New Roman"/>
          <w:b/>
          <w:bCs/>
          <w:smallCaps/>
          <w:sz w:val="36"/>
          <w:szCs w:val="36"/>
        </w:rPr>
        <w:t xml:space="preserve"> iesniegum</w:t>
      </w:r>
      <w:r w:rsidR="00C47117" w:rsidRPr="00EA564E">
        <w:rPr>
          <w:rFonts w:ascii="Times New Roman" w:hAnsi="Times New Roman"/>
          <w:b/>
          <w:bCs/>
          <w:smallCaps/>
          <w:sz w:val="36"/>
          <w:szCs w:val="36"/>
        </w:rPr>
        <w:t>u</w:t>
      </w:r>
      <w:r w:rsidRPr="00EA564E">
        <w:rPr>
          <w:rFonts w:ascii="Times New Roman" w:hAnsi="Times New Roman"/>
          <w:b/>
          <w:bCs/>
          <w:smallCaps/>
          <w:sz w:val="36"/>
          <w:szCs w:val="36"/>
        </w:rPr>
        <w:t xml:space="preserve"> </w:t>
      </w:r>
      <w:r w:rsidR="001E6DF3" w:rsidRPr="00EA564E">
        <w:rPr>
          <w:rFonts w:ascii="Times New Roman" w:hAnsi="Times New Roman"/>
          <w:b/>
          <w:bCs/>
          <w:smallCaps/>
          <w:sz w:val="36"/>
          <w:szCs w:val="36"/>
        </w:rPr>
        <w:t>vērtēšanas kritērij</w:t>
      </w:r>
      <w:r w:rsidR="00D573D0" w:rsidRPr="00EA564E">
        <w:rPr>
          <w:rFonts w:ascii="Times New Roman" w:hAnsi="Times New Roman"/>
          <w:b/>
          <w:bCs/>
          <w:smallCaps/>
          <w:sz w:val="36"/>
          <w:szCs w:val="36"/>
        </w:rPr>
        <w:t>u piemērošanas metodika</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F117D6" w:rsidRPr="00EA564E" w14:paraId="5D711039"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5D2BADE" w14:textId="77777777" w:rsidR="00F117D6" w:rsidRPr="00EA564E" w:rsidRDefault="00F117D6" w:rsidP="009060C4">
            <w:pPr>
              <w:spacing w:before="120" w:after="120" w:line="240" w:lineRule="auto"/>
              <w:rPr>
                <w:rFonts w:ascii="Times New Roman" w:hAnsi="Times New Roman"/>
                <w:color w:val="auto"/>
                <w:sz w:val="24"/>
              </w:rPr>
            </w:pPr>
            <w:r w:rsidRPr="00EA564E">
              <w:rPr>
                <w:rFonts w:ascii="Times New Roman" w:hAnsi="Times New Roman"/>
                <w:color w:val="auto"/>
                <w:sz w:val="24"/>
              </w:rPr>
              <w:t xml:space="preserve">Darbības programmas </w:t>
            </w:r>
            <w:r w:rsidR="00AA6066" w:rsidRPr="00EA564E">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2057A566" w14:textId="77777777" w:rsidR="00F117D6" w:rsidRPr="00EA564E" w:rsidRDefault="00DE704E" w:rsidP="003B4C4B">
            <w:pPr>
              <w:spacing w:before="120" w:after="120" w:line="240" w:lineRule="auto"/>
              <w:jc w:val="both"/>
              <w:rPr>
                <w:rFonts w:ascii="Times New Roman" w:hAnsi="Times New Roman"/>
                <w:sz w:val="24"/>
              </w:rPr>
            </w:pPr>
            <w:r w:rsidRPr="00EA564E">
              <w:rPr>
                <w:rFonts w:ascii="Times New Roman" w:hAnsi="Times New Roman"/>
              </w:rPr>
              <w:t>Eiropas Savienības kohēzijas politikas programma 2021. – 2027. gadam</w:t>
            </w:r>
          </w:p>
        </w:tc>
      </w:tr>
      <w:tr w:rsidR="005C51C2" w:rsidRPr="00EA564E" w14:paraId="01112D24" w14:textId="77777777" w:rsidTr="00AA5104">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5883033" w14:textId="77777777" w:rsidR="005C51C2" w:rsidRPr="00EA564E" w:rsidRDefault="00DE704E" w:rsidP="005C51C2">
            <w:pPr>
              <w:spacing w:before="120" w:after="120" w:line="240" w:lineRule="auto"/>
              <w:rPr>
                <w:rFonts w:ascii="Times New Roman" w:hAnsi="Times New Roman"/>
                <w:color w:val="auto"/>
                <w:sz w:val="24"/>
              </w:rPr>
            </w:pPr>
            <w:r w:rsidRPr="00EA564E">
              <w:rPr>
                <w:rFonts w:ascii="Times New Roman" w:hAnsi="Times New Roman"/>
              </w:rPr>
              <w:t>Prioritātes numurs un nosaukums</w:t>
            </w:r>
          </w:p>
        </w:tc>
        <w:tc>
          <w:tcPr>
            <w:tcW w:w="9072" w:type="dxa"/>
            <w:tcBorders>
              <w:top w:val="single" w:sz="4" w:space="0" w:color="auto"/>
              <w:left w:val="single" w:sz="4" w:space="0" w:color="auto"/>
              <w:bottom w:val="single" w:sz="4" w:space="0" w:color="auto"/>
              <w:right w:val="single" w:sz="4" w:space="0" w:color="auto"/>
            </w:tcBorders>
          </w:tcPr>
          <w:p w14:paraId="64ADF808" w14:textId="48C17DD5" w:rsidR="005C51C2" w:rsidRPr="00EA564E" w:rsidRDefault="00D60C80" w:rsidP="005C51C2">
            <w:pPr>
              <w:spacing w:before="120" w:after="120" w:line="240" w:lineRule="auto"/>
              <w:jc w:val="both"/>
              <w:rPr>
                <w:rFonts w:ascii="Times New Roman" w:hAnsi="Times New Roman"/>
                <w:sz w:val="24"/>
              </w:rPr>
            </w:pPr>
            <w:r w:rsidRPr="00EA564E">
              <w:rPr>
                <w:rFonts w:ascii="Times New Roman" w:hAnsi="Times New Roman"/>
                <w:sz w:val="24"/>
              </w:rPr>
              <w:t>6</w:t>
            </w:r>
            <w:r w:rsidR="005C51C2" w:rsidRPr="00EA564E">
              <w:rPr>
                <w:rFonts w:ascii="Times New Roman" w:hAnsi="Times New Roman"/>
                <w:sz w:val="24"/>
              </w:rPr>
              <w:t xml:space="preserve">.1. </w:t>
            </w:r>
            <w:r w:rsidRPr="00EA564E">
              <w:rPr>
                <w:rFonts w:ascii="Times New Roman" w:hAnsi="Times New Roman"/>
              </w:rPr>
              <w:t xml:space="preserve">Pāreja uz </w:t>
            </w:r>
            <w:proofErr w:type="spellStart"/>
            <w:r w:rsidRPr="00EA564E">
              <w:rPr>
                <w:rFonts w:ascii="Times New Roman" w:hAnsi="Times New Roman"/>
              </w:rPr>
              <w:t>klimatneitralitāti</w:t>
            </w:r>
            <w:proofErr w:type="spellEnd"/>
          </w:p>
        </w:tc>
      </w:tr>
      <w:tr w:rsidR="005C51C2" w:rsidRPr="00EA564E" w14:paraId="6F084D8A" w14:textId="77777777" w:rsidTr="00AA5104">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AFD7694" w14:textId="77777777" w:rsidR="005C51C2" w:rsidRPr="00EA564E" w:rsidRDefault="005C51C2" w:rsidP="005C51C2">
            <w:pPr>
              <w:spacing w:before="120" w:after="120" w:line="240" w:lineRule="auto"/>
              <w:rPr>
                <w:rFonts w:ascii="Times New Roman" w:hAnsi="Times New Roman"/>
                <w:color w:val="auto"/>
                <w:sz w:val="24"/>
              </w:rPr>
            </w:pPr>
            <w:r w:rsidRPr="00EA564E">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tcPr>
          <w:p w14:paraId="38BABD98" w14:textId="71A40A4F" w:rsidR="005C51C2" w:rsidRPr="00EA564E" w:rsidRDefault="00D60C80" w:rsidP="005C51C2">
            <w:pPr>
              <w:spacing w:before="120" w:after="120" w:line="240" w:lineRule="auto"/>
              <w:jc w:val="both"/>
              <w:rPr>
                <w:rFonts w:ascii="Times New Roman" w:hAnsi="Times New Roman"/>
                <w:sz w:val="24"/>
              </w:rPr>
            </w:pPr>
            <w:r w:rsidRPr="00EA564E">
              <w:rPr>
                <w:rFonts w:ascii="Times New Roman" w:hAnsi="Times New Roman"/>
                <w:sz w:val="24"/>
              </w:rPr>
              <w:t>6</w:t>
            </w:r>
            <w:r w:rsidR="005C51C2" w:rsidRPr="00EA564E">
              <w:rPr>
                <w:rFonts w:ascii="Times New Roman" w:hAnsi="Times New Roman"/>
                <w:sz w:val="24"/>
              </w:rPr>
              <w:t>.1.</w:t>
            </w:r>
            <w:r w:rsidR="00DE704E" w:rsidRPr="00EA564E">
              <w:rPr>
                <w:rFonts w:ascii="Times New Roman" w:hAnsi="Times New Roman"/>
                <w:sz w:val="24"/>
              </w:rPr>
              <w:t>1</w:t>
            </w:r>
            <w:r w:rsidR="005C51C2" w:rsidRPr="00EA564E">
              <w:rPr>
                <w:rFonts w:ascii="Times New Roman" w:hAnsi="Times New Roman"/>
                <w:sz w:val="24"/>
              </w:rPr>
              <w:t xml:space="preserve">. </w:t>
            </w:r>
            <w:r w:rsidRPr="00EA564E">
              <w:rPr>
                <w:rFonts w:ascii="Times New Roman" w:hAnsi="Times New Roman"/>
              </w:rPr>
              <w:t xml:space="preserve">Pārejas uz </w:t>
            </w:r>
            <w:proofErr w:type="spellStart"/>
            <w:r w:rsidRPr="00EA564E">
              <w:rPr>
                <w:rFonts w:ascii="Times New Roman" w:hAnsi="Times New Roman"/>
              </w:rPr>
              <w:t>klimatneitralitāti</w:t>
            </w:r>
            <w:proofErr w:type="spellEnd"/>
            <w:r w:rsidRPr="00EA564E">
              <w:rPr>
                <w:rFonts w:ascii="Times New Roman" w:hAnsi="Times New Roman"/>
              </w:rPr>
              <w:t xml:space="preserve"> radīto ekonomisko, sociālo un vides seku mazināšana visvairāk skartajos reģionos</w:t>
            </w:r>
          </w:p>
        </w:tc>
      </w:tr>
      <w:tr w:rsidR="005C51C2" w:rsidRPr="00EA564E" w14:paraId="5BCE821E" w14:textId="77777777" w:rsidTr="00AA5104">
        <w:trPr>
          <w:trHeight w:val="428"/>
        </w:trPr>
        <w:tc>
          <w:tcPr>
            <w:tcW w:w="4961" w:type="dxa"/>
            <w:tcBorders>
              <w:top w:val="single" w:sz="4" w:space="0" w:color="auto"/>
              <w:left w:val="single" w:sz="4" w:space="0" w:color="auto"/>
              <w:bottom w:val="single" w:sz="4" w:space="0" w:color="auto"/>
              <w:right w:val="single" w:sz="4" w:space="0" w:color="auto"/>
            </w:tcBorders>
          </w:tcPr>
          <w:p w14:paraId="2C939D12" w14:textId="77777777" w:rsidR="005C51C2" w:rsidRPr="00EA564E" w:rsidRDefault="005C51C2" w:rsidP="005C51C2">
            <w:pPr>
              <w:spacing w:before="120" w:after="120" w:line="240" w:lineRule="auto"/>
              <w:rPr>
                <w:rFonts w:ascii="Times New Roman" w:hAnsi="Times New Roman"/>
                <w:color w:val="auto"/>
                <w:sz w:val="24"/>
              </w:rPr>
            </w:pPr>
            <w:r w:rsidRPr="00EA564E">
              <w:rPr>
                <w:rFonts w:ascii="Times New Roman" w:hAnsi="Times New Roman"/>
                <w:color w:val="auto"/>
                <w:sz w:val="24"/>
              </w:rPr>
              <w:t>Specifiskā atbalsta mērķa pasākuma numurs un nosaukums</w:t>
            </w:r>
          </w:p>
        </w:tc>
        <w:tc>
          <w:tcPr>
            <w:tcW w:w="9072" w:type="dxa"/>
            <w:tcBorders>
              <w:top w:val="single" w:sz="4" w:space="0" w:color="auto"/>
              <w:left w:val="single" w:sz="4" w:space="0" w:color="auto"/>
              <w:bottom w:val="single" w:sz="4" w:space="0" w:color="auto"/>
              <w:right w:val="single" w:sz="4" w:space="0" w:color="auto"/>
            </w:tcBorders>
          </w:tcPr>
          <w:p w14:paraId="35FD91C8" w14:textId="0CD95ADF" w:rsidR="005C51C2" w:rsidRPr="00EA564E" w:rsidRDefault="0029665D" w:rsidP="005C51C2">
            <w:pPr>
              <w:tabs>
                <w:tab w:val="left" w:pos="282"/>
              </w:tabs>
              <w:spacing w:before="120" w:after="120" w:line="240" w:lineRule="auto"/>
              <w:jc w:val="both"/>
              <w:rPr>
                <w:rFonts w:ascii="Times New Roman" w:hAnsi="Times New Roman"/>
                <w:b/>
                <w:bCs/>
                <w:color w:val="auto"/>
                <w:sz w:val="24"/>
              </w:rPr>
            </w:pPr>
            <w:r w:rsidRPr="00EA564E">
              <w:rPr>
                <w:rFonts w:ascii="Times New Roman" w:hAnsi="Times New Roman"/>
                <w:b/>
                <w:bCs/>
                <w:color w:val="auto"/>
                <w:sz w:val="24"/>
              </w:rPr>
              <w:t>6.1.1.</w:t>
            </w:r>
            <w:r w:rsidRPr="00EA564E">
              <w:rPr>
                <w:rFonts w:ascii="Times New Roman" w:hAnsi="Times New Roman"/>
                <w:b/>
                <w:bCs/>
                <w:sz w:val="24"/>
              </w:rPr>
              <w:t>3</w:t>
            </w:r>
            <w:r w:rsidRPr="00EA564E">
              <w:rPr>
                <w:rFonts w:ascii="Times New Roman" w:hAnsi="Times New Roman"/>
                <w:b/>
                <w:bCs/>
                <w:color w:val="auto"/>
                <w:sz w:val="24"/>
              </w:rPr>
              <w:t xml:space="preserve">. </w:t>
            </w:r>
            <w:r w:rsidRPr="00EA564E">
              <w:rPr>
                <w:rFonts w:ascii="Times New Roman" w:hAnsi="Times New Roman"/>
                <w:b/>
                <w:bCs/>
              </w:rPr>
              <w:t xml:space="preserve">Atbalsts uzņēmējdarbībai nepieciešamās publiskās infrastruktūras attīstībai, veicinot pāreju uz </w:t>
            </w:r>
            <w:proofErr w:type="spellStart"/>
            <w:r w:rsidRPr="00EA564E">
              <w:rPr>
                <w:rFonts w:ascii="Times New Roman" w:hAnsi="Times New Roman"/>
                <w:b/>
                <w:bCs/>
              </w:rPr>
              <w:t>klimatneitrālu</w:t>
            </w:r>
            <w:proofErr w:type="spellEnd"/>
            <w:r w:rsidRPr="00EA564E">
              <w:rPr>
                <w:rFonts w:ascii="Times New Roman" w:hAnsi="Times New Roman"/>
                <w:b/>
                <w:bCs/>
              </w:rPr>
              <w:t xml:space="preserve"> ekonomiku</w:t>
            </w:r>
          </w:p>
        </w:tc>
      </w:tr>
      <w:tr w:rsidR="005C51C2" w:rsidRPr="00EA564E" w14:paraId="71ECE82D"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C629849" w14:textId="77777777" w:rsidR="005C51C2" w:rsidRPr="00EA564E" w:rsidRDefault="005C51C2" w:rsidP="005C51C2">
            <w:pPr>
              <w:spacing w:before="120" w:after="120" w:line="240" w:lineRule="auto"/>
              <w:rPr>
                <w:rFonts w:ascii="Times New Roman" w:hAnsi="Times New Roman"/>
                <w:color w:val="auto"/>
                <w:sz w:val="24"/>
              </w:rPr>
            </w:pPr>
            <w:r w:rsidRPr="00EA564E">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0D78E4C4" w14:textId="1E5D1A6C" w:rsidR="005C51C2" w:rsidRPr="00EA564E" w:rsidRDefault="00D60C80" w:rsidP="005C51C2">
            <w:pPr>
              <w:spacing w:before="120" w:after="120" w:line="240" w:lineRule="auto"/>
              <w:rPr>
                <w:rFonts w:ascii="Times New Roman" w:hAnsi="Times New Roman"/>
                <w:color w:val="auto"/>
                <w:sz w:val="24"/>
              </w:rPr>
            </w:pPr>
            <w:r w:rsidRPr="00EA564E">
              <w:rPr>
                <w:rFonts w:ascii="Times New Roman" w:hAnsi="Times New Roman"/>
                <w:color w:val="auto"/>
                <w:sz w:val="24"/>
              </w:rPr>
              <w:t>Atklāta</w:t>
            </w:r>
            <w:r w:rsidR="005C51C2" w:rsidRPr="00EA564E">
              <w:rPr>
                <w:rFonts w:ascii="Times New Roman" w:hAnsi="Times New Roman"/>
                <w:color w:val="auto"/>
                <w:sz w:val="24"/>
              </w:rPr>
              <w:t xml:space="preserve"> projektu iesniegumu atlase</w:t>
            </w:r>
          </w:p>
        </w:tc>
      </w:tr>
      <w:tr w:rsidR="005C51C2" w:rsidRPr="00EA564E" w14:paraId="2F6BB0CC" w14:textId="77777777" w:rsidTr="0028037E">
        <w:trPr>
          <w:trHeight w:val="657"/>
        </w:trPr>
        <w:tc>
          <w:tcPr>
            <w:tcW w:w="4961" w:type="dxa"/>
            <w:tcBorders>
              <w:top w:val="single" w:sz="4" w:space="0" w:color="auto"/>
              <w:left w:val="single" w:sz="4" w:space="0" w:color="auto"/>
              <w:bottom w:val="single" w:sz="4" w:space="0" w:color="auto"/>
              <w:right w:val="single" w:sz="4" w:space="0" w:color="auto"/>
            </w:tcBorders>
            <w:vAlign w:val="center"/>
          </w:tcPr>
          <w:p w14:paraId="2893F04C" w14:textId="77777777" w:rsidR="005C51C2" w:rsidRPr="00EA564E" w:rsidRDefault="005C51C2" w:rsidP="005C51C2">
            <w:pPr>
              <w:spacing w:before="120" w:after="120" w:line="240" w:lineRule="auto"/>
              <w:rPr>
                <w:rFonts w:ascii="Times New Roman" w:hAnsi="Times New Roman"/>
                <w:color w:val="auto"/>
                <w:sz w:val="24"/>
              </w:rPr>
            </w:pPr>
            <w:r w:rsidRPr="00EA564E">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4E766774" w14:textId="77777777" w:rsidR="005C51C2" w:rsidRPr="00EA564E" w:rsidRDefault="005C51C2" w:rsidP="005C51C2">
            <w:pPr>
              <w:spacing w:before="120" w:after="120" w:line="240" w:lineRule="auto"/>
              <w:rPr>
                <w:rFonts w:ascii="Times New Roman" w:hAnsi="Times New Roman"/>
                <w:color w:val="auto"/>
                <w:sz w:val="24"/>
              </w:rPr>
            </w:pPr>
            <w:r w:rsidRPr="00EA564E">
              <w:rPr>
                <w:rFonts w:ascii="Times New Roman" w:hAnsi="Times New Roman"/>
                <w:color w:val="auto"/>
                <w:sz w:val="24"/>
              </w:rPr>
              <w:t>Vides aizsardzības un reģionālās attīstības ministrija</w:t>
            </w:r>
          </w:p>
        </w:tc>
      </w:tr>
    </w:tbl>
    <w:p w14:paraId="516A4BEA" w14:textId="77777777" w:rsidR="00BB1117" w:rsidRPr="00EA564E" w:rsidRDefault="00BB1117" w:rsidP="00BB1117">
      <w:pPr>
        <w:spacing w:after="0" w:line="240" w:lineRule="auto"/>
        <w:jc w:val="both"/>
        <w:rPr>
          <w:rFonts w:ascii="Times New Roman" w:eastAsia="Times New Roman" w:hAnsi="Times New Roman"/>
          <w:color w:val="auto"/>
          <w:sz w:val="24"/>
        </w:rPr>
      </w:pPr>
    </w:p>
    <w:p w14:paraId="75EF269F" w14:textId="77777777" w:rsidR="00827DC8" w:rsidRPr="00EA564E" w:rsidRDefault="00827DC8" w:rsidP="001B78D6">
      <w:pPr>
        <w:spacing w:after="0" w:line="240" w:lineRule="auto"/>
        <w:ind w:left="142" w:right="230"/>
        <w:jc w:val="both"/>
        <w:rPr>
          <w:rFonts w:ascii="Times New Roman" w:eastAsia="Times New Roman" w:hAnsi="Times New Roman"/>
          <w:i/>
          <w:color w:val="auto"/>
          <w:sz w:val="24"/>
        </w:rPr>
      </w:pPr>
      <w:r w:rsidRPr="00EA564E">
        <w:rPr>
          <w:rFonts w:ascii="Times New Roman" w:eastAsia="Times New Roman" w:hAnsi="Times New Roman"/>
          <w:i/>
          <w:color w:val="auto"/>
          <w:sz w:val="24"/>
        </w:rPr>
        <w:t>Vispārīgie nosacījumi projektu iesniegumu vērtēšanas kritēriju piemērošanai:</w:t>
      </w:r>
    </w:p>
    <w:p w14:paraId="72A9A110" w14:textId="7AC6CF3D" w:rsidR="00827DC8" w:rsidRPr="00EA564E" w:rsidRDefault="004C6ACB" w:rsidP="007E7CB4">
      <w:pPr>
        <w:pStyle w:val="Sarakstarindkopa"/>
        <w:numPr>
          <w:ilvl w:val="0"/>
          <w:numId w:val="3"/>
        </w:numPr>
        <w:spacing w:before="120"/>
        <w:ind w:left="567" w:right="230" w:hanging="425"/>
        <w:jc w:val="both"/>
        <w:rPr>
          <w:i/>
        </w:rPr>
      </w:pPr>
      <w:r w:rsidRPr="00EA564E">
        <w:rPr>
          <w:i/>
        </w:rPr>
        <w:t>Projekta iesniegums</w:t>
      </w:r>
      <w:r w:rsidR="00827DC8" w:rsidRPr="00EA564E">
        <w:rPr>
          <w:i/>
        </w:rPr>
        <w:t xml:space="preserve"> sastāv no </w:t>
      </w:r>
      <w:r w:rsidRPr="00EA564E">
        <w:rPr>
          <w:i/>
        </w:rPr>
        <w:t>projekta iesnieguma</w:t>
      </w:r>
      <w:r w:rsidR="0092076B" w:rsidRPr="00EA564E">
        <w:rPr>
          <w:i/>
        </w:rPr>
        <w:t xml:space="preserve"> </w:t>
      </w:r>
      <w:r w:rsidR="0029665D" w:rsidRPr="00EA564E">
        <w:rPr>
          <w:i/>
        </w:rPr>
        <w:t>veidlapas</w:t>
      </w:r>
      <w:r w:rsidR="00827DC8" w:rsidRPr="00EA564E">
        <w:rPr>
          <w:i/>
        </w:rPr>
        <w:t>, tās pielikumiem</w:t>
      </w:r>
      <w:r w:rsidR="008B39E7" w:rsidRPr="00EA564E">
        <w:rPr>
          <w:i/>
        </w:rPr>
        <w:t xml:space="preserve"> </w:t>
      </w:r>
      <w:r w:rsidR="00827DC8" w:rsidRPr="00EA564E">
        <w:rPr>
          <w:i/>
        </w:rPr>
        <w:t>un papildus iesniedzamajiem dokumentiem</w:t>
      </w:r>
      <w:r w:rsidR="00227DDD" w:rsidRPr="00EA564E">
        <w:rPr>
          <w:i/>
        </w:rPr>
        <w:t xml:space="preserve"> (turpmāk – PI)</w:t>
      </w:r>
      <w:r w:rsidR="00827DC8" w:rsidRPr="00EA564E">
        <w:rPr>
          <w:i/>
        </w:rPr>
        <w:t>.</w:t>
      </w:r>
    </w:p>
    <w:p w14:paraId="7094D407" w14:textId="29CDE88D" w:rsidR="00827DC8" w:rsidRPr="00EA564E" w:rsidRDefault="00827DC8" w:rsidP="007E7CB4">
      <w:pPr>
        <w:pStyle w:val="Sarakstarindkopa"/>
        <w:numPr>
          <w:ilvl w:val="0"/>
          <w:numId w:val="3"/>
        </w:numPr>
        <w:spacing w:before="120"/>
        <w:ind w:left="567" w:right="230" w:hanging="425"/>
        <w:jc w:val="both"/>
        <w:rPr>
          <w:i/>
        </w:rPr>
      </w:pPr>
      <w:r w:rsidRPr="00EA564E">
        <w:rPr>
          <w:i/>
        </w:rPr>
        <w:t xml:space="preserve">Norāde par </w:t>
      </w:r>
      <w:r w:rsidR="005F7EC8" w:rsidRPr="00EA564E">
        <w:rPr>
          <w:i/>
        </w:rPr>
        <w:t xml:space="preserve">projektu iesniegumu vērtēšanas </w:t>
      </w:r>
      <w:r w:rsidRPr="00EA564E">
        <w:rPr>
          <w:i/>
        </w:rPr>
        <w:t xml:space="preserve">kritērija izvērtēšanai nepieciešamās informācijas atrašanās vietu </w:t>
      </w:r>
      <w:r w:rsidR="006562C6" w:rsidRPr="00EA564E">
        <w:rPr>
          <w:i/>
        </w:rPr>
        <w:t>PI</w:t>
      </w:r>
      <w:r w:rsidRPr="00EA564E">
        <w:rPr>
          <w:i/>
        </w:rPr>
        <w:t xml:space="preserve"> ir indikatīva un gadījumos, ja noteiktajā vietā informācija nav pieejama, nepieciešams izskatīt visu </w:t>
      </w:r>
      <w:r w:rsidR="006562C6" w:rsidRPr="00EA564E">
        <w:rPr>
          <w:i/>
        </w:rPr>
        <w:t>PI</w:t>
      </w:r>
      <w:r w:rsidRPr="00EA564E">
        <w:rPr>
          <w:i/>
        </w:rPr>
        <w:t xml:space="preserve"> pilnībā.</w:t>
      </w:r>
    </w:p>
    <w:p w14:paraId="1896FC11" w14:textId="3AD2C509" w:rsidR="00827DC8" w:rsidRPr="00EA564E" w:rsidRDefault="00827DC8" w:rsidP="007E7CB4">
      <w:pPr>
        <w:pStyle w:val="Sarakstarindkopa"/>
        <w:numPr>
          <w:ilvl w:val="0"/>
          <w:numId w:val="3"/>
        </w:numPr>
        <w:spacing w:before="120"/>
        <w:ind w:left="567" w:right="230" w:hanging="425"/>
        <w:jc w:val="both"/>
        <w:rPr>
          <w:i/>
        </w:rPr>
      </w:pPr>
      <w:r w:rsidRPr="00EA564E">
        <w:rPr>
          <w:i/>
        </w:rPr>
        <w:t xml:space="preserve">Vērtējot </w:t>
      </w:r>
      <w:r w:rsidR="006562C6" w:rsidRPr="00EA564E">
        <w:rPr>
          <w:i/>
        </w:rPr>
        <w:t>PI</w:t>
      </w:r>
      <w:r w:rsidRPr="00EA564E">
        <w:rPr>
          <w:i/>
        </w:rPr>
        <w:t xml:space="preserve"> atbilstību kritērijiem, jāņem vērā </w:t>
      </w:r>
      <w:r w:rsidR="006562C6" w:rsidRPr="00EA564E">
        <w:rPr>
          <w:i/>
        </w:rPr>
        <w:t>PI</w:t>
      </w:r>
      <w:r w:rsidRPr="00EA564E">
        <w:rPr>
          <w:i/>
        </w:rPr>
        <w:t xml:space="preserve"> un publiskajos reģistros pieejamā informācija. Vērtējumu nevar balstīt uz pieņēmumiem vai citu informāciju, ko nav iespējams pārbaudīt vai pierādīt, vai kas neattiecas uz konkrēto </w:t>
      </w:r>
      <w:r w:rsidR="006562C6" w:rsidRPr="00EA564E">
        <w:rPr>
          <w:i/>
        </w:rPr>
        <w:t>PI</w:t>
      </w:r>
      <w:r w:rsidRPr="00EA564E">
        <w:rPr>
          <w:i/>
        </w:rPr>
        <w:t>. Tomēr, ja vērtētāja rīcībā ir kāda informācija, kas var ietekmēt projekta vērtējumu, jānorāda konkrēti fakti un informācijas avoti, kas pamato un pierāda vērtētāja sniegto informāciju. Veicot pārbaudi publiskajos reģistros, jāfiksē pārbaudītā informācija, piemēram, izdruku no publiskā reģistra pievienojot p</w:t>
      </w:r>
      <w:r w:rsidR="00AA5104" w:rsidRPr="00EA564E">
        <w:rPr>
          <w:i/>
        </w:rPr>
        <w:t xml:space="preserve">rojekta lietai vai veicot </w:t>
      </w:r>
      <w:proofErr w:type="spellStart"/>
      <w:r w:rsidR="00AA5104" w:rsidRPr="00EA564E">
        <w:rPr>
          <w:i/>
        </w:rPr>
        <w:t>ekrānšāviņa</w:t>
      </w:r>
      <w:proofErr w:type="spellEnd"/>
      <w:r w:rsidRPr="00EA564E">
        <w:rPr>
          <w:i/>
        </w:rPr>
        <w:t xml:space="preserve"> (</w:t>
      </w:r>
      <w:proofErr w:type="spellStart"/>
      <w:r w:rsidRPr="00EA564E">
        <w:rPr>
          <w:u w:val="single"/>
        </w:rPr>
        <w:t>print</w:t>
      </w:r>
      <w:proofErr w:type="spellEnd"/>
      <w:r w:rsidRPr="00EA564E">
        <w:rPr>
          <w:u w:val="single"/>
        </w:rPr>
        <w:t xml:space="preserve"> </w:t>
      </w:r>
      <w:proofErr w:type="spellStart"/>
      <w:r w:rsidRPr="00EA564E">
        <w:rPr>
          <w:u w:val="single"/>
        </w:rPr>
        <w:t>screen</w:t>
      </w:r>
      <w:proofErr w:type="spellEnd"/>
      <w:r w:rsidRPr="00EA564E">
        <w:rPr>
          <w:i/>
        </w:rPr>
        <w:t xml:space="preserve"> funkcija) saglabāšanu. </w:t>
      </w:r>
    </w:p>
    <w:p w14:paraId="7350E4D3" w14:textId="5C048EDF" w:rsidR="00827DC8" w:rsidRPr="00EA564E" w:rsidRDefault="00827DC8" w:rsidP="007E7CB4">
      <w:pPr>
        <w:pStyle w:val="Sarakstarindkopa"/>
        <w:numPr>
          <w:ilvl w:val="0"/>
          <w:numId w:val="3"/>
        </w:numPr>
        <w:spacing w:before="120"/>
        <w:ind w:left="567" w:right="230" w:hanging="425"/>
        <w:jc w:val="both"/>
        <w:rPr>
          <w:i/>
        </w:rPr>
      </w:pPr>
      <w:r w:rsidRPr="00EA564E">
        <w:rPr>
          <w:i/>
        </w:rPr>
        <w:t xml:space="preserve">Vērtējot </w:t>
      </w:r>
      <w:r w:rsidR="006562C6" w:rsidRPr="00EA564E">
        <w:rPr>
          <w:i/>
        </w:rPr>
        <w:t>PI</w:t>
      </w:r>
      <w:r w:rsidRPr="00EA564E">
        <w:rPr>
          <w:i/>
        </w:rPr>
        <w:t xml:space="preserve">, jāpievērš uzmanība PI sniegtās informācijas saskaņotībai starp visām PI sadaļām, tās pielikumiem un papildus iesniegtajiem dokumentiem, kuros informācija minēta. Ja informācija starp PI sadaļām, tās pielikumiem un papildus iesniegtajiem dokumentiem nesaskan, ir jāizvirza nosacījums par papildu skaidrojuma sniegšanu vai precizējumu veikšanu pie tā kritērija, uz kuru šī nesakritība ir attiecināma. </w:t>
      </w:r>
    </w:p>
    <w:p w14:paraId="01676BE4" w14:textId="3C886042" w:rsidR="00827DC8" w:rsidRPr="00EA564E" w:rsidRDefault="00827DC8" w:rsidP="007E7CB4">
      <w:pPr>
        <w:pStyle w:val="Sarakstarindkopa"/>
        <w:numPr>
          <w:ilvl w:val="0"/>
          <w:numId w:val="3"/>
        </w:numPr>
        <w:spacing w:before="120"/>
        <w:ind w:left="567" w:right="230" w:hanging="425"/>
        <w:jc w:val="both"/>
        <w:rPr>
          <w:i/>
        </w:rPr>
      </w:pPr>
      <w:r w:rsidRPr="00EA564E">
        <w:rPr>
          <w:i/>
        </w:rPr>
        <w:lastRenderedPageBreak/>
        <w:t xml:space="preserve">Rīcībai par izvirzāmajiem nosacījumiem ir ieteikuma raksturs un to precizē vērtēšanas veidlapās atbilstoši konkrētajai situācijai un </w:t>
      </w:r>
      <w:r w:rsidR="006562C6" w:rsidRPr="00EA564E">
        <w:rPr>
          <w:i/>
        </w:rPr>
        <w:t>PI</w:t>
      </w:r>
      <w:r w:rsidRPr="00EA564E">
        <w:rPr>
          <w:i/>
        </w:rPr>
        <w:t xml:space="preserve"> konstatētajām neprecizitātēm. </w:t>
      </w:r>
    </w:p>
    <w:p w14:paraId="77A2B968" w14:textId="7E51658F" w:rsidR="00827DC8" w:rsidRPr="00EA564E" w:rsidRDefault="00827DC8" w:rsidP="007E7CB4">
      <w:pPr>
        <w:pStyle w:val="Sarakstarindkopa"/>
        <w:numPr>
          <w:ilvl w:val="0"/>
          <w:numId w:val="3"/>
        </w:numPr>
        <w:spacing w:before="120"/>
        <w:ind w:left="567" w:right="230" w:hanging="425"/>
        <w:jc w:val="both"/>
        <w:rPr>
          <w:i/>
        </w:rPr>
      </w:pPr>
      <w:r w:rsidRPr="00EA564E">
        <w:rPr>
          <w:i/>
        </w:rPr>
        <w:t xml:space="preserve">Kritērija ietekme uz lēmumu „P” nozīmē, ka kritērijs ir precizējams un </w:t>
      </w:r>
      <w:r w:rsidRPr="00EA564E">
        <w:rPr>
          <w:i/>
          <w:szCs w:val="22"/>
          <w:lang w:eastAsia="lv-LV"/>
        </w:rPr>
        <w:t xml:space="preserve">kritērija neatbilstības gadījumā sadarbības iestāde pieņem lēmumu par </w:t>
      </w:r>
      <w:r w:rsidR="006562C6" w:rsidRPr="00EA564E">
        <w:rPr>
          <w:i/>
          <w:szCs w:val="22"/>
          <w:lang w:eastAsia="lv-LV"/>
        </w:rPr>
        <w:t>PI</w:t>
      </w:r>
      <w:r w:rsidRPr="00EA564E">
        <w:rPr>
          <w:i/>
          <w:szCs w:val="22"/>
          <w:lang w:eastAsia="lv-LV"/>
        </w:rPr>
        <w:t xml:space="preserve"> apstiprināšanu ar nosacījumu, ka projekta iesniedzējs nodrošina pilnīgu atbilstību kritērijam lēmumā noteiktajā laikā un kārtībā.</w:t>
      </w:r>
    </w:p>
    <w:p w14:paraId="38AFB1BC" w14:textId="74C2A302" w:rsidR="00F412B5" w:rsidRPr="00EA564E" w:rsidRDefault="00F412B5" w:rsidP="007E7CB4">
      <w:pPr>
        <w:pStyle w:val="Sarakstarindkopa"/>
        <w:numPr>
          <w:ilvl w:val="0"/>
          <w:numId w:val="3"/>
        </w:numPr>
        <w:spacing w:before="120"/>
        <w:ind w:left="567" w:right="230" w:hanging="425"/>
        <w:jc w:val="both"/>
        <w:rPr>
          <w:i/>
        </w:rPr>
      </w:pPr>
      <w:r w:rsidRPr="00EA564E">
        <w:rPr>
          <w:i/>
        </w:rPr>
        <w:t xml:space="preserve">Projektu iesniegumu vērtēšanā izmantojami: </w:t>
      </w:r>
    </w:p>
    <w:p w14:paraId="47424E57" w14:textId="6852FA41" w:rsidR="00F412B5" w:rsidRPr="00EA564E" w:rsidRDefault="002B0AF0" w:rsidP="007E7CB4">
      <w:pPr>
        <w:pStyle w:val="Sarakstarindkopa"/>
        <w:numPr>
          <w:ilvl w:val="0"/>
          <w:numId w:val="4"/>
        </w:numPr>
        <w:ind w:right="230"/>
        <w:jc w:val="both"/>
        <w:rPr>
          <w:i/>
        </w:rPr>
      </w:pPr>
      <w:r w:rsidRPr="00EA564E">
        <w:rPr>
          <w:i/>
        </w:rPr>
        <w:t>Eiropas Savienības kohēzijas politikas programma 2021.–2027.gadam</w:t>
      </w:r>
      <w:r w:rsidR="00F412B5" w:rsidRPr="00EA564E">
        <w:rPr>
          <w:i/>
        </w:rPr>
        <w:t xml:space="preserve"> un programmas papildinājums;</w:t>
      </w:r>
    </w:p>
    <w:p w14:paraId="55C43FAA" w14:textId="79344977" w:rsidR="00F412B5" w:rsidRPr="00EA564E" w:rsidRDefault="00F412B5" w:rsidP="007E7CB4">
      <w:pPr>
        <w:pStyle w:val="Sarakstarindkopa"/>
        <w:numPr>
          <w:ilvl w:val="0"/>
          <w:numId w:val="4"/>
        </w:numPr>
        <w:ind w:right="230"/>
        <w:jc w:val="both"/>
        <w:rPr>
          <w:i/>
        </w:rPr>
      </w:pPr>
      <w:r w:rsidRPr="00EA564E">
        <w:rPr>
          <w:i/>
        </w:rPr>
        <w:t xml:space="preserve">Ministru </w:t>
      </w:r>
      <w:r w:rsidRPr="0004072E">
        <w:rPr>
          <w:i/>
        </w:rPr>
        <w:t xml:space="preserve">kabineta </w:t>
      </w:r>
      <w:r w:rsidR="00C35502" w:rsidRPr="0004072E">
        <w:rPr>
          <w:i/>
        </w:rPr>
        <w:t>20</w:t>
      </w:r>
      <w:r w:rsidR="00031E9A" w:rsidRPr="0004072E">
        <w:rPr>
          <w:i/>
        </w:rPr>
        <w:t>23</w:t>
      </w:r>
      <w:r w:rsidR="00C35502" w:rsidRPr="0004072E">
        <w:rPr>
          <w:i/>
        </w:rPr>
        <w:t>.</w:t>
      </w:r>
      <w:r w:rsidR="00031E9A" w:rsidRPr="0004072E">
        <w:rPr>
          <w:i/>
        </w:rPr>
        <w:t xml:space="preserve"> </w:t>
      </w:r>
      <w:r w:rsidR="00C35502" w:rsidRPr="0004072E">
        <w:rPr>
          <w:i/>
        </w:rPr>
        <w:t xml:space="preserve">gada </w:t>
      </w:r>
      <w:r w:rsidR="00841B03" w:rsidRPr="0004072E">
        <w:rPr>
          <w:i/>
        </w:rPr>
        <w:t xml:space="preserve">17. oktobra </w:t>
      </w:r>
      <w:r w:rsidRPr="0004072E">
        <w:rPr>
          <w:i/>
        </w:rPr>
        <w:t>noteikumi</w:t>
      </w:r>
      <w:r w:rsidR="00733514" w:rsidRPr="0004072E">
        <w:rPr>
          <w:i/>
        </w:rPr>
        <w:t xml:space="preserve"> Nr.</w:t>
      </w:r>
      <w:r w:rsidR="0004072E" w:rsidRPr="0004072E">
        <w:rPr>
          <w:i/>
        </w:rPr>
        <w:t xml:space="preserve"> 593</w:t>
      </w:r>
      <w:r w:rsidR="0004072E">
        <w:rPr>
          <w:i/>
        </w:rPr>
        <w:t xml:space="preserve"> “</w:t>
      </w:r>
      <w:r w:rsidR="0004072E" w:rsidRPr="0004072E">
        <w:rPr>
          <w:i/>
          <w:iCs/>
        </w:rPr>
        <w:t xml:space="preserve">Eiropas Savienības kohēzijas politikas programmas 2021.–2027. gadam 6.1.1. specifiskā atbalsta mērķa </w:t>
      </w:r>
      <w:r w:rsidR="0004072E">
        <w:rPr>
          <w:i/>
          <w:iCs/>
        </w:rPr>
        <w:t>“</w:t>
      </w:r>
      <w:r w:rsidR="0004072E" w:rsidRPr="0004072E">
        <w:rPr>
          <w:b/>
          <w:bCs/>
          <w:i/>
          <w:iCs/>
        </w:rPr>
        <w:t xml:space="preserve">Pārejas uz </w:t>
      </w:r>
      <w:proofErr w:type="spellStart"/>
      <w:r w:rsidR="0004072E" w:rsidRPr="0004072E">
        <w:rPr>
          <w:b/>
          <w:bCs/>
          <w:i/>
          <w:iCs/>
        </w:rPr>
        <w:t>klimatneitralitāti</w:t>
      </w:r>
      <w:proofErr w:type="spellEnd"/>
      <w:r w:rsidR="0004072E" w:rsidRPr="0004072E">
        <w:rPr>
          <w:b/>
          <w:bCs/>
          <w:i/>
          <w:iCs/>
        </w:rPr>
        <w:t xml:space="preserve"> radīto ekonomisko, sociālo un vides seku mazināšana visvairāk skartajos reģionos</w:t>
      </w:r>
      <w:r w:rsidR="0004072E">
        <w:rPr>
          <w:i/>
          <w:iCs/>
        </w:rPr>
        <w:t>”</w:t>
      </w:r>
      <w:r w:rsidR="0004072E" w:rsidRPr="0004072E">
        <w:rPr>
          <w:i/>
          <w:iCs/>
        </w:rPr>
        <w:t xml:space="preserve"> 6.1.1.3. pasākuma </w:t>
      </w:r>
      <w:r w:rsidR="0004072E">
        <w:rPr>
          <w:i/>
          <w:iCs/>
        </w:rPr>
        <w:t>“</w:t>
      </w:r>
      <w:r w:rsidR="0004072E" w:rsidRPr="0004072E">
        <w:rPr>
          <w:b/>
          <w:bCs/>
          <w:i/>
          <w:iCs/>
        </w:rPr>
        <w:t xml:space="preserve">Atbalsts uzņēmējdarbībai nepieciešamās publiskās infrastruktūras attīstībai, veicinot pāreju uz </w:t>
      </w:r>
      <w:proofErr w:type="spellStart"/>
      <w:r w:rsidR="0004072E" w:rsidRPr="0004072E">
        <w:rPr>
          <w:b/>
          <w:bCs/>
          <w:i/>
          <w:iCs/>
        </w:rPr>
        <w:t>klimatneitrālu</w:t>
      </w:r>
      <w:proofErr w:type="spellEnd"/>
      <w:r w:rsidR="0004072E" w:rsidRPr="0004072E">
        <w:rPr>
          <w:b/>
          <w:bCs/>
          <w:i/>
          <w:iCs/>
        </w:rPr>
        <w:t xml:space="preserve"> ekonomiku</w:t>
      </w:r>
      <w:r w:rsidR="0004072E">
        <w:rPr>
          <w:i/>
          <w:iCs/>
        </w:rPr>
        <w:t>”</w:t>
      </w:r>
      <w:r w:rsidR="0004072E" w:rsidRPr="0004072E">
        <w:rPr>
          <w:i/>
          <w:iCs/>
        </w:rPr>
        <w:t xml:space="preserve"> īstenošanas noteikumi</w:t>
      </w:r>
      <w:r w:rsidR="00F163F8" w:rsidRPr="00EA564E">
        <w:rPr>
          <w:i/>
        </w:rPr>
        <w:t xml:space="preserve">” </w:t>
      </w:r>
      <w:r w:rsidR="001928F0" w:rsidRPr="00EA564E">
        <w:rPr>
          <w:i/>
          <w:iCs/>
        </w:rPr>
        <w:t>īstenošan</w:t>
      </w:r>
      <w:r w:rsidR="000B7E7D" w:rsidRPr="00EA564E">
        <w:rPr>
          <w:i/>
          <w:iCs/>
        </w:rPr>
        <w:t>u</w:t>
      </w:r>
      <w:r w:rsidR="001928F0" w:rsidRPr="00EA564E">
        <w:rPr>
          <w:i/>
          <w:iCs/>
        </w:rPr>
        <w:t xml:space="preserve"> </w:t>
      </w:r>
      <w:r w:rsidRPr="00EA564E">
        <w:rPr>
          <w:i/>
        </w:rPr>
        <w:t>(turpmāk – MK noteikumi);</w:t>
      </w:r>
    </w:p>
    <w:p w14:paraId="6E822853" w14:textId="77777777" w:rsidR="00973735" w:rsidRDefault="001E0EE1" w:rsidP="33900FA6">
      <w:pPr>
        <w:pStyle w:val="Sarakstarindkopa"/>
        <w:numPr>
          <w:ilvl w:val="0"/>
          <w:numId w:val="4"/>
        </w:numPr>
        <w:ind w:right="230"/>
        <w:jc w:val="both"/>
        <w:rPr>
          <w:i/>
          <w:iCs/>
        </w:rPr>
      </w:pPr>
      <w:r w:rsidRPr="00EA564E">
        <w:rPr>
          <w:i/>
          <w:iCs/>
        </w:rPr>
        <w:t xml:space="preserve">Eiropas Savienības kohēzijas politikas programmas 2021.–2027.gadam </w:t>
      </w:r>
      <w:r w:rsidR="00D60C80" w:rsidRPr="00EA564E">
        <w:rPr>
          <w:i/>
          <w:iCs/>
        </w:rPr>
        <w:t>6</w:t>
      </w:r>
      <w:r w:rsidRPr="00EA564E">
        <w:rPr>
          <w:i/>
          <w:iCs/>
        </w:rPr>
        <w:t xml:space="preserve">.1.1. specifiskā atbalsta mērķa </w:t>
      </w:r>
      <w:r w:rsidR="004021D5">
        <w:rPr>
          <w:i/>
          <w:iCs/>
        </w:rPr>
        <w:t>“</w:t>
      </w:r>
      <w:r w:rsidR="00D60C80" w:rsidRPr="00EA564E">
        <w:rPr>
          <w:i/>
          <w:iCs/>
        </w:rPr>
        <w:t xml:space="preserve">Pārejas uz </w:t>
      </w:r>
      <w:proofErr w:type="spellStart"/>
      <w:r w:rsidR="00D60C80" w:rsidRPr="00EA564E">
        <w:rPr>
          <w:i/>
          <w:iCs/>
        </w:rPr>
        <w:t>klimatneitralitāti</w:t>
      </w:r>
      <w:proofErr w:type="spellEnd"/>
      <w:r w:rsidR="00D60C80" w:rsidRPr="00EA564E">
        <w:rPr>
          <w:i/>
          <w:iCs/>
        </w:rPr>
        <w:t xml:space="preserve"> radīto ekonomisko, sociālo un vides seku mazināšana visvairāk skartajos reģionos” 6.1.1.</w:t>
      </w:r>
      <w:r w:rsidR="00174B7C" w:rsidRPr="00EA564E">
        <w:rPr>
          <w:i/>
          <w:iCs/>
        </w:rPr>
        <w:t>3</w:t>
      </w:r>
      <w:r w:rsidR="00D60C80" w:rsidRPr="00EA564E">
        <w:rPr>
          <w:i/>
          <w:iCs/>
        </w:rPr>
        <w:t xml:space="preserve">. pasākuma </w:t>
      </w:r>
      <w:r w:rsidR="004021D5">
        <w:rPr>
          <w:i/>
          <w:iCs/>
        </w:rPr>
        <w:t>“</w:t>
      </w:r>
      <w:r w:rsidR="00441F7C" w:rsidRPr="00EA564E">
        <w:rPr>
          <w:b/>
          <w:bCs/>
          <w:i/>
          <w:iCs/>
        </w:rPr>
        <w:t xml:space="preserve">Atbalsts uzņēmējdarbībai nepieciešamās publiskās infrastruktūras attīstībai, veicinot pāreju uz </w:t>
      </w:r>
      <w:proofErr w:type="spellStart"/>
      <w:r w:rsidR="00441F7C" w:rsidRPr="00EA564E">
        <w:rPr>
          <w:b/>
          <w:bCs/>
          <w:i/>
          <w:iCs/>
        </w:rPr>
        <w:t>klimatneitrālu</w:t>
      </w:r>
      <w:proofErr w:type="spellEnd"/>
      <w:r w:rsidR="00441F7C" w:rsidRPr="00EA564E">
        <w:rPr>
          <w:b/>
          <w:bCs/>
          <w:i/>
          <w:iCs/>
        </w:rPr>
        <w:t xml:space="preserve"> ekonomiku</w:t>
      </w:r>
      <w:r w:rsidR="00D60C80" w:rsidRPr="00EA564E">
        <w:rPr>
          <w:i/>
          <w:iCs/>
        </w:rPr>
        <w:t xml:space="preserve">” </w:t>
      </w:r>
      <w:r w:rsidR="00C96FE6" w:rsidRPr="00EA564E">
        <w:rPr>
          <w:i/>
          <w:iCs/>
        </w:rPr>
        <w:t>(turpmāk –</w:t>
      </w:r>
      <w:r w:rsidR="00F45FD9" w:rsidRPr="00EA564E">
        <w:rPr>
          <w:i/>
          <w:iCs/>
        </w:rPr>
        <w:t xml:space="preserve"> </w:t>
      </w:r>
      <w:r w:rsidR="00D60C80" w:rsidRPr="00EA564E">
        <w:rPr>
          <w:i/>
          <w:iCs/>
        </w:rPr>
        <w:t>6</w:t>
      </w:r>
      <w:r w:rsidR="00A8632B" w:rsidRPr="00EA564E">
        <w:rPr>
          <w:i/>
          <w:iCs/>
        </w:rPr>
        <w:t>.1.</w:t>
      </w:r>
      <w:r w:rsidRPr="00EA564E">
        <w:rPr>
          <w:i/>
          <w:iCs/>
        </w:rPr>
        <w:t>1</w:t>
      </w:r>
      <w:r w:rsidR="00A8632B" w:rsidRPr="00EA564E">
        <w:rPr>
          <w:i/>
          <w:iCs/>
        </w:rPr>
        <w:t>.</w:t>
      </w:r>
      <w:r w:rsidR="00441F7C" w:rsidRPr="00EA564E">
        <w:rPr>
          <w:i/>
          <w:iCs/>
        </w:rPr>
        <w:t>3</w:t>
      </w:r>
      <w:r w:rsidR="00A8632B" w:rsidRPr="00EA564E">
        <w:rPr>
          <w:i/>
          <w:iCs/>
        </w:rPr>
        <w:t>.</w:t>
      </w:r>
      <w:r w:rsidR="00F45FD9" w:rsidRPr="00EA564E">
        <w:rPr>
          <w:i/>
          <w:iCs/>
        </w:rPr>
        <w:t xml:space="preserve"> pasākums</w:t>
      </w:r>
      <w:r w:rsidR="00C96FE6" w:rsidRPr="00EA564E">
        <w:rPr>
          <w:i/>
          <w:iCs/>
        </w:rPr>
        <w:t>)</w:t>
      </w:r>
      <w:r w:rsidR="00F412B5" w:rsidRPr="00EA564E">
        <w:rPr>
          <w:i/>
          <w:iCs/>
        </w:rPr>
        <w:t xml:space="preserve"> projektu iesniegumu atlases nolikums</w:t>
      </w:r>
      <w:r w:rsidR="00973735">
        <w:rPr>
          <w:i/>
          <w:iCs/>
        </w:rPr>
        <w:t>;</w:t>
      </w:r>
    </w:p>
    <w:p w14:paraId="66D6D31E" w14:textId="14CA05BB" w:rsidR="00020BC0" w:rsidRDefault="00432708" w:rsidP="33900FA6">
      <w:pPr>
        <w:pStyle w:val="Sarakstarindkopa"/>
        <w:numPr>
          <w:ilvl w:val="0"/>
          <w:numId w:val="4"/>
        </w:numPr>
        <w:ind w:right="230"/>
        <w:jc w:val="both"/>
        <w:rPr>
          <w:i/>
          <w:iCs/>
        </w:rPr>
      </w:pPr>
      <w:r>
        <w:rPr>
          <w:i/>
          <w:iCs/>
        </w:rPr>
        <w:t xml:space="preserve">vadlīnijas pašvaldībām Regulas </w:t>
      </w:r>
      <w:r w:rsidR="00751DC6">
        <w:rPr>
          <w:i/>
          <w:iCs/>
        </w:rPr>
        <w:t>N</w:t>
      </w:r>
      <w:r>
        <w:rPr>
          <w:i/>
          <w:iCs/>
        </w:rPr>
        <w:t>r.651/2014</w:t>
      </w:r>
      <w:r w:rsidR="003E10A3">
        <w:rPr>
          <w:rStyle w:val="Vresatsauce"/>
          <w:i/>
          <w:iCs/>
        </w:rPr>
        <w:footnoteReference w:id="2"/>
      </w:r>
      <w:r w:rsidR="00E85300">
        <w:rPr>
          <w:i/>
          <w:iCs/>
        </w:rPr>
        <w:t xml:space="preserve"> </w:t>
      </w:r>
      <w:r>
        <w:rPr>
          <w:i/>
          <w:iCs/>
        </w:rPr>
        <w:t>56.panta piemēro</w:t>
      </w:r>
      <w:r w:rsidR="00751DC6">
        <w:rPr>
          <w:i/>
          <w:iCs/>
        </w:rPr>
        <w:t>ša</w:t>
      </w:r>
      <w:r>
        <w:rPr>
          <w:i/>
          <w:iCs/>
        </w:rPr>
        <w:t xml:space="preserve">nas risku vadībai Eiropas </w:t>
      </w:r>
      <w:r w:rsidR="00751DC6">
        <w:rPr>
          <w:i/>
          <w:iCs/>
        </w:rPr>
        <w:t>S</w:t>
      </w:r>
      <w:r>
        <w:rPr>
          <w:i/>
          <w:iCs/>
        </w:rPr>
        <w:t>avienības fondu projektos</w:t>
      </w:r>
      <w:r w:rsidR="00020BC0">
        <w:rPr>
          <w:i/>
          <w:iCs/>
        </w:rPr>
        <w:t>;</w:t>
      </w:r>
    </w:p>
    <w:p w14:paraId="64CB315A" w14:textId="2DDCA682" w:rsidR="00F412B5" w:rsidRPr="00EA564E" w:rsidRDefault="00020BC0" w:rsidP="33900FA6">
      <w:pPr>
        <w:pStyle w:val="Sarakstarindkopa"/>
        <w:numPr>
          <w:ilvl w:val="0"/>
          <w:numId w:val="4"/>
        </w:numPr>
        <w:ind w:right="230"/>
        <w:jc w:val="both"/>
        <w:rPr>
          <w:i/>
          <w:iCs/>
        </w:rPr>
      </w:pPr>
      <w:r w:rsidRPr="00020BC0">
        <w:rPr>
          <w:i/>
          <w:iCs/>
        </w:rPr>
        <w:t>Finanšu ministrijas 2023.gada  26.janvāra metodik</w:t>
      </w:r>
      <w:r>
        <w:rPr>
          <w:i/>
          <w:iCs/>
        </w:rPr>
        <w:t>a</w:t>
      </w:r>
      <w:r w:rsidRPr="00020BC0">
        <w:rPr>
          <w:i/>
          <w:iCs/>
        </w:rPr>
        <w:t xml:space="preserve"> Nr. 3.1. </w:t>
      </w:r>
      <w:r>
        <w:rPr>
          <w:i/>
          <w:iCs/>
        </w:rPr>
        <w:t>“</w:t>
      </w:r>
      <w:r w:rsidRPr="00020BC0">
        <w:rPr>
          <w:i/>
          <w:iCs/>
        </w:rPr>
        <w:t>Eiropas Reģionālās attīstības fonda, Eiropas Sociālā fonda plus, Kohēzijas fonda un Taisnīgas pārkārtošanās fonda projektu iesniegumu atlases metodika 2021.–2027.gadam</w:t>
      </w:r>
      <w:r>
        <w:rPr>
          <w:i/>
          <w:iCs/>
        </w:rPr>
        <w:t>”</w:t>
      </w:r>
      <w:r w:rsidR="00F412B5" w:rsidRPr="00EA564E">
        <w:rPr>
          <w:i/>
          <w:iCs/>
        </w:rPr>
        <w:t>.</w:t>
      </w:r>
    </w:p>
    <w:p w14:paraId="6231264E" w14:textId="77777777" w:rsidR="00345578" w:rsidRPr="00EA564E" w:rsidRDefault="00345578" w:rsidP="00345578">
      <w:pPr>
        <w:ind w:right="230"/>
        <w:jc w:val="both"/>
        <w:rPr>
          <w:rFonts w:ascii="Times New Roman" w:hAnsi="Times New Roman"/>
          <w:i/>
        </w:rPr>
      </w:pPr>
    </w:p>
    <w:p w14:paraId="12976BA9" w14:textId="77777777" w:rsidR="001A255B" w:rsidRPr="00EA564E" w:rsidRDefault="001A255B" w:rsidP="00345578">
      <w:pPr>
        <w:ind w:right="230"/>
        <w:jc w:val="both"/>
        <w:rPr>
          <w:rFonts w:ascii="Times New Roman" w:hAnsi="Times New Roman"/>
          <w:i/>
        </w:rPr>
      </w:pPr>
    </w:p>
    <w:p w14:paraId="5609E665" w14:textId="77777777" w:rsidR="001A255B" w:rsidRPr="00EA564E" w:rsidRDefault="001A255B" w:rsidP="00345578">
      <w:pPr>
        <w:ind w:right="230"/>
        <w:jc w:val="both"/>
        <w:rPr>
          <w:rFonts w:ascii="Times New Roman" w:hAnsi="Times New Roman"/>
          <w:i/>
        </w:rPr>
      </w:pPr>
    </w:p>
    <w:p w14:paraId="54D88CC7" w14:textId="77777777" w:rsidR="005E3549" w:rsidRPr="00EA564E" w:rsidRDefault="005E3549">
      <w:pPr>
        <w:spacing w:after="0" w:line="240" w:lineRule="auto"/>
        <w:rPr>
          <w:rFonts w:ascii="Times New Roman" w:hAnsi="Times New Roman"/>
          <w:i/>
        </w:rPr>
      </w:pPr>
      <w:r w:rsidRPr="00EA564E">
        <w:rPr>
          <w:rFonts w:ascii="Times New Roman" w:hAnsi="Times New Roman"/>
          <w:i/>
        </w:rPr>
        <w:br w:type="page"/>
      </w:r>
    </w:p>
    <w:tbl>
      <w:tblPr>
        <w:tblW w:w="15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
        <w:gridCol w:w="4902"/>
        <w:gridCol w:w="1558"/>
        <w:gridCol w:w="1495"/>
        <w:gridCol w:w="6089"/>
        <w:tblGridChange w:id="0">
          <w:tblGrid>
            <w:gridCol w:w="999"/>
            <w:gridCol w:w="4902"/>
            <w:gridCol w:w="1558"/>
            <w:gridCol w:w="1495"/>
            <w:gridCol w:w="6089"/>
          </w:tblGrid>
        </w:tblGridChange>
      </w:tblGrid>
      <w:tr w:rsidR="00D518B6" w:rsidRPr="00EA564E" w14:paraId="20B35CCD" w14:textId="77777777" w:rsidTr="076D720F">
        <w:trPr>
          <w:trHeight w:val="270"/>
          <w:jc w:val="center"/>
        </w:trPr>
        <w:tc>
          <w:tcPr>
            <w:tcW w:w="999" w:type="dxa"/>
            <w:vMerge w:val="restart"/>
            <w:tcBorders>
              <w:top w:val="single" w:sz="4" w:space="0" w:color="auto"/>
            </w:tcBorders>
            <w:shd w:val="clear" w:color="auto" w:fill="F2F2F2" w:themeFill="background1" w:themeFillShade="F2"/>
            <w:vAlign w:val="center"/>
          </w:tcPr>
          <w:p w14:paraId="52B44C5F" w14:textId="6DD4AB40" w:rsidR="00D518B6" w:rsidRPr="00EA564E" w:rsidRDefault="00D518B6">
            <w:pPr>
              <w:spacing w:after="0" w:line="240" w:lineRule="auto"/>
              <w:jc w:val="center"/>
              <w:rPr>
                <w:rFonts w:ascii="Times New Roman" w:hAnsi="Times New Roman"/>
                <w:b/>
                <w:bCs/>
                <w:color w:val="auto"/>
                <w:sz w:val="24"/>
              </w:rPr>
            </w:pPr>
            <w:r>
              <w:rPr>
                <w:rFonts w:ascii="Times New Roman" w:hAnsi="Times New Roman"/>
                <w:b/>
                <w:bCs/>
                <w:color w:val="auto"/>
                <w:sz w:val="24"/>
              </w:rPr>
              <w:lastRenderedPageBreak/>
              <w:t>Nr.</w:t>
            </w:r>
          </w:p>
        </w:tc>
        <w:tc>
          <w:tcPr>
            <w:tcW w:w="4902" w:type="dxa"/>
            <w:vMerge w:val="restart"/>
            <w:tcBorders>
              <w:top w:val="single" w:sz="4" w:space="0" w:color="auto"/>
            </w:tcBorders>
            <w:shd w:val="clear" w:color="auto" w:fill="F2F2F2" w:themeFill="background1" w:themeFillShade="F2"/>
            <w:vAlign w:val="center"/>
          </w:tcPr>
          <w:p w14:paraId="129D9134" w14:textId="7980584C" w:rsidR="00D518B6" w:rsidRPr="00EA564E" w:rsidRDefault="00D518B6">
            <w:pPr>
              <w:spacing w:after="0" w:line="240" w:lineRule="auto"/>
              <w:jc w:val="center"/>
              <w:rPr>
                <w:rFonts w:ascii="Times New Roman" w:hAnsi="Times New Roman"/>
                <w:b/>
                <w:bCs/>
                <w:color w:val="auto"/>
                <w:sz w:val="24"/>
              </w:rPr>
            </w:pPr>
            <w:r>
              <w:rPr>
                <w:rFonts w:ascii="Times New Roman" w:hAnsi="Times New Roman"/>
                <w:b/>
                <w:bCs/>
                <w:color w:val="auto"/>
                <w:sz w:val="24"/>
              </w:rPr>
              <w:t>Kritērijs</w:t>
            </w:r>
          </w:p>
        </w:tc>
        <w:tc>
          <w:tcPr>
            <w:tcW w:w="3053" w:type="dxa"/>
            <w:gridSpan w:val="2"/>
            <w:tcBorders>
              <w:top w:val="single" w:sz="4" w:space="0" w:color="auto"/>
            </w:tcBorders>
            <w:shd w:val="clear" w:color="auto" w:fill="F2F2F2" w:themeFill="background1" w:themeFillShade="F2"/>
            <w:vAlign w:val="center"/>
          </w:tcPr>
          <w:p w14:paraId="41D82260" w14:textId="77777777" w:rsidR="00D518B6" w:rsidRPr="00EA564E" w:rsidRDefault="00D518B6" w:rsidP="0053461E">
            <w:pPr>
              <w:spacing w:before="120" w:after="120" w:line="240" w:lineRule="auto"/>
              <w:jc w:val="center"/>
              <w:rPr>
                <w:rFonts w:ascii="Times New Roman" w:hAnsi="Times New Roman"/>
                <w:b/>
                <w:color w:val="auto"/>
                <w:sz w:val="24"/>
              </w:rPr>
            </w:pPr>
            <w:r w:rsidRPr="00EA564E">
              <w:rPr>
                <w:rFonts w:ascii="Times New Roman" w:hAnsi="Times New Roman"/>
                <w:b/>
                <w:bCs/>
                <w:sz w:val="24"/>
              </w:rPr>
              <w:t>Vērtēšanas sistēma</w:t>
            </w:r>
          </w:p>
        </w:tc>
        <w:tc>
          <w:tcPr>
            <w:tcW w:w="6089" w:type="dxa"/>
            <w:vMerge w:val="restart"/>
            <w:tcBorders>
              <w:top w:val="single" w:sz="4" w:space="0" w:color="auto"/>
            </w:tcBorders>
            <w:shd w:val="clear" w:color="auto" w:fill="F2F2F2" w:themeFill="background1" w:themeFillShade="F2"/>
            <w:vAlign w:val="center"/>
          </w:tcPr>
          <w:p w14:paraId="1BAB9658" w14:textId="77777777" w:rsidR="00D518B6" w:rsidRPr="00EA564E" w:rsidRDefault="00D518B6" w:rsidP="002140F1">
            <w:pPr>
              <w:spacing w:after="0" w:line="240" w:lineRule="auto"/>
              <w:jc w:val="center"/>
              <w:rPr>
                <w:rFonts w:ascii="Times New Roman" w:hAnsi="Times New Roman"/>
                <w:b/>
                <w:color w:val="auto"/>
                <w:sz w:val="24"/>
              </w:rPr>
            </w:pPr>
            <w:r w:rsidRPr="00EA564E">
              <w:rPr>
                <w:rFonts w:ascii="Times New Roman" w:hAnsi="Times New Roman"/>
                <w:b/>
                <w:color w:val="auto"/>
                <w:sz w:val="24"/>
              </w:rPr>
              <w:t>Skaidrojums atbilstības noteikšanai</w:t>
            </w:r>
          </w:p>
        </w:tc>
      </w:tr>
      <w:tr w:rsidR="00D518B6" w:rsidRPr="00EA564E" w14:paraId="45BA82BF" w14:textId="77777777" w:rsidTr="076D720F">
        <w:trPr>
          <w:trHeight w:val="625"/>
          <w:jc w:val="center"/>
        </w:trPr>
        <w:tc>
          <w:tcPr>
            <w:tcW w:w="999" w:type="dxa"/>
            <w:vMerge/>
            <w:vAlign w:val="center"/>
          </w:tcPr>
          <w:p w14:paraId="5ECD77F9" w14:textId="77777777" w:rsidR="00D518B6" w:rsidRPr="00EA564E" w:rsidRDefault="00D518B6" w:rsidP="009060C4">
            <w:pPr>
              <w:spacing w:after="0" w:line="240" w:lineRule="auto"/>
              <w:jc w:val="both"/>
              <w:rPr>
                <w:rFonts w:ascii="Times New Roman" w:hAnsi="Times New Roman"/>
                <w:b/>
                <w:bCs/>
                <w:color w:val="auto"/>
                <w:sz w:val="24"/>
              </w:rPr>
            </w:pPr>
          </w:p>
        </w:tc>
        <w:tc>
          <w:tcPr>
            <w:tcW w:w="4902" w:type="dxa"/>
            <w:vMerge/>
            <w:vAlign w:val="center"/>
          </w:tcPr>
          <w:p w14:paraId="1BFBEC1B" w14:textId="5CAC733B" w:rsidR="00D518B6" w:rsidRPr="00EA564E" w:rsidRDefault="00D518B6" w:rsidP="009060C4">
            <w:pPr>
              <w:spacing w:after="0" w:line="240" w:lineRule="auto"/>
              <w:jc w:val="both"/>
              <w:rPr>
                <w:rFonts w:ascii="Times New Roman" w:hAnsi="Times New Roman"/>
                <w:b/>
                <w:bCs/>
                <w:color w:val="auto"/>
                <w:sz w:val="24"/>
              </w:rPr>
            </w:pPr>
          </w:p>
        </w:tc>
        <w:tc>
          <w:tcPr>
            <w:tcW w:w="1558" w:type="dxa"/>
            <w:tcBorders>
              <w:top w:val="single" w:sz="4" w:space="0" w:color="auto"/>
            </w:tcBorders>
            <w:shd w:val="clear" w:color="auto" w:fill="F2F2F2" w:themeFill="background1" w:themeFillShade="F2"/>
            <w:vAlign w:val="center"/>
          </w:tcPr>
          <w:p w14:paraId="2A9D942A" w14:textId="77777777" w:rsidR="00D518B6" w:rsidRPr="00EA564E" w:rsidRDefault="00D518B6" w:rsidP="007968B1">
            <w:pPr>
              <w:spacing w:after="0" w:line="240" w:lineRule="auto"/>
              <w:jc w:val="center"/>
              <w:rPr>
                <w:rFonts w:ascii="Times New Roman" w:hAnsi="Times New Roman"/>
                <w:b/>
                <w:sz w:val="24"/>
              </w:rPr>
            </w:pPr>
            <w:r w:rsidRPr="00EA564E">
              <w:rPr>
                <w:rFonts w:ascii="Times New Roman" w:hAnsi="Times New Roman"/>
                <w:b/>
                <w:sz w:val="24"/>
              </w:rPr>
              <w:t xml:space="preserve">Kritērija veids </w:t>
            </w:r>
          </w:p>
          <w:p w14:paraId="7A49C640" w14:textId="387B6DBA" w:rsidR="00D518B6" w:rsidRPr="00EA564E" w:rsidRDefault="00D518B6" w:rsidP="007968B1">
            <w:pPr>
              <w:spacing w:after="0" w:line="240" w:lineRule="auto"/>
              <w:jc w:val="center"/>
              <w:rPr>
                <w:rFonts w:ascii="Times New Roman" w:hAnsi="Times New Roman"/>
                <w:b/>
                <w:color w:val="auto"/>
                <w:sz w:val="24"/>
              </w:rPr>
            </w:pPr>
            <w:r w:rsidRPr="00EA564E">
              <w:rPr>
                <w:rFonts w:ascii="Times New Roman" w:hAnsi="Times New Roman"/>
                <w:b/>
                <w:sz w:val="24"/>
              </w:rPr>
              <w:t>(P</w:t>
            </w:r>
            <w:r w:rsidRPr="00EA564E">
              <w:rPr>
                <w:rStyle w:val="Vresatsauce"/>
                <w:rFonts w:ascii="Times New Roman" w:hAnsi="Times New Roman"/>
                <w:b/>
                <w:sz w:val="24"/>
              </w:rPr>
              <w:footnoteReference w:id="3"/>
            </w:r>
            <w:r w:rsidRPr="00EA564E">
              <w:rPr>
                <w:rFonts w:ascii="Times New Roman" w:hAnsi="Times New Roman"/>
                <w:b/>
                <w:sz w:val="24"/>
              </w:rPr>
              <w:t xml:space="preserve"> – precizējams, N/A</w:t>
            </w:r>
            <w:r w:rsidRPr="00EA564E">
              <w:rPr>
                <w:rStyle w:val="Vresatsauce"/>
                <w:rFonts w:ascii="Times New Roman" w:hAnsi="Times New Roman"/>
                <w:b/>
                <w:sz w:val="24"/>
              </w:rPr>
              <w:footnoteReference w:id="4"/>
            </w:r>
            <w:r w:rsidRPr="00EA564E">
              <w:rPr>
                <w:rFonts w:ascii="Times New Roman" w:hAnsi="Times New Roman"/>
                <w:b/>
                <w:sz w:val="24"/>
              </w:rPr>
              <w:t>)</w:t>
            </w:r>
          </w:p>
        </w:tc>
        <w:tc>
          <w:tcPr>
            <w:tcW w:w="1495" w:type="dxa"/>
            <w:tcBorders>
              <w:top w:val="single" w:sz="4" w:space="0" w:color="auto"/>
            </w:tcBorders>
            <w:shd w:val="clear" w:color="auto" w:fill="F2F2F2" w:themeFill="background1" w:themeFillShade="F2"/>
            <w:vAlign w:val="center"/>
          </w:tcPr>
          <w:p w14:paraId="7B4791E3" w14:textId="3369366C" w:rsidR="00D518B6" w:rsidRPr="00EA564E" w:rsidRDefault="00D518B6" w:rsidP="007968B1">
            <w:pPr>
              <w:spacing w:after="0" w:line="240" w:lineRule="auto"/>
              <w:jc w:val="center"/>
              <w:rPr>
                <w:rFonts w:ascii="Times New Roman" w:hAnsi="Times New Roman"/>
                <w:b/>
                <w:color w:val="auto"/>
                <w:sz w:val="24"/>
              </w:rPr>
            </w:pPr>
            <w:r w:rsidRPr="00EA564E">
              <w:rPr>
                <w:rFonts w:ascii="Times New Roman" w:hAnsi="Times New Roman"/>
                <w:b/>
                <w:color w:val="auto"/>
                <w:sz w:val="24"/>
              </w:rPr>
              <w:t>Jā; Jā, ar nosacījumu; Nē</w:t>
            </w:r>
            <w:r w:rsidRPr="00EA564E">
              <w:rPr>
                <w:rStyle w:val="Vresatsauce"/>
                <w:rFonts w:ascii="Times New Roman" w:hAnsi="Times New Roman"/>
                <w:b/>
                <w:color w:val="auto"/>
                <w:sz w:val="24"/>
              </w:rPr>
              <w:footnoteReference w:id="5"/>
            </w:r>
          </w:p>
        </w:tc>
        <w:tc>
          <w:tcPr>
            <w:tcW w:w="6089" w:type="dxa"/>
            <w:vMerge/>
            <w:vAlign w:val="center"/>
          </w:tcPr>
          <w:p w14:paraId="03B4AF6C" w14:textId="77777777" w:rsidR="00D518B6" w:rsidRPr="00EA564E" w:rsidRDefault="00D518B6" w:rsidP="009060C4">
            <w:pPr>
              <w:spacing w:after="0" w:line="240" w:lineRule="auto"/>
              <w:jc w:val="center"/>
              <w:rPr>
                <w:rFonts w:ascii="Times New Roman" w:hAnsi="Times New Roman"/>
                <w:b/>
                <w:color w:val="auto"/>
                <w:sz w:val="24"/>
              </w:rPr>
            </w:pPr>
          </w:p>
        </w:tc>
      </w:tr>
      <w:tr w:rsidR="00746E02" w:rsidRPr="00EA564E" w14:paraId="51230951" w14:textId="77777777" w:rsidTr="076D720F">
        <w:trPr>
          <w:trHeight w:val="625"/>
          <w:jc w:val="center"/>
        </w:trPr>
        <w:tc>
          <w:tcPr>
            <w:tcW w:w="15043" w:type="dxa"/>
            <w:gridSpan w:val="5"/>
            <w:vAlign w:val="center"/>
          </w:tcPr>
          <w:p w14:paraId="5526EB70" w14:textId="3F17C98B" w:rsidR="00746E02" w:rsidRPr="00EA564E" w:rsidRDefault="00746E02" w:rsidP="00746E02">
            <w:pPr>
              <w:spacing w:after="0" w:line="240" w:lineRule="auto"/>
              <w:jc w:val="both"/>
              <w:rPr>
                <w:rFonts w:ascii="Times New Roman" w:hAnsi="Times New Roman"/>
                <w:b/>
                <w:color w:val="auto"/>
                <w:sz w:val="24"/>
              </w:rPr>
            </w:pPr>
            <w:r w:rsidRPr="00EA564E">
              <w:rPr>
                <w:rFonts w:ascii="Times New Roman" w:hAnsi="Times New Roman"/>
                <w:b/>
                <w:bCs/>
                <w:color w:val="auto"/>
                <w:sz w:val="24"/>
              </w:rPr>
              <w:t>1. VIENOTIE KRITĒRIJI</w:t>
            </w:r>
          </w:p>
        </w:tc>
      </w:tr>
      <w:tr w:rsidR="00DE6280" w:rsidRPr="00EA564E" w14:paraId="6E68E54B" w14:textId="77777777" w:rsidTr="076D720F">
        <w:trPr>
          <w:trHeight w:val="979"/>
          <w:jc w:val="center"/>
        </w:trPr>
        <w:tc>
          <w:tcPr>
            <w:tcW w:w="999" w:type="dxa"/>
            <w:vMerge w:val="restart"/>
          </w:tcPr>
          <w:p w14:paraId="1E42F913" w14:textId="5C75013E" w:rsidR="00DE6280" w:rsidRPr="00EA564E" w:rsidRDefault="00DE6280" w:rsidP="00723760">
            <w:pPr>
              <w:spacing w:after="0" w:line="240" w:lineRule="auto"/>
              <w:jc w:val="both"/>
              <w:rPr>
                <w:rFonts w:ascii="Times New Roman" w:hAnsi="Times New Roman"/>
                <w:color w:val="auto"/>
                <w:sz w:val="24"/>
              </w:rPr>
            </w:pPr>
            <w:r w:rsidRPr="006C3721">
              <w:rPr>
                <w:rFonts w:ascii="Times New Roman" w:eastAsia="Times New Roman" w:hAnsi="Times New Roman"/>
                <w:bCs/>
                <w:color w:val="000000" w:themeColor="text1"/>
                <w:sz w:val="24"/>
              </w:rPr>
              <w:t>1.1.</w:t>
            </w:r>
          </w:p>
        </w:tc>
        <w:tc>
          <w:tcPr>
            <w:tcW w:w="4902" w:type="dxa"/>
            <w:vMerge w:val="restart"/>
          </w:tcPr>
          <w:p w14:paraId="0FBD9825" w14:textId="7778B3D2" w:rsidR="00DE6280" w:rsidRPr="004021D5" w:rsidRDefault="00DE6280" w:rsidP="00DC1F3A">
            <w:pPr>
              <w:spacing w:after="0" w:line="240" w:lineRule="auto"/>
              <w:jc w:val="both"/>
              <w:rPr>
                <w:rFonts w:ascii="Times New Roman" w:hAnsi="Times New Roman"/>
                <w:color w:val="000000" w:themeColor="text1"/>
                <w:sz w:val="24"/>
              </w:rPr>
            </w:pPr>
            <w:r w:rsidRPr="006C3721">
              <w:rPr>
                <w:rFonts w:ascii="Times New Roman" w:hAnsi="Times New Roman"/>
                <w:color w:val="000000" w:themeColor="text1"/>
                <w:sz w:val="24"/>
              </w:rPr>
              <w:t>Projekta iesniegums atbilst MK noteikumos noteiktajām specifiskajām prasībām (</w:t>
            </w:r>
            <w:proofErr w:type="spellStart"/>
            <w:r w:rsidRPr="004021D5">
              <w:rPr>
                <w:rFonts w:ascii="Times New Roman" w:hAnsi="Times New Roman"/>
                <w:color w:val="000000" w:themeColor="text1"/>
                <w:sz w:val="24"/>
              </w:rPr>
              <w:t>apakškritērijus</w:t>
            </w:r>
            <w:proofErr w:type="spellEnd"/>
            <w:r w:rsidRPr="004021D5">
              <w:rPr>
                <w:rFonts w:ascii="Times New Roman" w:hAnsi="Times New Roman"/>
                <w:color w:val="000000" w:themeColor="text1"/>
                <w:sz w:val="24"/>
              </w:rPr>
              <w:t xml:space="preserve"> izvēlas atbilstoši MK noteikumos  noteiktajam, definējot kritēriju kopu):</w:t>
            </w:r>
          </w:p>
          <w:p w14:paraId="77827724" w14:textId="77777777" w:rsidR="00DE6280" w:rsidRPr="004021D5" w:rsidRDefault="00DE6280" w:rsidP="008220CF">
            <w:pPr>
              <w:pStyle w:val="Sarakstarindkopa"/>
              <w:numPr>
                <w:ilvl w:val="0"/>
                <w:numId w:val="47"/>
              </w:numPr>
              <w:jc w:val="both"/>
              <w:rPr>
                <w:vanish/>
                <w:color w:val="000000" w:themeColor="text1"/>
              </w:rPr>
            </w:pPr>
          </w:p>
          <w:p w14:paraId="632186A7" w14:textId="6113C851" w:rsidR="00DE6280" w:rsidRPr="004021D5" w:rsidRDefault="00DE6280" w:rsidP="008220CF">
            <w:pPr>
              <w:pStyle w:val="Sarakstarindkopa"/>
              <w:numPr>
                <w:ilvl w:val="2"/>
                <w:numId w:val="48"/>
              </w:numPr>
              <w:ind w:left="734" w:hanging="709"/>
              <w:jc w:val="both"/>
              <w:rPr>
                <w:color w:val="000000" w:themeColor="text1"/>
              </w:rPr>
            </w:pPr>
            <w:r w:rsidRPr="004021D5">
              <w:rPr>
                <w:color w:val="000000" w:themeColor="text1"/>
              </w:rPr>
              <w:t>projekta iesniedzējs atbilst MK noteikumos  noteiktajam iesniedzēju lokam;</w:t>
            </w:r>
          </w:p>
          <w:p w14:paraId="1837A823" w14:textId="2FCA7116" w:rsidR="00DE6280" w:rsidRPr="004021D5" w:rsidRDefault="00DE6280" w:rsidP="008220CF">
            <w:pPr>
              <w:pStyle w:val="Sarakstarindkopa"/>
              <w:numPr>
                <w:ilvl w:val="2"/>
                <w:numId w:val="48"/>
              </w:numPr>
              <w:ind w:left="734" w:hanging="709"/>
              <w:jc w:val="both"/>
              <w:rPr>
                <w:color w:val="000000" w:themeColor="text1"/>
              </w:rPr>
            </w:pPr>
            <w:r w:rsidRPr="004021D5">
              <w:rPr>
                <w:color w:val="000000" w:themeColor="text1"/>
              </w:rPr>
              <w:t>projekta īstenošanas termiņš atbilst MK noteikumos  noteiktajam termiņam;</w:t>
            </w:r>
          </w:p>
          <w:p w14:paraId="2A39F6AC" w14:textId="77777777" w:rsidR="00DE6280" w:rsidRPr="004021D5" w:rsidRDefault="00DE6280" w:rsidP="009F1605">
            <w:pPr>
              <w:pStyle w:val="Sarakstarindkopa"/>
              <w:numPr>
                <w:ilvl w:val="2"/>
                <w:numId w:val="48"/>
              </w:numPr>
              <w:ind w:left="734" w:hanging="709"/>
              <w:jc w:val="both"/>
              <w:rPr>
                <w:color w:val="000000" w:themeColor="text1"/>
              </w:rPr>
            </w:pPr>
            <w:r w:rsidRPr="004021D5">
              <w:rPr>
                <w:color w:val="000000" w:themeColor="text1"/>
              </w:rPr>
              <w:t>projekta iesniegumam ir pievienoti nolikumā  noteiktie papildu pievienojamie pielikumi.</w:t>
            </w:r>
          </w:p>
          <w:p w14:paraId="0A5A21C0" w14:textId="77777777" w:rsidR="00DE6280" w:rsidRPr="00EA564E" w:rsidRDefault="00DE6280" w:rsidP="00723760">
            <w:pPr>
              <w:spacing w:after="0" w:line="240" w:lineRule="auto"/>
              <w:jc w:val="both"/>
              <w:rPr>
                <w:rFonts w:ascii="Times New Roman" w:hAnsi="Times New Roman"/>
                <w:sz w:val="24"/>
              </w:rPr>
            </w:pPr>
          </w:p>
        </w:tc>
        <w:tc>
          <w:tcPr>
            <w:tcW w:w="1558" w:type="dxa"/>
            <w:vMerge w:val="restart"/>
          </w:tcPr>
          <w:p w14:paraId="3ECD800B" w14:textId="0CB8E18E" w:rsidR="00DE6280" w:rsidRPr="00EA564E" w:rsidRDefault="00DE6280" w:rsidP="00723760">
            <w:pPr>
              <w:pStyle w:val="Sarakstarindkopa"/>
              <w:ind w:left="0"/>
              <w:jc w:val="center"/>
            </w:pPr>
            <w:r w:rsidRPr="006C3721">
              <w:rPr>
                <w:color w:val="000000" w:themeColor="text1"/>
              </w:rPr>
              <w:t>P</w:t>
            </w:r>
          </w:p>
        </w:tc>
        <w:tc>
          <w:tcPr>
            <w:tcW w:w="1495" w:type="dxa"/>
          </w:tcPr>
          <w:p w14:paraId="6CB5EFCC" w14:textId="2BB1B97D" w:rsidR="00DE6280" w:rsidRPr="00EA564E" w:rsidRDefault="00DE6280" w:rsidP="00723760">
            <w:pPr>
              <w:pStyle w:val="Bezatstarpm"/>
              <w:jc w:val="center"/>
              <w:rPr>
                <w:rFonts w:ascii="Times New Roman" w:hAnsi="Times New Roman"/>
                <w:color w:val="auto"/>
                <w:sz w:val="24"/>
              </w:rPr>
            </w:pPr>
            <w:r w:rsidRPr="006C3721">
              <w:rPr>
                <w:rFonts w:ascii="Times New Roman" w:eastAsia="Times New Roman" w:hAnsi="Times New Roman"/>
                <w:bCs/>
                <w:color w:val="000000" w:themeColor="text1"/>
                <w:sz w:val="24"/>
              </w:rPr>
              <w:t xml:space="preserve">Jā </w:t>
            </w:r>
          </w:p>
        </w:tc>
        <w:tc>
          <w:tcPr>
            <w:tcW w:w="6089" w:type="dxa"/>
          </w:tcPr>
          <w:p w14:paraId="5C25AD07" w14:textId="6CE2C88F" w:rsidR="00DE6280" w:rsidRPr="006C3721" w:rsidRDefault="00DE6280" w:rsidP="00723760">
            <w:pPr>
              <w:spacing w:after="0" w:line="240" w:lineRule="auto"/>
              <w:jc w:val="both"/>
              <w:rPr>
                <w:rFonts w:ascii="Times New Roman" w:hAnsi="Times New Roman"/>
                <w:color w:val="000000" w:themeColor="text1"/>
                <w:sz w:val="24"/>
              </w:rPr>
            </w:pPr>
            <w:r w:rsidRPr="006C3721">
              <w:rPr>
                <w:rFonts w:ascii="Times New Roman" w:hAnsi="Times New Roman"/>
                <w:color w:val="000000" w:themeColor="text1"/>
                <w:sz w:val="24"/>
              </w:rPr>
              <w:t xml:space="preserve">Projekta iesniedzēja un </w:t>
            </w:r>
            <w:r w:rsidR="00FE71DE">
              <w:rPr>
                <w:rFonts w:ascii="Times New Roman" w:hAnsi="Times New Roman"/>
                <w:color w:val="000000" w:themeColor="text1"/>
                <w:sz w:val="24"/>
              </w:rPr>
              <w:t>PI</w:t>
            </w:r>
            <w:r w:rsidRPr="006C3721">
              <w:rPr>
                <w:rFonts w:ascii="Times New Roman" w:hAnsi="Times New Roman"/>
                <w:color w:val="000000" w:themeColor="text1"/>
                <w:sz w:val="24"/>
              </w:rPr>
              <w:t xml:space="preserve"> atbilstību pārbauda, pamatojoties uz </w:t>
            </w:r>
            <w:r w:rsidR="00ED12C2">
              <w:rPr>
                <w:rFonts w:ascii="Times New Roman" w:hAnsi="Times New Roman"/>
                <w:color w:val="000000" w:themeColor="text1"/>
                <w:sz w:val="24"/>
              </w:rPr>
              <w:t>PI</w:t>
            </w:r>
            <w:r w:rsidRPr="006C3721">
              <w:rPr>
                <w:rFonts w:ascii="Times New Roman" w:hAnsi="Times New Roman"/>
                <w:color w:val="000000" w:themeColor="text1"/>
                <w:sz w:val="24"/>
              </w:rPr>
              <w:t xml:space="preserve">  un </w:t>
            </w:r>
            <w:r w:rsidR="00ED12C2">
              <w:rPr>
                <w:rFonts w:ascii="Times New Roman" w:hAnsi="Times New Roman"/>
                <w:color w:val="000000" w:themeColor="text1"/>
                <w:sz w:val="24"/>
              </w:rPr>
              <w:t>PI</w:t>
            </w:r>
            <w:r w:rsidRPr="006C3721">
              <w:rPr>
                <w:rFonts w:ascii="Times New Roman" w:hAnsi="Times New Roman"/>
                <w:color w:val="000000" w:themeColor="text1"/>
                <w:sz w:val="24"/>
              </w:rPr>
              <w:t xml:space="preserve"> pievienotajos pielikumos, kas uzskaitīti projektu iesniegumu atlases </w:t>
            </w:r>
            <w:r w:rsidR="0073031E" w:rsidRPr="006C3721">
              <w:rPr>
                <w:rFonts w:ascii="Times New Roman" w:hAnsi="Times New Roman"/>
                <w:color w:val="000000" w:themeColor="text1"/>
                <w:sz w:val="24"/>
              </w:rPr>
              <w:t>nolikum</w:t>
            </w:r>
            <w:r w:rsidR="0073031E">
              <w:rPr>
                <w:rFonts w:ascii="Times New Roman" w:hAnsi="Times New Roman"/>
                <w:color w:val="000000" w:themeColor="text1"/>
                <w:sz w:val="24"/>
              </w:rPr>
              <w:t xml:space="preserve">a 2.pielikumā </w:t>
            </w:r>
            <w:r w:rsidR="0073031E" w:rsidRPr="0073031E">
              <w:rPr>
                <w:rFonts w:ascii="Times New Roman" w:hAnsi="Times New Roman"/>
                <w:color w:val="000000" w:themeColor="text1"/>
                <w:sz w:val="24"/>
              </w:rPr>
              <w:t xml:space="preserve">“6.1.1. specifiskā atbalsta mērķa “Pārejas uz </w:t>
            </w:r>
            <w:proofErr w:type="spellStart"/>
            <w:r w:rsidR="0073031E" w:rsidRPr="0073031E">
              <w:rPr>
                <w:rFonts w:ascii="Times New Roman" w:hAnsi="Times New Roman"/>
                <w:color w:val="000000" w:themeColor="text1"/>
                <w:sz w:val="24"/>
              </w:rPr>
              <w:t>klimatneitralitāti</w:t>
            </w:r>
            <w:proofErr w:type="spellEnd"/>
            <w:r w:rsidR="0073031E" w:rsidRPr="0073031E">
              <w:rPr>
                <w:rFonts w:ascii="Times New Roman" w:hAnsi="Times New Roman"/>
                <w:color w:val="000000" w:themeColor="text1"/>
                <w:sz w:val="24"/>
              </w:rPr>
              <w:t xml:space="preserve"> radīto ekonomisko, sociālo un vides seku mazināšana visvairāk skartajos reģionos”  6.1.1.3. pasākuma  “Atbalsts uzņēmējdarbībai nepieciešamās publiskās infrastruktūras attīstībai, veicinot pāreju uz </w:t>
            </w:r>
            <w:proofErr w:type="spellStart"/>
            <w:r w:rsidR="0073031E" w:rsidRPr="0073031E">
              <w:rPr>
                <w:rFonts w:ascii="Times New Roman" w:hAnsi="Times New Roman"/>
                <w:color w:val="000000" w:themeColor="text1"/>
                <w:sz w:val="24"/>
              </w:rPr>
              <w:t>klimatneitrālu</w:t>
            </w:r>
            <w:proofErr w:type="spellEnd"/>
            <w:r w:rsidR="0073031E" w:rsidRPr="0073031E">
              <w:rPr>
                <w:rFonts w:ascii="Times New Roman" w:hAnsi="Times New Roman"/>
                <w:color w:val="000000" w:themeColor="text1"/>
                <w:sz w:val="24"/>
              </w:rPr>
              <w:t xml:space="preserve"> ekonomiku” projektu iesnieguma aizpildīšanas metodika”</w:t>
            </w:r>
            <w:r w:rsidR="00B33F55">
              <w:rPr>
                <w:rFonts w:ascii="Times New Roman" w:hAnsi="Times New Roman"/>
                <w:color w:val="000000" w:themeColor="text1"/>
                <w:sz w:val="24"/>
              </w:rPr>
              <w:t xml:space="preserve"> (turpmāk – PI </w:t>
            </w:r>
            <w:r w:rsidR="00CE292B">
              <w:rPr>
                <w:rFonts w:ascii="Times New Roman" w:hAnsi="Times New Roman"/>
                <w:color w:val="000000" w:themeColor="text1"/>
                <w:sz w:val="24"/>
              </w:rPr>
              <w:t>aizpildīšanas metodika)</w:t>
            </w:r>
            <w:r w:rsidRPr="006C3721">
              <w:rPr>
                <w:rFonts w:ascii="Times New Roman" w:hAnsi="Times New Roman"/>
                <w:color w:val="000000" w:themeColor="text1"/>
                <w:sz w:val="24"/>
              </w:rPr>
              <w:t>, norādīto informāciju.</w:t>
            </w:r>
          </w:p>
          <w:p w14:paraId="2C6BBD5C" w14:textId="77777777" w:rsidR="00DE6280" w:rsidRPr="006C3721" w:rsidRDefault="00DE6280" w:rsidP="00723760">
            <w:pPr>
              <w:spacing w:after="0" w:line="240" w:lineRule="auto"/>
              <w:jc w:val="both"/>
              <w:rPr>
                <w:rFonts w:ascii="Times New Roman" w:hAnsi="Times New Roman"/>
                <w:color w:val="000000" w:themeColor="text1"/>
                <w:sz w:val="24"/>
              </w:rPr>
            </w:pPr>
          </w:p>
          <w:p w14:paraId="3C4C47C4" w14:textId="7C867BD2" w:rsidR="00DE6280" w:rsidRPr="006C3721" w:rsidRDefault="00DE6280" w:rsidP="00723760">
            <w:pPr>
              <w:spacing w:after="0" w:line="240" w:lineRule="auto"/>
              <w:jc w:val="both"/>
              <w:rPr>
                <w:rFonts w:ascii="Times New Roman" w:hAnsi="Times New Roman"/>
                <w:color w:val="000000" w:themeColor="text1"/>
                <w:sz w:val="24"/>
              </w:rPr>
            </w:pPr>
            <w:r w:rsidRPr="006C3721">
              <w:rPr>
                <w:rFonts w:ascii="Times New Roman" w:hAnsi="Times New Roman"/>
                <w:color w:val="000000" w:themeColor="text1"/>
                <w:sz w:val="24"/>
              </w:rPr>
              <w:t xml:space="preserve">Projekta iesniedzēja atbilstību MK noteikumos noteiktajam iesniedzēju lokam pārbauda uz </w:t>
            </w:r>
            <w:r w:rsidR="00205252">
              <w:rPr>
                <w:rFonts w:ascii="Times New Roman" w:hAnsi="Times New Roman"/>
                <w:color w:val="000000" w:themeColor="text1"/>
                <w:sz w:val="24"/>
              </w:rPr>
              <w:t>PI</w:t>
            </w:r>
            <w:r w:rsidRPr="006C3721">
              <w:rPr>
                <w:rFonts w:ascii="Times New Roman" w:hAnsi="Times New Roman"/>
                <w:color w:val="000000" w:themeColor="text1"/>
                <w:sz w:val="24"/>
              </w:rPr>
              <w:t xml:space="preserve"> iesniegšanas brīdi un precizētā </w:t>
            </w:r>
            <w:r w:rsidR="00205252">
              <w:rPr>
                <w:rFonts w:ascii="Times New Roman" w:hAnsi="Times New Roman"/>
                <w:color w:val="000000" w:themeColor="text1"/>
                <w:sz w:val="24"/>
              </w:rPr>
              <w:t>PI</w:t>
            </w:r>
            <w:r w:rsidRPr="006C3721">
              <w:rPr>
                <w:rFonts w:ascii="Times New Roman" w:hAnsi="Times New Roman"/>
                <w:color w:val="000000" w:themeColor="text1"/>
                <w:sz w:val="24"/>
              </w:rPr>
              <w:t xml:space="preserve"> iesniegšanas brīdi.</w:t>
            </w:r>
          </w:p>
          <w:p w14:paraId="5569FFC5" w14:textId="77777777" w:rsidR="00DE6280" w:rsidRPr="006C3721" w:rsidRDefault="00DE6280" w:rsidP="00723760">
            <w:pPr>
              <w:spacing w:after="0" w:line="240" w:lineRule="auto"/>
              <w:jc w:val="both"/>
              <w:rPr>
                <w:rFonts w:ascii="Times New Roman" w:hAnsi="Times New Roman"/>
                <w:color w:val="000000" w:themeColor="text1"/>
                <w:sz w:val="24"/>
              </w:rPr>
            </w:pPr>
          </w:p>
          <w:p w14:paraId="5E86130A" w14:textId="7392AA53" w:rsidR="00DE6280" w:rsidRPr="006C3721" w:rsidRDefault="00DE6280" w:rsidP="00723760">
            <w:pPr>
              <w:spacing w:after="0" w:line="240" w:lineRule="auto"/>
              <w:jc w:val="both"/>
              <w:rPr>
                <w:rFonts w:ascii="Times New Roman" w:hAnsi="Times New Roman"/>
                <w:color w:val="000000" w:themeColor="text1"/>
                <w:sz w:val="24"/>
              </w:rPr>
            </w:pPr>
            <w:r w:rsidRPr="006C3721">
              <w:rPr>
                <w:rFonts w:ascii="Times New Roman" w:hAnsi="Times New Roman"/>
                <w:color w:val="000000" w:themeColor="text1"/>
                <w:sz w:val="24"/>
              </w:rPr>
              <w:t xml:space="preserve">Pārliecību par projekta iesniedzēja atbilstību gūst, pārbaudot publiski uzticamās datu bāzēs un tīmekļa vietnēs pieejamo informāciju par projekta iesniedzēju, piemēram, </w:t>
            </w:r>
            <w:r w:rsidRPr="006C3721">
              <w:rPr>
                <w:rFonts w:ascii="Times New Roman" w:eastAsia="Calibri" w:hAnsi="Times New Roman"/>
                <w:color w:val="000000" w:themeColor="text1"/>
                <w:sz w:val="24"/>
              </w:rPr>
              <w:t>“</w:t>
            </w:r>
            <w:r w:rsidRPr="006C3721">
              <w:rPr>
                <w:rFonts w:ascii="Times New Roman" w:eastAsia="Calibri" w:hAnsi="Times New Roman"/>
                <w:i/>
                <w:iCs/>
                <w:color w:val="000000" w:themeColor="text1"/>
                <w:sz w:val="24"/>
              </w:rPr>
              <w:t>Lursoft”</w:t>
            </w:r>
            <w:r w:rsidRPr="006C3721">
              <w:rPr>
                <w:rFonts w:ascii="Times New Roman" w:eastAsia="Calibri" w:hAnsi="Times New Roman"/>
                <w:color w:val="000000" w:themeColor="text1"/>
                <w:sz w:val="24"/>
              </w:rPr>
              <w:t xml:space="preserve"> </w:t>
            </w:r>
            <w:r w:rsidRPr="006C3721">
              <w:rPr>
                <w:rFonts w:ascii="Times New Roman" w:hAnsi="Times New Roman"/>
                <w:color w:val="000000" w:themeColor="text1"/>
                <w:sz w:val="24"/>
              </w:rPr>
              <w:t xml:space="preserve">datu bāzē vai ekvivalenta/līdzvērtīga Uzņēmuma  reģistra datu </w:t>
            </w:r>
            <w:proofErr w:type="spellStart"/>
            <w:r w:rsidRPr="006C3721">
              <w:rPr>
                <w:rFonts w:ascii="Times New Roman" w:hAnsi="Times New Roman"/>
                <w:color w:val="000000" w:themeColor="text1"/>
                <w:sz w:val="24"/>
              </w:rPr>
              <w:t>atkalizmantotāja</w:t>
            </w:r>
            <w:proofErr w:type="spellEnd"/>
            <w:r w:rsidRPr="006C3721">
              <w:rPr>
                <w:rFonts w:ascii="Times New Roman" w:hAnsi="Times New Roman"/>
                <w:color w:val="000000" w:themeColor="text1"/>
                <w:sz w:val="24"/>
              </w:rPr>
              <w:t xml:space="preserve"> datu bāzēs, V</w:t>
            </w:r>
            <w:r w:rsidR="002A4B56">
              <w:rPr>
                <w:rFonts w:ascii="Times New Roman" w:hAnsi="Times New Roman"/>
                <w:color w:val="000000" w:themeColor="text1"/>
                <w:sz w:val="24"/>
              </w:rPr>
              <w:t xml:space="preserve">alsts ieņēmumu dienesta </w:t>
            </w:r>
            <w:r w:rsidR="002A4B56">
              <w:rPr>
                <w:rFonts w:ascii="Times New Roman" w:hAnsi="Times New Roman"/>
                <w:color w:val="000000" w:themeColor="text1"/>
                <w:sz w:val="24"/>
              </w:rPr>
              <w:lastRenderedPageBreak/>
              <w:t>(turpmāk – V</w:t>
            </w:r>
            <w:r w:rsidRPr="006C3721">
              <w:rPr>
                <w:rFonts w:ascii="Times New Roman" w:hAnsi="Times New Roman"/>
                <w:color w:val="000000" w:themeColor="text1"/>
                <w:sz w:val="24"/>
              </w:rPr>
              <w:t>ID</w:t>
            </w:r>
            <w:r w:rsidR="002A4B56">
              <w:rPr>
                <w:rFonts w:ascii="Times New Roman" w:hAnsi="Times New Roman"/>
                <w:color w:val="000000" w:themeColor="text1"/>
                <w:sz w:val="24"/>
              </w:rPr>
              <w:t>)</w:t>
            </w:r>
            <w:r w:rsidRPr="006C3721">
              <w:rPr>
                <w:rFonts w:ascii="Times New Roman" w:hAnsi="Times New Roman"/>
                <w:color w:val="000000" w:themeColor="text1"/>
                <w:sz w:val="24"/>
              </w:rPr>
              <w:t xml:space="preserve"> publiskajās datu bāzēs pieejamo informāciju.</w:t>
            </w:r>
          </w:p>
          <w:p w14:paraId="589544BE" w14:textId="77777777" w:rsidR="00DE6280" w:rsidRPr="006C3721" w:rsidRDefault="00DE6280" w:rsidP="00723760">
            <w:pPr>
              <w:spacing w:after="0" w:line="240" w:lineRule="auto"/>
              <w:jc w:val="both"/>
              <w:rPr>
                <w:rFonts w:ascii="Times New Roman" w:hAnsi="Times New Roman"/>
                <w:color w:val="000000" w:themeColor="text1"/>
                <w:sz w:val="24"/>
              </w:rPr>
            </w:pPr>
          </w:p>
          <w:p w14:paraId="717B0C41" w14:textId="6309823E" w:rsidR="00DE6280" w:rsidRPr="006C3721" w:rsidRDefault="00DE6280" w:rsidP="00723760">
            <w:pPr>
              <w:spacing w:after="0" w:line="240" w:lineRule="auto"/>
              <w:jc w:val="both"/>
              <w:rPr>
                <w:rFonts w:ascii="Times New Roman" w:hAnsi="Times New Roman"/>
                <w:color w:val="000000" w:themeColor="text1"/>
                <w:sz w:val="24"/>
              </w:rPr>
            </w:pPr>
            <w:r w:rsidRPr="006C3721">
              <w:rPr>
                <w:rFonts w:ascii="Times New Roman" w:hAnsi="Times New Roman"/>
                <w:color w:val="000000" w:themeColor="text1"/>
                <w:sz w:val="24"/>
              </w:rPr>
              <w:t xml:space="preserve">Ja nepieciešams, pārliecības gūšanai tiek veikta komunikācija ar citām iestādēm, institūcijām, piemēram, ar kredītiestādi, </w:t>
            </w:r>
            <w:r w:rsidRPr="006D506C">
              <w:rPr>
                <w:rFonts w:ascii="Times New Roman" w:hAnsi="Times New Roman"/>
                <w:color w:val="000000" w:themeColor="text1"/>
                <w:sz w:val="24"/>
              </w:rPr>
              <w:t>Finanšu un kapitāla tirgus komisij</w:t>
            </w:r>
            <w:r>
              <w:rPr>
                <w:rFonts w:ascii="Times New Roman" w:hAnsi="Times New Roman"/>
                <w:color w:val="000000" w:themeColor="text1"/>
                <w:sz w:val="24"/>
              </w:rPr>
              <w:t>u</w:t>
            </w:r>
            <w:r w:rsidRPr="006C3721">
              <w:rPr>
                <w:rFonts w:ascii="Times New Roman" w:hAnsi="Times New Roman"/>
                <w:color w:val="000000" w:themeColor="text1"/>
                <w:sz w:val="24"/>
              </w:rPr>
              <w:t xml:space="preserve">, </w:t>
            </w:r>
            <w:proofErr w:type="spellStart"/>
            <w:r w:rsidRPr="006C3721">
              <w:rPr>
                <w:rFonts w:ascii="Times New Roman" w:hAnsi="Times New Roman"/>
                <w:color w:val="000000" w:themeColor="text1"/>
                <w:sz w:val="24"/>
              </w:rPr>
              <w:t>tiesībsargājošo</w:t>
            </w:r>
            <w:proofErr w:type="spellEnd"/>
            <w:r w:rsidRPr="006C3721">
              <w:rPr>
                <w:rFonts w:ascii="Times New Roman" w:hAnsi="Times New Roman"/>
                <w:color w:val="000000" w:themeColor="text1"/>
                <w:sz w:val="24"/>
              </w:rPr>
              <w:t xml:space="preserve"> institūciju u.tml. atkarībā no SAM specifikas.</w:t>
            </w:r>
          </w:p>
          <w:p w14:paraId="189214A6" w14:textId="77777777" w:rsidR="00DE6280" w:rsidRPr="006C3721" w:rsidRDefault="00DE6280" w:rsidP="00723760">
            <w:pPr>
              <w:pStyle w:val="Sarakstarindkopa"/>
              <w:jc w:val="both"/>
              <w:rPr>
                <w:color w:val="000000" w:themeColor="text1"/>
              </w:rPr>
            </w:pPr>
          </w:p>
          <w:p w14:paraId="372EE1AC" w14:textId="77777777" w:rsidR="00DE6280" w:rsidRPr="006C3721" w:rsidRDefault="00DE6280" w:rsidP="00723760">
            <w:pPr>
              <w:pStyle w:val="Sarakstarindkopa"/>
              <w:ind w:left="0"/>
              <w:jc w:val="both"/>
              <w:rPr>
                <w:color w:val="000000" w:themeColor="text1"/>
              </w:rPr>
            </w:pPr>
            <w:r w:rsidRPr="006C3721">
              <w:rPr>
                <w:b/>
                <w:color w:val="000000" w:themeColor="text1"/>
              </w:rPr>
              <w:t>Vērtējums ir “Jā”,</w:t>
            </w:r>
            <w:r w:rsidRPr="006C3721">
              <w:rPr>
                <w:color w:val="000000" w:themeColor="text1"/>
              </w:rPr>
              <w:t xml:space="preserve"> ja:</w:t>
            </w:r>
          </w:p>
          <w:p w14:paraId="1C945442" w14:textId="64EE8D15" w:rsidR="00DE6280" w:rsidRPr="004021D5" w:rsidRDefault="00DE6280" w:rsidP="008220CF">
            <w:pPr>
              <w:pStyle w:val="Sarakstarindkopa"/>
              <w:numPr>
                <w:ilvl w:val="0"/>
                <w:numId w:val="49"/>
              </w:numPr>
              <w:jc w:val="both"/>
              <w:rPr>
                <w:color w:val="000000" w:themeColor="text1"/>
              </w:rPr>
            </w:pPr>
            <w:r w:rsidRPr="006C3721">
              <w:rPr>
                <w:color w:val="000000" w:themeColor="text1"/>
              </w:rPr>
              <w:t xml:space="preserve">projekta iesniedzējs atbilst MK noteikumos </w:t>
            </w:r>
            <w:r w:rsidRPr="004021D5">
              <w:rPr>
                <w:color w:val="000000" w:themeColor="text1"/>
              </w:rPr>
              <w:t xml:space="preserve">noteiktajam </w:t>
            </w:r>
            <w:r w:rsidR="00AD26D3">
              <w:rPr>
                <w:color w:val="000000" w:themeColor="text1"/>
              </w:rPr>
              <w:t>projekt</w:t>
            </w:r>
            <w:r w:rsidR="00DE42F2">
              <w:rPr>
                <w:color w:val="000000" w:themeColor="text1"/>
              </w:rPr>
              <w:t xml:space="preserve">u </w:t>
            </w:r>
            <w:r w:rsidRPr="004021D5">
              <w:rPr>
                <w:color w:val="000000" w:themeColor="text1"/>
              </w:rPr>
              <w:t>iesniedzēju lokam un attiecīgajām izvirzītajām prasībām;</w:t>
            </w:r>
          </w:p>
          <w:p w14:paraId="11A9B8A6" w14:textId="0F918012" w:rsidR="00DE6280" w:rsidRPr="004021D5" w:rsidRDefault="00DE6280" w:rsidP="008220CF">
            <w:pPr>
              <w:pStyle w:val="Sarakstarindkopa"/>
              <w:numPr>
                <w:ilvl w:val="0"/>
                <w:numId w:val="49"/>
              </w:numPr>
              <w:jc w:val="both"/>
              <w:rPr>
                <w:color w:val="000000" w:themeColor="text1"/>
              </w:rPr>
            </w:pPr>
            <w:r w:rsidRPr="004021D5">
              <w:rPr>
                <w:color w:val="000000" w:themeColor="text1"/>
              </w:rPr>
              <w:t>projekta īstenošanas termiņš nepārsniedz MK noteikumos  noteikt</w:t>
            </w:r>
            <w:r w:rsidR="00DE42F2">
              <w:rPr>
                <w:color w:val="000000" w:themeColor="text1"/>
              </w:rPr>
              <w:t>o</w:t>
            </w:r>
            <w:r w:rsidRPr="004021D5">
              <w:rPr>
                <w:color w:val="000000" w:themeColor="text1"/>
              </w:rPr>
              <w:t xml:space="preserve"> termiņ</w:t>
            </w:r>
            <w:r w:rsidR="00DE42F2">
              <w:rPr>
                <w:color w:val="000000" w:themeColor="text1"/>
              </w:rPr>
              <w:t>u</w:t>
            </w:r>
            <w:r w:rsidRPr="004021D5">
              <w:rPr>
                <w:color w:val="000000" w:themeColor="text1"/>
              </w:rPr>
              <w:t>;</w:t>
            </w:r>
          </w:p>
          <w:p w14:paraId="1ABD6218" w14:textId="355E354A" w:rsidR="00DE6280" w:rsidRPr="009A365A" w:rsidRDefault="00C613A1" w:rsidP="008220CF">
            <w:pPr>
              <w:pStyle w:val="Sarakstarindkopa"/>
              <w:numPr>
                <w:ilvl w:val="0"/>
                <w:numId w:val="49"/>
              </w:numPr>
              <w:jc w:val="both"/>
              <w:rPr>
                <w:color w:val="000000" w:themeColor="text1"/>
              </w:rPr>
            </w:pPr>
            <w:r w:rsidRPr="004021D5">
              <w:rPr>
                <w:color w:val="000000" w:themeColor="text1"/>
              </w:rPr>
              <w:t>PI</w:t>
            </w:r>
            <w:r w:rsidR="00DE6280" w:rsidRPr="004021D5">
              <w:rPr>
                <w:color w:val="000000" w:themeColor="text1"/>
              </w:rPr>
              <w:t xml:space="preserve"> pievienotie pielikumi atbilst MK noteikumos noteiktajām prasībām, tai skaitā ir pievienoti visi </w:t>
            </w:r>
            <w:r w:rsidR="00904F4D">
              <w:rPr>
                <w:color w:val="000000" w:themeColor="text1"/>
              </w:rPr>
              <w:t>PI aizpildīšanas metodikā</w:t>
            </w:r>
            <w:r w:rsidR="000A4E30" w:rsidRPr="009A365A">
              <w:rPr>
                <w:color w:val="000000" w:themeColor="text1"/>
              </w:rPr>
              <w:t xml:space="preserve"> </w:t>
            </w:r>
            <w:r w:rsidR="00DE6280" w:rsidRPr="009A365A">
              <w:rPr>
                <w:color w:val="000000" w:themeColor="text1"/>
              </w:rPr>
              <w:t>noteiktie papildu pievienojamie</w:t>
            </w:r>
            <w:r w:rsidR="00DE6280" w:rsidRPr="009A365A" w:rsidDel="00F87D9C">
              <w:rPr>
                <w:color w:val="000000" w:themeColor="text1"/>
              </w:rPr>
              <w:t xml:space="preserve"> </w:t>
            </w:r>
            <w:r w:rsidR="00DE6280" w:rsidRPr="009A365A">
              <w:rPr>
                <w:color w:val="000000" w:themeColor="text1"/>
              </w:rPr>
              <w:t>pielikumi.</w:t>
            </w:r>
          </w:p>
        </w:tc>
      </w:tr>
      <w:tr w:rsidR="00707D05" w:rsidRPr="00EA564E" w14:paraId="7C322154" w14:textId="77777777" w:rsidTr="076D720F">
        <w:trPr>
          <w:trHeight w:val="797"/>
          <w:jc w:val="center"/>
        </w:trPr>
        <w:tc>
          <w:tcPr>
            <w:tcW w:w="999" w:type="dxa"/>
            <w:vMerge/>
          </w:tcPr>
          <w:p w14:paraId="02375B50" w14:textId="77777777" w:rsidR="00707D05" w:rsidRPr="006C3721" w:rsidRDefault="00707D05" w:rsidP="00707D05">
            <w:pPr>
              <w:spacing w:after="0" w:line="240" w:lineRule="auto"/>
              <w:jc w:val="both"/>
              <w:rPr>
                <w:rFonts w:ascii="Times New Roman" w:eastAsia="Times New Roman" w:hAnsi="Times New Roman"/>
                <w:bCs/>
                <w:color w:val="000000" w:themeColor="text1"/>
                <w:sz w:val="24"/>
              </w:rPr>
            </w:pPr>
          </w:p>
        </w:tc>
        <w:tc>
          <w:tcPr>
            <w:tcW w:w="4902" w:type="dxa"/>
            <w:vMerge/>
          </w:tcPr>
          <w:p w14:paraId="20B6CEAD" w14:textId="77777777" w:rsidR="00707D05" w:rsidRPr="006C3721" w:rsidRDefault="00707D05" w:rsidP="00707D05">
            <w:pPr>
              <w:spacing w:after="0" w:line="240" w:lineRule="auto"/>
              <w:ind w:right="175"/>
              <w:jc w:val="both"/>
              <w:rPr>
                <w:rFonts w:ascii="Times New Roman" w:hAnsi="Times New Roman"/>
                <w:color w:val="000000" w:themeColor="text1"/>
                <w:sz w:val="24"/>
              </w:rPr>
            </w:pPr>
          </w:p>
        </w:tc>
        <w:tc>
          <w:tcPr>
            <w:tcW w:w="1558" w:type="dxa"/>
            <w:vMerge/>
          </w:tcPr>
          <w:p w14:paraId="202388AF" w14:textId="77777777" w:rsidR="00707D05" w:rsidRPr="006C3721" w:rsidRDefault="00707D05" w:rsidP="00707D05">
            <w:pPr>
              <w:pStyle w:val="Sarakstarindkopa"/>
              <w:ind w:left="0"/>
              <w:jc w:val="center"/>
              <w:rPr>
                <w:color w:val="000000" w:themeColor="text1"/>
              </w:rPr>
            </w:pPr>
          </w:p>
        </w:tc>
        <w:tc>
          <w:tcPr>
            <w:tcW w:w="1495" w:type="dxa"/>
          </w:tcPr>
          <w:p w14:paraId="0E3F7725" w14:textId="4EECE066" w:rsidR="00707D05" w:rsidRPr="006C3721" w:rsidRDefault="00707D05" w:rsidP="00707D05">
            <w:pPr>
              <w:pStyle w:val="Bezatstarpm"/>
              <w:jc w:val="center"/>
              <w:rPr>
                <w:rFonts w:ascii="Times New Roman" w:eastAsia="Times New Roman" w:hAnsi="Times New Roman"/>
                <w:bCs/>
                <w:color w:val="000000" w:themeColor="text1"/>
                <w:sz w:val="24"/>
              </w:rPr>
            </w:pPr>
            <w:r>
              <w:rPr>
                <w:rFonts w:ascii="Times New Roman" w:eastAsia="Times New Roman" w:hAnsi="Times New Roman"/>
                <w:bCs/>
                <w:color w:val="000000" w:themeColor="text1"/>
                <w:sz w:val="24"/>
              </w:rPr>
              <w:t>Jā, ar nosacījumu</w:t>
            </w:r>
          </w:p>
        </w:tc>
        <w:tc>
          <w:tcPr>
            <w:tcW w:w="6089" w:type="dxa"/>
          </w:tcPr>
          <w:p w14:paraId="33CA8A8D" w14:textId="27A685FE" w:rsidR="00707D05" w:rsidRPr="006C3721" w:rsidRDefault="00707D05" w:rsidP="00707D05">
            <w:pPr>
              <w:spacing w:after="0" w:line="240" w:lineRule="auto"/>
              <w:jc w:val="both"/>
              <w:rPr>
                <w:rFonts w:ascii="Times New Roman" w:hAnsi="Times New Roman"/>
                <w:color w:val="000000" w:themeColor="text1"/>
                <w:sz w:val="24"/>
              </w:rPr>
            </w:pPr>
            <w:r w:rsidRPr="006C3721">
              <w:rPr>
                <w:rFonts w:ascii="Times New Roman" w:hAnsi="Times New Roman"/>
                <w:color w:val="000000" w:themeColor="text1"/>
                <w:sz w:val="24"/>
              </w:rPr>
              <w:t xml:space="preserve">Ja </w:t>
            </w:r>
            <w:r w:rsidR="000C265B">
              <w:rPr>
                <w:rFonts w:ascii="Times New Roman" w:hAnsi="Times New Roman"/>
                <w:color w:val="000000" w:themeColor="text1"/>
                <w:sz w:val="24"/>
              </w:rPr>
              <w:t>PI</w:t>
            </w:r>
            <w:r w:rsidRPr="006C3721">
              <w:rPr>
                <w:rFonts w:ascii="Times New Roman" w:hAnsi="Times New Roman"/>
                <w:color w:val="000000" w:themeColor="text1"/>
                <w:sz w:val="24"/>
              </w:rPr>
              <w:t xml:space="preserve"> neatbilst minētajām prasībām, vērtējums ir </w:t>
            </w:r>
            <w:r w:rsidRPr="006C3721">
              <w:rPr>
                <w:rFonts w:ascii="Times New Roman" w:hAnsi="Times New Roman"/>
                <w:b/>
                <w:color w:val="000000" w:themeColor="text1"/>
                <w:sz w:val="24"/>
              </w:rPr>
              <w:t>“Jā, ar nosacījumu”,</w:t>
            </w:r>
            <w:r w:rsidRPr="006C3721">
              <w:rPr>
                <w:rFonts w:ascii="Times New Roman" w:hAnsi="Times New Roman"/>
                <w:color w:val="000000" w:themeColor="text1"/>
                <w:sz w:val="24"/>
              </w:rPr>
              <w:t xml:space="preserve"> izvirza atbilstošus nosacījumus.</w:t>
            </w:r>
          </w:p>
        </w:tc>
      </w:tr>
      <w:tr w:rsidR="00707D05" w:rsidRPr="00EA564E" w14:paraId="7240FECF" w14:textId="77777777" w:rsidTr="076D720F">
        <w:trPr>
          <w:trHeight w:val="654"/>
          <w:jc w:val="center"/>
        </w:trPr>
        <w:tc>
          <w:tcPr>
            <w:tcW w:w="999" w:type="dxa"/>
            <w:vMerge/>
          </w:tcPr>
          <w:p w14:paraId="62EE1A2E" w14:textId="77777777" w:rsidR="00707D05" w:rsidRPr="006C3721" w:rsidRDefault="00707D05" w:rsidP="00707D05">
            <w:pPr>
              <w:spacing w:after="0" w:line="240" w:lineRule="auto"/>
              <w:jc w:val="both"/>
              <w:rPr>
                <w:rFonts w:ascii="Times New Roman" w:eastAsia="Times New Roman" w:hAnsi="Times New Roman"/>
                <w:bCs/>
                <w:color w:val="000000" w:themeColor="text1"/>
                <w:sz w:val="24"/>
              </w:rPr>
            </w:pPr>
          </w:p>
        </w:tc>
        <w:tc>
          <w:tcPr>
            <w:tcW w:w="4902" w:type="dxa"/>
            <w:vMerge/>
          </w:tcPr>
          <w:p w14:paraId="636F3E8F" w14:textId="77777777" w:rsidR="00707D05" w:rsidRPr="006C3721" w:rsidRDefault="00707D05" w:rsidP="00707D05">
            <w:pPr>
              <w:spacing w:after="0" w:line="240" w:lineRule="auto"/>
              <w:ind w:right="175"/>
              <w:jc w:val="both"/>
              <w:rPr>
                <w:rFonts w:ascii="Times New Roman" w:hAnsi="Times New Roman"/>
                <w:color w:val="000000" w:themeColor="text1"/>
                <w:sz w:val="24"/>
              </w:rPr>
            </w:pPr>
          </w:p>
        </w:tc>
        <w:tc>
          <w:tcPr>
            <w:tcW w:w="1558" w:type="dxa"/>
            <w:vMerge/>
          </w:tcPr>
          <w:p w14:paraId="3DBFEAB6" w14:textId="77777777" w:rsidR="00707D05" w:rsidRPr="006C3721" w:rsidRDefault="00707D05" w:rsidP="00707D05">
            <w:pPr>
              <w:pStyle w:val="Sarakstarindkopa"/>
              <w:ind w:left="0"/>
              <w:jc w:val="center"/>
              <w:rPr>
                <w:color w:val="000000" w:themeColor="text1"/>
              </w:rPr>
            </w:pPr>
          </w:p>
        </w:tc>
        <w:tc>
          <w:tcPr>
            <w:tcW w:w="1495" w:type="dxa"/>
          </w:tcPr>
          <w:p w14:paraId="069C1E24" w14:textId="1B48176F" w:rsidR="00707D05" w:rsidRPr="006C3721" w:rsidRDefault="00707D05" w:rsidP="00707D05">
            <w:pPr>
              <w:pStyle w:val="Bezatstarpm"/>
              <w:jc w:val="center"/>
              <w:rPr>
                <w:rFonts w:ascii="Times New Roman" w:eastAsia="Times New Roman" w:hAnsi="Times New Roman"/>
                <w:bCs/>
                <w:color w:val="000000" w:themeColor="text1"/>
                <w:sz w:val="24"/>
              </w:rPr>
            </w:pPr>
            <w:r>
              <w:rPr>
                <w:rFonts w:ascii="Times New Roman" w:eastAsia="Times New Roman" w:hAnsi="Times New Roman"/>
                <w:bCs/>
                <w:color w:val="000000" w:themeColor="text1"/>
                <w:sz w:val="24"/>
              </w:rPr>
              <w:t>Nē</w:t>
            </w:r>
          </w:p>
        </w:tc>
        <w:tc>
          <w:tcPr>
            <w:tcW w:w="6089" w:type="dxa"/>
          </w:tcPr>
          <w:p w14:paraId="2E3CEC46" w14:textId="644E7126" w:rsidR="00707D05" w:rsidRPr="006C3721" w:rsidRDefault="00707D05" w:rsidP="00707D05">
            <w:pPr>
              <w:spacing w:after="0" w:line="240" w:lineRule="auto"/>
              <w:jc w:val="both"/>
              <w:rPr>
                <w:rFonts w:ascii="Times New Roman" w:hAnsi="Times New Roman"/>
                <w:color w:val="000000" w:themeColor="text1"/>
                <w:sz w:val="24"/>
              </w:rPr>
            </w:pPr>
            <w:r w:rsidRPr="00C93B11">
              <w:rPr>
                <w:rFonts w:ascii="Times New Roman" w:hAnsi="Times New Roman"/>
                <w:color w:val="000000" w:themeColor="text1"/>
                <w:sz w:val="24"/>
                <w:szCs w:val="28"/>
              </w:rPr>
              <w:t xml:space="preserve">Vērtējums ir </w:t>
            </w:r>
            <w:r w:rsidRPr="00C93B11">
              <w:rPr>
                <w:rFonts w:ascii="Times New Roman" w:hAnsi="Times New Roman"/>
                <w:b/>
                <w:color w:val="000000" w:themeColor="text1"/>
                <w:sz w:val="24"/>
                <w:szCs w:val="28"/>
              </w:rPr>
              <w:t>“Nē”</w:t>
            </w:r>
            <w:r w:rsidRPr="00C93B11">
              <w:rPr>
                <w:rFonts w:ascii="Times New Roman" w:hAnsi="Times New Roman"/>
                <w:color w:val="000000" w:themeColor="text1"/>
                <w:sz w:val="24"/>
                <w:szCs w:val="28"/>
              </w:rPr>
              <w:t xml:space="preserve">, ja precizētajā </w:t>
            </w:r>
            <w:r w:rsidR="000C265B">
              <w:rPr>
                <w:rFonts w:ascii="Times New Roman" w:hAnsi="Times New Roman"/>
                <w:color w:val="000000" w:themeColor="text1"/>
                <w:sz w:val="24"/>
                <w:szCs w:val="28"/>
              </w:rPr>
              <w:t>PI</w:t>
            </w:r>
            <w:r w:rsidRPr="00C93B11">
              <w:rPr>
                <w:rFonts w:ascii="Times New Roman" w:hAnsi="Times New Roman"/>
                <w:color w:val="000000" w:themeColor="text1"/>
                <w:sz w:val="24"/>
                <w:szCs w:val="28"/>
              </w:rPr>
              <w:t xml:space="preserve"> nav veikti precizējumi atbilstoši izvirzītajiem nosacījumiem.</w:t>
            </w:r>
          </w:p>
        </w:tc>
      </w:tr>
      <w:tr w:rsidR="003D43BC" w:rsidRPr="00EA564E" w14:paraId="606A5164" w14:textId="77777777" w:rsidTr="076D720F">
        <w:trPr>
          <w:trHeight w:val="979"/>
          <w:jc w:val="center"/>
        </w:trPr>
        <w:tc>
          <w:tcPr>
            <w:tcW w:w="999" w:type="dxa"/>
            <w:vMerge w:val="restart"/>
          </w:tcPr>
          <w:p w14:paraId="5118AF71" w14:textId="017B2D44" w:rsidR="003D43BC" w:rsidRPr="006C3721" w:rsidRDefault="003D43BC" w:rsidP="00DC1F3A">
            <w:pPr>
              <w:spacing w:after="0" w:line="240" w:lineRule="auto"/>
              <w:jc w:val="both"/>
              <w:rPr>
                <w:rFonts w:ascii="Times New Roman" w:eastAsia="Times New Roman" w:hAnsi="Times New Roman"/>
                <w:bCs/>
                <w:color w:val="000000" w:themeColor="text1"/>
                <w:sz w:val="24"/>
              </w:rPr>
            </w:pPr>
            <w:r w:rsidRPr="006C3721">
              <w:rPr>
                <w:rFonts w:ascii="Times New Roman" w:eastAsia="Times New Roman" w:hAnsi="Times New Roman"/>
                <w:bCs/>
                <w:color w:val="000000" w:themeColor="text1"/>
                <w:sz w:val="24"/>
              </w:rPr>
              <w:t>1.2.</w:t>
            </w:r>
          </w:p>
        </w:tc>
        <w:tc>
          <w:tcPr>
            <w:tcW w:w="4902" w:type="dxa"/>
            <w:vMerge w:val="restart"/>
          </w:tcPr>
          <w:p w14:paraId="3B0F6628" w14:textId="6D8440B3" w:rsidR="003D43BC" w:rsidRPr="006C3721" w:rsidRDefault="003D43BC" w:rsidP="00DC1F3A">
            <w:pPr>
              <w:spacing w:after="0" w:line="240" w:lineRule="auto"/>
              <w:jc w:val="both"/>
              <w:rPr>
                <w:rFonts w:ascii="Times New Roman" w:hAnsi="Times New Roman"/>
                <w:color w:val="000000" w:themeColor="text1"/>
                <w:sz w:val="24"/>
              </w:rPr>
            </w:pPr>
            <w:r w:rsidRPr="006C3721">
              <w:rPr>
                <w:rFonts w:ascii="Times New Roman" w:eastAsia="Times New Roman" w:hAnsi="Times New Roman"/>
                <w:bCs/>
                <w:color w:val="000000" w:themeColor="text1"/>
                <w:sz w:val="24"/>
              </w:rPr>
              <w:t xml:space="preserve">Projekta iesniedzējam un projekta sadarbības partnerim, ja tāds projektā ir paredzēts, Latvijas Republikā nav Valsts ieņēmumu dienesta administrēto nodokļu parādu, tai skaitā valsts sociālās apdrošināšanas obligāto iemaksu parādi, kas kopsummā katram atsevišķi pārsniedz 150 </w:t>
            </w:r>
            <w:proofErr w:type="spellStart"/>
            <w:r w:rsidRPr="006C3721">
              <w:rPr>
                <w:rFonts w:ascii="Times New Roman" w:eastAsia="Times New Roman" w:hAnsi="Times New Roman"/>
                <w:bCs/>
                <w:i/>
                <w:iCs/>
                <w:color w:val="000000" w:themeColor="text1"/>
                <w:sz w:val="24"/>
              </w:rPr>
              <w:t>euro</w:t>
            </w:r>
            <w:proofErr w:type="spellEnd"/>
          </w:p>
        </w:tc>
        <w:tc>
          <w:tcPr>
            <w:tcW w:w="1558" w:type="dxa"/>
            <w:vMerge w:val="restart"/>
          </w:tcPr>
          <w:p w14:paraId="58CED9C8" w14:textId="05B2F94F" w:rsidR="003D43BC" w:rsidRPr="006C3721" w:rsidRDefault="003D43BC" w:rsidP="00DC1F3A">
            <w:pPr>
              <w:pStyle w:val="Sarakstarindkopa"/>
              <w:ind w:left="0"/>
              <w:jc w:val="center"/>
              <w:rPr>
                <w:color w:val="000000" w:themeColor="text1"/>
              </w:rPr>
            </w:pPr>
            <w:r w:rsidRPr="006C3721">
              <w:rPr>
                <w:color w:val="000000" w:themeColor="text1"/>
              </w:rPr>
              <w:t>P</w:t>
            </w:r>
          </w:p>
        </w:tc>
        <w:tc>
          <w:tcPr>
            <w:tcW w:w="1495" w:type="dxa"/>
          </w:tcPr>
          <w:p w14:paraId="1285B1EA" w14:textId="3E130877" w:rsidR="003D43BC" w:rsidRDefault="003D43BC" w:rsidP="00DC1F3A">
            <w:pPr>
              <w:pStyle w:val="Bezatstarpm"/>
              <w:jc w:val="center"/>
              <w:rPr>
                <w:rFonts w:ascii="Times New Roman" w:eastAsia="Times New Roman" w:hAnsi="Times New Roman"/>
                <w:bCs/>
                <w:color w:val="000000" w:themeColor="text1"/>
                <w:sz w:val="24"/>
              </w:rPr>
            </w:pPr>
            <w:r w:rsidRPr="006C3721">
              <w:rPr>
                <w:rFonts w:ascii="Times New Roman" w:eastAsia="Times New Roman" w:hAnsi="Times New Roman"/>
                <w:bCs/>
                <w:color w:val="000000" w:themeColor="text1"/>
                <w:sz w:val="24"/>
              </w:rPr>
              <w:t xml:space="preserve">Jā </w:t>
            </w:r>
          </w:p>
        </w:tc>
        <w:tc>
          <w:tcPr>
            <w:tcW w:w="6089" w:type="dxa"/>
          </w:tcPr>
          <w:p w14:paraId="7B38A2FB" w14:textId="78FE9D4D" w:rsidR="003D43BC" w:rsidRPr="006C3721" w:rsidRDefault="003D43BC" w:rsidP="00DC1F3A">
            <w:pPr>
              <w:tabs>
                <w:tab w:val="left" w:pos="1250"/>
              </w:tabs>
              <w:spacing w:after="0" w:line="240" w:lineRule="auto"/>
              <w:jc w:val="both"/>
              <w:rPr>
                <w:rFonts w:ascii="Times New Roman" w:hAnsi="Times New Roman"/>
                <w:color w:val="000000" w:themeColor="text1"/>
                <w:sz w:val="24"/>
              </w:rPr>
            </w:pPr>
            <w:r w:rsidRPr="006C3721">
              <w:rPr>
                <w:rFonts w:ascii="Times New Roman" w:hAnsi="Times New Roman"/>
                <w:color w:val="000000" w:themeColor="text1"/>
                <w:sz w:val="24"/>
              </w:rPr>
              <w:t xml:space="preserve">Projekta iesniedzēja un sadarbības partnera, ja tāds </w:t>
            </w:r>
            <w:r w:rsidR="0082107E">
              <w:rPr>
                <w:rFonts w:ascii="Times New Roman" w:hAnsi="Times New Roman"/>
                <w:color w:val="000000" w:themeColor="text1"/>
                <w:sz w:val="24"/>
              </w:rPr>
              <w:t>PI</w:t>
            </w:r>
            <w:r w:rsidR="0082107E" w:rsidRPr="006C3721">
              <w:rPr>
                <w:rFonts w:ascii="Times New Roman" w:hAnsi="Times New Roman"/>
                <w:color w:val="000000" w:themeColor="text1"/>
                <w:sz w:val="24"/>
              </w:rPr>
              <w:t xml:space="preserve"> </w:t>
            </w:r>
            <w:r w:rsidRPr="006C3721">
              <w:rPr>
                <w:rFonts w:ascii="Times New Roman" w:hAnsi="Times New Roman"/>
                <w:color w:val="000000" w:themeColor="text1"/>
                <w:sz w:val="24"/>
              </w:rPr>
              <w:t xml:space="preserve">ir paredzēts, atbilstības kritērijam pārbaudi veic katram atsevišķi, balstoties uz VID  publiskojamo datu bāzes sadaļā  “Nodokļu parādnieki” (turpmāk – VID parādnieku datu bāze) pieejamo aktuālo informāciju </w:t>
            </w:r>
            <w:r w:rsidR="004D361A">
              <w:rPr>
                <w:rFonts w:ascii="Times New Roman" w:hAnsi="Times New Roman"/>
                <w:color w:val="000000" w:themeColor="text1"/>
                <w:sz w:val="24"/>
              </w:rPr>
              <w:t>PI</w:t>
            </w:r>
            <w:r w:rsidRPr="006C3721">
              <w:rPr>
                <w:rFonts w:ascii="Times New Roman" w:hAnsi="Times New Roman"/>
                <w:color w:val="000000" w:themeColor="text1"/>
                <w:sz w:val="24"/>
              </w:rPr>
              <w:t xml:space="preserve"> un ja attiecināms, precizētā </w:t>
            </w:r>
            <w:r w:rsidR="004D361A">
              <w:rPr>
                <w:rFonts w:ascii="Times New Roman" w:hAnsi="Times New Roman"/>
                <w:color w:val="000000" w:themeColor="text1"/>
                <w:sz w:val="24"/>
              </w:rPr>
              <w:t>PI</w:t>
            </w:r>
            <w:r w:rsidRPr="006C3721">
              <w:rPr>
                <w:rFonts w:ascii="Times New Roman" w:hAnsi="Times New Roman"/>
                <w:color w:val="000000" w:themeColor="text1"/>
                <w:sz w:val="24"/>
              </w:rPr>
              <w:t xml:space="preserve"> iesniegšanas dienā sadarbības iestādē, ņemot vērā, ka informācija par veikto nodokļu nomaksu VID parādnieku datu bāzē tiek aktualizēta un publicēta ar divu darba dienu nobīdi.</w:t>
            </w:r>
          </w:p>
          <w:p w14:paraId="46D16AA6" w14:textId="77777777" w:rsidR="003D43BC" w:rsidRPr="006C3721" w:rsidRDefault="003D43BC" w:rsidP="00DC1F3A">
            <w:pPr>
              <w:tabs>
                <w:tab w:val="left" w:pos="1250"/>
              </w:tabs>
              <w:spacing w:after="0" w:line="240" w:lineRule="auto"/>
              <w:jc w:val="both"/>
              <w:rPr>
                <w:rFonts w:ascii="Times New Roman" w:hAnsi="Times New Roman"/>
                <w:color w:val="000000" w:themeColor="text1"/>
                <w:sz w:val="24"/>
              </w:rPr>
            </w:pPr>
          </w:p>
          <w:p w14:paraId="6AF538B2" w14:textId="0AF4669E" w:rsidR="003D43BC" w:rsidRPr="006C3721" w:rsidRDefault="003D43BC" w:rsidP="00DC1F3A">
            <w:pPr>
              <w:tabs>
                <w:tab w:val="left" w:pos="1250"/>
              </w:tabs>
              <w:spacing w:after="0" w:line="240" w:lineRule="auto"/>
              <w:jc w:val="both"/>
              <w:rPr>
                <w:rFonts w:ascii="Times New Roman" w:hAnsi="Times New Roman"/>
                <w:color w:val="000000" w:themeColor="text1"/>
                <w:sz w:val="24"/>
              </w:rPr>
            </w:pPr>
            <w:r w:rsidRPr="006C3721">
              <w:rPr>
                <w:rFonts w:ascii="Times New Roman" w:hAnsi="Times New Roman"/>
                <w:color w:val="000000" w:themeColor="text1"/>
                <w:sz w:val="24"/>
              </w:rPr>
              <w:lastRenderedPageBreak/>
              <w:t xml:space="preserve">Vērtējums tiek noteikts, balstoties uz VID parādnieku datu bāzē pieejamo informāciju par projekta iesniedzēja un tā sadarbības partnera, ja tāds </w:t>
            </w:r>
            <w:r w:rsidR="0073359F">
              <w:rPr>
                <w:rFonts w:ascii="Times New Roman" w:hAnsi="Times New Roman"/>
                <w:color w:val="000000" w:themeColor="text1"/>
                <w:sz w:val="24"/>
              </w:rPr>
              <w:t>PI</w:t>
            </w:r>
            <w:r w:rsidR="0073359F" w:rsidRPr="006C3721">
              <w:rPr>
                <w:rFonts w:ascii="Times New Roman" w:hAnsi="Times New Roman"/>
                <w:color w:val="000000" w:themeColor="text1"/>
                <w:sz w:val="24"/>
              </w:rPr>
              <w:t xml:space="preserve"> </w:t>
            </w:r>
            <w:r w:rsidRPr="006C3721">
              <w:rPr>
                <w:rFonts w:ascii="Times New Roman" w:hAnsi="Times New Roman"/>
                <w:color w:val="000000" w:themeColor="text1"/>
                <w:sz w:val="24"/>
              </w:rPr>
              <w:t xml:space="preserve">ir paredzēts, nodokļu nomaksas stāvokli datumā, kas ir divas darba dienas pēc </w:t>
            </w:r>
            <w:r w:rsidR="00AC708C">
              <w:rPr>
                <w:rFonts w:ascii="Times New Roman" w:hAnsi="Times New Roman"/>
                <w:color w:val="000000" w:themeColor="text1"/>
                <w:sz w:val="24"/>
              </w:rPr>
              <w:t>PI</w:t>
            </w:r>
            <w:r w:rsidRPr="006C3721">
              <w:rPr>
                <w:rFonts w:ascii="Times New Roman" w:hAnsi="Times New Roman"/>
                <w:color w:val="000000" w:themeColor="text1"/>
                <w:sz w:val="24"/>
              </w:rPr>
              <w:t xml:space="preserve"> vai ja attiecināms, precizētā </w:t>
            </w:r>
            <w:r w:rsidR="00AC708C">
              <w:rPr>
                <w:rFonts w:ascii="Times New Roman" w:hAnsi="Times New Roman"/>
                <w:color w:val="000000" w:themeColor="text1"/>
                <w:sz w:val="24"/>
              </w:rPr>
              <w:t>PI</w:t>
            </w:r>
            <w:r w:rsidRPr="006C3721">
              <w:rPr>
                <w:rFonts w:ascii="Times New Roman" w:hAnsi="Times New Roman"/>
                <w:color w:val="000000" w:themeColor="text1"/>
                <w:sz w:val="24"/>
              </w:rPr>
              <w:t xml:space="preserve"> iesniegšanas sadarbības iestādē.</w:t>
            </w:r>
          </w:p>
          <w:p w14:paraId="5C8CEF10" w14:textId="77777777" w:rsidR="003D43BC" w:rsidRPr="006C3721" w:rsidRDefault="003D43BC" w:rsidP="00DC1F3A">
            <w:pPr>
              <w:tabs>
                <w:tab w:val="left" w:pos="1250"/>
              </w:tabs>
              <w:spacing w:after="0" w:line="240" w:lineRule="auto"/>
              <w:jc w:val="both"/>
              <w:rPr>
                <w:rFonts w:ascii="Times New Roman" w:hAnsi="Times New Roman"/>
                <w:color w:val="000000" w:themeColor="text1"/>
                <w:sz w:val="24"/>
              </w:rPr>
            </w:pPr>
          </w:p>
          <w:p w14:paraId="25BC0FF5" w14:textId="27C503B6" w:rsidR="003D43BC" w:rsidRPr="006C3721" w:rsidRDefault="00AC708C" w:rsidP="00DC1F3A">
            <w:pPr>
              <w:tabs>
                <w:tab w:val="left" w:pos="1250"/>
              </w:tabs>
              <w:spacing w:after="0" w:line="240" w:lineRule="auto"/>
              <w:jc w:val="both"/>
              <w:rPr>
                <w:rFonts w:ascii="Times New Roman" w:hAnsi="Times New Roman"/>
                <w:color w:val="000000" w:themeColor="text1"/>
                <w:sz w:val="24"/>
              </w:rPr>
            </w:pPr>
            <w:r w:rsidRPr="00CF2376">
              <w:rPr>
                <w:rFonts w:ascii="Times New Roman" w:hAnsi="Times New Roman"/>
                <w:color w:val="000000" w:themeColor="text1"/>
                <w:sz w:val="24"/>
              </w:rPr>
              <w:t>PI</w:t>
            </w:r>
            <w:r w:rsidR="003D43BC" w:rsidRPr="00CF2376">
              <w:rPr>
                <w:rFonts w:ascii="Times New Roman" w:hAnsi="Times New Roman"/>
                <w:color w:val="000000" w:themeColor="text1"/>
                <w:sz w:val="24"/>
              </w:rPr>
              <w:t xml:space="preserve"> vērtēšanas veidlapā</w:t>
            </w:r>
            <w:r w:rsidR="003D43BC" w:rsidRPr="006C3721">
              <w:rPr>
                <w:rFonts w:ascii="Times New Roman" w:hAnsi="Times New Roman"/>
                <w:color w:val="000000" w:themeColor="text1"/>
                <w:sz w:val="24"/>
              </w:rPr>
              <w:t xml:space="preserve"> norāda pārbaudes datumu un konstatēto situāciju.</w:t>
            </w:r>
          </w:p>
          <w:p w14:paraId="3ABCE6FF" w14:textId="77777777" w:rsidR="003D43BC" w:rsidRPr="006C3721" w:rsidRDefault="003D43BC" w:rsidP="00DC1F3A">
            <w:pPr>
              <w:tabs>
                <w:tab w:val="left" w:pos="1250"/>
              </w:tabs>
              <w:spacing w:after="0" w:line="240" w:lineRule="auto"/>
              <w:jc w:val="both"/>
              <w:rPr>
                <w:rFonts w:ascii="Times New Roman" w:hAnsi="Times New Roman"/>
                <w:color w:val="000000" w:themeColor="text1"/>
                <w:sz w:val="24"/>
              </w:rPr>
            </w:pPr>
          </w:p>
          <w:p w14:paraId="2E0712D5" w14:textId="41B01F7A" w:rsidR="003D43BC" w:rsidRPr="00DC1F3A" w:rsidRDefault="003D43BC" w:rsidP="00DC1F3A">
            <w:pPr>
              <w:tabs>
                <w:tab w:val="left" w:pos="1250"/>
              </w:tabs>
              <w:spacing w:after="0" w:line="240" w:lineRule="auto"/>
              <w:jc w:val="both"/>
              <w:rPr>
                <w:rFonts w:ascii="Times New Roman" w:hAnsi="Times New Roman"/>
                <w:strike/>
                <w:color w:val="000000" w:themeColor="text1"/>
                <w:sz w:val="24"/>
              </w:rPr>
            </w:pPr>
            <w:r w:rsidRPr="006C3721">
              <w:rPr>
                <w:rFonts w:ascii="Times New Roman" w:hAnsi="Times New Roman"/>
                <w:color w:val="000000" w:themeColor="text1"/>
                <w:sz w:val="24"/>
              </w:rPr>
              <w:t xml:space="preserve">Vērtējums ir </w:t>
            </w:r>
            <w:r w:rsidRPr="006C3721">
              <w:rPr>
                <w:rFonts w:ascii="Times New Roman" w:hAnsi="Times New Roman"/>
                <w:b/>
                <w:bCs/>
                <w:color w:val="000000" w:themeColor="text1"/>
                <w:sz w:val="24"/>
              </w:rPr>
              <w:t>“Jā”,</w:t>
            </w:r>
            <w:r w:rsidRPr="006C3721">
              <w:rPr>
                <w:rFonts w:ascii="Times New Roman" w:hAnsi="Times New Roman"/>
                <w:color w:val="000000" w:themeColor="text1"/>
                <w:sz w:val="24"/>
              </w:rPr>
              <w:t xml:space="preserve"> ja balstoties uz VID parādnieku datu bāzē pieejamo informāciju uz </w:t>
            </w:r>
            <w:r w:rsidR="00AC708C">
              <w:rPr>
                <w:rFonts w:ascii="Times New Roman" w:hAnsi="Times New Roman"/>
                <w:color w:val="000000" w:themeColor="text1"/>
                <w:sz w:val="24"/>
              </w:rPr>
              <w:t>PI</w:t>
            </w:r>
            <w:r w:rsidRPr="006C3721">
              <w:rPr>
                <w:rFonts w:ascii="Times New Roman" w:hAnsi="Times New Roman"/>
                <w:color w:val="000000" w:themeColor="text1"/>
                <w:sz w:val="24"/>
              </w:rPr>
              <w:t xml:space="preserve"> un, ja attiecināms, precizētā </w:t>
            </w:r>
            <w:r w:rsidR="00AC708C">
              <w:rPr>
                <w:rFonts w:ascii="Times New Roman" w:hAnsi="Times New Roman"/>
                <w:color w:val="000000" w:themeColor="text1"/>
                <w:sz w:val="24"/>
              </w:rPr>
              <w:t>PI</w:t>
            </w:r>
            <w:r w:rsidRPr="006C3721">
              <w:rPr>
                <w:rFonts w:ascii="Times New Roman" w:hAnsi="Times New Roman"/>
                <w:color w:val="000000" w:themeColor="text1"/>
                <w:sz w:val="24"/>
              </w:rPr>
              <w:t xml:space="preserve"> iesniegšanas dienu (t.i., informāciju, kas publicēta divas darba dienas pēc </w:t>
            </w:r>
            <w:r w:rsidR="00AC708C">
              <w:rPr>
                <w:rFonts w:ascii="Times New Roman" w:hAnsi="Times New Roman"/>
                <w:color w:val="000000" w:themeColor="text1"/>
                <w:sz w:val="24"/>
              </w:rPr>
              <w:t>PI</w:t>
            </w:r>
            <w:r w:rsidRPr="006C3721">
              <w:rPr>
                <w:rFonts w:ascii="Times New Roman" w:hAnsi="Times New Roman"/>
                <w:color w:val="000000" w:themeColor="text1"/>
                <w:sz w:val="24"/>
              </w:rPr>
              <w:t xml:space="preserve"> un, ja attiecināms, precizētā </w:t>
            </w:r>
            <w:r w:rsidR="00AC708C">
              <w:rPr>
                <w:rFonts w:ascii="Times New Roman" w:hAnsi="Times New Roman"/>
                <w:color w:val="000000" w:themeColor="text1"/>
                <w:sz w:val="24"/>
              </w:rPr>
              <w:t>PI</w:t>
            </w:r>
            <w:r w:rsidRPr="006C3721">
              <w:rPr>
                <w:rFonts w:ascii="Times New Roman" w:hAnsi="Times New Roman"/>
                <w:color w:val="000000" w:themeColor="text1"/>
                <w:sz w:val="24"/>
              </w:rPr>
              <w:t xml:space="preserve"> iesniegšanas dienas) projekta iesniedzējam un sadarbības partnerim, ja tāds </w:t>
            </w:r>
            <w:r w:rsidR="00494377">
              <w:rPr>
                <w:rFonts w:ascii="Times New Roman" w:hAnsi="Times New Roman"/>
                <w:color w:val="000000" w:themeColor="text1"/>
                <w:sz w:val="24"/>
              </w:rPr>
              <w:t>PI</w:t>
            </w:r>
            <w:r w:rsidR="00494377" w:rsidRPr="006C3721">
              <w:rPr>
                <w:rFonts w:ascii="Times New Roman" w:hAnsi="Times New Roman"/>
                <w:color w:val="000000" w:themeColor="text1"/>
                <w:sz w:val="24"/>
              </w:rPr>
              <w:t xml:space="preserve"> </w:t>
            </w:r>
            <w:r w:rsidRPr="006C3721">
              <w:rPr>
                <w:rFonts w:ascii="Times New Roman" w:hAnsi="Times New Roman"/>
                <w:color w:val="000000" w:themeColor="text1"/>
                <w:sz w:val="24"/>
              </w:rPr>
              <w:t xml:space="preserve">ir paredzēts, nav VID administrēto nodokļu parādu, tai skaitā valsts sociālās apdrošināšanas obligāto iemaksu parādu (turpmāk – nodokļu parādi), kas kopsummā katram atsevišķi pārsniedz 150 </w:t>
            </w:r>
            <w:proofErr w:type="spellStart"/>
            <w:r w:rsidRPr="006C3721">
              <w:rPr>
                <w:rFonts w:ascii="Times New Roman" w:hAnsi="Times New Roman"/>
                <w:i/>
                <w:iCs/>
                <w:color w:val="000000" w:themeColor="text1"/>
                <w:sz w:val="24"/>
              </w:rPr>
              <w:t>euro</w:t>
            </w:r>
            <w:proofErr w:type="spellEnd"/>
            <w:r w:rsidRPr="006C3721">
              <w:rPr>
                <w:rFonts w:ascii="Times New Roman" w:hAnsi="Times New Roman"/>
                <w:color w:val="000000" w:themeColor="text1"/>
                <w:sz w:val="24"/>
              </w:rPr>
              <w:t>.</w:t>
            </w:r>
          </w:p>
        </w:tc>
      </w:tr>
      <w:tr w:rsidR="003D43BC" w:rsidRPr="00EA564E" w14:paraId="1B093EDE" w14:textId="77777777" w:rsidTr="076D720F">
        <w:trPr>
          <w:trHeight w:val="979"/>
          <w:jc w:val="center"/>
        </w:trPr>
        <w:tc>
          <w:tcPr>
            <w:tcW w:w="999" w:type="dxa"/>
            <w:vMerge/>
          </w:tcPr>
          <w:p w14:paraId="14115DD9" w14:textId="77777777" w:rsidR="003D43BC" w:rsidRPr="006C3721" w:rsidRDefault="003D43BC" w:rsidP="00164867">
            <w:pPr>
              <w:spacing w:after="0" w:line="240" w:lineRule="auto"/>
              <w:jc w:val="both"/>
              <w:rPr>
                <w:rFonts w:ascii="Times New Roman" w:eastAsia="Times New Roman" w:hAnsi="Times New Roman"/>
                <w:bCs/>
                <w:color w:val="000000" w:themeColor="text1"/>
                <w:sz w:val="24"/>
              </w:rPr>
            </w:pPr>
          </w:p>
        </w:tc>
        <w:tc>
          <w:tcPr>
            <w:tcW w:w="4902" w:type="dxa"/>
            <w:vMerge/>
          </w:tcPr>
          <w:p w14:paraId="794A1B3B" w14:textId="77777777" w:rsidR="003D43BC" w:rsidRPr="006C3721" w:rsidRDefault="003D43BC" w:rsidP="00164867">
            <w:pPr>
              <w:spacing w:after="0" w:line="240" w:lineRule="auto"/>
              <w:ind w:right="175"/>
              <w:jc w:val="both"/>
              <w:rPr>
                <w:rFonts w:ascii="Times New Roman" w:hAnsi="Times New Roman"/>
                <w:color w:val="000000" w:themeColor="text1"/>
                <w:sz w:val="24"/>
              </w:rPr>
            </w:pPr>
          </w:p>
        </w:tc>
        <w:tc>
          <w:tcPr>
            <w:tcW w:w="1558" w:type="dxa"/>
            <w:vMerge/>
          </w:tcPr>
          <w:p w14:paraId="2B0398A0" w14:textId="77777777" w:rsidR="003D43BC" w:rsidRPr="006C3721" w:rsidRDefault="003D43BC" w:rsidP="00164867">
            <w:pPr>
              <w:pStyle w:val="Sarakstarindkopa"/>
              <w:ind w:left="0"/>
              <w:jc w:val="center"/>
              <w:rPr>
                <w:color w:val="000000" w:themeColor="text1"/>
              </w:rPr>
            </w:pPr>
          </w:p>
        </w:tc>
        <w:tc>
          <w:tcPr>
            <w:tcW w:w="1495" w:type="dxa"/>
          </w:tcPr>
          <w:p w14:paraId="44030512" w14:textId="36AB6A65" w:rsidR="003D43BC" w:rsidRDefault="003D43BC" w:rsidP="00164867">
            <w:pPr>
              <w:pStyle w:val="Bezatstarpm"/>
              <w:jc w:val="center"/>
              <w:rPr>
                <w:rFonts w:ascii="Times New Roman" w:eastAsia="Times New Roman" w:hAnsi="Times New Roman"/>
                <w:bCs/>
                <w:color w:val="000000" w:themeColor="text1"/>
                <w:sz w:val="24"/>
              </w:rPr>
            </w:pPr>
            <w:r w:rsidRPr="00FA31D6">
              <w:rPr>
                <w:rFonts w:ascii="Times New Roman" w:hAnsi="Times New Roman"/>
                <w:color w:val="000000" w:themeColor="text1"/>
                <w:sz w:val="24"/>
              </w:rPr>
              <w:t>Jā, ar nosacījumu</w:t>
            </w:r>
          </w:p>
        </w:tc>
        <w:tc>
          <w:tcPr>
            <w:tcW w:w="6089" w:type="dxa"/>
          </w:tcPr>
          <w:p w14:paraId="691D850C" w14:textId="77777777" w:rsidR="003D43BC" w:rsidRPr="006C3721" w:rsidRDefault="003D43BC" w:rsidP="00164867">
            <w:pPr>
              <w:tabs>
                <w:tab w:val="left" w:pos="1250"/>
              </w:tabs>
              <w:spacing w:after="0" w:line="240" w:lineRule="auto"/>
              <w:jc w:val="both"/>
              <w:rPr>
                <w:rFonts w:ascii="Times New Roman" w:hAnsi="Times New Roman"/>
                <w:color w:val="000000" w:themeColor="text1"/>
                <w:sz w:val="24"/>
              </w:rPr>
            </w:pPr>
            <w:r w:rsidRPr="006C3721">
              <w:rPr>
                <w:rFonts w:ascii="Times New Roman" w:hAnsi="Times New Roman"/>
                <w:color w:val="000000" w:themeColor="text1"/>
                <w:sz w:val="24"/>
              </w:rPr>
              <w:t xml:space="preserve">Vērtējums ir </w:t>
            </w:r>
            <w:r w:rsidRPr="006C3721">
              <w:rPr>
                <w:rFonts w:ascii="Times New Roman" w:hAnsi="Times New Roman"/>
                <w:b/>
                <w:bCs/>
                <w:color w:val="000000" w:themeColor="text1"/>
                <w:sz w:val="24"/>
              </w:rPr>
              <w:t>“Jā</w:t>
            </w:r>
            <w:r>
              <w:rPr>
                <w:rFonts w:ascii="Times New Roman" w:hAnsi="Times New Roman"/>
                <w:b/>
                <w:bCs/>
                <w:color w:val="000000" w:themeColor="text1"/>
                <w:sz w:val="24"/>
              </w:rPr>
              <w:t>,</w:t>
            </w:r>
            <w:r w:rsidRPr="006C3721">
              <w:rPr>
                <w:rFonts w:ascii="Times New Roman" w:hAnsi="Times New Roman"/>
                <w:b/>
                <w:bCs/>
                <w:color w:val="000000" w:themeColor="text1"/>
                <w:sz w:val="24"/>
              </w:rPr>
              <w:t xml:space="preserve"> ar nosacījumu”, </w:t>
            </w:r>
            <w:r w:rsidRPr="006C3721">
              <w:rPr>
                <w:rFonts w:ascii="Times New Roman" w:hAnsi="Times New Roman"/>
                <w:color w:val="000000" w:themeColor="text1"/>
                <w:sz w:val="24"/>
              </w:rPr>
              <w:t>ja:</w:t>
            </w:r>
          </w:p>
          <w:p w14:paraId="51777AD1" w14:textId="1C48DFA9" w:rsidR="003D43BC" w:rsidRDefault="003D43BC" w:rsidP="008220CF">
            <w:pPr>
              <w:numPr>
                <w:ilvl w:val="0"/>
                <w:numId w:val="50"/>
              </w:numPr>
              <w:tabs>
                <w:tab w:val="left" w:pos="1250"/>
              </w:tabs>
              <w:spacing w:after="0" w:line="240" w:lineRule="auto"/>
              <w:jc w:val="both"/>
              <w:rPr>
                <w:rFonts w:ascii="Times New Roman" w:hAnsi="Times New Roman"/>
                <w:color w:val="000000" w:themeColor="text1"/>
                <w:sz w:val="24"/>
              </w:rPr>
            </w:pPr>
            <w:r w:rsidRPr="006C3721">
              <w:rPr>
                <w:rFonts w:ascii="Times New Roman" w:hAnsi="Times New Roman"/>
                <w:color w:val="000000" w:themeColor="text1"/>
                <w:sz w:val="24"/>
              </w:rPr>
              <w:t xml:space="preserve">saskaņā ar VID  parādnieku datu bāzē pieejamo informāciju </w:t>
            </w:r>
            <w:r w:rsidR="00AC708C">
              <w:rPr>
                <w:rFonts w:ascii="Times New Roman" w:hAnsi="Times New Roman"/>
                <w:color w:val="000000" w:themeColor="text1"/>
                <w:sz w:val="24"/>
              </w:rPr>
              <w:t>PI</w:t>
            </w:r>
            <w:r w:rsidRPr="006C3721">
              <w:rPr>
                <w:rFonts w:ascii="Times New Roman" w:hAnsi="Times New Roman"/>
                <w:color w:val="000000" w:themeColor="text1"/>
                <w:sz w:val="24"/>
              </w:rPr>
              <w:t xml:space="preserve"> iesniegšanas sadarbības iestādē dienā (t.i., informāciju, kas publicēta  divas darba dienas pēc </w:t>
            </w:r>
            <w:r w:rsidR="00AC708C">
              <w:rPr>
                <w:rFonts w:ascii="Times New Roman" w:hAnsi="Times New Roman"/>
                <w:color w:val="000000" w:themeColor="text1"/>
                <w:sz w:val="24"/>
              </w:rPr>
              <w:t>PI</w:t>
            </w:r>
            <w:r w:rsidRPr="006C3721">
              <w:rPr>
                <w:rFonts w:ascii="Times New Roman" w:hAnsi="Times New Roman"/>
                <w:color w:val="000000" w:themeColor="text1"/>
                <w:sz w:val="24"/>
              </w:rPr>
              <w:t xml:space="preserve"> iesniegšanas sadarbības iestādē) projekta iesniedzējam un/vai sadarbības partnerim, ja tāds </w:t>
            </w:r>
            <w:r w:rsidR="005F079A">
              <w:rPr>
                <w:rFonts w:ascii="Times New Roman" w:hAnsi="Times New Roman"/>
                <w:color w:val="000000" w:themeColor="text1"/>
                <w:sz w:val="24"/>
              </w:rPr>
              <w:t>PI</w:t>
            </w:r>
            <w:r w:rsidR="005F079A" w:rsidRPr="006C3721">
              <w:rPr>
                <w:rFonts w:ascii="Times New Roman" w:hAnsi="Times New Roman"/>
                <w:color w:val="000000" w:themeColor="text1"/>
                <w:sz w:val="24"/>
              </w:rPr>
              <w:t xml:space="preserve"> </w:t>
            </w:r>
            <w:r w:rsidRPr="006C3721">
              <w:rPr>
                <w:rFonts w:ascii="Times New Roman" w:hAnsi="Times New Roman"/>
                <w:color w:val="000000" w:themeColor="text1"/>
                <w:sz w:val="24"/>
              </w:rPr>
              <w:t xml:space="preserve">ir paredzēts, ir nodokļu parādi, kas kopsummā katram atsevišķi pārsniedz 150 </w:t>
            </w:r>
            <w:proofErr w:type="spellStart"/>
            <w:r w:rsidRPr="006C3721">
              <w:rPr>
                <w:rFonts w:ascii="Times New Roman" w:hAnsi="Times New Roman"/>
                <w:i/>
                <w:color w:val="000000" w:themeColor="text1"/>
                <w:sz w:val="24"/>
              </w:rPr>
              <w:t>euro</w:t>
            </w:r>
            <w:proofErr w:type="spellEnd"/>
            <w:r w:rsidRPr="006C3721">
              <w:rPr>
                <w:rFonts w:ascii="Times New Roman" w:hAnsi="Times New Roman"/>
                <w:color w:val="000000" w:themeColor="text1"/>
                <w:sz w:val="24"/>
              </w:rPr>
              <w:t>;</w:t>
            </w:r>
          </w:p>
          <w:p w14:paraId="2DCD4A25" w14:textId="1B005A29" w:rsidR="003D43BC" w:rsidRPr="00164867" w:rsidRDefault="003D43BC" w:rsidP="008220CF">
            <w:pPr>
              <w:numPr>
                <w:ilvl w:val="0"/>
                <w:numId w:val="50"/>
              </w:numPr>
              <w:tabs>
                <w:tab w:val="left" w:pos="1250"/>
              </w:tabs>
              <w:spacing w:after="0" w:line="240" w:lineRule="auto"/>
              <w:jc w:val="both"/>
              <w:rPr>
                <w:rFonts w:ascii="Times New Roman" w:hAnsi="Times New Roman"/>
                <w:color w:val="000000" w:themeColor="text1"/>
                <w:sz w:val="24"/>
              </w:rPr>
            </w:pPr>
            <w:r w:rsidRPr="00164867">
              <w:rPr>
                <w:rFonts w:ascii="Times New Roman" w:hAnsi="Times New Roman"/>
                <w:color w:val="000000" w:themeColor="text1"/>
                <w:sz w:val="24"/>
              </w:rPr>
              <w:t xml:space="preserve">saskaņā ar VID parādnieku datu bāzē pieejamo informāciju </w:t>
            </w:r>
            <w:r w:rsidR="00AC708C">
              <w:rPr>
                <w:rFonts w:ascii="Times New Roman" w:hAnsi="Times New Roman"/>
                <w:color w:val="000000" w:themeColor="text1"/>
                <w:sz w:val="24"/>
              </w:rPr>
              <w:t>PI</w:t>
            </w:r>
            <w:r w:rsidRPr="00164867">
              <w:rPr>
                <w:rFonts w:ascii="Times New Roman" w:hAnsi="Times New Roman"/>
                <w:color w:val="000000" w:themeColor="text1"/>
                <w:sz w:val="24"/>
              </w:rPr>
              <w:t xml:space="preserve"> iesniegšanas sadarbības iestādē dienā (t.i., informāciju, kas publicēta  divas darba dienas pēc </w:t>
            </w:r>
            <w:r w:rsidR="00AC708C">
              <w:rPr>
                <w:rFonts w:ascii="Times New Roman" w:hAnsi="Times New Roman"/>
                <w:color w:val="000000" w:themeColor="text1"/>
                <w:sz w:val="24"/>
              </w:rPr>
              <w:t>PI</w:t>
            </w:r>
            <w:r w:rsidRPr="00164867">
              <w:rPr>
                <w:rFonts w:ascii="Times New Roman" w:hAnsi="Times New Roman"/>
                <w:color w:val="000000" w:themeColor="text1"/>
                <w:sz w:val="24"/>
              </w:rPr>
              <w:t xml:space="preserve"> iesniegšanas sadarbības iestādē) projekta iesniedzējam un/vai sadarbības partnerim, ja tāds </w:t>
            </w:r>
            <w:r w:rsidR="00520C03">
              <w:rPr>
                <w:rFonts w:ascii="Times New Roman" w:hAnsi="Times New Roman"/>
                <w:color w:val="000000" w:themeColor="text1"/>
                <w:sz w:val="24"/>
              </w:rPr>
              <w:t>PI</w:t>
            </w:r>
            <w:r w:rsidR="00520C03" w:rsidRPr="00164867">
              <w:rPr>
                <w:rFonts w:ascii="Times New Roman" w:hAnsi="Times New Roman"/>
                <w:color w:val="000000" w:themeColor="text1"/>
                <w:sz w:val="24"/>
              </w:rPr>
              <w:t xml:space="preserve"> </w:t>
            </w:r>
            <w:r w:rsidRPr="00164867">
              <w:rPr>
                <w:rFonts w:ascii="Times New Roman" w:hAnsi="Times New Roman"/>
                <w:color w:val="000000" w:themeColor="text1"/>
                <w:sz w:val="24"/>
              </w:rPr>
              <w:t xml:space="preserve">ir paredzēts, nav nodokļu parādu, kas kopsummā katram atsevišķi pārsniedz 150 </w:t>
            </w:r>
            <w:proofErr w:type="spellStart"/>
            <w:r w:rsidRPr="00164867">
              <w:rPr>
                <w:rFonts w:ascii="Times New Roman" w:hAnsi="Times New Roman"/>
                <w:i/>
                <w:color w:val="000000" w:themeColor="text1"/>
                <w:sz w:val="24"/>
              </w:rPr>
              <w:t>euro</w:t>
            </w:r>
            <w:proofErr w:type="spellEnd"/>
            <w:r w:rsidRPr="00164867">
              <w:rPr>
                <w:rFonts w:ascii="Times New Roman" w:hAnsi="Times New Roman"/>
                <w:color w:val="000000" w:themeColor="text1"/>
                <w:sz w:val="24"/>
              </w:rPr>
              <w:t xml:space="preserve">, bet vienlaikus ir piezīme, ka precīzu informāciju par nodokļu nomaksas stāvokli VID nevar </w:t>
            </w:r>
            <w:r w:rsidRPr="00164867">
              <w:rPr>
                <w:rFonts w:ascii="Times New Roman" w:hAnsi="Times New Roman"/>
                <w:color w:val="000000" w:themeColor="text1"/>
                <w:sz w:val="24"/>
              </w:rPr>
              <w:lastRenderedPageBreak/>
              <w:t>sniegt, jo nodokļu maksātājs nav iesniedzis visas deklarācijas, kuras šo stāvokli uz pārbaudes datumu var ietekmēt.</w:t>
            </w:r>
          </w:p>
          <w:p w14:paraId="37A235E6" w14:textId="77777777" w:rsidR="003D43BC" w:rsidRPr="006C3721" w:rsidRDefault="003D43BC" w:rsidP="00164867">
            <w:pPr>
              <w:tabs>
                <w:tab w:val="left" w:pos="1250"/>
              </w:tabs>
              <w:spacing w:after="0" w:line="240" w:lineRule="auto"/>
              <w:jc w:val="both"/>
              <w:rPr>
                <w:rFonts w:ascii="Times New Roman" w:hAnsi="Times New Roman"/>
                <w:color w:val="000000" w:themeColor="text1"/>
                <w:sz w:val="24"/>
              </w:rPr>
            </w:pPr>
          </w:p>
          <w:p w14:paraId="64FA84D4" w14:textId="29DDCDFA" w:rsidR="003D43BC" w:rsidRPr="006C3721" w:rsidRDefault="003D43BC" w:rsidP="00164867">
            <w:pPr>
              <w:tabs>
                <w:tab w:val="left" w:pos="1250"/>
              </w:tabs>
              <w:spacing w:after="0" w:line="240" w:lineRule="auto"/>
              <w:jc w:val="both"/>
              <w:rPr>
                <w:rFonts w:ascii="Times New Roman" w:hAnsi="Times New Roman"/>
                <w:color w:val="000000" w:themeColor="text1"/>
                <w:sz w:val="24"/>
              </w:rPr>
            </w:pPr>
            <w:r w:rsidRPr="006C3721">
              <w:rPr>
                <w:rFonts w:ascii="Times New Roman" w:hAnsi="Times New Roman"/>
                <w:color w:val="000000" w:themeColor="text1"/>
                <w:sz w:val="24"/>
              </w:rPr>
              <w:t xml:space="preserve">Ja </w:t>
            </w:r>
            <w:r w:rsidR="00520C03">
              <w:rPr>
                <w:rFonts w:ascii="Times New Roman" w:hAnsi="Times New Roman"/>
                <w:color w:val="000000" w:themeColor="text1"/>
                <w:sz w:val="24"/>
              </w:rPr>
              <w:t>PI</w:t>
            </w:r>
            <w:r w:rsidR="00520C03" w:rsidRPr="006C3721">
              <w:rPr>
                <w:rFonts w:ascii="Times New Roman" w:hAnsi="Times New Roman"/>
                <w:color w:val="000000" w:themeColor="text1"/>
                <w:sz w:val="24"/>
              </w:rPr>
              <w:t xml:space="preserve"> </w:t>
            </w:r>
            <w:r w:rsidRPr="006C3721">
              <w:rPr>
                <w:rFonts w:ascii="Times New Roman" w:hAnsi="Times New Roman"/>
                <w:color w:val="000000" w:themeColor="text1"/>
                <w:sz w:val="24"/>
              </w:rPr>
              <w:t>ir paredzēts sadarbības partneris, vērtējumu “Jā, ar nosacījumu” un “Nē” piešķir neatkarīgi no tā, vai vērtējumam raksturīgās pazīmes konstatējamas attiecībā gan uz projekta iesniedzēju, gan sadarbības partneri, vai tikai vienu no tiem.</w:t>
            </w:r>
          </w:p>
          <w:p w14:paraId="79C6B5C5" w14:textId="77777777" w:rsidR="003D43BC" w:rsidRPr="006C3721" w:rsidRDefault="003D43BC" w:rsidP="00164867">
            <w:pPr>
              <w:tabs>
                <w:tab w:val="left" w:pos="1250"/>
              </w:tabs>
              <w:spacing w:after="0" w:line="240" w:lineRule="auto"/>
              <w:jc w:val="both"/>
              <w:rPr>
                <w:rFonts w:ascii="Times New Roman" w:hAnsi="Times New Roman"/>
                <w:color w:val="000000" w:themeColor="text1"/>
                <w:sz w:val="24"/>
              </w:rPr>
            </w:pPr>
          </w:p>
          <w:p w14:paraId="573830F7" w14:textId="77777777" w:rsidR="003D43BC" w:rsidRPr="006C3721" w:rsidRDefault="003D43BC" w:rsidP="00164867">
            <w:pPr>
              <w:tabs>
                <w:tab w:val="left" w:pos="1250"/>
              </w:tabs>
              <w:spacing w:after="0" w:line="240" w:lineRule="auto"/>
              <w:jc w:val="both"/>
              <w:rPr>
                <w:rFonts w:ascii="Times New Roman" w:hAnsi="Times New Roman"/>
                <w:color w:val="000000" w:themeColor="text1"/>
                <w:sz w:val="24"/>
              </w:rPr>
            </w:pPr>
            <w:r w:rsidRPr="006C3721">
              <w:rPr>
                <w:rFonts w:ascii="Times New Roman" w:hAnsi="Times New Roman"/>
                <w:color w:val="000000" w:themeColor="text1"/>
                <w:sz w:val="24"/>
              </w:rPr>
              <w:t>Konstatējot minētos faktus, izvirza nosacījumus:</w:t>
            </w:r>
          </w:p>
          <w:p w14:paraId="21BB4AE0" w14:textId="7ED13CB6" w:rsidR="003D43BC" w:rsidRPr="006C3721" w:rsidRDefault="003D43BC" w:rsidP="008220CF">
            <w:pPr>
              <w:numPr>
                <w:ilvl w:val="0"/>
                <w:numId w:val="51"/>
              </w:numPr>
              <w:tabs>
                <w:tab w:val="left" w:pos="1250"/>
              </w:tabs>
              <w:spacing w:after="0" w:line="240" w:lineRule="auto"/>
              <w:ind w:left="297" w:hanging="297"/>
              <w:jc w:val="both"/>
              <w:rPr>
                <w:rFonts w:ascii="Times New Roman" w:hAnsi="Times New Roman"/>
                <w:color w:val="000000" w:themeColor="text1"/>
                <w:sz w:val="24"/>
              </w:rPr>
            </w:pPr>
            <w:r w:rsidRPr="006C3721">
              <w:rPr>
                <w:rFonts w:ascii="Times New Roman" w:hAnsi="Times New Roman"/>
                <w:color w:val="000000" w:themeColor="text1"/>
                <w:sz w:val="24"/>
              </w:rPr>
              <w:t xml:space="preserve">veikt visu nodokļu parādu nomaksu, nodrošinot, ka ne projekta iesniedzējam, ne sadarbības partnerim, ja tāds </w:t>
            </w:r>
            <w:r w:rsidR="0062488B">
              <w:rPr>
                <w:rFonts w:ascii="Times New Roman" w:hAnsi="Times New Roman"/>
                <w:color w:val="000000" w:themeColor="text1"/>
                <w:sz w:val="24"/>
              </w:rPr>
              <w:t>PI</w:t>
            </w:r>
            <w:r w:rsidR="0062488B" w:rsidRPr="006C3721">
              <w:rPr>
                <w:rFonts w:ascii="Times New Roman" w:hAnsi="Times New Roman"/>
                <w:color w:val="000000" w:themeColor="text1"/>
                <w:sz w:val="24"/>
              </w:rPr>
              <w:t xml:space="preserve"> </w:t>
            </w:r>
            <w:r w:rsidRPr="006C3721">
              <w:rPr>
                <w:rFonts w:ascii="Times New Roman" w:hAnsi="Times New Roman"/>
                <w:color w:val="000000" w:themeColor="text1"/>
                <w:sz w:val="24"/>
              </w:rPr>
              <w:t xml:space="preserve">ir paredzēts, Latvijas Republikā </w:t>
            </w:r>
            <w:r w:rsidR="0062488B">
              <w:rPr>
                <w:rFonts w:ascii="Times New Roman" w:hAnsi="Times New Roman"/>
                <w:color w:val="000000" w:themeColor="text1"/>
                <w:sz w:val="24"/>
              </w:rPr>
              <w:t>PI</w:t>
            </w:r>
            <w:r w:rsidRPr="006C3721">
              <w:rPr>
                <w:rFonts w:ascii="Times New Roman" w:hAnsi="Times New Roman"/>
                <w:color w:val="000000" w:themeColor="text1"/>
                <w:sz w:val="24"/>
              </w:rPr>
              <w:t xml:space="preserve"> precizējumu iesniegšanas dienā nav nodokļu parādu, kas kopsummā katram atsevišķi pārsniedz 150 </w:t>
            </w:r>
            <w:proofErr w:type="spellStart"/>
            <w:r w:rsidRPr="006C3721">
              <w:rPr>
                <w:rFonts w:ascii="Times New Roman" w:hAnsi="Times New Roman"/>
                <w:i/>
                <w:color w:val="000000" w:themeColor="text1"/>
                <w:sz w:val="24"/>
              </w:rPr>
              <w:t>euro</w:t>
            </w:r>
            <w:proofErr w:type="spellEnd"/>
            <w:r w:rsidRPr="006C3721">
              <w:rPr>
                <w:rFonts w:ascii="Times New Roman" w:hAnsi="Times New Roman"/>
                <w:i/>
                <w:color w:val="000000" w:themeColor="text1"/>
                <w:sz w:val="24"/>
              </w:rPr>
              <w:t>;</w:t>
            </w:r>
          </w:p>
          <w:p w14:paraId="42E6604D" w14:textId="43208BF5" w:rsidR="003D43BC" w:rsidRPr="00164867" w:rsidRDefault="003D43BC" w:rsidP="008220CF">
            <w:pPr>
              <w:numPr>
                <w:ilvl w:val="0"/>
                <w:numId w:val="51"/>
              </w:numPr>
              <w:spacing w:after="0" w:line="240" w:lineRule="auto"/>
              <w:ind w:left="297" w:hanging="297"/>
              <w:jc w:val="both"/>
              <w:rPr>
                <w:rFonts w:ascii="Times New Roman" w:hAnsi="Times New Roman"/>
                <w:color w:val="000000" w:themeColor="text1"/>
                <w:sz w:val="24"/>
              </w:rPr>
            </w:pPr>
            <w:r w:rsidRPr="006C3721">
              <w:rPr>
                <w:rFonts w:ascii="Times New Roman" w:hAnsi="Times New Roman"/>
                <w:color w:val="000000" w:themeColor="text1"/>
                <w:sz w:val="24"/>
              </w:rPr>
              <w:t xml:space="preserve">iesniegt VID visas nodokļu deklarācijas, kas bija jāiesniedz līdz pārbaudes datumam, papildu iesniedzot </w:t>
            </w:r>
            <w:r w:rsidRPr="006C3721">
              <w:rPr>
                <w:rFonts w:ascii="Times New Roman" w:hAnsi="Times New Roman"/>
                <w:b/>
                <w:bCs/>
                <w:color w:val="000000" w:themeColor="text1"/>
                <w:sz w:val="24"/>
              </w:rPr>
              <w:t>sadarbības iestādē</w:t>
            </w:r>
            <w:r w:rsidRPr="006C3721">
              <w:rPr>
                <w:rFonts w:ascii="Times New Roman" w:hAnsi="Times New Roman"/>
                <w:color w:val="000000" w:themeColor="text1"/>
                <w:sz w:val="24"/>
              </w:rPr>
              <w:t xml:space="preserve"> aktualizētu izziņu par faktisko nodokļu nomaksas stāvokli pārbaudes datumā.</w:t>
            </w:r>
          </w:p>
        </w:tc>
      </w:tr>
      <w:tr w:rsidR="003D43BC" w:rsidRPr="00EA564E" w14:paraId="25111363" w14:textId="77777777" w:rsidTr="076D720F">
        <w:trPr>
          <w:trHeight w:val="837"/>
          <w:jc w:val="center"/>
        </w:trPr>
        <w:tc>
          <w:tcPr>
            <w:tcW w:w="999" w:type="dxa"/>
            <w:vMerge/>
          </w:tcPr>
          <w:p w14:paraId="30040932" w14:textId="77777777" w:rsidR="003D43BC" w:rsidRPr="006C3721" w:rsidRDefault="003D43BC" w:rsidP="003D43BC">
            <w:pPr>
              <w:spacing w:after="0" w:line="240" w:lineRule="auto"/>
              <w:jc w:val="both"/>
              <w:rPr>
                <w:rFonts w:ascii="Times New Roman" w:eastAsia="Times New Roman" w:hAnsi="Times New Roman"/>
                <w:bCs/>
                <w:color w:val="000000" w:themeColor="text1"/>
                <w:sz w:val="24"/>
              </w:rPr>
            </w:pPr>
          </w:p>
        </w:tc>
        <w:tc>
          <w:tcPr>
            <w:tcW w:w="4902" w:type="dxa"/>
            <w:vMerge/>
          </w:tcPr>
          <w:p w14:paraId="25E18BEC" w14:textId="77777777" w:rsidR="003D43BC" w:rsidRPr="006C3721" w:rsidRDefault="003D43BC" w:rsidP="003D43BC">
            <w:pPr>
              <w:spacing w:after="0" w:line="240" w:lineRule="auto"/>
              <w:ind w:right="175"/>
              <w:jc w:val="both"/>
              <w:rPr>
                <w:rFonts w:ascii="Times New Roman" w:hAnsi="Times New Roman"/>
                <w:color w:val="000000" w:themeColor="text1"/>
                <w:sz w:val="24"/>
              </w:rPr>
            </w:pPr>
          </w:p>
        </w:tc>
        <w:tc>
          <w:tcPr>
            <w:tcW w:w="1558" w:type="dxa"/>
            <w:vMerge/>
          </w:tcPr>
          <w:p w14:paraId="58C19E85" w14:textId="77777777" w:rsidR="003D43BC" w:rsidRPr="006C3721" w:rsidRDefault="003D43BC" w:rsidP="003D43BC">
            <w:pPr>
              <w:pStyle w:val="Sarakstarindkopa"/>
              <w:ind w:left="0"/>
              <w:jc w:val="center"/>
              <w:rPr>
                <w:color w:val="000000" w:themeColor="text1"/>
              </w:rPr>
            </w:pPr>
          </w:p>
        </w:tc>
        <w:tc>
          <w:tcPr>
            <w:tcW w:w="1495" w:type="dxa"/>
          </w:tcPr>
          <w:p w14:paraId="16EB4097" w14:textId="618F26A6" w:rsidR="003D43BC" w:rsidRDefault="003D43BC" w:rsidP="003D43BC">
            <w:pPr>
              <w:pStyle w:val="Bezatstarpm"/>
              <w:jc w:val="center"/>
              <w:rPr>
                <w:rFonts w:ascii="Times New Roman" w:eastAsia="Times New Roman" w:hAnsi="Times New Roman"/>
                <w:bCs/>
                <w:color w:val="000000" w:themeColor="text1"/>
                <w:sz w:val="24"/>
              </w:rPr>
            </w:pPr>
            <w:r>
              <w:rPr>
                <w:rFonts w:ascii="Times New Roman" w:eastAsia="Times New Roman" w:hAnsi="Times New Roman"/>
                <w:bCs/>
                <w:color w:val="000000" w:themeColor="text1"/>
                <w:sz w:val="24"/>
              </w:rPr>
              <w:t>Nē</w:t>
            </w:r>
          </w:p>
        </w:tc>
        <w:tc>
          <w:tcPr>
            <w:tcW w:w="6089" w:type="dxa"/>
          </w:tcPr>
          <w:p w14:paraId="4BCAAB6F" w14:textId="4E494339" w:rsidR="003D43BC" w:rsidRPr="006C3721" w:rsidRDefault="003D43BC" w:rsidP="003D43BC">
            <w:pPr>
              <w:tabs>
                <w:tab w:val="left" w:pos="1250"/>
              </w:tabs>
              <w:spacing w:after="0" w:line="240" w:lineRule="auto"/>
              <w:jc w:val="both"/>
              <w:rPr>
                <w:rFonts w:ascii="Times New Roman" w:hAnsi="Times New Roman"/>
                <w:color w:val="000000" w:themeColor="text1"/>
                <w:sz w:val="24"/>
              </w:rPr>
            </w:pPr>
            <w:r w:rsidRPr="006C3721">
              <w:rPr>
                <w:rFonts w:ascii="Times New Roman" w:hAnsi="Times New Roman"/>
                <w:b/>
                <w:bCs/>
                <w:color w:val="000000" w:themeColor="text1"/>
                <w:sz w:val="24"/>
              </w:rPr>
              <w:t>Vērtējums ir</w:t>
            </w:r>
            <w:r w:rsidRPr="006C3721">
              <w:rPr>
                <w:rFonts w:ascii="Times New Roman" w:hAnsi="Times New Roman"/>
                <w:color w:val="000000" w:themeColor="text1"/>
                <w:sz w:val="24"/>
              </w:rPr>
              <w:t xml:space="preserve"> </w:t>
            </w:r>
            <w:r w:rsidRPr="006C3721">
              <w:rPr>
                <w:rFonts w:ascii="Times New Roman" w:hAnsi="Times New Roman"/>
                <w:b/>
                <w:bCs/>
                <w:color w:val="000000" w:themeColor="text1"/>
                <w:sz w:val="24"/>
              </w:rPr>
              <w:t>“Nē”,</w:t>
            </w:r>
            <w:r w:rsidRPr="006C3721">
              <w:rPr>
                <w:rFonts w:ascii="Times New Roman" w:hAnsi="Times New Roman"/>
                <w:color w:val="000000" w:themeColor="text1"/>
                <w:sz w:val="24"/>
              </w:rPr>
              <w:t xml:space="preserve"> ja saskaņā ar VID parādnieku datu bāzē pieejamo informāciju precizētā </w:t>
            </w:r>
            <w:r w:rsidR="00424C06">
              <w:rPr>
                <w:rFonts w:ascii="Times New Roman" w:hAnsi="Times New Roman"/>
                <w:color w:val="000000" w:themeColor="text1"/>
                <w:sz w:val="24"/>
              </w:rPr>
              <w:t>PI</w:t>
            </w:r>
            <w:r w:rsidRPr="006C3721">
              <w:rPr>
                <w:rFonts w:ascii="Times New Roman" w:hAnsi="Times New Roman"/>
                <w:color w:val="000000" w:themeColor="text1"/>
                <w:sz w:val="24"/>
              </w:rPr>
              <w:t xml:space="preserve"> iesniegšanas dienā (t.i., informāciju, kas publicēta  divas darba dienas pēc precizētā </w:t>
            </w:r>
            <w:r w:rsidR="00424C06">
              <w:rPr>
                <w:rFonts w:ascii="Times New Roman" w:hAnsi="Times New Roman"/>
                <w:color w:val="000000" w:themeColor="text1"/>
                <w:sz w:val="24"/>
              </w:rPr>
              <w:t>PI</w:t>
            </w:r>
            <w:r w:rsidRPr="006C3721">
              <w:rPr>
                <w:rFonts w:ascii="Times New Roman" w:hAnsi="Times New Roman"/>
                <w:color w:val="000000" w:themeColor="text1"/>
                <w:sz w:val="24"/>
              </w:rPr>
              <w:t xml:space="preserve"> iesniegšanas sadarbības iestādē), ir konstatējams, ka projekta iesniedzējs un/vai sadarbības partneris,  ja tāds </w:t>
            </w:r>
            <w:r w:rsidR="00193C34">
              <w:rPr>
                <w:rFonts w:ascii="Times New Roman" w:hAnsi="Times New Roman"/>
                <w:color w:val="000000" w:themeColor="text1"/>
                <w:sz w:val="24"/>
              </w:rPr>
              <w:t>PI</w:t>
            </w:r>
            <w:r w:rsidR="00193C34" w:rsidRPr="006C3721">
              <w:rPr>
                <w:rFonts w:ascii="Times New Roman" w:hAnsi="Times New Roman"/>
                <w:color w:val="000000" w:themeColor="text1"/>
                <w:sz w:val="24"/>
              </w:rPr>
              <w:t xml:space="preserve"> </w:t>
            </w:r>
            <w:r w:rsidRPr="006C3721">
              <w:rPr>
                <w:rFonts w:ascii="Times New Roman" w:hAnsi="Times New Roman"/>
                <w:color w:val="000000" w:themeColor="text1"/>
                <w:sz w:val="24"/>
              </w:rPr>
              <w:t xml:space="preserve">ir paredzēts, nav veicis nodokļu parādu nomaksu un iesniedzējam un/vai sadarbības partnerim, ja tāds </w:t>
            </w:r>
            <w:r w:rsidR="00193C34">
              <w:rPr>
                <w:rFonts w:ascii="Times New Roman" w:hAnsi="Times New Roman"/>
                <w:color w:val="000000" w:themeColor="text1"/>
                <w:sz w:val="24"/>
              </w:rPr>
              <w:t>PI</w:t>
            </w:r>
            <w:r w:rsidR="00193C34" w:rsidRPr="006C3721">
              <w:rPr>
                <w:rFonts w:ascii="Times New Roman" w:hAnsi="Times New Roman"/>
                <w:color w:val="000000" w:themeColor="text1"/>
                <w:sz w:val="24"/>
              </w:rPr>
              <w:t xml:space="preserve"> </w:t>
            </w:r>
            <w:r w:rsidRPr="006C3721">
              <w:rPr>
                <w:rFonts w:ascii="Times New Roman" w:hAnsi="Times New Roman"/>
                <w:color w:val="000000" w:themeColor="text1"/>
                <w:sz w:val="24"/>
              </w:rPr>
              <w:t xml:space="preserve">ir paredzēts, ir nodokļu parādi, kas kopsummā katram atsevišķi pārsniedz 150 </w:t>
            </w:r>
            <w:proofErr w:type="spellStart"/>
            <w:r w:rsidRPr="006C3721">
              <w:rPr>
                <w:rFonts w:ascii="Times New Roman" w:hAnsi="Times New Roman"/>
                <w:i/>
                <w:color w:val="000000" w:themeColor="text1"/>
                <w:sz w:val="24"/>
              </w:rPr>
              <w:t>euro</w:t>
            </w:r>
            <w:proofErr w:type="spellEnd"/>
            <w:r w:rsidRPr="006C3721">
              <w:rPr>
                <w:rFonts w:ascii="Times New Roman" w:hAnsi="Times New Roman"/>
                <w:color w:val="000000" w:themeColor="text1"/>
                <w:sz w:val="24"/>
              </w:rPr>
              <w:t>.</w:t>
            </w:r>
          </w:p>
          <w:p w14:paraId="391FA834" w14:textId="77777777" w:rsidR="003D43BC" w:rsidRPr="006C3721" w:rsidRDefault="003D43BC" w:rsidP="003D43BC">
            <w:pPr>
              <w:tabs>
                <w:tab w:val="left" w:pos="1250"/>
              </w:tabs>
              <w:spacing w:after="0" w:line="240" w:lineRule="auto"/>
              <w:jc w:val="both"/>
              <w:rPr>
                <w:rFonts w:ascii="Times New Roman" w:hAnsi="Times New Roman"/>
                <w:color w:val="000000" w:themeColor="text1"/>
                <w:sz w:val="24"/>
              </w:rPr>
            </w:pPr>
          </w:p>
          <w:p w14:paraId="0E84956E" w14:textId="609E3868" w:rsidR="003D43BC" w:rsidRPr="006C3721" w:rsidRDefault="003D43BC" w:rsidP="003D43BC">
            <w:pPr>
              <w:tabs>
                <w:tab w:val="left" w:pos="1250"/>
              </w:tabs>
              <w:spacing w:after="0" w:line="240" w:lineRule="auto"/>
              <w:jc w:val="both"/>
              <w:rPr>
                <w:rFonts w:ascii="Times New Roman" w:hAnsi="Times New Roman"/>
                <w:color w:val="000000" w:themeColor="text1"/>
                <w:sz w:val="24"/>
              </w:rPr>
            </w:pPr>
            <w:r w:rsidRPr="006C3721">
              <w:rPr>
                <w:rFonts w:ascii="Times New Roman" w:hAnsi="Times New Roman"/>
                <w:color w:val="000000" w:themeColor="text1"/>
                <w:sz w:val="24"/>
              </w:rPr>
              <w:t xml:space="preserve">Lai nodrošinātu minētā kritērija visaptverošu pārbaudi, projekta iesniedzēja un sadarbības partnera,  ja tāds </w:t>
            </w:r>
            <w:r w:rsidR="00337289">
              <w:rPr>
                <w:rFonts w:ascii="Times New Roman" w:hAnsi="Times New Roman"/>
                <w:color w:val="000000" w:themeColor="text1"/>
                <w:sz w:val="24"/>
              </w:rPr>
              <w:t>PI</w:t>
            </w:r>
            <w:r w:rsidR="00337289" w:rsidRPr="006C3721">
              <w:rPr>
                <w:rFonts w:ascii="Times New Roman" w:hAnsi="Times New Roman"/>
                <w:color w:val="000000" w:themeColor="text1"/>
                <w:sz w:val="24"/>
              </w:rPr>
              <w:t xml:space="preserve"> </w:t>
            </w:r>
            <w:r w:rsidRPr="006C3721">
              <w:rPr>
                <w:rFonts w:ascii="Times New Roman" w:hAnsi="Times New Roman"/>
                <w:color w:val="000000" w:themeColor="text1"/>
                <w:sz w:val="24"/>
              </w:rPr>
              <w:t xml:space="preserve">ir paredzēts, atbilstību šajā kritērijā noteiktajam pārbauda atkārtoti, ja </w:t>
            </w:r>
            <w:r w:rsidR="00424C06">
              <w:rPr>
                <w:rFonts w:ascii="Times New Roman" w:hAnsi="Times New Roman"/>
                <w:color w:val="000000" w:themeColor="text1"/>
                <w:sz w:val="24"/>
              </w:rPr>
              <w:t>PI</w:t>
            </w:r>
            <w:r w:rsidRPr="006C3721">
              <w:rPr>
                <w:rFonts w:ascii="Times New Roman" w:hAnsi="Times New Roman"/>
                <w:color w:val="000000" w:themeColor="text1"/>
                <w:sz w:val="24"/>
              </w:rPr>
              <w:t xml:space="preserve"> apstiprināts ar nosacījumu, neatkarīgi no tā, vai nosacījums ir saistīts ar šī kritērija izpildi.</w:t>
            </w:r>
          </w:p>
          <w:p w14:paraId="0F655BD4" w14:textId="77777777" w:rsidR="003D43BC" w:rsidRPr="006C3721" w:rsidRDefault="003D43BC" w:rsidP="003D43BC">
            <w:pPr>
              <w:tabs>
                <w:tab w:val="left" w:pos="1250"/>
              </w:tabs>
              <w:spacing w:after="0" w:line="240" w:lineRule="auto"/>
              <w:jc w:val="both"/>
              <w:rPr>
                <w:rFonts w:ascii="Times New Roman" w:hAnsi="Times New Roman"/>
                <w:color w:val="000000" w:themeColor="text1"/>
                <w:sz w:val="24"/>
              </w:rPr>
            </w:pPr>
          </w:p>
          <w:p w14:paraId="5A19A663" w14:textId="0686927F" w:rsidR="003D43BC" w:rsidRPr="00C93B11" w:rsidRDefault="003D43BC" w:rsidP="00424C06">
            <w:pPr>
              <w:spacing w:after="0" w:line="240" w:lineRule="auto"/>
              <w:jc w:val="both"/>
              <w:rPr>
                <w:rFonts w:ascii="Times New Roman" w:hAnsi="Times New Roman"/>
                <w:color w:val="000000" w:themeColor="text1"/>
                <w:sz w:val="24"/>
                <w:szCs w:val="28"/>
              </w:rPr>
            </w:pPr>
            <w:r w:rsidRPr="006C3721">
              <w:rPr>
                <w:rFonts w:ascii="Times New Roman" w:hAnsi="Times New Roman"/>
                <w:color w:val="000000" w:themeColor="text1"/>
                <w:sz w:val="24"/>
              </w:rPr>
              <w:t xml:space="preserve">Ja sadarbības iestāde atkārtotas pārbaudes rezultātā konstatē nodokļu parādu, sadarbības iestāde pieņem lēmumu par </w:t>
            </w:r>
            <w:r w:rsidR="00424C06">
              <w:rPr>
                <w:rFonts w:ascii="Times New Roman" w:hAnsi="Times New Roman"/>
                <w:color w:val="000000" w:themeColor="text1"/>
                <w:sz w:val="24"/>
              </w:rPr>
              <w:t>PI</w:t>
            </w:r>
            <w:r w:rsidRPr="006C3721">
              <w:rPr>
                <w:rFonts w:ascii="Times New Roman" w:hAnsi="Times New Roman"/>
                <w:color w:val="000000" w:themeColor="text1"/>
                <w:sz w:val="24"/>
              </w:rPr>
              <w:t xml:space="preserve"> noraidīšanu, to pamatojot ar neatbilstību šim kritērijam, pat gadījumā, ja sākotnējā novērtēšanā </w:t>
            </w:r>
            <w:r w:rsidR="00424C06">
              <w:rPr>
                <w:rFonts w:ascii="Times New Roman" w:hAnsi="Times New Roman"/>
                <w:color w:val="000000" w:themeColor="text1"/>
                <w:sz w:val="24"/>
              </w:rPr>
              <w:t>PI</w:t>
            </w:r>
            <w:r w:rsidRPr="006C3721">
              <w:rPr>
                <w:rFonts w:ascii="Times New Roman" w:hAnsi="Times New Roman"/>
                <w:color w:val="000000" w:themeColor="text1"/>
                <w:sz w:val="24"/>
              </w:rPr>
              <w:t xml:space="preserve"> šajā kritērijā novērtēts ar “Jā”.</w:t>
            </w:r>
          </w:p>
        </w:tc>
      </w:tr>
      <w:tr w:rsidR="008029AC" w:rsidRPr="00EA564E" w14:paraId="2FF271F4" w14:textId="77777777" w:rsidTr="076D720F">
        <w:trPr>
          <w:trHeight w:val="979"/>
          <w:jc w:val="center"/>
        </w:trPr>
        <w:tc>
          <w:tcPr>
            <w:tcW w:w="999" w:type="dxa"/>
            <w:vMerge w:val="restart"/>
          </w:tcPr>
          <w:p w14:paraId="0AD0F0EA" w14:textId="50B9ED62" w:rsidR="008029AC" w:rsidRPr="006C3721" w:rsidRDefault="008029AC" w:rsidP="008029AC">
            <w:pPr>
              <w:spacing w:after="0" w:line="240" w:lineRule="auto"/>
              <w:jc w:val="both"/>
              <w:rPr>
                <w:rFonts w:ascii="Times New Roman" w:eastAsia="Times New Roman" w:hAnsi="Times New Roman"/>
                <w:bCs/>
                <w:color w:val="000000" w:themeColor="text1"/>
                <w:sz w:val="24"/>
              </w:rPr>
            </w:pPr>
            <w:r w:rsidRPr="006C3721">
              <w:rPr>
                <w:rFonts w:ascii="Times New Roman" w:eastAsia="Times New Roman" w:hAnsi="Times New Roman"/>
                <w:bCs/>
                <w:color w:val="000000" w:themeColor="text1"/>
                <w:sz w:val="24"/>
              </w:rPr>
              <w:lastRenderedPageBreak/>
              <w:t>1.3.</w:t>
            </w:r>
          </w:p>
        </w:tc>
        <w:tc>
          <w:tcPr>
            <w:tcW w:w="4902" w:type="dxa"/>
            <w:vMerge w:val="restart"/>
          </w:tcPr>
          <w:p w14:paraId="07D49E06" w14:textId="0D984643" w:rsidR="008029AC" w:rsidRPr="006C3721" w:rsidRDefault="008029AC" w:rsidP="008029AC">
            <w:pPr>
              <w:pStyle w:val="Bezatstarpm"/>
              <w:jc w:val="both"/>
              <w:rPr>
                <w:rFonts w:ascii="Times New Roman" w:eastAsia="Times New Roman" w:hAnsi="Times New Roman"/>
                <w:bCs/>
                <w:color w:val="000000" w:themeColor="text1"/>
                <w:sz w:val="24"/>
              </w:rPr>
            </w:pPr>
            <w:r w:rsidRPr="006C3721">
              <w:rPr>
                <w:rFonts w:ascii="Times New Roman" w:eastAsia="Times New Roman" w:hAnsi="Times New Roman"/>
                <w:bCs/>
                <w:color w:val="000000" w:themeColor="text1"/>
                <w:sz w:val="24"/>
              </w:rPr>
              <w:t xml:space="preserve">Projekta iesniegumā </w:t>
            </w:r>
            <w:bookmarkStart w:id="1" w:name="_Hlk126845620"/>
            <w:r w:rsidRPr="006C3721">
              <w:rPr>
                <w:rFonts w:ascii="Times New Roman" w:eastAsia="Times New Roman" w:hAnsi="Times New Roman"/>
                <w:bCs/>
                <w:color w:val="000000" w:themeColor="text1"/>
                <w:sz w:val="24"/>
              </w:rPr>
              <w:t>paredzētais ES fonda finansējuma apmērs un intensitāte atbilst MK noteikumos noteiktajam ES fonda finansējuma apmēram un intensitātei</w:t>
            </w:r>
            <w:bookmarkEnd w:id="1"/>
            <w:r w:rsidRPr="006C3721">
              <w:rPr>
                <w:rFonts w:ascii="Times New Roman" w:eastAsia="Times New Roman" w:hAnsi="Times New Roman"/>
                <w:bCs/>
                <w:color w:val="000000" w:themeColor="text1"/>
                <w:sz w:val="24"/>
              </w:rPr>
              <w:t>, iekļautās kopējās attiecināmās izmaksas un izmaksu pozīcijas atbilst MK noteikumos noteiktajam, tai skaitā nepārsniedz noteikto izmaksu pozīciju apjomus un:</w:t>
            </w:r>
          </w:p>
          <w:p w14:paraId="02BF025B" w14:textId="77777777" w:rsidR="008029AC" w:rsidRDefault="008029AC" w:rsidP="008220CF">
            <w:pPr>
              <w:pStyle w:val="Bezatstarpm"/>
              <w:numPr>
                <w:ilvl w:val="2"/>
                <w:numId w:val="53"/>
              </w:numPr>
              <w:jc w:val="both"/>
              <w:rPr>
                <w:rFonts w:ascii="Times New Roman" w:eastAsia="Times New Roman" w:hAnsi="Times New Roman"/>
                <w:bCs/>
                <w:color w:val="000000" w:themeColor="text1"/>
                <w:sz w:val="24"/>
              </w:rPr>
            </w:pPr>
            <w:r w:rsidRPr="006C3721">
              <w:rPr>
                <w:rFonts w:ascii="Times New Roman" w:eastAsia="Times New Roman" w:hAnsi="Times New Roman"/>
                <w:bCs/>
                <w:color w:val="000000" w:themeColor="text1"/>
                <w:sz w:val="24"/>
              </w:rPr>
              <w:t>ir saistītas ar projekta īstenošanu,</w:t>
            </w:r>
          </w:p>
          <w:p w14:paraId="680EBC9C" w14:textId="77777777" w:rsidR="008029AC" w:rsidRDefault="008029AC" w:rsidP="008220CF">
            <w:pPr>
              <w:pStyle w:val="Bezatstarpm"/>
              <w:numPr>
                <w:ilvl w:val="2"/>
                <w:numId w:val="53"/>
              </w:numPr>
              <w:jc w:val="both"/>
              <w:rPr>
                <w:rFonts w:ascii="Times New Roman" w:eastAsia="Times New Roman" w:hAnsi="Times New Roman"/>
                <w:bCs/>
                <w:color w:val="000000" w:themeColor="text1"/>
                <w:sz w:val="24"/>
              </w:rPr>
            </w:pPr>
            <w:r w:rsidRPr="00A308D5">
              <w:rPr>
                <w:rFonts w:ascii="Times New Roman" w:eastAsia="Times New Roman" w:hAnsi="Times New Roman"/>
                <w:bCs/>
                <w:color w:val="000000" w:themeColor="text1"/>
                <w:sz w:val="24"/>
              </w:rPr>
              <w:t>ir nepieciešamas projekta īstenošanai (projektā norādīto darbību īstenošanai, mērķa grupas vajadzību nodrošināšanai, definētās problēmas risināšanai) un izvērtēta to lietderība,</w:t>
            </w:r>
          </w:p>
          <w:p w14:paraId="0CB6E953" w14:textId="25F5F6EE" w:rsidR="008029AC" w:rsidRPr="008029AC" w:rsidRDefault="008029AC" w:rsidP="008220CF">
            <w:pPr>
              <w:pStyle w:val="Bezatstarpm"/>
              <w:numPr>
                <w:ilvl w:val="2"/>
                <w:numId w:val="53"/>
              </w:numPr>
              <w:jc w:val="both"/>
              <w:rPr>
                <w:rFonts w:ascii="Times New Roman" w:eastAsia="Times New Roman" w:hAnsi="Times New Roman"/>
                <w:bCs/>
                <w:color w:val="000000" w:themeColor="text1"/>
                <w:sz w:val="24"/>
              </w:rPr>
            </w:pPr>
            <w:r w:rsidRPr="008029AC">
              <w:rPr>
                <w:rFonts w:ascii="Times New Roman" w:eastAsia="Times New Roman" w:hAnsi="Times New Roman"/>
                <w:bCs/>
                <w:color w:val="000000" w:themeColor="text1"/>
                <w:sz w:val="24"/>
              </w:rPr>
              <w:t>nodrošina projektā izvirzītā mērķa un rādītāju sasniegšanu.</w:t>
            </w:r>
          </w:p>
        </w:tc>
        <w:tc>
          <w:tcPr>
            <w:tcW w:w="1558" w:type="dxa"/>
            <w:vMerge w:val="restart"/>
          </w:tcPr>
          <w:p w14:paraId="6021BDFD" w14:textId="29D6D830" w:rsidR="008029AC" w:rsidRPr="006C3721" w:rsidRDefault="008029AC" w:rsidP="008029AC">
            <w:pPr>
              <w:pStyle w:val="Sarakstarindkopa"/>
              <w:ind w:left="0"/>
              <w:jc w:val="center"/>
              <w:rPr>
                <w:color w:val="000000" w:themeColor="text1"/>
              </w:rPr>
            </w:pPr>
            <w:r w:rsidRPr="006C3721">
              <w:rPr>
                <w:color w:val="000000" w:themeColor="text1"/>
              </w:rPr>
              <w:t>P</w:t>
            </w:r>
          </w:p>
        </w:tc>
        <w:tc>
          <w:tcPr>
            <w:tcW w:w="1495" w:type="dxa"/>
          </w:tcPr>
          <w:p w14:paraId="09826C87" w14:textId="32306070" w:rsidR="008029AC" w:rsidRDefault="008029AC" w:rsidP="008029AC">
            <w:pPr>
              <w:pStyle w:val="Bezatstarpm"/>
              <w:jc w:val="center"/>
              <w:rPr>
                <w:rFonts w:ascii="Times New Roman" w:eastAsia="Times New Roman" w:hAnsi="Times New Roman"/>
                <w:bCs/>
                <w:color w:val="000000" w:themeColor="text1"/>
                <w:sz w:val="24"/>
              </w:rPr>
            </w:pPr>
            <w:r w:rsidRPr="006C3721">
              <w:rPr>
                <w:rFonts w:ascii="Times New Roman" w:eastAsia="Times New Roman" w:hAnsi="Times New Roman"/>
                <w:bCs/>
                <w:color w:val="000000" w:themeColor="text1"/>
                <w:sz w:val="24"/>
              </w:rPr>
              <w:t xml:space="preserve">Jā </w:t>
            </w:r>
          </w:p>
        </w:tc>
        <w:tc>
          <w:tcPr>
            <w:tcW w:w="6089" w:type="dxa"/>
          </w:tcPr>
          <w:p w14:paraId="04F0689B" w14:textId="49CA440A" w:rsidR="008029AC" w:rsidRPr="006C3721" w:rsidRDefault="008029AC" w:rsidP="008029AC">
            <w:pPr>
              <w:pStyle w:val="Sarakstarindkopa"/>
              <w:ind w:left="0"/>
              <w:jc w:val="both"/>
              <w:rPr>
                <w:color w:val="000000" w:themeColor="text1"/>
              </w:rPr>
            </w:pPr>
            <w:r w:rsidRPr="006C3721">
              <w:rPr>
                <w:b/>
                <w:color w:val="000000" w:themeColor="text1"/>
              </w:rPr>
              <w:t>Vērtējums ir “Jā”,</w:t>
            </w:r>
            <w:r w:rsidRPr="006C3721">
              <w:rPr>
                <w:color w:val="000000" w:themeColor="text1"/>
              </w:rPr>
              <w:t xml:space="preserve"> ja </w:t>
            </w:r>
            <w:r w:rsidR="00424C06">
              <w:rPr>
                <w:color w:val="000000" w:themeColor="text1"/>
              </w:rPr>
              <w:t>PI</w:t>
            </w:r>
            <w:r w:rsidRPr="006C3721">
              <w:rPr>
                <w:color w:val="000000" w:themeColor="text1"/>
              </w:rPr>
              <w:t xml:space="preserve">  norādītais </w:t>
            </w:r>
            <w:r w:rsidR="003B1938">
              <w:rPr>
                <w:color w:val="000000" w:themeColor="text1"/>
              </w:rPr>
              <w:t xml:space="preserve"> Taisnīgas pārkārtošanās fonda (turpmāk – </w:t>
            </w:r>
            <w:r w:rsidR="00761FD2">
              <w:rPr>
                <w:color w:val="000000" w:themeColor="text1"/>
              </w:rPr>
              <w:t>TPF</w:t>
            </w:r>
            <w:r w:rsidR="003B1938">
              <w:rPr>
                <w:color w:val="000000" w:themeColor="text1"/>
              </w:rPr>
              <w:t>)</w:t>
            </w:r>
            <w:r w:rsidRPr="006C3721">
              <w:rPr>
                <w:color w:val="000000" w:themeColor="text1"/>
              </w:rPr>
              <w:t xml:space="preserve"> finansējums un tā atbalsta intensitāte atbilst MK noteikumos noteiktajam </w:t>
            </w:r>
            <w:r w:rsidR="005A04EE">
              <w:rPr>
                <w:color w:val="000000" w:themeColor="text1"/>
              </w:rPr>
              <w:t>TPF</w:t>
            </w:r>
            <w:r w:rsidRPr="006C3721">
              <w:rPr>
                <w:color w:val="000000" w:themeColor="text1"/>
              </w:rPr>
              <w:t xml:space="preserve"> finansējuma apjomam un atbalsta intensitātei, un </w:t>
            </w:r>
            <w:r w:rsidR="009D0A5F">
              <w:rPr>
                <w:color w:val="000000" w:themeColor="text1"/>
              </w:rPr>
              <w:t>PI</w:t>
            </w:r>
            <w:r w:rsidRPr="006C3721">
              <w:rPr>
                <w:color w:val="000000" w:themeColor="text1"/>
              </w:rPr>
              <w:t xml:space="preserve"> plānotās izmaksas atbilst MK noteikumos noteiktajām izmaksu pozīcijām un nepārsniedz to noteiktos apjomus (ja attiecināms), tai skaitā:</w:t>
            </w:r>
          </w:p>
          <w:p w14:paraId="15E9B377" w14:textId="05BA0D33" w:rsidR="008029AC" w:rsidRPr="006C3721" w:rsidRDefault="008029AC" w:rsidP="008220CF">
            <w:pPr>
              <w:pStyle w:val="Sarakstarindkopa"/>
              <w:numPr>
                <w:ilvl w:val="0"/>
                <w:numId w:val="52"/>
              </w:numPr>
              <w:jc w:val="both"/>
              <w:rPr>
                <w:color w:val="000000" w:themeColor="text1"/>
              </w:rPr>
            </w:pPr>
            <w:r w:rsidRPr="006C3721">
              <w:rPr>
                <w:color w:val="000000" w:themeColor="text1"/>
              </w:rPr>
              <w:t xml:space="preserve">izmaksas </w:t>
            </w:r>
            <w:bookmarkStart w:id="2" w:name="_Hlk126845098"/>
            <w:r w:rsidRPr="006C3721">
              <w:rPr>
                <w:color w:val="000000" w:themeColor="text1"/>
              </w:rPr>
              <w:t xml:space="preserve">ir nepieciešamas </w:t>
            </w:r>
            <w:r w:rsidR="00421C29">
              <w:rPr>
                <w:color w:val="000000" w:themeColor="text1"/>
              </w:rPr>
              <w:t>PI</w:t>
            </w:r>
            <w:r w:rsidR="00421C29" w:rsidRPr="006C3721">
              <w:rPr>
                <w:color w:val="000000" w:themeColor="text1"/>
              </w:rPr>
              <w:t xml:space="preserve"> </w:t>
            </w:r>
            <w:r w:rsidRPr="006C3721">
              <w:rPr>
                <w:color w:val="000000" w:themeColor="text1"/>
              </w:rPr>
              <w:t xml:space="preserve">plānoto darbību īstenošanai (tai skaitā mērķa grupas vajadzību nodrošināšanai (ja attiecināms), </w:t>
            </w:r>
            <w:r w:rsidR="009D0A5F">
              <w:rPr>
                <w:color w:val="000000" w:themeColor="text1"/>
              </w:rPr>
              <w:t>PI</w:t>
            </w:r>
            <w:r w:rsidRPr="006C3721">
              <w:rPr>
                <w:color w:val="000000" w:themeColor="text1"/>
              </w:rPr>
              <w:t xml:space="preserve"> definēto problēmu risināšanai)</w:t>
            </w:r>
            <w:bookmarkEnd w:id="2"/>
            <w:r>
              <w:rPr>
                <w:color w:val="000000" w:themeColor="text1"/>
              </w:rPr>
              <w:t>;</w:t>
            </w:r>
          </w:p>
          <w:p w14:paraId="0E615155" w14:textId="3E7B6281" w:rsidR="008029AC" w:rsidRDefault="009D0A5F" w:rsidP="008220CF">
            <w:pPr>
              <w:pStyle w:val="Sarakstarindkopa"/>
              <w:numPr>
                <w:ilvl w:val="0"/>
                <w:numId w:val="52"/>
              </w:numPr>
              <w:jc w:val="both"/>
              <w:rPr>
                <w:color w:val="000000" w:themeColor="text1"/>
              </w:rPr>
            </w:pPr>
            <w:r>
              <w:rPr>
                <w:color w:val="000000" w:themeColor="text1"/>
              </w:rPr>
              <w:t>PI</w:t>
            </w:r>
            <w:r w:rsidR="008029AC" w:rsidRPr="006C3721">
              <w:rPr>
                <w:color w:val="000000" w:themeColor="text1"/>
              </w:rPr>
              <w:t xml:space="preserve"> ir sniegts plānoto izmaksu </w:t>
            </w:r>
            <w:bookmarkStart w:id="3" w:name="_Hlk126845159"/>
            <w:r w:rsidR="008029AC" w:rsidRPr="006C3721">
              <w:rPr>
                <w:color w:val="000000" w:themeColor="text1"/>
              </w:rPr>
              <w:t xml:space="preserve">lietderīguma pamatojums un izmaksu apmēra pamatojums </w:t>
            </w:r>
            <w:bookmarkStart w:id="4" w:name="_Hlk126845322"/>
            <w:bookmarkEnd w:id="3"/>
            <w:r w:rsidR="008029AC" w:rsidRPr="006C3721">
              <w:rPr>
                <w:color w:val="000000" w:themeColor="text1"/>
              </w:rPr>
              <w:t xml:space="preserve">– t.i., </w:t>
            </w:r>
            <w:r w:rsidR="005B1938">
              <w:rPr>
                <w:color w:val="000000" w:themeColor="text1"/>
              </w:rPr>
              <w:t>PI</w:t>
            </w:r>
            <w:r w:rsidR="008029AC" w:rsidRPr="006C3721">
              <w:rPr>
                <w:color w:val="000000" w:themeColor="text1"/>
              </w:rPr>
              <w:t xml:space="preserve"> plānotās izmaksas </w:t>
            </w:r>
            <w:r w:rsidR="008029AC" w:rsidRPr="004B2113">
              <w:rPr>
                <w:color w:val="000000" w:themeColor="text1"/>
              </w:rPr>
              <w:t xml:space="preserve">atbilst </w:t>
            </w:r>
            <w:r w:rsidR="008029AC" w:rsidRPr="00520C32">
              <w:rPr>
                <w:color w:val="000000" w:themeColor="text1"/>
              </w:rPr>
              <w:t>vidējām tirgus cenām</w:t>
            </w:r>
            <w:r w:rsidR="008029AC" w:rsidRPr="006C3721">
              <w:rPr>
                <w:color w:val="000000" w:themeColor="text1"/>
              </w:rPr>
              <w:t xml:space="preserve"> konkrētās izmaksu pozīcijās (informāciju var pamatot ar, piemēram, publiski pieejamu avotu par preču vai pakalpojumu cenām norādīšanu, provizorisku tirgus izpēti</w:t>
            </w:r>
            <w:r w:rsidR="00196CDC">
              <w:rPr>
                <w:color w:val="000000" w:themeColor="text1"/>
              </w:rPr>
              <w:t xml:space="preserve"> par izmaksu atbilstību vidējām tirgus cenām</w:t>
            </w:r>
            <w:r w:rsidR="008029AC" w:rsidRPr="006C3721">
              <w:rPr>
                <w:rStyle w:val="Vresatsauce"/>
                <w:rFonts w:eastAsia="ヒラギノ角ゴ Pro W3"/>
                <w:color w:val="000000" w:themeColor="text1"/>
              </w:rPr>
              <w:footnoteReference w:id="6"/>
            </w:r>
            <w:r w:rsidR="008029AC" w:rsidRPr="006C3721">
              <w:rPr>
                <w:color w:val="000000" w:themeColor="text1"/>
              </w:rPr>
              <w:t>, noslēgtiem nodomu protokoliem vai līgumiem (ja attiecināms), u.c. informāciju)</w:t>
            </w:r>
            <w:bookmarkEnd w:id="4"/>
            <w:r w:rsidR="008029AC" w:rsidRPr="006C3721">
              <w:rPr>
                <w:color w:val="000000" w:themeColor="text1"/>
              </w:rPr>
              <w:t>;</w:t>
            </w:r>
          </w:p>
          <w:p w14:paraId="7E76EB51" w14:textId="726AA539" w:rsidR="00F63A06" w:rsidRDefault="00CA428D" w:rsidP="008220CF">
            <w:pPr>
              <w:pStyle w:val="Sarakstarindkopa"/>
              <w:numPr>
                <w:ilvl w:val="0"/>
                <w:numId w:val="52"/>
              </w:numPr>
              <w:jc w:val="both"/>
              <w:rPr>
                <w:color w:val="000000" w:themeColor="text1"/>
              </w:rPr>
            </w:pPr>
            <w:bookmarkStart w:id="5" w:name="_Hlk126845472"/>
            <w:r>
              <w:rPr>
                <w:color w:val="000000" w:themeColor="text1"/>
              </w:rPr>
              <w:t>i</w:t>
            </w:r>
            <w:r w:rsidRPr="008029AC">
              <w:rPr>
                <w:color w:val="000000" w:themeColor="text1"/>
              </w:rPr>
              <w:t xml:space="preserve">zmaksas </w:t>
            </w:r>
            <w:r w:rsidR="008029AC" w:rsidRPr="008029AC">
              <w:rPr>
                <w:color w:val="000000" w:themeColor="text1"/>
              </w:rPr>
              <w:t xml:space="preserve">nodrošina </w:t>
            </w:r>
            <w:r>
              <w:rPr>
                <w:color w:val="000000" w:themeColor="text1"/>
              </w:rPr>
              <w:t>PI</w:t>
            </w:r>
            <w:r w:rsidRPr="008029AC">
              <w:rPr>
                <w:color w:val="000000" w:themeColor="text1"/>
              </w:rPr>
              <w:t xml:space="preserve"> </w:t>
            </w:r>
            <w:r w:rsidR="008029AC" w:rsidRPr="008029AC">
              <w:rPr>
                <w:color w:val="000000" w:themeColor="text1"/>
              </w:rPr>
              <w:t>izvirzītā mērķa un rādītāju sasniegšanu</w:t>
            </w:r>
            <w:bookmarkEnd w:id="5"/>
            <w:r w:rsidR="00F63A06">
              <w:rPr>
                <w:color w:val="000000" w:themeColor="text1"/>
              </w:rPr>
              <w:t>;</w:t>
            </w:r>
          </w:p>
          <w:p w14:paraId="575D0057" w14:textId="77777777" w:rsidR="00CC7D6E" w:rsidRDefault="00C37DE9" w:rsidP="00CA4C05">
            <w:pPr>
              <w:pStyle w:val="Sarakstarindkopa"/>
              <w:numPr>
                <w:ilvl w:val="0"/>
                <w:numId w:val="52"/>
              </w:numPr>
              <w:jc w:val="both"/>
              <w:rPr>
                <w:color w:val="000000" w:themeColor="text1"/>
              </w:rPr>
            </w:pPr>
            <w:r>
              <w:rPr>
                <w:color w:val="000000" w:themeColor="text1"/>
              </w:rPr>
              <w:t xml:space="preserve">izmaksas, kas paredzētas </w:t>
            </w:r>
            <w:r w:rsidR="00096B24">
              <w:rPr>
                <w:color w:val="000000" w:themeColor="text1"/>
              </w:rPr>
              <w:t xml:space="preserve">KPVIS </w:t>
            </w:r>
            <w:r w:rsidR="00576E78">
              <w:rPr>
                <w:color w:val="000000" w:themeColor="text1"/>
              </w:rPr>
              <w:t xml:space="preserve">definētās </w:t>
            </w:r>
            <w:r w:rsidR="0073175B">
              <w:rPr>
                <w:color w:val="000000" w:themeColor="text1"/>
              </w:rPr>
              <w:t>PI darbības Nr.1</w:t>
            </w:r>
            <w:r w:rsidR="00543F42">
              <w:rPr>
                <w:color w:val="000000" w:themeColor="text1"/>
              </w:rPr>
              <w:t xml:space="preserve">, </w:t>
            </w:r>
            <w:r w:rsidR="00225EDD">
              <w:rPr>
                <w:color w:val="000000" w:themeColor="text1"/>
              </w:rPr>
              <w:t>Nr.</w:t>
            </w:r>
            <w:r w:rsidR="00543F42">
              <w:rPr>
                <w:color w:val="000000" w:themeColor="text1"/>
              </w:rPr>
              <w:t>2</w:t>
            </w:r>
            <w:r w:rsidR="002B6856">
              <w:rPr>
                <w:color w:val="000000" w:themeColor="text1"/>
              </w:rPr>
              <w:t>,</w:t>
            </w:r>
            <w:r w:rsidR="00225EDD">
              <w:rPr>
                <w:color w:val="000000" w:themeColor="text1"/>
              </w:rPr>
              <w:t xml:space="preserve"> Nr.</w:t>
            </w:r>
            <w:r w:rsidR="002B6856">
              <w:rPr>
                <w:color w:val="000000" w:themeColor="text1"/>
              </w:rPr>
              <w:t>3</w:t>
            </w:r>
            <w:r w:rsidR="00225EDD">
              <w:rPr>
                <w:color w:val="000000" w:themeColor="text1"/>
              </w:rPr>
              <w:t xml:space="preserve"> un</w:t>
            </w:r>
            <w:r w:rsidR="00C408D3">
              <w:rPr>
                <w:color w:val="000000" w:themeColor="text1"/>
              </w:rPr>
              <w:t xml:space="preserve"> </w:t>
            </w:r>
            <w:r w:rsidR="00225EDD">
              <w:rPr>
                <w:color w:val="000000" w:themeColor="text1"/>
              </w:rPr>
              <w:t>Nr.</w:t>
            </w:r>
            <w:r w:rsidR="00C408D3">
              <w:rPr>
                <w:color w:val="000000" w:themeColor="text1"/>
              </w:rPr>
              <w:t>8 ietvaros</w:t>
            </w:r>
            <w:r w:rsidR="00B17097">
              <w:rPr>
                <w:color w:val="000000" w:themeColor="text1"/>
              </w:rPr>
              <w:t xml:space="preserve"> (izņemot PI sagatavošanas izmaksas)</w:t>
            </w:r>
            <w:r w:rsidR="00C408D3">
              <w:rPr>
                <w:color w:val="000000" w:themeColor="text1"/>
              </w:rPr>
              <w:t xml:space="preserve"> nav </w:t>
            </w:r>
            <w:r w:rsidR="008B2F22">
              <w:rPr>
                <w:color w:val="000000" w:themeColor="text1"/>
              </w:rPr>
              <w:t xml:space="preserve">veiktas </w:t>
            </w:r>
            <w:r w:rsidR="00512AD2">
              <w:rPr>
                <w:color w:val="000000" w:themeColor="text1"/>
              </w:rPr>
              <w:t>pirms PI iesniegšanas sad</w:t>
            </w:r>
            <w:r w:rsidR="00FF5A36">
              <w:rPr>
                <w:color w:val="000000" w:themeColor="text1"/>
              </w:rPr>
              <w:t>arbības iestādē</w:t>
            </w:r>
            <w:r w:rsidR="00755B14">
              <w:rPr>
                <w:color w:val="000000" w:themeColor="text1"/>
              </w:rPr>
              <w:t xml:space="preserve"> un ir ievēroti MK noteikumu </w:t>
            </w:r>
            <w:r w:rsidR="009D4B36">
              <w:rPr>
                <w:color w:val="000000" w:themeColor="text1"/>
              </w:rPr>
              <w:t>39</w:t>
            </w:r>
            <w:r w:rsidR="003619A7">
              <w:rPr>
                <w:color w:val="000000" w:themeColor="text1"/>
              </w:rPr>
              <w:t>.punkta nosacījumi</w:t>
            </w:r>
            <w:r w:rsidR="00054F13">
              <w:rPr>
                <w:color w:val="000000" w:themeColor="text1"/>
              </w:rPr>
              <w:t xml:space="preserve"> par darbu sākumu</w:t>
            </w:r>
            <w:r w:rsidR="008029AC" w:rsidRPr="008029AC">
              <w:rPr>
                <w:color w:val="000000" w:themeColor="text1"/>
              </w:rPr>
              <w:t>.</w:t>
            </w:r>
            <w:r w:rsidR="00054F13">
              <w:rPr>
                <w:color w:val="000000" w:themeColor="text1"/>
              </w:rPr>
              <w:t xml:space="preserve"> (</w:t>
            </w:r>
            <w:r w:rsidR="009F4BEF">
              <w:rPr>
                <w:color w:val="000000" w:themeColor="text1"/>
              </w:rPr>
              <w:t>D</w:t>
            </w:r>
            <w:r w:rsidR="00054F13">
              <w:rPr>
                <w:color w:val="000000" w:themeColor="text1"/>
              </w:rPr>
              <w:t>arbu</w:t>
            </w:r>
            <w:r w:rsidR="00D35E5C">
              <w:rPr>
                <w:color w:val="000000" w:themeColor="text1"/>
              </w:rPr>
              <w:t xml:space="preserve"> sākumu un stimulējošās ietekmes nosacījumu izpildi</w:t>
            </w:r>
            <w:r w:rsidR="008B29C5">
              <w:rPr>
                <w:color w:val="000000" w:themeColor="text1"/>
              </w:rPr>
              <w:t xml:space="preserve"> PI darbībām, kas saistītas ar komercdarbības </w:t>
            </w:r>
            <w:r w:rsidR="008B29C5">
              <w:rPr>
                <w:color w:val="000000" w:themeColor="text1"/>
              </w:rPr>
              <w:lastRenderedPageBreak/>
              <w:t>atbalstu PI darbības Nr.4-</w:t>
            </w:r>
            <w:r w:rsidR="009E6CFF">
              <w:rPr>
                <w:color w:val="000000" w:themeColor="text1"/>
              </w:rPr>
              <w:t xml:space="preserve"> Nr.7 ietvaros, </w:t>
            </w:r>
            <w:r w:rsidR="00D35E5C">
              <w:rPr>
                <w:color w:val="000000" w:themeColor="text1"/>
              </w:rPr>
              <w:t>vērtē</w:t>
            </w:r>
            <w:r w:rsidR="009E6CFF">
              <w:rPr>
                <w:color w:val="000000" w:themeColor="text1"/>
              </w:rPr>
              <w:t xml:space="preserve"> kritērijā Nr.2.5.)</w:t>
            </w:r>
            <w:r w:rsidR="00CA4C05">
              <w:rPr>
                <w:color w:val="000000" w:themeColor="text1"/>
              </w:rPr>
              <w:t>;</w:t>
            </w:r>
          </w:p>
          <w:p w14:paraId="4A0B88C1" w14:textId="5696197F" w:rsidR="00CA4C05" w:rsidRPr="00CC7D6E" w:rsidRDefault="00CA4C05" w:rsidP="00CA4C05">
            <w:pPr>
              <w:pStyle w:val="Sarakstarindkopa"/>
              <w:numPr>
                <w:ilvl w:val="0"/>
                <w:numId w:val="52"/>
              </w:numPr>
              <w:jc w:val="both"/>
              <w:rPr>
                <w:color w:val="000000" w:themeColor="text1"/>
              </w:rPr>
            </w:pPr>
            <w:r w:rsidRPr="00CC7D6E">
              <w:t>PI plānotās izmaksas ir pamatotas ar PI pievienotajiem dokumentiem (piemēram, indikatīvo būvdarbu izmaksu tāmi vai būvdarbu līgumu tāmi, inženiertehnisko sistēmu un iekārtu tehniskās specifikācijas), papildus ņem vērā arī šādus nosacījumus:</w:t>
            </w:r>
          </w:p>
          <w:p w14:paraId="16138BE3" w14:textId="77777777" w:rsidR="00A62F3A" w:rsidRDefault="00CA4C05" w:rsidP="00A62F3A">
            <w:pPr>
              <w:numPr>
                <w:ilvl w:val="0"/>
                <w:numId w:val="25"/>
              </w:numPr>
              <w:spacing w:after="0" w:line="240" w:lineRule="auto"/>
              <w:ind w:left="722" w:hanging="283"/>
              <w:jc w:val="both"/>
              <w:rPr>
                <w:rFonts w:ascii="Times New Roman" w:hAnsi="Times New Roman"/>
                <w:sz w:val="24"/>
              </w:rPr>
            </w:pPr>
            <w:r w:rsidRPr="00CA4C05">
              <w:rPr>
                <w:rFonts w:ascii="Times New Roman" w:hAnsi="Times New Roman"/>
                <w:sz w:val="24"/>
              </w:rPr>
              <w:t xml:space="preserve">inženiertehniskas sistēmas un iekārtas, kas uzkrāj vai ražo enerģiju no atjaunojamiem energoresursiem, ir jebkādas iekārtas, kas uzkrāj vai ražo enerģiju no atjaunojamiem energoresursiem un nodrošina saražotās enerģijas izmantošanu projekta ietvaros attīstītajai infrastruktūrai, piemēram, saules elektrostacija, ietverot saules paneļus un invertoru, ar </w:t>
            </w:r>
            <w:proofErr w:type="spellStart"/>
            <w:r w:rsidRPr="00CA4C05">
              <w:rPr>
                <w:rFonts w:ascii="Times New Roman" w:hAnsi="Times New Roman"/>
                <w:sz w:val="24"/>
              </w:rPr>
              <w:t>pieslēgumu</w:t>
            </w:r>
            <w:proofErr w:type="spellEnd"/>
            <w:r w:rsidRPr="00CA4C05">
              <w:rPr>
                <w:rFonts w:ascii="Times New Roman" w:hAnsi="Times New Roman"/>
                <w:sz w:val="24"/>
              </w:rPr>
              <w:t xml:space="preserve"> kopējam elektroapgādes tīklam vai bez šāda </w:t>
            </w:r>
            <w:proofErr w:type="spellStart"/>
            <w:r w:rsidRPr="00CA4C05">
              <w:rPr>
                <w:rFonts w:ascii="Times New Roman" w:hAnsi="Times New Roman"/>
                <w:sz w:val="24"/>
              </w:rPr>
              <w:t>pieslēguma</w:t>
            </w:r>
            <w:proofErr w:type="spellEnd"/>
            <w:r w:rsidRPr="00CA4C05">
              <w:rPr>
                <w:rFonts w:ascii="Times New Roman" w:hAnsi="Times New Roman"/>
                <w:sz w:val="24"/>
              </w:rPr>
              <w:t>; vēja elektrostacija, ietverot vēja ģeneratoru un invertoru, ar </w:t>
            </w:r>
            <w:proofErr w:type="spellStart"/>
            <w:r w:rsidRPr="00CA4C05">
              <w:rPr>
                <w:rFonts w:ascii="Times New Roman" w:hAnsi="Times New Roman"/>
                <w:sz w:val="24"/>
              </w:rPr>
              <w:t>pieslēgumu</w:t>
            </w:r>
            <w:proofErr w:type="spellEnd"/>
            <w:r w:rsidRPr="00CA4C05">
              <w:rPr>
                <w:rFonts w:ascii="Times New Roman" w:hAnsi="Times New Roman"/>
                <w:sz w:val="24"/>
              </w:rPr>
              <w:t xml:space="preserve"> kopējam elektroapgādes tīklam vai bez šāda </w:t>
            </w:r>
            <w:proofErr w:type="spellStart"/>
            <w:r w:rsidRPr="00CA4C05">
              <w:rPr>
                <w:rFonts w:ascii="Times New Roman" w:hAnsi="Times New Roman"/>
                <w:sz w:val="24"/>
              </w:rPr>
              <w:t>pieslēguma</w:t>
            </w:r>
            <w:proofErr w:type="spellEnd"/>
            <w:r w:rsidRPr="00CA4C05">
              <w:rPr>
                <w:rFonts w:ascii="Times New Roman" w:hAnsi="Times New Roman"/>
                <w:sz w:val="24"/>
              </w:rPr>
              <w:t xml:space="preserve">; saules kolektoru sistēma ar akumulācijas tvertni, </w:t>
            </w:r>
            <w:proofErr w:type="spellStart"/>
            <w:r w:rsidRPr="00CA4C05">
              <w:rPr>
                <w:rFonts w:ascii="Times New Roman" w:hAnsi="Times New Roman"/>
                <w:sz w:val="24"/>
              </w:rPr>
              <w:t>siltumsūkņi</w:t>
            </w:r>
            <w:proofErr w:type="spellEnd"/>
            <w:r w:rsidRPr="00CA4C05">
              <w:rPr>
                <w:rFonts w:ascii="Times New Roman" w:hAnsi="Times New Roman"/>
                <w:sz w:val="24"/>
              </w:rPr>
              <w:t xml:space="preserve"> (gaiss, ūdens, zeme), ārējie akumulatori, koksnes biomasas apkures katli, ņemot vērā nepieciešamību ievērot normatīvo aktu prasības gaisa kvalitātes jomā u.tml.</w:t>
            </w:r>
          </w:p>
          <w:p w14:paraId="1CB2E156" w14:textId="77777777" w:rsidR="00A62F3A" w:rsidRDefault="00CA4C05" w:rsidP="00A62F3A">
            <w:pPr>
              <w:spacing w:after="0" w:line="240" w:lineRule="auto"/>
              <w:ind w:left="722"/>
              <w:jc w:val="both"/>
              <w:rPr>
                <w:rFonts w:ascii="Times New Roman" w:hAnsi="Times New Roman"/>
                <w:sz w:val="24"/>
              </w:rPr>
            </w:pPr>
            <w:r w:rsidRPr="00CA4C05">
              <w:rPr>
                <w:rFonts w:ascii="Times New Roman" w:hAnsi="Times New Roman"/>
                <w:sz w:val="24"/>
              </w:rPr>
              <w:t xml:space="preserve">Saskaņā ar Enerģētikas likumu, atjaunojamie energoresursi ir vēja, saules, ģeotermālā, viļņu, paisuma un bēguma, ūdens enerģija, kā arī </w:t>
            </w:r>
            <w:proofErr w:type="spellStart"/>
            <w:r w:rsidRPr="00CA4C05">
              <w:rPr>
                <w:rFonts w:ascii="Times New Roman" w:hAnsi="Times New Roman"/>
                <w:sz w:val="24"/>
              </w:rPr>
              <w:t>aerotermālā</w:t>
            </w:r>
            <w:proofErr w:type="spellEnd"/>
            <w:r w:rsidRPr="00CA4C05">
              <w:rPr>
                <w:rFonts w:ascii="Times New Roman" w:hAnsi="Times New Roman"/>
                <w:sz w:val="24"/>
              </w:rPr>
              <w:t xml:space="preserve"> enerģija (siltumenerģija, kura uzkrājas gaisā), ģeotermālā enerģija (siltumenerģija, kura atrodas zem cietzemes virsmas) un </w:t>
            </w:r>
            <w:proofErr w:type="spellStart"/>
            <w:r w:rsidRPr="00CA4C05">
              <w:rPr>
                <w:rFonts w:ascii="Times New Roman" w:hAnsi="Times New Roman"/>
                <w:sz w:val="24"/>
              </w:rPr>
              <w:t>hidrotermālā</w:t>
            </w:r>
            <w:proofErr w:type="spellEnd"/>
            <w:r w:rsidRPr="00CA4C05">
              <w:rPr>
                <w:rFonts w:ascii="Times New Roman" w:hAnsi="Times New Roman"/>
                <w:sz w:val="24"/>
              </w:rPr>
              <w:t xml:space="preserve"> enerģija (siltumenerģija, kura atrodas virszemes ūdeņos), atkritumu poligonu un notekūdeņu attīrīšanas iekārtu gāzes, biomasa;</w:t>
            </w:r>
          </w:p>
          <w:p w14:paraId="04AFD628" w14:textId="77777777" w:rsidR="00A62F3A" w:rsidRDefault="00CA4C05" w:rsidP="00A62F3A">
            <w:pPr>
              <w:numPr>
                <w:ilvl w:val="0"/>
                <w:numId w:val="25"/>
              </w:numPr>
              <w:spacing w:after="0" w:line="240" w:lineRule="auto"/>
              <w:ind w:left="722" w:hanging="283"/>
              <w:jc w:val="both"/>
              <w:rPr>
                <w:rFonts w:ascii="Times New Roman" w:hAnsi="Times New Roman"/>
                <w:sz w:val="24"/>
              </w:rPr>
            </w:pPr>
            <w:r w:rsidRPr="00CA4C05">
              <w:rPr>
                <w:rFonts w:ascii="Times New Roman" w:hAnsi="Times New Roman"/>
                <w:sz w:val="24"/>
              </w:rPr>
              <w:t xml:space="preserve">ka </w:t>
            </w:r>
            <w:proofErr w:type="spellStart"/>
            <w:r w:rsidRPr="00CA4C05">
              <w:rPr>
                <w:rFonts w:ascii="Times New Roman" w:hAnsi="Times New Roman"/>
                <w:sz w:val="24"/>
              </w:rPr>
              <w:t>bezemisiju</w:t>
            </w:r>
            <w:proofErr w:type="spellEnd"/>
            <w:r w:rsidRPr="00CA4C05">
              <w:rPr>
                <w:rFonts w:ascii="Times New Roman" w:hAnsi="Times New Roman"/>
                <w:sz w:val="24"/>
              </w:rPr>
              <w:t xml:space="preserve"> transportlīdzekļu, kas darbināmi ar elektroenerģiju, uzlādes infrastruktūras izbūve ar </w:t>
            </w:r>
            <w:r w:rsidRPr="00CA4C05">
              <w:rPr>
                <w:rFonts w:ascii="Times New Roman" w:hAnsi="Times New Roman"/>
                <w:sz w:val="24"/>
              </w:rPr>
              <w:lastRenderedPageBreak/>
              <w:t xml:space="preserve">izejas jaudu vismaz 150 </w:t>
            </w:r>
            <w:proofErr w:type="spellStart"/>
            <w:r w:rsidRPr="00CA4C05">
              <w:rPr>
                <w:rFonts w:ascii="Times New Roman" w:hAnsi="Times New Roman"/>
                <w:sz w:val="24"/>
              </w:rPr>
              <w:t>kW</w:t>
            </w:r>
            <w:proofErr w:type="spellEnd"/>
            <w:r w:rsidRPr="00CA4C05">
              <w:rPr>
                <w:rFonts w:ascii="Times New Roman" w:hAnsi="Times New Roman"/>
                <w:sz w:val="24"/>
              </w:rPr>
              <w:t xml:space="preserve"> ir attiecināma, ja komercdarbības atbalsts plānots atbilstoši regulas Nr. 651/2014) 14. pantam, t.i. projektā tikai sadarbībā ar sadarbības partneri – privāto komersantu;</w:t>
            </w:r>
          </w:p>
          <w:p w14:paraId="19D8CD24" w14:textId="77777777" w:rsidR="00726D9E" w:rsidRDefault="00CA4C05" w:rsidP="00726D9E">
            <w:pPr>
              <w:numPr>
                <w:ilvl w:val="0"/>
                <w:numId w:val="25"/>
              </w:numPr>
              <w:spacing w:after="0" w:line="240" w:lineRule="auto"/>
              <w:ind w:left="722" w:hanging="283"/>
              <w:jc w:val="both"/>
              <w:rPr>
                <w:rFonts w:ascii="Times New Roman" w:hAnsi="Times New Roman"/>
                <w:sz w:val="24"/>
              </w:rPr>
            </w:pPr>
            <w:r w:rsidRPr="00CA4C05">
              <w:rPr>
                <w:rFonts w:ascii="Times New Roman" w:hAnsi="Times New Roman"/>
                <w:sz w:val="24"/>
              </w:rPr>
              <w:t>uzņēmējdarbības teritorijas  privātās lietošanas dzelzceļa infrastruktūras iekšējā tīkla izbūves, pārbūves vai atjaunošanas izmaksas ir attiecināmas, ja projektā plānots regulas Nr. 651/2014 56. panta atbalsts nomas infrastruktūrai un ja PI ir pievienots normatīvajiem aktiem būvniecības jomā atbilstoši izstrādāts un apstiprināts būvprojekts par privātās lietošanas dzelzceļa infrastruktūras (savienojuma) izveidošanu ar publiskās lietošanas dzelzceļa infrastruktūru un ievērota normatīvajos aktos noteiktā kārtība par dzelzceļa infrastruktūras (sliežu ceļu) valsts reģistrāciju un uzskaiti;</w:t>
            </w:r>
          </w:p>
          <w:p w14:paraId="32F57023" w14:textId="0FB7525F" w:rsidR="008029AC" w:rsidRPr="00726D9E" w:rsidRDefault="00CA4C05" w:rsidP="00726D9E">
            <w:pPr>
              <w:numPr>
                <w:ilvl w:val="0"/>
                <w:numId w:val="25"/>
              </w:numPr>
              <w:spacing w:after="0" w:line="240" w:lineRule="auto"/>
              <w:ind w:left="722" w:hanging="283"/>
              <w:jc w:val="both"/>
              <w:rPr>
                <w:color w:val="000000" w:themeColor="text1"/>
              </w:rPr>
            </w:pPr>
            <w:r w:rsidRPr="00726D9E">
              <w:rPr>
                <w:rFonts w:ascii="Times New Roman" w:hAnsi="Times New Roman"/>
                <w:sz w:val="24"/>
              </w:rPr>
              <w:t>netiek atbalstītas ražošanas iekārtas.</w:t>
            </w:r>
            <w:r w:rsidR="00D35E5C" w:rsidRPr="00726D9E">
              <w:rPr>
                <w:rFonts w:ascii="Times New Roman" w:hAnsi="Times New Roman"/>
                <w:color w:val="000000" w:themeColor="text1"/>
                <w:sz w:val="24"/>
              </w:rPr>
              <w:t xml:space="preserve"> </w:t>
            </w:r>
          </w:p>
          <w:p w14:paraId="1A8E6DCC" w14:textId="77777777" w:rsidR="001D151E" w:rsidRDefault="001D151E" w:rsidP="00FA2F77">
            <w:pPr>
              <w:spacing w:after="0" w:line="240" w:lineRule="auto"/>
              <w:jc w:val="both"/>
              <w:rPr>
                <w:rFonts w:ascii="Times New Roman" w:hAnsi="Times New Roman"/>
                <w:b/>
                <w:bCs/>
                <w:color w:val="000000" w:themeColor="text1"/>
                <w:sz w:val="24"/>
              </w:rPr>
            </w:pPr>
          </w:p>
          <w:p w14:paraId="203BC488" w14:textId="31DD86F0" w:rsidR="00FA2F77" w:rsidRDefault="00FA2F77" w:rsidP="00FA2F77">
            <w:pPr>
              <w:spacing w:after="0" w:line="240" w:lineRule="auto"/>
              <w:jc w:val="both"/>
              <w:rPr>
                <w:rFonts w:ascii="Times New Roman" w:hAnsi="Times New Roman"/>
                <w:color w:val="000000" w:themeColor="text1"/>
                <w:sz w:val="24"/>
              </w:rPr>
            </w:pPr>
            <w:r w:rsidRPr="00FA2F77">
              <w:rPr>
                <w:rFonts w:ascii="Times New Roman" w:hAnsi="Times New Roman"/>
                <w:b/>
                <w:bCs/>
                <w:color w:val="000000" w:themeColor="text1"/>
                <w:sz w:val="24"/>
              </w:rPr>
              <w:t xml:space="preserve">NB! </w:t>
            </w:r>
          </w:p>
          <w:p w14:paraId="5A9ECCEB" w14:textId="2A650BE3" w:rsidR="00FA2F77" w:rsidRPr="00781D2F" w:rsidRDefault="006505FE" w:rsidP="076D720F">
            <w:pPr>
              <w:pStyle w:val="Sarakstarindkopa"/>
              <w:numPr>
                <w:ilvl w:val="0"/>
                <w:numId w:val="69"/>
              </w:numPr>
              <w:jc w:val="both"/>
              <w:rPr>
                <w:rFonts w:ascii="Calibri" w:eastAsia="ヒラギノ角ゴ Pro W3" w:hAnsi="Calibri"/>
                <w:color w:val="000000" w:themeColor="text1"/>
              </w:rPr>
            </w:pPr>
            <w:r>
              <w:rPr>
                <w:color w:val="000000" w:themeColor="text1"/>
              </w:rPr>
              <w:t xml:space="preserve">izmaksas par </w:t>
            </w:r>
            <w:r w:rsidR="0008328A" w:rsidRPr="0008328A">
              <w:rPr>
                <w:color w:val="000000" w:themeColor="text1"/>
              </w:rPr>
              <w:t xml:space="preserve">ārpakalpojuma sniedzēja, kas izvēlēts publiskā iepirkuma ietvaros, veiktu tirgus analīzi par komersantu vajadzību apzināšanu </w:t>
            </w:r>
            <w:r w:rsidR="00296997" w:rsidRPr="076D720F">
              <w:rPr>
                <w:color w:val="000000" w:themeColor="text1"/>
              </w:rPr>
              <w:t>ir attiecināmas atbilstoši MK noteikumu 3</w:t>
            </w:r>
            <w:r w:rsidR="3F985038" w:rsidRPr="076D720F">
              <w:rPr>
                <w:color w:val="000000" w:themeColor="text1"/>
              </w:rPr>
              <w:t>2.</w:t>
            </w:r>
            <w:r w:rsidR="00296997" w:rsidRPr="076D720F">
              <w:rPr>
                <w:color w:val="000000" w:themeColor="text1"/>
              </w:rPr>
              <w:t>9.</w:t>
            </w:r>
            <w:ins w:id="6" w:author="Jekaterīna Bambāne" w:date="2024-03-13T15:03:00Z">
              <w:r w:rsidR="003B0675">
                <w:rPr>
                  <w:color w:val="000000" w:themeColor="text1"/>
                </w:rPr>
                <w:t>1</w:t>
              </w:r>
            </w:ins>
            <w:r w:rsidR="00296997" w:rsidRPr="076D720F">
              <w:rPr>
                <w:color w:val="000000" w:themeColor="text1"/>
              </w:rPr>
              <w:t xml:space="preserve">. </w:t>
            </w:r>
            <w:r w:rsidR="39B5EBF6" w:rsidRPr="076D720F">
              <w:rPr>
                <w:color w:val="000000" w:themeColor="text1"/>
              </w:rPr>
              <w:t>apakš</w:t>
            </w:r>
            <w:r w:rsidR="00296997" w:rsidRPr="076D720F">
              <w:rPr>
                <w:color w:val="000000" w:themeColor="text1"/>
              </w:rPr>
              <w:t>punktam</w:t>
            </w:r>
            <w:r w:rsidR="1020DE9D" w:rsidRPr="076D720F">
              <w:rPr>
                <w:color w:val="000000" w:themeColor="text1"/>
              </w:rPr>
              <w:t xml:space="preserve"> </w:t>
            </w:r>
            <w:r w:rsidR="00DE033F">
              <w:rPr>
                <w:color w:val="000000" w:themeColor="text1"/>
              </w:rPr>
              <w:t>PI</w:t>
            </w:r>
            <w:r w:rsidR="1020DE9D" w:rsidRPr="00F40E40">
              <w:rPr>
                <w:color w:val="000000" w:themeColor="text1"/>
              </w:rPr>
              <w:t xml:space="preserve"> pamatojošās dokumentācijas</w:t>
            </w:r>
            <w:r w:rsidR="2F6412AC" w:rsidRPr="00F40E40">
              <w:rPr>
                <w:color w:val="000000" w:themeColor="text1"/>
              </w:rPr>
              <w:t xml:space="preserve"> ietvaros.</w:t>
            </w:r>
            <w:r w:rsidR="65E62F64" w:rsidRPr="00F40E40">
              <w:rPr>
                <w:b/>
                <w:bCs/>
                <w:color w:val="000000" w:themeColor="text1"/>
              </w:rPr>
              <w:t xml:space="preserve"> </w:t>
            </w:r>
            <w:r w:rsidR="1DA04C10" w:rsidRPr="00F40E40">
              <w:rPr>
                <w:color w:val="000000" w:themeColor="text1"/>
              </w:rPr>
              <w:t>T</w:t>
            </w:r>
            <w:r w:rsidR="059288E6" w:rsidRPr="00F40E40">
              <w:rPr>
                <w:color w:val="000000" w:themeColor="text1"/>
              </w:rPr>
              <w:t>irgus analīzi</w:t>
            </w:r>
            <w:r w:rsidR="1020DE9D" w:rsidRPr="00F40E40">
              <w:rPr>
                <w:color w:val="000000" w:themeColor="text1"/>
              </w:rPr>
              <w:t xml:space="preserve"> (saskaņā ar pakalpojuma līgumu)</w:t>
            </w:r>
            <w:r w:rsidR="75EBA7AF" w:rsidRPr="00F40E40">
              <w:rPr>
                <w:color w:val="000000" w:themeColor="text1"/>
              </w:rPr>
              <w:t xml:space="preserve"> </w:t>
            </w:r>
            <w:r w:rsidR="00A944F0" w:rsidRPr="0008328A">
              <w:rPr>
                <w:color w:val="000000" w:themeColor="text1"/>
              </w:rPr>
              <w:t>par komersantu vajadzību apzināšanu</w:t>
            </w:r>
            <w:r w:rsidR="00A944F0" w:rsidRPr="00A944F0">
              <w:rPr>
                <w:color w:val="000000" w:themeColor="text1"/>
              </w:rPr>
              <w:t xml:space="preserve"> </w:t>
            </w:r>
            <w:r w:rsidR="75EBA7AF" w:rsidRPr="00781D2F">
              <w:rPr>
                <w:color w:val="000000" w:themeColor="text1"/>
              </w:rPr>
              <w:t>var veikt</w:t>
            </w:r>
            <w:r w:rsidR="1020DE9D" w:rsidRPr="00781D2F">
              <w:rPr>
                <w:color w:val="000000" w:themeColor="text1"/>
              </w:rPr>
              <w:t xml:space="preserve"> </w:t>
            </w:r>
            <w:r w:rsidR="163E3E32" w:rsidRPr="00781D2F">
              <w:rPr>
                <w:color w:val="000000" w:themeColor="text1"/>
              </w:rPr>
              <w:t>pēc nepieciešamības</w:t>
            </w:r>
            <w:r w:rsidR="003E5B5F">
              <w:rPr>
                <w:color w:val="000000" w:themeColor="text1"/>
              </w:rPr>
              <w:t xml:space="preserve">, </w:t>
            </w:r>
            <w:r w:rsidR="00BE2B8D">
              <w:rPr>
                <w:color w:val="000000" w:themeColor="text1"/>
              </w:rPr>
              <w:t xml:space="preserve">gan </w:t>
            </w:r>
            <w:r w:rsidR="003E5B5F">
              <w:rPr>
                <w:color w:val="000000" w:themeColor="text1"/>
              </w:rPr>
              <w:t>lai pamatotu PI plānotās infrastruktūras nepieciešamību</w:t>
            </w:r>
            <w:r w:rsidR="163E3E32" w:rsidRPr="00781D2F">
              <w:rPr>
                <w:color w:val="000000" w:themeColor="text1"/>
              </w:rPr>
              <w:t xml:space="preserve">, </w:t>
            </w:r>
            <w:r w:rsidR="00BE2B8D">
              <w:rPr>
                <w:color w:val="000000" w:themeColor="text1"/>
              </w:rPr>
              <w:t xml:space="preserve">gan </w:t>
            </w:r>
            <w:r w:rsidR="1020DE9D" w:rsidRPr="00781D2F">
              <w:rPr>
                <w:color w:val="000000" w:themeColor="text1"/>
              </w:rPr>
              <w:t>īpaši komercdarbības atbalsta gadījumos</w:t>
            </w:r>
            <w:r w:rsidR="2AAF8B55" w:rsidRPr="00781D2F">
              <w:rPr>
                <w:color w:val="000000" w:themeColor="text1"/>
              </w:rPr>
              <w:t>,</w:t>
            </w:r>
            <w:r w:rsidR="27414A33" w:rsidRPr="00781D2F">
              <w:rPr>
                <w:color w:val="000000" w:themeColor="text1"/>
              </w:rPr>
              <w:t xml:space="preserve"> </w:t>
            </w:r>
            <w:r w:rsidR="009232A9">
              <w:rPr>
                <w:color w:val="000000" w:themeColor="text1"/>
              </w:rPr>
              <w:t>ko</w:t>
            </w:r>
            <w:r w:rsidR="009232A9" w:rsidRPr="00781D2F">
              <w:rPr>
                <w:color w:val="000000" w:themeColor="text1"/>
              </w:rPr>
              <w:t xml:space="preserve"> </w:t>
            </w:r>
            <w:r w:rsidR="27414A33" w:rsidRPr="00781D2F">
              <w:rPr>
                <w:color w:val="000000" w:themeColor="text1"/>
              </w:rPr>
              <w:t>izmanto kā</w:t>
            </w:r>
            <w:r w:rsidR="1020DE9D" w:rsidRPr="00781D2F">
              <w:rPr>
                <w:color w:val="000000" w:themeColor="text1"/>
              </w:rPr>
              <w:t xml:space="preserve"> instrumentu nomas infrastruktūras atbilstības pamatošanai, </w:t>
            </w:r>
            <w:proofErr w:type="spellStart"/>
            <w:r w:rsidR="1020DE9D" w:rsidRPr="00781D2F">
              <w:rPr>
                <w:color w:val="000000" w:themeColor="text1"/>
              </w:rPr>
              <w:t>mērķorientētas</w:t>
            </w:r>
            <w:proofErr w:type="spellEnd"/>
            <w:r w:rsidR="1020DE9D" w:rsidRPr="00781D2F">
              <w:rPr>
                <w:color w:val="000000" w:themeColor="text1"/>
              </w:rPr>
              <w:t xml:space="preserve"> infrastruktūras risku mazināšanai un secinājumiem, ka projekts īstenojams noteiktā nozarē, kas ir priekšnosacījums  infrastruktūras attīstības tehnisko risinājumu izstrādei un projekta ekonomiskā pamatojuma sagatavošanai</w:t>
            </w:r>
            <w:r w:rsidR="001B46F3" w:rsidRPr="00A944F0">
              <w:rPr>
                <w:color w:val="000000" w:themeColor="text1"/>
              </w:rPr>
              <w:t>;</w:t>
            </w:r>
          </w:p>
          <w:p w14:paraId="1A9057E2" w14:textId="58A92D6D" w:rsidR="003C538D" w:rsidRDefault="003C538D" w:rsidP="0010576E">
            <w:pPr>
              <w:pStyle w:val="Sarakstarindkopa"/>
              <w:numPr>
                <w:ilvl w:val="0"/>
                <w:numId w:val="69"/>
              </w:numPr>
              <w:jc w:val="both"/>
              <w:rPr>
                <w:color w:val="000000" w:themeColor="text1"/>
              </w:rPr>
            </w:pPr>
            <w:r w:rsidRPr="076D720F">
              <w:rPr>
                <w:color w:val="000000" w:themeColor="text1"/>
              </w:rPr>
              <w:lastRenderedPageBreak/>
              <w:t>MK noteikumu</w:t>
            </w:r>
            <w:r w:rsidR="00EF7E30" w:rsidRPr="076D720F">
              <w:rPr>
                <w:color w:val="000000" w:themeColor="text1"/>
              </w:rPr>
              <w:t xml:space="preserve"> 32.6. </w:t>
            </w:r>
            <w:r w:rsidR="4E314DB3" w:rsidRPr="076D720F">
              <w:rPr>
                <w:color w:val="000000" w:themeColor="text1"/>
              </w:rPr>
              <w:t>apakš</w:t>
            </w:r>
            <w:r w:rsidR="00EF7E30" w:rsidRPr="076D720F">
              <w:rPr>
                <w:color w:val="000000" w:themeColor="text1"/>
              </w:rPr>
              <w:t>punktā noteiktās</w:t>
            </w:r>
            <w:r w:rsidRPr="076D720F">
              <w:rPr>
                <w:color w:val="000000" w:themeColor="text1"/>
              </w:rPr>
              <w:t xml:space="preserve"> </w:t>
            </w:r>
            <w:proofErr w:type="spellStart"/>
            <w:r w:rsidR="005B1662" w:rsidRPr="076D720F">
              <w:rPr>
                <w:color w:val="000000" w:themeColor="text1"/>
              </w:rPr>
              <w:t>remediācijas</w:t>
            </w:r>
            <w:proofErr w:type="spellEnd"/>
            <w:r w:rsidR="005B1662" w:rsidRPr="076D720F">
              <w:rPr>
                <w:color w:val="000000" w:themeColor="text1"/>
              </w:rPr>
              <w:t xml:space="preserve"> vai sanācijas darbīb</w:t>
            </w:r>
            <w:r w:rsidR="00EF7E30" w:rsidRPr="076D720F">
              <w:rPr>
                <w:color w:val="000000" w:themeColor="text1"/>
              </w:rPr>
              <w:t xml:space="preserve">u izmaksas ir attiecināmas tik tālu, cik nepieciešams </w:t>
            </w:r>
            <w:r w:rsidR="00A35860" w:rsidRPr="076D720F">
              <w:rPr>
                <w:color w:val="000000" w:themeColor="text1"/>
              </w:rPr>
              <w:t xml:space="preserve">projekta </w:t>
            </w:r>
            <w:r w:rsidR="00911F82" w:rsidRPr="076D720F">
              <w:rPr>
                <w:color w:val="000000" w:themeColor="text1"/>
              </w:rPr>
              <w:t>darbību īstenošanai</w:t>
            </w:r>
            <w:r w:rsidR="001B41A3" w:rsidRPr="076D720F">
              <w:rPr>
                <w:color w:val="000000" w:themeColor="text1"/>
              </w:rPr>
              <w:t xml:space="preserve"> (</w:t>
            </w:r>
            <w:r w:rsidR="00F27569" w:rsidRPr="076D720F">
              <w:rPr>
                <w:color w:val="000000" w:themeColor="text1"/>
              </w:rPr>
              <w:t xml:space="preserve">satiksmes infrastruktūrai, </w:t>
            </w:r>
            <w:r w:rsidR="001B41A3" w:rsidRPr="076D720F">
              <w:rPr>
                <w:color w:val="000000" w:themeColor="text1"/>
              </w:rPr>
              <w:t xml:space="preserve">uzņēmējdarbības teritorijas attīstīšanai un labiekārtošanai, </w:t>
            </w:r>
            <w:r w:rsidR="00F56617" w:rsidRPr="076D720F">
              <w:rPr>
                <w:color w:val="000000" w:themeColor="text1"/>
              </w:rPr>
              <w:t xml:space="preserve">industriālo </w:t>
            </w:r>
            <w:proofErr w:type="spellStart"/>
            <w:r w:rsidR="00F56617" w:rsidRPr="076D720F">
              <w:rPr>
                <w:color w:val="000000" w:themeColor="text1"/>
              </w:rPr>
              <w:t>pieslēgumu</w:t>
            </w:r>
            <w:proofErr w:type="spellEnd"/>
            <w:r w:rsidR="00F56617" w:rsidRPr="076D720F">
              <w:rPr>
                <w:color w:val="000000" w:themeColor="text1"/>
              </w:rPr>
              <w:t xml:space="preserve"> ierīkošanai</w:t>
            </w:r>
            <w:r w:rsidR="00114904" w:rsidRPr="076D720F">
              <w:rPr>
                <w:color w:val="000000" w:themeColor="text1"/>
              </w:rPr>
              <w:t xml:space="preserve"> un uzņēmējdarbības mērķiem paredzēto ēku un to saistītās infrastruktūras attīstīšanai)</w:t>
            </w:r>
            <w:r w:rsidR="00911F82" w:rsidRPr="076D720F">
              <w:rPr>
                <w:color w:val="000000" w:themeColor="text1"/>
              </w:rPr>
              <w:t>;</w:t>
            </w:r>
          </w:p>
          <w:p w14:paraId="558F1D7D" w14:textId="18D2CB67" w:rsidR="005C4F33" w:rsidRDefault="00FD7624" w:rsidP="0010576E">
            <w:pPr>
              <w:pStyle w:val="Sarakstarindkopa"/>
              <w:numPr>
                <w:ilvl w:val="0"/>
                <w:numId w:val="69"/>
              </w:numPr>
              <w:jc w:val="both"/>
              <w:rPr>
                <w:color w:val="000000" w:themeColor="text1"/>
              </w:rPr>
            </w:pPr>
            <w:r w:rsidRPr="597717EB">
              <w:rPr>
                <w:color w:val="000000" w:themeColor="text1"/>
              </w:rPr>
              <w:t xml:space="preserve">izmaksas ir attiecināmas no </w:t>
            </w:r>
            <w:r w:rsidR="006449CA">
              <w:rPr>
                <w:color w:val="000000" w:themeColor="text1"/>
              </w:rPr>
              <w:t>PI</w:t>
            </w:r>
            <w:r w:rsidRPr="597717EB">
              <w:rPr>
                <w:color w:val="000000" w:themeColor="text1"/>
              </w:rPr>
              <w:t xml:space="preserve"> iesniegšanas brīža </w:t>
            </w:r>
            <w:r w:rsidR="006449CA">
              <w:rPr>
                <w:color w:val="000000" w:themeColor="text1"/>
              </w:rPr>
              <w:t>sadarbības iestādē</w:t>
            </w:r>
            <w:r w:rsidRPr="597717EB">
              <w:rPr>
                <w:color w:val="000000" w:themeColor="text1"/>
              </w:rPr>
              <w:t>, izņemot</w:t>
            </w:r>
            <w:r w:rsidR="00680EFE" w:rsidRPr="597717EB">
              <w:rPr>
                <w:color w:val="000000" w:themeColor="text1"/>
              </w:rPr>
              <w:t xml:space="preserve"> projekta vadības personāla</w:t>
            </w:r>
            <w:r w:rsidR="00C44567" w:rsidRPr="597717EB">
              <w:rPr>
                <w:color w:val="000000" w:themeColor="text1"/>
              </w:rPr>
              <w:t xml:space="preserve"> </w:t>
            </w:r>
            <w:ins w:id="7" w:author="Jekaterīna Bambāne" w:date="2024-03-14T11:00:00Z">
              <w:r w:rsidR="003F521E">
                <w:rPr>
                  <w:color w:val="000000" w:themeColor="text1"/>
                </w:rPr>
                <w:t xml:space="preserve">izmaksas </w:t>
              </w:r>
            </w:ins>
            <w:r w:rsidR="00C44567" w:rsidRPr="597717EB">
              <w:rPr>
                <w:color w:val="000000" w:themeColor="text1"/>
              </w:rPr>
              <w:t>un projekta vadības personāla atlīdzības</w:t>
            </w:r>
            <w:r w:rsidR="00585F02">
              <w:rPr>
                <w:color w:val="000000" w:themeColor="text1"/>
              </w:rPr>
              <w:t xml:space="preserve"> izmaksas</w:t>
            </w:r>
            <w:r w:rsidR="000F2FF2" w:rsidRPr="597717EB">
              <w:rPr>
                <w:color w:val="000000" w:themeColor="text1"/>
              </w:rPr>
              <w:t>,</w:t>
            </w:r>
            <w:r w:rsidR="008D2762">
              <w:t xml:space="preserve"> </w:t>
            </w:r>
            <w:r w:rsidR="000C62B7" w:rsidRPr="597717EB">
              <w:rPr>
                <w:color w:val="000000" w:themeColor="text1"/>
              </w:rPr>
              <w:t>kas radušās uz darba līguma pamata</w:t>
            </w:r>
            <w:r w:rsidR="008D2762">
              <w:rPr>
                <w:color w:val="000000" w:themeColor="text1"/>
              </w:rPr>
              <w:t>,</w:t>
            </w:r>
            <w:r w:rsidR="000F2FF2" w:rsidRPr="597717EB">
              <w:rPr>
                <w:color w:val="000000" w:themeColor="text1"/>
              </w:rPr>
              <w:t xml:space="preserve"> zemes iegādes</w:t>
            </w:r>
            <w:ins w:id="8" w:author="Santa Ozola-Tīruma" w:date="2024-03-19T17:31:00Z">
              <w:r w:rsidR="00D77159">
                <w:rPr>
                  <w:color w:val="000000" w:themeColor="text1"/>
                </w:rPr>
                <w:t xml:space="preserve">, </w:t>
              </w:r>
            </w:ins>
            <w:r w:rsidR="006947C4">
              <w:rPr>
                <w:color w:val="000000" w:themeColor="text1"/>
              </w:rPr>
              <w:t>PI</w:t>
            </w:r>
            <w:r w:rsidR="006947C4" w:rsidRPr="597717EB">
              <w:rPr>
                <w:color w:val="000000" w:themeColor="text1"/>
              </w:rPr>
              <w:t xml:space="preserve"> </w:t>
            </w:r>
            <w:r w:rsidR="00D54C69" w:rsidRPr="597717EB">
              <w:rPr>
                <w:color w:val="000000" w:themeColor="text1"/>
              </w:rPr>
              <w:t xml:space="preserve">pamatojošās dokumentācijas sagatavošanas </w:t>
            </w:r>
            <w:r w:rsidR="0010576E" w:rsidRPr="597717EB">
              <w:rPr>
                <w:color w:val="000000" w:themeColor="text1"/>
              </w:rPr>
              <w:t>izmaksas</w:t>
            </w:r>
            <w:r w:rsidR="006947C4">
              <w:rPr>
                <w:color w:val="000000" w:themeColor="text1"/>
              </w:rPr>
              <w:t xml:space="preserve">, </w:t>
            </w:r>
            <w:ins w:id="9" w:author="Jekaterīna Bambāne" w:date="2024-03-14T11:06:00Z">
              <w:r w:rsidR="005A1A85" w:rsidRPr="005A1A85">
                <w:rPr>
                  <w:color w:val="000000" w:themeColor="text1"/>
                </w:rPr>
                <w:t>plānotās izmaksas, kurām atbalsts nav kvalificējams kā komercdarbības atbalsts</w:t>
              </w:r>
              <w:r w:rsidR="001A335C">
                <w:rPr>
                  <w:color w:val="000000" w:themeColor="text1"/>
                </w:rPr>
                <w:t xml:space="preserve">, </w:t>
              </w:r>
              <w:r w:rsidR="001A335C" w:rsidRPr="001A335C">
                <w:rPr>
                  <w:color w:val="000000" w:themeColor="text1"/>
                </w:rPr>
                <w:t>plānotās izmaksas sabiedriskajiem pakalpojumiem (ūdenssaimniecībai un siltumapgādei)</w:t>
              </w:r>
              <w:r w:rsidR="001A335C">
                <w:rPr>
                  <w:color w:val="000000" w:themeColor="text1"/>
                </w:rPr>
                <w:t xml:space="preserve">, </w:t>
              </w:r>
            </w:ins>
            <w:r w:rsidR="006947C4">
              <w:rPr>
                <w:color w:val="000000" w:themeColor="text1"/>
              </w:rPr>
              <w:t>kas</w:t>
            </w:r>
            <w:r w:rsidR="0010576E" w:rsidRPr="597717EB">
              <w:rPr>
                <w:color w:val="000000" w:themeColor="text1"/>
              </w:rPr>
              <w:t xml:space="preserve"> </w:t>
            </w:r>
            <w:r w:rsidRPr="597717EB">
              <w:rPr>
                <w:color w:val="000000" w:themeColor="text1"/>
              </w:rPr>
              <w:t>ir attiecināmas no 2021. gada 1. janvāra</w:t>
            </w:r>
            <w:r w:rsidR="005C4F33">
              <w:rPr>
                <w:color w:val="000000" w:themeColor="text1"/>
              </w:rPr>
              <w:t>;</w:t>
            </w:r>
          </w:p>
          <w:p w14:paraId="06AD91F1" w14:textId="0F194283" w:rsidR="001B46F3" w:rsidRPr="0010576E" w:rsidRDefault="00241819" w:rsidP="0010576E">
            <w:pPr>
              <w:pStyle w:val="Sarakstarindkopa"/>
              <w:numPr>
                <w:ilvl w:val="0"/>
                <w:numId w:val="69"/>
              </w:numPr>
              <w:jc w:val="both"/>
              <w:rPr>
                <w:color w:val="000000" w:themeColor="text1"/>
              </w:rPr>
            </w:pPr>
            <w:r>
              <w:rPr>
                <w:color w:val="000000" w:themeColor="text1"/>
              </w:rPr>
              <w:t>PI</w:t>
            </w:r>
            <w:r w:rsidR="00BC1332" w:rsidRPr="32DC63F7">
              <w:rPr>
                <w:color w:val="000000" w:themeColor="text1"/>
              </w:rPr>
              <w:t xml:space="preserve"> </w:t>
            </w:r>
            <w:r w:rsidR="00444F3D" w:rsidRPr="32DC63F7">
              <w:rPr>
                <w:color w:val="000000" w:themeColor="text1"/>
              </w:rPr>
              <w:t>privāt</w:t>
            </w:r>
            <w:r w:rsidR="002828E3" w:rsidRPr="32DC63F7">
              <w:rPr>
                <w:color w:val="000000" w:themeColor="text1"/>
              </w:rPr>
              <w:t>aj</w:t>
            </w:r>
            <w:r w:rsidR="00444F3D" w:rsidRPr="32DC63F7">
              <w:rPr>
                <w:color w:val="000000" w:themeColor="text1"/>
              </w:rPr>
              <w:t xml:space="preserve">ās </w:t>
            </w:r>
            <w:r w:rsidR="00BC1332" w:rsidRPr="32DC63F7">
              <w:rPr>
                <w:color w:val="000000" w:themeColor="text1"/>
              </w:rPr>
              <w:t>attiecināmajās izmaksās</w:t>
            </w:r>
            <w:r w:rsidR="005C4F33" w:rsidRPr="32DC63F7">
              <w:rPr>
                <w:color w:val="000000" w:themeColor="text1"/>
              </w:rPr>
              <w:t xml:space="preserve"> </w:t>
            </w:r>
            <w:r w:rsidR="00745E4F" w:rsidRPr="32DC63F7">
              <w:rPr>
                <w:color w:val="000000" w:themeColor="text1"/>
              </w:rPr>
              <w:t xml:space="preserve">var iekļaut </w:t>
            </w:r>
            <w:r w:rsidR="005C4F33" w:rsidRPr="32DC63F7">
              <w:rPr>
                <w:color w:val="000000" w:themeColor="text1"/>
              </w:rPr>
              <w:t xml:space="preserve">dzelzceļa infrastruktūras savienojuma posma no publiskās dzelzceļa infrastruktūras līdz projekta iesniedzēja noteiktajai uzņēmējdarbības teritorijai </w:t>
            </w:r>
            <w:r w:rsidR="00BC1332" w:rsidRPr="32DC63F7">
              <w:rPr>
                <w:color w:val="000000" w:themeColor="text1"/>
              </w:rPr>
              <w:t xml:space="preserve">izmaksas un ar to saistītās izmaksas (piemēram, projektēšana, autoruzraudzība, būvuzraudzība, nodošana ekspluatācijā). Tās </w:t>
            </w:r>
            <w:r w:rsidR="00A93FD7" w:rsidRPr="32DC63F7">
              <w:rPr>
                <w:color w:val="000000" w:themeColor="text1"/>
              </w:rPr>
              <w:t>p</w:t>
            </w:r>
            <w:r w:rsidR="00BC1332" w:rsidRPr="32DC63F7">
              <w:rPr>
                <w:color w:val="000000" w:themeColor="text1"/>
              </w:rPr>
              <w:t xml:space="preserve">ilnībā </w:t>
            </w:r>
            <w:r w:rsidR="00A93FD7" w:rsidRPr="32DC63F7">
              <w:rPr>
                <w:color w:val="000000" w:themeColor="text1"/>
              </w:rPr>
              <w:t xml:space="preserve">ir </w:t>
            </w:r>
            <w:r w:rsidR="00BC1332" w:rsidRPr="32DC63F7">
              <w:rPr>
                <w:color w:val="000000" w:themeColor="text1"/>
              </w:rPr>
              <w:t>finansējamas no finanšu resursiem, par kuriem nav saņemts nekāds komercdarbības atbalsts</w:t>
            </w:r>
            <w:r w:rsidR="1C440D4F" w:rsidRPr="32DC63F7">
              <w:rPr>
                <w:color w:val="000000" w:themeColor="text1"/>
              </w:rPr>
              <w:t>, un TPF finansējumu šīm izmaksām neplāno, ievērojot MK noteikumu 45.punktu</w:t>
            </w:r>
            <w:r w:rsidR="00A93FD7" w:rsidRPr="32DC63F7">
              <w:rPr>
                <w:color w:val="000000" w:themeColor="text1"/>
              </w:rPr>
              <w:t>.</w:t>
            </w:r>
            <w:r w:rsidR="003F7C4C" w:rsidRPr="32DC63F7">
              <w:rPr>
                <w:color w:val="000000" w:themeColor="text1"/>
              </w:rPr>
              <w:t xml:space="preserve"> Izmaksām ir jābūt saistītām ar </w:t>
            </w:r>
            <w:r w:rsidR="00DC2E26">
              <w:rPr>
                <w:color w:val="000000" w:themeColor="text1"/>
              </w:rPr>
              <w:t>PI norādītā</w:t>
            </w:r>
            <w:r w:rsidR="00DC2E26" w:rsidRPr="32DC63F7">
              <w:rPr>
                <w:color w:val="000000" w:themeColor="text1"/>
              </w:rPr>
              <w:t xml:space="preserve"> </w:t>
            </w:r>
            <w:r w:rsidR="003F7C4C" w:rsidRPr="32DC63F7">
              <w:rPr>
                <w:color w:val="000000" w:themeColor="text1"/>
              </w:rPr>
              <w:t>mērķa sasniegšanu</w:t>
            </w:r>
            <w:r w:rsidR="00CE6E9F" w:rsidRPr="32DC63F7">
              <w:rPr>
                <w:color w:val="000000" w:themeColor="text1"/>
              </w:rPr>
              <w:t>, t</w:t>
            </w:r>
            <w:r w:rsidR="004A2495" w:rsidRPr="32DC63F7">
              <w:rPr>
                <w:color w:val="000000" w:themeColor="text1"/>
              </w:rPr>
              <w:t xml:space="preserve">as ir, ja </w:t>
            </w:r>
            <w:r w:rsidR="00DD2362">
              <w:rPr>
                <w:color w:val="000000" w:themeColor="text1"/>
              </w:rPr>
              <w:t>PI</w:t>
            </w:r>
            <w:r w:rsidR="004A2495" w:rsidRPr="32DC63F7">
              <w:rPr>
                <w:color w:val="000000" w:themeColor="text1"/>
              </w:rPr>
              <w:t xml:space="preserve"> ir plānotas MK noteikumu </w:t>
            </w:r>
            <w:r w:rsidR="002858E7">
              <w:rPr>
                <w:color w:val="000000" w:themeColor="text1"/>
              </w:rPr>
              <w:t>32.1.2.</w:t>
            </w:r>
            <w:r w:rsidR="004A2495" w:rsidRPr="32DC63F7">
              <w:rPr>
                <w:color w:val="000000" w:themeColor="text1"/>
              </w:rPr>
              <w:t xml:space="preserve"> </w:t>
            </w:r>
            <w:r w:rsidR="00A47B84">
              <w:rPr>
                <w:color w:val="000000" w:themeColor="text1"/>
              </w:rPr>
              <w:t>apakš</w:t>
            </w:r>
            <w:r w:rsidR="004A2495" w:rsidRPr="32DC63F7">
              <w:rPr>
                <w:color w:val="000000" w:themeColor="text1"/>
              </w:rPr>
              <w:t>punktā minētās uzņēmējdarbības teritorijas privātās lietošanas dzelzceļa infrastruktūras iekšējā tīkla izbūves, pārbūves vai atjaunošanas izmaksas</w:t>
            </w:r>
            <w:r w:rsidR="0BEE1B00" w:rsidRPr="32DC63F7">
              <w:rPr>
                <w:color w:val="000000" w:themeColor="text1"/>
              </w:rPr>
              <w:t>;</w:t>
            </w:r>
          </w:p>
          <w:p w14:paraId="779A3972" w14:textId="17D757D7" w:rsidR="009B778F" w:rsidRPr="0010576E" w:rsidRDefault="00446F15" w:rsidP="0010576E">
            <w:pPr>
              <w:pStyle w:val="Sarakstarindkopa"/>
              <w:numPr>
                <w:ilvl w:val="0"/>
                <w:numId w:val="69"/>
              </w:numPr>
              <w:jc w:val="both"/>
              <w:rPr>
                <w:color w:val="000000" w:themeColor="text1"/>
              </w:rPr>
            </w:pPr>
            <w:r>
              <w:rPr>
                <w:color w:val="000000" w:themeColor="text1"/>
              </w:rPr>
              <w:t xml:space="preserve">ja </w:t>
            </w:r>
            <w:r w:rsidR="00C23D95">
              <w:rPr>
                <w:color w:val="000000" w:themeColor="text1"/>
              </w:rPr>
              <w:t xml:space="preserve">KPVIS definētās </w:t>
            </w:r>
            <w:r>
              <w:rPr>
                <w:color w:val="000000" w:themeColor="text1"/>
              </w:rPr>
              <w:t xml:space="preserve">PI </w:t>
            </w:r>
            <w:r w:rsidR="00E52480">
              <w:rPr>
                <w:color w:val="000000" w:themeColor="text1"/>
              </w:rPr>
              <w:t>darbības Nr.7 “</w:t>
            </w:r>
            <w:r w:rsidR="00D27302" w:rsidRPr="00D27302">
              <w:rPr>
                <w:color w:val="000000" w:themeColor="text1"/>
              </w:rPr>
              <w:t xml:space="preserve">Darbības nomas infrastruktūrai, ja nav zināms komersants (komercdarbības atbalsts, regulas Nr.651/2014 56.pants, </w:t>
            </w:r>
            <w:proofErr w:type="spellStart"/>
            <w:r w:rsidR="00D27302" w:rsidRPr="00DE66C1">
              <w:rPr>
                <w:i/>
                <w:color w:val="000000" w:themeColor="text1"/>
              </w:rPr>
              <w:lastRenderedPageBreak/>
              <w:t>de</w:t>
            </w:r>
            <w:proofErr w:type="spellEnd"/>
            <w:r w:rsidR="00D27302" w:rsidRPr="00DE66C1">
              <w:rPr>
                <w:i/>
                <w:color w:val="000000" w:themeColor="text1"/>
              </w:rPr>
              <w:t xml:space="preserve"> </w:t>
            </w:r>
            <w:proofErr w:type="spellStart"/>
            <w:r w:rsidR="00D27302" w:rsidRPr="00DE66C1">
              <w:rPr>
                <w:i/>
                <w:color w:val="000000" w:themeColor="text1"/>
              </w:rPr>
              <w:t>minimis</w:t>
            </w:r>
            <w:proofErr w:type="spellEnd"/>
            <w:r w:rsidR="00D27302" w:rsidRPr="00D27302">
              <w:rPr>
                <w:color w:val="000000" w:themeColor="text1"/>
              </w:rPr>
              <w:t xml:space="preserve"> projekta sagatavošanai)</w:t>
            </w:r>
            <w:r w:rsidR="00D27302">
              <w:rPr>
                <w:color w:val="000000" w:themeColor="text1"/>
              </w:rPr>
              <w:t>” ietvaros paredzēt</w:t>
            </w:r>
            <w:r w:rsidR="00361CA6">
              <w:rPr>
                <w:color w:val="000000" w:themeColor="text1"/>
              </w:rPr>
              <w:t xml:space="preserve">as </w:t>
            </w:r>
            <w:r w:rsidR="00CB5D88" w:rsidRPr="00CB5D88">
              <w:rPr>
                <w:color w:val="000000" w:themeColor="text1"/>
              </w:rPr>
              <w:t xml:space="preserve">uzņēmējdarbības teritorijas privātās lietošanas dzelzceļa infrastruktūras iekšējā tīkla izbūves, pārbūves vai atjaunošanas izmaksas, </w:t>
            </w:r>
            <w:r w:rsidR="004057C6">
              <w:rPr>
                <w:color w:val="000000" w:themeColor="text1"/>
              </w:rPr>
              <w:t>PI</w:t>
            </w:r>
            <w:r w:rsidR="00CB5D88" w:rsidRPr="00CB5D88">
              <w:rPr>
                <w:color w:val="000000" w:themeColor="text1"/>
              </w:rPr>
              <w:t xml:space="preserve"> ir </w:t>
            </w:r>
            <w:r w:rsidR="004057C6">
              <w:rPr>
                <w:color w:val="000000" w:themeColor="text1"/>
              </w:rPr>
              <w:t>jāpievieno</w:t>
            </w:r>
            <w:r w:rsidR="00CB5D88" w:rsidRPr="00CB5D88">
              <w:rPr>
                <w:color w:val="000000" w:themeColor="text1"/>
              </w:rPr>
              <w:t xml:space="preserve"> </w:t>
            </w:r>
            <w:r w:rsidR="00CF6A17">
              <w:rPr>
                <w:color w:val="000000" w:themeColor="text1"/>
              </w:rPr>
              <w:t>(vai jānorāda atsauce uz BIS</w:t>
            </w:r>
            <w:r w:rsidR="00CB5D88" w:rsidRPr="00CB5D88">
              <w:rPr>
                <w:color w:val="000000" w:themeColor="text1"/>
              </w:rPr>
              <w:t xml:space="preserve"> </w:t>
            </w:r>
            <w:r w:rsidR="00DE66C1">
              <w:rPr>
                <w:color w:val="000000" w:themeColor="text1"/>
              </w:rPr>
              <w:t>lietas numuru)</w:t>
            </w:r>
            <w:r w:rsidR="00CB5D88" w:rsidRPr="00CB5D88">
              <w:rPr>
                <w:color w:val="000000" w:themeColor="text1"/>
              </w:rPr>
              <w:t xml:space="preserve"> atbilstoši normatīvajiem aktiem būvniecības jomā izstrādāts un apstiprināts būvprojekts par privātās lietošanas dzelzceļa infrastruktūras (savienojuma) izveidošanu ar publiskās lietošanas dzelzceļa infrastruktūru (plānotajām būvniecības darbībām būvatļaujā ir veikta būvvaldes atzīme par projektēšanas nosacījumu izpildi) un ievērota normatīvajos aktos noteiktā kārtība par dzelzceļa infrastruktūras (sliežu ceļu) valsts reģistrāciju un uzskaiti</w:t>
            </w:r>
            <w:r w:rsidR="00EA1062">
              <w:rPr>
                <w:color w:val="000000" w:themeColor="text1"/>
              </w:rPr>
              <w:t>;</w:t>
            </w:r>
          </w:p>
          <w:p w14:paraId="2328E4EC" w14:textId="4FAA95FF" w:rsidR="001B46F3" w:rsidRPr="0010576E" w:rsidRDefault="07B81EC3" w:rsidP="0010576E">
            <w:pPr>
              <w:pStyle w:val="Sarakstarindkopa"/>
              <w:numPr>
                <w:ilvl w:val="0"/>
                <w:numId w:val="69"/>
              </w:numPr>
              <w:jc w:val="both"/>
              <w:rPr>
                <w:rFonts w:ascii="Calibri" w:eastAsia="ヒラギノ角ゴ Pro W3" w:hAnsi="Calibri"/>
                <w:color w:val="000000" w:themeColor="text1"/>
                <w:sz w:val="22"/>
                <w:szCs w:val="22"/>
              </w:rPr>
            </w:pPr>
            <w:r w:rsidRPr="32DC63F7">
              <w:rPr>
                <w:color w:val="000000" w:themeColor="text1"/>
              </w:rPr>
              <w:t>j</w:t>
            </w:r>
            <w:r w:rsidR="0AA00E57" w:rsidRPr="32DC63F7">
              <w:rPr>
                <w:color w:val="000000" w:themeColor="text1"/>
              </w:rPr>
              <w:t>a PI plānotas ūdenssaimniecības sabiedrisko pakalpojumu infrastruktūras izmaksas (</w:t>
            </w:r>
            <w:r w:rsidR="106FDC4B" w:rsidRPr="32DC63F7">
              <w:rPr>
                <w:color w:val="000000" w:themeColor="text1"/>
              </w:rPr>
              <w:t>noteikumu 32.2.1. un 32.2.3.  apakšpunktā minētās ar notekūdeņu savākšanas, attīrīšanas un novadīšanas un dzeramā ūdens ieguves, sagatavošanas un piegādes infrastruktūru saistītās izmaksas</w:t>
            </w:r>
            <w:r w:rsidR="5A24C64B" w:rsidRPr="32DC63F7">
              <w:rPr>
                <w:color w:val="000000" w:themeColor="text1"/>
              </w:rPr>
              <w:t>)</w:t>
            </w:r>
            <w:r w:rsidR="78599ED3" w:rsidRPr="32DC63F7">
              <w:rPr>
                <w:color w:val="000000" w:themeColor="text1"/>
              </w:rPr>
              <w:t>, kas nepieciešamas komersantam, kas</w:t>
            </w:r>
            <w:r w:rsidR="5A24C64B" w:rsidRPr="32DC63F7">
              <w:rPr>
                <w:color w:val="000000" w:themeColor="text1"/>
              </w:rPr>
              <w:t xml:space="preserve"> </w:t>
            </w:r>
            <w:r w:rsidR="78599ED3" w:rsidRPr="32DC63F7">
              <w:rPr>
                <w:color w:val="000000" w:themeColor="text1"/>
              </w:rPr>
              <w:t xml:space="preserve">ir labuma guvējs, bet nav projekta sadarbības partneris, vai nepieciešama </w:t>
            </w:r>
            <w:r w:rsidR="00851709">
              <w:rPr>
                <w:color w:val="000000" w:themeColor="text1"/>
              </w:rPr>
              <w:t>PI</w:t>
            </w:r>
            <w:r w:rsidR="00851709" w:rsidRPr="32DC63F7">
              <w:rPr>
                <w:color w:val="000000" w:themeColor="text1"/>
              </w:rPr>
              <w:t xml:space="preserve"> </w:t>
            </w:r>
            <w:r w:rsidR="455B7714" w:rsidRPr="32DC63F7">
              <w:rPr>
                <w:color w:val="000000" w:themeColor="text1"/>
              </w:rPr>
              <w:t xml:space="preserve">attīstāmajai nomas infrastruktūrai, kad komersants nav zināms, </w:t>
            </w:r>
            <w:r w:rsidR="69198AE6" w:rsidRPr="32DC63F7">
              <w:rPr>
                <w:color w:val="000000" w:themeColor="text1"/>
              </w:rPr>
              <w:t>PI</w:t>
            </w:r>
            <w:r w:rsidR="455B7714" w:rsidRPr="32DC63F7">
              <w:rPr>
                <w:color w:val="000000" w:themeColor="text1"/>
              </w:rPr>
              <w:t xml:space="preserve"> aprakstošā veidā ir </w:t>
            </w:r>
            <w:r w:rsidR="607E49D1" w:rsidRPr="32DC63F7">
              <w:rPr>
                <w:color w:val="000000" w:themeColor="text1"/>
              </w:rPr>
              <w:t>jābūt sniegtam</w:t>
            </w:r>
            <w:r w:rsidR="455B7714" w:rsidRPr="32DC63F7">
              <w:rPr>
                <w:color w:val="000000" w:themeColor="text1"/>
              </w:rPr>
              <w:t xml:space="preserve"> pamatojum</w:t>
            </w:r>
            <w:r w:rsidR="6189A907" w:rsidRPr="32DC63F7">
              <w:rPr>
                <w:color w:val="000000" w:themeColor="text1"/>
              </w:rPr>
              <w:t>am</w:t>
            </w:r>
            <w:r w:rsidR="455B7714" w:rsidRPr="32DC63F7">
              <w:rPr>
                <w:color w:val="000000" w:themeColor="text1"/>
              </w:rPr>
              <w:t xml:space="preserve"> par aptuveno pakalpojumu izmantošanas apjomu (kubikmetri diennaktī) un nepieciešamību un prognozēto ūdenssaimniecības pakalpojumu tarifu plānu</w:t>
            </w:r>
            <w:r w:rsidR="4F2EC00C" w:rsidRPr="32DC63F7">
              <w:rPr>
                <w:color w:val="000000" w:themeColor="text1"/>
              </w:rPr>
              <w:t xml:space="preserve"> (ievērojot MK noteikumu 34.4.3.</w:t>
            </w:r>
            <w:r w:rsidR="5A0B1DC3" w:rsidRPr="32DC63F7">
              <w:rPr>
                <w:color w:val="000000" w:themeColor="text1"/>
              </w:rPr>
              <w:t>apa</w:t>
            </w:r>
            <w:r w:rsidR="4F2EC00C" w:rsidRPr="32DC63F7">
              <w:rPr>
                <w:color w:val="000000" w:themeColor="text1"/>
              </w:rPr>
              <w:t>kšpunkta nosacījumus)</w:t>
            </w:r>
            <w:r w:rsidR="140423BA" w:rsidRPr="32DC63F7">
              <w:rPr>
                <w:color w:val="000000" w:themeColor="text1"/>
              </w:rPr>
              <w:t>;</w:t>
            </w:r>
          </w:p>
          <w:p w14:paraId="1C50A5D0" w14:textId="74B7B973" w:rsidR="00EC058A" w:rsidRPr="000A2792" w:rsidRDefault="140423BA" w:rsidP="32DC63F7">
            <w:pPr>
              <w:pStyle w:val="Sarakstarindkopa"/>
              <w:numPr>
                <w:ilvl w:val="0"/>
                <w:numId w:val="69"/>
              </w:numPr>
              <w:jc w:val="both"/>
              <w:rPr>
                <w:rFonts w:ascii="Calibri" w:eastAsia="ヒラギノ角ゴ Pro W3" w:hAnsi="Calibri"/>
                <w:color w:val="000000" w:themeColor="text1"/>
                <w:sz w:val="22"/>
                <w:szCs w:val="22"/>
              </w:rPr>
            </w:pPr>
            <w:r w:rsidRPr="076D720F">
              <w:rPr>
                <w:color w:val="000000" w:themeColor="text1"/>
              </w:rPr>
              <w:t xml:space="preserve">ar satiksmes infrastruktūras ietvaros atbalstāmiem “zaļiem risinājumiem” saprot, piemēram, koku, krūmu, dažādu augu stādījumus, kas veidoti  sadalošajās joslās, ielu, ceļu malās, krustojumos, kā trokšņu barjeras, u.tml. (kā “zaļie risinājumi” satiksmes infrastruktūras ietvaros nav paredzēti parki un skvēri). “Zaļie risinājumi” var būt </w:t>
            </w:r>
            <w:r w:rsidRPr="076D720F">
              <w:rPr>
                <w:color w:val="000000" w:themeColor="text1"/>
              </w:rPr>
              <w:lastRenderedPageBreak/>
              <w:t>arī, piemēram, dzīvnieku pārejas (arī tuneļi) vai līdzīgi vidi saudzējoši risinājumi</w:t>
            </w:r>
            <w:r w:rsidR="00EC058A">
              <w:rPr>
                <w:color w:val="000000" w:themeColor="text1"/>
              </w:rPr>
              <w:t>;</w:t>
            </w:r>
            <w:r w:rsidRPr="076D720F">
              <w:rPr>
                <w:color w:val="000000" w:themeColor="text1"/>
              </w:rPr>
              <w:t xml:space="preserve"> </w:t>
            </w:r>
          </w:p>
          <w:p w14:paraId="31569C2F" w14:textId="1DA4EE20" w:rsidR="00D479B7" w:rsidRPr="000368BB" w:rsidRDefault="140423BA" w:rsidP="32DC63F7">
            <w:pPr>
              <w:pStyle w:val="Sarakstarindkopa"/>
              <w:numPr>
                <w:ilvl w:val="0"/>
                <w:numId w:val="69"/>
              </w:numPr>
              <w:jc w:val="both"/>
              <w:rPr>
                <w:rFonts w:ascii="Calibri" w:eastAsia="ヒラギノ角ゴ Pro W3" w:hAnsi="Calibri"/>
                <w:color w:val="000000" w:themeColor="text1"/>
                <w:sz w:val="22"/>
                <w:szCs w:val="22"/>
              </w:rPr>
            </w:pPr>
            <w:r w:rsidRPr="076D720F">
              <w:rPr>
                <w:color w:val="000000" w:themeColor="text1"/>
              </w:rPr>
              <w:t xml:space="preserve">īstenojot satiksmes infrastruktūras attīstības projektus, lai nodrošinātu </w:t>
            </w:r>
            <w:r w:rsidR="00EC058A">
              <w:rPr>
                <w:color w:val="000000" w:themeColor="text1"/>
              </w:rPr>
              <w:t>PI</w:t>
            </w:r>
            <w:r w:rsidR="00EC058A" w:rsidRPr="076D720F">
              <w:rPr>
                <w:color w:val="000000" w:themeColor="text1"/>
              </w:rPr>
              <w:t xml:space="preserve"> </w:t>
            </w:r>
            <w:r w:rsidRPr="076D720F">
              <w:rPr>
                <w:color w:val="000000" w:themeColor="text1"/>
              </w:rPr>
              <w:t>ietvaros attīstītās infrastruktūras ilgtspēju, attiecināmajās izmaksās ir iekļaujamas arī vājstrāvu tīklu (sakaru kabeļu) rezerves cauruļu izmaksas, ja tās nav plānotas kāda konkrēta komersanta vajadzībām un tās potenciāli varēs izmantot jebkurš uzņēmums (MK noteiku</w:t>
            </w:r>
            <w:r w:rsidR="620251B6" w:rsidRPr="076D720F">
              <w:rPr>
                <w:color w:val="000000" w:themeColor="text1"/>
              </w:rPr>
              <w:t>mu anotācija)</w:t>
            </w:r>
            <w:r w:rsidR="00EC058A">
              <w:rPr>
                <w:color w:val="000000" w:themeColor="text1"/>
              </w:rPr>
              <w:t>;</w:t>
            </w:r>
          </w:p>
          <w:p w14:paraId="6B8A33CF" w14:textId="34072B08" w:rsidR="001B46F3" w:rsidRPr="0010576E" w:rsidRDefault="00306843" w:rsidP="32DC63F7">
            <w:pPr>
              <w:pStyle w:val="Sarakstarindkopa"/>
              <w:numPr>
                <w:ilvl w:val="0"/>
                <w:numId w:val="69"/>
              </w:numPr>
              <w:jc w:val="both"/>
              <w:rPr>
                <w:rFonts w:ascii="Calibri" w:eastAsia="ヒラギノ角ゴ Pro W3" w:hAnsi="Calibri"/>
                <w:color w:val="000000" w:themeColor="text1"/>
                <w:sz w:val="22"/>
                <w:szCs w:val="22"/>
              </w:rPr>
            </w:pPr>
            <w:r w:rsidRPr="00306843">
              <w:rPr>
                <w:color w:val="000000" w:themeColor="text1"/>
              </w:rPr>
              <w:t xml:space="preserve">ja </w:t>
            </w:r>
            <w:r w:rsidR="00CA37E6">
              <w:rPr>
                <w:color w:val="000000" w:themeColor="text1"/>
              </w:rPr>
              <w:t xml:space="preserve">PI </w:t>
            </w:r>
            <w:r w:rsidRPr="00306843">
              <w:rPr>
                <w:color w:val="000000" w:themeColor="text1"/>
              </w:rPr>
              <w:t>plānota</w:t>
            </w:r>
            <w:r>
              <w:rPr>
                <w:color w:val="000000" w:themeColor="text1"/>
              </w:rPr>
              <w:t>s</w:t>
            </w:r>
            <w:r w:rsidRPr="00306843">
              <w:rPr>
                <w:color w:val="000000" w:themeColor="text1"/>
              </w:rPr>
              <w:t xml:space="preserve"> ēkas būvniecība</w:t>
            </w:r>
            <w:r>
              <w:rPr>
                <w:color w:val="000000" w:themeColor="text1"/>
              </w:rPr>
              <w:t>s izmaksas</w:t>
            </w:r>
            <w:r w:rsidRPr="00306843">
              <w:rPr>
                <w:color w:val="000000" w:themeColor="text1"/>
              </w:rPr>
              <w:t xml:space="preserve"> (t.i., jaunas ēkas būvniecība), </w:t>
            </w:r>
            <w:r>
              <w:rPr>
                <w:color w:val="000000" w:themeColor="text1"/>
              </w:rPr>
              <w:t>ir jāievēro</w:t>
            </w:r>
            <w:r w:rsidRPr="00306843">
              <w:rPr>
                <w:color w:val="000000" w:themeColor="text1"/>
              </w:rPr>
              <w:t xml:space="preserve"> Ministru kabineta 2020. gada 10. decembra noteikumu Nr.730 “Ekspluatējamu ēku energoefektivitātes minimālās prasības” 2.punktā noteiktās ekspluatējamu ēku minimālās prasības, kas paredz, ka ēka uzskatāma par atbilstošu enerģijas patēriņa līmeņa un primārās enerģijas patēriņa līmeņa minimālajām prasībām, ja tās energoefektivitātes klases rādītājs saskaņā ar normatīvajiem aktiem ēku </w:t>
            </w:r>
            <w:proofErr w:type="spellStart"/>
            <w:r w:rsidRPr="00306843">
              <w:rPr>
                <w:color w:val="000000" w:themeColor="text1"/>
              </w:rPr>
              <w:t>energosertifikācijas</w:t>
            </w:r>
            <w:proofErr w:type="spellEnd"/>
            <w:r w:rsidRPr="00306843">
              <w:rPr>
                <w:color w:val="000000" w:themeColor="text1"/>
              </w:rPr>
              <w:t xml:space="preserve"> jomā atbilst E klasei vai augstākai klasei</w:t>
            </w:r>
            <w:r w:rsidR="5C2B3E68" w:rsidRPr="076D720F">
              <w:rPr>
                <w:color w:val="000000" w:themeColor="text1"/>
              </w:rPr>
              <w:t>.</w:t>
            </w:r>
            <w:r w:rsidR="0008790F">
              <w:rPr>
                <w:color w:val="000000" w:themeColor="text1"/>
              </w:rPr>
              <w:t xml:space="preserve"> </w:t>
            </w:r>
            <w:r w:rsidR="0008790F" w:rsidRPr="0008790F">
              <w:rPr>
                <w:color w:val="000000" w:themeColor="text1"/>
              </w:rPr>
              <w:t>Nosacījums nav piemērojams tādām ēkām, kuras minētas Energoefektivitātes likuma 3.panta 2.daļas “7)” apakšpunktā, t.i., ēkām, kuras ir rūpnieciskās ražošanas ēkas un lauku saimniecību nedzīvojamās ēkas ar zemu enerģijas pieprasījumu (kopējais enerģijas patēriņš nepārsniedz 50 kilovatstundas uz kopējās iekštelpu platības kvadrātmetru gadā)</w:t>
            </w:r>
            <w:r w:rsidR="003B2569">
              <w:rPr>
                <w:color w:val="000000" w:themeColor="text1"/>
              </w:rPr>
              <w:t>.</w:t>
            </w:r>
          </w:p>
        </w:tc>
      </w:tr>
      <w:tr w:rsidR="008029AC" w:rsidRPr="00EA564E" w14:paraId="412F1574" w14:textId="77777777" w:rsidTr="076D720F">
        <w:trPr>
          <w:trHeight w:val="580"/>
          <w:jc w:val="center"/>
        </w:trPr>
        <w:tc>
          <w:tcPr>
            <w:tcW w:w="999" w:type="dxa"/>
            <w:vMerge/>
          </w:tcPr>
          <w:p w14:paraId="4B0437F7" w14:textId="77777777" w:rsidR="008029AC" w:rsidRPr="006C3721" w:rsidRDefault="008029AC" w:rsidP="008029AC">
            <w:pPr>
              <w:spacing w:after="0" w:line="240" w:lineRule="auto"/>
              <w:jc w:val="both"/>
              <w:rPr>
                <w:rFonts w:ascii="Times New Roman" w:eastAsia="Times New Roman" w:hAnsi="Times New Roman"/>
                <w:bCs/>
                <w:color w:val="000000" w:themeColor="text1"/>
                <w:sz w:val="24"/>
              </w:rPr>
            </w:pPr>
          </w:p>
        </w:tc>
        <w:tc>
          <w:tcPr>
            <w:tcW w:w="4902" w:type="dxa"/>
            <w:vMerge/>
          </w:tcPr>
          <w:p w14:paraId="7BE3D98A" w14:textId="77777777" w:rsidR="008029AC" w:rsidRPr="006C3721" w:rsidRDefault="008029AC" w:rsidP="008029AC">
            <w:pPr>
              <w:spacing w:after="0" w:line="240" w:lineRule="auto"/>
              <w:ind w:right="175"/>
              <w:jc w:val="both"/>
              <w:rPr>
                <w:rFonts w:ascii="Times New Roman" w:hAnsi="Times New Roman"/>
                <w:color w:val="000000" w:themeColor="text1"/>
                <w:sz w:val="24"/>
              </w:rPr>
            </w:pPr>
          </w:p>
        </w:tc>
        <w:tc>
          <w:tcPr>
            <w:tcW w:w="1558" w:type="dxa"/>
            <w:vMerge/>
          </w:tcPr>
          <w:p w14:paraId="6F1D8907" w14:textId="77777777" w:rsidR="008029AC" w:rsidRPr="006C3721" w:rsidRDefault="008029AC" w:rsidP="008029AC">
            <w:pPr>
              <w:pStyle w:val="Sarakstarindkopa"/>
              <w:ind w:left="0"/>
              <w:jc w:val="center"/>
              <w:rPr>
                <w:color w:val="000000" w:themeColor="text1"/>
              </w:rPr>
            </w:pPr>
          </w:p>
        </w:tc>
        <w:tc>
          <w:tcPr>
            <w:tcW w:w="1495" w:type="dxa"/>
          </w:tcPr>
          <w:p w14:paraId="5B1EC229" w14:textId="1B74C1FD" w:rsidR="008029AC" w:rsidRDefault="008029AC" w:rsidP="008029AC">
            <w:pPr>
              <w:pStyle w:val="Bezatstarpm"/>
              <w:jc w:val="center"/>
              <w:rPr>
                <w:rFonts w:ascii="Times New Roman" w:eastAsia="Times New Roman" w:hAnsi="Times New Roman"/>
                <w:bCs/>
                <w:color w:val="000000" w:themeColor="text1"/>
                <w:sz w:val="24"/>
              </w:rPr>
            </w:pPr>
            <w:r>
              <w:rPr>
                <w:rFonts w:ascii="Times New Roman" w:eastAsia="Times New Roman" w:hAnsi="Times New Roman"/>
                <w:bCs/>
                <w:color w:val="000000" w:themeColor="text1"/>
                <w:sz w:val="24"/>
              </w:rPr>
              <w:t>Jā, ar nosacījumu</w:t>
            </w:r>
          </w:p>
        </w:tc>
        <w:tc>
          <w:tcPr>
            <w:tcW w:w="6089" w:type="dxa"/>
          </w:tcPr>
          <w:p w14:paraId="460B7909" w14:textId="2DAA9AB5" w:rsidR="008029AC" w:rsidRPr="008029AC" w:rsidRDefault="008029AC" w:rsidP="008029AC">
            <w:pPr>
              <w:tabs>
                <w:tab w:val="left" w:pos="1250"/>
              </w:tabs>
              <w:spacing w:after="0" w:line="240" w:lineRule="auto"/>
              <w:jc w:val="both"/>
              <w:rPr>
                <w:rFonts w:ascii="Times New Roman" w:hAnsi="Times New Roman"/>
                <w:b/>
                <w:bCs/>
                <w:color w:val="000000" w:themeColor="text1"/>
                <w:sz w:val="24"/>
              </w:rPr>
            </w:pPr>
            <w:r w:rsidRPr="008029AC">
              <w:rPr>
                <w:rFonts w:ascii="Times New Roman" w:hAnsi="Times New Roman"/>
                <w:color w:val="000000" w:themeColor="text1"/>
                <w:sz w:val="24"/>
              </w:rPr>
              <w:t xml:space="preserve">Ja </w:t>
            </w:r>
            <w:r w:rsidR="00403FB8">
              <w:rPr>
                <w:rFonts w:ascii="Times New Roman" w:hAnsi="Times New Roman"/>
                <w:color w:val="000000" w:themeColor="text1"/>
                <w:sz w:val="24"/>
              </w:rPr>
              <w:t>PI</w:t>
            </w:r>
            <w:r w:rsidRPr="008029AC">
              <w:rPr>
                <w:rFonts w:ascii="Times New Roman" w:hAnsi="Times New Roman"/>
                <w:color w:val="000000" w:themeColor="text1"/>
                <w:sz w:val="24"/>
              </w:rPr>
              <w:t xml:space="preserve"> neatbilst minētajām prasībām, vērtējums ir </w:t>
            </w:r>
            <w:r w:rsidRPr="008029AC">
              <w:rPr>
                <w:rFonts w:ascii="Times New Roman" w:hAnsi="Times New Roman"/>
                <w:b/>
                <w:color w:val="000000" w:themeColor="text1"/>
                <w:sz w:val="24"/>
              </w:rPr>
              <w:t>“Jā, ar nosacījumu”</w:t>
            </w:r>
            <w:r w:rsidRPr="008029AC">
              <w:rPr>
                <w:rFonts w:ascii="Times New Roman" w:hAnsi="Times New Roman"/>
                <w:color w:val="000000" w:themeColor="text1"/>
                <w:sz w:val="24"/>
              </w:rPr>
              <w:t>, izvirza atbilstošus nosacījumus.</w:t>
            </w:r>
          </w:p>
        </w:tc>
      </w:tr>
      <w:tr w:rsidR="008029AC" w:rsidRPr="00EA564E" w14:paraId="337FC377" w14:textId="77777777" w:rsidTr="076D720F">
        <w:trPr>
          <w:trHeight w:val="568"/>
          <w:jc w:val="center"/>
        </w:trPr>
        <w:tc>
          <w:tcPr>
            <w:tcW w:w="999" w:type="dxa"/>
            <w:vMerge/>
          </w:tcPr>
          <w:p w14:paraId="09B9FA08" w14:textId="77777777" w:rsidR="008029AC" w:rsidRPr="006C3721" w:rsidRDefault="008029AC" w:rsidP="008029AC">
            <w:pPr>
              <w:spacing w:after="0" w:line="240" w:lineRule="auto"/>
              <w:jc w:val="both"/>
              <w:rPr>
                <w:rFonts w:ascii="Times New Roman" w:eastAsia="Times New Roman" w:hAnsi="Times New Roman"/>
                <w:bCs/>
                <w:color w:val="000000" w:themeColor="text1"/>
                <w:sz w:val="24"/>
              </w:rPr>
            </w:pPr>
          </w:p>
        </w:tc>
        <w:tc>
          <w:tcPr>
            <w:tcW w:w="4902" w:type="dxa"/>
            <w:vMerge/>
          </w:tcPr>
          <w:p w14:paraId="3EB9B78F" w14:textId="77777777" w:rsidR="008029AC" w:rsidRPr="006C3721" w:rsidRDefault="008029AC" w:rsidP="008029AC">
            <w:pPr>
              <w:spacing w:after="0" w:line="240" w:lineRule="auto"/>
              <w:ind w:right="175"/>
              <w:jc w:val="both"/>
              <w:rPr>
                <w:rFonts w:ascii="Times New Roman" w:hAnsi="Times New Roman"/>
                <w:color w:val="000000" w:themeColor="text1"/>
                <w:sz w:val="24"/>
              </w:rPr>
            </w:pPr>
          </w:p>
        </w:tc>
        <w:tc>
          <w:tcPr>
            <w:tcW w:w="1558" w:type="dxa"/>
            <w:vMerge/>
          </w:tcPr>
          <w:p w14:paraId="75C3BAB1" w14:textId="77777777" w:rsidR="008029AC" w:rsidRPr="006C3721" w:rsidRDefault="008029AC" w:rsidP="008029AC">
            <w:pPr>
              <w:pStyle w:val="Sarakstarindkopa"/>
              <w:ind w:left="0"/>
              <w:jc w:val="center"/>
              <w:rPr>
                <w:color w:val="000000" w:themeColor="text1"/>
              </w:rPr>
            </w:pPr>
          </w:p>
        </w:tc>
        <w:tc>
          <w:tcPr>
            <w:tcW w:w="1495" w:type="dxa"/>
          </w:tcPr>
          <w:p w14:paraId="70DE1F05" w14:textId="43CF2D47" w:rsidR="008029AC" w:rsidRDefault="008029AC" w:rsidP="008029AC">
            <w:pPr>
              <w:pStyle w:val="Bezatstarpm"/>
              <w:jc w:val="center"/>
              <w:rPr>
                <w:rFonts w:ascii="Times New Roman" w:eastAsia="Times New Roman" w:hAnsi="Times New Roman"/>
                <w:bCs/>
                <w:color w:val="000000" w:themeColor="text1"/>
                <w:sz w:val="24"/>
              </w:rPr>
            </w:pPr>
            <w:r>
              <w:rPr>
                <w:rFonts w:ascii="Times New Roman" w:eastAsia="Times New Roman" w:hAnsi="Times New Roman"/>
                <w:bCs/>
                <w:color w:val="000000" w:themeColor="text1"/>
                <w:sz w:val="24"/>
              </w:rPr>
              <w:t>Nē</w:t>
            </w:r>
          </w:p>
        </w:tc>
        <w:tc>
          <w:tcPr>
            <w:tcW w:w="6089" w:type="dxa"/>
          </w:tcPr>
          <w:p w14:paraId="1458F370" w14:textId="578984CA" w:rsidR="008029AC" w:rsidRPr="008029AC" w:rsidRDefault="008029AC" w:rsidP="008029AC">
            <w:pPr>
              <w:tabs>
                <w:tab w:val="left" w:pos="1250"/>
              </w:tabs>
              <w:spacing w:after="0" w:line="240" w:lineRule="auto"/>
              <w:jc w:val="both"/>
              <w:rPr>
                <w:rFonts w:ascii="Times New Roman" w:hAnsi="Times New Roman"/>
                <w:b/>
                <w:bCs/>
                <w:color w:val="000000" w:themeColor="text1"/>
                <w:sz w:val="24"/>
              </w:rPr>
            </w:pPr>
            <w:r w:rsidRPr="008029AC">
              <w:rPr>
                <w:rFonts w:ascii="Times New Roman" w:hAnsi="Times New Roman"/>
                <w:b/>
                <w:bCs/>
                <w:color w:val="000000" w:themeColor="text1"/>
                <w:sz w:val="24"/>
              </w:rPr>
              <w:t>Vērtējums ir “Nē”</w:t>
            </w:r>
            <w:r w:rsidRPr="008029AC">
              <w:rPr>
                <w:rFonts w:ascii="Times New Roman" w:hAnsi="Times New Roman"/>
                <w:color w:val="000000" w:themeColor="text1"/>
                <w:sz w:val="24"/>
              </w:rPr>
              <w:t xml:space="preserve">, ja precizētajā </w:t>
            </w:r>
            <w:r w:rsidR="00403FB8">
              <w:rPr>
                <w:rFonts w:ascii="Times New Roman" w:hAnsi="Times New Roman"/>
                <w:color w:val="000000" w:themeColor="text1"/>
                <w:sz w:val="24"/>
              </w:rPr>
              <w:t>PI</w:t>
            </w:r>
            <w:r w:rsidRPr="008029AC">
              <w:rPr>
                <w:rFonts w:ascii="Times New Roman" w:hAnsi="Times New Roman"/>
                <w:color w:val="000000" w:themeColor="text1"/>
                <w:sz w:val="24"/>
              </w:rPr>
              <w:t xml:space="preserve"> nav veikti precizējumi atbilstoši izvirzītajiem nosacījumiem.</w:t>
            </w:r>
          </w:p>
        </w:tc>
      </w:tr>
      <w:tr w:rsidR="00CB23D5" w:rsidRPr="00EA564E" w14:paraId="03F287A8" w14:textId="77777777" w:rsidTr="076D720F">
        <w:trPr>
          <w:trHeight w:val="3956"/>
          <w:jc w:val="center"/>
        </w:trPr>
        <w:tc>
          <w:tcPr>
            <w:tcW w:w="999" w:type="dxa"/>
            <w:vMerge w:val="restart"/>
          </w:tcPr>
          <w:p w14:paraId="0F09E174" w14:textId="2D18AE41" w:rsidR="00CB23D5" w:rsidRPr="006C3721" w:rsidRDefault="00CB23D5" w:rsidP="00CB23D5">
            <w:pPr>
              <w:spacing w:after="0" w:line="240" w:lineRule="auto"/>
              <w:jc w:val="both"/>
              <w:rPr>
                <w:rFonts w:ascii="Times New Roman" w:eastAsia="Times New Roman" w:hAnsi="Times New Roman"/>
                <w:bCs/>
                <w:color w:val="000000" w:themeColor="text1"/>
                <w:sz w:val="24"/>
              </w:rPr>
            </w:pPr>
            <w:r w:rsidRPr="006C3721">
              <w:rPr>
                <w:rFonts w:ascii="Times New Roman" w:eastAsia="Times New Roman" w:hAnsi="Times New Roman"/>
                <w:bCs/>
                <w:color w:val="000000" w:themeColor="text1"/>
                <w:sz w:val="24"/>
              </w:rPr>
              <w:lastRenderedPageBreak/>
              <w:t>1.4.</w:t>
            </w:r>
          </w:p>
        </w:tc>
        <w:tc>
          <w:tcPr>
            <w:tcW w:w="4902" w:type="dxa"/>
            <w:vMerge w:val="restart"/>
          </w:tcPr>
          <w:p w14:paraId="091AE8F3" w14:textId="26E1CEF4" w:rsidR="00CB23D5" w:rsidRPr="006C3721" w:rsidRDefault="00CB23D5" w:rsidP="00CB23D5">
            <w:pPr>
              <w:spacing w:after="0" w:line="240" w:lineRule="auto"/>
              <w:jc w:val="both"/>
              <w:rPr>
                <w:rFonts w:ascii="Times New Roman" w:hAnsi="Times New Roman"/>
                <w:color w:val="000000" w:themeColor="text1"/>
                <w:sz w:val="24"/>
              </w:rPr>
            </w:pPr>
            <w:r w:rsidRPr="006C3721">
              <w:rPr>
                <w:rFonts w:ascii="Times New Roman" w:hAnsi="Times New Roman"/>
                <w:color w:val="000000" w:themeColor="text1"/>
                <w:sz w:val="24"/>
              </w:rPr>
              <w:t>Projekta iesniegumā ir identificēti, aprakstīti un izvērtēti projekta riski, novērtēta to ietekme un iestāšanās varbūtība, kā arī noteikti riskus mazinošie pasākumi.</w:t>
            </w:r>
          </w:p>
        </w:tc>
        <w:tc>
          <w:tcPr>
            <w:tcW w:w="1558" w:type="dxa"/>
            <w:vMerge w:val="restart"/>
          </w:tcPr>
          <w:p w14:paraId="68676287" w14:textId="3FCD2A3A" w:rsidR="00CB23D5" w:rsidRPr="006C3721" w:rsidRDefault="00CB23D5" w:rsidP="00CB23D5">
            <w:pPr>
              <w:pStyle w:val="Sarakstarindkopa"/>
              <w:ind w:left="0"/>
              <w:jc w:val="center"/>
              <w:rPr>
                <w:color w:val="000000" w:themeColor="text1"/>
              </w:rPr>
            </w:pPr>
            <w:r w:rsidRPr="006C3721">
              <w:rPr>
                <w:color w:val="000000" w:themeColor="text1"/>
              </w:rPr>
              <w:t>P</w:t>
            </w:r>
          </w:p>
        </w:tc>
        <w:tc>
          <w:tcPr>
            <w:tcW w:w="1495" w:type="dxa"/>
          </w:tcPr>
          <w:p w14:paraId="613BD458" w14:textId="3CD9C6C4" w:rsidR="00CB23D5" w:rsidRDefault="00CB23D5" w:rsidP="00CB23D5">
            <w:pPr>
              <w:pStyle w:val="Bezatstarpm"/>
              <w:jc w:val="center"/>
              <w:rPr>
                <w:rFonts w:ascii="Times New Roman" w:eastAsia="Times New Roman" w:hAnsi="Times New Roman"/>
                <w:bCs/>
                <w:color w:val="000000" w:themeColor="text1"/>
                <w:sz w:val="24"/>
              </w:rPr>
            </w:pPr>
            <w:r w:rsidRPr="006C3721">
              <w:rPr>
                <w:rFonts w:ascii="Times New Roman" w:eastAsia="Times New Roman" w:hAnsi="Times New Roman"/>
                <w:bCs/>
                <w:color w:val="000000" w:themeColor="text1"/>
                <w:sz w:val="24"/>
              </w:rPr>
              <w:t xml:space="preserve">Jā </w:t>
            </w:r>
          </w:p>
        </w:tc>
        <w:tc>
          <w:tcPr>
            <w:tcW w:w="6089" w:type="dxa"/>
          </w:tcPr>
          <w:p w14:paraId="09AB22ED" w14:textId="18930FAE" w:rsidR="00CB23D5" w:rsidRPr="006C3721" w:rsidRDefault="00CB23D5" w:rsidP="00CB23D5">
            <w:pPr>
              <w:pStyle w:val="Bezatstarpm"/>
              <w:jc w:val="both"/>
              <w:rPr>
                <w:rFonts w:ascii="Times New Roman" w:hAnsi="Times New Roman"/>
                <w:color w:val="000000" w:themeColor="text1"/>
                <w:sz w:val="24"/>
              </w:rPr>
            </w:pPr>
            <w:r w:rsidRPr="006C3721">
              <w:rPr>
                <w:rFonts w:ascii="Times New Roman" w:hAnsi="Times New Roman"/>
                <w:b/>
                <w:color w:val="000000" w:themeColor="text1"/>
                <w:sz w:val="24"/>
              </w:rPr>
              <w:t>Vērtējums ir “Jā”,</w:t>
            </w:r>
            <w:r w:rsidRPr="006C3721">
              <w:rPr>
                <w:rFonts w:ascii="Times New Roman" w:hAnsi="Times New Roman"/>
                <w:color w:val="000000" w:themeColor="text1"/>
                <w:sz w:val="24"/>
              </w:rPr>
              <w:t xml:space="preserve"> ja </w:t>
            </w:r>
            <w:r w:rsidR="00906DB1">
              <w:rPr>
                <w:rFonts w:ascii="Times New Roman" w:hAnsi="Times New Roman"/>
                <w:color w:val="000000" w:themeColor="text1"/>
                <w:sz w:val="24"/>
              </w:rPr>
              <w:t>PI</w:t>
            </w:r>
            <w:r w:rsidRPr="006C3721">
              <w:rPr>
                <w:rFonts w:ascii="Times New Roman" w:hAnsi="Times New Roman"/>
                <w:color w:val="000000" w:themeColor="text1"/>
                <w:sz w:val="24"/>
              </w:rPr>
              <w:t>:</w:t>
            </w:r>
          </w:p>
          <w:p w14:paraId="056789C9" w14:textId="77777777" w:rsidR="00CB23D5" w:rsidRPr="006C3721" w:rsidRDefault="00CB23D5" w:rsidP="00CB23D5">
            <w:pPr>
              <w:pStyle w:val="Bezatstarpm"/>
              <w:ind w:left="317" w:hanging="284"/>
              <w:jc w:val="both"/>
              <w:rPr>
                <w:rFonts w:ascii="Times New Roman" w:hAnsi="Times New Roman"/>
                <w:color w:val="000000" w:themeColor="text1"/>
                <w:sz w:val="24"/>
              </w:rPr>
            </w:pPr>
            <w:r w:rsidRPr="006C3721">
              <w:rPr>
                <w:rFonts w:ascii="Times New Roman" w:hAnsi="Times New Roman"/>
                <w:color w:val="000000" w:themeColor="text1"/>
                <w:sz w:val="24"/>
              </w:rPr>
              <w:t>1)</w:t>
            </w:r>
            <w:r w:rsidRPr="006C3721">
              <w:rPr>
                <w:rFonts w:ascii="Times New Roman" w:hAnsi="Times New Roman"/>
                <w:color w:val="000000" w:themeColor="text1"/>
                <w:sz w:val="24"/>
              </w:rPr>
              <w:tab/>
              <w:t>ir identificēti un analizēti projekta īstenošanas riski vismaz šādā griezumā: finanšu, īstenošanas, rezultātu un uzraudzības rādītāju sasniegšanas, administrēšanas riski. Var būt norādīti arī citi riski;</w:t>
            </w:r>
          </w:p>
          <w:p w14:paraId="701D9385" w14:textId="77777777" w:rsidR="00CB23D5" w:rsidRPr="006C3721" w:rsidRDefault="00CB23D5" w:rsidP="00CB23D5">
            <w:pPr>
              <w:pStyle w:val="Bezatstarpm"/>
              <w:ind w:left="317" w:hanging="284"/>
              <w:jc w:val="both"/>
              <w:rPr>
                <w:rFonts w:ascii="Times New Roman" w:hAnsi="Times New Roman"/>
                <w:color w:val="000000" w:themeColor="text1"/>
                <w:sz w:val="24"/>
              </w:rPr>
            </w:pPr>
            <w:r w:rsidRPr="006C3721">
              <w:rPr>
                <w:rFonts w:ascii="Times New Roman" w:hAnsi="Times New Roman"/>
                <w:color w:val="000000" w:themeColor="text1"/>
                <w:sz w:val="24"/>
              </w:rPr>
              <w:t>2)</w:t>
            </w:r>
            <w:r w:rsidRPr="006C3721">
              <w:rPr>
                <w:rFonts w:ascii="Times New Roman" w:hAnsi="Times New Roman"/>
                <w:color w:val="000000" w:themeColor="text1"/>
                <w:sz w:val="24"/>
              </w:rPr>
              <w:tab/>
              <w:t>sniegts katra riska apraksts, t.i., konkretizējot riska būtību, kā arī raksturojot, kādi apstākļi un informācija pamato tā iestāšanās varbūtību;</w:t>
            </w:r>
          </w:p>
          <w:p w14:paraId="39B15BAA" w14:textId="77777777" w:rsidR="00CB23D5" w:rsidRPr="006C3721" w:rsidRDefault="00CB23D5" w:rsidP="00CB23D5">
            <w:pPr>
              <w:pStyle w:val="Bezatstarpm"/>
              <w:ind w:left="317" w:hanging="284"/>
              <w:jc w:val="both"/>
              <w:rPr>
                <w:rFonts w:ascii="Times New Roman" w:hAnsi="Times New Roman"/>
                <w:color w:val="000000" w:themeColor="text1"/>
                <w:sz w:val="24"/>
              </w:rPr>
            </w:pPr>
            <w:r w:rsidRPr="006C3721">
              <w:rPr>
                <w:rFonts w:ascii="Times New Roman" w:hAnsi="Times New Roman"/>
                <w:color w:val="000000" w:themeColor="text1"/>
                <w:sz w:val="24"/>
              </w:rPr>
              <w:t>3)</w:t>
            </w:r>
            <w:r w:rsidRPr="006C3721">
              <w:rPr>
                <w:rFonts w:ascii="Times New Roman" w:hAnsi="Times New Roman"/>
                <w:color w:val="000000" w:themeColor="text1"/>
                <w:sz w:val="24"/>
              </w:rPr>
              <w:tab/>
              <w:t>katram riskam ir norādīta tā ietekme (augsta, vidēja, zema) un iestāšanās varbūtība (augsta, vidēja, zema);</w:t>
            </w:r>
          </w:p>
          <w:p w14:paraId="4F4E251C" w14:textId="4073D44E" w:rsidR="00CB23D5" w:rsidRPr="00906DB1" w:rsidRDefault="00CB23D5" w:rsidP="00906DB1">
            <w:pPr>
              <w:pStyle w:val="Bezatstarpm"/>
              <w:ind w:left="317" w:hanging="284"/>
              <w:jc w:val="both"/>
              <w:rPr>
                <w:rFonts w:ascii="Times New Roman" w:hAnsi="Times New Roman"/>
                <w:color w:val="000000" w:themeColor="text1"/>
                <w:sz w:val="24"/>
              </w:rPr>
            </w:pPr>
            <w:r w:rsidRPr="006C3721">
              <w:rPr>
                <w:rFonts w:ascii="Times New Roman" w:hAnsi="Times New Roman"/>
                <w:color w:val="000000" w:themeColor="text1"/>
                <w:sz w:val="24"/>
              </w:rPr>
              <w:t>4)</w:t>
            </w:r>
            <w:r w:rsidRPr="006C3721">
              <w:rPr>
                <w:rFonts w:ascii="Times New Roman" w:hAnsi="Times New Roman"/>
                <w:color w:val="000000" w:themeColor="text1"/>
                <w:sz w:val="24"/>
              </w:rPr>
              <w:tab/>
              <w:t>katram riskam ir norādīti plānotie un ieviešanas procesā esošie riska novēršanas/mazināšanas pasākumi, tai skaitā, raksturojot to īstenošanas biežumu un norādot par risku novēršanas/ mazināšanas pasākumu īstenošanu atbildīgās personas.</w:t>
            </w:r>
          </w:p>
        </w:tc>
      </w:tr>
      <w:tr w:rsidR="00CB23D5" w:rsidRPr="00EA564E" w14:paraId="399E0BBC" w14:textId="77777777" w:rsidTr="076D720F">
        <w:trPr>
          <w:trHeight w:val="568"/>
          <w:jc w:val="center"/>
        </w:trPr>
        <w:tc>
          <w:tcPr>
            <w:tcW w:w="999" w:type="dxa"/>
            <w:vMerge/>
          </w:tcPr>
          <w:p w14:paraId="4DA68CA4" w14:textId="77777777" w:rsidR="00CB23D5" w:rsidRPr="006C3721" w:rsidRDefault="00CB23D5" w:rsidP="00CB23D5">
            <w:pPr>
              <w:spacing w:after="0" w:line="240" w:lineRule="auto"/>
              <w:jc w:val="both"/>
              <w:rPr>
                <w:rFonts w:ascii="Times New Roman" w:eastAsia="Times New Roman" w:hAnsi="Times New Roman"/>
                <w:bCs/>
                <w:color w:val="000000" w:themeColor="text1"/>
                <w:sz w:val="24"/>
              </w:rPr>
            </w:pPr>
          </w:p>
        </w:tc>
        <w:tc>
          <w:tcPr>
            <w:tcW w:w="4902" w:type="dxa"/>
            <w:vMerge/>
          </w:tcPr>
          <w:p w14:paraId="096E56C2" w14:textId="77777777" w:rsidR="00CB23D5" w:rsidRPr="006C3721" w:rsidRDefault="00CB23D5" w:rsidP="00CB23D5">
            <w:pPr>
              <w:spacing w:after="0" w:line="240" w:lineRule="auto"/>
              <w:ind w:right="175"/>
              <w:jc w:val="both"/>
              <w:rPr>
                <w:rFonts w:ascii="Times New Roman" w:hAnsi="Times New Roman"/>
                <w:color w:val="000000" w:themeColor="text1"/>
                <w:sz w:val="24"/>
              </w:rPr>
            </w:pPr>
          </w:p>
        </w:tc>
        <w:tc>
          <w:tcPr>
            <w:tcW w:w="1558" w:type="dxa"/>
            <w:vMerge/>
          </w:tcPr>
          <w:p w14:paraId="69030885" w14:textId="77777777" w:rsidR="00CB23D5" w:rsidRPr="006C3721" w:rsidRDefault="00CB23D5" w:rsidP="00CB23D5">
            <w:pPr>
              <w:pStyle w:val="Sarakstarindkopa"/>
              <w:ind w:left="0"/>
              <w:jc w:val="center"/>
              <w:rPr>
                <w:color w:val="000000" w:themeColor="text1"/>
              </w:rPr>
            </w:pPr>
          </w:p>
        </w:tc>
        <w:tc>
          <w:tcPr>
            <w:tcW w:w="1495" w:type="dxa"/>
          </w:tcPr>
          <w:p w14:paraId="346AD16D" w14:textId="36CAE9B7" w:rsidR="00CB23D5" w:rsidRDefault="00CB23D5" w:rsidP="00CB23D5">
            <w:pPr>
              <w:pStyle w:val="Bezatstarpm"/>
              <w:jc w:val="center"/>
              <w:rPr>
                <w:rFonts w:ascii="Times New Roman" w:eastAsia="Times New Roman" w:hAnsi="Times New Roman"/>
                <w:bCs/>
                <w:color w:val="000000" w:themeColor="text1"/>
                <w:sz w:val="24"/>
              </w:rPr>
            </w:pPr>
            <w:r>
              <w:rPr>
                <w:rFonts w:ascii="Times New Roman" w:eastAsia="Times New Roman" w:hAnsi="Times New Roman"/>
                <w:bCs/>
                <w:color w:val="000000" w:themeColor="text1"/>
                <w:sz w:val="24"/>
              </w:rPr>
              <w:t>Jā, ar nosacījumu</w:t>
            </w:r>
          </w:p>
        </w:tc>
        <w:tc>
          <w:tcPr>
            <w:tcW w:w="6089" w:type="dxa"/>
          </w:tcPr>
          <w:p w14:paraId="00F106C9" w14:textId="2548E66C" w:rsidR="00CB23D5" w:rsidRPr="00906DB1" w:rsidRDefault="00CB23D5" w:rsidP="00906DB1">
            <w:pPr>
              <w:pStyle w:val="Sarakstarindkopa"/>
              <w:ind w:left="0"/>
              <w:jc w:val="both"/>
              <w:rPr>
                <w:color w:val="000000" w:themeColor="text1"/>
              </w:rPr>
            </w:pPr>
            <w:r w:rsidRPr="008B48F9">
              <w:rPr>
                <w:color w:val="000000" w:themeColor="text1"/>
              </w:rPr>
              <w:t xml:space="preserve">Ja </w:t>
            </w:r>
            <w:r w:rsidR="00906DB1">
              <w:rPr>
                <w:color w:val="000000" w:themeColor="text1"/>
              </w:rPr>
              <w:t>PI</w:t>
            </w:r>
            <w:r w:rsidRPr="008B48F9">
              <w:rPr>
                <w:color w:val="000000" w:themeColor="text1"/>
              </w:rPr>
              <w:t xml:space="preserve"> neatbilst minētajām prasībām</w:t>
            </w:r>
            <w:r w:rsidRPr="006C3721">
              <w:rPr>
                <w:color w:val="000000" w:themeColor="text1"/>
              </w:rPr>
              <w:t xml:space="preserve">, vērtējums ir </w:t>
            </w:r>
            <w:r w:rsidRPr="006C3721">
              <w:rPr>
                <w:b/>
                <w:color w:val="000000" w:themeColor="text1"/>
              </w:rPr>
              <w:t>“Jā, ar nosacījumu”</w:t>
            </w:r>
            <w:r w:rsidRPr="006C3721">
              <w:rPr>
                <w:color w:val="000000" w:themeColor="text1"/>
              </w:rPr>
              <w:t>, izvirza atbilstošus nosacījumus.</w:t>
            </w:r>
          </w:p>
        </w:tc>
      </w:tr>
      <w:tr w:rsidR="00CB23D5" w:rsidRPr="00EA564E" w14:paraId="237C48E1" w14:textId="77777777" w:rsidTr="076D720F">
        <w:trPr>
          <w:trHeight w:val="568"/>
          <w:jc w:val="center"/>
        </w:trPr>
        <w:tc>
          <w:tcPr>
            <w:tcW w:w="999" w:type="dxa"/>
            <w:vMerge/>
          </w:tcPr>
          <w:p w14:paraId="0CB21742" w14:textId="77777777" w:rsidR="00CB23D5" w:rsidRPr="006C3721" w:rsidRDefault="00CB23D5" w:rsidP="00CB23D5">
            <w:pPr>
              <w:spacing w:after="0" w:line="240" w:lineRule="auto"/>
              <w:jc w:val="both"/>
              <w:rPr>
                <w:rFonts w:ascii="Times New Roman" w:eastAsia="Times New Roman" w:hAnsi="Times New Roman"/>
                <w:bCs/>
                <w:color w:val="000000" w:themeColor="text1"/>
                <w:sz w:val="24"/>
              </w:rPr>
            </w:pPr>
          </w:p>
        </w:tc>
        <w:tc>
          <w:tcPr>
            <w:tcW w:w="4902" w:type="dxa"/>
            <w:vMerge/>
          </w:tcPr>
          <w:p w14:paraId="2732F2C1" w14:textId="77777777" w:rsidR="00CB23D5" w:rsidRPr="006C3721" w:rsidRDefault="00CB23D5" w:rsidP="00CB23D5">
            <w:pPr>
              <w:spacing w:after="0" w:line="240" w:lineRule="auto"/>
              <w:ind w:right="175"/>
              <w:jc w:val="both"/>
              <w:rPr>
                <w:rFonts w:ascii="Times New Roman" w:hAnsi="Times New Roman"/>
                <w:color w:val="000000" w:themeColor="text1"/>
                <w:sz w:val="24"/>
              </w:rPr>
            </w:pPr>
          </w:p>
        </w:tc>
        <w:tc>
          <w:tcPr>
            <w:tcW w:w="1558" w:type="dxa"/>
            <w:vMerge/>
          </w:tcPr>
          <w:p w14:paraId="68979D4B" w14:textId="77777777" w:rsidR="00CB23D5" w:rsidRPr="006C3721" w:rsidRDefault="00CB23D5" w:rsidP="00CB23D5">
            <w:pPr>
              <w:pStyle w:val="Sarakstarindkopa"/>
              <w:ind w:left="0"/>
              <w:jc w:val="center"/>
              <w:rPr>
                <w:color w:val="000000" w:themeColor="text1"/>
              </w:rPr>
            </w:pPr>
          </w:p>
        </w:tc>
        <w:tc>
          <w:tcPr>
            <w:tcW w:w="1495" w:type="dxa"/>
          </w:tcPr>
          <w:p w14:paraId="1B7A3584" w14:textId="1E1E12D5" w:rsidR="00CB23D5" w:rsidRDefault="00CB23D5" w:rsidP="00CB23D5">
            <w:pPr>
              <w:pStyle w:val="Bezatstarpm"/>
              <w:jc w:val="center"/>
              <w:rPr>
                <w:rFonts w:ascii="Times New Roman" w:eastAsia="Times New Roman" w:hAnsi="Times New Roman"/>
                <w:bCs/>
                <w:color w:val="000000" w:themeColor="text1"/>
                <w:sz w:val="24"/>
              </w:rPr>
            </w:pPr>
            <w:r>
              <w:rPr>
                <w:rFonts w:ascii="Times New Roman" w:eastAsia="Times New Roman" w:hAnsi="Times New Roman"/>
                <w:bCs/>
                <w:color w:val="000000" w:themeColor="text1"/>
                <w:sz w:val="24"/>
              </w:rPr>
              <w:t>Nē</w:t>
            </w:r>
          </w:p>
        </w:tc>
        <w:tc>
          <w:tcPr>
            <w:tcW w:w="6089" w:type="dxa"/>
          </w:tcPr>
          <w:p w14:paraId="3A63D8AD" w14:textId="4CD8B1DF" w:rsidR="00CB23D5" w:rsidRPr="008029AC" w:rsidRDefault="00CB23D5" w:rsidP="00CB23D5">
            <w:pPr>
              <w:tabs>
                <w:tab w:val="left" w:pos="1250"/>
              </w:tabs>
              <w:spacing w:after="0" w:line="240" w:lineRule="auto"/>
              <w:jc w:val="both"/>
              <w:rPr>
                <w:rFonts w:ascii="Times New Roman" w:hAnsi="Times New Roman"/>
                <w:b/>
                <w:bCs/>
                <w:color w:val="000000" w:themeColor="text1"/>
                <w:sz w:val="24"/>
              </w:rPr>
            </w:pPr>
            <w:r w:rsidRPr="00520C32">
              <w:rPr>
                <w:rFonts w:ascii="Times New Roman" w:hAnsi="Times New Roman"/>
                <w:b/>
                <w:bCs/>
                <w:color w:val="000000" w:themeColor="text1"/>
                <w:sz w:val="24"/>
              </w:rPr>
              <w:t>Vērtējums ir “Nē”</w:t>
            </w:r>
            <w:r w:rsidRPr="00520C32">
              <w:rPr>
                <w:rFonts w:ascii="Times New Roman" w:hAnsi="Times New Roman"/>
                <w:color w:val="000000" w:themeColor="text1"/>
                <w:sz w:val="24"/>
              </w:rPr>
              <w:t xml:space="preserve">, ja precizētajā </w:t>
            </w:r>
            <w:r w:rsidR="00906DB1">
              <w:rPr>
                <w:rFonts w:ascii="Times New Roman" w:hAnsi="Times New Roman"/>
                <w:color w:val="000000" w:themeColor="text1"/>
                <w:sz w:val="24"/>
              </w:rPr>
              <w:t>PI</w:t>
            </w:r>
            <w:r w:rsidRPr="00520C32">
              <w:rPr>
                <w:rFonts w:ascii="Times New Roman" w:hAnsi="Times New Roman"/>
                <w:color w:val="000000" w:themeColor="text1"/>
                <w:sz w:val="24"/>
              </w:rPr>
              <w:t xml:space="preserve"> nav veikti precizējumi atbilstoši izvirzītajiem nosacījumiem.</w:t>
            </w:r>
          </w:p>
        </w:tc>
      </w:tr>
      <w:tr w:rsidR="00814D74" w:rsidRPr="00EA564E" w14:paraId="007532A0" w14:textId="77777777" w:rsidTr="076D720F">
        <w:trPr>
          <w:trHeight w:val="568"/>
          <w:jc w:val="center"/>
        </w:trPr>
        <w:tc>
          <w:tcPr>
            <w:tcW w:w="999" w:type="dxa"/>
            <w:vMerge w:val="restart"/>
          </w:tcPr>
          <w:p w14:paraId="2EF0B597" w14:textId="786AE2AC" w:rsidR="00814D74" w:rsidRPr="006C3721" w:rsidRDefault="00814D74" w:rsidP="00814D74">
            <w:pPr>
              <w:spacing w:after="0" w:line="240" w:lineRule="auto"/>
              <w:jc w:val="both"/>
              <w:rPr>
                <w:rFonts w:ascii="Times New Roman" w:eastAsia="Times New Roman" w:hAnsi="Times New Roman"/>
                <w:bCs/>
                <w:color w:val="000000" w:themeColor="text1"/>
                <w:sz w:val="24"/>
              </w:rPr>
            </w:pPr>
            <w:r w:rsidRPr="006C3721">
              <w:rPr>
                <w:rFonts w:ascii="Times New Roman" w:eastAsia="Times New Roman" w:hAnsi="Times New Roman"/>
                <w:bCs/>
                <w:color w:val="000000" w:themeColor="text1"/>
                <w:sz w:val="24"/>
              </w:rPr>
              <w:t>1.5.</w:t>
            </w:r>
          </w:p>
        </w:tc>
        <w:tc>
          <w:tcPr>
            <w:tcW w:w="4902" w:type="dxa"/>
            <w:vMerge w:val="restart"/>
          </w:tcPr>
          <w:p w14:paraId="6373310E" w14:textId="3786E230" w:rsidR="00814D74" w:rsidRPr="006C3721" w:rsidRDefault="00814D74" w:rsidP="00814D74">
            <w:pPr>
              <w:spacing w:after="0" w:line="240" w:lineRule="auto"/>
              <w:jc w:val="both"/>
              <w:rPr>
                <w:rFonts w:ascii="Times New Roman" w:hAnsi="Times New Roman"/>
                <w:color w:val="000000" w:themeColor="text1"/>
                <w:sz w:val="24"/>
              </w:rPr>
            </w:pPr>
            <w:r w:rsidRPr="006C3721">
              <w:rPr>
                <w:rFonts w:ascii="Times New Roman" w:hAnsi="Times New Roman"/>
                <w:color w:val="000000" w:themeColor="text1"/>
                <w:sz w:val="24"/>
              </w:rPr>
              <w:t>Projekta iesniegumā ir ietverta informācija, kas apliecina dubultā finansējuma neesamību un plānoto demarkāciju un/ vai sinerģiju ar projekta iesniedzēja īstenoto (jau pabeigto) vai īstenošanā esošo projektu atbalsta pasākumiem vai citu subjektu īstenotiem projektiem vai atbalsta pasākumiem</w:t>
            </w:r>
          </w:p>
        </w:tc>
        <w:tc>
          <w:tcPr>
            <w:tcW w:w="1558" w:type="dxa"/>
            <w:vMerge w:val="restart"/>
          </w:tcPr>
          <w:p w14:paraId="552DBFB3" w14:textId="4CA00F19" w:rsidR="00814D74" w:rsidRPr="006C3721" w:rsidRDefault="00814D74" w:rsidP="00814D74">
            <w:pPr>
              <w:pStyle w:val="Sarakstarindkopa"/>
              <w:ind w:left="0"/>
              <w:jc w:val="center"/>
              <w:rPr>
                <w:color w:val="000000" w:themeColor="text1"/>
              </w:rPr>
            </w:pPr>
            <w:r w:rsidRPr="006C3721">
              <w:rPr>
                <w:color w:val="000000" w:themeColor="text1"/>
              </w:rPr>
              <w:t>P</w:t>
            </w:r>
          </w:p>
        </w:tc>
        <w:tc>
          <w:tcPr>
            <w:tcW w:w="1495" w:type="dxa"/>
          </w:tcPr>
          <w:p w14:paraId="57201928" w14:textId="33700CBF" w:rsidR="00814D74" w:rsidRDefault="00814D74" w:rsidP="00814D74">
            <w:pPr>
              <w:pStyle w:val="Bezatstarpm"/>
              <w:jc w:val="center"/>
              <w:rPr>
                <w:rFonts w:ascii="Times New Roman" w:eastAsia="Times New Roman" w:hAnsi="Times New Roman"/>
                <w:bCs/>
                <w:color w:val="000000" w:themeColor="text1"/>
                <w:sz w:val="24"/>
              </w:rPr>
            </w:pPr>
            <w:r w:rsidRPr="006C3721">
              <w:rPr>
                <w:rFonts w:ascii="Times New Roman" w:eastAsia="Times New Roman" w:hAnsi="Times New Roman"/>
                <w:bCs/>
                <w:color w:val="000000" w:themeColor="text1"/>
                <w:sz w:val="24"/>
              </w:rPr>
              <w:t xml:space="preserve">Jā </w:t>
            </w:r>
          </w:p>
        </w:tc>
        <w:tc>
          <w:tcPr>
            <w:tcW w:w="6089" w:type="dxa"/>
          </w:tcPr>
          <w:p w14:paraId="6CA5CCFB" w14:textId="77777777" w:rsidR="00814D74" w:rsidRPr="006C3721" w:rsidRDefault="00814D74" w:rsidP="00814D74">
            <w:pPr>
              <w:pStyle w:val="Sarakstarindkopa"/>
              <w:ind w:left="0"/>
              <w:jc w:val="both"/>
              <w:rPr>
                <w:color w:val="000000" w:themeColor="text1"/>
              </w:rPr>
            </w:pPr>
            <w:r w:rsidRPr="006C3721">
              <w:rPr>
                <w:bCs/>
                <w:color w:val="000000" w:themeColor="text1"/>
              </w:rPr>
              <w:t>Vērtējums ir</w:t>
            </w:r>
            <w:r w:rsidRPr="006C3721">
              <w:rPr>
                <w:b/>
                <w:bCs/>
                <w:color w:val="000000" w:themeColor="text1"/>
              </w:rPr>
              <w:t xml:space="preserve"> “Jā”</w:t>
            </w:r>
            <w:r w:rsidRPr="006C3721">
              <w:rPr>
                <w:color w:val="000000" w:themeColor="text1"/>
              </w:rPr>
              <w:t>, ja:</w:t>
            </w:r>
          </w:p>
          <w:p w14:paraId="0EA76E83" w14:textId="6E5C1C9C" w:rsidR="00814D74" w:rsidRDefault="00906DB1" w:rsidP="008220CF">
            <w:pPr>
              <w:pStyle w:val="Sarakstarindkopa"/>
              <w:numPr>
                <w:ilvl w:val="0"/>
                <w:numId w:val="54"/>
              </w:numPr>
              <w:jc w:val="both"/>
              <w:rPr>
                <w:color w:val="000000" w:themeColor="text1"/>
              </w:rPr>
            </w:pPr>
            <w:r>
              <w:rPr>
                <w:color w:val="000000" w:themeColor="text1"/>
              </w:rPr>
              <w:t>PI</w:t>
            </w:r>
            <w:r w:rsidR="00814D74" w:rsidRPr="006C3721">
              <w:rPr>
                <w:color w:val="000000" w:themeColor="text1"/>
              </w:rPr>
              <w:t xml:space="preserve"> ir ietverta informācija par projekta iesniedzēja īstenotajiem (jau pabeigtajiem) vai īstenošanā esošiem projektiem, ar kuriem konstatējama </w:t>
            </w:r>
            <w:r w:rsidR="0088545E">
              <w:rPr>
                <w:color w:val="000000" w:themeColor="text1"/>
              </w:rPr>
              <w:t>PI</w:t>
            </w:r>
            <w:r w:rsidR="00814D74" w:rsidRPr="006C3721">
              <w:rPr>
                <w:color w:val="000000" w:themeColor="text1"/>
              </w:rPr>
              <w:t xml:space="preserve"> plānoto darbību un izmaksu demarkācija, ieguldījumu sinerģija</w:t>
            </w:r>
            <w:r w:rsidR="00814D74">
              <w:rPr>
                <w:color w:val="000000" w:themeColor="text1"/>
              </w:rPr>
              <w:t>;</w:t>
            </w:r>
          </w:p>
          <w:p w14:paraId="0571F94A" w14:textId="7AEDE89C" w:rsidR="00814D74" w:rsidRPr="00814D74" w:rsidRDefault="00D419F0" w:rsidP="008220CF">
            <w:pPr>
              <w:pStyle w:val="Sarakstarindkopa"/>
              <w:numPr>
                <w:ilvl w:val="0"/>
                <w:numId w:val="54"/>
              </w:numPr>
              <w:jc w:val="both"/>
              <w:rPr>
                <w:color w:val="000000" w:themeColor="text1"/>
              </w:rPr>
            </w:pPr>
            <w:r>
              <w:rPr>
                <w:color w:val="000000" w:themeColor="text1"/>
              </w:rPr>
              <w:t>PI</w:t>
            </w:r>
            <w:r w:rsidR="00814D74" w:rsidRPr="00814D74">
              <w:rPr>
                <w:color w:val="000000" w:themeColor="text1"/>
              </w:rPr>
              <w:t xml:space="preserve"> apliecināts, ka projektā plānotie ieguldījumi par tām pašām izmaksām vienlaikus netiks finansēti ar cita projekta ietvaros piesaistītu līdzfinansējumu, novēršot  dubultā finansējuma risku.</w:t>
            </w:r>
          </w:p>
        </w:tc>
      </w:tr>
      <w:tr w:rsidR="00814D74" w:rsidRPr="00EA564E" w14:paraId="1F7271A9" w14:textId="77777777" w:rsidTr="076D720F">
        <w:trPr>
          <w:trHeight w:val="568"/>
          <w:jc w:val="center"/>
        </w:trPr>
        <w:tc>
          <w:tcPr>
            <w:tcW w:w="999" w:type="dxa"/>
            <w:vMerge/>
          </w:tcPr>
          <w:p w14:paraId="55D1334F" w14:textId="77777777" w:rsidR="00814D74" w:rsidRPr="006C3721" w:rsidRDefault="00814D74" w:rsidP="00814D74">
            <w:pPr>
              <w:spacing w:after="0" w:line="240" w:lineRule="auto"/>
              <w:jc w:val="both"/>
              <w:rPr>
                <w:rFonts w:ascii="Times New Roman" w:eastAsia="Times New Roman" w:hAnsi="Times New Roman"/>
                <w:bCs/>
                <w:color w:val="000000" w:themeColor="text1"/>
                <w:sz w:val="24"/>
              </w:rPr>
            </w:pPr>
          </w:p>
        </w:tc>
        <w:tc>
          <w:tcPr>
            <w:tcW w:w="4902" w:type="dxa"/>
            <w:vMerge/>
          </w:tcPr>
          <w:p w14:paraId="55AA3BA9" w14:textId="77777777" w:rsidR="00814D74" w:rsidRPr="006C3721" w:rsidRDefault="00814D74" w:rsidP="00814D74">
            <w:pPr>
              <w:spacing w:after="0" w:line="240" w:lineRule="auto"/>
              <w:ind w:right="175"/>
              <w:jc w:val="both"/>
              <w:rPr>
                <w:rFonts w:ascii="Times New Roman" w:hAnsi="Times New Roman"/>
                <w:color w:val="000000" w:themeColor="text1"/>
                <w:sz w:val="24"/>
              </w:rPr>
            </w:pPr>
          </w:p>
        </w:tc>
        <w:tc>
          <w:tcPr>
            <w:tcW w:w="1558" w:type="dxa"/>
            <w:vMerge/>
          </w:tcPr>
          <w:p w14:paraId="7EBF93B0" w14:textId="77777777" w:rsidR="00814D74" w:rsidRPr="006C3721" w:rsidRDefault="00814D74" w:rsidP="00814D74">
            <w:pPr>
              <w:pStyle w:val="Sarakstarindkopa"/>
              <w:ind w:left="0"/>
              <w:jc w:val="center"/>
              <w:rPr>
                <w:color w:val="000000" w:themeColor="text1"/>
              </w:rPr>
            </w:pPr>
          </w:p>
        </w:tc>
        <w:tc>
          <w:tcPr>
            <w:tcW w:w="1495" w:type="dxa"/>
          </w:tcPr>
          <w:p w14:paraId="1691CA37" w14:textId="10033F6F" w:rsidR="00814D74" w:rsidRDefault="00814D74" w:rsidP="00814D74">
            <w:pPr>
              <w:pStyle w:val="Bezatstarpm"/>
              <w:jc w:val="center"/>
              <w:rPr>
                <w:rFonts w:ascii="Times New Roman" w:eastAsia="Times New Roman" w:hAnsi="Times New Roman"/>
                <w:bCs/>
                <w:color w:val="000000" w:themeColor="text1"/>
                <w:sz w:val="24"/>
              </w:rPr>
            </w:pPr>
            <w:r>
              <w:rPr>
                <w:rFonts w:ascii="Times New Roman" w:eastAsia="Times New Roman" w:hAnsi="Times New Roman"/>
                <w:bCs/>
                <w:color w:val="000000" w:themeColor="text1"/>
                <w:sz w:val="24"/>
              </w:rPr>
              <w:t>Jā, ar nosacījumu</w:t>
            </w:r>
          </w:p>
        </w:tc>
        <w:tc>
          <w:tcPr>
            <w:tcW w:w="6089" w:type="dxa"/>
          </w:tcPr>
          <w:p w14:paraId="72075C72" w14:textId="7AE6C971" w:rsidR="00814D74" w:rsidRPr="00520C32" w:rsidRDefault="00814D74" w:rsidP="00814D74">
            <w:pPr>
              <w:tabs>
                <w:tab w:val="left" w:pos="1250"/>
              </w:tabs>
              <w:spacing w:after="0" w:line="240" w:lineRule="auto"/>
              <w:jc w:val="both"/>
              <w:rPr>
                <w:rFonts w:ascii="Times New Roman" w:hAnsi="Times New Roman"/>
                <w:b/>
                <w:bCs/>
                <w:color w:val="000000" w:themeColor="text1"/>
                <w:sz w:val="24"/>
              </w:rPr>
            </w:pPr>
            <w:r w:rsidRPr="006C3721">
              <w:rPr>
                <w:rFonts w:ascii="Times New Roman" w:hAnsi="Times New Roman"/>
                <w:color w:val="000000" w:themeColor="text1"/>
                <w:sz w:val="24"/>
              </w:rPr>
              <w:t xml:space="preserve">Ja </w:t>
            </w:r>
            <w:r w:rsidR="00D419F0">
              <w:rPr>
                <w:rFonts w:ascii="Times New Roman" w:hAnsi="Times New Roman"/>
                <w:color w:val="000000" w:themeColor="text1"/>
                <w:sz w:val="24"/>
              </w:rPr>
              <w:t>PI</w:t>
            </w:r>
            <w:r w:rsidRPr="006C3721">
              <w:rPr>
                <w:rFonts w:ascii="Times New Roman" w:hAnsi="Times New Roman"/>
                <w:color w:val="000000" w:themeColor="text1"/>
                <w:sz w:val="24"/>
              </w:rPr>
              <w:t xml:space="preserve"> neatbilst minētajām prasībām, vērtējums ir </w:t>
            </w:r>
            <w:r w:rsidRPr="006C3721">
              <w:rPr>
                <w:rFonts w:ascii="Times New Roman" w:hAnsi="Times New Roman"/>
                <w:b/>
                <w:color w:val="000000" w:themeColor="text1"/>
                <w:sz w:val="24"/>
              </w:rPr>
              <w:t>“Jā, ar nosacījumu”</w:t>
            </w:r>
            <w:r w:rsidRPr="006C3721">
              <w:rPr>
                <w:rFonts w:ascii="Times New Roman" w:hAnsi="Times New Roman"/>
                <w:color w:val="000000" w:themeColor="text1"/>
                <w:sz w:val="24"/>
              </w:rPr>
              <w:t>, izvirza atbilstošus nosacījumus.</w:t>
            </w:r>
          </w:p>
        </w:tc>
      </w:tr>
      <w:tr w:rsidR="00814D74" w:rsidRPr="00EA564E" w14:paraId="36F1398E" w14:textId="77777777" w:rsidTr="076D720F">
        <w:trPr>
          <w:trHeight w:val="568"/>
          <w:jc w:val="center"/>
        </w:trPr>
        <w:tc>
          <w:tcPr>
            <w:tcW w:w="999" w:type="dxa"/>
            <w:vMerge/>
          </w:tcPr>
          <w:p w14:paraId="69033C74" w14:textId="77777777" w:rsidR="00814D74" w:rsidRPr="006C3721" w:rsidRDefault="00814D74" w:rsidP="00814D74">
            <w:pPr>
              <w:spacing w:after="0" w:line="240" w:lineRule="auto"/>
              <w:jc w:val="both"/>
              <w:rPr>
                <w:rFonts w:ascii="Times New Roman" w:eastAsia="Times New Roman" w:hAnsi="Times New Roman"/>
                <w:bCs/>
                <w:color w:val="000000" w:themeColor="text1"/>
                <w:sz w:val="24"/>
              </w:rPr>
            </w:pPr>
          </w:p>
        </w:tc>
        <w:tc>
          <w:tcPr>
            <w:tcW w:w="4902" w:type="dxa"/>
            <w:vMerge/>
          </w:tcPr>
          <w:p w14:paraId="3C330D73" w14:textId="77777777" w:rsidR="00814D74" w:rsidRPr="006C3721" w:rsidRDefault="00814D74" w:rsidP="00814D74">
            <w:pPr>
              <w:spacing w:after="0" w:line="240" w:lineRule="auto"/>
              <w:ind w:right="175"/>
              <w:jc w:val="both"/>
              <w:rPr>
                <w:rFonts w:ascii="Times New Roman" w:hAnsi="Times New Roman"/>
                <w:color w:val="000000" w:themeColor="text1"/>
                <w:sz w:val="24"/>
              </w:rPr>
            </w:pPr>
          </w:p>
        </w:tc>
        <w:tc>
          <w:tcPr>
            <w:tcW w:w="1558" w:type="dxa"/>
            <w:vMerge/>
          </w:tcPr>
          <w:p w14:paraId="0D97D06B" w14:textId="77777777" w:rsidR="00814D74" w:rsidRPr="006C3721" w:rsidRDefault="00814D74" w:rsidP="00814D74">
            <w:pPr>
              <w:pStyle w:val="Sarakstarindkopa"/>
              <w:ind w:left="0"/>
              <w:jc w:val="center"/>
              <w:rPr>
                <w:color w:val="000000" w:themeColor="text1"/>
              </w:rPr>
            </w:pPr>
          </w:p>
        </w:tc>
        <w:tc>
          <w:tcPr>
            <w:tcW w:w="1495" w:type="dxa"/>
          </w:tcPr>
          <w:p w14:paraId="142351F8" w14:textId="46F433FE" w:rsidR="00814D74" w:rsidRDefault="00814D74" w:rsidP="00814D74">
            <w:pPr>
              <w:pStyle w:val="Bezatstarpm"/>
              <w:jc w:val="center"/>
              <w:rPr>
                <w:rFonts w:ascii="Times New Roman" w:eastAsia="Times New Roman" w:hAnsi="Times New Roman"/>
                <w:bCs/>
                <w:color w:val="000000" w:themeColor="text1"/>
                <w:sz w:val="24"/>
              </w:rPr>
            </w:pPr>
            <w:r>
              <w:rPr>
                <w:rFonts w:ascii="Times New Roman" w:eastAsia="Times New Roman" w:hAnsi="Times New Roman"/>
                <w:bCs/>
                <w:color w:val="000000" w:themeColor="text1"/>
                <w:sz w:val="24"/>
              </w:rPr>
              <w:t>Nē</w:t>
            </w:r>
          </w:p>
        </w:tc>
        <w:tc>
          <w:tcPr>
            <w:tcW w:w="6089" w:type="dxa"/>
          </w:tcPr>
          <w:p w14:paraId="2A0C5A4E" w14:textId="66DDFB40" w:rsidR="00814D74" w:rsidRPr="00814D74" w:rsidRDefault="00814D74" w:rsidP="00814D74">
            <w:pPr>
              <w:tabs>
                <w:tab w:val="left" w:pos="1250"/>
              </w:tabs>
              <w:spacing w:after="0" w:line="240" w:lineRule="auto"/>
              <w:jc w:val="both"/>
              <w:rPr>
                <w:rFonts w:ascii="Times New Roman" w:hAnsi="Times New Roman"/>
                <w:b/>
                <w:bCs/>
                <w:color w:val="000000" w:themeColor="text1"/>
                <w:sz w:val="24"/>
              </w:rPr>
            </w:pPr>
            <w:r w:rsidRPr="00814D74">
              <w:rPr>
                <w:rFonts w:ascii="Times New Roman" w:hAnsi="Times New Roman"/>
                <w:color w:val="000000" w:themeColor="text1"/>
                <w:sz w:val="24"/>
              </w:rPr>
              <w:t xml:space="preserve">Vērtējums ir </w:t>
            </w:r>
            <w:r w:rsidRPr="00814D74">
              <w:rPr>
                <w:rFonts w:ascii="Times New Roman" w:hAnsi="Times New Roman"/>
                <w:b/>
                <w:color w:val="000000" w:themeColor="text1"/>
                <w:sz w:val="24"/>
              </w:rPr>
              <w:t>“Nē”</w:t>
            </w:r>
            <w:r w:rsidRPr="00814D74">
              <w:rPr>
                <w:rFonts w:ascii="Times New Roman" w:hAnsi="Times New Roman"/>
                <w:color w:val="000000" w:themeColor="text1"/>
                <w:sz w:val="24"/>
              </w:rPr>
              <w:t xml:space="preserve">, ja precizētajā </w:t>
            </w:r>
            <w:r w:rsidR="00D419F0">
              <w:rPr>
                <w:rFonts w:ascii="Times New Roman" w:hAnsi="Times New Roman"/>
                <w:color w:val="000000" w:themeColor="text1"/>
                <w:sz w:val="24"/>
              </w:rPr>
              <w:t>PI</w:t>
            </w:r>
            <w:r w:rsidRPr="00814D74">
              <w:rPr>
                <w:rFonts w:ascii="Times New Roman" w:hAnsi="Times New Roman"/>
                <w:color w:val="000000" w:themeColor="text1"/>
                <w:sz w:val="24"/>
              </w:rPr>
              <w:t xml:space="preserve"> nav veikti precizējumi atbilstoši izvirzītajiem nosacījumiem.</w:t>
            </w:r>
          </w:p>
        </w:tc>
      </w:tr>
      <w:tr w:rsidR="00311EAB" w:rsidRPr="00EA564E" w14:paraId="65546ED4" w14:textId="77777777" w:rsidTr="076D720F">
        <w:trPr>
          <w:trHeight w:val="568"/>
          <w:jc w:val="center"/>
        </w:trPr>
        <w:tc>
          <w:tcPr>
            <w:tcW w:w="999" w:type="dxa"/>
            <w:vMerge w:val="restart"/>
          </w:tcPr>
          <w:p w14:paraId="714DC70A" w14:textId="073993A2" w:rsidR="00311EAB" w:rsidRPr="006C3721" w:rsidRDefault="00311EAB" w:rsidP="00311EAB">
            <w:pPr>
              <w:spacing w:after="0" w:line="240" w:lineRule="auto"/>
              <w:jc w:val="both"/>
              <w:rPr>
                <w:rFonts w:ascii="Times New Roman" w:eastAsia="Times New Roman" w:hAnsi="Times New Roman"/>
                <w:bCs/>
                <w:color w:val="000000" w:themeColor="text1"/>
                <w:sz w:val="24"/>
              </w:rPr>
            </w:pPr>
            <w:r w:rsidRPr="006C3721">
              <w:rPr>
                <w:rFonts w:ascii="Times New Roman" w:eastAsia="Times New Roman" w:hAnsi="Times New Roman"/>
                <w:bCs/>
                <w:color w:val="000000" w:themeColor="text1"/>
                <w:sz w:val="24"/>
              </w:rPr>
              <w:t>1.6.</w:t>
            </w:r>
          </w:p>
        </w:tc>
        <w:tc>
          <w:tcPr>
            <w:tcW w:w="4902" w:type="dxa"/>
            <w:vMerge w:val="restart"/>
          </w:tcPr>
          <w:p w14:paraId="4FD9CB22" w14:textId="0AD128CA" w:rsidR="00311EAB" w:rsidRPr="006C3721" w:rsidRDefault="00311EAB" w:rsidP="00D419F0">
            <w:pPr>
              <w:spacing w:after="0" w:line="240" w:lineRule="auto"/>
              <w:jc w:val="both"/>
              <w:rPr>
                <w:rFonts w:ascii="Times New Roman" w:hAnsi="Times New Roman"/>
                <w:color w:val="000000" w:themeColor="text1"/>
                <w:sz w:val="24"/>
              </w:rPr>
            </w:pPr>
            <w:r w:rsidRPr="006C3721">
              <w:rPr>
                <w:rFonts w:ascii="Times New Roman" w:hAnsi="Times New Roman"/>
                <w:color w:val="000000" w:themeColor="text1"/>
                <w:sz w:val="24"/>
              </w:rPr>
              <w:t xml:space="preserve">Projekta iesniegumā plānotie </w:t>
            </w:r>
            <w:bookmarkStart w:id="10" w:name="_Hlk126847729"/>
            <w:r w:rsidR="00F3288B">
              <w:rPr>
                <w:rFonts w:ascii="Times New Roman" w:hAnsi="Times New Roman"/>
                <w:color w:val="000000" w:themeColor="text1"/>
                <w:sz w:val="24"/>
              </w:rPr>
              <w:t xml:space="preserve">komunikācijas un vizuālās identitātes </w:t>
            </w:r>
            <w:r w:rsidR="004967A5">
              <w:rPr>
                <w:rFonts w:ascii="Times New Roman" w:hAnsi="Times New Roman"/>
                <w:color w:val="000000" w:themeColor="text1"/>
                <w:sz w:val="24"/>
              </w:rPr>
              <w:t>prasību nodrošināšanas</w:t>
            </w:r>
            <w:r w:rsidRPr="006C3721">
              <w:rPr>
                <w:rFonts w:ascii="Times New Roman" w:hAnsi="Times New Roman"/>
                <w:color w:val="000000" w:themeColor="text1"/>
                <w:sz w:val="24"/>
              </w:rPr>
              <w:t xml:space="preserve"> </w:t>
            </w:r>
            <w:r w:rsidRPr="006C3721">
              <w:rPr>
                <w:rFonts w:ascii="Times New Roman" w:hAnsi="Times New Roman"/>
                <w:color w:val="000000" w:themeColor="text1"/>
                <w:sz w:val="24"/>
              </w:rPr>
              <w:lastRenderedPageBreak/>
              <w:t>pasākumi atbilst  Kopīgo noteikumu regulas</w:t>
            </w:r>
            <w:r w:rsidRPr="006C3721">
              <w:rPr>
                <w:rFonts w:ascii="Times New Roman" w:hAnsi="Times New Roman"/>
                <w:color w:val="000000" w:themeColor="text1"/>
                <w:sz w:val="24"/>
                <w:vertAlign w:val="superscript"/>
              </w:rPr>
              <w:footnoteReference w:id="7"/>
            </w:r>
            <w:r w:rsidRPr="006C3721">
              <w:rPr>
                <w:rFonts w:ascii="Times New Roman" w:hAnsi="Times New Roman"/>
                <w:color w:val="000000" w:themeColor="text1"/>
                <w:sz w:val="24"/>
              </w:rPr>
              <w:t xml:space="preserve"> </w:t>
            </w:r>
            <w:r w:rsidR="004254A6">
              <w:rPr>
                <w:rFonts w:ascii="Times New Roman" w:hAnsi="Times New Roman"/>
                <w:color w:val="000000" w:themeColor="text1"/>
                <w:sz w:val="24"/>
              </w:rPr>
              <w:t xml:space="preserve">47. un </w:t>
            </w:r>
            <w:r w:rsidRPr="006C3721">
              <w:rPr>
                <w:rFonts w:ascii="Times New Roman" w:hAnsi="Times New Roman"/>
                <w:color w:val="000000" w:themeColor="text1"/>
                <w:sz w:val="24"/>
              </w:rPr>
              <w:t xml:space="preserve">50.pantā, normatīvajā aktā, kas nosaka kārtību, kādā Eiropas Savienības fondu vadībā iesaistītās institūcijas nodrošina šo fondu ieviešanu 2021.–2027.gada plānošanas periodā un </w:t>
            </w:r>
            <w:r w:rsidRPr="006C3721">
              <w:rPr>
                <w:rFonts w:ascii="Times New Roman" w:hAnsi="Times New Roman"/>
                <w:color w:val="000000" w:themeColor="text1"/>
                <w:sz w:val="24"/>
                <w:lang w:eastAsia="lv-LV"/>
              </w:rPr>
              <w:t xml:space="preserve"> </w:t>
            </w:r>
            <w:r w:rsidRPr="006C3721">
              <w:rPr>
                <w:rFonts w:ascii="Times New Roman" w:hAnsi="Times New Roman"/>
                <w:color w:val="000000" w:themeColor="text1"/>
                <w:sz w:val="24"/>
              </w:rPr>
              <w:t>Eiropas Savienības fondu 2021.–2027. gada plānošanas perioda un Atveseļošanas fonda komunikācijas un dizaina vadlīnijās noteiktajam.</w:t>
            </w:r>
            <w:bookmarkEnd w:id="10"/>
          </w:p>
        </w:tc>
        <w:tc>
          <w:tcPr>
            <w:tcW w:w="1558" w:type="dxa"/>
            <w:vMerge w:val="restart"/>
          </w:tcPr>
          <w:p w14:paraId="4AD02A63" w14:textId="77777777" w:rsidR="00311EAB" w:rsidRPr="006C3721" w:rsidRDefault="00311EAB" w:rsidP="00311EAB">
            <w:pPr>
              <w:pStyle w:val="Sarakstarindkopa"/>
              <w:ind w:left="0"/>
              <w:jc w:val="center"/>
              <w:rPr>
                <w:b/>
                <w:color w:val="000000" w:themeColor="text1"/>
              </w:rPr>
            </w:pPr>
            <w:r w:rsidRPr="006C3721">
              <w:rPr>
                <w:color w:val="000000" w:themeColor="text1"/>
              </w:rPr>
              <w:lastRenderedPageBreak/>
              <w:t>P</w:t>
            </w:r>
          </w:p>
          <w:p w14:paraId="7152C4F8" w14:textId="77777777" w:rsidR="00311EAB" w:rsidRPr="006C3721" w:rsidRDefault="00311EAB" w:rsidP="00311EAB">
            <w:pPr>
              <w:pStyle w:val="Sarakstarindkopa"/>
              <w:ind w:left="0"/>
              <w:jc w:val="center"/>
              <w:rPr>
                <w:color w:val="000000" w:themeColor="text1"/>
              </w:rPr>
            </w:pPr>
          </w:p>
        </w:tc>
        <w:tc>
          <w:tcPr>
            <w:tcW w:w="1495" w:type="dxa"/>
          </w:tcPr>
          <w:p w14:paraId="0F5B5455" w14:textId="2EF6F613" w:rsidR="00311EAB" w:rsidRDefault="00311EAB" w:rsidP="00311EAB">
            <w:pPr>
              <w:pStyle w:val="Bezatstarpm"/>
              <w:jc w:val="center"/>
              <w:rPr>
                <w:rFonts w:ascii="Times New Roman" w:eastAsia="Times New Roman" w:hAnsi="Times New Roman"/>
                <w:bCs/>
                <w:color w:val="000000" w:themeColor="text1"/>
                <w:sz w:val="24"/>
              </w:rPr>
            </w:pPr>
            <w:r w:rsidRPr="006C3721">
              <w:rPr>
                <w:rFonts w:ascii="Times New Roman" w:eastAsia="Times New Roman" w:hAnsi="Times New Roman"/>
                <w:bCs/>
                <w:color w:val="000000" w:themeColor="text1"/>
                <w:sz w:val="24"/>
              </w:rPr>
              <w:t xml:space="preserve">Jā </w:t>
            </w:r>
          </w:p>
        </w:tc>
        <w:tc>
          <w:tcPr>
            <w:tcW w:w="6089" w:type="dxa"/>
          </w:tcPr>
          <w:p w14:paraId="534B1623" w14:textId="1A0055F2" w:rsidR="00311EAB" w:rsidRPr="006C3721" w:rsidRDefault="00311EAB" w:rsidP="00311EAB">
            <w:pPr>
              <w:spacing w:after="0" w:line="240" w:lineRule="auto"/>
              <w:jc w:val="both"/>
              <w:rPr>
                <w:rFonts w:ascii="Times New Roman" w:hAnsi="Times New Roman"/>
                <w:color w:val="000000" w:themeColor="text1"/>
                <w:sz w:val="24"/>
              </w:rPr>
            </w:pPr>
            <w:r w:rsidRPr="006C3721">
              <w:rPr>
                <w:rFonts w:ascii="Times New Roman" w:hAnsi="Times New Roman"/>
                <w:color w:val="000000" w:themeColor="text1"/>
                <w:sz w:val="24"/>
              </w:rPr>
              <w:t xml:space="preserve">Vērtējums ir </w:t>
            </w:r>
            <w:r w:rsidRPr="006C3721">
              <w:rPr>
                <w:rFonts w:ascii="Times New Roman" w:hAnsi="Times New Roman"/>
                <w:b/>
                <w:bCs/>
                <w:color w:val="000000" w:themeColor="text1"/>
                <w:sz w:val="24"/>
              </w:rPr>
              <w:t>“Jā”,</w:t>
            </w:r>
            <w:r w:rsidRPr="006C3721">
              <w:rPr>
                <w:rFonts w:ascii="Times New Roman" w:hAnsi="Times New Roman"/>
                <w:color w:val="000000" w:themeColor="text1"/>
                <w:sz w:val="24"/>
              </w:rPr>
              <w:t xml:space="preserve"> ja </w:t>
            </w:r>
            <w:r w:rsidR="00D419F0">
              <w:rPr>
                <w:rFonts w:ascii="Times New Roman" w:hAnsi="Times New Roman"/>
                <w:color w:val="000000" w:themeColor="text1"/>
                <w:sz w:val="24"/>
              </w:rPr>
              <w:t>PI</w:t>
            </w:r>
            <w:r w:rsidRPr="006C3721">
              <w:rPr>
                <w:rFonts w:ascii="Times New Roman" w:hAnsi="Times New Roman"/>
                <w:color w:val="000000" w:themeColor="text1"/>
                <w:sz w:val="24"/>
              </w:rPr>
              <w:t xml:space="preserve"> paredzēts:</w:t>
            </w:r>
          </w:p>
          <w:p w14:paraId="029D1163" w14:textId="77777777" w:rsidR="00311EAB" w:rsidRPr="006C3721" w:rsidRDefault="00311EAB" w:rsidP="008220CF">
            <w:pPr>
              <w:pStyle w:val="Sarakstarindkopa"/>
              <w:numPr>
                <w:ilvl w:val="0"/>
                <w:numId w:val="55"/>
              </w:numPr>
              <w:ind w:left="439" w:hanging="439"/>
              <w:jc w:val="both"/>
              <w:rPr>
                <w:color w:val="000000" w:themeColor="text1"/>
              </w:rPr>
            </w:pPr>
            <w:r w:rsidRPr="006C3721">
              <w:rPr>
                <w:color w:val="000000" w:themeColor="text1"/>
              </w:rPr>
              <w:lastRenderedPageBreak/>
              <w:t xml:space="preserve">projekta iesniedzēja oficiālajā tīmekļa vietnē, ja šāda vietne ir, un sociālo mediju vietnēs plānots </w:t>
            </w:r>
            <w:r w:rsidRPr="006C3721">
              <w:rPr>
                <w:b/>
                <w:bCs/>
                <w:color w:val="000000" w:themeColor="text1"/>
              </w:rPr>
              <w:t>publicēt īsu un ar atbalsta apjomu samērīgu aprakstu par projektu</w:t>
            </w:r>
            <w:r w:rsidRPr="006C3721">
              <w:rPr>
                <w:color w:val="000000" w:themeColor="text1"/>
              </w:rPr>
              <w:t>, tostarp tā mērķiem un rezultātiem, un norādi, ka projekts līdzfinansēts ar Eiropas Savienības saņemtu finansiālu atbalstu;</w:t>
            </w:r>
          </w:p>
          <w:p w14:paraId="5EB0C02E" w14:textId="77777777" w:rsidR="00311EAB" w:rsidRPr="006C3721" w:rsidRDefault="00311EAB" w:rsidP="008220CF">
            <w:pPr>
              <w:pStyle w:val="Sarakstarindkopa"/>
              <w:numPr>
                <w:ilvl w:val="0"/>
                <w:numId w:val="55"/>
              </w:numPr>
              <w:ind w:left="439" w:hanging="439"/>
              <w:jc w:val="both"/>
              <w:rPr>
                <w:color w:val="000000" w:themeColor="text1"/>
              </w:rPr>
            </w:pPr>
            <w:r w:rsidRPr="006C3721">
              <w:rPr>
                <w:b/>
                <w:bCs/>
                <w:color w:val="000000" w:themeColor="text1"/>
              </w:rPr>
              <w:t>ar projekta īstenošanu saistītajos dokumentos un komunikācijas materiālos</w:t>
            </w:r>
            <w:r w:rsidRPr="006C3721">
              <w:rPr>
                <w:color w:val="000000" w:themeColor="text1"/>
              </w:rPr>
              <w:t>, ko paredzēts izplatīt sabiedrībai vai dalībniekiem, plānots sniegt pamanāmu paziņojumu, kurā tiks uzsvērts no Eiropas Savienības saņemtais atbalsts;</w:t>
            </w:r>
          </w:p>
          <w:p w14:paraId="47DAD25D" w14:textId="2A4C5B00" w:rsidR="00311EAB" w:rsidRDefault="00311EAB" w:rsidP="008220CF">
            <w:pPr>
              <w:pStyle w:val="Sarakstarindkopa"/>
              <w:numPr>
                <w:ilvl w:val="0"/>
                <w:numId w:val="55"/>
              </w:numPr>
              <w:ind w:left="439" w:hanging="439"/>
              <w:jc w:val="both"/>
              <w:rPr>
                <w:color w:val="000000" w:themeColor="text1"/>
              </w:rPr>
            </w:pPr>
            <w:r w:rsidRPr="006C3721">
              <w:rPr>
                <w:color w:val="000000" w:themeColor="text1"/>
              </w:rPr>
              <w:t xml:space="preserve">projektiem, kas saņem atbalstu no Eiropas Reģionālās attīstības fonda un Kohēzijas fonda un kuru kopējās izmaksas pārsniedz 500 000 </w:t>
            </w:r>
            <w:proofErr w:type="spellStart"/>
            <w:r w:rsidR="002F5DB9">
              <w:rPr>
                <w:i/>
                <w:iCs/>
                <w:color w:val="000000" w:themeColor="text1"/>
              </w:rPr>
              <w:t>euro</w:t>
            </w:r>
            <w:proofErr w:type="spellEnd"/>
            <w:r w:rsidRPr="006C3721">
              <w:rPr>
                <w:color w:val="000000" w:themeColor="text1"/>
              </w:rPr>
              <w:t xml:space="preserve"> vai projektiem, kas saņem atbalstu no Eiropas Sociālā fonda plus un </w:t>
            </w:r>
            <w:r w:rsidR="005A5A33">
              <w:rPr>
                <w:color w:val="000000" w:themeColor="text1"/>
              </w:rPr>
              <w:t>TPF</w:t>
            </w:r>
            <w:r w:rsidRPr="006C3721">
              <w:rPr>
                <w:color w:val="000000" w:themeColor="text1"/>
              </w:rPr>
              <w:t xml:space="preserve">, kuru kopējās izmaksas pārsniedz 100 000 </w:t>
            </w:r>
            <w:proofErr w:type="spellStart"/>
            <w:r w:rsidR="002F5DB9">
              <w:rPr>
                <w:i/>
                <w:iCs/>
                <w:color w:val="000000" w:themeColor="text1"/>
              </w:rPr>
              <w:t>euro</w:t>
            </w:r>
            <w:proofErr w:type="spellEnd"/>
            <w:r w:rsidRPr="006C3721">
              <w:rPr>
                <w:color w:val="000000" w:themeColor="text1"/>
              </w:rPr>
              <w:t>, tiklīdz sākas projektu darbību faktiskā īstenošana, kas ietver materiālas investīcijas, vai tiklīdz tiek uzstādīts iegādātais aprīkojums, tiks uzstādītas sabiedrībai skaidri redzamas ilgtspējīgas plāksnes vai informācijas stendi, kuros ir attēlota Eiropas Savienības emblēma</w:t>
            </w:r>
            <w:r w:rsidRPr="006C3721">
              <w:rPr>
                <w:rStyle w:val="Vresatsauce"/>
                <w:rFonts w:eastAsia="ヒラギノ角ゴ Pro W3"/>
                <w:color w:val="000000" w:themeColor="text1"/>
              </w:rPr>
              <w:footnoteReference w:id="8"/>
            </w:r>
            <w:r w:rsidRPr="006C3721">
              <w:rPr>
                <w:color w:val="000000" w:themeColor="text1"/>
              </w:rPr>
              <w:t>, attiecībā uz projektā plānotajām darbībām un aktivitātēm;</w:t>
            </w:r>
          </w:p>
          <w:p w14:paraId="3DBF0CA2" w14:textId="3116F9A0" w:rsidR="00311EAB" w:rsidRPr="0037635D" w:rsidRDefault="00311EAB" w:rsidP="0037635D">
            <w:pPr>
              <w:pStyle w:val="Sarakstarindkopa"/>
              <w:numPr>
                <w:ilvl w:val="0"/>
                <w:numId w:val="55"/>
              </w:numPr>
              <w:ind w:left="439" w:hanging="439"/>
              <w:jc w:val="both"/>
              <w:rPr>
                <w:color w:val="000000" w:themeColor="text1"/>
              </w:rPr>
            </w:pPr>
            <w:r w:rsidRPr="00311EAB">
              <w:rPr>
                <w:b/>
                <w:bCs/>
                <w:color w:val="000000" w:themeColor="text1"/>
              </w:rPr>
              <w:t>projektiem, uz kuriem neattiecas šī kritērija skaidrojuma 3. punkts</w:t>
            </w:r>
            <w:r w:rsidRPr="00311EAB">
              <w:rPr>
                <w:color w:val="000000" w:themeColor="text1"/>
              </w:rPr>
              <w:t xml:space="preserve">, sabiedrībai skaidri redzamā vietā plānots uzstādīt </w:t>
            </w:r>
            <w:r w:rsidRPr="00311EAB">
              <w:rPr>
                <w:b/>
                <w:bCs/>
                <w:color w:val="000000" w:themeColor="text1"/>
              </w:rPr>
              <w:t>vismaz vienu plakātu</w:t>
            </w:r>
            <w:r w:rsidRPr="00311EAB">
              <w:rPr>
                <w:color w:val="000000" w:themeColor="text1"/>
              </w:rPr>
              <w:t xml:space="preserve">, kura minimālais izmērs ir A3, </w:t>
            </w:r>
            <w:r w:rsidRPr="00311EAB">
              <w:rPr>
                <w:b/>
                <w:bCs/>
                <w:color w:val="000000" w:themeColor="text1"/>
              </w:rPr>
              <w:t>vai līdzvērtīgu elektronisku paziņojumu</w:t>
            </w:r>
            <w:r w:rsidRPr="00311EAB">
              <w:rPr>
                <w:color w:val="000000" w:themeColor="text1"/>
              </w:rPr>
              <w:t>, kurā izklāstīta informācija par projektu un uzsvērts no Eiropas Savienības fondiem saņemtais atbalsts</w:t>
            </w:r>
            <w:r w:rsidRPr="0037635D">
              <w:rPr>
                <w:color w:val="000000" w:themeColor="text1"/>
              </w:rPr>
              <w:t>.</w:t>
            </w:r>
          </w:p>
        </w:tc>
      </w:tr>
      <w:tr w:rsidR="00CF3EBB" w:rsidRPr="00EA564E" w14:paraId="0D223E48" w14:textId="77777777" w:rsidTr="076D720F">
        <w:trPr>
          <w:trHeight w:val="568"/>
          <w:jc w:val="center"/>
        </w:trPr>
        <w:tc>
          <w:tcPr>
            <w:tcW w:w="999" w:type="dxa"/>
            <w:vMerge/>
          </w:tcPr>
          <w:p w14:paraId="407709DB" w14:textId="77777777" w:rsidR="00CF3EBB" w:rsidRPr="006C3721" w:rsidRDefault="00CF3EBB" w:rsidP="00CF3EBB">
            <w:pPr>
              <w:spacing w:after="0" w:line="240" w:lineRule="auto"/>
              <w:jc w:val="both"/>
              <w:rPr>
                <w:rFonts w:ascii="Times New Roman" w:eastAsia="Times New Roman" w:hAnsi="Times New Roman"/>
                <w:bCs/>
                <w:color w:val="000000" w:themeColor="text1"/>
                <w:sz w:val="24"/>
              </w:rPr>
            </w:pPr>
          </w:p>
        </w:tc>
        <w:tc>
          <w:tcPr>
            <w:tcW w:w="4902" w:type="dxa"/>
            <w:vMerge/>
          </w:tcPr>
          <w:p w14:paraId="31C1E4B6" w14:textId="77777777" w:rsidR="00CF3EBB" w:rsidRPr="006C3721" w:rsidRDefault="00CF3EBB" w:rsidP="00CF3EBB">
            <w:pPr>
              <w:spacing w:after="0" w:line="240" w:lineRule="auto"/>
              <w:ind w:right="175"/>
              <w:jc w:val="both"/>
              <w:rPr>
                <w:rFonts w:ascii="Times New Roman" w:hAnsi="Times New Roman"/>
                <w:color w:val="000000" w:themeColor="text1"/>
                <w:sz w:val="24"/>
              </w:rPr>
            </w:pPr>
          </w:p>
        </w:tc>
        <w:tc>
          <w:tcPr>
            <w:tcW w:w="1558" w:type="dxa"/>
            <w:vMerge/>
          </w:tcPr>
          <w:p w14:paraId="766FDEE6" w14:textId="77777777" w:rsidR="00CF3EBB" w:rsidRPr="006C3721" w:rsidRDefault="00CF3EBB" w:rsidP="00CF3EBB">
            <w:pPr>
              <w:pStyle w:val="Sarakstarindkopa"/>
              <w:ind w:left="0"/>
              <w:jc w:val="center"/>
              <w:rPr>
                <w:color w:val="000000" w:themeColor="text1"/>
              </w:rPr>
            </w:pPr>
          </w:p>
        </w:tc>
        <w:tc>
          <w:tcPr>
            <w:tcW w:w="1495" w:type="dxa"/>
          </w:tcPr>
          <w:p w14:paraId="3CC71404" w14:textId="6666A084" w:rsidR="00CF3EBB" w:rsidRDefault="00CF3EBB" w:rsidP="00CF3EBB">
            <w:pPr>
              <w:pStyle w:val="Bezatstarpm"/>
              <w:jc w:val="center"/>
              <w:rPr>
                <w:rFonts w:ascii="Times New Roman" w:eastAsia="Times New Roman" w:hAnsi="Times New Roman"/>
                <w:bCs/>
                <w:color w:val="000000" w:themeColor="text1"/>
                <w:sz w:val="24"/>
              </w:rPr>
            </w:pPr>
            <w:r>
              <w:rPr>
                <w:rFonts w:ascii="Times New Roman" w:eastAsia="Times New Roman" w:hAnsi="Times New Roman"/>
                <w:bCs/>
                <w:color w:val="000000" w:themeColor="text1"/>
                <w:sz w:val="24"/>
              </w:rPr>
              <w:t>Jā, ar nosacījumu</w:t>
            </w:r>
          </w:p>
        </w:tc>
        <w:tc>
          <w:tcPr>
            <w:tcW w:w="6089" w:type="dxa"/>
          </w:tcPr>
          <w:p w14:paraId="3C57BE09" w14:textId="7346E9FF" w:rsidR="00CF3EBB" w:rsidRPr="00814D74" w:rsidRDefault="00CF3EBB" w:rsidP="00CF3EBB">
            <w:pPr>
              <w:tabs>
                <w:tab w:val="left" w:pos="1250"/>
              </w:tabs>
              <w:spacing w:after="0" w:line="240" w:lineRule="auto"/>
              <w:jc w:val="both"/>
              <w:rPr>
                <w:rFonts w:ascii="Times New Roman" w:hAnsi="Times New Roman"/>
                <w:color w:val="000000" w:themeColor="text1"/>
                <w:sz w:val="24"/>
              </w:rPr>
            </w:pPr>
            <w:r w:rsidRPr="006C3721">
              <w:rPr>
                <w:rFonts w:ascii="Times New Roman" w:hAnsi="Times New Roman"/>
                <w:color w:val="000000" w:themeColor="text1"/>
                <w:sz w:val="24"/>
              </w:rPr>
              <w:t xml:space="preserve">Ja </w:t>
            </w:r>
            <w:r w:rsidR="00F76B1F">
              <w:rPr>
                <w:rFonts w:ascii="Times New Roman" w:hAnsi="Times New Roman"/>
                <w:color w:val="000000" w:themeColor="text1"/>
                <w:sz w:val="24"/>
              </w:rPr>
              <w:t>PI</w:t>
            </w:r>
            <w:r w:rsidRPr="006C3721">
              <w:rPr>
                <w:rFonts w:ascii="Times New Roman" w:hAnsi="Times New Roman"/>
                <w:color w:val="000000" w:themeColor="text1"/>
                <w:sz w:val="24"/>
              </w:rPr>
              <w:t xml:space="preserve"> neatbilst minētajām prasībām, vērtējums ir</w:t>
            </w:r>
            <w:r w:rsidRPr="006C3721">
              <w:rPr>
                <w:rFonts w:ascii="Times New Roman" w:hAnsi="Times New Roman"/>
                <w:b/>
                <w:bCs/>
                <w:color w:val="000000" w:themeColor="text1"/>
                <w:sz w:val="24"/>
              </w:rPr>
              <w:t xml:space="preserve"> “Jā, ar nosacījumu”, </w:t>
            </w:r>
            <w:r w:rsidRPr="006C3721">
              <w:rPr>
                <w:rFonts w:ascii="Times New Roman" w:hAnsi="Times New Roman"/>
                <w:color w:val="000000" w:themeColor="text1"/>
                <w:sz w:val="24"/>
              </w:rPr>
              <w:t>izvirza atbilstošus nosacījumus.</w:t>
            </w:r>
          </w:p>
        </w:tc>
      </w:tr>
      <w:tr w:rsidR="00CF3EBB" w:rsidRPr="00EA564E" w14:paraId="0F7F60B8" w14:textId="77777777" w:rsidTr="076D720F">
        <w:trPr>
          <w:trHeight w:val="568"/>
          <w:jc w:val="center"/>
        </w:trPr>
        <w:tc>
          <w:tcPr>
            <w:tcW w:w="999" w:type="dxa"/>
            <w:vMerge/>
          </w:tcPr>
          <w:p w14:paraId="023D1654" w14:textId="77777777" w:rsidR="00CF3EBB" w:rsidRPr="006C3721" w:rsidRDefault="00CF3EBB" w:rsidP="00CF3EBB">
            <w:pPr>
              <w:spacing w:after="0" w:line="240" w:lineRule="auto"/>
              <w:jc w:val="both"/>
              <w:rPr>
                <w:rFonts w:ascii="Times New Roman" w:eastAsia="Times New Roman" w:hAnsi="Times New Roman"/>
                <w:bCs/>
                <w:color w:val="000000" w:themeColor="text1"/>
                <w:sz w:val="24"/>
              </w:rPr>
            </w:pPr>
          </w:p>
        </w:tc>
        <w:tc>
          <w:tcPr>
            <w:tcW w:w="4902" w:type="dxa"/>
            <w:vMerge/>
          </w:tcPr>
          <w:p w14:paraId="7C8E497D" w14:textId="77777777" w:rsidR="00CF3EBB" w:rsidRPr="006C3721" w:rsidRDefault="00CF3EBB" w:rsidP="00CF3EBB">
            <w:pPr>
              <w:spacing w:after="0" w:line="240" w:lineRule="auto"/>
              <w:ind w:right="175"/>
              <w:jc w:val="both"/>
              <w:rPr>
                <w:rFonts w:ascii="Times New Roman" w:hAnsi="Times New Roman"/>
                <w:color w:val="000000" w:themeColor="text1"/>
                <w:sz w:val="24"/>
              </w:rPr>
            </w:pPr>
          </w:p>
        </w:tc>
        <w:tc>
          <w:tcPr>
            <w:tcW w:w="1558" w:type="dxa"/>
            <w:vMerge/>
          </w:tcPr>
          <w:p w14:paraId="79A62A5C" w14:textId="77777777" w:rsidR="00CF3EBB" w:rsidRPr="006C3721" w:rsidRDefault="00CF3EBB" w:rsidP="00CF3EBB">
            <w:pPr>
              <w:pStyle w:val="Sarakstarindkopa"/>
              <w:ind w:left="0"/>
              <w:jc w:val="center"/>
              <w:rPr>
                <w:color w:val="000000" w:themeColor="text1"/>
              </w:rPr>
            </w:pPr>
          </w:p>
        </w:tc>
        <w:tc>
          <w:tcPr>
            <w:tcW w:w="1495" w:type="dxa"/>
          </w:tcPr>
          <w:p w14:paraId="76B3F631" w14:textId="5B42DC06" w:rsidR="00CF3EBB" w:rsidRDefault="00CF3EBB" w:rsidP="00CF3EBB">
            <w:pPr>
              <w:pStyle w:val="Bezatstarpm"/>
              <w:jc w:val="center"/>
              <w:rPr>
                <w:rFonts w:ascii="Times New Roman" w:eastAsia="Times New Roman" w:hAnsi="Times New Roman"/>
                <w:bCs/>
                <w:color w:val="000000" w:themeColor="text1"/>
                <w:sz w:val="24"/>
              </w:rPr>
            </w:pPr>
            <w:r>
              <w:rPr>
                <w:rFonts w:ascii="Times New Roman" w:eastAsia="Times New Roman" w:hAnsi="Times New Roman"/>
                <w:bCs/>
                <w:color w:val="000000" w:themeColor="text1"/>
                <w:sz w:val="24"/>
              </w:rPr>
              <w:t>Nē</w:t>
            </w:r>
          </w:p>
        </w:tc>
        <w:tc>
          <w:tcPr>
            <w:tcW w:w="6089" w:type="dxa"/>
          </w:tcPr>
          <w:p w14:paraId="70F8AFDB" w14:textId="2EFFC891" w:rsidR="00CF3EBB" w:rsidRPr="00814D74" w:rsidRDefault="00CF3EBB" w:rsidP="00CF3EBB">
            <w:pPr>
              <w:tabs>
                <w:tab w:val="left" w:pos="1250"/>
              </w:tabs>
              <w:spacing w:after="0" w:line="240" w:lineRule="auto"/>
              <w:jc w:val="both"/>
              <w:rPr>
                <w:rFonts w:ascii="Times New Roman" w:hAnsi="Times New Roman"/>
                <w:color w:val="000000" w:themeColor="text1"/>
                <w:sz w:val="24"/>
              </w:rPr>
            </w:pPr>
            <w:r w:rsidRPr="006C3721">
              <w:rPr>
                <w:rFonts w:ascii="Times New Roman" w:hAnsi="Times New Roman"/>
                <w:b/>
                <w:bCs/>
                <w:color w:val="000000" w:themeColor="text1"/>
                <w:sz w:val="24"/>
              </w:rPr>
              <w:t>Vērtējums ir “Nē”</w:t>
            </w:r>
            <w:r w:rsidRPr="006C3721">
              <w:rPr>
                <w:rFonts w:ascii="Times New Roman" w:hAnsi="Times New Roman"/>
                <w:bCs/>
                <w:color w:val="000000" w:themeColor="text1"/>
                <w:sz w:val="24"/>
              </w:rPr>
              <w:t>, ja precizētajā projekta iesniegumā nav veikti precizējumi atbilstoši izvirzītajiem nosacījumiem.</w:t>
            </w:r>
          </w:p>
        </w:tc>
      </w:tr>
      <w:tr w:rsidR="00CF3EBB" w:rsidRPr="00EA564E" w14:paraId="4F2ED4FC" w14:textId="77777777" w:rsidTr="076D720F">
        <w:trPr>
          <w:trHeight w:val="979"/>
          <w:jc w:val="center"/>
        </w:trPr>
        <w:tc>
          <w:tcPr>
            <w:tcW w:w="999" w:type="dxa"/>
            <w:vMerge w:val="restart"/>
          </w:tcPr>
          <w:p w14:paraId="58CB6CFD" w14:textId="1FBBDE0B" w:rsidR="00CF3EBB" w:rsidRPr="00EA564E" w:rsidRDefault="00CF3EBB" w:rsidP="00CF3EBB">
            <w:pPr>
              <w:spacing w:after="0" w:line="240" w:lineRule="auto"/>
              <w:jc w:val="both"/>
              <w:rPr>
                <w:rFonts w:ascii="Times New Roman" w:hAnsi="Times New Roman"/>
                <w:color w:val="auto"/>
                <w:sz w:val="24"/>
              </w:rPr>
            </w:pPr>
            <w:r w:rsidRPr="00EA564E">
              <w:rPr>
                <w:rFonts w:ascii="Times New Roman" w:hAnsi="Times New Roman"/>
                <w:color w:val="auto"/>
                <w:sz w:val="24"/>
              </w:rPr>
              <w:t>1.</w:t>
            </w:r>
            <w:r>
              <w:rPr>
                <w:rFonts w:ascii="Times New Roman" w:hAnsi="Times New Roman"/>
                <w:color w:val="auto"/>
                <w:sz w:val="24"/>
              </w:rPr>
              <w:t>7</w:t>
            </w:r>
            <w:r w:rsidRPr="00EA564E">
              <w:rPr>
                <w:rFonts w:ascii="Times New Roman" w:hAnsi="Times New Roman"/>
                <w:color w:val="auto"/>
                <w:sz w:val="24"/>
              </w:rPr>
              <w:t>.</w:t>
            </w:r>
          </w:p>
          <w:p w14:paraId="0F210B37" w14:textId="77777777" w:rsidR="00CF3EBB" w:rsidRPr="00EA564E" w:rsidRDefault="00CF3EBB" w:rsidP="00CF3EBB">
            <w:pPr>
              <w:rPr>
                <w:rFonts w:ascii="Times New Roman" w:hAnsi="Times New Roman"/>
                <w:sz w:val="24"/>
              </w:rPr>
            </w:pPr>
          </w:p>
          <w:p w14:paraId="01B806A4" w14:textId="77777777" w:rsidR="00CF3EBB" w:rsidRPr="00EA564E" w:rsidRDefault="00CF3EBB" w:rsidP="00CF3EBB">
            <w:pPr>
              <w:rPr>
                <w:rFonts w:ascii="Times New Roman" w:hAnsi="Times New Roman"/>
                <w:sz w:val="24"/>
              </w:rPr>
            </w:pPr>
          </w:p>
          <w:p w14:paraId="0BE363E6" w14:textId="77777777" w:rsidR="00CF3EBB" w:rsidRPr="00EA564E" w:rsidRDefault="00CF3EBB" w:rsidP="00CF3EBB">
            <w:pPr>
              <w:rPr>
                <w:rFonts w:ascii="Times New Roman" w:hAnsi="Times New Roman"/>
                <w:sz w:val="24"/>
              </w:rPr>
            </w:pPr>
          </w:p>
          <w:p w14:paraId="2D7C2961" w14:textId="77777777" w:rsidR="00CF3EBB" w:rsidRPr="00EA564E" w:rsidRDefault="00CF3EBB" w:rsidP="00CF3EBB">
            <w:pPr>
              <w:rPr>
                <w:rFonts w:ascii="Times New Roman" w:hAnsi="Times New Roman"/>
                <w:sz w:val="24"/>
              </w:rPr>
            </w:pPr>
          </w:p>
          <w:p w14:paraId="0F4C28E7" w14:textId="77777777" w:rsidR="00CF3EBB" w:rsidRPr="00EA564E" w:rsidRDefault="00CF3EBB" w:rsidP="00CF3EBB">
            <w:pPr>
              <w:rPr>
                <w:rFonts w:ascii="Times New Roman" w:hAnsi="Times New Roman"/>
                <w:sz w:val="24"/>
              </w:rPr>
            </w:pPr>
          </w:p>
          <w:p w14:paraId="77C9D2C2" w14:textId="77777777" w:rsidR="00CF3EBB" w:rsidRPr="00EA564E" w:rsidRDefault="00CF3EBB" w:rsidP="00CF3EBB">
            <w:pPr>
              <w:rPr>
                <w:rFonts w:ascii="Times New Roman" w:hAnsi="Times New Roman"/>
                <w:sz w:val="24"/>
              </w:rPr>
            </w:pPr>
          </w:p>
          <w:p w14:paraId="14A764D0" w14:textId="77777777" w:rsidR="00CF3EBB" w:rsidRPr="00EA564E" w:rsidRDefault="00CF3EBB" w:rsidP="00CF3EBB">
            <w:pPr>
              <w:rPr>
                <w:rFonts w:ascii="Times New Roman" w:hAnsi="Times New Roman"/>
                <w:sz w:val="24"/>
              </w:rPr>
            </w:pPr>
          </w:p>
          <w:p w14:paraId="74D332E3" w14:textId="77777777" w:rsidR="00CF3EBB" w:rsidRPr="00EA564E" w:rsidRDefault="00CF3EBB" w:rsidP="00CF3EBB">
            <w:pPr>
              <w:rPr>
                <w:rFonts w:ascii="Times New Roman" w:hAnsi="Times New Roman"/>
                <w:sz w:val="24"/>
              </w:rPr>
            </w:pPr>
          </w:p>
          <w:p w14:paraId="65541890" w14:textId="77777777" w:rsidR="00CF3EBB" w:rsidRPr="00EA564E" w:rsidRDefault="00CF3EBB" w:rsidP="00CF3EBB">
            <w:pPr>
              <w:rPr>
                <w:rFonts w:ascii="Times New Roman" w:hAnsi="Times New Roman"/>
                <w:sz w:val="24"/>
              </w:rPr>
            </w:pPr>
          </w:p>
        </w:tc>
        <w:tc>
          <w:tcPr>
            <w:tcW w:w="4902" w:type="dxa"/>
            <w:vMerge w:val="restart"/>
          </w:tcPr>
          <w:p w14:paraId="663F2DF1" w14:textId="4023C73C" w:rsidR="00CF3EBB" w:rsidRPr="00EA564E" w:rsidRDefault="00CF3EBB" w:rsidP="00CF3EBB">
            <w:pPr>
              <w:spacing w:after="0" w:line="240" w:lineRule="auto"/>
              <w:jc w:val="both"/>
              <w:rPr>
                <w:rFonts w:ascii="Times New Roman" w:hAnsi="Times New Roman"/>
                <w:sz w:val="24"/>
              </w:rPr>
            </w:pPr>
            <w:r w:rsidRPr="00EA564E">
              <w:rPr>
                <w:rFonts w:ascii="Times New Roman" w:hAnsi="Times New Roman"/>
                <w:sz w:val="24"/>
              </w:rPr>
              <w:t xml:space="preserve">Projekta iesniedzējam un projekta sadarbības partnerim (ja attiecināms) ir pietiekama īstenošanas un finanšu kapacitāte projekta īstenošanai. </w:t>
            </w:r>
          </w:p>
        </w:tc>
        <w:tc>
          <w:tcPr>
            <w:tcW w:w="1558" w:type="dxa"/>
            <w:vMerge w:val="restart"/>
          </w:tcPr>
          <w:p w14:paraId="20D26A64" w14:textId="77777777" w:rsidR="00CF3EBB" w:rsidRPr="00EA564E" w:rsidRDefault="00CF3EBB" w:rsidP="00CF3EBB">
            <w:pPr>
              <w:pStyle w:val="Sarakstarindkopa"/>
              <w:ind w:left="0"/>
              <w:jc w:val="center"/>
            </w:pPr>
            <w:r w:rsidRPr="00EA564E">
              <w:t>P</w:t>
            </w:r>
          </w:p>
        </w:tc>
        <w:tc>
          <w:tcPr>
            <w:tcW w:w="1495" w:type="dxa"/>
          </w:tcPr>
          <w:p w14:paraId="43485120" w14:textId="77777777" w:rsidR="00CF3EBB" w:rsidRPr="00EA564E" w:rsidRDefault="00CF3EBB" w:rsidP="00CF3EBB">
            <w:pPr>
              <w:pStyle w:val="Bezatstarpm"/>
              <w:jc w:val="center"/>
              <w:rPr>
                <w:rFonts w:ascii="Times New Roman" w:hAnsi="Times New Roman"/>
                <w:b/>
                <w:color w:val="auto"/>
                <w:sz w:val="24"/>
              </w:rPr>
            </w:pPr>
            <w:r w:rsidRPr="00EA564E">
              <w:rPr>
                <w:rFonts w:ascii="Times New Roman" w:hAnsi="Times New Roman"/>
                <w:color w:val="auto"/>
                <w:sz w:val="24"/>
              </w:rPr>
              <w:t>Jā</w:t>
            </w:r>
          </w:p>
          <w:p w14:paraId="485D0773" w14:textId="77777777" w:rsidR="00CF3EBB" w:rsidRPr="00EA564E" w:rsidRDefault="00CF3EBB" w:rsidP="00CF3EBB">
            <w:pPr>
              <w:pStyle w:val="Bezatstarpm"/>
              <w:jc w:val="center"/>
              <w:rPr>
                <w:rFonts w:ascii="Times New Roman" w:hAnsi="Times New Roman"/>
                <w:b/>
                <w:color w:val="auto"/>
                <w:sz w:val="24"/>
              </w:rPr>
            </w:pPr>
          </w:p>
        </w:tc>
        <w:tc>
          <w:tcPr>
            <w:tcW w:w="6089" w:type="dxa"/>
          </w:tcPr>
          <w:p w14:paraId="4D00C412" w14:textId="0CFC3677" w:rsidR="00CF3EBB" w:rsidRPr="00EA564E" w:rsidRDefault="00CF3EBB" w:rsidP="00CF3EBB">
            <w:pPr>
              <w:spacing w:after="0" w:line="240" w:lineRule="auto"/>
              <w:jc w:val="both"/>
              <w:textAlignment w:val="baseline"/>
              <w:rPr>
                <w:rFonts w:ascii="Times New Roman" w:eastAsia="Times New Roman" w:hAnsi="Times New Roman"/>
                <w:color w:val="auto"/>
                <w:sz w:val="24"/>
                <w:lang w:eastAsia="lv-LV"/>
              </w:rPr>
            </w:pPr>
            <w:r w:rsidRPr="00EA564E">
              <w:rPr>
                <w:rFonts w:ascii="Times New Roman" w:eastAsia="Times New Roman" w:hAnsi="Times New Roman"/>
                <w:b/>
                <w:bCs/>
                <w:color w:val="auto"/>
                <w:sz w:val="24"/>
                <w:lang w:eastAsia="lv-LV"/>
              </w:rPr>
              <w:t xml:space="preserve">Vērtējums ir </w:t>
            </w:r>
            <w:r w:rsidR="005E2386">
              <w:rPr>
                <w:rFonts w:ascii="Times New Roman" w:eastAsia="Times New Roman" w:hAnsi="Times New Roman"/>
                <w:b/>
                <w:bCs/>
                <w:color w:val="auto"/>
                <w:sz w:val="24"/>
                <w:lang w:eastAsia="lv-LV"/>
              </w:rPr>
              <w:t>“</w:t>
            </w:r>
            <w:r w:rsidRPr="00EA564E">
              <w:rPr>
                <w:rFonts w:ascii="Times New Roman" w:eastAsia="Times New Roman" w:hAnsi="Times New Roman"/>
                <w:b/>
                <w:bCs/>
                <w:color w:val="auto"/>
                <w:sz w:val="24"/>
                <w:lang w:eastAsia="lv-LV"/>
              </w:rPr>
              <w:t>Jā”</w:t>
            </w:r>
            <w:r w:rsidRPr="00EA564E">
              <w:rPr>
                <w:rFonts w:ascii="Times New Roman" w:eastAsia="Times New Roman" w:hAnsi="Times New Roman"/>
                <w:color w:val="auto"/>
                <w:sz w:val="24"/>
                <w:lang w:eastAsia="lv-LV"/>
              </w:rPr>
              <w:t>, ja:</w:t>
            </w:r>
          </w:p>
          <w:p w14:paraId="2B01401A" w14:textId="77777777" w:rsidR="00CF3EBB" w:rsidRDefault="00CF3EBB" w:rsidP="008220CF">
            <w:pPr>
              <w:pStyle w:val="Sarakstarindkopa"/>
              <w:numPr>
                <w:ilvl w:val="0"/>
                <w:numId w:val="17"/>
              </w:numPr>
              <w:jc w:val="both"/>
              <w:textAlignment w:val="baseline"/>
              <w:rPr>
                <w:lang w:eastAsia="lv-LV"/>
              </w:rPr>
            </w:pPr>
            <w:r w:rsidRPr="00EA564E">
              <w:rPr>
                <w:lang w:eastAsia="lv-LV"/>
              </w:rPr>
              <w:t>PI raksturotā projekta ieviešanai nepieciešamā administrēšanas, īstenošanas un finanšu kapacitāte ir pietiekama gan projekta iesniedzējam, gan sadarbības partnerim (ja attiecināms);</w:t>
            </w:r>
          </w:p>
          <w:p w14:paraId="21894B58" w14:textId="77777777" w:rsidR="003F2088" w:rsidRDefault="003F2088" w:rsidP="00CF3EBB">
            <w:pPr>
              <w:pStyle w:val="Sarakstarindkopa"/>
              <w:ind w:left="360"/>
              <w:jc w:val="both"/>
              <w:textAlignment w:val="baseline"/>
              <w:rPr>
                <w:b/>
                <w:bCs/>
                <w:lang w:eastAsia="lv-LV"/>
              </w:rPr>
            </w:pPr>
          </w:p>
          <w:p w14:paraId="447934F1" w14:textId="69E8C2E2" w:rsidR="00CF3EBB" w:rsidRPr="00CF3EBB" w:rsidRDefault="00CF3EBB" w:rsidP="00CF3EBB">
            <w:pPr>
              <w:pStyle w:val="Sarakstarindkopa"/>
              <w:ind w:left="360"/>
              <w:jc w:val="both"/>
              <w:textAlignment w:val="baseline"/>
              <w:rPr>
                <w:lang w:eastAsia="lv-LV"/>
              </w:rPr>
            </w:pPr>
            <w:r w:rsidRPr="00F97BB7">
              <w:rPr>
                <w:b/>
                <w:bCs/>
                <w:lang w:eastAsia="lv-LV"/>
              </w:rPr>
              <w:t>Projekta administrēšanas un īstenošanas kapacitāte ir pietiekama, ja</w:t>
            </w:r>
            <w:r w:rsidRPr="00CF3EBB">
              <w:rPr>
                <w:lang w:eastAsia="lv-LV"/>
              </w:rPr>
              <w:t>:</w:t>
            </w:r>
          </w:p>
          <w:p w14:paraId="15020531" w14:textId="059B9D3D" w:rsidR="00CF3EBB" w:rsidRPr="00EA564E" w:rsidRDefault="00CF3EBB" w:rsidP="008220CF">
            <w:pPr>
              <w:pStyle w:val="Sarakstarindkopa"/>
              <w:numPr>
                <w:ilvl w:val="0"/>
                <w:numId w:val="19"/>
              </w:numPr>
              <w:jc w:val="both"/>
              <w:textAlignment w:val="baseline"/>
              <w:rPr>
                <w:lang w:eastAsia="lv-LV"/>
              </w:rPr>
            </w:pPr>
            <w:r w:rsidRPr="00EA564E">
              <w:rPr>
                <w:lang w:eastAsia="lv-LV"/>
              </w:rPr>
              <w:t xml:space="preserve">ir aprakstīts projekta vadības un īstenošanas process un tā organizēšana; </w:t>
            </w:r>
          </w:p>
          <w:p w14:paraId="73A74AB7" w14:textId="0682DA34" w:rsidR="00CF3EBB" w:rsidRPr="00EA564E" w:rsidRDefault="00CF3EBB" w:rsidP="008220CF">
            <w:pPr>
              <w:pStyle w:val="Sarakstarindkopa"/>
              <w:numPr>
                <w:ilvl w:val="0"/>
                <w:numId w:val="19"/>
              </w:numPr>
              <w:jc w:val="both"/>
              <w:textAlignment w:val="baseline"/>
              <w:rPr>
                <w:lang w:eastAsia="lv-LV"/>
              </w:rPr>
            </w:pPr>
            <w:r w:rsidRPr="00EA564E">
              <w:rPr>
                <w:lang w:eastAsia="lv-LV"/>
              </w:rPr>
              <w:t>ir norādīti projekta vadības un īstenošanas procesa organizēšanai nepieciešamie atbildīgie speciālisti – to pieejamība vai plānotā iesaistīšana projekta ieviešanas laikā, tiem plānotā nepieciešamā kvalifikācija, pieredze un kompetence;</w:t>
            </w:r>
          </w:p>
          <w:p w14:paraId="64FF3E63" w14:textId="27CACD1B" w:rsidR="00CF3EBB" w:rsidRPr="00EA564E" w:rsidRDefault="00CF3EBB" w:rsidP="008220CF">
            <w:pPr>
              <w:pStyle w:val="Sarakstarindkopa"/>
              <w:numPr>
                <w:ilvl w:val="0"/>
                <w:numId w:val="19"/>
              </w:numPr>
              <w:jc w:val="both"/>
              <w:textAlignment w:val="baseline"/>
              <w:rPr>
                <w:lang w:eastAsia="lv-LV"/>
              </w:rPr>
            </w:pPr>
            <w:r w:rsidRPr="00EA564E">
              <w:t xml:space="preserve">ir sniegta informācija, par iepirkuma procedūras veikšanu (vai tā ir uzsākta, kad noslēgts vai plānots noslēgt būvdarbu līgumu). Ja PI iekļautas </w:t>
            </w:r>
            <w:r w:rsidRPr="00EA564E">
              <w:rPr>
                <w:rStyle w:val="normaltextrun"/>
                <w:color w:val="000000"/>
                <w:bdr w:val="none" w:sz="0" w:space="0" w:color="auto" w:frame="1"/>
              </w:rPr>
              <w:t xml:space="preserve">projekta pamatojošās dokumentācijas sagatavošanas </w:t>
            </w:r>
            <w:r w:rsidRPr="00EA564E">
              <w:t>izmaksas, ir norādīta informācija par noslēgto līgumu datumu;</w:t>
            </w:r>
          </w:p>
          <w:p w14:paraId="5D7E40F6" w14:textId="6ACDE1B3" w:rsidR="00CF3EBB" w:rsidRDefault="000E24EB" w:rsidP="008220CF">
            <w:pPr>
              <w:pStyle w:val="Sarakstarindkopa"/>
              <w:numPr>
                <w:ilvl w:val="0"/>
                <w:numId w:val="19"/>
              </w:numPr>
              <w:jc w:val="both"/>
              <w:textAlignment w:val="baseline"/>
              <w:rPr>
                <w:lang w:eastAsia="lv-LV"/>
              </w:rPr>
            </w:pPr>
            <w:r>
              <w:t>PI</w:t>
            </w:r>
            <w:r w:rsidRPr="00EA564E">
              <w:t xml:space="preserve"> </w:t>
            </w:r>
            <w:r w:rsidR="00CF3EBB" w:rsidRPr="00EA564E">
              <w:t>paredzēts sadarbības partneris – privātais komersants, ir sniegta informācija, kā tiks nodrošināta sadarbība iepirkumu veikšanā, kā tiks organizēts būvdarbu process finansējuma saņēmēja un sadarbības partnera starpā</w:t>
            </w:r>
            <w:r w:rsidR="000F54F0">
              <w:t>.</w:t>
            </w:r>
          </w:p>
          <w:p w14:paraId="60BB1ACA" w14:textId="7F6BDE76" w:rsidR="00CF3EBB" w:rsidRPr="00EA564E" w:rsidRDefault="00CF3EBB" w:rsidP="007E0584">
            <w:pPr>
              <w:pStyle w:val="Sarakstarindkopa"/>
              <w:jc w:val="both"/>
              <w:textAlignment w:val="baseline"/>
              <w:rPr>
                <w:lang w:eastAsia="lv-LV"/>
              </w:rPr>
            </w:pPr>
            <w:r w:rsidRPr="00CF3EBB">
              <w:rPr>
                <w:rStyle w:val="normaltextrun"/>
                <w:color w:val="333333"/>
                <w:shd w:val="clear" w:color="auto" w:fill="FFFFFF"/>
              </w:rPr>
              <w:t>Projekta īstenošanai nepieciešamo būvdarbu un pakalpojumu iepirkumu veic saskaņā ar normatīvajiem aktiem publisko iepirkumu jomā, īstenojot atklātu, pārredzamu, nediskriminējošu un konkurenci nodrošinošu konkursa procedūru</w:t>
            </w:r>
            <w:r w:rsidR="00001E33" w:rsidRPr="32DC63F7">
              <w:rPr>
                <w:rStyle w:val="normaltextrun"/>
                <w:color w:val="333333"/>
              </w:rPr>
              <w:t xml:space="preserve">. </w:t>
            </w:r>
            <w:r w:rsidR="00001E33" w:rsidRPr="32DC63F7">
              <w:rPr>
                <w:rStyle w:val="normaltextrun"/>
                <w:color w:val="333333"/>
              </w:rPr>
              <w:lastRenderedPageBreak/>
              <w:t>Privātam komer</w:t>
            </w:r>
            <w:r w:rsidR="00621F45" w:rsidRPr="32DC63F7">
              <w:rPr>
                <w:rStyle w:val="normaltextrun"/>
                <w:color w:val="333333"/>
              </w:rPr>
              <w:t xml:space="preserve">santam </w:t>
            </w:r>
            <w:r w:rsidR="00BD73A7" w:rsidRPr="32DC63F7">
              <w:rPr>
                <w:rStyle w:val="normaltextrun"/>
                <w:color w:val="333333"/>
              </w:rPr>
              <w:t>iepirkums veicams</w:t>
            </w:r>
            <w:r w:rsidR="03D8FC83" w:rsidRPr="32DC63F7">
              <w:rPr>
                <w:rStyle w:val="normaltextrun"/>
                <w:color w:val="333333"/>
              </w:rPr>
              <w:t>,</w:t>
            </w:r>
            <w:r w:rsidR="00BD73A7" w:rsidRPr="32DC63F7">
              <w:rPr>
                <w:rStyle w:val="normaltextrun"/>
                <w:color w:val="333333"/>
              </w:rPr>
              <w:t xml:space="preserve"> </w:t>
            </w:r>
            <w:r w:rsidR="007A07B3" w:rsidRPr="32DC63F7">
              <w:rPr>
                <w:rStyle w:val="normaltextrun"/>
                <w:color w:val="333333"/>
              </w:rPr>
              <w:t xml:space="preserve">ievērojot </w:t>
            </w:r>
            <w:r w:rsidR="00E930CA" w:rsidRPr="003330F6">
              <w:rPr>
                <w:rStyle w:val="normaltextrun"/>
                <w:color w:val="333333"/>
              </w:rPr>
              <w:t xml:space="preserve">Ministru kabineta </w:t>
            </w:r>
            <w:r w:rsidR="472EBD0B" w:rsidRPr="003330F6">
              <w:rPr>
                <w:rStyle w:val="normaltextrun"/>
                <w:color w:val="333333"/>
              </w:rPr>
              <w:t>2017.gada 28.februāra</w:t>
            </w:r>
            <w:r w:rsidR="6C6DC0EB" w:rsidRPr="003330F6">
              <w:rPr>
                <w:rStyle w:val="normaltextrun"/>
                <w:color w:val="333333"/>
              </w:rPr>
              <w:t xml:space="preserve"> noteikumu Nr.</w:t>
            </w:r>
            <w:r w:rsidR="00100E22" w:rsidRPr="003330F6">
              <w:rPr>
                <w:rStyle w:val="normaltextrun"/>
                <w:color w:val="333333"/>
              </w:rPr>
              <w:t>104</w:t>
            </w:r>
            <w:r w:rsidR="214F5072" w:rsidRPr="003330F6">
              <w:rPr>
                <w:rStyle w:val="normaltextrun"/>
                <w:color w:val="333333"/>
              </w:rPr>
              <w:t xml:space="preserve"> </w:t>
            </w:r>
            <w:r w:rsidR="00D0126E" w:rsidRPr="003330F6">
              <w:rPr>
                <w:rStyle w:val="normaltextrun"/>
                <w:color w:val="333333"/>
              </w:rPr>
              <w:t>“</w:t>
            </w:r>
            <w:r w:rsidR="214F5072" w:rsidRPr="003330F6">
              <w:t>N</w:t>
            </w:r>
            <w:r w:rsidR="214F5072" w:rsidRPr="003330F6">
              <w:rPr>
                <w:rStyle w:val="normaltextrun"/>
                <w:color w:val="333333"/>
              </w:rPr>
              <w:t>oteikumi par iepirkuma procedūru un tās piemērošanas kārtību pasūtītāja finansētiem projektiem</w:t>
            </w:r>
            <w:r w:rsidR="00D0126E" w:rsidRPr="003330F6">
              <w:rPr>
                <w:rStyle w:val="normaltextrun"/>
                <w:color w:val="333333"/>
              </w:rPr>
              <w:t>”</w:t>
            </w:r>
            <w:r w:rsidR="214F5072" w:rsidRPr="003330F6">
              <w:rPr>
                <w:rStyle w:val="normaltextrun"/>
                <w:color w:val="333333"/>
              </w:rPr>
              <w:t xml:space="preserve"> nosacījumus</w:t>
            </w:r>
            <w:r w:rsidRPr="003330F6">
              <w:rPr>
                <w:rStyle w:val="normaltextrun"/>
                <w:color w:val="333333"/>
                <w:shd w:val="clear" w:color="auto" w:fill="FFFFFF"/>
              </w:rPr>
              <w:t>;</w:t>
            </w:r>
          </w:p>
          <w:p w14:paraId="5ACA6603" w14:textId="77777777" w:rsidR="00CF3EBB" w:rsidRPr="00EA564E" w:rsidRDefault="00CF3EBB" w:rsidP="008220CF">
            <w:pPr>
              <w:pStyle w:val="Sarakstarindkopa"/>
              <w:numPr>
                <w:ilvl w:val="0"/>
                <w:numId w:val="19"/>
              </w:numPr>
              <w:jc w:val="both"/>
              <w:textAlignment w:val="baseline"/>
              <w:rPr>
                <w:lang w:eastAsia="lv-LV"/>
              </w:rPr>
            </w:pPr>
            <w:r w:rsidRPr="00EA564E">
              <w:rPr>
                <w:lang w:eastAsia="lv-LV"/>
              </w:rPr>
              <w:t>ir aprakstīts projekta vadībai un īstenošanai nepieciešamais un pieejamais materiāltehniskais nodrošinājums;</w:t>
            </w:r>
          </w:p>
          <w:p w14:paraId="1AC83756" w14:textId="77777777" w:rsidR="00496E32" w:rsidRDefault="00CF3EBB" w:rsidP="00496E32">
            <w:pPr>
              <w:pStyle w:val="Sarakstarindkopa"/>
              <w:numPr>
                <w:ilvl w:val="0"/>
                <w:numId w:val="19"/>
              </w:numPr>
              <w:jc w:val="both"/>
              <w:textAlignment w:val="baseline"/>
              <w:rPr>
                <w:lang w:eastAsia="lv-LV"/>
              </w:rPr>
            </w:pPr>
            <w:r w:rsidRPr="00EA564E">
              <w:t xml:space="preserve">ir sniegta informācija, ka tiks nodrošināta datu uzkrāšana par projekta iznākuma rādītājiem un projekta ietekmi </w:t>
            </w:r>
            <w:r w:rsidRPr="00EA564E">
              <w:rPr>
                <w:rStyle w:val="normaltextrun"/>
                <w:color w:val="000000"/>
                <w:bdr w:val="none" w:sz="0" w:space="0" w:color="auto" w:frame="1"/>
              </w:rPr>
              <w:t>uz horizontālo principu rādītājiem</w:t>
            </w:r>
            <w:r w:rsidRPr="00EA564E">
              <w:rPr>
                <w:lang w:eastAsia="lv-LV"/>
              </w:rPr>
              <w:t>.</w:t>
            </w:r>
          </w:p>
          <w:p w14:paraId="4720EF5D" w14:textId="77777777" w:rsidR="003F2088" w:rsidRDefault="003F2088" w:rsidP="00496E32">
            <w:pPr>
              <w:spacing w:after="0" w:line="240" w:lineRule="auto"/>
              <w:ind w:left="357"/>
              <w:jc w:val="both"/>
              <w:textAlignment w:val="baseline"/>
              <w:rPr>
                <w:rFonts w:ascii="Times New Roman" w:hAnsi="Times New Roman"/>
                <w:b/>
                <w:bCs/>
                <w:sz w:val="24"/>
                <w:lang w:eastAsia="lv-LV"/>
              </w:rPr>
            </w:pPr>
          </w:p>
          <w:p w14:paraId="6C4AD3B4" w14:textId="2CC971D6" w:rsidR="00496E32" w:rsidRPr="00496E32" w:rsidRDefault="00CF3EBB" w:rsidP="00496E32">
            <w:pPr>
              <w:spacing w:after="0" w:line="240" w:lineRule="auto"/>
              <w:ind w:left="357"/>
              <w:jc w:val="both"/>
              <w:textAlignment w:val="baseline"/>
              <w:rPr>
                <w:rFonts w:ascii="Times New Roman" w:hAnsi="Times New Roman"/>
                <w:sz w:val="24"/>
                <w:lang w:eastAsia="lv-LV"/>
              </w:rPr>
            </w:pPr>
            <w:r w:rsidRPr="00496E32">
              <w:rPr>
                <w:rFonts w:ascii="Times New Roman" w:hAnsi="Times New Roman"/>
                <w:b/>
                <w:bCs/>
                <w:sz w:val="24"/>
                <w:lang w:eastAsia="lv-LV"/>
              </w:rPr>
              <w:t>Finanšu kapacitāte ir pietiekama, ja</w:t>
            </w:r>
            <w:r w:rsidRPr="00496E32">
              <w:rPr>
                <w:rFonts w:ascii="Times New Roman" w:hAnsi="Times New Roman"/>
                <w:sz w:val="24"/>
                <w:lang w:eastAsia="lv-LV"/>
              </w:rPr>
              <w:t>:</w:t>
            </w:r>
          </w:p>
          <w:p w14:paraId="47DDE2F5" w14:textId="1C741593" w:rsidR="00496E32" w:rsidRDefault="00CF3EBB" w:rsidP="00496E32">
            <w:pPr>
              <w:pStyle w:val="Sarakstarindkopa"/>
              <w:numPr>
                <w:ilvl w:val="0"/>
                <w:numId w:val="19"/>
              </w:numPr>
              <w:jc w:val="both"/>
              <w:textAlignment w:val="baseline"/>
              <w:rPr>
                <w:lang w:eastAsia="lv-LV"/>
              </w:rPr>
            </w:pPr>
            <w:r w:rsidRPr="00EA564E">
              <w:rPr>
                <w:lang w:eastAsia="lv-LV"/>
              </w:rPr>
              <w:t xml:space="preserve">ir norādīti un pamatoti finansējuma avoti </w:t>
            </w:r>
            <w:r w:rsidR="00C85FD6">
              <w:rPr>
                <w:lang w:eastAsia="lv-LV"/>
              </w:rPr>
              <w:t>PI</w:t>
            </w:r>
            <w:r w:rsidR="00C85FD6" w:rsidRPr="00EA564E">
              <w:rPr>
                <w:lang w:eastAsia="lv-LV"/>
              </w:rPr>
              <w:t xml:space="preserve"> </w:t>
            </w:r>
            <w:r w:rsidRPr="00EA564E">
              <w:rPr>
                <w:lang w:eastAsia="lv-LV"/>
              </w:rPr>
              <w:t>plānotā projekta iesniedzēja vai sadarbības partnera līdzfinansējuma nodrošināšanai;</w:t>
            </w:r>
          </w:p>
          <w:p w14:paraId="40B4B715" w14:textId="6E5589E6" w:rsidR="00FF428F" w:rsidRDefault="00CF3EBB" w:rsidP="00FF428F">
            <w:pPr>
              <w:pStyle w:val="Sarakstarindkopa"/>
              <w:numPr>
                <w:ilvl w:val="0"/>
                <w:numId w:val="19"/>
              </w:numPr>
              <w:jc w:val="both"/>
              <w:textAlignment w:val="baseline"/>
              <w:rPr>
                <w:lang w:eastAsia="lv-LV"/>
              </w:rPr>
            </w:pPr>
            <w:r w:rsidRPr="00EA564E">
              <w:rPr>
                <w:lang w:eastAsia="lv-LV"/>
              </w:rPr>
              <w:t xml:space="preserve">ir sniegts pamatojums par projekta iesniedzēja vai sadarbības partnera spēju nodrošināt nepieciešamo </w:t>
            </w:r>
            <w:r w:rsidRPr="003330F6">
              <w:rPr>
                <w:lang w:eastAsia="lv-LV"/>
              </w:rPr>
              <w:t>finansējumu</w:t>
            </w:r>
            <w:r w:rsidRPr="00EA564E">
              <w:rPr>
                <w:lang w:eastAsia="lv-LV"/>
              </w:rPr>
              <w:t xml:space="preserve"> (piemēram,  finansējuma pieejamību apliecinoši dokumenti, aizdevuma līgums, valdes lēmums par projekta īstenošanai nepieciešamā finansējuma nodrošināšanu no pašu līdzekļiem, pašvaldības lēmums par projekta finansēšanu u.tml.), tai skaitā, pamatojot projekta iesniedzēja vai sadarbības partnera pieejamību norādītajiem finansējuma avotiem projekta īstenošanas laikā un pamatojot nepārtrauktas finanšu plūsmas nodrošināšanu projekta ieviešanai tā plānotajā apjomā un termiņā;</w:t>
            </w:r>
          </w:p>
          <w:p w14:paraId="2D51222A" w14:textId="1492041E" w:rsidR="00CF3EBB" w:rsidRPr="00EA564E" w:rsidRDefault="00CF3EBB" w:rsidP="00FF428F">
            <w:pPr>
              <w:pStyle w:val="Sarakstarindkopa"/>
              <w:numPr>
                <w:ilvl w:val="0"/>
                <w:numId w:val="19"/>
              </w:numPr>
              <w:jc w:val="both"/>
              <w:textAlignment w:val="baseline"/>
              <w:rPr>
                <w:lang w:eastAsia="lv-LV"/>
              </w:rPr>
            </w:pPr>
            <w:r w:rsidRPr="00EA564E">
              <w:t>ja finansēšanas avoti nav kredītiestādes līdzekļi, sniegta detalizēta informācija, kas ir finansējuma sniedzēji, t.i., tie nav Sankciju sarakstos, ar negatīvu reputāciju u.tml.;</w:t>
            </w:r>
          </w:p>
          <w:p w14:paraId="6815D83E" w14:textId="77777777" w:rsidR="00FC203D" w:rsidRDefault="00FC203D" w:rsidP="00FC203D">
            <w:pPr>
              <w:pStyle w:val="Sarakstarindkopa"/>
              <w:ind w:left="360"/>
              <w:jc w:val="both"/>
              <w:textAlignment w:val="baseline"/>
              <w:rPr>
                <w:lang w:eastAsia="lv-LV"/>
              </w:rPr>
            </w:pPr>
          </w:p>
          <w:p w14:paraId="65C20701" w14:textId="3F457E94" w:rsidR="00CF3EBB" w:rsidRPr="00EA564E" w:rsidRDefault="00CF3EBB" w:rsidP="008220CF">
            <w:pPr>
              <w:pStyle w:val="Sarakstarindkopa"/>
              <w:numPr>
                <w:ilvl w:val="0"/>
                <w:numId w:val="17"/>
              </w:numPr>
              <w:jc w:val="both"/>
              <w:textAlignment w:val="baseline"/>
              <w:rPr>
                <w:lang w:eastAsia="lv-LV"/>
              </w:rPr>
            </w:pPr>
            <w:r w:rsidRPr="00EA564E">
              <w:rPr>
                <w:lang w:eastAsia="lv-LV"/>
              </w:rPr>
              <w:lastRenderedPageBreak/>
              <w:t>ir norādīta informācija, vai projekta vadības personāla atlīdzības izmaksas ir paredzētas uz darba līguma vai uzņēmuma (pakalpojuma) līguma pamata;</w:t>
            </w:r>
          </w:p>
          <w:p w14:paraId="5D5EA003" w14:textId="0150F123" w:rsidR="00CF3EBB" w:rsidRPr="00EA564E" w:rsidRDefault="00CF3EBB" w:rsidP="008220CF">
            <w:pPr>
              <w:pStyle w:val="Sarakstarindkopa"/>
              <w:numPr>
                <w:ilvl w:val="0"/>
                <w:numId w:val="17"/>
              </w:numPr>
              <w:jc w:val="both"/>
              <w:textAlignment w:val="baseline"/>
              <w:rPr>
                <w:lang w:eastAsia="lv-LV"/>
              </w:rPr>
            </w:pPr>
            <w:r w:rsidRPr="00EA564E">
              <w:rPr>
                <w:lang w:eastAsia="lv-LV"/>
              </w:rPr>
              <w:t>ir norādīta informācija</w:t>
            </w:r>
            <w:r>
              <w:rPr>
                <w:lang w:eastAsia="lv-LV"/>
              </w:rPr>
              <w:t>,</w:t>
            </w:r>
            <w:r w:rsidRPr="00EA564E">
              <w:rPr>
                <w:lang w:eastAsia="lv-LV"/>
              </w:rPr>
              <w:t xml:space="preserve"> vai un kādā apmērā plānots pieprasīt avansu projekta īstenošanai; </w:t>
            </w:r>
          </w:p>
          <w:p w14:paraId="201B5E02" w14:textId="77777777" w:rsidR="00CF3EBB" w:rsidRDefault="00CF3EBB" w:rsidP="008220CF">
            <w:pPr>
              <w:pStyle w:val="Sarakstarindkopa"/>
              <w:numPr>
                <w:ilvl w:val="0"/>
                <w:numId w:val="17"/>
              </w:numPr>
              <w:jc w:val="both"/>
              <w:textAlignment w:val="baseline"/>
              <w:rPr>
                <w:lang w:eastAsia="lv-LV"/>
              </w:rPr>
            </w:pPr>
            <w:r w:rsidRPr="00EA564E">
              <w:t>projekta iesniedzējs un sadarbības partneris ir publiska persona, ir iesniegts PI pielikums “Apliecinājums par iekšējās kontroles sistēmas esamību”.</w:t>
            </w:r>
          </w:p>
          <w:p w14:paraId="21C46378" w14:textId="77777777" w:rsidR="005E2386" w:rsidRPr="005E2386" w:rsidRDefault="005E2386" w:rsidP="005E2386">
            <w:pPr>
              <w:spacing w:after="0" w:line="240" w:lineRule="auto"/>
              <w:jc w:val="both"/>
              <w:textAlignment w:val="baseline"/>
              <w:rPr>
                <w:rFonts w:ascii="Times New Roman" w:hAnsi="Times New Roman"/>
                <w:sz w:val="24"/>
                <w:lang w:eastAsia="lv-LV"/>
              </w:rPr>
            </w:pPr>
          </w:p>
          <w:p w14:paraId="32C51E79" w14:textId="3FA3AFE3" w:rsidR="005E2386" w:rsidRPr="005E2386" w:rsidRDefault="005E2386" w:rsidP="005E2386">
            <w:pPr>
              <w:spacing w:after="0" w:line="240" w:lineRule="auto"/>
              <w:jc w:val="both"/>
              <w:textAlignment w:val="baseline"/>
              <w:rPr>
                <w:rFonts w:ascii="Times New Roman" w:hAnsi="Times New Roman"/>
                <w:sz w:val="24"/>
                <w:lang w:eastAsia="lv-LV"/>
              </w:rPr>
            </w:pPr>
            <w:r w:rsidRPr="005E2386">
              <w:rPr>
                <w:rFonts w:ascii="Times New Roman" w:hAnsi="Times New Roman"/>
                <w:sz w:val="24"/>
                <w:lang w:eastAsia="lv-LV"/>
              </w:rPr>
              <w:t>Ja projekta iesniedzējs ir pašvaldība</w:t>
            </w:r>
            <w:r w:rsidR="007D5B88">
              <w:rPr>
                <w:rFonts w:ascii="Times New Roman" w:hAnsi="Times New Roman"/>
                <w:sz w:val="24"/>
                <w:lang w:eastAsia="lv-LV"/>
              </w:rPr>
              <w:t xml:space="preserve"> </w:t>
            </w:r>
            <w:r w:rsidR="007E5A71" w:rsidRPr="007E5A71">
              <w:rPr>
                <w:rFonts w:ascii="Times New Roman" w:hAnsi="Times New Roman"/>
                <w:sz w:val="24"/>
                <w:lang w:eastAsia="lv-LV"/>
              </w:rPr>
              <w:t>vai pašvaldības iestāde</w:t>
            </w:r>
            <w:r w:rsidR="007E5A71">
              <w:rPr>
                <w:rFonts w:ascii="Times New Roman" w:hAnsi="Times New Roman"/>
                <w:sz w:val="24"/>
                <w:lang w:eastAsia="lv-LV"/>
              </w:rPr>
              <w:t xml:space="preserve">, </w:t>
            </w:r>
            <w:r w:rsidR="0045076A">
              <w:rPr>
                <w:rFonts w:ascii="Times New Roman" w:hAnsi="Times New Roman"/>
                <w:sz w:val="24"/>
                <w:lang w:eastAsia="lv-LV"/>
              </w:rPr>
              <w:t xml:space="preserve">Finanšu ministrijas tīmekļvietnē </w:t>
            </w:r>
            <w:hyperlink r:id="rId11" w:history="1">
              <w:r w:rsidR="00985E74" w:rsidRPr="00D32FE2">
                <w:rPr>
                  <w:rStyle w:val="Hipersaite"/>
                  <w:rFonts w:ascii="Times New Roman" w:hAnsi="Times New Roman"/>
                  <w:sz w:val="24"/>
                  <w:lang w:eastAsia="lv-LV"/>
                </w:rPr>
                <w:t>www.fm.gov.lv</w:t>
              </w:r>
            </w:hyperlink>
            <w:r w:rsidR="00985E74">
              <w:rPr>
                <w:rFonts w:ascii="Times New Roman" w:hAnsi="Times New Roman"/>
                <w:sz w:val="24"/>
                <w:lang w:eastAsia="lv-LV"/>
              </w:rPr>
              <w:t xml:space="preserve"> </w:t>
            </w:r>
            <w:r w:rsidR="00985E74" w:rsidRPr="00985E74">
              <w:rPr>
                <w:rFonts w:ascii="Times New Roman" w:hAnsi="Times New Roman"/>
                <w:sz w:val="24"/>
                <w:lang w:eastAsia="lv-LV"/>
              </w:rPr>
              <w:t>sadaļā “Pašvaldību finanšu uzraudzība”</w:t>
            </w:r>
            <w:r w:rsidR="0045076A">
              <w:rPr>
                <w:rFonts w:ascii="Times New Roman" w:hAnsi="Times New Roman"/>
                <w:sz w:val="24"/>
                <w:lang w:eastAsia="lv-LV"/>
              </w:rPr>
              <w:t xml:space="preserve"> </w:t>
            </w:r>
            <w:r w:rsidR="00985E74">
              <w:rPr>
                <w:rFonts w:ascii="Times New Roman" w:hAnsi="Times New Roman"/>
                <w:sz w:val="24"/>
                <w:lang w:eastAsia="lv-LV"/>
              </w:rPr>
              <w:t>→</w:t>
            </w:r>
            <w:r w:rsidR="0045076A">
              <w:rPr>
                <w:rFonts w:ascii="Times New Roman" w:hAnsi="Times New Roman"/>
                <w:sz w:val="24"/>
                <w:lang w:eastAsia="lv-LV"/>
              </w:rPr>
              <w:t xml:space="preserve"> </w:t>
            </w:r>
            <w:r w:rsidR="0045076A" w:rsidRPr="007E5A71">
              <w:rPr>
                <w:rFonts w:ascii="Times New Roman" w:hAnsi="Times New Roman"/>
                <w:sz w:val="24"/>
                <w:lang w:eastAsia="lv-LV"/>
              </w:rPr>
              <w:t xml:space="preserve"> </w:t>
            </w:r>
            <w:r w:rsidR="00DC01FE">
              <w:rPr>
                <w:rFonts w:ascii="Times New Roman" w:hAnsi="Times New Roman"/>
                <w:sz w:val="24"/>
                <w:lang w:eastAsia="lv-LV"/>
              </w:rPr>
              <w:t>“</w:t>
            </w:r>
            <w:r w:rsidR="00DC01FE" w:rsidRPr="00DC01FE">
              <w:rPr>
                <w:rFonts w:ascii="Times New Roman" w:hAnsi="Times New Roman"/>
                <w:sz w:val="24"/>
                <w:lang w:eastAsia="lv-LV"/>
              </w:rPr>
              <w:t>Pašvaldību finanšu rādītāju analīze</w:t>
            </w:r>
            <w:r w:rsidR="00DC01FE">
              <w:rPr>
                <w:rFonts w:ascii="Times New Roman" w:hAnsi="Times New Roman"/>
                <w:sz w:val="24"/>
                <w:lang w:eastAsia="lv-LV"/>
              </w:rPr>
              <w:t xml:space="preserve">” </w:t>
            </w:r>
            <w:r w:rsidR="00B80C58">
              <w:rPr>
                <w:rFonts w:ascii="Times New Roman" w:hAnsi="Times New Roman"/>
                <w:sz w:val="24"/>
                <w:lang w:eastAsia="lv-LV"/>
              </w:rPr>
              <w:t>pārliecinās</w:t>
            </w:r>
            <w:r w:rsidR="00DC01FE" w:rsidRPr="00DC01FE">
              <w:rPr>
                <w:rFonts w:ascii="Times New Roman" w:hAnsi="Times New Roman"/>
                <w:sz w:val="24"/>
                <w:lang w:eastAsia="lv-LV"/>
              </w:rPr>
              <w:t xml:space="preserve"> </w:t>
            </w:r>
            <w:r w:rsidR="0045076A">
              <w:rPr>
                <w:rFonts w:ascii="Times New Roman" w:hAnsi="Times New Roman"/>
                <w:sz w:val="24"/>
                <w:lang w:eastAsia="lv-LV"/>
              </w:rPr>
              <w:t>par</w:t>
            </w:r>
            <w:r w:rsidR="000145E4">
              <w:rPr>
                <w:rFonts w:ascii="Times New Roman" w:hAnsi="Times New Roman"/>
                <w:sz w:val="24"/>
                <w:lang w:eastAsia="lv-LV"/>
              </w:rPr>
              <w:t xml:space="preserve"> </w:t>
            </w:r>
            <w:r w:rsidR="00B80C58">
              <w:rPr>
                <w:rFonts w:ascii="Times New Roman" w:hAnsi="Times New Roman"/>
                <w:sz w:val="24"/>
                <w:lang w:eastAsia="lv-LV"/>
              </w:rPr>
              <w:t xml:space="preserve">pašvaldības </w:t>
            </w:r>
            <w:r w:rsidR="0045076A" w:rsidRPr="0045076A">
              <w:rPr>
                <w:rFonts w:ascii="Times New Roman" w:hAnsi="Times New Roman"/>
                <w:sz w:val="24"/>
                <w:lang w:eastAsia="lv-LV"/>
              </w:rPr>
              <w:t>saistīb</w:t>
            </w:r>
            <w:r w:rsidR="0045076A">
              <w:rPr>
                <w:rFonts w:ascii="Times New Roman" w:hAnsi="Times New Roman"/>
                <w:sz w:val="24"/>
                <w:lang w:eastAsia="lv-LV"/>
              </w:rPr>
              <w:t>u</w:t>
            </w:r>
            <w:r w:rsidR="0045076A" w:rsidRPr="0045076A">
              <w:rPr>
                <w:rFonts w:ascii="Times New Roman" w:hAnsi="Times New Roman"/>
                <w:sz w:val="24"/>
                <w:lang w:eastAsia="lv-LV"/>
              </w:rPr>
              <w:t xml:space="preserve"> (aizņēmumi, galvojumi, ilgtermiņa saistības)</w:t>
            </w:r>
            <w:r w:rsidR="0045076A">
              <w:rPr>
                <w:rFonts w:ascii="Times New Roman" w:hAnsi="Times New Roman"/>
                <w:sz w:val="24"/>
                <w:lang w:eastAsia="lv-LV"/>
              </w:rPr>
              <w:t xml:space="preserve"> apmēru</w:t>
            </w:r>
            <w:r w:rsidR="00094B83">
              <w:rPr>
                <w:rFonts w:ascii="Times New Roman" w:hAnsi="Times New Roman"/>
                <w:sz w:val="24"/>
                <w:lang w:eastAsia="lv-LV"/>
              </w:rPr>
              <w:t xml:space="preserve">, informāciju norādot vērtēšanas komisijas atzinumā. Ja </w:t>
            </w:r>
            <w:r w:rsidR="00C31249">
              <w:rPr>
                <w:rFonts w:ascii="Times New Roman" w:hAnsi="Times New Roman"/>
                <w:sz w:val="24"/>
                <w:lang w:eastAsia="lv-LV"/>
              </w:rPr>
              <w:t xml:space="preserve">saistību apmērs </w:t>
            </w:r>
            <w:r w:rsidR="00D91394">
              <w:rPr>
                <w:rFonts w:ascii="Times New Roman" w:hAnsi="Times New Roman"/>
                <w:sz w:val="24"/>
                <w:lang w:eastAsia="lv-LV"/>
              </w:rPr>
              <w:t xml:space="preserve">sasniedz </w:t>
            </w:r>
            <w:r w:rsidR="006B1079">
              <w:rPr>
                <w:rFonts w:ascii="Times New Roman" w:hAnsi="Times New Roman"/>
                <w:sz w:val="24"/>
                <w:lang w:eastAsia="lv-LV"/>
              </w:rPr>
              <w:t xml:space="preserve">20 %, </w:t>
            </w:r>
            <w:r w:rsidR="00D76E89" w:rsidRPr="00D76E89">
              <w:rPr>
                <w:rFonts w:ascii="Times New Roman" w:hAnsi="Times New Roman"/>
                <w:sz w:val="24"/>
                <w:lang w:eastAsia="lv-LV"/>
              </w:rPr>
              <w:t>nepieciešamo informāciju pieprasa un par aizņemšanās iespēju komunicē  ar Valsts kasi</w:t>
            </w:r>
            <w:r w:rsidR="006B1079">
              <w:rPr>
                <w:rFonts w:ascii="Times New Roman" w:hAnsi="Times New Roman"/>
                <w:sz w:val="24"/>
                <w:lang w:eastAsia="lv-LV"/>
              </w:rPr>
              <w:t>.</w:t>
            </w:r>
          </w:p>
        </w:tc>
      </w:tr>
      <w:tr w:rsidR="00CF3EBB" w:rsidRPr="00EA564E" w14:paraId="26FC7AD5" w14:textId="77777777" w:rsidTr="076D720F">
        <w:trPr>
          <w:trHeight w:val="703"/>
          <w:jc w:val="center"/>
        </w:trPr>
        <w:tc>
          <w:tcPr>
            <w:tcW w:w="999" w:type="dxa"/>
            <w:vMerge/>
          </w:tcPr>
          <w:p w14:paraId="52AD96E5" w14:textId="77777777" w:rsidR="00CF3EBB" w:rsidRPr="00EA564E" w:rsidRDefault="00CF3EBB" w:rsidP="00CF3EBB">
            <w:pPr>
              <w:spacing w:after="0" w:line="240" w:lineRule="auto"/>
              <w:jc w:val="both"/>
              <w:rPr>
                <w:rFonts w:ascii="Times New Roman" w:hAnsi="Times New Roman"/>
                <w:color w:val="auto"/>
                <w:sz w:val="24"/>
              </w:rPr>
            </w:pPr>
          </w:p>
        </w:tc>
        <w:tc>
          <w:tcPr>
            <w:tcW w:w="4902" w:type="dxa"/>
            <w:vMerge/>
          </w:tcPr>
          <w:p w14:paraId="6882B6BD" w14:textId="77777777" w:rsidR="00CF3EBB" w:rsidRPr="00EA564E" w:rsidRDefault="00CF3EBB" w:rsidP="00CF3EBB">
            <w:pPr>
              <w:spacing w:after="0" w:line="240" w:lineRule="auto"/>
              <w:jc w:val="both"/>
              <w:rPr>
                <w:rFonts w:ascii="Times New Roman" w:hAnsi="Times New Roman"/>
                <w:sz w:val="24"/>
              </w:rPr>
            </w:pPr>
          </w:p>
        </w:tc>
        <w:tc>
          <w:tcPr>
            <w:tcW w:w="1558" w:type="dxa"/>
            <w:vMerge/>
          </w:tcPr>
          <w:p w14:paraId="79A971E9" w14:textId="77777777" w:rsidR="00CF3EBB" w:rsidRPr="00EA564E" w:rsidRDefault="00CF3EBB" w:rsidP="00CF3EBB">
            <w:pPr>
              <w:pStyle w:val="Sarakstarindkopa"/>
              <w:ind w:left="0"/>
              <w:jc w:val="center"/>
            </w:pPr>
          </w:p>
        </w:tc>
        <w:tc>
          <w:tcPr>
            <w:tcW w:w="1495" w:type="dxa"/>
          </w:tcPr>
          <w:p w14:paraId="7483DE25" w14:textId="77777777" w:rsidR="00CF3EBB" w:rsidRPr="00EA564E" w:rsidRDefault="00CF3EBB" w:rsidP="00CF3EBB">
            <w:pPr>
              <w:pStyle w:val="Bezatstarpm"/>
              <w:jc w:val="center"/>
              <w:rPr>
                <w:rFonts w:ascii="Times New Roman" w:hAnsi="Times New Roman"/>
                <w:b/>
                <w:color w:val="auto"/>
                <w:sz w:val="24"/>
              </w:rPr>
            </w:pPr>
            <w:r w:rsidRPr="00EA564E">
              <w:rPr>
                <w:rFonts w:ascii="Times New Roman" w:hAnsi="Times New Roman"/>
                <w:color w:val="auto"/>
                <w:sz w:val="24"/>
              </w:rPr>
              <w:t>Jā, ar nosacījumu</w:t>
            </w:r>
          </w:p>
        </w:tc>
        <w:tc>
          <w:tcPr>
            <w:tcW w:w="6089" w:type="dxa"/>
          </w:tcPr>
          <w:p w14:paraId="01EE1DDE" w14:textId="2E390CD3" w:rsidR="00CF3EBB" w:rsidRPr="00EA564E" w:rsidRDefault="00CF3EBB" w:rsidP="00CF3EBB">
            <w:pPr>
              <w:pStyle w:val="Bezatstarpm"/>
              <w:jc w:val="both"/>
              <w:rPr>
                <w:rFonts w:ascii="Times New Roman" w:hAnsi="Times New Roman"/>
                <w:color w:val="auto"/>
                <w:sz w:val="24"/>
              </w:rPr>
            </w:pPr>
            <w:r w:rsidRPr="00EA564E">
              <w:rPr>
                <w:rFonts w:ascii="Times New Roman" w:hAnsi="Times New Roman"/>
                <w:color w:val="auto"/>
                <w:sz w:val="24"/>
              </w:rPr>
              <w:t xml:space="preserve">Ja PI neatbilst minētajām prasībām, </w:t>
            </w:r>
            <w:r w:rsidRPr="00EA564E">
              <w:rPr>
                <w:rFonts w:ascii="Times New Roman" w:hAnsi="Times New Roman"/>
                <w:b/>
                <w:color w:val="auto"/>
                <w:sz w:val="24"/>
              </w:rPr>
              <w:t xml:space="preserve">vērtējums ir </w:t>
            </w:r>
            <w:r w:rsidR="005E2386">
              <w:rPr>
                <w:rFonts w:ascii="Times New Roman" w:hAnsi="Times New Roman"/>
                <w:b/>
                <w:color w:val="auto"/>
                <w:sz w:val="24"/>
              </w:rPr>
              <w:t>“</w:t>
            </w:r>
            <w:r w:rsidRPr="00EA564E">
              <w:rPr>
                <w:rFonts w:ascii="Times New Roman" w:hAnsi="Times New Roman"/>
                <w:b/>
                <w:color w:val="auto"/>
                <w:sz w:val="24"/>
              </w:rPr>
              <w:t xml:space="preserve">Jā, ar nosacījumu”, </w:t>
            </w:r>
            <w:r w:rsidRPr="00EA564E">
              <w:rPr>
                <w:rFonts w:ascii="Times New Roman" w:hAnsi="Times New Roman"/>
                <w:bCs/>
                <w:color w:val="auto"/>
                <w:sz w:val="24"/>
              </w:rPr>
              <w:t>izvirza atbilstošus nosacījumus</w:t>
            </w:r>
            <w:r w:rsidRPr="00EA564E">
              <w:rPr>
                <w:rFonts w:ascii="Times New Roman" w:hAnsi="Times New Roman"/>
                <w:color w:val="auto"/>
                <w:sz w:val="24"/>
              </w:rPr>
              <w:t>.</w:t>
            </w:r>
          </w:p>
        </w:tc>
      </w:tr>
      <w:tr w:rsidR="00CF3EBB" w:rsidRPr="00EA564E" w14:paraId="4918DDAD" w14:textId="77777777" w:rsidTr="076D720F">
        <w:trPr>
          <w:trHeight w:val="659"/>
          <w:jc w:val="center"/>
        </w:trPr>
        <w:tc>
          <w:tcPr>
            <w:tcW w:w="999" w:type="dxa"/>
            <w:vMerge/>
          </w:tcPr>
          <w:p w14:paraId="3F01052A" w14:textId="77777777" w:rsidR="00CF3EBB" w:rsidRPr="00EA564E" w:rsidRDefault="00CF3EBB" w:rsidP="00CF3EBB">
            <w:pPr>
              <w:spacing w:after="0" w:line="240" w:lineRule="auto"/>
              <w:jc w:val="both"/>
              <w:rPr>
                <w:rFonts w:ascii="Times New Roman" w:hAnsi="Times New Roman"/>
                <w:color w:val="auto"/>
                <w:sz w:val="24"/>
              </w:rPr>
            </w:pPr>
          </w:p>
        </w:tc>
        <w:tc>
          <w:tcPr>
            <w:tcW w:w="4902" w:type="dxa"/>
            <w:vMerge/>
          </w:tcPr>
          <w:p w14:paraId="252FE730" w14:textId="77777777" w:rsidR="00CF3EBB" w:rsidRPr="00EA564E" w:rsidRDefault="00CF3EBB" w:rsidP="00CF3EBB">
            <w:pPr>
              <w:spacing w:after="0" w:line="240" w:lineRule="auto"/>
              <w:jc w:val="both"/>
              <w:rPr>
                <w:rFonts w:ascii="Times New Roman" w:hAnsi="Times New Roman"/>
                <w:sz w:val="24"/>
              </w:rPr>
            </w:pPr>
          </w:p>
        </w:tc>
        <w:tc>
          <w:tcPr>
            <w:tcW w:w="1558" w:type="dxa"/>
            <w:vMerge/>
          </w:tcPr>
          <w:p w14:paraId="39C4E87E" w14:textId="77777777" w:rsidR="00CF3EBB" w:rsidRPr="00EA564E" w:rsidRDefault="00CF3EBB" w:rsidP="00CF3EBB">
            <w:pPr>
              <w:pStyle w:val="Sarakstarindkopa"/>
              <w:ind w:left="0"/>
              <w:jc w:val="center"/>
            </w:pPr>
          </w:p>
        </w:tc>
        <w:tc>
          <w:tcPr>
            <w:tcW w:w="1495" w:type="dxa"/>
          </w:tcPr>
          <w:p w14:paraId="5217EB43" w14:textId="77777777" w:rsidR="00CF3EBB" w:rsidRPr="00EA564E" w:rsidRDefault="00CF3EBB" w:rsidP="00CF3EBB">
            <w:pPr>
              <w:pStyle w:val="Bezatstarpm"/>
              <w:jc w:val="center"/>
              <w:rPr>
                <w:rFonts w:ascii="Times New Roman" w:hAnsi="Times New Roman"/>
                <w:color w:val="auto"/>
                <w:sz w:val="24"/>
              </w:rPr>
            </w:pPr>
            <w:r w:rsidRPr="00EA564E">
              <w:rPr>
                <w:rFonts w:ascii="Times New Roman" w:hAnsi="Times New Roman"/>
                <w:color w:val="auto"/>
                <w:sz w:val="24"/>
              </w:rPr>
              <w:t>Nē</w:t>
            </w:r>
          </w:p>
        </w:tc>
        <w:tc>
          <w:tcPr>
            <w:tcW w:w="6089" w:type="dxa"/>
          </w:tcPr>
          <w:p w14:paraId="7AA939BC" w14:textId="76D9D4CE" w:rsidR="00CF3EBB" w:rsidRPr="00EA564E" w:rsidRDefault="00CF3EBB" w:rsidP="00CF3EBB">
            <w:pPr>
              <w:pStyle w:val="Sarakstarindkopa"/>
              <w:ind w:left="17"/>
              <w:jc w:val="both"/>
              <w:rPr>
                <w:szCs w:val="22"/>
              </w:rPr>
            </w:pPr>
            <w:r w:rsidRPr="00EA564E">
              <w:rPr>
                <w:b/>
                <w:lang w:eastAsia="lv-LV"/>
              </w:rPr>
              <w:t>Vērtējums ir</w:t>
            </w:r>
            <w:r w:rsidRPr="00EA564E">
              <w:rPr>
                <w:lang w:eastAsia="lv-LV"/>
              </w:rPr>
              <w:t xml:space="preserve"> </w:t>
            </w:r>
            <w:r w:rsidR="005E2386">
              <w:rPr>
                <w:b/>
                <w:lang w:eastAsia="lv-LV"/>
              </w:rPr>
              <w:t>“</w:t>
            </w:r>
            <w:r w:rsidRPr="00EA564E">
              <w:rPr>
                <w:b/>
                <w:lang w:eastAsia="lv-LV"/>
              </w:rPr>
              <w:t>Nē”</w:t>
            </w:r>
            <w:r w:rsidRPr="00EA564E">
              <w:rPr>
                <w:lang w:eastAsia="lv-LV"/>
              </w:rPr>
              <w:t xml:space="preserve">, ja </w:t>
            </w:r>
            <w:r w:rsidRPr="00EA564E">
              <w:rPr>
                <w:szCs w:val="22"/>
              </w:rPr>
              <w:t>precizētajā PI nav veikti precizējumi atbilstoši izvirzītajiem nosacījumiem.</w:t>
            </w:r>
          </w:p>
        </w:tc>
      </w:tr>
      <w:tr w:rsidR="00CF3EBB" w:rsidRPr="00EA564E" w14:paraId="04BE22B8" w14:textId="77777777" w:rsidTr="076D720F">
        <w:trPr>
          <w:trHeight w:val="103"/>
          <w:jc w:val="center"/>
        </w:trPr>
        <w:tc>
          <w:tcPr>
            <w:tcW w:w="999" w:type="dxa"/>
            <w:vMerge w:val="restart"/>
          </w:tcPr>
          <w:p w14:paraId="59FD23C4" w14:textId="78ED91C4" w:rsidR="00CF3EBB" w:rsidRPr="00EA564E" w:rsidRDefault="00CF3EBB" w:rsidP="00CF3EBB">
            <w:pPr>
              <w:spacing w:after="0" w:line="240" w:lineRule="auto"/>
              <w:jc w:val="both"/>
              <w:rPr>
                <w:rFonts w:ascii="Times New Roman" w:hAnsi="Times New Roman"/>
                <w:sz w:val="24"/>
              </w:rPr>
            </w:pPr>
            <w:r w:rsidRPr="00EA564E">
              <w:rPr>
                <w:rFonts w:ascii="Times New Roman" w:hAnsi="Times New Roman"/>
                <w:sz w:val="24"/>
              </w:rPr>
              <w:t>1.</w:t>
            </w:r>
            <w:r w:rsidR="00EC15A0">
              <w:rPr>
                <w:rFonts w:ascii="Times New Roman" w:hAnsi="Times New Roman"/>
                <w:sz w:val="24"/>
              </w:rPr>
              <w:t>8</w:t>
            </w:r>
            <w:r w:rsidRPr="00EA564E">
              <w:rPr>
                <w:rFonts w:ascii="Times New Roman" w:hAnsi="Times New Roman"/>
                <w:sz w:val="24"/>
              </w:rPr>
              <w:t>.</w:t>
            </w:r>
          </w:p>
        </w:tc>
        <w:tc>
          <w:tcPr>
            <w:tcW w:w="4902" w:type="dxa"/>
            <w:vMerge w:val="restart"/>
          </w:tcPr>
          <w:p w14:paraId="5F5201F3" w14:textId="5F0E49B7" w:rsidR="00CF3EBB" w:rsidRPr="00EA564E" w:rsidRDefault="00CF3EBB" w:rsidP="00CF3EBB">
            <w:pPr>
              <w:spacing w:after="0" w:line="240" w:lineRule="auto"/>
              <w:jc w:val="both"/>
              <w:rPr>
                <w:rFonts w:ascii="Times New Roman" w:hAnsi="Times New Roman"/>
                <w:sz w:val="24"/>
              </w:rPr>
            </w:pPr>
            <w:r w:rsidRPr="00EA564E">
              <w:rPr>
                <w:rFonts w:ascii="Times New Roman" w:hAnsi="Times New Roman"/>
                <w:sz w:val="24"/>
              </w:rPr>
              <w:t>Projekta mērķis atbilst MK noteikumos noteiktajam mērķim, definētie uzraudzības rādītāji nodrošina un apliecina mērķa sasniegšanu,  uzraudzības rādītāji ir precīzi definēti, pamatoti un izmērāmi.</w:t>
            </w:r>
          </w:p>
        </w:tc>
        <w:tc>
          <w:tcPr>
            <w:tcW w:w="1558" w:type="dxa"/>
            <w:vMerge w:val="restart"/>
          </w:tcPr>
          <w:p w14:paraId="6821A8C2" w14:textId="77777777" w:rsidR="00CF3EBB" w:rsidRPr="00EA564E" w:rsidRDefault="00CF3EBB" w:rsidP="00CF3EBB">
            <w:pPr>
              <w:spacing w:after="0"/>
              <w:jc w:val="center"/>
              <w:rPr>
                <w:rFonts w:ascii="Times New Roman" w:hAnsi="Times New Roman"/>
                <w:bCs/>
                <w:sz w:val="24"/>
              </w:rPr>
            </w:pPr>
            <w:r w:rsidRPr="00EA564E">
              <w:rPr>
                <w:rFonts w:ascii="Times New Roman" w:hAnsi="Times New Roman"/>
                <w:bCs/>
                <w:sz w:val="24"/>
              </w:rPr>
              <w:t>P</w:t>
            </w:r>
          </w:p>
        </w:tc>
        <w:tc>
          <w:tcPr>
            <w:tcW w:w="1495" w:type="dxa"/>
          </w:tcPr>
          <w:p w14:paraId="6E540060" w14:textId="77777777" w:rsidR="00CF3EBB" w:rsidRPr="00EA564E" w:rsidRDefault="00CF3EBB" w:rsidP="00CF3EBB">
            <w:pPr>
              <w:spacing w:after="0" w:line="240" w:lineRule="auto"/>
              <w:jc w:val="center"/>
              <w:rPr>
                <w:rFonts w:ascii="Times New Roman" w:hAnsi="Times New Roman"/>
                <w:bCs/>
                <w:color w:val="auto"/>
                <w:sz w:val="24"/>
              </w:rPr>
            </w:pPr>
            <w:r w:rsidRPr="00EA564E">
              <w:rPr>
                <w:rFonts w:ascii="Times New Roman" w:hAnsi="Times New Roman"/>
                <w:bCs/>
                <w:color w:val="auto"/>
                <w:sz w:val="24"/>
              </w:rPr>
              <w:t>Jā</w:t>
            </w:r>
          </w:p>
        </w:tc>
        <w:tc>
          <w:tcPr>
            <w:tcW w:w="6089" w:type="dxa"/>
          </w:tcPr>
          <w:p w14:paraId="279F6447" w14:textId="25E3DE37" w:rsidR="00CF3EBB" w:rsidRPr="00EA564E" w:rsidRDefault="00CF3EBB" w:rsidP="00EC15A0">
            <w:pPr>
              <w:spacing w:after="0" w:line="240" w:lineRule="auto"/>
              <w:jc w:val="both"/>
              <w:rPr>
                <w:rFonts w:ascii="Times New Roman" w:hAnsi="Times New Roman"/>
                <w:sz w:val="24"/>
              </w:rPr>
            </w:pPr>
            <w:r w:rsidRPr="00EA564E">
              <w:rPr>
                <w:rFonts w:ascii="Times New Roman" w:hAnsi="Times New Roman"/>
                <w:b/>
                <w:sz w:val="24"/>
              </w:rPr>
              <w:t xml:space="preserve">Vērtējums ir </w:t>
            </w:r>
            <w:r w:rsidR="00BE4497">
              <w:rPr>
                <w:rFonts w:ascii="Times New Roman" w:hAnsi="Times New Roman"/>
                <w:b/>
                <w:sz w:val="24"/>
              </w:rPr>
              <w:t>“</w:t>
            </w:r>
            <w:r w:rsidRPr="00EA564E">
              <w:rPr>
                <w:rFonts w:ascii="Times New Roman" w:hAnsi="Times New Roman"/>
                <w:b/>
                <w:sz w:val="24"/>
              </w:rPr>
              <w:t>Jā”</w:t>
            </w:r>
            <w:r w:rsidRPr="00EA564E">
              <w:rPr>
                <w:rFonts w:ascii="Times New Roman" w:hAnsi="Times New Roman"/>
                <w:sz w:val="24"/>
              </w:rPr>
              <w:t>, ja:</w:t>
            </w:r>
          </w:p>
          <w:p w14:paraId="7B27F446" w14:textId="411F0A8D" w:rsidR="00BE4497" w:rsidRDefault="00CF3EBB" w:rsidP="00BE4497">
            <w:pPr>
              <w:numPr>
                <w:ilvl w:val="0"/>
                <w:numId w:val="6"/>
              </w:numPr>
              <w:spacing w:after="0" w:line="240" w:lineRule="auto"/>
              <w:ind w:left="439" w:hanging="439"/>
              <w:jc w:val="both"/>
              <w:rPr>
                <w:rFonts w:ascii="Times New Roman" w:hAnsi="Times New Roman"/>
                <w:sz w:val="24"/>
              </w:rPr>
            </w:pPr>
            <w:r w:rsidRPr="00EA564E">
              <w:rPr>
                <w:rFonts w:ascii="Times New Roman" w:hAnsi="Times New Roman"/>
                <w:sz w:val="24"/>
              </w:rPr>
              <w:t>projekta mērķis atbilst MK noteikumu nosacījumiem;</w:t>
            </w:r>
            <w:r w:rsidRPr="00EA564E" w:rsidDel="00130C90">
              <w:rPr>
                <w:rFonts w:ascii="Times New Roman" w:hAnsi="Times New Roman"/>
                <w:sz w:val="24"/>
              </w:rPr>
              <w:t xml:space="preserve"> </w:t>
            </w:r>
          </w:p>
          <w:p w14:paraId="527499B3" w14:textId="36EE2781" w:rsidR="00CF3EBB" w:rsidRPr="00BE4497" w:rsidRDefault="00CF3EBB" w:rsidP="00BE4497">
            <w:pPr>
              <w:numPr>
                <w:ilvl w:val="0"/>
                <w:numId w:val="6"/>
              </w:numPr>
              <w:spacing w:after="0" w:line="240" w:lineRule="auto"/>
              <w:ind w:left="439" w:hanging="439"/>
              <w:jc w:val="both"/>
              <w:rPr>
                <w:rFonts w:ascii="Times New Roman" w:hAnsi="Times New Roman"/>
                <w:sz w:val="24"/>
              </w:rPr>
            </w:pPr>
            <w:r w:rsidRPr="00BE4497">
              <w:rPr>
                <w:rFonts w:ascii="Times New Roman" w:hAnsi="Times New Roman"/>
                <w:sz w:val="24"/>
              </w:rPr>
              <w:t xml:space="preserve">PI norādītie </w:t>
            </w:r>
            <w:r w:rsidR="00281562">
              <w:rPr>
                <w:rFonts w:ascii="Times New Roman" w:hAnsi="Times New Roman"/>
                <w:sz w:val="24"/>
              </w:rPr>
              <w:t>iznākuma un rezultāta</w:t>
            </w:r>
            <w:r w:rsidR="00281562" w:rsidRPr="00BE4497">
              <w:rPr>
                <w:rFonts w:ascii="Times New Roman" w:hAnsi="Times New Roman"/>
                <w:sz w:val="24"/>
              </w:rPr>
              <w:t xml:space="preserve"> </w:t>
            </w:r>
            <w:r w:rsidRPr="00BE4497">
              <w:rPr>
                <w:rFonts w:ascii="Times New Roman" w:hAnsi="Times New Roman"/>
                <w:sz w:val="24"/>
              </w:rPr>
              <w:t>rādītāji ir izmērāmi, atbilst MK noteikumos noteiktajiem rādītājiem, un sniedz ieguldījumu mērķa sasniegšanā, tai skaitā:</w:t>
            </w:r>
          </w:p>
          <w:p w14:paraId="6203A6C8" w14:textId="0A6E03FD" w:rsidR="00CF3EBB" w:rsidRPr="00EA564E" w:rsidRDefault="00BE4497" w:rsidP="008220CF">
            <w:pPr>
              <w:pStyle w:val="Sarakstarindkopa"/>
              <w:numPr>
                <w:ilvl w:val="0"/>
                <w:numId w:val="20"/>
              </w:numPr>
              <w:jc w:val="both"/>
            </w:pPr>
            <w:r>
              <w:t>n</w:t>
            </w:r>
            <w:r w:rsidR="00CF3EBB" w:rsidRPr="00EA564E">
              <w:t>orādīts programmas iznākuma rādītājs Nr. i.6.1.1.a “Komersanti, kas gūst labumu no attīstītās publiskās infrastruktūras”;</w:t>
            </w:r>
          </w:p>
          <w:p w14:paraId="7B8838A1" w14:textId="498BDFE8" w:rsidR="00CF3EBB" w:rsidRPr="00EA564E" w:rsidRDefault="00CF3EBB" w:rsidP="008220CF">
            <w:pPr>
              <w:pStyle w:val="Sarakstarindkopa"/>
              <w:numPr>
                <w:ilvl w:val="0"/>
                <w:numId w:val="20"/>
              </w:numPr>
              <w:jc w:val="both"/>
            </w:pPr>
            <w:r w:rsidRPr="00EA564E">
              <w:t>norādīts programmas rezultāta rādītājs Nr. r.6.1.1.h “Uzņēmumu, kuri guvuši labumu no attīstītās publiskās infrastruktūras, izveidotās darba vietas”;</w:t>
            </w:r>
          </w:p>
          <w:p w14:paraId="7887707B" w14:textId="64270FA3" w:rsidR="00CF3EBB" w:rsidRPr="00EA564E" w:rsidRDefault="00CF3EBB" w:rsidP="008220CF">
            <w:pPr>
              <w:pStyle w:val="Sarakstarindkopa"/>
              <w:numPr>
                <w:ilvl w:val="0"/>
                <w:numId w:val="20"/>
              </w:numPr>
              <w:jc w:val="both"/>
            </w:pPr>
            <w:r w:rsidRPr="00EA564E">
              <w:lastRenderedPageBreak/>
              <w:t xml:space="preserve">norādīts programmas rezultāta rādītājs Nr. r.6.1.1.g “Privātās </w:t>
            </w:r>
            <w:proofErr w:type="spellStart"/>
            <w:r w:rsidRPr="00EA564E">
              <w:t>nefinanšu</w:t>
            </w:r>
            <w:proofErr w:type="spellEnd"/>
            <w:r w:rsidRPr="00EA564E">
              <w:t xml:space="preserve"> investīcijas nemateriālajos ieguldījumos un pamatlīdzekļos”;</w:t>
            </w:r>
          </w:p>
          <w:p w14:paraId="55B7A7AD" w14:textId="7F3694A8" w:rsidR="00CF3EBB" w:rsidRPr="00EA564E" w:rsidRDefault="00CF3EBB" w:rsidP="008220CF">
            <w:pPr>
              <w:pStyle w:val="Sarakstarindkopa"/>
              <w:numPr>
                <w:ilvl w:val="0"/>
                <w:numId w:val="20"/>
              </w:numPr>
              <w:jc w:val="both"/>
            </w:pPr>
            <w:r w:rsidRPr="00EA564E">
              <w:t xml:space="preserve">rādītāju vērtības ir saistītas ar komersantiem (mazais, vidējais, lielais), kas guvuši labumu no projekta ietvaros veiktajām investīcijām infrastruktūrā un tās radījuši </w:t>
            </w:r>
            <w:r w:rsidR="00CD6812">
              <w:t>mazais, vidējai</w:t>
            </w:r>
            <w:r w:rsidR="00E73E12">
              <w:t xml:space="preserve"> vai lielais komersants, tai skaitā </w:t>
            </w:r>
            <w:r w:rsidRPr="00EA564E">
              <w:t xml:space="preserve">individuālais komersants, zemnieku un zvejnieku saimniecība, individuālais uzņēmums, </w:t>
            </w:r>
            <w:proofErr w:type="spellStart"/>
            <w:r w:rsidRPr="00EA564E">
              <w:t>pašnodarbinātais</w:t>
            </w:r>
            <w:proofErr w:type="spellEnd"/>
            <w:r w:rsidRPr="00EA564E">
              <w:t>, kas veic saimniecisko darbību, lauksaimniecības pakalpojumu kooperatīvā sabiedrība, mežsaimniecības pakalpojumu kooperatīvā sabiedrība;</w:t>
            </w:r>
          </w:p>
          <w:p w14:paraId="4D34D279" w14:textId="3ADEE2D9" w:rsidR="00CF3EBB" w:rsidRPr="00EA564E" w:rsidRDefault="00CF3EBB" w:rsidP="008220CF">
            <w:pPr>
              <w:pStyle w:val="Sarakstarindkopa"/>
              <w:numPr>
                <w:ilvl w:val="0"/>
                <w:numId w:val="20"/>
              </w:numPr>
              <w:jc w:val="both"/>
            </w:pPr>
            <w:r w:rsidRPr="00EA564E">
              <w:t xml:space="preserve">rādītāju vērtības nav izslēdzošajās nozarēs, un ir ievēroti MK noteikumos </w:t>
            </w:r>
            <w:r w:rsidR="005470A1">
              <w:t xml:space="preserve">noteiktie </w:t>
            </w:r>
            <w:r w:rsidRPr="00EA564E">
              <w:t xml:space="preserve">rādītāju </w:t>
            </w:r>
            <w:proofErr w:type="spellStart"/>
            <w:r w:rsidRPr="00EA564E">
              <w:t>attiecināmības</w:t>
            </w:r>
            <w:proofErr w:type="spellEnd"/>
            <w:r w:rsidRPr="00EA564E">
              <w:t xml:space="preserve"> nosacījumi;</w:t>
            </w:r>
          </w:p>
          <w:p w14:paraId="36EFA1A8" w14:textId="1945038A" w:rsidR="0026159A" w:rsidRDefault="00305F20" w:rsidP="00D557E4">
            <w:pPr>
              <w:pStyle w:val="Sarakstarindkopa"/>
              <w:ind w:left="799"/>
              <w:jc w:val="both"/>
            </w:pPr>
            <w:r>
              <w:t xml:space="preserve">NB! </w:t>
            </w:r>
            <w:r w:rsidR="004968C9">
              <w:t xml:space="preserve">Rādītāju vērtības ir attiecināmas, ja tās </w:t>
            </w:r>
            <w:r w:rsidR="00CF3EBB" w:rsidRPr="00EA564E">
              <w:t>ir radušās ne vairāk kā divu kalendāra gadu laikā pirms PI iesniegšanas un ne vēlāk kā trešajā kalendāra gadā pēc projekta noslēguma maksājuma veikšanas, nepārsniedzot 2029.gada 31.decembri.</w:t>
            </w:r>
            <w:r w:rsidR="00DA092C">
              <w:t xml:space="preserve"> </w:t>
            </w:r>
          </w:p>
          <w:p w14:paraId="03B2FDC5" w14:textId="1AD41BB2" w:rsidR="00CF3EBB" w:rsidRPr="00B450FE" w:rsidRDefault="00F5202E" w:rsidP="00B60CCD">
            <w:pPr>
              <w:spacing w:after="0" w:line="240" w:lineRule="auto"/>
              <w:jc w:val="both"/>
            </w:pPr>
            <w:r w:rsidRPr="00D557E4">
              <w:rPr>
                <w:rFonts w:ascii="Times New Roman" w:hAnsi="Times New Roman"/>
                <w:sz w:val="24"/>
              </w:rPr>
              <w:t>Detalizētu rādītāju</w:t>
            </w:r>
            <w:r w:rsidR="00A71FC7">
              <w:rPr>
                <w:rFonts w:ascii="Times New Roman" w:hAnsi="Times New Roman"/>
                <w:sz w:val="24"/>
              </w:rPr>
              <w:t xml:space="preserve"> pārbaudi pret komersantu gada pārskatiem</w:t>
            </w:r>
            <w:r w:rsidR="00623DC2">
              <w:rPr>
                <w:rFonts w:ascii="Times New Roman" w:hAnsi="Times New Roman"/>
                <w:sz w:val="24"/>
              </w:rPr>
              <w:t xml:space="preserve">, tai skaitā arī </w:t>
            </w:r>
            <w:r w:rsidR="00A71FC7">
              <w:rPr>
                <w:rFonts w:ascii="Times New Roman" w:hAnsi="Times New Roman"/>
                <w:sz w:val="24"/>
              </w:rPr>
              <w:t>vēsturiski sasniegto rādītāju</w:t>
            </w:r>
            <w:r w:rsidRPr="00D557E4">
              <w:rPr>
                <w:rFonts w:ascii="Times New Roman" w:hAnsi="Times New Roman"/>
                <w:sz w:val="24"/>
              </w:rPr>
              <w:t xml:space="preserve"> </w:t>
            </w:r>
            <w:r w:rsidR="00467987" w:rsidRPr="00D557E4">
              <w:rPr>
                <w:rFonts w:ascii="Times New Roman" w:hAnsi="Times New Roman"/>
                <w:sz w:val="24"/>
              </w:rPr>
              <w:t>p</w:t>
            </w:r>
            <w:r w:rsidR="00DA092C" w:rsidRPr="00D557E4">
              <w:rPr>
                <w:rFonts w:ascii="Times New Roman" w:hAnsi="Times New Roman"/>
                <w:sz w:val="24"/>
              </w:rPr>
              <w:t>ārbaudi</w:t>
            </w:r>
            <w:r w:rsidR="004C2FDD">
              <w:rPr>
                <w:rFonts w:ascii="Times New Roman" w:hAnsi="Times New Roman"/>
                <w:sz w:val="24"/>
              </w:rPr>
              <w:t>,</w:t>
            </w:r>
            <w:r w:rsidR="00DA092C" w:rsidRPr="00D557E4">
              <w:rPr>
                <w:rFonts w:ascii="Times New Roman" w:hAnsi="Times New Roman"/>
                <w:sz w:val="24"/>
              </w:rPr>
              <w:t xml:space="preserve"> neveic </w:t>
            </w:r>
            <w:r w:rsidR="00467987" w:rsidRPr="00D557E4">
              <w:rPr>
                <w:rFonts w:ascii="Times New Roman" w:hAnsi="Times New Roman"/>
                <w:sz w:val="24"/>
              </w:rPr>
              <w:t xml:space="preserve">PI </w:t>
            </w:r>
            <w:r w:rsidR="00DA092C" w:rsidRPr="00D557E4">
              <w:rPr>
                <w:rFonts w:ascii="Times New Roman" w:hAnsi="Times New Roman"/>
                <w:sz w:val="24"/>
              </w:rPr>
              <w:t>vērtēšanas laikā</w:t>
            </w:r>
            <w:r w:rsidR="0040573D" w:rsidRPr="00D557E4">
              <w:rPr>
                <w:rStyle w:val="Vresatsauce"/>
                <w:rFonts w:ascii="Times New Roman" w:hAnsi="Times New Roman"/>
                <w:sz w:val="24"/>
              </w:rPr>
              <w:footnoteReference w:id="9"/>
            </w:r>
            <w:r w:rsidR="00B60CCD">
              <w:rPr>
                <w:rFonts w:ascii="Times New Roman" w:hAnsi="Times New Roman"/>
                <w:sz w:val="24"/>
              </w:rPr>
              <w:t>.</w:t>
            </w:r>
            <w:r w:rsidR="0069170A" w:rsidRPr="00D557E4">
              <w:rPr>
                <w:rFonts w:ascii="Times New Roman" w:hAnsi="Times New Roman"/>
                <w:sz w:val="24"/>
              </w:rPr>
              <w:t xml:space="preserve"> </w:t>
            </w:r>
          </w:p>
        </w:tc>
      </w:tr>
      <w:tr w:rsidR="00CF3EBB" w:rsidRPr="00EA564E" w14:paraId="53C5769A" w14:textId="77777777" w:rsidTr="076D720F">
        <w:trPr>
          <w:trHeight w:val="103"/>
          <w:jc w:val="center"/>
        </w:trPr>
        <w:tc>
          <w:tcPr>
            <w:tcW w:w="999" w:type="dxa"/>
            <w:vMerge/>
          </w:tcPr>
          <w:p w14:paraId="0D46B082" w14:textId="77777777" w:rsidR="00CF3EBB" w:rsidRPr="00EA564E" w:rsidRDefault="00CF3EBB" w:rsidP="00CF3EBB">
            <w:pPr>
              <w:spacing w:after="0" w:line="240" w:lineRule="auto"/>
              <w:jc w:val="both"/>
              <w:rPr>
                <w:rFonts w:ascii="Times New Roman" w:hAnsi="Times New Roman"/>
                <w:b/>
                <w:sz w:val="24"/>
              </w:rPr>
            </w:pPr>
          </w:p>
        </w:tc>
        <w:tc>
          <w:tcPr>
            <w:tcW w:w="4902" w:type="dxa"/>
            <w:vMerge/>
          </w:tcPr>
          <w:p w14:paraId="6BEE1F86" w14:textId="77777777" w:rsidR="00CF3EBB" w:rsidRPr="00EA564E" w:rsidRDefault="00CF3EBB" w:rsidP="00CF3EBB">
            <w:pPr>
              <w:spacing w:after="0" w:line="240" w:lineRule="auto"/>
              <w:jc w:val="both"/>
              <w:rPr>
                <w:rFonts w:ascii="Times New Roman" w:hAnsi="Times New Roman"/>
                <w:b/>
                <w:sz w:val="24"/>
              </w:rPr>
            </w:pPr>
          </w:p>
        </w:tc>
        <w:tc>
          <w:tcPr>
            <w:tcW w:w="1558" w:type="dxa"/>
            <w:vMerge/>
          </w:tcPr>
          <w:p w14:paraId="293C4FA4" w14:textId="77777777" w:rsidR="00CF3EBB" w:rsidRPr="00EA564E" w:rsidRDefault="00CF3EBB" w:rsidP="00CF3EBB">
            <w:pPr>
              <w:spacing w:after="0"/>
              <w:jc w:val="center"/>
              <w:rPr>
                <w:rFonts w:ascii="Times New Roman" w:hAnsi="Times New Roman"/>
                <w:bCs/>
                <w:sz w:val="24"/>
              </w:rPr>
            </w:pPr>
          </w:p>
        </w:tc>
        <w:tc>
          <w:tcPr>
            <w:tcW w:w="1495" w:type="dxa"/>
          </w:tcPr>
          <w:p w14:paraId="09C81914" w14:textId="77777777" w:rsidR="00CF3EBB" w:rsidRPr="00EA564E" w:rsidRDefault="00CF3EBB" w:rsidP="00CF3EBB">
            <w:pPr>
              <w:spacing w:after="0" w:line="240" w:lineRule="auto"/>
              <w:jc w:val="center"/>
              <w:rPr>
                <w:rFonts w:ascii="Times New Roman" w:hAnsi="Times New Roman"/>
                <w:bCs/>
                <w:color w:val="auto"/>
                <w:sz w:val="24"/>
              </w:rPr>
            </w:pPr>
            <w:r w:rsidRPr="00EA564E">
              <w:rPr>
                <w:rFonts w:ascii="Times New Roman" w:hAnsi="Times New Roman"/>
                <w:bCs/>
                <w:color w:val="auto"/>
                <w:sz w:val="24"/>
              </w:rPr>
              <w:t>Jā, ar nosacījumu</w:t>
            </w:r>
          </w:p>
        </w:tc>
        <w:tc>
          <w:tcPr>
            <w:tcW w:w="6089" w:type="dxa"/>
          </w:tcPr>
          <w:p w14:paraId="5C76C737" w14:textId="7B336E18" w:rsidR="00CF3EBB" w:rsidRPr="00EA564E" w:rsidRDefault="00CF3EBB" w:rsidP="00CF3EBB">
            <w:pPr>
              <w:spacing w:after="0" w:line="240" w:lineRule="auto"/>
              <w:jc w:val="both"/>
              <w:rPr>
                <w:rFonts w:ascii="Times New Roman" w:hAnsi="Times New Roman"/>
                <w:sz w:val="24"/>
              </w:rPr>
            </w:pPr>
            <w:r w:rsidRPr="00EA564E">
              <w:rPr>
                <w:rFonts w:ascii="Times New Roman" w:hAnsi="Times New Roman"/>
                <w:sz w:val="24"/>
              </w:rPr>
              <w:t xml:space="preserve">Ja PI neatbilst minētajām prasībām, vērtējums ir </w:t>
            </w:r>
            <w:r w:rsidR="007C1566" w:rsidRPr="007C1566">
              <w:rPr>
                <w:rFonts w:ascii="Times New Roman" w:hAnsi="Times New Roman"/>
                <w:b/>
                <w:bCs/>
                <w:sz w:val="24"/>
              </w:rPr>
              <w:t>“</w:t>
            </w:r>
            <w:r w:rsidRPr="00EA564E">
              <w:rPr>
                <w:rFonts w:ascii="Times New Roman" w:hAnsi="Times New Roman"/>
                <w:b/>
                <w:bCs/>
                <w:sz w:val="24"/>
              </w:rPr>
              <w:t>Jā, ar nosacījumu”</w:t>
            </w:r>
            <w:r w:rsidRPr="00EA564E">
              <w:rPr>
                <w:rFonts w:ascii="Times New Roman" w:hAnsi="Times New Roman"/>
                <w:sz w:val="24"/>
              </w:rPr>
              <w:t>, izvirza atbilstošus nosacījumus.</w:t>
            </w:r>
          </w:p>
        </w:tc>
      </w:tr>
      <w:tr w:rsidR="00CF3EBB" w:rsidRPr="00EA564E" w14:paraId="56E47787" w14:textId="77777777" w:rsidTr="076D720F">
        <w:trPr>
          <w:trHeight w:val="103"/>
          <w:jc w:val="center"/>
        </w:trPr>
        <w:tc>
          <w:tcPr>
            <w:tcW w:w="999" w:type="dxa"/>
            <w:vMerge/>
          </w:tcPr>
          <w:p w14:paraId="5963C1D1" w14:textId="77777777" w:rsidR="00CF3EBB" w:rsidRPr="00EA564E" w:rsidRDefault="00CF3EBB" w:rsidP="00CF3EBB">
            <w:pPr>
              <w:spacing w:after="0" w:line="240" w:lineRule="auto"/>
              <w:jc w:val="both"/>
              <w:rPr>
                <w:rFonts w:ascii="Times New Roman" w:hAnsi="Times New Roman"/>
                <w:b/>
                <w:sz w:val="24"/>
              </w:rPr>
            </w:pPr>
          </w:p>
        </w:tc>
        <w:tc>
          <w:tcPr>
            <w:tcW w:w="4902" w:type="dxa"/>
            <w:vMerge/>
          </w:tcPr>
          <w:p w14:paraId="630F60E4" w14:textId="77777777" w:rsidR="00CF3EBB" w:rsidRPr="00EA564E" w:rsidRDefault="00CF3EBB" w:rsidP="00CF3EBB">
            <w:pPr>
              <w:spacing w:after="0" w:line="240" w:lineRule="auto"/>
              <w:jc w:val="both"/>
              <w:rPr>
                <w:rFonts w:ascii="Times New Roman" w:hAnsi="Times New Roman"/>
                <w:b/>
                <w:sz w:val="24"/>
              </w:rPr>
            </w:pPr>
          </w:p>
        </w:tc>
        <w:tc>
          <w:tcPr>
            <w:tcW w:w="1558" w:type="dxa"/>
            <w:vMerge/>
          </w:tcPr>
          <w:p w14:paraId="6004EF3B" w14:textId="77777777" w:rsidR="00CF3EBB" w:rsidRPr="00EA564E" w:rsidRDefault="00CF3EBB" w:rsidP="00CF3EBB">
            <w:pPr>
              <w:spacing w:after="0"/>
              <w:jc w:val="center"/>
              <w:rPr>
                <w:rFonts w:ascii="Times New Roman" w:hAnsi="Times New Roman"/>
                <w:bCs/>
                <w:sz w:val="24"/>
              </w:rPr>
            </w:pPr>
          </w:p>
        </w:tc>
        <w:tc>
          <w:tcPr>
            <w:tcW w:w="1495" w:type="dxa"/>
          </w:tcPr>
          <w:p w14:paraId="385A938F" w14:textId="77777777" w:rsidR="00CF3EBB" w:rsidRPr="00EA564E" w:rsidRDefault="00CF3EBB" w:rsidP="00CF3EBB">
            <w:pPr>
              <w:spacing w:after="0" w:line="240" w:lineRule="auto"/>
              <w:jc w:val="center"/>
              <w:rPr>
                <w:rFonts w:ascii="Times New Roman" w:hAnsi="Times New Roman"/>
                <w:bCs/>
                <w:color w:val="auto"/>
                <w:sz w:val="24"/>
              </w:rPr>
            </w:pPr>
            <w:r w:rsidRPr="00EA564E">
              <w:rPr>
                <w:rFonts w:ascii="Times New Roman" w:hAnsi="Times New Roman"/>
                <w:bCs/>
                <w:color w:val="auto"/>
                <w:sz w:val="24"/>
              </w:rPr>
              <w:t>Nē</w:t>
            </w:r>
          </w:p>
        </w:tc>
        <w:tc>
          <w:tcPr>
            <w:tcW w:w="6089" w:type="dxa"/>
          </w:tcPr>
          <w:p w14:paraId="05DBA8B9" w14:textId="709B56D6" w:rsidR="00CF3EBB" w:rsidRPr="00EA564E" w:rsidRDefault="00CF3EBB" w:rsidP="00CF3EBB">
            <w:pPr>
              <w:spacing w:after="0" w:line="240" w:lineRule="auto"/>
              <w:jc w:val="both"/>
              <w:rPr>
                <w:rFonts w:ascii="Times New Roman" w:eastAsia="Times New Roman" w:hAnsi="Times New Roman"/>
                <w:sz w:val="24"/>
                <w:lang w:eastAsia="lv-LV"/>
              </w:rPr>
            </w:pPr>
            <w:r w:rsidRPr="00EA564E">
              <w:rPr>
                <w:rFonts w:ascii="Times New Roman" w:eastAsia="Times New Roman" w:hAnsi="Times New Roman"/>
                <w:b/>
                <w:sz w:val="24"/>
                <w:lang w:eastAsia="lv-LV"/>
              </w:rPr>
              <w:t xml:space="preserve">Vērtējums ir </w:t>
            </w:r>
            <w:r w:rsidR="007C1566">
              <w:rPr>
                <w:rFonts w:ascii="Times New Roman" w:eastAsia="Times New Roman" w:hAnsi="Times New Roman"/>
                <w:b/>
                <w:sz w:val="24"/>
                <w:lang w:eastAsia="lv-LV"/>
              </w:rPr>
              <w:t>“</w:t>
            </w:r>
            <w:r w:rsidRPr="00EA564E">
              <w:rPr>
                <w:rFonts w:ascii="Times New Roman" w:eastAsia="Times New Roman" w:hAnsi="Times New Roman"/>
                <w:b/>
                <w:sz w:val="24"/>
                <w:lang w:eastAsia="lv-LV"/>
              </w:rPr>
              <w:t>Nē”</w:t>
            </w:r>
            <w:r w:rsidRPr="00EA564E">
              <w:rPr>
                <w:rFonts w:ascii="Times New Roman" w:eastAsia="Times New Roman" w:hAnsi="Times New Roman"/>
                <w:sz w:val="24"/>
                <w:lang w:eastAsia="lv-LV"/>
              </w:rPr>
              <w:t xml:space="preserve">, ja </w:t>
            </w:r>
            <w:r w:rsidRPr="00EA564E">
              <w:rPr>
                <w:rFonts w:ascii="Times New Roman" w:eastAsia="Times New Roman" w:hAnsi="Times New Roman"/>
                <w:color w:val="auto"/>
                <w:sz w:val="24"/>
                <w:lang w:eastAsia="lv-LV"/>
              </w:rPr>
              <w:t>precizētajā PI nav veikti precizējumi atbilstoši izvirzītajiem nosacījumiem.</w:t>
            </w:r>
          </w:p>
        </w:tc>
      </w:tr>
      <w:tr w:rsidR="00CF3EBB" w:rsidRPr="00EA564E" w14:paraId="39642616" w14:textId="77777777" w:rsidTr="000C379D">
        <w:trPr>
          <w:trHeight w:val="416"/>
          <w:jc w:val="center"/>
        </w:trPr>
        <w:tc>
          <w:tcPr>
            <w:tcW w:w="999" w:type="dxa"/>
            <w:vMerge w:val="restart"/>
          </w:tcPr>
          <w:p w14:paraId="15CA6A56" w14:textId="2999D508" w:rsidR="00CF3EBB" w:rsidRPr="00EA564E" w:rsidRDefault="00CF3EBB" w:rsidP="00CF3EBB">
            <w:pPr>
              <w:spacing w:after="0" w:line="240" w:lineRule="auto"/>
              <w:jc w:val="both"/>
              <w:rPr>
                <w:rFonts w:ascii="Times New Roman" w:hAnsi="Times New Roman"/>
                <w:color w:val="auto"/>
                <w:sz w:val="24"/>
              </w:rPr>
            </w:pPr>
            <w:r w:rsidRPr="00EA564E">
              <w:rPr>
                <w:rFonts w:ascii="Times New Roman" w:hAnsi="Times New Roman"/>
                <w:color w:val="auto"/>
                <w:sz w:val="24"/>
              </w:rPr>
              <w:t>1.</w:t>
            </w:r>
            <w:r w:rsidR="009E0753">
              <w:rPr>
                <w:rFonts w:ascii="Times New Roman" w:hAnsi="Times New Roman"/>
                <w:color w:val="auto"/>
                <w:sz w:val="24"/>
              </w:rPr>
              <w:t>9</w:t>
            </w:r>
            <w:r w:rsidRPr="00EA564E">
              <w:rPr>
                <w:rFonts w:ascii="Times New Roman" w:hAnsi="Times New Roman"/>
                <w:color w:val="auto"/>
                <w:sz w:val="24"/>
              </w:rPr>
              <w:t>.</w:t>
            </w:r>
          </w:p>
        </w:tc>
        <w:tc>
          <w:tcPr>
            <w:tcW w:w="4902" w:type="dxa"/>
            <w:vMerge w:val="restart"/>
          </w:tcPr>
          <w:p w14:paraId="5BEFF8A4" w14:textId="3E5B8389" w:rsidR="00CF3EBB" w:rsidRPr="00EA564E" w:rsidRDefault="00CF3EBB" w:rsidP="007C1566">
            <w:pPr>
              <w:spacing w:after="0" w:line="240" w:lineRule="auto"/>
              <w:ind w:right="-7"/>
              <w:jc w:val="both"/>
              <w:rPr>
                <w:rFonts w:ascii="Times New Roman" w:hAnsi="Times New Roman"/>
                <w:sz w:val="24"/>
              </w:rPr>
            </w:pPr>
            <w:r w:rsidRPr="00EA564E">
              <w:rPr>
                <w:rFonts w:ascii="Times New Roman" w:hAnsi="Times New Roman"/>
                <w:sz w:val="24"/>
              </w:rPr>
              <w:t xml:space="preserve">PI plānotie sagaidāmie rezultāti ir skaidri definēti un  izriet no plānoto darbību aprakstiem, plānotās projekta darbības: </w:t>
            </w:r>
          </w:p>
          <w:p w14:paraId="2022971A" w14:textId="10059C70" w:rsidR="00CF3EBB" w:rsidRPr="00EA564E" w:rsidRDefault="00CF3EBB" w:rsidP="007C1566">
            <w:pPr>
              <w:pStyle w:val="Sarakstarindkopa"/>
              <w:numPr>
                <w:ilvl w:val="0"/>
                <w:numId w:val="21"/>
              </w:numPr>
              <w:ind w:right="-7"/>
              <w:jc w:val="both"/>
            </w:pPr>
            <w:r w:rsidRPr="00EA564E">
              <w:lastRenderedPageBreak/>
              <w:t>atbilst MK noteikumos noteiktajam un paredz saikni ar attiecīgajām atbalstāmajām darbībām;</w:t>
            </w:r>
          </w:p>
          <w:p w14:paraId="11AC6D77" w14:textId="6BF7CCF9" w:rsidR="00CF3EBB" w:rsidRPr="00EA564E" w:rsidRDefault="00CF3EBB" w:rsidP="007C1566">
            <w:pPr>
              <w:pStyle w:val="Sarakstarindkopa"/>
              <w:numPr>
                <w:ilvl w:val="0"/>
                <w:numId w:val="21"/>
              </w:numPr>
              <w:ind w:right="-7"/>
              <w:jc w:val="both"/>
            </w:pPr>
            <w:r w:rsidRPr="00EA564E">
              <w:t>ir precīzi definētas un pamatotas, un tās risina projektā definētās problēmas.</w:t>
            </w:r>
          </w:p>
        </w:tc>
        <w:tc>
          <w:tcPr>
            <w:tcW w:w="1558" w:type="dxa"/>
            <w:vMerge w:val="restart"/>
          </w:tcPr>
          <w:p w14:paraId="1EF02335" w14:textId="77777777" w:rsidR="00CF3EBB" w:rsidRPr="00EA564E" w:rsidRDefault="00CF3EBB" w:rsidP="00CF3EBB">
            <w:pPr>
              <w:pStyle w:val="Sarakstarindkopa"/>
              <w:ind w:left="0"/>
              <w:jc w:val="center"/>
            </w:pPr>
            <w:r w:rsidRPr="00EA564E">
              <w:lastRenderedPageBreak/>
              <w:t>P</w:t>
            </w:r>
          </w:p>
        </w:tc>
        <w:tc>
          <w:tcPr>
            <w:tcW w:w="1495" w:type="dxa"/>
          </w:tcPr>
          <w:p w14:paraId="7D836BD6" w14:textId="77777777" w:rsidR="00CF3EBB" w:rsidRPr="00EA564E" w:rsidRDefault="00CF3EBB" w:rsidP="00CF3EBB">
            <w:pPr>
              <w:jc w:val="center"/>
              <w:rPr>
                <w:rFonts w:ascii="Times New Roman" w:hAnsi="Times New Roman"/>
                <w:sz w:val="24"/>
              </w:rPr>
            </w:pPr>
            <w:r w:rsidRPr="00EA564E">
              <w:rPr>
                <w:rFonts w:ascii="Times New Roman" w:hAnsi="Times New Roman"/>
                <w:color w:val="auto"/>
                <w:sz w:val="24"/>
              </w:rPr>
              <w:t>Jā</w:t>
            </w:r>
          </w:p>
        </w:tc>
        <w:tc>
          <w:tcPr>
            <w:tcW w:w="6089" w:type="dxa"/>
          </w:tcPr>
          <w:p w14:paraId="35CCEACD" w14:textId="2C0472DA" w:rsidR="00CF3EBB" w:rsidRPr="00EA564E" w:rsidRDefault="00CF3EBB" w:rsidP="007C1566">
            <w:pPr>
              <w:pStyle w:val="Bezatstarpm"/>
              <w:jc w:val="both"/>
              <w:rPr>
                <w:rFonts w:ascii="Times New Roman" w:hAnsi="Times New Roman"/>
                <w:sz w:val="24"/>
              </w:rPr>
            </w:pPr>
            <w:r w:rsidRPr="00EA564E">
              <w:rPr>
                <w:rFonts w:ascii="Times New Roman" w:hAnsi="Times New Roman"/>
                <w:b/>
                <w:bCs/>
                <w:sz w:val="24"/>
              </w:rPr>
              <w:t xml:space="preserve">Vērtējums ir </w:t>
            </w:r>
            <w:r w:rsidR="007C1566">
              <w:rPr>
                <w:rFonts w:ascii="Times New Roman" w:hAnsi="Times New Roman"/>
                <w:b/>
                <w:bCs/>
                <w:sz w:val="24"/>
              </w:rPr>
              <w:t>“</w:t>
            </w:r>
            <w:r w:rsidRPr="00EA564E">
              <w:rPr>
                <w:rFonts w:ascii="Times New Roman" w:hAnsi="Times New Roman"/>
                <w:b/>
                <w:bCs/>
                <w:sz w:val="24"/>
              </w:rPr>
              <w:t>Jā”</w:t>
            </w:r>
            <w:r w:rsidRPr="00EA564E">
              <w:rPr>
                <w:rFonts w:ascii="Times New Roman" w:hAnsi="Times New Roman"/>
                <w:sz w:val="24"/>
              </w:rPr>
              <w:t>, ja:</w:t>
            </w:r>
          </w:p>
          <w:p w14:paraId="11589045" w14:textId="07DE61D8" w:rsidR="00CF3EBB" w:rsidRPr="00EA564E" w:rsidRDefault="00CF3EBB" w:rsidP="007C1566">
            <w:pPr>
              <w:pStyle w:val="Bezatstarpm"/>
              <w:numPr>
                <w:ilvl w:val="0"/>
                <w:numId w:val="7"/>
              </w:numPr>
              <w:jc w:val="both"/>
              <w:rPr>
                <w:rFonts w:ascii="Times New Roman" w:hAnsi="Times New Roman"/>
                <w:sz w:val="24"/>
              </w:rPr>
            </w:pPr>
            <w:r w:rsidRPr="00EA564E">
              <w:rPr>
                <w:rFonts w:ascii="Times New Roman" w:hAnsi="Times New Roman"/>
                <w:sz w:val="24"/>
              </w:rPr>
              <w:t>PI norādītie sagaidāmie darbību</w:t>
            </w:r>
            <w:r w:rsidR="00887D94">
              <w:rPr>
                <w:rFonts w:ascii="Times New Roman" w:hAnsi="Times New Roman"/>
                <w:sz w:val="24"/>
              </w:rPr>
              <w:t>/</w:t>
            </w:r>
            <w:proofErr w:type="spellStart"/>
            <w:r w:rsidR="00887D94">
              <w:rPr>
                <w:rFonts w:ascii="Times New Roman" w:hAnsi="Times New Roman"/>
                <w:sz w:val="24"/>
              </w:rPr>
              <w:t>apakšdarbību</w:t>
            </w:r>
            <w:proofErr w:type="spellEnd"/>
            <w:r w:rsidRPr="00EA564E">
              <w:rPr>
                <w:rFonts w:ascii="Times New Roman" w:hAnsi="Times New Roman"/>
                <w:sz w:val="24"/>
              </w:rPr>
              <w:t xml:space="preserve"> rezultāti izriet no PI plānotajām darbībām</w:t>
            </w:r>
            <w:r w:rsidR="00887D94">
              <w:rPr>
                <w:rFonts w:ascii="Times New Roman" w:hAnsi="Times New Roman"/>
                <w:sz w:val="24"/>
              </w:rPr>
              <w:t>/</w:t>
            </w:r>
            <w:proofErr w:type="spellStart"/>
            <w:r w:rsidR="00887D94">
              <w:rPr>
                <w:rFonts w:ascii="Times New Roman" w:hAnsi="Times New Roman"/>
                <w:sz w:val="24"/>
              </w:rPr>
              <w:t>apakšdarbībām</w:t>
            </w:r>
            <w:proofErr w:type="spellEnd"/>
            <w:r w:rsidRPr="00EA564E">
              <w:rPr>
                <w:rFonts w:ascii="Times New Roman" w:hAnsi="Times New Roman"/>
                <w:sz w:val="24"/>
              </w:rPr>
              <w:t>;</w:t>
            </w:r>
          </w:p>
          <w:p w14:paraId="31F3EDC8" w14:textId="7D3AB825" w:rsidR="00CF3EBB" w:rsidRPr="00EA564E" w:rsidRDefault="00CF3EBB" w:rsidP="007C1566">
            <w:pPr>
              <w:pStyle w:val="Bezatstarpm"/>
              <w:numPr>
                <w:ilvl w:val="0"/>
                <w:numId w:val="7"/>
              </w:numPr>
              <w:jc w:val="both"/>
              <w:rPr>
                <w:rFonts w:ascii="Times New Roman" w:hAnsi="Times New Roman"/>
                <w:sz w:val="24"/>
              </w:rPr>
            </w:pPr>
            <w:r w:rsidRPr="00EA564E">
              <w:rPr>
                <w:rFonts w:ascii="Times New Roman" w:hAnsi="Times New Roman"/>
                <w:sz w:val="24"/>
              </w:rPr>
              <w:lastRenderedPageBreak/>
              <w:t>projekta darbības</w:t>
            </w:r>
            <w:r w:rsidR="00887D94">
              <w:rPr>
                <w:rFonts w:ascii="Times New Roman" w:hAnsi="Times New Roman"/>
                <w:sz w:val="24"/>
              </w:rPr>
              <w:t>/</w:t>
            </w:r>
            <w:proofErr w:type="spellStart"/>
            <w:r w:rsidR="00887D94">
              <w:rPr>
                <w:rFonts w:ascii="Times New Roman" w:hAnsi="Times New Roman"/>
                <w:sz w:val="24"/>
              </w:rPr>
              <w:t>apakšdarbības</w:t>
            </w:r>
            <w:proofErr w:type="spellEnd"/>
            <w:r w:rsidRPr="00EA564E">
              <w:rPr>
                <w:rFonts w:ascii="Times New Roman" w:hAnsi="Times New Roman"/>
                <w:sz w:val="24"/>
              </w:rPr>
              <w:t xml:space="preserve"> ir sasaistītas ar PI plānoto laika grafiku, tās ir secīgas;</w:t>
            </w:r>
          </w:p>
          <w:p w14:paraId="0DA359B9" w14:textId="285179E2" w:rsidR="00CF3EBB" w:rsidRPr="00EA564E" w:rsidRDefault="00CF3EBB" w:rsidP="007C1566">
            <w:pPr>
              <w:pStyle w:val="Bezatstarpm"/>
              <w:numPr>
                <w:ilvl w:val="0"/>
                <w:numId w:val="7"/>
              </w:numPr>
              <w:jc w:val="both"/>
              <w:rPr>
                <w:rFonts w:ascii="Times New Roman" w:hAnsi="Times New Roman"/>
                <w:sz w:val="24"/>
              </w:rPr>
            </w:pPr>
            <w:r w:rsidRPr="00EA564E">
              <w:rPr>
                <w:rFonts w:ascii="Times New Roman" w:hAnsi="Times New Roman"/>
                <w:sz w:val="24"/>
              </w:rPr>
              <w:t xml:space="preserve">PI ietvertās </w:t>
            </w:r>
            <w:proofErr w:type="spellStart"/>
            <w:r w:rsidR="006E4CE9">
              <w:rPr>
                <w:rFonts w:ascii="Times New Roman" w:hAnsi="Times New Roman"/>
                <w:sz w:val="24"/>
              </w:rPr>
              <w:t>apak</w:t>
            </w:r>
            <w:r w:rsidR="00E20FD0">
              <w:rPr>
                <w:rFonts w:ascii="Times New Roman" w:hAnsi="Times New Roman"/>
                <w:sz w:val="24"/>
              </w:rPr>
              <w:t>š</w:t>
            </w:r>
            <w:r w:rsidRPr="00EA564E">
              <w:rPr>
                <w:rFonts w:ascii="Times New Roman" w:hAnsi="Times New Roman"/>
                <w:sz w:val="24"/>
              </w:rPr>
              <w:t>darbības</w:t>
            </w:r>
            <w:proofErr w:type="spellEnd"/>
            <w:r w:rsidRPr="00EA564E">
              <w:rPr>
                <w:rFonts w:ascii="Times New Roman" w:hAnsi="Times New Roman"/>
                <w:sz w:val="24"/>
              </w:rPr>
              <w:t xml:space="preserve"> atbilst MK noteikumos norādītajām atbalstāmajām darbībām un izmaksu pozīcijām, ir precīzi definētas un nepieciešamas projekta mērķa un projekta rezultātu sasniegšanai;</w:t>
            </w:r>
          </w:p>
          <w:p w14:paraId="75760F9F" w14:textId="4819602E" w:rsidR="000F158B" w:rsidRDefault="00CF3EBB" w:rsidP="000F158B">
            <w:pPr>
              <w:pStyle w:val="Bezatstarpm"/>
              <w:numPr>
                <w:ilvl w:val="0"/>
                <w:numId w:val="7"/>
              </w:numPr>
              <w:jc w:val="both"/>
              <w:rPr>
                <w:rFonts w:ascii="Times New Roman" w:hAnsi="Times New Roman"/>
                <w:sz w:val="24"/>
              </w:rPr>
            </w:pPr>
            <w:r w:rsidRPr="00EA564E">
              <w:rPr>
                <w:rFonts w:ascii="Times New Roman" w:hAnsi="Times New Roman"/>
                <w:sz w:val="24"/>
              </w:rPr>
              <w:t>PI plānotas darbības</w:t>
            </w:r>
            <w:r w:rsidR="00C12166">
              <w:rPr>
                <w:rFonts w:ascii="Times New Roman" w:hAnsi="Times New Roman"/>
                <w:sz w:val="24"/>
              </w:rPr>
              <w:t>/</w:t>
            </w:r>
            <w:proofErr w:type="spellStart"/>
            <w:r w:rsidR="00C12166">
              <w:rPr>
                <w:rFonts w:ascii="Times New Roman" w:hAnsi="Times New Roman"/>
                <w:sz w:val="24"/>
              </w:rPr>
              <w:t>apakšdarbības</w:t>
            </w:r>
            <w:proofErr w:type="spellEnd"/>
            <w:r w:rsidRPr="00EA564E">
              <w:rPr>
                <w:rFonts w:ascii="Times New Roman" w:hAnsi="Times New Roman"/>
                <w:sz w:val="24"/>
              </w:rPr>
              <w:t xml:space="preserve"> MK noteikumos atbalstāmo uzņēmējdarbības teritoriju attīstībai (pārbauda PI pievienoto kartogrāfisko materiālu)</w:t>
            </w:r>
            <w:r w:rsidR="000F158B">
              <w:rPr>
                <w:rFonts w:ascii="Times New Roman" w:hAnsi="Times New Roman"/>
                <w:sz w:val="24"/>
              </w:rPr>
              <w:t>;</w:t>
            </w:r>
          </w:p>
          <w:p w14:paraId="2C9DB637" w14:textId="410D59F0" w:rsidR="00CF3EBB" w:rsidRPr="00680189" w:rsidRDefault="00CF3EBB" w:rsidP="00B60CCD">
            <w:pPr>
              <w:pStyle w:val="Bezatstarpm"/>
              <w:numPr>
                <w:ilvl w:val="0"/>
                <w:numId w:val="7"/>
              </w:numPr>
              <w:jc w:val="both"/>
              <w:rPr>
                <w:rFonts w:ascii="Times New Roman" w:hAnsi="Times New Roman"/>
                <w:sz w:val="24"/>
              </w:rPr>
            </w:pPr>
            <w:r w:rsidRPr="000F158B">
              <w:rPr>
                <w:rFonts w:ascii="Times New Roman" w:hAnsi="Times New Roman"/>
                <w:sz w:val="24"/>
              </w:rPr>
              <w:t>PI plānotās darbības un izmaksas ir precīzi nodalītas, var precīzi identificēt</w:t>
            </w:r>
            <w:r w:rsidR="37335405" w:rsidRPr="000F158B">
              <w:rPr>
                <w:rFonts w:ascii="Times New Roman" w:hAnsi="Times New Roman"/>
                <w:sz w:val="24"/>
              </w:rPr>
              <w:t xml:space="preserve"> </w:t>
            </w:r>
            <w:r w:rsidRPr="000F158B">
              <w:rPr>
                <w:rFonts w:ascii="Times New Roman" w:hAnsi="Times New Roman"/>
                <w:sz w:val="24"/>
              </w:rPr>
              <w:t>projekta iesniedzēja vai sadarbības partnera darbības un izmaksa</w:t>
            </w:r>
            <w:r w:rsidR="00B60CCD">
              <w:rPr>
                <w:rFonts w:ascii="Times New Roman" w:hAnsi="Times New Roman"/>
                <w:sz w:val="24"/>
              </w:rPr>
              <w:t>s.</w:t>
            </w:r>
          </w:p>
        </w:tc>
      </w:tr>
      <w:tr w:rsidR="00CF3EBB" w:rsidRPr="00EA564E" w14:paraId="096B4952" w14:textId="77777777" w:rsidTr="076D720F">
        <w:trPr>
          <w:trHeight w:val="637"/>
          <w:jc w:val="center"/>
        </w:trPr>
        <w:tc>
          <w:tcPr>
            <w:tcW w:w="999" w:type="dxa"/>
            <w:vMerge/>
          </w:tcPr>
          <w:p w14:paraId="5215E61E" w14:textId="77777777" w:rsidR="00CF3EBB" w:rsidRPr="00EA564E" w:rsidRDefault="00CF3EBB" w:rsidP="00CF3EBB">
            <w:pPr>
              <w:spacing w:after="0" w:line="240" w:lineRule="auto"/>
              <w:jc w:val="both"/>
              <w:rPr>
                <w:rFonts w:ascii="Times New Roman" w:hAnsi="Times New Roman"/>
                <w:color w:val="auto"/>
                <w:sz w:val="24"/>
              </w:rPr>
            </w:pPr>
          </w:p>
        </w:tc>
        <w:tc>
          <w:tcPr>
            <w:tcW w:w="4902" w:type="dxa"/>
            <w:vMerge/>
          </w:tcPr>
          <w:p w14:paraId="2D29FBB8" w14:textId="77777777" w:rsidR="00CF3EBB" w:rsidRPr="00EA564E" w:rsidRDefault="00CF3EBB" w:rsidP="00CF3EBB">
            <w:pPr>
              <w:pStyle w:val="Sarakstarindkopa"/>
              <w:spacing w:after="120"/>
              <w:ind w:left="0" w:right="176"/>
              <w:jc w:val="both"/>
            </w:pPr>
          </w:p>
        </w:tc>
        <w:tc>
          <w:tcPr>
            <w:tcW w:w="1558" w:type="dxa"/>
            <w:vMerge/>
          </w:tcPr>
          <w:p w14:paraId="3EAA8E1F" w14:textId="77777777" w:rsidR="00CF3EBB" w:rsidRPr="00EA564E" w:rsidRDefault="00CF3EBB" w:rsidP="00CF3EBB">
            <w:pPr>
              <w:pStyle w:val="Sarakstarindkopa"/>
              <w:ind w:left="0"/>
              <w:jc w:val="center"/>
            </w:pPr>
          </w:p>
        </w:tc>
        <w:tc>
          <w:tcPr>
            <w:tcW w:w="1495" w:type="dxa"/>
          </w:tcPr>
          <w:p w14:paraId="301B11A8" w14:textId="77777777" w:rsidR="00CF3EBB" w:rsidRPr="00EA564E" w:rsidRDefault="00CF3EBB" w:rsidP="00CF3EBB">
            <w:pPr>
              <w:pStyle w:val="Bezatstarpm"/>
              <w:jc w:val="center"/>
              <w:rPr>
                <w:rFonts w:ascii="Times New Roman" w:hAnsi="Times New Roman"/>
              </w:rPr>
            </w:pPr>
            <w:r w:rsidRPr="00EA564E">
              <w:rPr>
                <w:rFonts w:ascii="Times New Roman" w:hAnsi="Times New Roman"/>
                <w:color w:val="auto"/>
                <w:sz w:val="24"/>
              </w:rPr>
              <w:t>Jā, ar nosacījumu</w:t>
            </w:r>
          </w:p>
        </w:tc>
        <w:tc>
          <w:tcPr>
            <w:tcW w:w="6089" w:type="dxa"/>
          </w:tcPr>
          <w:p w14:paraId="19811E12" w14:textId="67DAA942" w:rsidR="00CF3EBB" w:rsidRPr="00EA564E" w:rsidRDefault="00CF3EBB" w:rsidP="00CF3EBB">
            <w:pPr>
              <w:pStyle w:val="Bezatstarpm"/>
              <w:spacing w:after="120"/>
              <w:jc w:val="both"/>
              <w:rPr>
                <w:rFonts w:ascii="Times New Roman" w:hAnsi="Times New Roman"/>
                <w:sz w:val="24"/>
              </w:rPr>
            </w:pPr>
            <w:r w:rsidRPr="00EA564E">
              <w:rPr>
                <w:rFonts w:ascii="Times New Roman" w:hAnsi="Times New Roman"/>
                <w:sz w:val="24"/>
              </w:rPr>
              <w:t xml:space="preserve">Ja PI neatbilst minētajām prasībām, </w:t>
            </w:r>
            <w:r w:rsidRPr="00EA564E">
              <w:rPr>
                <w:rFonts w:ascii="Times New Roman" w:hAnsi="Times New Roman"/>
                <w:b/>
                <w:bCs/>
                <w:sz w:val="24"/>
              </w:rPr>
              <w:t xml:space="preserve">vērtējums ir </w:t>
            </w:r>
            <w:r w:rsidR="00497A0B">
              <w:rPr>
                <w:rFonts w:ascii="Times New Roman" w:hAnsi="Times New Roman"/>
                <w:b/>
                <w:bCs/>
                <w:sz w:val="24"/>
              </w:rPr>
              <w:t>“</w:t>
            </w:r>
            <w:r w:rsidRPr="00EA564E">
              <w:rPr>
                <w:rFonts w:ascii="Times New Roman" w:hAnsi="Times New Roman"/>
                <w:b/>
                <w:bCs/>
                <w:sz w:val="24"/>
              </w:rPr>
              <w:t>Jā, ar nosacījumu”</w:t>
            </w:r>
            <w:r w:rsidRPr="00EA564E">
              <w:rPr>
                <w:rFonts w:ascii="Times New Roman" w:hAnsi="Times New Roman"/>
                <w:sz w:val="24"/>
              </w:rPr>
              <w:t>, izvirza atbilstošus nosacījumus.</w:t>
            </w:r>
          </w:p>
        </w:tc>
      </w:tr>
      <w:tr w:rsidR="00CF3EBB" w:rsidRPr="00EA564E" w14:paraId="2785FF5B" w14:textId="77777777" w:rsidTr="076D720F">
        <w:trPr>
          <w:trHeight w:val="661"/>
          <w:jc w:val="center"/>
        </w:trPr>
        <w:tc>
          <w:tcPr>
            <w:tcW w:w="999" w:type="dxa"/>
            <w:vMerge/>
          </w:tcPr>
          <w:p w14:paraId="73E88BC7" w14:textId="77777777" w:rsidR="00CF3EBB" w:rsidRPr="00EA564E" w:rsidRDefault="00CF3EBB" w:rsidP="00CF3EBB">
            <w:pPr>
              <w:spacing w:after="0" w:line="240" w:lineRule="auto"/>
              <w:jc w:val="both"/>
              <w:rPr>
                <w:rFonts w:ascii="Times New Roman" w:hAnsi="Times New Roman"/>
                <w:color w:val="auto"/>
                <w:sz w:val="24"/>
              </w:rPr>
            </w:pPr>
          </w:p>
        </w:tc>
        <w:tc>
          <w:tcPr>
            <w:tcW w:w="4902" w:type="dxa"/>
            <w:vMerge/>
          </w:tcPr>
          <w:p w14:paraId="3B474BF4" w14:textId="77777777" w:rsidR="00CF3EBB" w:rsidRPr="00EA564E" w:rsidRDefault="00CF3EBB" w:rsidP="00CF3EBB">
            <w:pPr>
              <w:pStyle w:val="Sarakstarindkopa"/>
              <w:spacing w:after="120"/>
              <w:ind w:left="0" w:right="176"/>
              <w:jc w:val="both"/>
            </w:pPr>
          </w:p>
        </w:tc>
        <w:tc>
          <w:tcPr>
            <w:tcW w:w="1558" w:type="dxa"/>
            <w:vMerge/>
          </w:tcPr>
          <w:p w14:paraId="39399074" w14:textId="77777777" w:rsidR="00CF3EBB" w:rsidRPr="00EA564E" w:rsidRDefault="00CF3EBB" w:rsidP="00CF3EBB">
            <w:pPr>
              <w:pStyle w:val="Sarakstarindkopa"/>
              <w:ind w:left="0"/>
              <w:jc w:val="center"/>
            </w:pPr>
          </w:p>
        </w:tc>
        <w:tc>
          <w:tcPr>
            <w:tcW w:w="1495" w:type="dxa"/>
            <w:tcBorders>
              <w:bottom w:val="single" w:sz="4" w:space="0" w:color="auto"/>
            </w:tcBorders>
          </w:tcPr>
          <w:p w14:paraId="7067908C" w14:textId="77777777" w:rsidR="00CF3EBB" w:rsidRPr="00EA564E" w:rsidRDefault="00CF3EBB" w:rsidP="00CF3EBB">
            <w:pPr>
              <w:pStyle w:val="Bezatstarpm"/>
              <w:jc w:val="center"/>
              <w:rPr>
                <w:rFonts w:ascii="Times New Roman" w:hAnsi="Times New Roman"/>
              </w:rPr>
            </w:pPr>
            <w:r w:rsidRPr="00EA564E">
              <w:rPr>
                <w:rFonts w:ascii="Times New Roman" w:hAnsi="Times New Roman"/>
                <w:color w:val="auto"/>
                <w:sz w:val="24"/>
              </w:rPr>
              <w:t>Nē</w:t>
            </w:r>
          </w:p>
        </w:tc>
        <w:tc>
          <w:tcPr>
            <w:tcW w:w="6089" w:type="dxa"/>
            <w:tcBorders>
              <w:bottom w:val="single" w:sz="4" w:space="0" w:color="auto"/>
            </w:tcBorders>
          </w:tcPr>
          <w:p w14:paraId="502145F7" w14:textId="191D84EF" w:rsidR="00CF3EBB" w:rsidRPr="00EA564E" w:rsidRDefault="00CF3EBB" w:rsidP="00CF3EBB">
            <w:pPr>
              <w:pStyle w:val="Bezatstarpm"/>
              <w:jc w:val="both"/>
              <w:rPr>
                <w:rFonts w:ascii="Times New Roman" w:hAnsi="Times New Roman"/>
                <w:sz w:val="24"/>
              </w:rPr>
            </w:pPr>
            <w:r w:rsidRPr="00EA564E">
              <w:rPr>
                <w:rFonts w:ascii="Times New Roman" w:eastAsia="Times New Roman" w:hAnsi="Times New Roman"/>
                <w:b/>
                <w:sz w:val="24"/>
                <w:lang w:eastAsia="lv-LV"/>
              </w:rPr>
              <w:t xml:space="preserve">Vērtējums ir </w:t>
            </w:r>
            <w:r w:rsidR="00497A0B">
              <w:rPr>
                <w:rFonts w:ascii="Times New Roman" w:eastAsia="Times New Roman" w:hAnsi="Times New Roman"/>
                <w:b/>
                <w:sz w:val="24"/>
                <w:lang w:eastAsia="lv-LV"/>
              </w:rPr>
              <w:t>“</w:t>
            </w:r>
            <w:r w:rsidRPr="00EA564E">
              <w:rPr>
                <w:rFonts w:ascii="Times New Roman" w:eastAsia="Times New Roman" w:hAnsi="Times New Roman"/>
                <w:b/>
                <w:sz w:val="24"/>
                <w:lang w:eastAsia="lv-LV"/>
              </w:rPr>
              <w:t>Nē”</w:t>
            </w:r>
            <w:r w:rsidRPr="00EA564E">
              <w:rPr>
                <w:rFonts w:ascii="Times New Roman" w:eastAsia="Times New Roman" w:hAnsi="Times New Roman"/>
                <w:sz w:val="24"/>
                <w:lang w:eastAsia="lv-LV"/>
              </w:rPr>
              <w:t xml:space="preserve">, ja </w:t>
            </w:r>
            <w:r w:rsidRPr="00EA564E">
              <w:rPr>
                <w:rFonts w:ascii="Times New Roman" w:eastAsia="Times New Roman" w:hAnsi="Times New Roman"/>
                <w:color w:val="auto"/>
                <w:sz w:val="24"/>
                <w:lang w:eastAsia="lv-LV"/>
              </w:rPr>
              <w:t>precizētajā PI nav veikti precizējumi atbilstoši izvirzītajiem nosacījumiem.</w:t>
            </w:r>
          </w:p>
        </w:tc>
      </w:tr>
      <w:tr w:rsidR="00CF3EBB" w:rsidRPr="00EA564E" w14:paraId="1FDD22DA" w14:textId="77777777" w:rsidTr="076D720F">
        <w:trPr>
          <w:trHeight w:val="266"/>
          <w:jc w:val="center"/>
        </w:trPr>
        <w:tc>
          <w:tcPr>
            <w:tcW w:w="15043" w:type="dxa"/>
            <w:gridSpan w:val="5"/>
            <w:tcBorders>
              <w:left w:val="nil"/>
              <w:bottom w:val="single" w:sz="4" w:space="0" w:color="auto"/>
              <w:right w:val="nil"/>
            </w:tcBorders>
          </w:tcPr>
          <w:p w14:paraId="71CEA6AD" w14:textId="70D92AA8" w:rsidR="00CF3EBB" w:rsidRPr="00EA564E" w:rsidRDefault="00CF3EBB" w:rsidP="0053461E">
            <w:pPr>
              <w:pStyle w:val="Bezatstarpm"/>
              <w:jc w:val="both"/>
              <w:rPr>
                <w:rFonts w:ascii="Times New Roman" w:eastAsia="Times New Roman" w:hAnsi="Times New Roman"/>
                <w:b/>
                <w:sz w:val="24"/>
                <w:lang w:eastAsia="lv-LV"/>
              </w:rPr>
            </w:pPr>
          </w:p>
        </w:tc>
      </w:tr>
      <w:tr w:rsidR="003A63DA" w:rsidRPr="00EA564E" w14:paraId="419BEB03" w14:textId="77777777" w:rsidTr="076D720F">
        <w:trPr>
          <w:trHeight w:val="127"/>
          <w:jc w:val="center"/>
        </w:trPr>
        <w:tc>
          <w:tcPr>
            <w:tcW w:w="999" w:type="dxa"/>
            <w:vMerge w:val="restart"/>
            <w:shd w:val="clear" w:color="auto" w:fill="F2F2F2" w:themeFill="background1" w:themeFillShade="F2"/>
            <w:vAlign w:val="center"/>
          </w:tcPr>
          <w:p w14:paraId="14F513A9" w14:textId="0A18611D" w:rsidR="003A63DA" w:rsidRPr="00EA564E" w:rsidRDefault="003A63DA" w:rsidP="00CF3EBB">
            <w:pPr>
              <w:spacing w:after="0" w:line="240" w:lineRule="auto"/>
              <w:jc w:val="center"/>
              <w:rPr>
                <w:rFonts w:ascii="Times New Roman" w:hAnsi="Times New Roman"/>
                <w:b/>
                <w:bCs/>
                <w:color w:val="auto"/>
                <w:sz w:val="24"/>
              </w:rPr>
            </w:pPr>
            <w:r>
              <w:rPr>
                <w:rFonts w:ascii="Times New Roman" w:hAnsi="Times New Roman"/>
                <w:b/>
                <w:bCs/>
                <w:color w:val="auto"/>
                <w:sz w:val="24"/>
              </w:rPr>
              <w:t>Nr.</w:t>
            </w:r>
          </w:p>
        </w:tc>
        <w:tc>
          <w:tcPr>
            <w:tcW w:w="4902" w:type="dxa"/>
            <w:vMerge w:val="restart"/>
            <w:shd w:val="clear" w:color="auto" w:fill="F2F2F2" w:themeFill="background1" w:themeFillShade="F2"/>
            <w:vAlign w:val="center"/>
          </w:tcPr>
          <w:p w14:paraId="123DD309" w14:textId="25931C61" w:rsidR="003A63DA" w:rsidRPr="00EA564E" w:rsidRDefault="003A63DA" w:rsidP="00CF3EBB">
            <w:pPr>
              <w:spacing w:after="0" w:line="240" w:lineRule="auto"/>
              <w:jc w:val="center"/>
              <w:rPr>
                <w:rFonts w:ascii="Times New Roman" w:hAnsi="Times New Roman"/>
                <w:b/>
                <w:bCs/>
                <w:color w:val="auto"/>
                <w:sz w:val="24"/>
              </w:rPr>
            </w:pPr>
            <w:r>
              <w:rPr>
                <w:rFonts w:ascii="Times New Roman" w:hAnsi="Times New Roman"/>
                <w:b/>
                <w:bCs/>
                <w:color w:val="auto"/>
                <w:sz w:val="24"/>
              </w:rPr>
              <w:t>Kritērijs</w:t>
            </w:r>
          </w:p>
        </w:tc>
        <w:tc>
          <w:tcPr>
            <w:tcW w:w="3053" w:type="dxa"/>
            <w:gridSpan w:val="2"/>
            <w:shd w:val="clear" w:color="auto" w:fill="F2F2F2" w:themeFill="background1" w:themeFillShade="F2"/>
            <w:vAlign w:val="center"/>
          </w:tcPr>
          <w:p w14:paraId="6A82AADD" w14:textId="2E7F50FE" w:rsidR="003A63DA" w:rsidRPr="00EA564E" w:rsidRDefault="003A63DA" w:rsidP="0053461E">
            <w:pPr>
              <w:pStyle w:val="Bezatstarpm"/>
              <w:spacing w:before="120" w:after="120"/>
              <w:jc w:val="center"/>
              <w:rPr>
                <w:rFonts w:ascii="Times New Roman" w:hAnsi="Times New Roman"/>
                <w:color w:val="auto"/>
                <w:sz w:val="24"/>
              </w:rPr>
            </w:pPr>
            <w:r w:rsidRPr="00EA564E">
              <w:rPr>
                <w:rFonts w:ascii="Times New Roman" w:hAnsi="Times New Roman"/>
                <w:b/>
                <w:bCs/>
                <w:sz w:val="24"/>
              </w:rPr>
              <w:t>Vērtēšanas sistēma</w:t>
            </w:r>
          </w:p>
        </w:tc>
        <w:tc>
          <w:tcPr>
            <w:tcW w:w="6089" w:type="dxa"/>
            <w:vMerge w:val="restart"/>
            <w:shd w:val="clear" w:color="auto" w:fill="F2F2F2" w:themeFill="background1" w:themeFillShade="F2"/>
            <w:vAlign w:val="center"/>
          </w:tcPr>
          <w:p w14:paraId="31E1E1B0" w14:textId="1909C6EF" w:rsidR="003A63DA" w:rsidRPr="00EA564E" w:rsidRDefault="003A63DA" w:rsidP="00CF3EBB">
            <w:pPr>
              <w:pStyle w:val="Bezatstarpm"/>
              <w:spacing w:after="120"/>
              <w:jc w:val="center"/>
              <w:rPr>
                <w:rFonts w:ascii="Times New Roman" w:eastAsia="Times New Roman" w:hAnsi="Times New Roman"/>
                <w:b/>
                <w:color w:val="auto"/>
                <w:sz w:val="24"/>
              </w:rPr>
            </w:pPr>
            <w:r w:rsidRPr="00EA564E">
              <w:rPr>
                <w:rFonts w:ascii="Times New Roman" w:hAnsi="Times New Roman"/>
                <w:b/>
                <w:color w:val="auto"/>
                <w:sz w:val="24"/>
              </w:rPr>
              <w:t>Skaidrojums atbilstības noteikšanai</w:t>
            </w:r>
          </w:p>
        </w:tc>
      </w:tr>
      <w:tr w:rsidR="003A63DA" w:rsidRPr="00EA564E" w14:paraId="38FE9946" w14:textId="77777777" w:rsidTr="076D720F">
        <w:trPr>
          <w:trHeight w:val="938"/>
          <w:jc w:val="center"/>
        </w:trPr>
        <w:tc>
          <w:tcPr>
            <w:tcW w:w="999" w:type="dxa"/>
            <w:vMerge/>
          </w:tcPr>
          <w:p w14:paraId="22393673" w14:textId="77777777" w:rsidR="003A63DA" w:rsidRPr="00EA564E" w:rsidRDefault="003A63DA" w:rsidP="00CF3EBB">
            <w:pPr>
              <w:spacing w:after="0" w:line="240" w:lineRule="auto"/>
              <w:jc w:val="both"/>
              <w:rPr>
                <w:rFonts w:ascii="Times New Roman" w:hAnsi="Times New Roman"/>
                <w:sz w:val="24"/>
              </w:rPr>
            </w:pPr>
          </w:p>
        </w:tc>
        <w:tc>
          <w:tcPr>
            <w:tcW w:w="4902" w:type="dxa"/>
            <w:vMerge/>
          </w:tcPr>
          <w:p w14:paraId="363BD5D4" w14:textId="7B7713A2" w:rsidR="003A63DA" w:rsidRPr="00EA564E" w:rsidRDefault="003A63DA" w:rsidP="00CF3EBB">
            <w:pPr>
              <w:spacing w:after="0" w:line="240" w:lineRule="auto"/>
              <w:jc w:val="both"/>
              <w:rPr>
                <w:rFonts w:ascii="Times New Roman" w:hAnsi="Times New Roman"/>
                <w:sz w:val="24"/>
              </w:rPr>
            </w:pPr>
          </w:p>
        </w:tc>
        <w:tc>
          <w:tcPr>
            <w:tcW w:w="1558" w:type="dxa"/>
            <w:shd w:val="clear" w:color="auto" w:fill="F2F2F2" w:themeFill="background1" w:themeFillShade="F2"/>
            <w:vAlign w:val="center"/>
          </w:tcPr>
          <w:p w14:paraId="3BCAB6C7" w14:textId="77777777" w:rsidR="003A63DA" w:rsidRPr="00EA564E" w:rsidRDefault="003A63DA" w:rsidP="00CF3EBB">
            <w:pPr>
              <w:spacing w:after="0" w:line="240" w:lineRule="auto"/>
              <w:jc w:val="center"/>
              <w:rPr>
                <w:rFonts w:ascii="Times New Roman" w:hAnsi="Times New Roman"/>
                <w:b/>
                <w:sz w:val="24"/>
              </w:rPr>
            </w:pPr>
            <w:r w:rsidRPr="00EA564E">
              <w:rPr>
                <w:rFonts w:ascii="Times New Roman" w:hAnsi="Times New Roman"/>
                <w:b/>
                <w:sz w:val="24"/>
              </w:rPr>
              <w:t xml:space="preserve">Kritērija veids </w:t>
            </w:r>
          </w:p>
          <w:p w14:paraId="3086E4A8" w14:textId="7BDC607D" w:rsidR="003A63DA" w:rsidRPr="00EA564E" w:rsidRDefault="003A63DA" w:rsidP="00CF3EBB">
            <w:pPr>
              <w:pStyle w:val="Sarakstarindkopa"/>
              <w:ind w:left="0"/>
              <w:jc w:val="center"/>
            </w:pPr>
            <w:r w:rsidRPr="00EA564E">
              <w:rPr>
                <w:b/>
              </w:rPr>
              <w:t>(P</w:t>
            </w:r>
            <w:r w:rsidRPr="00EA564E">
              <w:rPr>
                <w:rStyle w:val="Vresatsauce"/>
                <w:b/>
              </w:rPr>
              <w:footnoteReference w:id="10"/>
            </w:r>
            <w:r w:rsidRPr="00EA564E">
              <w:rPr>
                <w:b/>
              </w:rPr>
              <w:t>, N/A</w:t>
            </w:r>
            <w:r w:rsidRPr="00EA564E">
              <w:rPr>
                <w:rStyle w:val="Vresatsauce"/>
                <w:b/>
              </w:rPr>
              <w:footnoteReference w:id="11"/>
            </w:r>
            <w:r w:rsidRPr="00EA564E">
              <w:rPr>
                <w:b/>
              </w:rPr>
              <w:t>)</w:t>
            </w:r>
          </w:p>
        </w:tc>
        <w:tc>
          <w:tcPr>
            <w:tcW w:w="1495" w:type="dxa"/>
            <w:shd w:val="clear" w:color="auto" w:fill="F2F2F2" w:themeFill="background1" w:themeFillShade="F2"/>
            <w:vAlign w:val="center"/>
          </w:tcPr>
          <w:p w14:paraId="41FED52D" w14:textId="0741E7AB" w:rsidR="003A63DA" w:rsidRPr="00EA564E" w:rsidRDefault="003A63DA" w:rsidP="00CF3EBB">
            <w:pPr>
              <w:pStyle w:val="Bezatstarpm"/>
              <w:jc w:val="center"/>
              <w:rPr>
                <w:rFonts w:ascii="Times New Roman" w:hAnsi="Times New Roman"/>
                <w:color w:val="auto"/>
                <w:sz w:val="24"/>
              </w:rPr>
            </w:pPr>
            <w:r w:rsidRPr="00EA564E">
              <w:rPr>
                <w:rFonts w:ascii="Times New Roman" w:hAnsi="Times New Roman"/>
                <w:b/>
                <w:color w:val="auto"/>
                <w:sz w:val="24"/>
              </w:rPr>
              <w:t>Jā; Jā, ar nosacījumu; Nē</w:t>
            </w:r>
            <w:r w:rsidRPr="00EA564E">
              <w:rPr>
                <w:rStyle w:val="Vresatsauce"/>
                <w:rFonts w:ascii="Times New Roman" w:hAnsi="Times New Roman"/>
                <w:b/>
                <w:color w:val="auto"/>
                <w:sz w:val="24"/>
              </w:rPr>
              <w:footnoteReference w:id="12"/>
            </w:r>
          </w:p>
        </w:tc>
        <w:tc>
          <w:tcPr>
            <w:tcW w:w="6089" w:type="dxa"/>
            <w:vMerge/>
          </w:tcPr>
          <w:p w14:paraId="6844F883" w14:textId="3CA6F2FC" w:rsidR="003A63DA" w:rsidRPr="00EA564E" w:rsidRDefault="003A63DA" w:rsidP="00CF3EBB">
            <w:pPr>
              <w:pStyle w:val="Bezatstarpm"/>
              <w:spacing w:after="120"/>
              <w:jc w:val="both"/>
              <w:rPr>
                <w:rFonts w:ascii="Times New Roman" w:eastAsia="Times New Roman" w:hAnsi="Times New Roman"/>
                <w:b/>
                <w:color w:val="auto"/>
                <w:sz w:val="24"/>
              </w:rPr>
            </w:pPr>
          </w:p>
        </w:tc>
      </w:tr>
      <w:tr w:rsidR="003A63DA" w:rsidRPr="00EA564E" w14:paraId="0E6A988C" w14:textId="77777777" w:rsidTr="076D720F">
        <w:trPr>
          <w:trHeight w:val="938"/>
          <w:jc w:val="center"/>
        </w:trPr>
        <w:tc>
          <w:tcPr>
            <w:tcW w:w="15043" w:type="dxa"/>
            <w:gridSpan w:val="5"/>
          </w:tcPr>
          <w:p w14:paraId="55C8AB90" w14:textId="6BF61C97" w:rsidR="003A63DA" w:rsidRPr="00EA564E" w:rsidRDefault="003A63DA" w:rsidP="0053461E">
            <w:pPr>
              <w:pStyle w:val="Bezatstarpm"/>
              <w:spacing w:before="120" w:after="120"/>
              <w:jc w:val="both"/>
              <w:rPr>
                <w:rFonts w:ascii="Times New Roman" w:eastAsia="Times New Roman" w:hAnsi="Times New Roman"/>
                <w:b/>
                <w:color w:val="auto"/>
                <w:sz w:val="24"/>
              </w:rPr>
            </w:pPr>
            <w:r w:rsidRPr="00EA564E">
              <w:rPr>
                <w:rFonts w:ascii="Times New Roman" w:hAnsi="Times New Roman"/>
                <w:b/>
                <w:bCs/>
                <w:color w:val="auto"/>
                <w:sz w:val="24"/>
              </w:rPr>
              <w:t>2. VIENOTIE IZVĒLES KRITĒRIJI</w:t>
            </w:r>
          </w:p>
        </w:tc>
      </w:tr>
      <w:tr w:rsidR="004D65F0" w:rsidRPr="00EA564E" w14:paraId="066A4933" w14:textId="77777777" w:rsidTr="076D720F">
        <w:trPr>
          <w:cantSplit/>
          <w:trHeight w:val="1134"/>
          <w:jc w:val="center"/>
        </w:trPr>
        <w:tc>
          <w:tcPr>
            <w:tcW w:w="999" w:type="dxa"/>
            <w:vMerge w:val="restart"/>
          </w:tcPr>
          <w:p w14:paraId="710E0FA8" w14:textId="44E765AC" w:rsidR="004D65F0" w:rsidRPr="00EA564E" w:rsidRDefault="004D65F0" w:rsidP="00210B22">
            <w:pPr>
              <w:spacing w:after="0" w:line="240" w:lineRule="auto"/>
              <w:jc w:val="both"/>
              <w:rPr>
                <w:rFonts w:ascii="Times New Roman" w:hAnsi="Times New Roman"/>
                <w:color w:val="auto"/>
                <w:sz w:val="24"/>
              </w:rPr>
            </w:pPr>
            <w:r>
              <w:rPr>
                <w:rFonts w:ascii="Times New Roman" w:hAnsi="Times New Roman"/>
                <w:color w:val="auto"/>
                <w:sz w:val="24"/>
              </w:rPr>
              <w:lastRenderedPageBreak/>
              <w:t>2.1.</w:t>
            </w:r>
          </w:p>
        </w:tc>
        <w:tc>
          <w:tcPr>
            <w:tcW w:w="4902" w:type="dxa"/>
            <w:vMerge w:val="restart"/>
          </w:tcPr>
          <w:p w14:paraId="437B8137" w14:textId="7C3457B0" w:rsidR="004D65F0" w:rsidRPr="00EA564E" w:rsidRDefault="004D65F0" w:rsidP="262F50C8">
            <w:pPr>
              <w:spacing w:after="120" w:line="240" w:lineRule="auto"/>
              <w:jc w:val="both"/>
              <w:rPr>
                <w:rFonts w:ascii="Times New Roman" w:hAnsi="Times New Roman"/>
                <w:sz w:val="24"/>
              </w:rPr>
            </w:pPr>
            <w:r w:rsidRPr="262F50C8">
              <w:rPr>
                <w:rFonts w:ascii="Times New Roman" w:hAnsi="Times New Roman"/>
                <w:sz w:val="24"/>
              </w:rPr>
              <w:t>Projekta iesniedzējs un sadarbības partneris (ja tāds ir paredzēts) nav grūtībās nonācis saimnieciskās darbības veicējs</w:t>
            </w:r>
          </w:p>
        </w:tc>
        <w:tc>
          <w:tcPr>
            <w:tcW w:w="1558" w:type="dxa"/>
            <w:vMerge w:val="restart"/>
            <w:tcBorders>
              <w:right w:val="single" w:sz="4" w:space="0" w:color="auto"/>
            </w:tcBorders>
          </w:tcPr>
          <w:p w14:paraId="7418E515" w14:textId="43A2DBF0" w:rsidR="004D65F0" w:rsidRPr="00210B22" w:rsidRDefault="004D65F0" w:rsidP="00210B22">
            <w:pPr>
              <w:pStyle w:val="Bezatstarpm"/>
              <w:jc w:val="center"/>
              <w:rPr>
                <w:rFonts w:ascii="Times New Roman" w:hAnsi="Times New Roman"/>
                <w:color w:val="auto"/>
                <w:position w:val="6"/>
                <w:sz w:val="24"/>
              </w:rPr>
            </w:pPr>
            <w:r w:rsidRPr="00210B22">
              <w:rPr>
                <w:rFonts w:ascii="Times New Roman" w:hAnsi="Times New Roman"/>
              </w:rPr>
              <w:t>N</w:t>
            </w:r>
            <w:ins w:id="11" w:author="Santa Ozola-Tīruma" w:date="2024-03-19T17:34:00Z">
              <w:r>
                <w:rPr>
                  <w:rFonts w:ascii="Times New Roman" w:hAnsi="Times New Roman"/>
                </w:rPr>
                <w:t>;</w:t>
              </w:r>
            </w:ins>
            <w:ins w:id="12" w:author="Santa Ozola-Tīruma" w:date="2024-03-19T17:32:00Z">
              <w:r>
                <w:rPr>
                  <w:rFonts w:ascii="Times New Roman" w:hAnsi="Times New Roman"/>
                </w:rPr>
                <w:t xml:space="preserve"> NA</w:t>
              </w:r>
            </w:ins>
          </w:p>
        </w:tc>
        <w:tc>
          <w:tcPr>
            <w:tcW w:w="1495" w:type="dxa"/>
            <w:tcBorders>
              <w:top w:val="single" w:sz="4" w:space="0" w:color="auto"/>
              <w:left w:val="single" w:sz="4" w:space="0" w:color="auto"/>
              <w:bottom w:val="single" w:sz="4" w:space="0" w:color="auto"/>
              <w:right w:val="single" w:sz="4" w:space="0" w:color="auto"/>
            </w:tcBorders>
          </w:tcPr>
          <w:p w14:paraId="7A19491E" w14:textId="6440D6D2" w:rsidR="004D65F0" w:rsidRPr="00EA564E" w:rsidRDefault="004D65F0" w:rsidP="00210B22">
            <w:pPr>
              <w:pStyle w:val="Bezatstarpm"/>
              <w:jc w:val="center"/>
              <w:rPr>
                <w:rFonts w:ascii="Times New Roman" w:hAnsi="Times New Roman"/>
                <w:color w:val="auto"/>
                <w:sz w:val="24"/>
              </w:rPr>
            </w:pPr>
            <w:r>
              <w:rPr>
                <w:rFonts w:ascii="Times New Roman" w:hAnsi="Times New Roman"/>
                <w:color w:val="auto"/>
                <w:sz w:val="24"/>
              </w:rPr>
              <w:t>Jā</w:t>
            </w:r>
          </w:p>
        </w:tc>
        <w:tc>
          <w:tcPr>
            <w:tcW w:w="6089" w:type="dxa"/>
            <w:tcBorders>
              <w:left w:val="single" w:sz="4" w:space="0" w:color="auto"/>
            </w:tcBorders>
          </w:tcPr>
          <w:p w14:paraId="267E2B67" w14:textId="1021008F" w:rsidR="004D65F0" w:rsidRPr="007E7736" w:rsidRDefault="004D65F0" w:rsidP="00210B22">
            <w:pPr>
              <w:pStyle w:val="Default"/>
              <w:jc w:val="both"/>
            </w:pPr>
            <w:r w:rsidRPr="007E7736">
              <w:rPr>
                <w:b/>
                <w:bCs/>
              </w:rPr>
              <w:t xml:space="preserve">Vērtējums ir </w:t>
            </w:r>
            <w:r>
              <w:rPr>
                <w:b/>
                <w:bCs/>
              </w:rPr>
              <w:t>“</w:t>
            </w:r>
            <w:r w:rsidRPr="007E7736">
              <w:rPr>
                <w:b/>
                <w:bCs/>
              </w:rPr>
              <w:t>Jā”</w:t>
            </w:r>
            <w:r w:rsidRPr="007E7736">
              <w:t>, ja projekta iesniedzējs un sadarbības partneris (</w:t>
            </w:r>
            <w:r w:rsidRPr="000368BB">
              <w:t>ja tāds ir paredzēts</w:t>
            </w:r>
            <w:r>
              <w:t xml:space="preserve"> un ja projekta darbības kvalificējas kā atbalsts komercdarbībai</w:t>
            </w:r>
            <w:r w:rsidRPr="000368BB">
              <w:t xml:space="preserve">) uz </w:t>
            </w:r>
            <w:r>
              <w:t>PI</w:t>
            </w:r>
            <w:r w:rsidRPr="000368BB">
              <w:t xml:space="preserve"> iesniegšanas dienu un/vai komercdarbības atbalsta piešķiršanas dienu (nevienā no minētajiem datumiem) nav grūtībās nonācis uzņēmums</w:t>
            </w:r>
            <w:r w:rsidRPr="007E7736">
              <w:t xml:space="preserve"> (turpmāk – GNU) un uz to neattiecas neviena no Komisijas regulas Nr. </w:t>
            </w:r>
            <w:r w:rsidRPr="003656CA">
              <w:rPr>
                <w:color w:val="auto"/>
              </w:rPr>
              <w:t xml:space="preserve">651/2014 </w:t>
            </w:r>
            <w:r w:rsidRPr="007E7736">
              <w:t>2. panta 18. punktā minētajām situācijām:</w:t>
            </w:r>
          </w:p>
          <w:p w14:paraId="5153E496" w14:textId="6B86559A" w:rsidR="004D65F0" w:rsidRDefault="004D65F0" w:rsidP="0053461E">
            <w:pPr>
              <w:pStyle w:val="Default"/>
              <w:numPr>
                <w:ilvl w:val="0"/>
                <w:numId w:val="70"/>
              </w:numPr>
              <w:jc w:val="both"/>
            </w:pPr>
            <w:r w:rsidRPr="007E7736">
              <w:t>atbalsta pretendentam (izņemot MVU, kas ir pastāvējuši mazāk nekā trīs gadus, vai, riska finansējuma atbalsta gadījumā – MVU septiņus gadus no to pirmā komerciālās pārdošanas darījuma) – uzkrāto zaudējumu dēļ ir zudusi vairāk nekā puse no parakstītā kapitāla, ja, uzkrātos zaudējumus atskaitot no rezervēm (un visām pārējām pozīcijām, kuras pieņemts uzskatīt par daļu no sabiedrības pašu kapitāla), rodas negatīvs rezultāts, kas pārsniedz pusi no parakstītā kapitāla. Kapitāls attiecīgajā gadījumā ietver kapitāldaļu uzcenojumu;</w:t>
            </w:r>
          </w:p>
          <w:p w14:paraId="34CE703B" w14:textId="77777777" w:rsidR="004D65F0" w:rsidRDefault="004D65F0" w:rsidP="0053461E">
            <w:pPr>
              <w:pStyle w:val="Default"/>
              <w:numPr>
                <w:ilvl w:val="0"/>
                <w:numId w:val="70"/>
              </w:numPr>
              <w:jc w:val="both"/>
            </w:pPr>
            <w:r w:rsidRPr="007E7736">
              <w:t>atbalsta pretendentam, kurā vismaz kādam no dalībniekiem ir neierobežota atbildība par sabiedrības parādsaistībām (izņemot MVU, kas ir pastāvējuši mazāk nekā trīs gadus, vai, riska finansējuma atbalsta gadījumā – MVU septiņus gadus no to pirmā komerciālās pārdošanas darījuma), uzkrāto zaudējumu dēļ ir zudusi vairāk nekā puse no kapitāla, kas norādīts sabiedrības grāmatvedības pārskatos. Šā apakšpunkta izpratnē sabiedrība ir tāda sabiedrība, kurā vismaz kādam no dalībniekiem ir neierobežota atbildība par sabiedrības parādsaistībām (jo īpaši pilnsabiedrības un komandītsabiedrības);</w:t>
            </w:r>
          </w:p>
          <w:p w14:paraId="7AC5E814" w14:textId="77777777" w:rsidR="004D65F0" w:rsidRDefault="004D65F0" w:rsidP="00633A12">
            <w:pPr>
              <w:pStyle w:val="Default"/>
              <w:numPr>
                <w:ilvl w:val="0"/>
                <w:numId w:val="70"/>
              </w:numPr>
              <w:jc w:val="both"/>
            </w:pPr>
            <w:r w:rsidRPr="007E7736">
              <w:t xml:space="preserve">atbalsta pretendents, kuram ierosināta tiesiskās aizsardzības procesa lieta, tiek īstenots tiesiskās aizsardzības process vai pasludināts maksātnespējas process, vai tas atbilst normatīvajos aktos noteiktiem </w:t>
            </w:r>
            <w:r w:rsidRPr="007E7736">
              <w:lastRenderedPageBreak/>
              <w:t>kritērijiem, lai tam pēc kreditora pieprasījuma piemērotu maksātnespējas procedūru;</w:t>
            </w:r>
          </w:p>
          <w:p w14:paraId="1D401D3A" w14:textId="77777777" w:rsidR="004D65F0" w:rsidRDefault="004D65F0" w:rsidP="00633A12">
            <w:pPr>
              <w:pStyle w:val="Default"/>
              <w:numPr>
                <w:ilvl w:val="0"/>
                <w:numId w:val="70"/>
              </w:numPr>
              <w:jc w:val="both"/>
            </w:pPr>
            <w:r w:rsidRPr="007E7736">
              <w:t>atbalsta pretendents ir saņēmis glābšanas atbalstu un vēl nav atmaksājis aizdevumu vai atsaucis garantiju, vai ir saņēmis pārstrukturēšanas atbalstu un uz to joprojām attiecas pārstrukturēšanas plāns;</w:t>
            </w:r>
          </w:p>
          <w:p w14:paraId="5CBE4180" w14:textId="661DB89C" w:rsidR="004D65F0" w:rsidRPr="00633A12" w:rsidRDefault="004D65F0" w:rsidP="00633A12">
            <w:pPr>
              <w:pStyle w:val="Default"/>
              <w:numPr>
                <w:ilvl w:val="0"/>
                <w:numId w:val="70"/>
              </w:numPr>
              <w:jc w:val="both"/>
            </w:pPr>
            <w:r w:rsidRPr="007E7736">
              <w:t>atbalsta pretendentam (kas nav MVU) pēdējos divus gadus uzņēmuma parādsaistību un pašu kapitāla bilances vērtību attiecība ir pārsniegusi 7,5, kā arī uzņēmuma procentu seguma attiecība, kas rēķināta pēc uzņēmuma ieņēmumiem pirms procentu, nodokļu, nolietojuma un amortizācijas atskaitījumiem (EBITDA), ir bijusi mazāka par 1,0.</w:t>
            </w:r>
          </w:p>
          <w:p w14:paraId="09E3A3B2" w14:textId="77777777" w:rsidR="004D65F0" w:rsidRDefault="004D65F0" w:rsidP="00210B22">
            <w:pPr>
              <w:pStyle w:val="Default"/>
              <w:jc w:val="both"/>
              <w:rPr>
                <w:sz w:val="20"/>
                <w:szCs w:val="20"/>
              </w:rPr>
            </w:pPr>
            <w:r>
              <w:rPr>
                <w:sz w:val="20"/>
                <w:szCs w:val="20"/>
              </w:rPr>
              <w:t xml:space="preserve"> </w:t>
            </w:r>
          </w:p>
          <w:p w14:paraId="7D0B8F1E" w14:textId="77777777" w:rsidR="004D65F0" w:rsidRPr="007E7736" w:rsidRDefault="004D65F0" w:rsidP="00210B22">
            <w:pPr>
              <w:pStyle w:val="Default"/>
              <w:jc w:val="both"/>
            </w:pPr>
            <w:r w:rsidRPr="007E7736">
              <w:t xml:space="preserve">Atbilstību kritērijam pārbauda: </w:t>
            </w:r>
          </w:p>
          <w:p w14:paraId="3F7E7F97" w14:textId="2D602988" w:rsidR="004D65F0" w:rsidRDefault="004D65F0" w:rsidP="00633A12">
            <w:pPr>
              <w:pStyle w:val="Default"/>
              <w:numPr>
                <w:ilvl w:val="0"/>
                <w:numId w:val="71"/>
              </w:numPr>
              <w:jc w:val="both"/>
            </w:pPr>
            <w:r w:rsidRPr="007E7736">
              <w:t xml:space="preserve">uz </w:t>
            </w:r>
            <w:r>
              <w:t>PI</w:t>
            </w:r>
            <w:r w:rsidRPr="007E7736">
              <w:t xml:space="preserve"> iesniegšanas dienu un; </w:t>
            </w:r>
          </w:p>
          <w:p w14:paraId="72F189E9" w14:textId="2F02CC20" w:rsidR="004D65F0" w:rsidRPr="007E7736" w:rsidRDefault="004D65F0" w:rsidP="00633A12">
            <w:pPr>
              <w:pStyle w:val="Default"/>
              <w:numPr>
                <w:ilvl w:val="0"/>
                <w:numId w:val="71"/>
              </w:numPr>
              <w:jc w:val="both"/>
            </w:pPr>
            <w:r w:rsidRPr="007E7736">
              <w:t xml:space="preserve">uz lēmuma par </w:t>
            </w:r>
            <w:r>
              <w:t>PI</w:t>
            </w:r>
            <w:r w:rsidRPr="007E7736">
              <w:t xml:space="preserve"> apstiprināšanas dienu vai atzinuma par nosacījumu izpildi pieņemšanas dienu, ja ir bijis pieņemts lēmums par </w:t>
            </w:r>
            <w:r>
              <w:t>PI</w:t>
            </w:r>
            <w:r w:rsidRPr="007E7736">
              <w:t xml:space="preserve"> apstiprināšanu ar nosacījumu. </w:t>
            </w:r>
          </w:p>
          <w:p w14:paraId="3744A97B" w14:textId="77777777" w:rsidR="004D65F0" w:rsidRPr="007E7736" w:rsidRDefault="004D65F0" w:rsidP="00210B22">
            <w:pPr>
              <w:pStyle w:val="Default"/>
              <w:jc w:val="both"/>
            </w:pPr>
          </w:p>
          <w:p w14:paraId="602694A5" w14:textId="5CCB73CA" w:rsidR="004D65F0" w:rsidRPr="007E7736" w:rsidRDefault="004D65F0" w:rsidP="00210B22">
            <w:pPr>
              <w:pStyle w:val="Default"/>
              <w:jc w:val="both"/>
            </w:pPr>
            <w:r w:rsidRPr="007E7736">
              <w:t xml:space="preserve">Lēmums par </w:t>
            </w:r>
            <w:r>
              <w:t>PI</w:t>
            </w:r>
            <w:r w:rsidRPr="007E7736">
              <w:t xml:space="preserve"> apstiprināšanu, kā arī atzinums par nosacījumu izpildi var būt lēmumi, ar kuriem tiek piešķirts komercdarbības atbalsts pretendentam. </w:t>
            </w:r>
          </w:p>
          <w:p w14:paraId="43216A4A" w14:textId="77777777" w:rsidR="004D65F0" w:rsidRPr="007E7736" w:rsidRDefault="004D65F0" w:rsidP="00210B22">
            <w:pPr>
              <w:pStyle w:val="Default"/>
              <w:jc w:val="both"/>
            </w:pPr>
          </w:p>
          <w:p w14:paraId="73F76562" w14:textId="77777777" w:rsidR="004D65F0" w:rsidRPr="007E7736" w:rsidRDefault="004D65F0" w:rsidP="00210B22">
            <w:pPr>
              <w:pStyle w:val="Default"/>
              <w:jc w:val="both"/>
            </w:pPr>
            <w:r w:rsidRPr="007E7736">
              <w:t>GNU pazīmes vērtē projekta iesniedzējam individuāli un tā saistīto personu grupai (ja attiecināms) saskaņā ar Komisijas regulas Nr.</w:t>
            </w:r>
            <w:r w:rsidRPr="007E7736">
              <w:rPr>
                <w:color w:val="auto"/>
              </w:rPr>
              <w:t xml:space="preserve">651/2014 I pielikuma 3.panta 3.punktā definēto un balstoties uz Komisijas lietotāja rokasgrāmatā par MVU definīcijas piemērošanu </w:t>
            </w:r>
            <w:r w:rsidRPr="007E7736">
              <w:t xml:space="preserve">norādīto. </w:t>
            </w:r>
          </w:p>
          <w:p w14:paraId="74F94BE5" w14:textId="77777777" w:rsidR="004D65F0" w:rsidRPr="007E7736" w:rsidRDefault="004D65F0" w:rsidP="00210B22">
            <w:pPr>
              <w:pStyle w:val="Default"/>
              <w:jc w:val="both"/>
            </w:pPr>
          </w:p>
          <w:p w14:paraId="1AE19498" w14:textId="77777777" w:rsidR="004D65F0" w:rsidRPr="007E7736" w:rsidRDefault="004D65F0" w:rsidP="00210B22">
            <w:pPr>
              <w:pStyle w:val="Default"/>
              <w:jc w:val="both"/>
            </w:pPr>
            <w:r w:rsidRPr="007E7736">
              <w:t xml:space="preserve">Šīs metodikas ietvaros lietotais termins “pasludināts maksātnespējas process” aptver arī tādus maksātnespējas stāvokļa risinājumus kā bankrots, sanācija un mierizlīgums, līdz ar to aptver arī tos maksātnespējas procesus, kas pasludināti saskaņā ar likumu “Par uzņēmumu un </w:t>
            </w:r>
            <w:r w:rsidRPr="007E7736">
              <w:lastRenderedPageBreak/>
              <w:t>uzņēmējsabiedrību maksātnespēju” un Maksātnespējas likumu, kas bija spēkā līdz 2010. gada 1. novembrim, vai tas atbilst normatīvajos aktos noteiktiem kritērijiem</w:t>
            </w:r>
            <w:r>
              <w:t>,</w:t>
            </w:r>
            <w:r w:rsidRPr="007E7736">
              <w:t xml:space="preserve"> lai tam pēc kreditora pieprasījuma piemērotu maksātnespējas procedūru. </w:t>
            </w:r>
          </w:p>
          <w:p w14:paraId="5B0E3D32" w14:textId="77777777" w:rsidR="004D65F0" w:rsidRDefault="004D65F0" w:rsidP="00210B22">
            <w:pPr>
              <w:pStyle w:val="Default"/>
              <w:jc w:val="both"/>
              <w:rPr>
                <w:sz w:val="20"/>
                <w:szCs w:val="20"/>
              </w:rPr>
            </w:pPr>
          </w:p>
          <w:p w14:paraId="4C4E86EC" w14:textId="7A7432FE" w:rsidR="004D65F0" w:rsidRPr="007E7736" w:rsidRDefault="004D65F0" w:rsidP="00210B22">
            <w:pPr>
              <w:pStyle w:val="Default"/>
              <w:jc w:val="both"/>
            </w:pPr>
            <w:r>
              <w:t xml:space="preserve">Pieņemot lēmumu par projekta iesniedzēja un projekta sadarbības partnera atbilstību kritērijam, balstās uz PI pievienoto informāciju uz iesniegšanas dienu un publiski pieejamiem, ticamiem datiem par projekta iesniedzēju un tā saistītiem uzņēmumiem (ja attiecināms), tai skaitā: </w:t>
            </w:r>
          </w:p>
          <w:p w14:paraId="7B9AEAD1" w14:textId="3D1AF4D6" w:rsidR="004D65F0" w:rsidRDefault="004D65F0" w:rsidP="00633A12">
            <w:pPr>
              <w:pStyle w:val="Default"/>
              <w:numPr>
                <w:ilvl w:val="0"/>
                <w:numId w:val="72"/>
              </w:numPr>
              <w:jc w:val="both"/>
            </w:pPr>
            <w:r w:rsidRPr="007E7736">
              <w:t xml:space="preserve">kapitāldaļu turētājiem; </w:t>
            </w:r>
          </w:p>
          <w:p w14:paraId="012F4107" w14:textId="3A5B47AD" w:rsidR="004D65F0" w:rsidRPr="007E7736" w:rsidRDefault="004D65F0" w:rsidP="00144390">
            <w:pPr>
              <w:pStyle w:val="Default"/>
              <w:numPr>
                <w:ilvl w:val="0"/>
                <w:numId w:val="72"/>
              </w:numPr>
              <w:jc w:val="both"/>
            </w:pPr>
            <w:r w:rsidRPr="007E7736">
              <w:t xml:space="preserve">finanšu situāciju: </w:t>
            </w:r>
          </w:p>
          <w:p w14:paraId="0CDE48A4" w14:textId="43B681E8" w:rsidR="004D65F0" w:rsidRDefault="004D65F0" w:rsidP="00144390">
            <w:pPr>
              <w:pStyle w:val="Default"/>
              <w:numPr>
                <w:ilvl w:val="0"/>
                <w:numId w:val="73"/>
              </w:numPr>
              <w:jc w:val="both"/>
            </w:pPr>
            <w:r w:rsidRPr="007E7736">
              <w:t xml:space="preserve">pēdējo gada pārskatu, kurš iesniegts saskaņā ar normatīvo aktu prasībām un attiecīgi pārskata iesniegšanas savlaicīgums tiek vērtēts kontekstā ar šajā punktā definētajiem dokumentu iesniegšanas termiņiem; </w:t>
            </w:r>
          </w:p>
          <w:p w14:paraId="46957DAA" w14:textId="6E41A593" w:rsidR="004D65F0" w:rsidRPr="007E7736" w:rsidRDefault="004D65F0" w:rsidP="00144390">
            <w:pPr>
              <w:pStyle w:val="Default"/>
              <w:numPr>
                <w:ilvl w:val="0"/>
                <w:numId w:val="73"/>
              </w:numPr>
              <w:jc w:val="both"/>
            </w:pPr>
            <w:r w:rsidRPr="007E7736">
              <w:t xml:space="preserve">operatīvo </w:t>
            </w:r>
            <w:proofErr w:type="spellStart"/>
            <w:r w:rsidRPr="007E7736">
              <w:t>starpperiodu</w:t>
            </w:r>
            <w:proofErr w:type="spellEnd"/>
            <w:r w:rsidRPr="007E7736">
              <w:t xml:space="preserve"> pārskatu ne “vecāku” kā viens mēnesis uz projekta iesnieguma iesniegšanas dienu, kuru apstiprinājis zvērināts revidents un kurš tiek iesniegts kopā ar projekta iesniegumu. Operatīvais pārskats jāpievieno arī situācijā, ja ir būtiskas izmaiņas projekta iesniedzēja un tā saistīto uzņēmumu (ja attiecināms) situācijā, piemēram, uz projekta iesnieguma iesniegšanas dienu 21.05.2019. projekta iesniedzējs saskaņā ar 2018.gada pārskatā pieejamo informāciju </w:t>
            </w:r>
            <w:r w:rsidRPr="00144390">
              <w:rPr>
                <w:color w:val="auto"/>
              </w:rPr>
              <w:t xml:space="preserve">atbilst GNU - vismaz vienai no Komisijas regulas Nr. 651/2014 2. panta 18. punktā minētajām situācijām, tomēr periodā </w:t>
            </w:r>
            <w:r w:rsidRPr="007E7736">
              <w:t xml:space="preserve">no 2018.gada beigām līdz projekta iesnieguma iesniegšanas brīdim ir būtiski uzlabojusies finanšu situācija, novēršot GNU pazīmes, nolūkā šos faktus pierādīt, projekta iesniedzējam jāiesniedz līdz ar projekta iesniegumu operatīvo </w:t>
            </w:r>
            <w:proofErr w:type="spellStart"/>
            <w:r w:rsidRPr="007E7736">
              <w:t>starpperiodu</w:t>
            </w:r>
            <w:proofErr w:type="spellEnd"/>
            <w:r w:rsidRPr="007E7736">
              <w:t xml:space="preserve"> pārskatu par projekta iesniedzēja un par saistīto uzņēmumu (ja attiecināms) </w:t>
            </w:r>
            <w:r w:rsidRPr="007E7736">
              <w:lastRenderedPageBreak/>
              <w:t xml:space="preserve">par </w:t>
            </w:r>
            <w:proofErr w:type="spellStart"/>
            <w:r w:rsidRPr="007E7736">
              <w:t>starpperiodu</w:t>
            </w:r>
            <w:proofErr w:type="spellEnd"/>
            <w:r w:rsidRPr="007E7736">
              <w:t xml:space="preserve">, kuru apstiprinājis zvērināts revidents un ne “vecāku” kā viens mēnesis uz projekta iesnieguma iesniegšanas dienu; </w:t>
            </w:r>
          </w:p>
          <w:p w14:paraId="36F3F9BB" w14:textId="77777777" w:rsidR="004D65F0" w:rsidRDefault="004D65F0" w:rsidP="008220CF">
            <w:pPr>
              <w:pStyle w:val="Default"/>
              <w:numPr>
                <w:ilvl w:val="0"/>
                <w:numId w:val="57"/>
              </w:numPr>
              <w:ind w:left="308" w:hanging="308"/>
              <w:jc w:val="both"/>
              <w:rPr>
                <w:sz w:val="20"/>
                <w:szCs w:val="20"/>
              </w:rPr>
            </w:pPr>
            <w:r w:rsidRPr="007E7736">
              <w:t xml:space="preserve">informāciju par pamatkapitāla palielināšanu (parakstīts), kuru vērtē kompleksi kopā ar zvērināta revidenta apstiprinātu operatīvo </w:t>
            </w:r>
            <w:proofErr w:type="spellStart"/>
            <w:r w:rsidRPr="007E7736">
              <w:t>starpperiodu</w:t>
            </w:r>
            <w:proofErr w:type="spellEnd"/>
            <w:r w:rsidRPr="007E7736">
              <w:t xml:space="preserve"> pārskatu.</w:t>
            </w:r>
            <w:r>
              <w:rPr>
                <w:sz w:val="20"/>
                <w:szCs w:val="20"/>
              </w:rPr>
              <w:t xml:space="preserve"> </w:t>
            </w:r>
          </w:p>
          <w:p w14:paraId="48C05C91" w14:textId="77777777" w:rsidR="004D65F0" w:rsidRDefault="004D65F0" w:rsidP="00210B22">
            <w:pPr>
              <w:pStyle w:val="Default"/>
              <w:jc w:val="both"/>
              <w:rPr>
                <w:sz w:val="20"/>
                <w:szCs w:val="20"/>
              </w:rPr>
            </w:pPr>
          </w:p>
          <w:p w14:paraId="70882CFF" w14:textId="3A7E4E7B" w:rsidR="004D65F0" w:rsidRDefault="004D65F0" w:rsidP="00210B22">
            <w:pPr>
              <w:pStyle w:val="Default"/>
              <w:jc w:val="both"/>
            </w:pPr>
            <w:r w:rsidRPr="007E7736">
              <w:t xml:space="preserve">Parakstītā, bet neapmaksātā pamatkapitāla palielināšana ir jānodrošina pamatkapitāla palielināšanas noteikumos paredzētajā termiņā, bet ne vēlāk kā sešu mēnešu laikā no dienas, kad pieņemts lēmums par pamatkapitāla palielināšanu. Ja gadījumā parakstītā pamatkapitāla palielināšanas rezultātā uzņēmumam nav GNU pazīmju uz </w:t>
            </w:r>
            <w:r>
              <w:t>PI</w:t>
            </w:r>
            <w:r w:rsidRPr="007E7736">
              <w:t xml:space="preserve"> iesniegšanas dienu, pamatkapitāla palielinājuma apmaksas pienākums tiks noteikts arī līgumā par projekta īstenošanu, paredzot sadarbības iestādei pienākumu izbeigt noslēgto līgumu, ja netiek veikta parakstītā pamatkapitāla apmaksa. </w:t>
            </w:r>
          </w:p>
          <w:p w14:paraId="4E7CF07D" w14:textId="77777777" w:rsidR="004D65F0" w:rsidRDefault="004D65F0" w:rsidP="00210B22">
            <w:pPr>
              <w:pStyle w:val="Default"/>
              <w:jc w:val="both"/>
            </w:pPr>
          </w:p>
          <w:p w14:paraId="3716F2B8" w14:textId="333334CA" w:rsidR="004D65F0" w:rsidRPr="00210B22" w:rsidRDefault="004D65F0" w:rsidP="00210B22">
            <w:pPr>
              <w:pStyle w:val="Default"/>
              <w:jc w:val="both"/>
            </w:pPr>
            <w:r w:rsidRPr="007E7736">
              <w:t xml:space="preserve">Vērtējot pašvaldības vai pašvaldības iestādes atbilstību kritērijam, pārbauda, vai atbalsta pretendents nav finanšu stabilizācijas procesā, pārliecinoties Finanšu ministrijas tīmekļvietnes www.fm.gov.lv sadaļā “Pašvaldību finanšu uzraudzība” </w:t>
            </w:r>
            <w:r w:rsidRPr="007E7736">
              <w:rPr>
                <w:color w:val="auto"/>
              </w:rPr>
              <w:t>– “Finanšu stabilizācijas process</w:t>
            </w:r>
            <w:r w:rsidRPr="007E7736">
              <w:rPr>
                <w:color w:val="auto"/>
                <w:sz w:val="20"/>
                <w:szCs w:val="20"/>
              </w:rPr>
              <w:t xml:space="preserve">”.  </w:t>
            </w:r>
          </w:p>
        </w:tc>
      </w:tr>
      <w:tr w:rsidR="004D65F0" w:rsidRPr="00EA564E" w14:paraId="1027B938" w14:textId="77777777" w:rsidTr="007B4A8F">
        <w:trPr>
          <w:cantSplit/>
          <w:trHeight w:val="837"/>
          <w:jc w:val="center"/>
        </w:trPr>
        <w:tc>
          <w:tcPr>
            <w:tcW w:w="999" w:type="dxa"/>
            <w:vMerge/>
          </w:tcPr>
          <w:p w14:paraId="69503F21" w14:textId="77777777" w:rsidR="004D65F0" w:rsidRPr="00EA564E" w:rsidRDefault="004D65F0" w:rsidP="00B54566">
            <w:pPr>
              <w:spacing w:after="0" w:line="240" w:lineRule="auto"/>
              <w:jc w:val="both"/>
              <w:rPr>
                <w:rFonts w:ascii="Times New Roman" w:hAnsi="Times New Roman"/>
                <w:color w:val="auto"/>
                <w:sz w:val="24"/>
              </w:rPr>
            </w:pPr>
          </w:p>
        </w:tc>
        <w:tc>
          <w:tcPr>
            <w:tcW w:w="4902" w:type="dxa"/>
            <w:vMerge/>
          </w:tcPr>
          <w:p w14:paraId="4692D378" w14:textId="77777777" w:rsidR="004D65F0" w:rsidRPr="00EA564E" w:rsidRDefault="004D65F0" w:rsidP="00B54566">
            <w:pPr>
              <w:spacing w:after="120" w:line="240" w:lineRule="auto"/>
              <w:jc w:val="both"/>
              <w:rPr>
                <w:rFonts w:ascii="Times New Roman" w:hAnsi="Times New Roman"/>
                <w:sz w:val="24"/>
              </w:rPr>
            </w:pPr>
          </w:p>
        </w:tc>
        <w:tc>
          <w:tcPr>
            <w:tcW w:w="1558" w:type="dxa"/>
            <w:vMerge/>
            <w:tcBorders>
              <w:right w:val="single" w:sz="4" w:space="0" w:color="auto"/>
            </w:tcBorders>
          </w:tcPr>
          <w:p w14:paraId="09C76D73" w14:textId="77777777" w:rsidR="004D65F0" w:rsidRPr="00EA564E" w:rsidRDefault="004D65F0" w:rsidP="00B54566">
            <w:pPr>
              <w:pStyle w:val="Bezatstarpm"/>
              <w:jc w:val="center"/>
              <w:rPr>
                <w:rFonts w:ascii="Times New Roman" w:hAnsi="Times New Roman"/>
                <w:color w:val="auto"/>
                <w:position w:val="6"/>
                <w:sz w:val="24"/>
              </w:rPr>
            </w:pPr>
          </w:p>
        </w:tc>
        <w:tc>
          <w:tcPr>
            <w:tcW w:w="1495" w:type="dxa"/>
            <w:tcBorders>
              <w:top w:val="single" w:sz="4" w:space="0" w:color="auto"/>
              <w:left w:val="single" w:sz="4" w:space="0" w:color="auto"/>
              <w:right w:val="single" w:sz="4" w:space="0" w:color="auto"/>
            </w:tcBorders>
          </w:tcPr>
          <w:p w14:paraId="42BE99DD" w14:textId="56EADAC0" w:rsidR="004D65F0" w:rsidRPr="00EA564E" w:rsidRDefault="004D65F0" w:rsidP="00B54566">
            <w:pPr>
              <w:pStyle w:val="Bezatstarpm"/>
              <w:jc w:val="center"/>
              <w:rPr>
                <w:rFonts w:ascii="Times New Roman" w:hAnsi="Times New Roman"/>
                <w:color w:val="auto"/>
                <w:sz w:val="24"/>
              </w:rPr>
            </w:pPr>
            <w:r>
              <w:rPr>
                <w:rFonts w:ascii="Times New Roman" w:hAnsi="Times New Roman"/>
                <w:color w:val="auto"/>
                <w:sz w:val="24"/>
              </w:rPr>
              <w:t>Nē</w:t>
            </w:r>
          </w:p>
        </w:tc>
        <w:tc>
          <w:tcPr>
            <w:tcW w:w="6089" w:type="dxa"/>
            <w:tcBorders>
              <w:left w:val="single" w:sz="4" w:space="0" w:color="auto"/>
            </w:tcBorders>
          </w:tcPr>
          <w:p w14:paraId="0AD6CC46" w14:textId="77777777" w:rsidR="004D65F0" w:rsidRPr="007E7736" w:rsidRDefault="004D65F0" w:rsidP="00B54566">
            <w:pPr>
              <w:pStyle w:val="Default"/>
              <w:jc w:val="both"/>
            </w:pPr>
            <w:r w:rsidRPr="007E7736">
              <w:rPr>
                <w:b/>
                <w:bCs/>
              </w:rPr>
              <w:t>Vērtējums ir “Nē”</w:t>
            </w:r>
            <w:r w:rsidRPr="007E7736">
              <w:t xml:space="preserve">, ja: </w:t>
            </w:r>
          </w:p>
          <w:p w14:paraId="6D675FB6" w14:textId="5CB3AD32" w:rsidR="004D65F0" w:rsidRPr="007E7736" w:rsidRDefault="004D65F0" w:rsidP="00C659F2">
            <w:pPr>
              <w:pStyle w:val="Default"/>
              <w:numPr>
                <w:ilvl w:val="0"/>
                <w:numId w:val="74"/>
              </w:numPr>
              <w:jc w:val="both"/>
            </w:pPr>
            <w:r w:rsidRPr="007E7736">
              <w:t>kaut vienai no Komisijas regulas Nr</w:t>
            </w:r>
            <w:r w:rsidRPr="00850207">
              <w:rPr>
                <w:color w:val="auto"/>
              </w:rPr>
              <w:t xml:space="preserve">.651/2014 </w:t>
            </w:r>
            <w:r w:rsidRPr="007E7736">
              <w:t xml:space="preserve">2.panta 18.punktā minētajām situācijām uz </w:t>
            </w:r>
            <w:r>
              <w:t>PI</w:t>
            </w:r>
            <w:r w:rsidRPr="007E7736">
              <w:t xml:space="preserve"> iesniegšanas dienu un/vai komercdarbības atbalsta piešķiršanas dienu atbilst: </w:t>
            </w:r>
          </w:p>
          <w:p w14:paraId="7B4C5252" w14:textId="77777777" w:rsidR="004D65F0" w:rsidRDefault="004D65F0" w:rsidP="00A41C67">
            <w:pPr>
              <w:pStyle w:val="Default"/>
              <w:numPr>
                <w:ilvl w:val="0"/>
                <w:numId w:val="59"/>
              </w:numPr>
              <w:jc w:val="both"/>
            </w:pPr>
            <w:r w:rsidRPr="007E7736">
              <w:t xml:space="preserve">projekta iesniedzējs, sadarbības partneris (ja tāds ir paredzēts), kurš ir autonoms uzņēmums; </w:t>
            </w:r>
          </w:p>
          <w:p w14:paraId="07D909AA" w14:textId="7C7DA5BE" w:rsidR="004D65F0" w:rsidRPr="007E7736" w:rsidRDefault="004D65F0" w:rsidP="00A41C67">
            <w:pPr>
              <w:pStyle w:val="Default"/>
              <w:numPr>
                <w:ilvl w:val="0"/>
                <w:numId w:val="59"/>
              </w:numPr>
              <w:jc w:val="both"/>
            </w:pPr>
            <w:r w:rsidRPr="007E7736">
              <w:t xml:space="preserve">projekta iesniedzējs, sadarbības partneris (ja tāds ir paredzēts), kurš ir saistīts uzņēmums; </w:t>
            </w:r>
          </w:p>
          <w:p w14:paraId="4095039D" w14:textId="2BDC8055" w:rsidR="004D65F0" w:rsidRPr="007E7736" w:rsidRDefault="004D65F0" w:rsidP="00A41C67">
            <w:pPr>
              <w:pStyle w:val="Default"/>
              <w:numPr>
                <w:ilvl w:val="0"/>
                <w:numId w:val="74"/>
              </w:numPr>
              <w:jc w:val="both"/>
            </w:pPr>
            <w:r w:rsidRPr="007E7736">
              <w:t xml:space="preserve">nav pieejama finanšu informācija: </w:t>
            </w:r>
          </w:p>
          <w:p w14:paraId="2FB87182" w14:textId="224C0A8C" w:rsidR="004D65F0" w:rsidRDefault="004D65F0" w:rsidP="00A41C67">
            <w:pPr>
              <w:pStyle w:val="Default"/>
              <w:numPr>
                <w:ilvl w:val="0"/>
                <w:numId w:val="60"/>
              </w:numPr>
              <w:jc w:val="both"/>
            </w:pPr>
            <w:r w:rsidRPr="007E7736">
              <w:t xml:space="preserve">par pēdējo pilno pārskata gadu pirms </w:t>
            </w:r>
            <w:r>
              <w:t>PI</w:t>
            </w:r>
            <w:r w:rsidRPr="007E7736">
              <w:t xml:space="preserve"> iesniegšanas, ja nav ievēroti normatīvie akti par gada pārskata iesniegšanu, piemēram, projekts iesniegts 21.05.2019., bet pēdējais pieejamais gada pārskats ir par 2017.gadu; </w:t>
            </w:r>
          </w:p>
          <w:p w14:paraId="1C847500" w14:textId="238501D0" w:rsidR="004D65F0" w:rsidRDefault="004D65F0" w:rsidP="00A41C67">
            <w:pPr>
              <w:pStyle w:val="Default"/>
              <w:numPr>
                <w:ilvl w:val="0"/>
                <w:numId w:val="60"/>
              </w:numPr>
              <w:jc w:val="both"/>
            </w:pPr>
            <w:r w:rsidRPr="007E7736">
              <w:t xml:space="preserve">par </w:t>
            </w:r>
            <w:proofErr w:type="spellStart"/>
            <w:r w:rsidRPr="007E7736">
              <w:t>starpperiodu</w:t>
            </w:r>
            <w:proofErr w:type="spellEnd"/>
            <w:r w:rsidRPr="007E7736">
              <w:t xml:space="preserve"> no pēdējā pārskata gada līdz </w:t>
            </w:r>
            <w:r>
              <w:t>PI</w:t>
            </w:r>
            <w:r w:rsidRPr="007E7736">
              <w:t xml:space="preserve"> iesniegšanas dienai, piemēram, projekts iesniegts 21.05.2019., pēdējais pieejamais gada pārskats ir par 2018.gadu, uz 31.12.2018. projekta iesniedzējs ir GNU, taču periodā līdz 21.05.2019. finanšu situācija ir uzlabojusies, piemēram, palielināts pamatkapitāls, tad šādā situācijā pie </w:t>
            </w:r>
            <w:r>
              <w:t>PI</w:t>
            </w:r>
            <w:r w:rsidRPr="007E7736">
              <w:t xml:space="preserve"> būtu jābūt pievienotai operatīvajai finanšu informācijai – zvērināta revidenta apstiprinātam </w:t>
            </w:r>
            <w:proofErr w:type="spellStart"/>
            <w:r w:rsidRPr="007E7736">
              <w:t>starpperiodu</w:t>
            </w:r>
            <w:proofErr w:type="spellEnd"/>
            <w:r w:rsidRPr="007E7736">
              <w:t xml:space="preserve"> pārskatam, lai nodrošinātu neatkarīga nozares eksperta viedokļa pieejamību par to, vai ietvertie finanšu pārskati sniedz patiesu un skaidru priekšstatu par attiecīgā klienta finansiālo stāvokli, peļņu vai zaudējumiem un naudas plūsmu saskaņā ar attiecīgajiem finanšu pārskatu sagatavošanas principiem (standartiem) un atbilst normatīvajiem aktiem (ja attiecināms). </w:t>
            </w:r>
          </w:p>
          <w:p w14:paraId="252178E5" w14:textId="11D110F6" w:rsidR="004D65F0" w:rsidRPr="00B54566" w:rsidRDefault="004D65F0" w:rsidP="00A41C67">
            <w:pPr>
              <w:pStyle w:val="Default"/>
              <w:jc w:val="both"/>
            </w:pPr>
            <w:r w:rsidRPr="007E7736">
              <w:t>Gadījumos, kad projekta iesniedzējs ir pašvaldība vai pašvaldības iestāde, vērtējums ir “Nē”, ja pašvaldība vai pašvaldības iestāde atrodas finanšu stabilizācijas procesā.</w:t>
            </w:r>
            <w:r w:rsidRPr="00B54566">
              <w:rPr>
                <w:sz w:val="20"/>
                <w:szCs w:val="20"/>
              </w:rPr>
              <w:t xml:space="preserve">  </w:t>
            </w:r>
          </w:p>
        </w:tc>
      </w:tr>
      <w:tr w:rsidR="00F71A3B" w:rsidRPr="00EA564E" w14:paraId="1C723F6E" w14:textId="77777777" w:rsidTr="00753E33">
        <w:tblPrEx>
          <w:tblW w:w="15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3" w:author="Santa Ozola-Tīruma" w:date="2024-03-19T17:35:00Z">
            <w:tblPrEx>
              <w:tblW w:w="15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cantSplit/>
          <w:trHeight w:val="837"/>
          <w:jc w:val="center"/>
          <w:ins w:id="14" w:author="Santa Ozola-Tīruma" w:date="2024-03-19T17:34:00Z"/>
          <w:trPrChange w:id="15" w:author="Santa Ozola-Tīruma" w:date="2024-03-19T17:35:00Z">
            <w:trPr>
              <w:cantSplit/>
              <w:trHeight w:val="837"/>
              <w:jc w:val="center"/>
            </w:trPr>
          </w:trPrChange>
        </w:trPr>
        <w:tc>
          <w:tcPr>
            <w:tcW w:w="999" w:type="dxa"/>
            <w:vMerge/>
            <w:tcPrChange w:id="16" w:author="Santa Ozola-Tīruma" w:date="2024-03-19T17:35:00Z">
              <w:tcPr>
                <w:tcW w:w="999" w:type="dxa"/>
                <w:vMerge/>
              </w:tcPr>
            </w:tcPrChange>
          </w:tcPr>
          <w:p w14:paraId="6BC07AD8" w14:textId="77777777" w:rsidR="00F71A3B" w:rsidRPr="00EA564E" w:rsidRDefault="00F71A3B" w:rsidP="00F71A3B">
            <w:pPr>
              <w:spacing w:after="0" w:line="240" w:lineRule="auto"/>
              <w:jc w:val="both"/>
              <w:rPr>
                <w:ins w:id="17" w:author="Santa Ozola-Tīruma" w:date="2024-03-19T17:34:00Z"/>
                <w:rFonts w:ascii="Times New Roman" w:hAnsi="Times New Roman"/>
                <w:color w:val="auto"/>
                <w:sz w:val="24"/>
              </w:rPr>
            </w:pPr>
          </w:p>
        </w:tc>
        <w:tc>
          <w:tcPr>
            <w:tcW w:w="4902" w:type="dxa"/>
            <w:vMerge/>
            <w:tcPrChange w:id="18" w:author="Santa Ozola-Tīruma" w:date="2024-03-19T17:35:00Z">
              <w:tcPr>
                <w:tcW w:w="4902" w:type="dxa"/>
                <w:vMerge/>
              </w:tcPr>
            </w:tcPrChange>
          </w:tcPr>
          <w:p w14:paraId="5235AA00" w14:textId="77777777" w:rsidR="00F71A3B" w:rsidRPr="00EA564E" w:rsidRDefault="00F71A3B" w:rsidP="00F71A3B">
            <w:pPr>
              <w:spacing w:after="120" w:line="240" w:lineRule="auto"/>
              <w:jc w:val="both"/>
              <w:rPr>
                <w:ins w:id="19" w:author="Santa Ozola-Tīruma" w:date="2024-03-19T17:34:00Z"/>
                <w:rFonts w:ascii="Times New Roman" w:hAnsi="Times New Roman"/>
                <w:sz w:val="24"/>
              </w:rPr>
            </w:pPr>
          </w:p>
        </w:tc>
        <w:tc>
          <w:tcPr>
            <w:tcW w:w="1558" w:type="dxa"/>
            <w:vMerge/>
            <w:tcBorders>
              <w:right w:val="single" w:sz="4" w:space="0" w:color="auto"/>
            </w:tcBorders>
            <w:tcPrChange w:id="20" w:author="Santa Ozola-Tīruma" w:date="2024-03-19T17:35:00Z">
              <w:tcPr>
                <w:tcW w:w="1558" w:type="dxa"/>
                <w:vMerge/>
                <w:tcBorders>
                  <w:right w:val="single" w:sz="4" w:space="0" w:color="auto"/>
                </w:tcBorders>
              </w:tcPr>
            </w:tcPrChange>
          </w:tcPr>
          <w:p w14:paraId="6FC7B3D0" w14:textId="162C93DB" w:rsidR="00F71A3B" w:rsidRPr="00EA564E" w:rsidRDefault="00F71A3B" w:rsidP="00F71A3B">
            <w:pPr>
              <w:pStyle w:val="Bezatstarpm"/>
              <w:jc w:val="center"/>
              <w:rPr>
                <w:ins w:id="21" w:author="Santa Ozola-Tīruma" w:date="2024-03-19T17:34:00Z"/>
                <w:rFonts w:ascii="Times New Roman" w:hAnsi="Times New Roman"/>
                <w:color w:val="auto"/>
                <w:position w:val="6"/>
                <w:sz w:val="24"/>
              </w:rPr>
            </w:pPr>
          </w:p>
        </w:tc>
        <w:tc>
          <w:tcPr>
            <w:tcW w:w="1495" w:type="dxa"/>
            <w:tcBorders>
              <w:top w:val="single" w:sz="4" w:space="0" w:color="auto"/>
              <w:left w:val="single" w:sz="4" w:space="0" w:color="auto"/>
              <w:right w:val="single" w:sz="4" w:space="0" w:color="auto"/>
            </w:tcBorders>
            <w:tcPrChange w:id="22" w:author="Santa Ozola-Tīruma" w:date="2024-03-19T17:35:00Z">
              <w:tcPr>
                <w:tcW w:w="1495" w:type="dxa"/>
                <w:tcBorders>
                  <w:top w:val="single" w:sz="4" w:space="0" w:color="auto"/>
                  <w:left w:val="single" w:sz="4" w:space="0" w:color="auto"/>
                  <w:right w:val="single" w:sz="4" w:space="0" w:color="auto"/>
                </w:tcBorders>
              </w:tcPr>
            </w:tcPrChange>
          </w:tcPr>
          <w:p w14:paraId="5B4A2F64" w14:textId="4731085B" w:rsidR="00F71A3B" w:rsidRDefault="00F71A3B" w:rsidP="00F71A3B">
            <w:pPr>
              <w:pStyle w:val="Bezatstarpm"/>
              <w:jc w:val="center"/>
              <w:rPr>
                <w:ins w:id="23" w:author="Santa Ozola-Tīruma" w:date="2024-03-19T17:34:00Z"/>
                <w:rFonts w:ascii="Times New Roman" w:hAnsi="Times New Roman"/>
                <w:color w:val="auto"/>
                <w:sz w:val="24"/>
              </w:rPr>
            </w:pPr>
            <w:ins w:id="24" w:author="Santa Ozola-Tīruma" w:date="2024-03-19T17:35:00Z">
              <w:r>
                <w:rPr>
                  <w:rFonts w:ascii="Times New Roman" w:hAnsi="Times New Roman"/>
                  <w:color w:val="auto"/>
                  <w:position w:val="6"/>
                  <w:sz w:val="24"/>
                </w:rPr>
                <w:t>N/A</w:t>
              </w:r>
            </w:ins>
          </w:p>
        </w:tc>
        <w:tc>
          <w:tcPr>
            <w:tcW w:w="6089" w:type="dxa"/>
            <w:tcPrChange w:id="25" w:author="Santa Ozola-Tīruma" w:date="2024-03-19T17:35:00Z">
              <w:tcPr>
                <w:tcW w:w="6089" w:type="dxa"/>
                <w:tcBorders>
                  <w:left w:val="single" w:sz="4" w:space="0" w:color="auto"/>
                </w:tcBorders>
              </w:tcPr>
            </w:tcPrChange>
          </w:tcPr>
          <w:p w14:paraId="480900D8" w14:textId="6F589E09" w:rsidR="00F71A3B" w:rsidRPr="007E7736" w:rsidRDefault="00F71A3B" w:rsidP="00F71A3B">
            <w:pPr>
              <w:pStyle w:val="Default"/>
              <w:jc w:val="both"/>
              <w:rPr>
                <w:ins w:id="26" w:author="Santa Ozola-Tīruma" w:date="2024-03-19T17:34:00Z"/>
                <w:b/>
                <w:bCs/>
              </w:rPr>
            </w:pPr>
            <w:ins w:id="27" w:author="Santa Ozola-Tīruma" w:date="2024-03-19T17:35:00Z">
              <w:r w:rsidRPr="00EA564E">
                <w:rPr>
                  <w:rFonts w:eastAsia="Times New Roman"/>
                  <w:b/>
                  <w:color w:val="auto"/>
                  <w:lang w:eastAsia="lv-LV"/>
                </w:rPr>
                <w:t>Vērtējums ir</w:t>
              </w:r>
              <w:r w:rsidRPr="00EA564E">
                <w:rPr>
                  <w:rFonts w:eastAsia="Times New Roman"/>
                  <w:color w:val="auto"/>
                  <w:lang w:eastAsia="lv-LV"/>
                </w:rPr>
                <w:t xml:space="preserve"> </w:t>
              </w:r>
              <w:r>
                <w:rPr>
                  <w:rFonts w:eastAsia="Times New Roman"/>
                  <w:b/>
                  <w:color w:val="auto"/>
                  <w:lang w:eastAsia="lv-LV"/>
                </w:rPr>
                <w:t>“</w:t>
              </w:r>
              <w:r w:rsidRPr="00EA564E">
                <w:rPr>
                  <w:rFonts w:eastAsia="Times New Roman"/>
                  <w:b/>
                  <w:color w:val="auto"/>
                  <w:lang w:eastAsia="lv-LV"/>
                </w:rPr>
                <w:t>N/A”</w:t>
              </w:r>
              <w:r w:rsidRPr="00EA564E">
                <w:rPr>
                  <w:rFonts w:eastAsia="Times New Roman"/>
                  <w:color w:val="auto"/>
                  <w:lang w:eastAsia="lv-LV"/>
                </w:rPr>
                <w:t>, ja</w:t>
              </w:r>
              <w:r>
                <w:rPr>
                  <w:rFonts w:eastAsia="Times New Roman"/>
                  <w:color w:val="auto"/>
                  <w:lang w:eastAsia="lv-LV"/>
                </w:rPr>
                <w:t xml:space="preserve"> PI nav plānotas darbības, kurām piemērojami komercdarbības atbalsta nosacījumi.</w:t>
              </w:r>
            </w:ins>
          </w:p>
        </w:tc>
      </w:tr>
      <w:tr w:rsidR="00F71A3B" w:rsidRPr="00EA564E" w14:paraId="641C85F1" w14:textId="77777777" w:rsidTr="076D720F">
        <w:trPr>
          <w:cantSplit/>
          <w:trHeight w:val="1134"/>
          <w:jc w:val="center"/>
        </w:trPr>
        <w:tc>
          <w:tcPr>
            <w:tcW w:w="999" w:type="dxa"/>
            <w:vMerge w:val="restart"/>
          </w:tcPr>
          <w:p w14:paraId="5B108FC1" w14:textId="1CBE3751" w:rsidR="00F71A3B" w:rsidRPr="00EA564E" w:rsidRDefault="00F71A3B" w:rsidP="00F71A3B">
            <w:pPr>
              <w:spacing w:after="0" w:line="240" w:lineRule="auto"/>
              <w:jc w:val="both"/>
              <w:rPr>
                <w:rFonts w:ascii="Times New Roman" w:hAnsi="Times New Roman"/>
                <w:color w:val="auto"/>
                <w:sz w:val="24"/>
              </w:rPr>
            </w:pPr>
            <w:r w:rsidRPr="00EA564E">
              <w:rPr>
                <w:rFonts w:ascii="Times New Roman" w:hAnsi="Times New Roman"/>
                <w:color w:val="auto"/>
                <w:sz w:val="24"/>
              </w:rPr>
              <w:lastRenderedPageBreak/>
              <w:t>2.</w:t>
            </w:r>
            <w:r>
              <w:rPr>
                <w:rFonts w:ascii="Times New Roman" w:hAnsi="Times New Roman"/>
                <w:color w:val="auto"/>
                <w:sz w:val="24"/>
              </w:rPr>
              <w:t>2</w:t>
            </w:r>
            <w:r w:rsidRPr="00EA564E">
              <w:rPr>
                <w:rFonts w:ascii="Times New Roman" w:hAnsi="Times New Roman"/>
                <w:color w:val="auto"/>
                <w:sz w:val="24"/>
              </w:rPr>
              <w:t>.</w:t>
            </w:r>
          </w:p>
        </w:tc>
        <w:tc>
          <w:tcPr>
            <w:tcW w:w="4902" w:type="dxa"/>
            <w:vMerge w:val="restart"/>
          </w:tcPr>
          <w:p w14:paraId="485CE289" w14:textId="4E892427" w:rsidR="00F71A3B" w:rsidRPr="00EA564E" w:rsidRDefault="00F71A3B" w:rsidP="00F71A3B">
            <w:pPr>
              <w:spacing w:after="120" w:line="240" w:lineRule="auto"/>
              <w:jc w:val="both"/>
              <w:rPr>
                <w:rFonts w:ascii="Times New Roman" w:hAnsi="Times New Roman"/>
                <w:sz w:val="24"/>
              </w:rPr>
            </w:pPr>
            <w:r w:rsidRPr="00EA564E">
              <w:rPr>
                <w:rFonts w:ascii="Times New Roman" w:hAnsi="Times New Roman"/>
                <w:sz w:val="24"/>
              </w:rPr>
              <w:t>Projekta sadarbības partneris un tā plānotās darbības projekta ietvaros atbilst MK noteikumos īstenošanu noteiktajām prasībām.</w:t>
            </w:r>
          </w:p>
          <w:p w14:paraId="2567B4AF" w14:textId="77777777" w:rsidR="00F71A3B" w:rsidRPr="00EA564E" w:rsidRDefault="00F71A3B" w:rsidP="00F71A3B">
            <w:pPr>
              <w:spacing w:after="120" w:line="240" w:lineRule="auto"/>
              <w:jc w:val="both"/>
              <w:rPr>
                <w:rFonts w:ascii="Times New Roman" w:hAnsi="Times New Roman"/>
                <w:sz w:val="24"/>
              </w:rPr>
            </w:pPr>
          </w:p>
        </w:tc>
        <w:tc>
          <w:tcPr>
            <w:tcW w:w="1558" w:type="dxa"/>
            <w:vMerge w:val="restart"/>
          </w:tcPr>
          <w:p w14:paraId="168B61B0" w14:textId="3283C501" w:rsidR="00F71A3B" w:rsidRPr="00EA564E" w:rsidRDefault="00F71A3B" w:rsidP="00F71A3B">
            <w:pPr>
              <w:pStyle w:val="Bezatstarpm"/>
              <w:jc w:val="center"/>
              <w:rPr>
                <w:rFonts w:ascii="Times New Roman" w:hAnsi="Times New Roman"/>
                <w:color w:val="auto"/>
                <w:position w:val="6"/>
                <w:sz w:val="24"/>
              </w:rPr>
            </w:pPr>
            <w:r w:rsidRPr="00EA564E">
              <w:rPr>
                <w:rFonts w:ascii="Times New Roman" w:hAnsi="Times New Roman"/>
                <w:color w:val="auto"/>
                <w:position w:val="6"/>
                <w:sz w:val="24"/>
              </w:rPr>
              <w:t>P</w:t>
            </w:r>
            <w:ins w:id="28" w:author="Santa Ozola-Tīruma" w:date="2024-03-28T09:36:00Z" w16du:dateUtc="2024-03-28T07:36:00Z">
              <w:r w:rsidR="006905F9">
                <w:rPr>
                  <w:rFonts w:ascii="Times New Roman" w:hAnsi="Times New Roman"/>
                  <w:color w:val="auto"/>
                  <w:position w:val="6"/>
                  <w:sz w:val="24"/>
                </w:rPr>
                <w:t>/ N/A</w:t>
              </w:r>
            </w:ins>
          </w:p>
        </w:tc>
        <w:tc>
          <w:tcPr>
            <w:tcW w:w="1495" w:type="dxa"/>
          </w:tcPr>
          <w:p w14:paraId="7C2F54AE" w14:textId="6D15B9F8" w:rsidR="00F71A3B" w:rsidRDefault="00F71A3B" w:rsidP="00F71A3B">
            <w:pPr>
              <w:pStyle w:val="Bezatstarpm"/>
              <w:jc w:val="center"/>
              <w:rPr>
                <w:rFonts w:ascii="Times New Roman" w:hAnsi="Times New Roman"/>
                <w:color w:val="auto"/>
                <w:sz w:val="24"/>
              </w:rPr>
            </w:pPr>
            <w:r w:rsidRPr="00EA564E">
              <w:rPr>
                <w:rFonts w:ascii="Times New Roman" w:hAnsi="Times New Roman"/>
                <w:color w:val="auto"/>
                <w:sz w:val="24"/>
              </w:rPr>
              <w:t>Jā</w:t>
            </w:r>
          </w:p>
        </w:tc>
        <w:tc>
          <w:tcPr>
            <w:tcW w:w="6089" w:type="dxa"/>
          </w:tcPr>
          <w:p w14:paraId="758C5A20" w14:textId="62B8E9C2" w:rsidR="00F71A3B" w:rsidRPr="00EA564E" w:rsidRDefault="00F71A3B" w:rsidP="00F71A3B">
            <w:pPr>
              <w:pStyle w:val="Bezatstarpm"/>
              <w:jc w:val="both"/>
              <w:rPr>
                <w:rFonts w:ascii="Times New Roman" w:hAnsi="Times New Roman"/>
                <w:color w:val="auto"/>
                <w:sz w:val="24"/>
              </w:rPr>
            </w:pPr>
            <w:r w:rsidRPr="00EA564E">
              <w:rPr>
                <w:rFonts w:ascii="Times New Roman" w:eastAsia="Times New Roman" w:hAnsi="Times New Roman"/>
                <w:b/>
                <w:color w:val="auto"/>
                <w:sz w:val="24"/>
              </w:rPr>
              <w:t xml:space="preserve">Vērtējums ir </w:t>
            </w:r>
            <w:r>
              <w:rPr>
                <w:rFonts w:ascii="Times New Roman" w:eastAsia="Times New Roman" w:hAnsi="Times New Roman"/>
                <w:b/>
                <w:color w:val="auto"/>
                <w:sz w:val="24"/>
              </w:rPr>
              <w:t>“</w:t>
            </w:r>
            <w:r w:rsidRPr="00EA564E">
              <w:rPr>
                <w:rFonts w:ascii="Times New Roman" w:eastAsia="Times New Roman" w:hAnsi="Times New Roman"/>
                <w:b/>
                <w:color w:val="auto"/>
                <w:sz w:val="24"/>
              </w:rPr>
              <w:t>Jā”</w:t>
            </w:r>
            <w:r w:rsidRPr="00EA564E">
              <w:rPr>
                <w:rFonts w:ascii="Times New Roman" w:eastAsia="Times New Roman" w:hAnsi="Times New Roman"/>
                <w:color w:val="auto"/>
                <w:sz w:val="24"/>
              </w:rPr>
              <w:t xml:space="preserve">, </w:t>
            </w:r>
            <w:r w:rsidRPr="00EA564E">
              <w:rPr>
                <w:rFonts w:ascii="Times New Roman" w:hAnsi="Times New Roman"/>
                <w:color w:val="auto"/>
                <w:sz w:val="24"/>
              </w:rPr>
              <w:t>ja:</w:t>
            </w:r>
          </w:p>
          <w:p w14:paraId="62C14B29" w14:textId="29B01542" w:rsidR="00F71A3B" w:rsidRDefault="00F71A3B" w:rsidP="00F71A3B">
            <w:pPr>
              <w:pStyle w:val="Sarakstarindkopa"/>
              <w:numPr>
                <w:ilvl w:val="0"/>
                <w:numId w:val="75"/>
              </w:numPr>
              <w:jc w:val="both"/>
            </w:pPr>
            <w:r w:rsidRPr="00EA564E">
              <w:t>PI norādītais sadarbības partneris atbilst MK noteikumos noteiktajam un ir sniegts pamatojums sadarbības partnera izvēlei</w:t>
            </w:r>
            <w:r>
              <w:t>.</w:t>
            </w:r>
          </w:p>
          <w:p w14:paraId="206BE136" w14:textId="4E2EFF49" w:rsidR="00F71A3B" w:rsidRDefault="00F71A3B" w:rsidP="00F71A3B">
            <w:pPr>
              <w:pStyle w:val="Sarakstarindkopa"/>
              <w:ind w:left="360"/>
              <w:jc w:val="both"/>
            </w:pPr>
            <w:r w:rsidRPr="00EA564E">
              <w:t xml:space="preserve">Ja </w:t>
            </w:r>
            <w:r>
              <w:t>PI</w:t>
            </w:r>
            <w:r w:rsidRPr="00EA564E">
              <w:t xml:space="preserve"> paredzēts regulas Nr. 651/2014 14. panta atbalsts, projekta sadarbības partneris – atbalsta saņēmējs projekta ietvaros nevar būt komersants, kas veiks nekustamā īpašuma apsaimniekošanu</w:t>
            </w:r>
            <w:r>
              <w:t xml:space="preserve"> (</w:t>
            </w:r>
            <w:r w:rsidRPr="00EA564E">
              <w:t>NACE kod</w:t>
            </w:r>
            <w:r>
              <w:t>s</w:t>
            </w:r>
            <w:r w:rsidRPr="00EA564E">
              <w:t xml:space="preserve"> L “Operācijas ar nekustamo īpašumu”</w:t>
            </w:r>
            <w:r>
              <w:t>)</w:t>
            </w:r>
            <w:r w:rsidRPr="00EA564E">
              <w:t>, jo sadarbības partneris var būt tikai tāds komersants, kurš nodrošina projekta iznākuma un rezultāta rādītājus</w:t>
            </w:r>
            <w:r>
              <w:t>;</w:t>
            </w:r>
          </w:p>
          <w:p w14:paraId="1B82E386" w14:textId="0ABD79E1" w:rsidR="00F71A3B" w:rsidRDefault="00F71A3B" w:rsidP="00F71A3B">
            <w:pPr>
              <w:pStyle w:val="Sarakstarindkopa"/>
              <w:numPr>
                <w:ilvl w:val="0"/>
                <w:numId w:val="75"/>
              </w:numPr>
              <w:jc w:val="both"/>
            </w:pPr>
            <w:r w:rsidRPr="00EA564E">
              <w:t xml:space="preserve">ar sadarbības partneri ir noslēgts sadarbības līgums un tajā ir iekļauti nosacījumi atbilstoši </w:t>
            </w:r>
            <w:r w:rsidRPr="00324AF7">
              <w:rPr>
                <w:iCs/>
              </w:rPr>
              <w:t xml:space="preserve">MK noteikumu </w:t>
            </w:r>
            <w:r w:rsidRPr="00EA564E">
              <w:t>nosacījumiem</w:t>
            </w:r>
            <w:r>
              <w:t xml:space="preserve"> un Ministru kabineta 2023.gada 13.jūlija noteikumiem Nr.408 “Kārtība, </w:t>
            </w:r>
            <w:r w:rsidRPr="0006431E">
              <w:t>Eiropas Savienības fondu vadībā iesaistītās institūcijas nodrošina šo fondu ieviešanu 2021.–2027.gada plānošanas periodā</w:t>
            </w:r>
            <w:r>
              <w:t>”</w:t>
            </w:r>
            <w:r w:rsidRPr="00EA564E">
              <w:t>;</w:t>
            </w:r>
          </w:p>
          <w:p w14:paraId="75A05DF4" w14:textId="23AEFB79" w:rsidR="00F71A3B" w:rsidRDefault="00F71A3B" w:rsidP="00F71A3B">
            <w:pPr>
              <w:pStyle w:val="Sarakstarindkopa"/>
              <w:numPr>
                <w:ilvl w:val="0"/>
                <w:numId w:val="75"/>
              </w:numPr>
              <w:jc w:val="both"/>
            </w:pPr>
            <w:r w:rsidRPr="00EA564E">
              <w:t xml:space="preserve">PI ir </w:t>
            </w:r>
            <w:r>
              <w:t xml:space="preserve">norādītas </w:t>
            </w:r>
            <w:r w:rsidRPr="00EA564E">
              <w:t>sadarbības partner</w:t>
            </w:r>
            <w:r>
              <w:t>a darbības</w:t>
            </w:r>
            <w:r w:rsidRPr="00EA564E">
              <w:t>;</w:t>
            </w:r>
          </w:p>
          <w:p w14:paraId="1F21DBF4" w14:textId="5C793393" w:rsidR="00F71A3B" w:rsidRDefault="00F71A3B" w:rsidP="00F71A3B">
            <w:pPr>
              <w:pStyle w:val="Sarakstarindkopa"/>
              <w:numPr>
                <w:ilvl w:val="0"/>
                <w:numId w:val="75"/>
              </w:numPr>
              <w:jc w:val="both"/>
            </w:pPr>
            <w:r w:rsidRPr="00EA564E">
              <w:t>PI ir norādīts finansējuma apjoms, kas projekta ietvaros tiks novirzīts sadarbības partnerim</w:t>
            </w:r>
            <w:r>
              <w:t>.</w:t>
            </w:r>
          </w:p>
          <w:p w14:paraId="3ED09CCF" w14:textId="4FBC6944" w:rsidR="00F71A3B" w:rsidRPr="007E7736" w:rsidRDefault="00F71A3B" w:rsidP="00F71A3B">
            <w:pPr>
              <w:pStyle w:val="Default"/>
              <w:jc w:val="both"/>
              <w:rPr>
                <w:b/>
                <w:bCs/>
              </w:rPr>
            </w:pPr>
            <w:r w:rsidRPr="00EA564E">
              <w:rPr>
                <w:bCs/>
              </w:rPr>
              <w:t xml:space="preserve">Detalizētāk par sadarbības partnera izmaksām, atbalsta likmi, </w:t>
            </w:r>
            <w:r>
              <w:rPr>
                <w:bCs/>
              </w:rPr>
              <w:t>komercdarbības</w:t>
            </w:r>
            <w:r w:rsidRPr="00EA564E">
              <w:rPr>
                <w:bCs/>
              </w:rPr>
              <w:t xml:space="preserve"> atbalsta nosacījumiem, </w:t>
            </w:r>
            <w:r>
              <w:rPr>
                <w:bCs/>
              </w:rPr>
              <w:t xml:space="preserve">īpašumtiesībām </w:t>
            </w:r>
            <w:r w:rsidRPr="00EA564E">
              <w:rPr>
                <w:bCs/>
              </w:rPr>
              <w:t xml:space="preserve">u.tml. vērtē pie attiecīgā kritērija. </w:t>
            </w:r>
          </w:p>
        </w:tc>
      </w:tr>
      <w:tr w:rsidR="00F71A3B" w:rsidRPr="00EA564E" w14:paraId="2E2CE5AF" w14:textId="77777777" w:rsidTr="076D720F">
        <w:trPr>
          <w:cantSplit/>
          <w:trHeight w:val="771"/>
          <w:jc w:val="center"/>
        </w:trPr>
        <w:tc>
          <w:tcPr>
            <w:tcW w:w="999" w:type="dxa"/>
            <w:vMerge/>
          </w:tcPr>
          <w:p w14:paraId="0B876956" w14:textId="77777777" w:rsidR="00F71A3B" w:rsidRPr="00EA564E" w:rsidRDefault="00F71A3B" w:rsidP="00F71A3B">
            <w:pPr>
              <w:spacing w:after="0" w:line="240" w:lineRule="auto"/>
              <w:jc w:val="both"/>
              <w:rPr>
                <w:rFonts w:ascii="Times New Roman" w:hAnsi="Times New Roman"/>
                <w:color w:val="auto"/>
                <w:sz w:val="24"/>
              </w:rPr>
            </w:pPr>
          </w:p>
        </w:tc>
        <w:tc>
          <w:tcPr>
            <w:tcW w:w="4902" w:type="dxa"/>
            <w:vMerge/>
          </w:tcPr>
          <w:p w14:paraId="64E0C66E" w14:textId="77777777" w:rsidR="00F71A3B" w:rsidRPr="00EA564E" w:rsidRDefault="00F71A3B" w:rsidP="00F71A3B">
            <w:pPr>
              <w:spacing w:after="120" w:line="240" w:lineRule="auto"/>
              <w:jc w:val="both"/>
              <w:rPr>
                <w:rFonts w:ascii="Times New Roman" w:hAnsi="Times New Roman"/>
                <w:sz w:val="24"/>
              </w:rPr>
            </w:pPr>
          </w:p>
        </w:tc>
        <w:tc>
          <w:tcPr>
            <w:tcW w:w="1558" w:type="dxa"/>
            <w:vMerge/>
          </w:tcPr>
          <w:p w14:paraId="1E296106" w14:textId="77777777" w:rsidR="00F71A3B" w:rsidRPr="00EA564E" w:rsidRDefault="00F71A3B" w:rsidP="00F71A3B">
            <w:pPr>
              <w:pStyle w:val="Bezatstarpm"/>
              <w:jc w:val="center"/>
              <w:rPr>
                <w:rFonts w:ascii="Times New Roman" w:hAnsi="Times New Roman"/>
                <w:color w:val="auto"/>
                <w:position w:val="6"/>
                <w:sz w:val="24"/>
              </w:rPr>
            </w:pPr>
          </w:p>
        </w:tc>
        <w:tc>
          <w:tcPr>
            <w:tcW w:w="1495" w:type="dxa"/>
          </w:tcPr>
          <w:p w14:paraId="347BEEB5" w14:textId="63D3439C" w:rsidR="00F71A3B" w:rsidRPr="00EA564E" w:rsidRDefault="00F71A3B" w:rsidP="00F71A3B">
            <w:pPr>
              <w:pStyle w:val="Bezatstarpm"/>
              <w:jc w:val="center"/>
              <w:rPr>
                <w:rFonts w:ascii="Times New Roman" w:hAnsi="Times New Roman"/>
                <w:color w:val="auto"/>
                <w:sz w:val="24"/>
              </w:rPr>
            </w:pPr>
            <w:r w:rsidRPr="00EA564E">
              <w:rPr>
                <w:rFonts w:ascii="Times New Roman" w:hAnsi="Times New Roman"/>
                <w:color w:val="auto"/>
                <w:sz w:val="24"/>
              </w:rPr>
              <w:t>Jā, ar nosacījumu</w:t>
            </w:r>
          </w:p>
        </w:tc>
        <w:tc>
          <w:tcPr>
            <w:tcW w:w="6089" w:type="dxa"/>
          </w:tcPr>
          <w:p w14:paraId="11817331" w14:textId="3AD59303" w:rsidR="00F71A3B" w:rsidRPr="00EA564E" w:rsidRDefault="00F71A3B" w:rsidP="00F71A3B">
            <w:pPr>
              <w:pStyle w:val="Bezatstarpm"/>
              <w:spacing w:after="120"/>
              <w:jc w:val="both"/>
              <w:rPr>
                <w:rFonts w:ascii="Times New Roman" w:eastAsia="Times New Roman" w:hAnsi="Times New Roman"/>
                <w:b/>
                <w:color w:val="auto"/>
                <w:sz w:val="24"/>
              </w:rPr>
            </w:pPr>
            <w:r w:rsidRPr="00EA564E">
              <w:rPr>
                <w:rFonts w:ascii="Times New Roman" w:hAnsi="Times New Roman"/>
                <w:color w:val="auto"/>
                <w:sz w:val="24"/>
              </w:rPr>
              <w:t xml:space="preserve">Ja PI neatbilst minētajām prasībām, </w:t>
            </w:r>
            <w:r w:rsidRPr="00EA564E">
              <w:rPr>
                <w:rFonts w:ascii="Times New Roman" w:hAnsi="Times New Roman"/>
                <w:b/>
                <w:bCs/>
                <w:color w:val="auto"/>
                <w:sz w:val="24"/>
              </w:rPr>
              <w:t>vērtējums ir “Jā, ar nosacījumu”,</w:t>
            </w:r>
            <w:r w:rsidRPr="00EA564E">
              <w:rPr>
                <w:rFonts w:ascii="Times New Roman" w:hAnsi="Times New Roman"/>
                <w:color w:val="auto"/>
                <w:sz w:val="24"/>
              </w:rPr>
              <w:t xml:space="preserve"> izvirza atbilstošus nosacījumus.</w:t>
            </w:r>
          </w:p>
        </w:tc>
      </w:tr>
      <w:tr w:rsidR="00F71A3B" w:rsidRPr="00EA564E" w14:paraId="1786CBE2" w14:textId="77777777" w:rsidTr="076D720F">
        <w:trPr>
          <w:cantSplit/>
          <w:trHeight w:val="617"/>
          <w:jc w:val="center"/>
        </w:trPr>
        <w:tc>
          <w:tcPr>
            <w:tcW w:w="999" w:type="dxa"/>
            <w:vMerge/>
          </w:tcPr>
          <w:p w14:paraId="71EEA92E" w14:textId="77777777" w:rsidR="00F71A3B" w:rsidRPr="00EA564E" w:rsidRDefault="00F71A3B" w:rsidP="00F71A3B">
            <w:pPr>
              <w:spacing w:after="0" w:line="240" w:lineRule="auto"/>
              <w:jc w:val="both"/>
              <w:rPr>
                <w:rFonts w:ascii="Times New Roman" w:hAnsi="Times New Roman"/>
                <w:color w:val="auto"/>
                <w:sz w:val="24"/>
              </w:rPr>
            </w:pPr>
          </w:p>
        </w:tc>
        <w:tc>
          <w:tcPr>
            <w:tcW w:w="4902" w:type="dxa"/>
            <w:vMerge/>
          </w:tcPr>
          <w:p w14:paraId="6BDD4950" w14:textId="77777777" w:rsidR="00F71A3B" w:rsidRPr="00EA564E" w:rsidRDefault="00F71A3B" w:rsidP="00F71A3B">
            <w:pPr>
              <w:spacing w:after="120" w:line="240" w:lineRule="auto"/>
              <w:jc w:val="both"/>
              <w:rPr>
                <w:rFonts w:ascii="Times New Roman" w:hAnsi="Times New Roman"/>
                <w:sz w:val="24"/>
              </w:rPr>
            </w:pPr>
          </w:p>
        </w:tc>
        <w:tc>
          <w:tcPr>
            <w:tcW w:w="1558" w:type="dxa"/>
            <w:vMerge/>
          </w:tcPr>
          <w:p w14:paraId="235268CB" w14:textId="77777777" w:rsidR="00F71A3B" w:rsidRPr="00EA564E" w:rsidRDefault="00F71A3B" w:rsidP="00F71A3B">
            <w:pPr>
              <w:pStyle w:val="Bezatstarpm"/>
              <w:jc w:val="center"/>
              <w:rPr>
                <w:rFonts w:ascii="Times New Roman" w:hAnsi="Times New Roman"/>
                <w:color w:val="auto"/>
                <w:position w:val="6"/>
                <w:sz w:val="24"/>
              </w:rPr>
            </w:pPr>
          </w:p>
        </w:tc>
        <w:tc>
          <w:tcPr>
            <w:tcW w:w="1495" w:type="dxa"/>
          </w:tcPr>
          <w:p w14:paraId="2B8AE86C" w14:textId="42BD47F8" w:rsidR="00F71A3B" w:rsidRPr="00EA564E" w:rsidRDefault="00F71A3B" w:rsidP="00F71A3B">
            <w:pPr>
              <w:pStyle w:val="Bezatstarpm"/>
              <w:jc w:val="center"/>
              <w:rPr>
                <w:rFonts w:ascii="Times New Roman" w:hAnsi="Times New Roman"/>
                <w:color w:val="auto"/>
                <w:sz w:val="24"/>
              </w:rPr>
            </w:pPr>
            <w:r w:rsidRPr="00EA564E">
              <w:rPr>
                <w:rFonts w:ascii="Times New Roman" w:hAnsi="Times New Roman"/>
                <w:color w:val="auto"/>
                <w:sz w:val="24"/>
              </w:rPr>
              <w:t>Nē</w:t>
            </w:r>
          </w:p>
        </w:tc>
        <w:tc>
          <w:tcPr>
            <w:tcW w:w="6089" w:type="dxa"/>
          </w:tcPr>
          <w:p w14:paraId="0B034550" w14:textId="676F3A8E" w:rsidR="00F71A3B" w:rsidRPr="00EA564E" w:rsidRDefault="00F71A3B" w:rsidP="00F71A3B">
            <w:pPr>
              <w:pStyle w:val="Bezatstarpm"/>
              <w:spacing w:after="120"/>
              <w:jc w:val="both"/>
              <w:rPr>
                <w:rFonts w:ascii="Times New Roman" w:eastAsia="Times New Roman" w:hAnsi="Times New Roman"/>
                <w:b/>
                <w:color w:val="auto"/>
                <w:sz w:val="24"/>
              </w:rPr>
            </w:pPr>
            <w:r w:rsidRPr="00EA564E">
              <w:rPr>
                <w:rFonts w:ascii="Times New Roman" w:eastAsia="Times New Roman" w:hAnsi="Times New Roman"/>
                <w:b/>
                <w:color w:val="auto"/>
                <w:sz w:val="24"/>
                <w:lang w:eastAsia="lv-LV"/>
              </w:rPr>
              <w:t>Vērtējums ir</w:t>
            </w:r>
            <w:r w:rsidRPr="00EA564E">
              <w:rPr>
                <w:rFonts w:ascii="Times New Roman" w:eastAsia="Times New Roman" w:hAnsi="Times New Roman"/>
                <w:color w:val="auto"/>
                <w:sz w:val="24"/>
                <w:lang w:eastAsia="lv-LV"/>
              </w:rPr>
              <w:t xml:space="preserve"> </w:t>
            </w:r>
            <w:r>
              <w:rPr>
                <w:rFonts w:ascii="Times New Roman" w:eastAsia="Times New Roman" w:hAnsi="Times New Roman"/>
                <w:b/>
                <w:color w:val="auto"/>
                <w:sz w:val="24"/>
                <w:lang w:eastAsia="lv-LV"/>
              </w:rPr>
              <w:t>“</w:t>
            </w:r>
            <w:r w:rsidRPr="00EA564E">
              <w:rPr>
                <w:rFonts w:ascii="Times New Roman" w:eastAsia="Times New Roman" w:hAnsi="Times New Roman"/>
                <w:b/>
                <w:color w:val="auto"/>
                <w:sz w:val="24"/>
                <w:lang w:eastAsia="lv-LV"/>
              </w:rPr>
              <w:t>Nē”</w:t>
            </w:r>
            <w:r w:rsidRPr="00EA564E">
              <w:rPr>
                <w:rFonts w:ascii="Times New Roman" w:eastAsia="Times New Roman" w:hAnsi="Times New Roman"/>
                <w:color w:val="auto"/>
                <w:sz w:val="24"/>
                <w:lang w:eastAsia="lv-LV"/>
              </w:rPr>
              <w:t>, ja precizētajā PI nav veikti precizējumi atbilstoši izvirzītajiem nosacījumiem.</w:t>
            </w:r>
          </w:p>
        </w:tc>
      </w:tr>
      <w:tr w:rsidR="00F71A3B" w:rsidRPr="00EA564E" w14:paraId="505BED1A" w14:textId="77777777" w:rsidTr="076D720F">
        <w:trPr>
          <w:trHeight w:val="103"/>
          <w:jc w:val="center"/>
        </w:trPr>
        <w:tc>
          <w:tcPr>
            <w:tcW w:w="999" w:type="dxa"/>
            <w:vMerge/>
          </w:tcPr>
          <w:p w14:paraId="5472C0E4" w14:textId="77777777" w:rsidR="00F71A3B" w:rsidRPr="00EA564E" w:rsidRDefault="00F71A3B" w:rsidP="00F71A3B">
            <w:pPr>
              <w:spacing w:after="0" w:line="240" w:lineRule="auto"/>
              <w:jc w:val="both"/>
              <w:rPr>
                <w:rFonts w:ascii="Times New Roman" w:hAnsi="Times New Roman"/>
                <w:color w:val="auto"/>
                <w:sz w:val="24"/>
              </w:rPr>
            </w:pPr>
          </w:p>
        </w:tc>
        <w:tc>
          <w:tcPr>
            <w:tcW w:w="4902" w:type="dxa"/>
            <w:vMerge/>
          </w:tcPr>
          <w:p w14:paraId="515ED3A7" w14:textId="77777777" w:rsidR="00F71A3B" w:rsidRPr="00EA564E" w:rsidRDefault="00F71A3B" w:rsidP="00F71A3B">
            <w:pPr>
              <w:spacing w:after="0" w:line="240" w:lineRule="auto"/>
              <w:jc w:val="both"/>
              <w:rPr>
                <w:rFonts w:ascii="Times New Roman" w:hAnsi="Times New Roman"/>
                <w:sz w:val="24"/>
              </w:rPr>
            </w:pPr>
          </w:p>
        </w:tc>
        <w:tc>
          <w:tcPr>
            <w:tcW w:w="1558" w:type="dxa"/>
            <w:vMerge/>
          </w:tcPr>
          <w:p w14:paraId="3DEA8BEE" w14:textId="77777777" w:rsidR="00F71A3B" w:rsidRPr="00EA564E" w:rsidRDefault="00F71A3B" w:rsidP="00F71A3B">
            <w:pPr>
              <w:pStyle w:val="Sarakstarindkopa"/>
              <w:ind w:left="0"/>
              <w:jc w:val="center"/>
            </w:pPr>
          </w:p>
        </w:tc>
        <w:tc>
          <w:tcPr>
            <w:tcW w:w="1495" w:type="dxa"/>
          </w:tcPr>
          <w:p w14:paraId="6A06F044" w14:textId="6CFF05EA" w:rsidR="00F71A3B" w:rsidRPr="00EA564E" w:rsidRDefault="00F71A3B" w:rsidP="00F71A3B">
            <w:pPr>
              <w:pStyle w:val="Bezatstarpm"/>
              <w:jc w:val="center"/>
              <w:rPr>
                <w:rFonts w:ascii="Times New Roman" w:hAnsi="Times New Roman"/>
                <w:color w:val="auto"/>
                <w:sz w:val="24"/>
              </w:rPr>
            </w:pPr>
            <w:r w:rsidRPr="00EA564E">
              <w:rPr>
                <w:rFonts w:ascii="Times New Roman" w:hAnsi="Times New Roman"/>
                <w:color w:val="auto"/>
                <w:sz w:val="24"/>
              </w:rPr>
              <w:t>N/A</w:t>
            </w:r>
          </w:p>
        </w:tc>
        <w:tc>
          <w:tcPr>
            <w:tcW w:w="6089" w:type="dxa"/>
          </w:tcPr>
          <w:p w14:paraId="273C537F" w14:textId="2CE3A6CB" w:rsidR="00F71A3B" w:rsidRPr="00EA564E" w:rsidRDefault="00F71A3B" w:rsidP="00F71A3B">
            <w:pPr>
              <w:pStyle w:val="Bezatstarpm"/>
              <w:spacing w:after="120"/>
              <w:jc w:val="both"/>
              <w:rPr>
                <w:rFonts w:ascii="Times New Roman" w:eastAsia="Times New Roman" w:hAnsi="Times New Roman"/>
                <w:b/>
                <w:color w:val="auto"/>
                <w:sz w:val="24"/>
              </w:rPr>
            </w:pPr>
            <w:r w:rsidRPr="00EA564E">
              <w:rPr>
                <w:rFonts w:ascii="Times New Roman" w:eastAsia="Times New Roman" w:hAnsi="Times New Roman"/>
                <w:b/>
                <w:color w:val="auto"/>
                <w:sz w:val="24"/>
                <w:lang w:eastAsia="lv-LV"/>
              </w:rPr>
              <w:t>Vērtējums ir</w:t>
            </w:r>
            <w:r w:rsidRPr="00EA564E">
              <w:rPr>
                <w:rFonts w:ascii="Times New Roman" w:eastAsia="Times New Roman" w:hAnsi="Times New Roman"/>
                <w:color w:val="auto"/>
                <w:sz w:val="24"/>
                <w:lang w:eastAsia="lv-LV"/>
              </w:rPr>
              <w:t xml:space="preserve"> </w:t>
            </w:r>
            <w:r>
              <w:rPr>
                <w:rFonts w:ascii="Times New Roman" w:eastAsia="Times New Roman" w:hAnsi="Times New Roman"/>
                <w:b/>
                <w:color w:val="auto"/>
                <w:sz w:val="24"/>
                <w:lang w:eastAsia="lv-LV"/>
              </w:rPr>
              <w:t>“</w:t>
            </w:r>
            <w:r w:rsidRPr="00EA564E">
              <w:rPr>
                <w:rFonts w:ascii="Times New Roman" w:eastAsia="Times New Roman" w:hAnsi="Times New Roman"/>
                <w:b/>
                <w:color w:val="auto"/>
                <w:sz w:val="24"/>
                <w:lang w:eastAsia="lv-LV"/>
              </w:rPr>
              <w:t>N/A”</w:t>
            </w:r>
            <w:r w:rsidRPr="00EA564E">
              <w:rPr>
                <w:rFonts w:ascii="Times New Roman" w:eastAsia="Times New Roman" w:hAnsi="Times New Roman"/>
                <w:color w:val="auto"/>
                <w:sz w:val="24"/>
                <w:lang w:eastAsia="lv-LV"/>
              </w:rPr>
              <w:t>, ja PI nav jāiesaista sadarbības partneris.</w:t>
            </w:r>
          </w:p>
        </w:tc>
      </w:tr>
      <w:tr w:rsidR="00F71A3B" w:rsidRPr="00EA564E" w14:paraId="77BFE2B8" w14:textId="77777777" w:rsidTr="076D720F">
        <w:trPr>
          <w:trHeight w:val="2756"/>
          <w:jc w:val="center"/>
        </w:trPr>
        <w:tc>
          <w:tcPr>
            <w:tcW w:w="999" w:type="dxa"/>
            <w:vMerge w:val="restart"/>
          </w:tcPr>
          <w:p w14:paraId="3C824239" w14:textId="1A71B20E" w:rsidR="00F71A3B" w:rsidRPr="00EA564E" w:rsidRDefault="00F71A3B" w:rsidP="00F71A3B">
            <w:pPr>
              <w:spacing w:after="0" w:line="240" w:lineRule="auto"/>
              <w:jc w:val="both"/>
              <w:rPr>
                <w:rFonts w:ascii="Times New Roman" w:hAnsi="Times New Roman"/>
                <w:color w:val="auto"/>
                <w:sz w:val="24"/>
              </w:rPr>
            </w:pPr>
            <w:r w:rsidRPr="00EA564E">
              <w:rPr>
                <w:rFonts w:ascii="Times New Roman" w:hAnsi="Times New Roman"/>
                <w:color w:val="auto"/>
                <w:sz w:val="24"/>
              </w:rPr>
              <w:lastRenderedPageBreak/>
              <w:t>2.</w:t>
            </w:r>
            <w:r>
              <w:rPr>
                <w:rFonts w:ascii="Times New Roman" w:hAnsi="Times New Roman"/>
                <w:color w:val="auto"/>
                <w:sz w:val="24"/>
              </w:rPr>
              <w:t>3</w:t>
            </w:r>
            <w:r w:rsidRPr="00EA564E">
              <w:rPr>
                <w:rFonts w:ascii="Times New Roman" w:hAnsi="Times New Roman"/>
                <w:color w:val="auto"/>
                <w:sz w:val="24"/>
              </w:rPr>
              <w:t>.</w:t>
            </w:r>
          </w:p>
        </w:tc>
        <w:tc>
          <w:tcPr>
            <w:tcW w:w="4902" w:type="dxa"/>
            <w:vMerge w:val="restart"/>
          </w:tcPr>
          <w:p w14:paraId="6C33685C" w14:textId="1257EFE0" w:rsidR="00F71A3B" w:rsidRPr="00EA564E" w:rsidRDefault="00F71A3B" w:rsidP="00F71A3B">
            <w:pPr>
              <w:spacing w:after="0" w:line="240" w:lineRule="auto"/>
              <w:jc w:val="both"/>
              <w:rPr>
                <w:rFonts w:ascii="Times New Roman" w:hAnsi="Times New Roman"/>
                <w:sz w:val="24"/>
              </w:rPr>
            </w:pPr>
            <w:r w:rsidRPr="00EA564E">
              <w:rPr>
                <w:rFonts w:ascii="Times New Roman" w:hAnsi="Times New Roman"/>
                <w:sz w:val="24"/>
              </w:rPr>
              <w:t>P</w:t>
            </w:r>
            <w:r>
              <w:rPr>
                <w:rFonts w:ascii="Times New Roman" w:hAnsi="Times New Roman"/>
                <w:sz w:val="24"/>
              </w:rPr>
              <w:t>rojekta iesniegumā</w:t>
            </w:r>
            <w:r w:rsidRPr="00EA564E">
              <w:rPr>
                <w:rFonts w:ascii="Times New Roman" w:hAnsi="Times New Roman"/>
                <w:sz w:val="24"/>
              </w:rPr>
              <w:t xml:space="preserve"> norādītā mērķa grupa atbilst MK noteikumos noteiktajam, un ir identificētas mērķa grupas vajadzības un risināmās problēmas.</w:t>
            </w:r>
          </w:p>
        </w:tc>
        <w:tc>
          <w:tcPr>
            <w:tcW w:w="1558" w:type="dxa"/>
            <w:vMerge w:val="restart"/>
          </w:tcPr>
          <w:p w14:paraId="0B378198" w14:textId="3BB47556" w:rsidR="00F71A3B" w:rsidRPr="00EA564E" w:rsidRDefault="00F71A3B" w:rsidP="00F71A3B">
            <w:pPr>
              <w:pStyle w:val="Sarakstarindkopa"/>
              <w:ind w:left="0"/>
              <w:jc w:val="center"/>
            </w:pPr>
            <w:r w:rsidRPr="00EA564E">
              <w:t>P</w:t>
            </w:r>
          </w:p>
        </w:tc>
        <w:tc>
          <w:tcPr>
            <w:tcW w:w="1495" w:type="dxa"/>
          </w:tcPr>
          <w:p w14:paraId="6B73548C" w14:textId="77777777" w:rsidR="00F71A3B" w:rsidRPr="00EA564E" w:rsidRDefault="00F71A3B" w:rsidP="00F71A3B">
            <w:pPr>
              <w:pStyle w:val="Bezatstarpm"/>
              <w:jc w:val="center"/>
              <w:rPr>
                <w:rFonts w:ascii="Times New Roman" w:hAnsi="Times New Roman"/>
                <w:color w:val="auto"/>
                <w:sz w:val="24"/>
              </w:rPr>
            </w:pPr>
            <w:r w:rsidRPr="00EA564E">
              <w:rPr>
                <w:rFonts w:ascii="Times New Roman" w:hAnsi="Times New Roman"/>
                <w:color w:val="auto"/>
                <w:sz w:val="24"/>
              </w:rPr>
              <w:t>Jā</w:t>
            </w:r>
          </w:p>
        </w:tc>
        <w:tc>
          <w:tcPr>
            <w:tcW w:w="6089" w:type="dxa"/>
          </w:tcPr>
          <w:p w14:paraId="427F5EC5" w14:textId="5BB38CCC" w:rsidR="00F71A3B" w:rsidRPr="00EA564E" w:rsidRDefault="00F71A3B" w:rsidP="00F71A3B">
            <w:pPr>
              <w:pStyle w:val="pf0"/>
              <w:spacing w:before="0" w:beforeAutospacing="0" w:after="0" w:afterAutospacing="0"/>
              <w:jc w:val="both"/>
            </w:pPr>
            <w:r w:rsidRPr="00EA564E">
              <w:rPr>
                <w:b/>
                <w:bCs/>
              </w:rPr>
              <w:t xml:space="preserve">Vērtējums ir </w:t>
            </w:r>
            <w:r>
              <w:rPr>
                <w:b/>
                <w:bCs/>
              </w:rPr>
              <w:t>“</w:t>
            </w:r>
            <w:r w:rsidRPr="00EA564E">
              <w:rPr>
                <w:b/>
                <w:bCs/>
              </w:rPr>
              <w:t>Jā”</w:t>
            </w:r>
            <w:r w:rsidRPr="00EA564E">
              <w:t>, ja:</w:t>
            </w:r>
          </w:p>
          <w:p w14:paraId="021F7714" w14:textId="69D8733B" w:rsidR="00F71A3B" w:rsidRDefault="00F71A3B" w:rsidP="00F71A3B">
            <w:pPr>
              <w:pStyle w:val="pf0"/>
              <w:numPr>
                <w:ilvl w:val="0"/>
                <w:numId w:val="8"/>
              </w:numPr>
              <w:spacing w:before="0" w:beforeAutospacing="0" w:after="0" w:afterAutospacing="0"/>
              <w:ind w:left="297" w:hanging="284"/>
              <w:jc w:val="both"/>
            </w:pPr>
            <w:r w:rsidRPr="00EA564E">
              <w:t xml:space="preserve">PI norādītā mērķa grupa atbilst </w:t>
            </w:r>
            <w:r w:rsidRPr="00EA564E">
              <w:rPr>
                <w:iCs/>
              </w:rPr>
              <w:t>MK noteikum</w:t>
            </w:r>
            <w:r>
              <w:rPr>
                <w:iCs/>
              </w:rPr>
              <w:t>os</w:t>
            </w:r>
            <w:r w:rsidRPr="00EA564E">
              <w:rPr>
                <w:iCs/>
              </w:rPr>
              <w:t xml:space="preserve"> </w:t>
            </w:r>
            <w:r w:rsidRPr="00EA564E">
              <w:t xml:space="preserve">noteiktajam; </w:t>
            </w:r>
          </w:p>
          <w:p w14:paraId="31D329C1" w14:textId="77777777" w:rsidR="00F71A3B" w:rsidRDefault="00F71A3B" w:rsidP="00F71A3B">
            <w:pPr>
              <w:pStyle w:val="pf0"/>
              <w:numPr>
                <w:ilvl w:val="0"/>
                <w:numId w:val="8"/>
              </w:numPr>
              <w:spacing w:before="0" w:beforeAutospacing="0" w:after="0" w:afterAutospacing="0"/>
              <w:ind w:left="297" w:hanging="284"/>
              <w:jc w:val="both"/>
            </w:pPr>
            <w:r w:rsidRPr="00EA564E">
              <w:t>PI ir norādītas mērķa grupas vajadzības un risināmās problēmas;</w:t>
            </w:r>
          </w:p>
          <w:p w14:paraId="70ED6BEB" w14:textId="77187A9C" w:rsidR="00F71A3B" w:rsidRDefault="00F71A3B" w:rsidP="00F71A3B">
            <w:pPr>
              <w:pStyle w:val="pf0"/>
              <w:numPr>
                <w:ilvl w:val="0"/>
                <w:numId w:val="8"/>
              </w:numPr>
              <w:spacing w:before="0" w:beforeAutospacing="0" w:after="0" w:afterAutospacing="0"/>
              <w:ind w:left="297" w:hanging="284"/>
              <w:jc w:val="both"/>
            </w:pPr>
            <w:r w:rsidRPr="00EA564E">
              <w:t xml:space="preserve">no PI ietvertās informācijas secināms, ka </w:t>
            </w:r>
            <w:r>
              <w:t>PI</w:t>
            </w:r>
            <w:r w:rsidRPr="00EA564E">
              <w:t xml:space="preserve"> plānotās darbības</w:t>
            </w:r>
            <w:r>
              <w:t>/</w:t>
            </w:r>
            <w:proofErr w:type="spellStart"/>
            <w:r>
              <w:t>apakšdarbības</w:t>
            </w:r>
            <w:proofErr w:type="spellEnd"/>
            <w:r w:rsidRPr="00EA564E">
              <w:t xml:space="preserve"> risinās identificētās mērķa grupas vajadzības un problēmas;</w:t>
            </w:r>
          </w:p>
          <w:p w14:paraId="2AA42F86" w14:textId="6815C92E" w:rsidR="00F71A3B" w:rsidRPr="00EA564E" w:rsidRDefault="00F71A3B" w:rsidP="00F71A3B">
            <w:pPr>
              <w:pStyle w:val="pf0"/>
              <w:numPr>
                <w:ilvl w:val="0"/>
                <w:numId w:val="8"/>
              </w:numPr>
              <w:spacing w:before="0" w:beforeAutospacing="0" w:after="0" w:afterAutospacing="0"/>
              <w:ind w:left="297" w:hanging="284"/>
              <w:jc w:val="both"/>
            </w:pPr>
            <w:r w:rsidRPr="000368BB">
              <w:t>PI ir sniegts pamatojums par projekta ietvaros plānotās infrastruktūras nepieciešamību komersantiem (ir norādīta informācija, piemēram, par aptaujām, apspriedēm, lēmumiem,</w:t>
            </w:r>
            <w:r>
              <w:t xml:space="preserve"> </w:t>
            </w:r>
            <w:r w:rsidRPr="0061611B">
              <w:t>pašvaldības ilgtspējīgas attīstības stratēģijā vai attīstības programmā norādītajiem aspektiem</w:t>
            </w:r>
            <w:r w:rsidRPr="000368BB">
              <w:t xml:space="preserve"> u.c.</w:t>
            </w:r>
            <w:r>
              <w:t xml:space="preserve"> secinājumiem</w:t>
            </w:r>
            <w:r w:rsidRPr="000368BB">
              <w:t>, kas liecina, ka projektā attīstāmā infrastruktūra ir nepieciešama komersanta esošās vai jaunas saimnieciskās darbības attīstīšanai).</w:t>
            </w:r>
          </w:p>
        </w:tc>
      </w:tr>
      <w:tr w:rsidR="00F71A3B" w:rsidRPr="00EA564E" w14:paraId="11389620" w14:textId="77777777" w:rsidTr="076D720F">
        <w:trPr>
          <w:trHeight w:val="103"/>
          <w:jc w:val="center"/>
        </w:trPr>
        <w:tc>
          <w:tcPr>
            <w:tcW w:w="999" w:type="dxa"/>
            <w:vMerge/>
          </w:tcPr>
          <w:p w14:paraId="1769B225" w14:textId="77777777" w:rsidR="00F71A3B" w:rsidRPr="00EA564E" w:rsidRDefault="00F71A3B" w:rsidP="00F71A3B">
            <w:pPr>
              <w:spacing w:after="0" w:line="240" w:lineRule="auto"/>
              <w:jc w:val="both"/>
              <w:rPr>
                <w:rFonts w:ascii="Times New Roman" w:hAnsi="Times New Roman"/>
                <w:color w:val="auto"/>
                <w:sz w:val="24"/>
              </w:rPr>
            </w:pPr>
          </w:p>
        </w:tc>
        <w:tc>
          <w:tcPr>
            <w:tcW w:w="4902" w:type="dxa"/>
            <w:vMerge/>
          </w:tcPr>
          <w:p w14:paraId="4CE3EE50" w14:textId="77777777" w:rsidR="00F71A3B" w:rsidRPr="00EA564E" w:rsidRDefault="00F71A3B" w:rsidP="00F71A3B">
            <w:pPr>
              <w:spacing w:after="0" w:line="240" w:lineRule="auto"/>
              <w:jc w:val="both"/>
              <w:rPr>
                <w:rFonts w:ascii="Times New Roman" w:hAnsi="Times New Roman"/>
                <w:sz w:val="24"/>
              </w:rPr>
            </w:pPr>
          </w:p>
        </w:tc>
        <w:tc>
          <w:tcPr>
            <w:tcW w:w="1558" w:type="dxa"/>
            <w:vMerge/>
            <w:vAlign w:val="center"/>
          </w:tcPr>
          <w:p w14:paraId="5F3A47BB" w14:textId="77777777" w:rsidR="00F71A3B" w:rsidRPr="00EA564E" w:rsidRDefault="00F71A3B" w:rsidP="00F71A3B">
            <w:pPr>
              <w:pStyle w:val="Sarakstarindkopa"/>
              <w:ind w:left="0"/>
              <w:jc w:val="center"/>
            </w:pPr>
          </w:p>
        </w:tc>
        <w:tc>
          <w:tcPr>
            <w:tcW w:w="1495" w:type="dxa"/>
          </w:tcPr>
          <w:p w14:paraId="59DEB483" w14:textId="77777777" w:rsidR="00F71A3B" w:rsidRPr="00EA564E" w:rsidRDefault="00F71A3B" w:rsidP="00F71A3B">
            <w:pPr>
              <w:pStyle w:val="Bezatstarpm"/>
              <w:jc w:val="center"/>
              <w:rPr>
                <w:rFonts w:ascii="Times New Roman" w:hAnsi="Times New Roman"/>
                <w:color w:val="auto"/>
                <w:sz w:val="24"/>
              </w:rPr>
            </w:pPr>
            <w:r w:rsidRPr="00EA564E">
              <w:rPr>
                <w:rFonts w:ascii="Times New Roman" w:hAnsi="Times New Roman"/>
                <w:color w:val="auto"/>
                <w:sz w:val="24"/>
              </w:rPr>
              <w:t>Jā, ar nosacījumu</w:t>
            </w:r>
          </w:p>
        </w:tc>
        <w:tc>
          <w:tcPr>
            <w:tcW w:w="6089" w:type="dxa"/>
          </w:tcPr>
          <w:p w14:paraId="4FBFEECA" w14:textId="0AB1962B" w:rsidR="00F71A3B" w:rsidRPr="00EA564E" w:rsidRDefault="00F71A3B" w:rsidP="00F71A3B">
            <w:pPr>
              <w:pStyle w:val="Bezatstarpm"/>
              <w:spacing w:after="120"/>
              <w:jc w:val="both"/>
              <w:rPr>
                <w:rFonts w:ascii="Times New Roman" w:eastAsia="Times New Roman" w:hAnsi="Times New Roman"/>
                <w:color w:val="auto"/>
                <w:sz w:val="24"/>
                <w:lang w:eastAsia="lv-LV"/>
              </w:rPr>
            </w:pPr>
            <w:r w:rsidRPr="00EA564E">
              <w:rPr>
                <w:rFonts w:ascii="Times New Roman" w:hAnsi="Times New Roman"/>
                <w:sz w:val="24"/>
              </w:rPr>
              <w:t xml:space="preserve">Ja PI neatbilst minētajām prasībām, </w:t>
            </w:r>
            <w:r w:rsidRPr="00EA564E">
              <w:rPr>
                <w:rFonts w:ascii="Times New Roman" w:hAnsi="Times New Roman"/>
                <w:b/>
                <w:bCs/>
                <w:sz w:val="24"/>
              </w:rPr>
              <w:t>vērtējums ir “Jā, ar nosacījumu”,</w:t>
            </w:r>
            <w:r w:rsidRPr="00EA564E">
              <w:rPr>
                <w:rFonts w:ascii="Times New Roman" w:hAnsi="Times New Roman"/>
                <w:sz w:val="24"/>
              </w:rPr>
              <w:t xml:space="preserve"> izvirza atbilstošus nosacījumus.</w:t>
            </w:r>
          </w:p>
        </w:tc>
      </w:tr>
      <w:tr w:rsidR="00F71A3B" w:rsidRPr="00EA564E" w14:paraId="0B2DECAB" w14:textId="77777777" w:rsidTr="076D720F">
        <w:trPr>
          <w:trHeight w:val="103"/>
          <w:jc w:val="center"/>
        </w:trPr>
        <w:tc>
          <w:tcPr>
            <w:tcW w:w="999" w:type="dxa"/>
            <w:vMerge/>
          </w:tcPr>
          <w:p w14:paraId="42E3FBD4" w14:textId="77777777" w:rsidR="00F71A3B" w:rsidRPr="00EA564E" w:rsidRDefault="00F71A3B" w:rsidP="00F71A3B">
            <w:pPr>
              <w:spacing w:after="0" w:line="240" w:lineRule="auto"/>
              <w:jc w:val="both"/>
              <w:rPr>
                <w:rFonts w:ascii="Times New Roman" w:hAnsi="Times New Roman"/>
                <w:color w:val="auto"/>
                <w:sz w:val="24"/>
              </w:rPr>
            </w:pPr>
          </w:p>
        </w:tc>
        <w:tc>
          <w:tcPr>
            <w:tcW w:w="4902" w:type="dxa"/>
            <w:vMerge/>
          </w:tcPr>
          <w:p w14:paraId="3F40C251" w14:textId="77777777" w:rsidR="00F71A3B" w:rsidRPr="00EA564E" w:rsidRDefault="00F71A3B" w:rsidP="00F71A3B">
            <w:pPr>
              <w:spacing w:after="0" w:line="240" w:lineRule="auto"/>
              <w:jc w:val="both"/>
              <w:rPr>
                <w:rFonts w:ascii="Times New Roman" w:hAnsi="Times New Roman"/>
                <w:sz w:val="24"/>
              </w:rPr>
            </w:pPr>
          </w:p>
        </w:tc>
        <w:tc>
          <w:tcPr>
            <w:tcW w:w="1558" w:type="dxa"/>
            <w:vMerge/>
            <w:vAlign w:val="center"/>
          </w:tcPr>
          <w:p w14:paraId="326B7026" w14:textId="77777777" w:rsidR="00F71A3B" w:rsidRPr="00EA564E" w:rsidRDefault="00F71A3B" w:rsidP="00F71A3B">
            <w:pPr>
              <w:pStyle w:val="Sarakstarindkopa"/>
              <w:ind w:left="0"/>
              <w:jc w:val="center"/>
            </w:pPr>
          </w:p>
        </w:tc>
        <w:tc>
          <w:tcPr>
            <w:tcW w:w="1495" w:type="dxa"/>
          </w:tcPr>
          <w:p w14:paraId="5EBA29A9" w14:textId="77777777" w:rsidR="00F71A3B" w:rsidRPr="00EA564E" w:rsidRDefault="00F71A3B" w:rsidP="00F71A3B">
            <w:pPr>
              <w:pStyle w:val="Bezatstarpm"/>
              <w:jc w:val="center"/>
              <w:rPr>
                <w:rFonts w:ascii="Times New Roman" w:hAnsi="Times New Roman"/>
                <w:color w:val="auto"/>
                <w:sz w:val="24"/>
              </w:rPr>
            </w:pPr>
            <w:r w:rsidRPr="00EA564E">
              <w:rPr>
                <w:rFonts w:ascii="Times New Roman" w:hAnsi="Times New Roman"/>
                <w:color w:val="auto"/>
                <w:sz w:val="24"/>
              </w:rPr>
              <w:t>Nē</w:t>
            </w:r>
          </w:p>
        </w:tc>
        <w:tc>
          <w:tcPr>
            <w:tcW w:w="6089" w:type="dxa"/>
          </w:tcPr>
          <w:p w14:paraId="26DD19A7" w14:textId="5ED475F5" w:rsidR="00F71A3B" w:rsidRPr="00EA564E" w:rsidRDefault="00F71A3B" w:rsidP="00F71A3B">
            <w:pPr>
              <w:pStyle w:val="Bezatstarpm"/>
              <w:jc w:val="both"/>
              <w:rPr>
                <w:rFonts w:ascii="Times New Roman" w:eastAsia="Times New Roman" w:hAnsi="Times New Roman"/>
                <w:b/>
                <w:color w:val="auto"/>
                <w:sz w:val="24"/>
                <w:lang w:eastAsia="lv-LV"/>
              </w:rPr>
            </w:pPr>
            <w:r w:rsidRPr="00EA564E">
              <w:rPr>
                <w:rFonts w:ascii="Times New Roman" w:eastAsia="Times New Roman" w:hAnsi="Times New Roman"/>
                <w:b/>
                <w:color w:val="auto"/>
                <w:sz w:val="24"/>
                <w:lang w:eastAsia="lv-LV"/>
              </w:rPr>
              <w:t>Vērtējums ir</w:t>
            </w:r>
            <w:r w:rsidRPr="00EA564E">
              <w:rPr>
                <w:rFonts w:ascii="Times New Roman" w:eastAsia="Times New Roman" w:hAnsi="Times New Roman"/>
                <w:color w:val="auto"/>
                <w:sz w:val="24"/>
                <w:lang w:eastAsia="lv-LV"/>
              </w:rPr>
              <w:t xml:space="preserve"> </w:t>
            </w:r>
            <w:r>
              <w:rPr>
                <w:rFonts w:ascii="Times New Roman" w:eastAsia="Times New Roman" w:hAnsi="Times New Roman"/>
                <w:b/>
                <w:color w:val="auto"/>
                <w:sz w:val="24"/>
                <w:lang w:eastAsia="lv-LV"/>
              </w:rPr>
              <w:t>“</w:t>
            </w:r>
            <w:r w:rsidRPr="00EA564E">
              <w:rPr>
                <w:rFonts w:ascii="Times New Roman" w:eastAsia="Times New Roman" w:hAnsi="Times New Roman"/>
                <w:b/>
                <w:color w:val="auto"/>
                <w:sz w:val="24"/>
                <w:lang w:eastAsia="lv-LV"/>
              </w:rPr>
              <w:t>Nē”</w:t>
            </w:r>
            <w:r w:rsidRPr="00EA564E">
              <w:rPr>
                <w:rFonts w:ascii="Times New Roman" w:eastAsia="Times New Roman" w:hAnsi="Times New Roman"/>
                <w:color w:val="auto"/>
                <w:sz w:val="24"/>
                <w:lang w:eastAsia="lv-LV"/>
              </w:rPr>
              <w:t>, ja precizētajā PI nav veikti precizējumi atbilstoši izvirzītajiem nosacījumiem.</w:t>
            </w:r>
          </w:p>
        </w:tc>
      </w:tr>
      <w:tr w:rsidR="00F71A3B" w:rsidRPr="00EA564E" w14:paraId="021158BC" w14:textId="77777777" w:rsidTr="076D720F">
        <w:trPr>
          <w:trHeight w:val="103"/>
          <w:jc w:val="center"/>
        </w:trPr>
        <w:tc>
          <w:tcPr>
            <w:tcW w:w="999" w:type="dxa"/>
            <w:vMerge w:val="restart"/>
          </w:tcPr>
          <w:p w14:paraId="68370CE8" w14:textId="4FE05A46" w:rsidR="00F71A3B" w:rsidRPr="00EA564E" w:rsidRDefault="00F71A3B" w:rsidP="00F71A3B">
            <w:pPr>
              <w:spacing w:after="0" w:line="240" w:lineRule="auto"/>
              <w:jc w:val="both"/>
              <w:rPr>
                <w:rFonts w:ascii="Times New Roman" w:hAnsi="Times New Roman"/>
                <w:color w:val="auto"/>
                <w:sz w:val="24"/>
              </w:rPr>
            </w:pPr>
            <w:r w:rsidRPr="00EA564E">
              <w:rPr>
                <w:rFonts w:ascii="Times New Roman" w:hAnsi="Times New Roman"/>
                <w:color w:val="auto"/>
                <w:sz w:val="24"/>
              </w:rPr>
              <w:t>2.</w:t>
            </w:r>
            <w:r>
              <w:rPr>
                <w:rFonts w:ascii="Times New Roman" w:hAnsi="Times New Roman"/>
                <w:color w:val="auto"/>
                <w:sz w:val="24"/>
              </w:rPr>
              <w:t>4</w:t>
            </w:r>
            <w:r w:rsidRPr="00EA564E">
              <w:rPr>
                <w:rFonts w:ascii="Times New Roman" w:hAnsi="Times New Roman"/>
                <w:color w:val="auto"/>
                <w:sz w:val="24"/>
              </w:rPr>
              <w:t>.</w:t>
            </w:r>
          </w:p>
        </w:tc>
        <w:tc>
          <w:tcPr>
            <w:tcW w:w="4902" w:type="dxa"/>
            <w:vMerge w:val="restart"/>
          </w:tcPr>
          <w:p w14:paraId="22F6FF24" w14:textId="39A5C194" w:rsidR="00F71A3B" w:rsidRPr="00EA564E" w:rsidRDefault="00F71A3B" w:rsidP="00F71A3B">
            <w:pPr>
              <w:spacing w:after="0" w:line="240" w:lineRule="auto"/>
              <w:jc w:val="both"/>
              <w:rPr>
                <w:rFonts w:ascii="Times New Roman" w:hAnsi="Times New Roman"/>
                <w:sz w:val="24"/>
              </w:rPr>
            </w:pPr>
            <w:r w:rsidRPr="00EA564E">
              <w:rPr>
                <w:rFonts w:ascii="Times New Roman" w:hAnsi="Times New Roman"/>
                <w:sz w:val="24"/>
              </w:rPr>
              <w:t>Projekta izmaksu lietderīgums ir pamatots ar projekta izmaksu un ieguvumu analīzi.</w:t>
            </w:r>
          </w:p>
        </w:tc>
        <w:tc>
          <w:tcPr>
            <w:tcW w:w="1558" w:type="dxa"/>
            <w:vMerge w:val="restart"/>
          </w:tcPr>
          <w:p w14:paraId="78A6E044" w14:textId="20314313" w:rsidR="00F71A3B" w:rsidRPr="00EA564E" w:rsidRDefault="00F71A3B" w:rsidP="00F71A3B">
            <w:pPr>
              <w:pStyle w:val="Sarakstarindkopa"/>
              <w:ind w:left="0"/>
              <w:jc w:val="center"/>
            </w:pPr>
            <w:r w:rsidRPr="00EA564E">
              <w:t>P</w:t>
            </w:r>
          </w:p>
        </w:tc>
        <w:tc>
          <w:tcPr>
            <w:tcW w:w="1495" w:type="dxa"/>
          </w:tcPr>
          <w:p w14:paraId="34F688E4" w14:textId="65B7ADB6" w:rsidR="00F71A3B" w:rsidRPr="00EA564E" w:rsidRDefault="00F71A3B" w:rsidP="00F71A3B">
            <w:pPr>
              <w:pStyle w:val="Bezatstarpm"/>
              <w:jc w:val="center"/>
              <w:rPr>
                <w:rFonts w:ascii="Times New Roman" w:hAnsi="Times New Roman"/>
                <w:color w:val="auto"/>
                <w:sz w:val="24"/>
              </w:rPr>
            </w:pPr>
            <w:r w:rsidRPr="00EA564E">
              <w:rPr>
                <w:rFonts w:ascii="Times New Roman" w:hAnsi="Times New Roman"/>
                <w:color w:val="auto"/>
                <w:sz w:val="24"/>
              </w:rPr>
              <w:t>Jā</w:t>
            </w:r>
          </w:p>
        </w:tc>
        <w:tc>
          <w:tcPr>
            <w:tcW w:w="6089" w:type="dxa"/>
          </w:tcPr>
          <w:p w14:paraId="33D5DF29" w14:textId="23B972E2" w:rsidR="00F71A3B" w:rsidRPr="00EA564E" w:rsidRDefault="00F71A3B" w:rsidP="00F71A3B">
            <w:pPr>
              <w:pStyle w:val="pf0"/>
              <w:spacing w:before="0" w:beforeAutospacing="0" w:after="0" w:afterAutospacing="0"/>
              <w:jc w:val="both"/>
            </w:pPr>
            <w:r w:rsidRPr="00EA564E">
              <w:rPr>
                <w:b/>
                <w:bCs/>
              </w:rPr>
              <w:t xml:space="preserve">Vērtējums ir </w:t>
            </w:r>
            <w:r>
              <w:rPr>
                <w:b/>
                <w:bCs/>
              </w:rPr>
              <w:t>“</w:t>
            </w:r>
            <w:r w:rsidRPr="00EA564E">
              <w:rPr>
                <w:b/>
                <w:bCs/>
              </w:rPr>
              <w:t>Jā”</w:t>
            </w:r>
            <w:r w:rsidRPr="00EA564E">
              <w:t>, ja:</w:t>
            </w:r>
          </w:p>
          <w:p w14:paraId="28DECFB1" w14:textId="77777777" w:rsidR="00F71A3B" w:rsidRDefault="00F71A3B" w:rsidP="00F71A3B">
            <w:pPr>
              <w:pStyle w:val="Sarakstarindkopa"/>
              <w:numPr>
                <w:ilvl w:val="0"/>
                <w:numId w:val="23"/>
              </w:numPr>
              <w:ind w:left="297" w:hanging="297"/>
              <w:jc w:val="both"/>
            </w:pPr>
            <w:r w:rsidRPr="00EA564E">
              <w:t>projekta izmaksu un ieguvumu analīze sagatavota atbilstoši normatīvajā aktā, kas nosaka kārtību, kādā Eiropas Savienības fondu vadībā iesaistītās institūcijas nodrošina šo fondu ieviešanu 2021.–2027.gada plānošanas periodā noteiktajam;</w:t>
            </w:r>
          </w:p>
          <w:p w14:paraId="4477D80D" w14:textId="77777777" w:rsidR="00F71A3B" w:rsidRDefault="00F71A3B" w:rsidP="00F71A3B">
            <w:pPr>
              <w:pStyle w:val="Sarakstarindkopa"/>
              <w:numPr>
                <w:ilvl w:val="0"/>
                <w:numId w:val="23"/>
              </w:numPr>
              <w:ind w:left="297" w:hanging="297"/>
              <w:jc w:val="both"/>
            </w:pPr>
            <w:r w:rsidRPr="00EA564E">
              <w:t>izmaksu un ieguvumu analīzēs aprēķini ir aritmētiski korekti un izsekojami;</w:t>
            </w:r>
          </w:p>
          <w:p w14:paraId="04F7599C" w14:textId="77777777" w:rsidR="00F71A3B" w:rsidRDefault="00F71A3B" w:rsidP="00F71A3B">
            <w:pPr>
              <w:pStyle w:val="Sarakstarindkopa"/>
              <w:numPr>
                <w:ilvl w:val="0"/>
                <w:numId w:val="23"/>
              </w:numPr>
              <w:ind w:left="297" w:hanging="297"/>
              <w:jc w:val="both"/>
            </w:pPr>
            <w:r w:rsidRPr="00EA564E">
              <w:t>aprēķinātā projekta ekonomiskā ienesīguma norma ir lielāka par sociālo diskonta likmi;</w:t>
            </w:r>
          </w:p>
          <w:p w14:paraId="1F14EC38" w14:textId="77777777" w:rsidR="00F71A3B" w:rsidRDefault="00F71A3B" w:rsidP="00F71A3B">
            <w:pPr>
              <w:pStyle w:val="Sarakstarindkopa"/>
              <w:numPr>
                <w:ilvl w:val="0"/>
                <w:numId w:val="23"/>
              </w:numPr>
              <w:ind w:left="297" w:hanging="297"/>
              <w:jc w:val="both"/>
            </w:pPr>
            <w:r w:rsidRPr="00EA564E">
              <w:t>izmaksu un ieguvumu analīzē aprēķinātā projekta ekonomiskā neto pašreizējā vērtība ir lielāka par nulli;</w:t>
            </w:r>
          </w:p>
          <w:p w14:paraId="70EE53CA" w14:textId="452B0969" w:rsidR="00F71A3B" w:rsidRPr="00966AFE" w:rsidRDefault="00F71A3B" w:rsidP="00F71A3B">
            <w:pPr>
              <w:pStyle w:val="Sarakstarindkopa"/>
              <w:numPr>
                <w:ilvl w:val="0"/>
                <w:numId w:val="23"/>
              </w:numPr>
              <w:ind w:left="297" w:hanging="297"/>
              <w:jc w:val="both"/>
            </w:pPr>
            <w:r w:rsidRPr="00966AFE">
              <w:t xml:space="preserve">izmaksu un ieguvumu analīzē ir izmantoti uz projektu iesniegumu atlases izsludināšanas/ uzaicinājumu </w:t>
            </w:r>
            <w:r w:rsidRPr="00966AFE">
              <w:lastRenderedPageBreak/>
              <w:t>izsūtīšanas brīdi aktuālie makroekonomiskie pieņēmumi un prognozes.</w:t>
            </w:r>
          </w:p>
        </w:tc>
      </w:tr>
      <w:tr w:rsidR="00F71A3B" w:rsidRPr="00EA564E" w14:paraId="19D09E4E" w14:textId="77777777" w:rsidTr="076D720F">
        <w:trPr>
          <w:trHeight w:val="103"/>
          <w:jc w:val="center"/>
        </w:trPr>
        <w:tc>
          <w:tcPr>
            <w:tcW w:w="999" w:type="dxa"/>
            <w:vMerge/>
          </w:tcPr>
          <w:p w14:paraId="6E85CA95" w14:textId="77777777" w:rsidR="00F71A3B" w:rsidRPr="00EA564E" w:rsidRDefault="00F71A3B" w:rsidP="00F71A3B">
            <w:pPr>
              <w:spacing w:after="0" w:line="240" w:lineRule="auto"/>
              <w:jc w:val="both"/>
              <w:rPr>
                <w:rFonts w:ascii="Times New Roman" w:hAnsi="Times New Roman"/>
                <w:color w:val="auto"/>
                <w:sz w:val="24"/>
              </w:rPr>
            </w:pPr>
          </w:p>
        </w:tc>
        <w:tc>
          <w:tcPr>
            <w:tcW w:w="4902" w:type="dxa"/>
            <w:vMerge/>
          </w:tcPr>
          <w:p w14:paraId="1DB9AF5E" w14:textId="77777777" w:rsidR="00F71A3B" w:rsidRPr="00EA564E" w:rsidRDefault="00F71A3B" w:rsidP="00F71A3B">
            <w:pPr>
              <w:spacing w:after="0" w:line="240" w:lineRule="auto"/>
              <w:jc w:val="both"/>
              <w:rPr>
                <w:rFonts w:ascii="Times New Roman" w:hAnsi="Times New Roman"/>
                <w:sz w:val="24"/>
              </w:rPr>
            </w:pPr>
          </w:p>
        </w:tc>
        <w:tc>
          <w:tcPr>
            <w:tcW w:w="1558" w:type="dxa"/>
            <w:vMerge/>
            <w:vAlign w:val="center"/>
          </w:tcPr>
          <w:p w14:paraId="77896FA7" w14:textId="77777777" w:rsidR="00F71A3B" w:rsidRPr="00EA564E" w:rsidRDefault="00F71A3B" w:rsidP="00F71A3B">
            <w:pPr>
              <w:pStyle w:val="Sarakstarindkopa"/>
              <w:ind w:left="0"/>
              <w:jc w:val="center"/>
            </w:pPr>
          </w:p>
        </w:tc>
        <w:tc>
          <w:tcPr>
            <w:tcW w:w="1495" w:type="dxa"/>
          </w:tcPr>
          <w:p w14:paraId="6E8D56F2" w14:textId="2F02E729" w:rsidR="00F71A3B" w:rsidRPr="00EA564E" w:rsidRDefault="00F71A3B" w:rsidP="00F71A3B">
            <w:pPr>
              <w:pStyle w:val="Bezatstarpm"/>
              <w:jc w:val="center"/>
              <w:rPr>
                <w:rFonts w:ascii="Times New Roman" w:hAnsi="Times New Roman"/>
                <w:color w:val="auto"/>
                <w:sz w:val="24"/>
              </w:rPr>
            </w:pPr>
            <w:r w:rsidRPr="00EA564E">
              <w:rPr>
                <w:rFonts w:ascii="Times New Roman" w:hAnsi="Times New Roman"/>
                <w:color w:val="auto"/>
                <w:sz w:val="24"/>
              </w:rPr>
              <w:t>Jā, ar nosacījumu</w:t>
            </w:r>
          </w:p>
        </w:tc>
        <w:tc>
          <w:tcPr>
            <w:tcW w:w="6089" w:type="dxa"/>
          </w:tcPr>
          <w:p w14:paraId="3F4D76BA" w14:textId="1D6ADE92" w:rsidR="00F71A3B" w:rsidRPr="00EA564E" w:rsidRDefault="00F71A3B" w:rsidP="00F71A3B">
            <w:pPr>
              <w:pStyle w:val="Bezatstarpm"/>
              <w:spacing w:after="120"/>
              <w:jc w:val="both"/>
              <w:rPr>
                <w:rFonts w:ascii="Times New Roman" w:eastAsia="Times New Roman" w:hAnsi="Times New Roman"/>
                <w:b/>
                <w:color w:val="auto"/>
                <w:sz w:val="24"/>
                <w:lang w:eastAsia="lv-LV"/>
              </w:rPr>
            </w:pPr>
            <w:r w:rsidRPr="00EA564E">
              <w:rPr>
                <w:rFonts w:ascii="Times New Roman" w:hAnsi="Times New Roman"/>
                <w:sz w:val="24"/>
              </w:rPr>
              <w:t xml:space="preserve">Ja PI neatbilst minētajām prasībām, </w:t>
            </w:r>
            <w:r w:rsidRPr="00EA564E">
              <w:rPr>
                <w:rFonts w:ascii="Times New Roman" w:hAnsi="Times New Roman"/>
                <w:b/>
                <w:bCs/>
                <w:sz w:val="24"/>
              </w:rPr>
              <w:t>vērtējums ir “Jā, ar nosacījumu”,</w:t>
            </w:r>
            <w:r w:rsidRPr="00EA564E">
              <w:rPr>
                <w:rFonts w:ascii="Times New Roman" w:hAnsi="Times New Roman"/>
                <w:sz w:val="24"/>
              </w:rPr>
              <w:t xml:space="preserve"> izvirza atbilstošus nosacījumus.</w:t>
            </w:r>
          </w:p>
        </w:tc>
      </w:tr>
      <w:tr w:rsidR="00F71A3B" w:rsidRPr="00EA564E" w14:paraId="40857FFD" w14:textId="77777777" w:rsidTr="076D720F">
        <w:trPr>
          <w:trHeight w:val="103"/>
          <w:jc w:val="center"/>
        </w:trPr>
        <w:tc>
          <w:tcPr>
            <w:tcW w:w="999" w:type="dxa"/>
            <w:vMerge/>
          </w:tcPr>
          <w:p w14:paraId="7355DCEA" w14:textId="77777777" w:rsidR="00F71A3B" w:rsidRPr="00EA564E" w:rsidRDefault="00F71A3B" w:rsidP="00F71A3B">
            <w:pPr>
              <w:spacing w:after="0" w:line="240" w:lineRule="auto"/>
              <w:jc w:val="both"/>
              <w:rPr>
                <w:rFonts w:ascii="Times New Roman" w:hAnsi="Times New Roman"/>
                <w:color w:val="auto"/>
                <w:sz w:val="24"/>
              </w:rPr>
            </w:pPr>
          </w:p>
        </w:tc>
        <w:tc>
          <w:tcPr>
            <w:tcW w:w="4902" w:type="dxa"/>
            <w:vMerge/>
          </w:tcPr>
          <w:p w14:paraId="40090142" w14:textId="77777777" w:rsidR="00F71A3B" w:rsidRPr="00EA564E" w:rsidRDefault="00F71A3B" w:rsidP="00F71A3B">
            <w:pPr>
              <w:spacing w:after="0" w:line="240" w:lineRule="auto"/>
              <w:jc w:val="both"/>
              <w:rPr>
                <w:rFonts w:ascii="Times New Roman" w:hAnsi="Times New Roman"/>
                <w:sz w:val="24"/>
              </w:rPr>
            </w:pPr>
          </w:p>
        </w:tc>
        <w:tc>
          <w:tcPr>
            <w:tcW w:w="1558" w:type="dxa"/>
            <w:vMerge/>
            <w:vAlign w:val="center"/>
          </w:tcPr>
          <w:p w14:paraId="34820B62" w14:textId="77777777" w:rsidR="00F71A3B" w:rsidRPr="00EA564E" w:rsidRDefault="00F71A3B" w:rsidP="00F71A3B">
            <w:pPr>
              <w:pStyle w:val="Sarakstarindkopa"/>
              <w:ind w:left="0"/>
              <w:jc w:val="center"/>
            </w:pPr>
          </w:p>
        </w:tc>
        <w:tc>
          <w:tcPr>
            <w:tcW w:w="1495" w:type="dxa"/>
          </w:tcPr>
          <w:p w14:paraId="7BFB703C" w14:textId="27E9563D" w:rsidR="00F71A3B" w:rsidRPr="00EA564E" w:rsidRDefault="00F71A3B" w:rsidP="00F71A3B">
            <w:pPr>
              <w:pStyle w:val="Bezatstarpm"/>
              <w:jc w:val="center"/>
              <w:rPr>
                <w:rFonts w:ascii="Times New Roman" w:hAnsi="Times New Roman"/>
                <w:color w:val="auto"/>
                <w:sz w:val="24"/>
              </w:rPr>
            </w:pPr>
            <w:r w:rsidRPr="00EA564E">
              <w:rPr>
                <w:rFonts w:ascii="Times New Roman" w:hAnsi="Times New Roman"/>
                <w:color w:val="auto"/>
                <w:sz w:val="24"/>
              </w:rPr>
              <w:t>Nē</w:t>
            </w:r>
          </w:p>
        </w:tc>
        <w:tc>
          <w:tcPr>
            <w:tcW w:w="6089" w:type="dxa"/>
          </w:tcPr>
          <w:p w14:paraId="780DB27E" w14:textId="3BBE620C" w:rsidR="00F71A3B" w:rsidRPr="00EA564E" w:rsidRDefault="00F71A3B" w:rsidP="00F71A3B">
            <w:pPr>
              <w:pStyle w:val="Bezatstarpm"/>
              <w:spacing w:after="120"/>
              <w:jc w:val="both"/>
              <w:rPr>
                <w:rFonts w:ascii="Times New Roman" w:eastAsia="Times New Roman" w:hAnsi="Times New Roman"/>
                <w:b/>
                <w:color w:val="auto"/>
                <w:sz w:val="24"/>
                <w:lang w:eastAsia="lv-LV"/>
              </w:rPr>
            </w:pPr>
            <w:r w:rsidRPr="00EA564E">
              <w:rPr>
                <w:rFonts w:ascii="Times New Roman" w:eastAsia="Times New Roman" w:hAnsi="Times New Roman"/>
                <w:b/>
                <w:color w:val="auto"/>
                <w:sz w:val="24"/>
                <w:lang w:eastAsia="lv-LV"/>
              </w:rPr>
              <w:t>Vērtējums ir</w:t>
            </w:r>
            <w:r w:rsidRPr="00EA564E">
              <w:rPr>
                <w:rFonts w:ascii="Times New Roman" w:eastAsia="Times New Roman" w:hAnsi="Times New Roman"/>
                <w:color w:val="auto"/>
                <w:sz w:val="24"/>
                <w:lang w:eastAsia="lv-LV"/>
              </w:rPr>
              <w:t xml:space="preserve"> </w:t>
            </w:r>
            <w:r>
              <w:rPr>
                <w:rFonts w:ascii="Times New Roman" w:eastAsia="Times New Roman" w:hAnsi="Times New Roman"/>
                <w:b/>
                <w:color w:val="auto"/>
                <w:sz w:val="24"/>
                <w:lang w:eastAsia="lv-LV"/>
              </w:rPr>
              <w:t>“</w:t>
            </w:r>
            <w:r w:rsidRPr="00EA564E">
              <w:rPr>
                <w:rFonts w:ascii="Times New Roman" w:eastAsia="Times New Roman" w:hAnsi="Times New Roman"/>
                <w:b/>
                <w:color w:val="auto"/>
                <w:sz w:val="24"/>
                <w:lang w:eastAsia="lv-LV"/>
              </w:rPr>
              <w:t>Nē”</w:t>
            </w:r>
            <w:r w:rsidRPr="00EA564E">
              <w:rPr>
                <w:rFonts w:ascii="Times New Roman" w:eastAsia="Times New Roman" w:hAnsi="Times New Roman"/>
                <w:color w:val="auto"/>
                <w:sz w:val="24"/>
                <w:lang w:eastAsia="lv-LV"/>
              </w:rPr>
              <w:t>, ja precizētajā PI nav veikti precizējumi atbilstoši izvirzītajiem nosacījumiem.</w:t>
            </w:r>
          </w:p>
        </w:tc>
      </w:tr>
      <w:tr w:rsidR="00F71A3B" w:rsidRPr="00EA564E" w14:paraId="7B114CD6" w14:textId="77777777" w:rsidTr="076D720F">
        <w:trPr>
          <w:trHeight w:val="103"/>
          <w:jc w:val="center"/>
        </w:trPr>
        <w:tc>
          <w:tcPr>
            <w:tcW w:w="999" w:type="dxa"/>
            <w:vMerge w:val="restart"/>
          </w:tcPr>
          <w:p w14:paraId="7D9424C7" w14:textId="6B47D463" w:rsidR="00F71A3B" w:rsidRPr="00EA564E" w:rsidRDefault="00F71A3B" w:rsidP="00F71A3B">
            <w:pPr>
              <w:spacing w:after="0" w:line="240" w:lineRule="auto"/>
              <w:jc w:val="both"/>
              <w:rPr>
                <w:rFonts w:ascii="Times New Roman" w:hAnsi="Times New Roman"/>
                <w:color w:val="auto"/>
                <w:sz w:val="24"/>
              </w:rPr>
            </w:pPr>
            <w:r w:rsidRPr="00EA564E">
              <w:rPr>
                <w:rFonts w:ascii="Times New Roman" w:hAnsi="Times New Roman"/>
                <w:color w:val="auto"/>
                <w:sz w:val="24"/>
              </w:rPr>
              <w:t>2.</w:t>
            </w:r>
            <w:r>
              <w:rPr>
                <w:rFonts w:ascii="Times New Roman" w:hAnsi="Times New Roman"/>
                <w:color w:val="auto"/>
                <w:sz w:val="24"/>
              </w:rPr>
              <w:t>5</w:t>
            </w:r>
            <w:r w:rsidRPr="00EA564E">
              <w:rPr>
                <w:rFonts w:ascii="Times New Roman" w:hAnsi="Times New Roman"/>
                <w:color w:val="auto"/>
                <w:sz w:val="24"/>
              </w:rPr>
              <w:t>.</w:t>
            </w:r>
          </w:p>
        </w:tc>
        <w:tc>
          <w:tcPr>
            <w:tcW w:w="4902" w:type="dxa"/>
            <w:vMerge w:val="restart"/>
          </w:tcPr>
          <w:p w14:paraId="3753F1F6" w14:textId="010748EF" w:rsidR="00F71A3B" w:rsidRPr="00EA564E" w:rsidRDefault="00F71A3B" w:rsidP="00F71A3B">
            <w:pPr>
              <w:spacing w:after="0" w:line="240" w:lineRule="auto"/>
              <w:jc w:val="both"/>
              <w:rPr>
                <w:rFonts w:ascii="Times New Roman" w:hAnsi="Times New Roman"/>
                <w:sz w:val="24"/>
              </w:rPr>
            </w:pPr>
            <w:r w:rsidRPr="00EA564E">
              <w:rPr>
                <w:rFonts w:ascii="Times New Roman" w:eastAsia="Times New Roman" w:hAnsi="Times New Roman"/>
                <w:sz w:val="24"/>
              </w:rPr>
              <w:t>P</w:t>
            </w:r>
            <w:r>
              <w:rPr>
                <w:rFonts w:ascii="Times New Roman" w:eastAsia="Times New Roman" w:hAnsi="Times New Roman"/>
                <w:sz w:val="24"/>
              </w:rPr>
              <w:t>rojekta iesniegumā</w:t>
            </w:r>
            <w:r w:rsidRPr="00EA564E">
              <w:rPr>
                <w:rFonts w:ascii="Times New Roman" w:eastAsia="Times New Roman" w:hAnsi="Times New Roman"/>
                <w:sz w:val="24"/>
              </w:rPr>
              <w:t xml:space="preserve"> plānotās darbības, izņemot MK noteikumos noteiktās  komercdarbības  atbalsta darbības</w:t>
            </w:r>
            <w:r>
              <w:rPr>
                <w:rStyle w:val="Vresatsauce"/>
                <w:rFonts w:ascii="Times New Roman" w:eastAsia="Times New Roman" w:hAnsi="Times New Roman"/>
                <w:sz w:val="24"/>
              </w:rPr>
              <w:footnoteReference w:id="13"/>
            </w:r>
            <w:r w:rsidRPr="00EA564E">
              <w:rPr>
                <w:rFonts w:ascii="Times New Roman" w:eastAsia="Times New Roman" w:hAnsi="Times New Roman"/>
                <w:sz w:val="24"/>
              </w:rPr>
              <w:t>, nav uzsāktas, un atbilst regulas Nr.651/2014 6.panta prasībām attiecībā uz atbalsta stimulējošo ietekmi</w:t>
            </w:r>
            <w:r>
              <w:rPr>
                <w:rStyle w:val="Vresatsauce"/>
                <w:rFonts w:ascii="Times New Roman" w:eastAsia="Times New Roman" w:hAnsi="Times New Roman"/>
                <w:sz w:val="24"/>
              </w:rPr>
              <w:footnoteReference w:id="14"/>
            </w:r>
            <w:r w:rsidRPr="00EA564E">
              <w:rPr>
                <w:rFonts w:ascii="Times New Roman" w:eastAsia="Times New Roman" w:hAnsi="Times New Roman"/>
                <w:sz w:val="24"/>
              </w:rPr>
              <w:t>.</w:t>
            </w:r>
          </w:p>
        </w:tc>
        <w:tc>
          <w:tcPr>
            <w:tcW w:w="1558" w:type="dxa"/>
            <w:vMerge w:val="restart"/>
          </w:tcPr>
          <w:p w14:paraId="2A763406" w14:textId="3D91F412" w:rsidR="00F71A3B" w:rsidRPr="00EA564E" w:rsidRDefault="00F71A3B" w:rsidP="00F71A3B">
            <w:pPr>
              <w:pStyle w:val="Sarakstarindkopa"/>
              <w:ind w:left="0"/>
              <w:jc w:val="center"/>
            </w:pPr>
            <w:r>
              <w:t>N; N/A</w:t>
            </w:r>
          </w:p>
        </w:tc>
        <w:tc>
          <w:tcPr>
            <w:tcW w:w="1495" w:type="dxa"/>
          </w:tcPr>
          <w:p w14:paraId="13B692DD" w14:textId="49782F77" w:rsidR="00F71A3B" w:rsidRPr="00EA564E" w:rsidRDefault="00F71A3B" w:rsidP="00F71A3B">
            <w:pPr>
              <w:pStyle w:val="Bezatstarpm"/>
              <w:jc w:val="center"/>
              <w:rPr>
                <w:rFonts w:ascii="Times New Roman" w:hAnsi="Times New Roman"/>
                <w:color w:val="auto"/>
                <w:sz w:val="24"/>
              </w:rPr>
            </w:pPr>
            <w:r w:rsidRPr="00EA564E">
              <w:rPr>
                <w:rFonts w:ascii="Times New Roman" w:hAnsi="Times New Roman"/>
                <w:color w:val="auto"/>
                <w:sz w:val="24"/>
              </w:rPr>
              <w:t>Jā</w:t>
            </w:r>
          </w:p>
        </w:tc>
        <w:tc>
          <w:tcPr>
            <w:tcW w:w="6089" w:type="dxa"/>
          </w:tcPr>
          <w:p w14:paraId="60EEA656" w14:textId="77777777" w:rsidR="00F71A3B" w:rsidRPr="00EA564E" w:rsidRDefault="00F71A3B" w:rsidP="00F71A3B">
            <w:pPr>
              <w:spacing w:after="0" w:line="240" w:lineRule="auto"/>
              <w:contextualSpacing/>
              <w:jc w:val="both"/>
              <w:rPr>
                <w:rFonts w:ascii="Times New Roman" w:hAnsi="Times New Roman"/>
                <w:sz w:val="24"/>
              </w:rPr>
            </w:pPr>
            <w:r w:rsidRPr="00EA564E">
              <w:rPr>
                <w:rFonts w:ascii="Times New Roman" w:hAnsi="Times New Roman"/>
                <w:b/>
                <w:sz w:val="24"/>
              </w:rPr>
              <w:t>Vērtējums ir</w:t>
            </w:r>
            <w:r w:rsidRPr="00EA564E">
              <w:rPr>
                <w:rFonts w:ascii="Times New Roman" w:hAnsi="Times New Roman"/>
                <w:sz w:val="24"/>
              </w:rPr>
              <w:t xml:space="preserve"> </w:t>
            </w:r>
            <w:r w:rsidRPr="00EA564E">
              <w:rPr>
                <w:rFonts w:ascii="Times New Roman" w:hAnsi="Times New Roman"/>
                <w:b/>
                <w:sz w:val="24"/>
              </w:rPr>
              <w:t>“Jā”</w:t>
            </w:r>
            <w:r w:rsidRPr="00EA564E">
              <w:rPr>
                <w:rFonts w:ascii="Times New Roman" w:hAnsi="Times New Roman"/>
                <w:sz w:val="24"/>
              </w:rPr>
              <w:t xml:space="preserve">, ja: </w:t>
            </w:r>
          </w:p>
          <w:p w14:paraId="6F79675A" w14:textId="79DC08E4" w:rsidR="00F71A3B" w:rsidRDefault="00F71A3B" w:rsidP="00F71A3B">
            <w:pPr>
              <w:pStyle w:val="Sarakstarindkopa"/>
              <w:numPr>
                <w:ilvl w:val="0"/>
                <w:numId w:val="33"/>
              </w:numPr>
              <w:jc w:val="both"/>
            </w:pPr>
            <w:r>
              <w:t>projekta darbības, kurām piemēro komercdarbības atbalstu atbilstoši regulas Nr.651/2014 14., 41., 45., 56. pantam,</w:t>
            </w:r>
            <w:r w:rsidRPr="00EA564E">
              <w:t xml:space="preserve"> atbilst stimulējošās ietekmes nosacījumiem saskaņā ar regulas Nr.651/2014 6.pantā un MK noteikumos noteikto</w:t>
            </w:r>
            <w:r>
              <w:t>.</w:t>
            </w:r>
          </w:p>
          <w:p w14:paraId="534D2CF6" w14:textId="485EADFA" w:rsidR="00F71A3B" w:rsidRPr="00EA564E" w:rsidRDefault="00F71A3B" w:rsidP="00F71A3B">
            <w:pPr>
              <w:pStyle w:val="Sarakstarindkopa"/>
              <w:ind w:left="369"/>
              <w:jc w:val="both"/>
            </w:pPr>
            <w:r>
              <w:t>NB! Kritērijs ir attiecināms tikai uz tām darbībām, kurām piemēro komercdarbības atbalstu atbilstoši regulas Nr.651/2014 14., 41., 45., 56. pantam (t.i., KPVIS definētās PI darbības Nr.4 - Nr.7);</w:t>
            </w:r>
          </w:p>
          <w:p w14:paraId="5B36074F" w14:textId="1A579FBF" w:rsidR="00F71A3B" w:rsidRDefault="00F71A3B" w:rsidP="00F71A3B">
            <w:pPr>
              <w:pStyle w:val="Sarakstarindkopa"/>
              <w:numPr>
                <w:ilvl w:val="0"/>
                <w:numId w:val="33"/>
              </w:numPr>
              <w:jc w:val="both"/>
            </w:pPr>
            <w:r w:rsidRPr="00EA564E">
              <w:t>projekta ietvaros plānotās ar komercdarbības atbalstu saistītā</w:t>
            </w:r>
            <w:r>
              <w:t>s</w:t>
            </w:r>
            <w:r w:rsidRPr="00EA564E">
              <w:t xml:space="preserve"> darbības (izņemot </w:t>
            </w:r>
            <w:proofErr w:type="spellStart"/>
            <w:r w:rsidRPr="00EA564E">
              <w:rPr>
                <w:i/>
                <w:iCs/>
              </w:rPr>
              <w:t>de</w:t>
            </w:r>
            <w:proofErr w:type="spellEnd"/>
            <w:r w:rsidRPr="00EA564E">
              <w:rPr>
                <w:i/>
                <w:iCs/>
              </w:rPr>
              <w:t xml:space="preserve"> </w:t>
            </w:r>
            <w:proofErr w:type="spellStart"/>
            <w:r w:rsidRPr="00EA564E">
              <w:rPr>
                <w:i/>
                <w:iCs/>
              </w:rPr>
              <w:t>minimis</w:t>
            </w:r>
            <w:proofErr w:type="spellEnd"/>
            <w:r w:rsidRPr="00EA564E">
              <w:t xml:space="preserve"> atbalstu) plānots uzsākt tikai pēc PI iesniegšanas sadarbības iestādē.</w:t>
            </w:r>
          </w:p>
          <w:p w14:paraId="0506647F" w14:textId="77777777" w:rsidR="00F71A3B" w:rsidRDefault="00F71A3B" w:rsidP="00F71A3B">
            <w:pPr>
              <w:pStyle w:val="Sarakstarindkopa"/>
              <w:ind w:left="369"/>
              <w:jc w:val="both"/>
            </w:pPr>
            <w:r>
              <w:t xml:space="preserve">NB! </w:t>
            </w:r>
          </w:p>
          <w:p w14:paraId="13460C74" w14:textId="6E2B0B90" w:rsidR="00F71A3B" w:rsidRDefault="00F71A3B" w:rsidP="00F71A3B">
            <w:pPr>
              <w:pStyle w:val="Sarakstarindkopa"/>
              <w:ind w:left="369"/>
              <w:jc w:val="both"/>
            </w:pPr>
            <w:r>
              <w:t xml:space="preserve">Regulas Nr. 651/2014 14., 41., 45. un 56.pantu nepiemēro uzsāktām vai pabeigtām darbībām, t.i. šādas darbības nevar iekļaut PI. PI iekļautās darbības, kas pretendē uz komercdarbības atbalsta saņemšanu atbilstoši regulas Nr. 651/2014 14., 41., 45. un 56.pantam, drīkst uzsākt tikai pēc PI iesniegšanas sadarbības iestādē, t.i., ar būvdarbiem saistītos līgumus var slēgt un ar ieguldījumiem saistītus darbus uzsākt pēc PI iesniegšanas </w:t>
            </w:r>
            <w:r>
              <w:lastRenderedPageBreak/>
              <w:t>sadarbības iestādē (MK noteikumu 39.punkts). Ja PI</w:t>
            </w:r>
            <w:r w:rsidRPr="007A548A">
              <w:t xml:space="preserve"> ir paredzēta komercdarbības atbalsta kumulācija, </w:t>
            </w:r>
            <w:r>
              <w:t xml:space="preserve">ar </w:t>
            </w:r>
            <w:r w:rsidRPr="007A548A">
              <w:t>projekta darbīb</w:t>
            </w:r>
            <w:r>
              <w:t xml:space="preserve">ām, kurām plānots </w:t>
            </w:r>
            <w:r w:rsidRPr="007A548A">
              <w:t>regulas Nr. 651/2014 14., 41., 45. un 56. pant</w:t>
            </w:r>
            <w:r>
              <w:t>a atbalsts</w:t>
            </w:r>
            <w:r w:rsidRPr="007A548A">
              <w:t>,</w:t>
            </w:r>
            <w:r>
              <w:t xml:space="preserve"> </w:t>
            </w:r>
            <w:r w:rsidRPr="007A548A">
              <w:t xml:space="preserve">saistītos līgumus, izņemot līgumus, kas saistīti ar </w:t>
            </w:r>
            <w:r>
              <w:t>MK</w:t>
            </w:r>
            <w:r w:rsidRPr="007A548A">
              <w:t xml:space="preserve"> noteikumu 32.9.1. apakšpunktā minētajām projektu pamatojošās dokumentācijas sagatavošanas izmaksām, slēdz un ar ieguldījumiem saistītos būvdarbus </w:t>
            </w:r>
            <w:r w:rsidRPr="00F3076D">
              <w:rPr>
                <w:b/>
                <w:bCs/>
              </w:rPr>
              <w:t xml:space="preserve">uzsāk pēc PI iesniegšanas pēdējā no komercdarbības atbalsta </w:t>
            </w:r>
            <w:proofErr w:type="spellStart"/>
            <w:r w:rsidRPr="00F3076D">
              <w:rPr>
                <w:b/>
                <w:bCs/>
              </w:rPr>
              <w:t>piešķīrējinstitūcijām</w:t>
            </w:r>
            <w:proofErr w:type="spellEnd"/>
            <w:r w:rsidRPr="00F3076D">
              <w:rPr>
                <w:b/>
                <w:bCs/>
              </w:rPr>
              <w:t xml:space="preserve"> </w:t>
            </w:r>
            <w:r>
              <w:t>(MK noteikumu 40.punkts).</w:t>
            </w:r>
          </w:p>
          <w:p w14:paraId="08F629CA" w14:textId="77777777" w:rsidR="00F71A3B" w:rsidRDefault="00F71A3B" w:rsidP="00F71A3B">
            <w:pPr>
              <w:pStyle w:val="Sarakstarindkopa"/>
              <w:ind w:left="369"/>
              <w:jc w:val="both"/>
            </w:pPr>
            <w:r w:rsidRPr="00285214">
              <w:t xml:space="preserve">Atbilstoši regulas Nr.651/2014 2.panta 23.punktam “darbu sākums” ir ar ieguldījumu saistītu būvdarbu sākums vai pirmā juridiski saistošā apņemšanās pasūtīt aprīkojumu, vai citas saistības, kas padara ieguldījumu neatgriezenisku, – atkarībā no tā, kas notiek pirmais. Vienlaicīgi zemes pirkšanu un tādus sagatavošanās darbus kā atļauju saņemšana un </w:t>
            </w:r>
            <w:proofErr w:type="spellStart"/>
            <w:r w:rsidRPr="00285214">
              <w:t>priekšizpētes</w:t>
            </w:r>
            <w:proofErr w:type="spellEnd"/>
            <w:r w:rsidRPr="00285214">
              <w:t xml:space="preserve"> veikšana neuzskata par darbu sākumu. </w:t>
            </w:r>
          </w:p>
          <w:p w14:paraId="259E0CCA" w14:textId="448A4E99" w:rsidR="00F71A3B" w:rsidRDefault="00F71A3B" w:rsidP="00F71A3B">
            <w:pPr>
              <w:pStyle w:val="Sarakstarindkopa"/>
              <w:ind w:left="369"/>
              <w:jc w:val="both"/>
            </w:pPr>
            <w:r w:rsidRPr="00285214">
              <w:t>Attiecībā uz pārņemšanu “darbu sākums” ir brīdis, kad tiek iegādāti aktīvi, kas ir tieši saistīti ar iegādāto uzņēmējdarbības vietu.</w:t>
            </w:r>
          </w:p>
          <w:p w14:paraId="5E1879AF" w14:textId="77777777" w:rsidR="00F71A3B" w:rsidRDefault="00F71A3B" w:rsidP="00F71A3B">
            <w:pPr>
              <w:pStyle w:val="Sarakstarindkopa"/>
              <w:ind w:left="369"/>
              <w:jc w:val="both"/>
            </w:pPr>
            <w:r w:rsidRPr="00EA564E">
              <w:t xml:space="preserve">Piemēram, pirms atbalsta pretendents ir iesniedzis atbalsta pieteikumu atbalsta sniedzējam, atbalsta pretendents var izsludināt iepirkumu konkrētu darbību veikšanai, kas būs nepieciešamas projekta īstenošanai, tomēr tas </w:t>
            </w:r>
            <w:r w:rsidRPr="00F3076D">
              <w:rPr>
                <w:b/>
                <w:bCs/>
              </w:rPr>
              <w:t>nedrīkst noslēgt līgumu</w:t>
            </w:r>
            <w:r w:rsidRPr="00EA564E">
              <w:t xml:space="preserve"> par šo darbību veikšanu ar iepirkumā izraudzīto pakalpojuma sniedzēju,  jo tādējādi tas būs uzņēmies juridiskas saistības, kas izraisa tiesiskas sekas attiecībā uz plānoto ieguldījumu veikšanu.</w:t>
            </w:r>
          </w:p>
          <w:p w14:paraId="42822729" w14:textId="77777777" w:rsidR="00F71A3B" w:rsidRDefault="00F71A3B" w:rsidP="00F71A3B">
            <w:pPr>
              <w:pStyle w:val="Sarakstarindkopa"/>
              <w:ind w:left="369"/>
              <w:jc w:val="both"/>
            </w:pPr>
            <w:r w:rsidRPr="00EA564E">
              <w:t xml:space="preserve">Savukārt atsevišķi priekšdarbi, piemēram, topogrāfiskā plāna izstrāde, atļaujas saņemšana, sarunu vešana minētās definīcijas ietvaros nav uzskatāma par darbu sākumu un nepārkāpj stimulējošas ietekmes noteikumu ievērošanu </w:t>
            </w:r>
            <w:r w:rsidRPr="00EA564E">
              <w:lastRenderedPageBreak/>
              <w:t>regulas Nr.651/2014 2.panta 23.punkta un 6.panta izpratnē</w:t>
            </w:r>
            <w:r>
              <w:t>.</w:t>
            </w:r>
          </w:p>
          <w:p w14:paraId="58EA524E" w14:textId="77777777" w:rsidR="00F71A3B" w:rsidRPr="00E43CE8" w:rsidRDefault="00F71A3B" w:rsidP="00F71A3B">
            <w:pPr>
              <w:pStyle w:val="Sarakstarindkopa"/>
              <w:ind w:left="369"/>
              <w:jc w:val="both"/>
            </w:pPr>
          </w:p>
          <w:p w14:paraId="1B2B9702" w14:textId="26F5F886" w:rsidR="00F71A3B" w:rsidRPr="00E43CE8" w:rsidRDefault="00F71A3B" w:rsidP="00F71A3B">
            <w:pPr>
              <w:spacing w:after="0" w:line="240" w:lineRule="auto"/>
              <w:jc w:val="both"/>
              <w:rPr>
                <w:rFonts w:ascii="Times New Roman" w:hAnsi="Times New Roman"/>
                <w:sz w:val="24"/>
              </w:rPr>
            </w:pPr>
            <w:r w:rsidRPr="00E43CE8">
              <w:rPr>
                <w:rFonts w:ascii="Times New Roman" w:hAnsi="Times New Roman"/>
                <w:sz w:val="24"/>
              </w:rPr>
              <w:t xml:space="preserve">Atbilstību kritērijam, vai ir ievēroti </w:t>
            </w:r>
            <w:r>
              <w:rPr>
                <w:rFonts w:ascii="Times New Roman" w:hAnsi="Times New Roman"/>
                <w:sz w:val="24"/>
              </w:rPr>
              <w:t xml:space="preserve">nosacījumi par darbu sākumu, tai skaitā </w:t>
            </w:r>
            <w:r w:rsidRPr="00E43CE8">
              <w:rPr>
                <w:rFonts w:ascii="Times New Roman" w:hAnsi="Times New Roman"/>
                <w:sz w:val="24"/>
              </w:rPr>
              <w:t>stimulējošas ietekmes nosacījumi, pārbauda:</w:t>
            </w:r>
          </w:p>
          <w:p w14:paraId="03607DBE" w14:textId="77777777" w:rsidR="00F71A3B" w:rsidRDefault="00F71A3B" w:rsidP="00F71A3B">
            <w:pPr>
              <w:pStyle w:val="Sarakstarindkopa"/>
              <w:numPr>
                <w:ilvl w:val="0"/>
                <w:numId w:val="32"/>
              </w:numPr>
              <w:ind w:left="297" w:hanging="284"/>
              <w:jc w:val="both"/>
              <w:rPr>
                <w:rFonts w:eastAsia="ヒラギノ角ゴ Pro W3"/>
              </w:rPr>
            </w:pPr>
            <w:r w:rsidRPr="00EA564E">
              <w:rPr>
                <w:rFonts w:eastAsia="ヒラギノ角ゴ Pro W3"/>
              </w:rPr>
              <w:t>izvērtējot PI un tam papildu pievienotajos dokumentos noradīto informāciju, piemēram, pakalpojumu līgumus, ja attiecināms;</w:t>
            </w:r>
          </w:p>
          <w:p w14:paraId="403686DB" w14:textId="77777777" w:rsidR="00F71A3B" w:rsidRDefault="00F71A3B" w:rsidP="00F71A3B">
            <w:pPr>
              <w:pStyle w:val="Sarakstarindkopa"/>
              <w:numPr>
                <w:ilvl w:val="0"/>
                <w:numId w:val="32"/>
              </w:numPr>
              <w:ind w:left="297" w:hanging="284"/>
              <w:jc w:val="both"/>
              <w:rPr>
                <w:rFonts w:eastAsia="ヒラギノ角ゴ Pro W3"/>
              </w:rPr>
            </w:pPr>
            <w:r w:rsidRPr="00E43CE8">
              <w:rPr>
                <w:rFonts w:eastAsia="ヒラギノ角ゴ Pro W3"/>
              </w:rPr>
              <w:t>pieejamo  informāciju par atbalsta pretendentam sniegto atbalstu citās komercdarbības</w:t>
            </w:r>
            <w:r w:rsidRPr="00E43CE8" w:rsidDel="00D629DF">
              <w:rPr>
                <w:rFonts w:eastAsia="ヒラギノ角ゴ Pro W3"/>
              </w:rPr>
              <w:t xml:space="preserve"> </w:t>
            </w:r>
            <w:r w:rsidRPr="00E43CE8">
              <w:rPr>
                <w:rFonts w:eastAsia="ヒラギノ角ゴ Pro W3"/>
              </w:rPr>
              <w:t xml:space="preserve"> atbalsta </w:t>
            </w:r>
            <w:proofErr w:type="spellStart"/>
            <w:r w:rsidRPr="00E43CE8">
              <w:rPr>
                <w:rFonts w:eastAsia="ヒラギノ角ゴ Pro W3"/>
              </w:rPr>
              <w:t>sniedzējinstitūcijās</w:t>
            </w:r>
            <w:proofErr w:type="spellEnd"/>
            <w:r w:rsidRPr="00E43CE8">
              <w:rPr>
                <w:rFonts w:eastAsia="ヒラギノ角ゴ Pro W3"/>
              </w:rPr>
              <w:t xml:space="preserve">, piemēram, AS “Attīstības finanšu institūcija </w:t>
            </w:r>
            <w:proofErr w:type="spellStart"/>
            <w:r w:rsidRPr="00E43CE8">
              <w:rPr>
                <w:rFonts w:eastAsia="ヒラギノ角ゴ Pro W3"/>
              </w:rPr>
              <w:t>Altum</w:t>
            </w:r>
            <w:proofErr w:type="spellEnd"/>
            <w:r w:rsidRPr="00E43CE8">
              <w:rPr>
                <w:rFonts w:eastAsia="ヒラギノ角ゴ Pro W3"/>
              </w:rPr>
              <w:t>”, Lauku atbalsta dienests;</w:t>
            </w:r>
          </w:p>
          <w:p w14:paraId="659BD4FA" w14:textId="7CEA366A" w:rsidR="00F71A3B" w:rsidRPr="00E43CE8" w:rsidRDefault="00F71A3B" w:rsidP="00F71A3B">
            <w:pPr>
              <w:pStyle w:val="Sarakstarindkopa"/>
              <w:numPr>
                <w:ilvl w:val="0"/>
                <w:numId w:val="32"/>
              </w:numPr>
              <w:ind w:left="297" w:hanging="284"/>
              <w:jc w:val="both"/>
              <w:rPr>
                <w:rFonts w:eastAsia="ヒラギノ角ゴ Pro W3"/>
              </w:rPr>
            </w:pPr>
            <w:r w:rsidRPr="00E43CE8">
              <w:rPr>
                <w:rFonts w:eastAsia="ヒラギノ角ゴ Pro W3"/>
              </w:rPr>
              <w:t xml:space="preserve">pieejamo informāciju publiskos, ticamos avotos par projekta iesniedzēju saistībā ar plānoto projektu, piemēram, Elektronisko iepirkumu sistēmu, Iepirkumu uzraudzības biroja iepirkumu procedūru procesa datu bāzi, Būvniecības informācijas sistēmā pieejamo informāciju; </w:t>
            </w:r>
          </w:p>
          <w:p w14:paraId="5E2CE31A" w14:textId="5CC409E8" w:rsidR="00F71A3B" w:rsidRPr="00EA564E" w:rsidRDefault="00F71A3B" w:rsidP="00F71A3B">
            <w:pPr>
              <w:pStyle w:val="Bezatstarpm"/>
              <w:jc w:val="both"/>
              <w:rPr>
                <w:rFonts w:ascii="Times New Roman" w:eastAsia="Times New Roman" w:hAnsi="Times New Roman"/>
                <w:b/>
                <w:color w:val="auto"/>
                <w:sz w:val="24"/>
                <w:lang w:eastAsia="lv-LV"/>
              </w:rPr>
            </w:pPr>
            <w:r w:rsidRPr="00EA564E">
              <w:rPr>
                <w:rFonts w:ascii="Times New Roman" w:hAnsi="Times New Roman"/>
                <w:sz w:val="24"/>
              </w:rPr>
              <w:t xml:space="preserve">Ja ir nepieciešams un ir attiecīgas indikācijas, piemēram, informācija no trešajām personām, sūdzība, izvērtējot projektu iesniegumu vērtēšanas komisijai pieaicināta eksperta atzinumu/ vērtējumu par  projekta īstenošanas vietu un projekta progresu saskaņā ar  </w:t>
            </w:r>
            <w:r w:rsidRPr="00EA564E">
              <w:rPr>
                <w:rFonts w:ascii="Times New Roman" w:hAnsi="Times New Roman"/>
                <w:bCs/>
                <w:sz w:val="24"/>
              </w:rPr>
              <w:t>Eiropas Savienības fondu projektu pārbaužu veikšanas kārtību 2021.–2027.gada plānošanas periodā</w:t>
            </w:r>
            <w:r w:rsidRPr="00EA564E">
              <w:rPr>
                <w:rStyle w:val="Vresatsauce"/>
                <w:rFonts w:ascii="Times New Roman" w:hAnsi="Times New Roman"/>
                <w:bCs/>
                <w:sz w:val="24"/>
              </w:rPr>
              <w:footnoteReference w:id="15"/>
            </w:r>
            <w:r w:rsidRPr="00EA564E">
              <w:rPr>
                <w:rFonts w:ascii="Times New Roman" w:hAnsi="Times New Roman"/>
                <w:sz w:val="24"/>
              </w:rPr>
              <w:t>.</w:t>
            </w:r>
            <w:r w:rsidRPr="00EA564E">
              <w:rPr>
                <w:sz w:val="24"/>
              </w:rPr>
              <w:t xml:space="preserve"> </w:t>
            </w:r>
          </w:p>
        </w:tc>
      </w:tr>
      <w:tr w:rsidR="00F71A3B" w:rsidRPr="00EA564E" w14:paraId="2CB70033" w14:textId="77777777" w:rsidTr="076D720F">
        <w:trPr>
          <w:trHeight w:val="103"/>
          <w:jc w:val="center"/>
        </w:trPr>
        <w:tc>
          <w:tcPr>
            <w:tcW w:w="999" w:type="dxa"/>
            <w:vMerge/>
          </w:tcPr>
          <w:p w14:paraId="733A622D" w14:textId="77777777" w:rsidR="00F71A3B" w:rsidRPr="00EA564E" w:rsidRDefault="00F71A3B" w:rsidP="00F71A3B">
            <w:pPr>
              <w:spacing w:after="0" w:line="240" w:lineRule="auto"/>
              <w:jc w:val="both"/>
              <w:rPr>
                <w:rFonts w:ascii="Times New Roman" w:hAnsi="Times New Roman"/>
                <w:color w:val="auto"/>
                <w:sz w:val="24"/>
              </w:rPr>
            </w:pPr>
          </w:p>
        </w:tc>
        <w:tc>
          <w:tcPr>
            <w:tcW w:w="4902" w:type="dxa"/>
            <w:vMerge/>
          </w:tcPr>
          <w:p w14:paraId="21D54166" w14:textId="77777777" w:rsidR="00F71A3B" w:rsidRPr="00EA564E" w:rsidRDefault="00F71A3B" w:rsidP="00F71A3B">
            <w:pPr>
              <w:spacing w:after="0" w:line="240" w:lineRule="auto"/>
              <w:jc w:val="both"/>
              <w:rPr>
                <w:rFonts w:ascii="Times New Roman" w:hAnsi="Times New Roman"/>
                <w:sz w:val="24"/>
              </w:rPr>
            </w:pPr>
          </w:p>
        </w:tc>
        <w:tc>
          <w:tcPr>
            <w:tcW w:w="1558" w:type="dxa"/>
            <w:vMerge/>
            <w:vAlign w:val="center"/>
          </w:tcPr>
          <w:p w14:paraId="0D3AB302" w14:textId="77777777" w:rsidR="00F71A3B" w:rsidRPr="00EA564E" w:rsidRDefault="00F71A3B" w:rsidP="00F71A3B">
            <w:pPr>
              <w:pStyle w:val="Sarakstarindkopa"/>
              <w:ind w:left="0"/>
              <w:jc w:val="center"/>
            </w:pPr>
          </w:p>
        </w:tc>
        <w:tc>
          <w:tcPr>
            <w:tcW w:w="1495" w:type="dxa"/>
          </w:tcPr>
          <w:p w14:paraId="1FF21C1C" w14:textId="70472AA6" w:rsidR="00F71A3B" w:rsidRPr="00EA564E" w:rsidRDefault="00F71A3B" w:rsidP="00F71A3B">
            <w:pPr>
              <w:pStyle w:val="Bezatstarpm"/>
              <w:jc w:val="center"/>
              <w:rPr>
                <w:rFonts w:ascii="Times New Roman" w:hAnsi="Times New Roman"/>
                <w:color w:val="auto"/>
                <w:sz w:val="24"/>
              </w:rPr>
            </w:pPr>
            <w:r w:rsidRPr="00EA564E">
              <w:rPr>
                <w:rFonts w:ascii="Times New Roman" w:hAnsi="Times New Roman"/>
                <w:color w:val="auto"/>
                <w:sz w:val="24"/>
              </w:rPr>
              <w:t>Nē</w:t>
            </w:r>
          </w:p>
        </w:tc>
        <w:tc>
          <w:tcPr>
            <w:tcW w:w="6089" w:type="dxa"/>
          </w:tcPr>
          <w:p w14:paraId="262D237C" w14:textId="7635C3B4" w:rsidR="00F71A3B" w:rsidRPr="00EA564E" w:rsidRDefault="00F71A3B" w:rsidP="00F71A3B">
            <w:pPr>
              <w:pStyle w:val="Bezatstarpm"/>
              <w:jc w:val="both"/>
              <w:rPr>
                <w:rFonts w:ascii="Times New Roman" w:eastAsia="Times New Roman" w:hAnsi="Times New Roman"/>
                <w:b/>
                <w:color w:val="auto"/>
                <w:sz w:val="24"/>
                <w:lang w:eastAsia="lv-LV"/>
              </w:rPr>
            </w:pPr>
            <w:r w:rsidRPr="00EA564E">
              <w:rPr>
                <w:rFonts w:ascii="Times New Roman" w:eastAsia="Times New Roman" w:hAnsi="Times New Roman"/>
                <w:b/>
                <w:sz w:val="24"/>
                <w:lang w:eastAsia="lv-LV"/>
              </w:rPr>
              <w:t xml:space="preserve">Vērtējums ir </w:t>
            </w:r>
            <w:r>
              <w:rPr>
                <w:rFonts w:ascii="Times New Roman" w:eastAsia="Times New Roman" w:hAnsi="Times New Roman"/>
                <w:b/>
                <w:sz w:val="24"/>
                <w:lang w:eastAsia="lv-LV"/>
              </w:rPr>
              <w:t>“</w:t>
            </w:r>
            <w:r w:rsidRPr="00EA564E">
              <w:rPr>
                <w:rFonts w:ascii="Times New Roman" w:eastAsia="Times New Roman" w:hAnsi="Times New Roman"/>
                <w:b/>
                <w:sz w:val="24"/>
                <w:lang w:eastAsia="lv-LV"/>
              </w:rPr>
              <w:t>Nē”</w:t>
            </w:r>
            <w:r w:rsidRPr="00EA564E">
              <w:rPr>
                <w:rFonts w:ascii="Times New Roman" w:eastAsia="Times New Roman" w:hAnsi="Times New Roman"/>
                <w:bCs/>
                <w:sz w:val="24"/>
                <w:lang w:eastAsia="lv-LV"/>
              </w:rPr>
              <w:t xml:space="preserve">, </w:t>
            </w:r>
            <w:r w:rsidRPr="00EA564E">
              <w:rPr>
                <w:rFonts w:ascii="Times New Roman" w:hAnsi="Times New Roman"/>
                <w:bCs/>
                <w:color w:val="auto"/>
                <w:sz w:val="24"/>
              </w:rPr>
              <w:t xml:space="preserve">ja tiek konstatēts, ka </w:t>
            </w:r>
            <w:r>
              <w:rPr>
                <w:rFonts w:ascii="Times New Roman" w:hAnsi="Times New Roman"/>
                <w:bCs/>
                <w:color w:val="auto"/>
                <w:sz w:val="24"/>
              </w:rPr>
              <w:t>PI</w:t>
            </w:r>
            <w:r w:rsidRPr="00EA564E">
              <w:rPr>
                <w:rFonts w:ascii="Times New Roman" w:hAnsi="Times New Roman"/>
                <w:bCs/>
                <w:color w:val="auto"/>
                <w:sz w:val="24"/>
              </w:rPr>
              <w:t xml:space="preserve"> neatbilst stimulējošās ietekmes nosacījumiem saskaņā ar regulas Nr.651/2014 6.pantā un MK noteikumos par pasākuma īstenošanu noteikto</w:t>
            </w:r>
            <w:r>
              <w:rPr>
                <w:rFonts w:ascii="Times New Roman" w:hAnsi="Times New Roman"/>
                <w:bCs/>
                <w:color w:val="auto"/>
                <w:sz w:val="24"/>
              </w:rPr>
              <w:t xml:space="preserve">, t.i., </w:t>
            </w:r>
            <w:r w:rsidRPr="00DB7D35">
              <w:rPr>
                <w:rFonts w:ascii="Times New Roman" w:hAnsi="Times New Roman"/>
                <w:bCs/>
                <w:color w:val="auto"/>
                <w:sz w:val="24"/>
              </w:rPr>
              <w:t>ja par projektā paredzētajām darbībām,</w:t>
            </w:r>
            <w:r w:rsidRPr="00DB7D35">
              <w:rPr>
                <w:rFonts w:ascii="Times New Roman" w:hAnsi="Times New Roman"/>
                <w:sz w:val="24"/>
              </w:rPr>
              <w:t xml:space="preserve"> kas tiek </w:t>
            </w:r>
            <w:r>
              <w:rPr>
                <w:rFonts w:ascii="Times New Roman" w:hAnsi="Times New Roman"/>
                <w:sz w:val="24"/>
              </w:rPr>
              <w:t>īstenotas</w:t>
            </w:r>
            <w:r w:rsidRPr="00DB7D35">
              <w:rPr>
                <w:rFonts w:ascii="Times New Roman" w:hAnsi="Times New Roman"/>
                <w:sz w:val="24"/>
              </w:rPr>
              <w:t xml:space="preserve"> saskaņā ar regulas Nr. 651/2014 14., 41., 45. un 56. pantu,</w:t>
            </w:r>
            <w:r w:rsidRPr="00DB7D35">
              <w:rPr>
                <w:rFonts w:ascii="Times New Roman" w:hAnsi="Times New Roman"/>
                <w:bCs/>
                <w:color w:val="auto"/>
                <w:sz w:val="24"/>
              </w:rPr>
              <w:t xml:space="preserve"> ir noslēgti</w:t>
            </w:r>
            <w:r>
              <w:rPr>
                <w:rFonts w:ascii="Times New Roman" w:hAnsi="Times New Roman"/>
                <w:bCs/>
                <w:color w:val="auto"/>
                <w:sz w:val="24"/>
              </w:rPr>
              <w:t xml:space="preserve"> juridiski saistoši līgumi pirms PI iesniegšanas sadarbības iestādē</w:t>
            </w:r>
            <w:r w:rsidRPr="00EA564E">
              <w:rPr>
                <w:rFonts w:ascii="Times New Roman" w:hAnsi="Times New Roman"/>
                <w:bCs/>
                <w:color w:val="auto"/>
                <w:sz w:val="24"/>
              </w:rPr>
              <w:t>.</w:t>
            </w:r>
          </w:p>
        </w:tc>
      </w:tr>
      <w:tr w:rsidR="00F71A3B" w:rsidRPr="00EA564E" w14:paraId="1001484A" w14:textId="77777777" w:rsidTr="076D720F">
        <w:trPr>
          <w:trHeight w:val="103"/>
          <w:jc w:val="center"/>
        </w:trPr>
        <w:tc>
          <w:tcPr>
            <w:tcW w:w="999" w:type="dxa"/>
            <w:vMerge/>
          </w:tcPr>
          <w:p w14:paraId="574F2F4D" w14:textId="77777777" w:rsidR="00F71A3B" w:rsidRPr="00EA564E" w:rsidRDefault="00F71A3B" w:rsidP="00F71A3B">
            <w:pPr>
              <w:spacing w:after="0" w:line="240" w:lineRule="auto"/>
              <w:jc w:val="both"/>
              <w:rPr>
                <w:rFonts w:ascii="Times New Roman" w:hAnsi="Times New Roman"/>
                <w:color w:val="auto"/>
                <w:sz w:val="24"/>
              </w:rPr>
            </w:pPr>
          </w:p>
        </w:tc>
        <w:tc>
          <w:tcPr>
            <w:tcW w:w="4902" w:type="dxa"/>
            <w:vMerge/>
          </w:tcPr>
          <w:p w14:paraId="13D682F4" w14:textId="77777777" w:rsidR="00F71A3B" w:rsidRPr="00EA564E" w:rsidRDefault="00F71A3B" w:rsidP="00F71A3B">
            <w:pPr>
              <w:spacing w:after="0" w:line="240" w:lineRule="auto"/>
              <w:jc w:val="both"/>
              <w:rPr>
                <w:rFonts w:ascii="Times New Roman" w:hAnsi="Times New Roman"/>
                <w:sz w:val="24"/>
              </w:rPr>
            </w:pPr>
          </w:p>
        </w:tc>
        <w:tc>
          <w:tcPr>
            <w:tcW w:w="1558" w:type="dxa"/>
            <w:vMerge/>
            <w:vAlign w:val="center"/>
          </w:tcPr>
          <w:p w14:paraId="276A8649" w14:textId="77777777" w:rsidR="00F71A3B" w:rsidRPr="00EA564E" w:rsidRDefault="00F71A3B" w:rsidP="00F71A3B">
            <w:pPr>
              <w:pStyle w:val="Sarakstarindkopa"/>
              <w:ind w:left="0"/>
              <w:jc w:val="center"/>
            </w:pPr>
          </w:p>
        </w:tc>
        <w:tc>
          <w:tcPr>
            <w:tcW w:w="1495" w:type="dxa"/>
          </w:tcPr>
          <w:p w14:paraId="3CAE6879" w14:textId="1E6C4DE8" w:rsidR="00F71A3B" w:rsidRPr="00EA564E" w:rsidRDefault="00F71A3B" w:rsidP="00F71A3B">
            <w:pPr>
              <w:pStyle w:val="Bezatstarpm"/>
              <w:jc w:val="center"/>
              <w:rPr>
                <w:rFonts w:ascii="Times New Roman" w:hAnsi="Times New Roman"/>
                <w:color w:val="auto"/>
                <w:sz w:val="24"/>
              </w:rPr>
            </w:pPr>
            <w:r w:rsidRPr="00EA564E">
              <w:rPr>
                <w:rFonts w:ascii="Times New Roman" w:hAnsi="Times New Roman"/>
                <w:color w:val="auto"/>
                <w:sz w:val="24"/>
              </w:rPr>
              <w:t>N/A</w:t>
            </w:r>
          </w:p>
        </w:tc>
        <w:tc>
          <w:tcPr>
            <w:tcW w:w="6089" w:type="dxa"/>
          </w:tcPr>
          <w:p w14:paraId="09EACE84" w14:textId="3BF5728E" w:rsidR="00F71A3B" w:rsidRPr="00EA564E" w:rsidRDefault="00F71A3B" w:rsidP="00F71A3B">
            <w:pPr>
              <w:pStyle w:val="Bezatstarpm"/>
              <w:jc w:val="both"/>
              <w:rPr>
                <w:rFonts w:ascii="Times New Roman" w:eastAsia="Times New Roman" w:hAnsi="Times New Roman"/>
                <w:b/>
                <w:color w:val="auto"/>
                <w:sz w:val="24"/>
                <w:lang w:eastAsia="lv-LV"/>
              </w:rPr>
            </w:pPr>
            <w:r w:rsidRPr="00EA564E">
              <w:rPr>
                <w:rFonts w:ascii="Times New Roman" w:eastAsia="Times New Roman" w:hAnsi="Times New Roman"/>
                <w:b/>
                <w:sz w:val="24"/>
                <w:lang w:eastAsia="lv-LV"/>
              </w:rPr>
              <w:t>Vērtējums ir “N/A”</w:t>
            </w:r>
            <w:r w:rsidRPr="00EA564E">
              <w:rPr>
                <w:rFonts w:ascii="Times New Roman" w:eastAsia="Times New Roman" w:hAnsi="Times New Roman"/>
                <w:bCs/>
                <w:sz w:val="24"/>
                <w:lang w:eastAsia="lv-LV"/>
              </w:rPr>
              <w:t>, ja PI nav paredzētas darbības un izmaksas, kurām piemērojami komercdarbības atbalsta nosacījumi attiecībā uz atbalsta stimulējošo ietekmi.</w:t>
            </w:r>
          </w:p>
        </w:tc>
      </w:tr>
      <w:tr w:rsidR="00F71A3B" w:rsidRPr="00EA564E" w14:paraId="1C5FC926" w14:textId="77777777" w:rsidTr="076D720F">
        <w:trPr>
          <w:trHeight w:val="103"/>
          <w:jc w:val="center"/>
        </w:trPr>
        <w:tc>
          <w:tcPr>
            <w:tcW w:w="999" w:type="dxa"/>
            <w:vMerge w:val="restart"/>
          </w:tcPr>
          <w:p w14:paraId="1C3F0A6A" w14:textId="04817983" w:rsidR="00F71A3B" w:rsidRPr="00EA564E" w:rsidRDefault="00F71A3B" w:rsidP="00F71A3B">
            <w:pPr>
              <w:spacing w:after="0" w:line="240" w:lineRule="auto"/>
              <w:jc w:val="both"/>
              <w:rPr>
                <w:rFonts w:ascii="Times New Roman" w:hAnsi="Times New Roman"/>
                <w:color w:val="auto"/>
                <w:sz w:val="24"/>
              </w:rPr>
            </w:pPr>
            <w:r w:rsidRPr="00EA564E">
              <w:rPr>
                <w:rFonts w:ascii="Times New Roman" w:hAnsi="Times New Roman"/>
                <w:color w:val="auto"/>
                <w:sz w:val="24"/>
              </w:rPr>
              <w:t>2.</w:t>
            </w:r>
            <w:r>
              <w:rPr>
                <w:rFonts w:ascii="Times New Roman" w:hAnsi="Times New Roman"/>
                <w:color w:val="auto"/>
                <w:sz w:val="24"/>
              </w:rPr>
              <w:t>6</w:t>
            </w:r>
            <w:r w:rsidRPr="00EA564E">
              <w:rPr>
                <w:rFonts w:ascii="Times New Roman" w:hAnsi="Times New Roman"/>
                <w:color w:val="auto"/>
                <w:sz w:val="24"/>
              </w:rPr>
              <w:t>.</w:t>
            </w:r>
          </w:p>
        </w:tc>
        <w:tc>
          <w:tcPr>
            <w:tcW w:w="4902" w:type="dxa"/>
            <w:vMerge w:val="restart"/>
          </w:tcPr>
          <w:p w14:paraId="397F3B95" w14:textId="7D39345A" w:rsidR="00F71A3B" w:rsidRPr="00EA564E" w:rsidRDefault="00F71A3B" w:rsidP="00F71A3B">
            <w:pPr>
              <w:spacing w:after="0" w:line="240" w:lineRule="auto"/>
              <w:jc w:val="both"/>
              <w:rPr>
                <w:rFonts w:ascii="Times New Roman" w:hAnsi="Times New Roman"/>
                <w:sz w:val="24"/>
              </w:rPr>
            </w:pPr>
            <w:r w:rsidRPr="00EA564E">
              <w:rPr>
                <w:rFonts w:ascii="Times New Roman" w:hAnsi="Times New Roman"/>
                <w:sz w:val="24"/>
              </w:rPr>
              <w:t xml:space="preserve">Projekta iesniedzējs un sadarbības partneris (ja tāds ir paredzēts) atbilst MK noteikumos noteiktajiem </w:t>
            </w:r>
            <w:proofErr w:type="spellStart"/>
            <w:r w:rsidRPr="00EA564E">
              <w:rPr>
                <w:rFonts w:ascii="Times New Roman" w:hAnsi="Times New Roman"/>
                <w:i/>
                <w:iCs/>
                <w:sz w:val="24"/>
              </w:rPr>
              <w:t>de</w:t>
            </w:r>
            <w:proofErr w:type="spellEnd"/>
            <w:r w:rsidRPr="00EA564E">
              <w:rPr>
                <w:rFonts w:ascii="Times New Roman" w:hAnsi="Times New Roman"/>
                <w:i/>
                <w:iCs/>
                <w:sz w:val="24"/>
              </w:rPr>
              <w:t xml:space="preserve"> </w:t>
            </w:r>
            <w:proofErr w:type="spellStart"/>
            <w:r w:rsidRPr="00EA564E">
              <w:rPr>
                <w:rFonts w:ascii="Times New Roman" w:hAnsi="Times New Roman"/>
                <w:i/>
                <w:iCs/>
                <w:sz w:val="24"/>
              </w:rPr>
              <w:t>minimis</w:t>
            </w:r>
            <w:proofErr w:type="spellEnd"/>
            <w:r w:rsidRPr="00EA564E">
              <w:rPr>
                <w:rFonts w:ascii="Times New Roman" w:hAnsi="Times New Roman"/>
                <w:sz w:val="24"/>
              </w:rPr>
              <w:t xml:space="preserve"> atbalsta nosacījumiem, tostarp ir izveidota un pieejama </w:t>
            </w:r>
            <w:proofErr w:type="spellStart"/>
            <w:r w:rsidRPr="00EA564E">
              <w:rPr>
                <w:rFonts w:ascii="Times New Roman" w:hAnsi="Times New Roman"/>
                <w:i/>
                <w:iCs/>
                <w:sz w:val="24"/>
              </w:rPr>
              <w:t>de</w:t>
            </w:r>
            <w:proofErr w:type="spellEnd"/>
            <w:r w:rsidRPr="00EA564E">
              <w:rPr>
                <w:rFonts w:ascii="Times New Roman" w:hAnsi="Times New Roman"/>
                <w:i/>
                <w:iCs/>
                <w:sz w:val="24"/>
              </w:rPr>
              <w:t xml:space="preserve"> </w:t>
            </w:r>
            <w:proofErr w:type="spellStart"/>
            <w:r w:rsidRPr="00EA564E">
              <w:rPr>
                <w:rFonts w:ascii="Times New Roman" w:hAnsi="Times New Roman"/>
                <w:i/>
                <w:iCs/>
                <w:sz w:val="24"/>
              </w:rPr>
              <w:t>minimis</w:t>
            </w:r>
            <w:proofErr w:type="spellEnd"/>
            <w:r w:rsidRPr="00EA564E">
              <w:rPr>
                <w:rFonts w:ascii="Times New Roman" w:hAnsi="Times New Roman"/>
                <w:i/>
                <w:iCs/>
                <w:sz w:val="24"/>
              </w:rPr>
              <w:t xml:space="preserve"> </w:t>
            </w:r>
            <w:r w:rsidRPr="00EA564E">
              <w:rPr>
                <w:rFonts w:ascii="Times New Roman" w:hAnsi="Times New Roman"/>
                <w:sz w:val="24"/>
              </w:rPr>
              <w:t xml:space="preserve">atbalsta uzskaites sistēmā sagatavotā veidlapa par sniedzamo informāciju </w:t>
            </w:r>
            <w:proofErr w:type="spellStart"/>
            <w:r w:rsidRPr="00EA564E">
              <w:rPr>
                <w:rFonts w:ascii="Times New Roman" w:hAnsi="Times New Roman"/>
                <w:i/>
                <w:iCs/>
                <w:sz w:val="24"/>
              </w:rPr>
              <w:t>de</w:t>
            </w:r>
            <w:proofErr w:type="spellEnd"/>
            <w:r w:rsidRPr="00EA564E">
              <w:rPr>
                <w:rFonts w:ascii="Times New Roman" w:hAnsi="Times New Roman"/>
                <w:i/>
                <w:iCs/>
                <w:sz w:val="24"/>
              </w:rPr>
              <w:t xml:space="preserve"> </w:t>
            </w:r>
            <w:proofErr w:type="spellStart"/>
            <w:r w:rsidRPr="00EA564E">
              <w:rPr>
                <w:rFonts w:ascii="Times New Roman" w:hAnsi="Times New Roman"/>
                <w:i/>
                <w:iCs/>
                <w:sz w:val="24"/>
              </w:rPr>
              <w:t>minimis</w:t>
            </w:r>
            <w:proofErr w:type="spellEnd"/>
            <w:r w:rsidRPr="00EA564E">
              <w:rPr>
                <w:rFonts w:ascii="Times New Roman" w:hAnsi="Times New Roman"/>
                <w:sz w:val="24"/>
              </w:rPr>
              <w:t xml:space="preserve">  atbalsta uzskaitei un piešķiršanai, vai ir norādīts sistēmā izveidotās un apstiprinātās veidlapas identifikācijas numurs un PI iesniedzējs ir apliecinājis, ka uzskaites veidlapā norādītā informācija ir pilnīga un patiesa.</w:t>
            </w:r>
          </w:p>
        </w:tc>
        <w:tc>
          <w:tcPr>
            <w:tcW w:w="1558" w:type="dxa"/>
            <w:vMerge w:val="restart"/>
          </w:tcPr>
          <w:p w14:paraId="611D8A02" w14:textId="683681AD" w:rsidR="00F71A3B" w:rsidRPr="00EA564E" w:rsidRDefault="00F71A3B" w:rsidP="00F71A3B">
            <w:pPr>
              <w:pStyle w:val="Sarakstarindkopa"/>
              <w:ind w:left="0"/>
              <w:jc w:val="center"/>
            </w:pPr>
            <w:r w:rsidRPr="00EA564E">
              <w:t>P</w:t>
            </w:r>
            <w:r>
              <w:t>; N/A</w:t>
            </w:r>
          </w:p>
        </w:tc>
        <w:tc>
          <w:tcPr>
            <w:tcW w:w="1495" w:type="dxa"/>
          </w:tcPr>
          <w:p w14:paraId="4544687C" w14:textId="0BA0F635" w:rsidR="00F71A3B" w:rsidRPr="00EA564E" w:rsidRDefault="00F71A3B" w:rsidP="00F71A3B">
            <w:pPr>
              <w:pStyle w:val="Bezatstarpm"/>
              <w:jc w:val="center"/>
              <w:rPr>
                <w:rFonts w:ascii="Times New Roman" w:hAnsi="Times New Roman"/>
                <w:color w:val="auto"/>
                <w:sz w:val="24"/>
              </w:rPr>
            </w:pPr>
            <w:r w:rsidRPr="00EA564E">
              <w:rPr>
                <w:rFonts w:ascii="Times New Roman" w:hAnsi="Times New Roman"/>
                <w:color w:val="auto"/>
                <w:sz w:val="24"/>
              </w:rPr>
              <w:t>Jā</w:t>
            </w:r>
          </w:p>
        </w:tc>
        <w:tc>
          <w:tcPr>
            <w:tcW w:w="6089" w:type="dxa"/>
          </w:tcPr>
          <w:p w14:paraId="0A006805" w14:textId="42D37B20" w:rsidR="00F71A3B" w:rsidRPr="00EA564E" w:rsidRDefault="00F71A3B" w:rsidP="00F71A3B">
            <w:pPr>
              <w:spacing w:after="0" w:line="240" w:lineRule="auto"/>
              <w:jc w:val="both"/>
              <w:rPr>
                <w:rFonts w:ascii="Times New Roman" w:hAnsi="Times New Roman"/>
                <w:sz w:val="24"/>
              </w:rPr>
            </w:pPr>
            <w:r w:rsidRPr="00EA564E">
              <w:rPr>
                <w:rFonts w:ascii="Times New Roman" w:hAnsi="Times New Roman"/>
                <w:b/>
                <w:color w:val="auto"/>
                <w:sz w:val="24"/>
              </w:rPr>
              <w:t xml:space="preserve">Vērtējums ir </w:t>
            </w:r>
            <w:r>
              <w:rPr>
                <w:rFonts w:ascii="Times New Roman" w:hAnsi="Times New Roman"/>
                <w:b/>
                <w:color w:val="auto"/>
                <w:sz w:val="24"/>
              </w:rPr>
              <w:t>“</w:t>
            </w:r>
            <w:r w:rsidRPr="00EA564E">
              <w:rPr>
                <w:rFonts w:ascii="Times New Roman" w:hAnsi="Times New Roman"/>
                <w:b/>
                <w:color w:val="auto"/>
                <w:sz w:val="24"/>
              </w:rPr>
              <w:t>Jā”</w:t>
            </w:r>
            <w:r w:rsidRPr="00EA564E">
              <w:rPr>
                <w:rFonts w:ascii="Times New Roman" w:hAnsi="Times New Roman"/>
                <w:bCs/>
                <w:color w:val="auto"/>
                <w:sz w:val="24"/>
              </w:rPr>
              <w:t>, ja</w:t>
            </w:r>
            <w:r w:rsidRPr="00EA564E">
              <w:rPr>
                <w:rFonts w:ascii="Times New Roman" w:hAnsi="Times New Roman"/>
                <w:sz w:val="24"/>
              </w:rPr>
              <w:t xml:space="preserve"> projekta iesniedzējs un sadarbības partneris (ja tāds paredzēts) un PI atbilst MK noteikumos noteiktajiem </w:t>
            </w:r>
            <w:proofErr w:type="spellStart"/>
            <w:r w:rsidRPr="00EA564E">
              <w:rPr>
                <w:rFonts w:ascii="Times New Roman" w:hAnsi="Times New Roman"/>
                <w:i/>
                <w:iCs/>
                <w:sz w:val="24"/>
              </w:rPr>
              <w:t>de</w:t>
            </w:r>
            <w:proofErr w:type="spellEnd"/>
            <w:r w:rsidRPr="00EA564E">
              <w:rPr>
                <w:rFonts w:ascii="Times New Roman" w:hAnsi="Times New Roman"/>
                <w:i/>
                <w:iCs/>
                <w:sz w:val="24"/>
              </w:rPr>
              <w:t xml:space="preserve"> </w:t>
            </w:r>
            <w:proofErr w:type="spellStart"/>
            <w:r w:rsidRPr="00EA564E">
              <w:rPr>
                <w:rFonts w:ascii="Times New Roman" w:hAnsi="Times New Roman"/>
                <w:i/>
                <w:iCs/>
                <w:sz w:val="24"/>
              </w:rPr>
              <w:t>minimis</w:t>
            </w:r>
            <w:proofErr w:type="spellEnd"/>
            <w:r w:rsidRPr="00EA564E">
              <w:rPr>
                <w:rFonts w:ascii="Times New Roman" w:hAnsi="Times New Roman"/>
                <w:sz w:val="24"/>
              </w:rPr>
              <w:t xml:space="preserve"> atbalsta nosacījumiem, kas izriet no Komisijas </w:t>
            </w:r>
            <w:ins w:id="38" w:author="Jekaterīna Bambāne" w:date="2024-03-19T13:53:00Z">
              <w:r w:rsidRPr="00EA564E">
                <w:rPr>
                  <w:rFonts w:ascii="Times New Roman" w:hAnsi="Times New Roman"/>
                  <w:sz w:val="24"/>
                </w:rPr>
                <w:t>20</w:t>
              </w:r>
              <w:r>
                <w:rPr>
                  <w:rFonts w:ascii="Times New Roman" w:hAnsi="Times New Roman"/>
                  <w:sz w:val="24"/>
                </w:rPr>
                <w:t>23</w:t>
              </w:r>
            </w:ins>
            <w:r w:rsidRPr="00EA564E">
              <w:rPr>
                <w:rFonts w:ascii="Times New Roman" w:hAnsi="Times New Roman"/>
                <w:sz w:val="24"/>
              </w:rPr>
              <w:t xml:space="preserve">.gada </w:t>
            </w:r>
            <w:ins w:id="39" w:author="Jekaterīna Bambāne" w:date="2024-03-19T13:53:00Z">
              <w:r>
                <w:rPr>
                  <w:rFonts w:ascii="Times New Roman" w:hAnsi="Times New Roman"/>
                  <w:sz w:val="24"/>
                </w:rPr>
                <w:t>13</w:t>
              </w:r>
            </w:ins>
            <w:r w:rsidRPr="00EA564E">
              <w:rPr>
                <w:rFonts w:ascii="Times New Roman" w:hAnsi="Times New Roman"/>
                <w:sz w:val="24"/>
              </w:rPr>
              <w:t xml:space="preserve">.decembra Regulas (ES) </w:t>
            </w:r>
            <w:ins w:id="40" w:author="Jekaterīna Bambāne" w:date="2024-03-19T13:54:00Z">
              <w:r>
                <w:rPr>
                  <w:rFonts w:ascii="Times New Roman" w:hAnsi="Times New Roman"/>
                  <w:sz w:val="24"/>
                </w:rPr>
                <w:t xml:space="preserve">2023/2831 </w:t>
              </w:r>
            </w:ins>
            <w:r w:rsidRPr="00EA564E">
              <w:rPr>
                <w:rFonts w:ascii="Times New Roman" w:hAnsi="Times New Roman"/>
                <w:sz w:val="24"/>
              </w:rPr>
              <w:t xml:space="preserve">par Līguma par Eiropas Savienības darbību 107. un 108.panta piemērošanu </w:t>
            </w:r>
            <w:proofErr w:type="spellStart"/>
            <w:r w:rsidRPr="00EA564E">
              <w:rPr>
                <w:rFonts w:ascii="Times New Roman" w:hAnsi="Times New Roman"/>
                <w:i/>
                <w:iCs/>
                <w:sz w:val="24"/>
              </w:rPr>
              <w:t>de</w:t>
            </w:r>
            <w:proofErr w:type="spellEnd"/>
            <w:r w:rsidRPr="00EA564E">
              <w:rPr>
                <w:rFonts w:ascii="Times New Roman" w:hAnsi="Times New Roman"/>
                <w:i/>
                <w:iCs/>
                <w:sz w:val="24"/>
              </w:rPr>
              <w:t xml:space="preserve"> </w:t>
            </w:r>
            <w:proofErr w:type="spellStart"/>
            <w:r w:rsidRPr="00EA564E">
              <w:rPr>
                <w:rFonts w:ascii="Times New Roman" w:hAnsi="Times New Roman"/>
                <w:i/>
                <w:iCs/>
                <w:sz w:val="24"/>
              </w:rPr>
              <w:t>minimis</w:t>
            </w:r>
            <w:proofErr w:type="spellEnd"/>
            <w:r w:rsidRPr="00EA564E">
              <w:rPr>
                <w:rFonts w:ascii="Times New Roman" w:hAnsi="Times New Roman"/>
                <w:sz w:val="24"/>
              </w:rPr>
              <w:t xml:space="preserve"> atbalstam (turpmāk – regula </w:t>
            </w:r>
            <w:ins w:id="41" w:author="Jekaterīna Bambāne" w:date="2024-03-19T13:54:00Z">
              <w:r w:rsidRPr="00E7398A">
                <w:rPr>
                  <w:rFonts w:ascii="Times New Roman" w:hAnsi="Times New Roman"/>
                  <w:sz w:val="24"/>
                </w:rPr>
                <w:t>2023/2831</w:t>
              </w:r>
            </w:ins>
            <w:r w:rsidRPr="00EA564E">
              <w:rPr>
                <w:rFonts w:ascii="Times New Roman" w:hAnsi="Times New Roman"/>
                <w:sz w:val="24"/>
              </w:rPr>
              <w:t xml:space="preserve">), tostarp, </w:t>
            </w:r>
          </w:p>
          <w:p w14:paraId="4CA33632" w14:textId="7B64FC95" w:rsidR="00F71A3B" w:rsidRPr="00EA564E" w:rsidRDefault="00F71A3B" w:rsidP="00F71A3B">
            <w:pPr>
              <w:pStyle w:val="Sarakstarindkopa"/>
              <w:numPr>
                <w:ilvl w:val="0"/>
                <w:numId w:val="34"/>
              </w:numPr>
              <w:jc w:val="both"/>
            </w:pPr>
            <w:proofErr w:type="spellStart"/>
            <w:r w:rsidRPr="00EA564E">
              <w:rPr>
                <w:i/>
                <w:iCs/>
              </w:rPr>
              <w:t>de</w:t>
            </w:r>
            <w:proofErr w:type="spellEnd"/>
            <w:r w:rsidRPr="00EA564E">
              <w:rPr>
                <w:i/>
                <w:iCs/>
              </w:rPr>
              <w:t xml:space="preserve"> </w:t>
            </w:r>
            <w:proofErr w:type="spellStart"/>
            <w:r w:rsidRPr="00EA564E">
              <w:rPr>
                <w:i/>
                <w:iCs/>
              </w:rPr>
              <w:t>minimis</w:t>
            </w:r>
            <w:proofErr w:type="spellEnd"/>
            <w:r w:rsidRPr="00EA564E">
              <w:t xml:space="preserve"> atbalsts tiek sniegts atbalstāmajām nozarēm un darbībām un, ja projekta iesniedzējs un sadarbības partneris (ja tāds paredzēts), kuram piemēro </w:t>
            </w:r>
            <w:proofErr w:type="spellStart"/>
            <w:r w:rsidRPr="00EA564E">
              <w:rPr>
                <w:i/>
                <w:iCs/>
              </w:rPr>
              <w:t>de</w:t>
            </w:r>
            <w:proofErr w:type="spellEnd"/>
            <w:r w:rsidRPr="00EA564E">
              <w:rPr>
                <w:i/>
                <w:iCs/>
              </w:rPr>
              <w:t xml:space="preserve"> </w:t>
            </w:r>
            <w:proofErr w:type="spellStart"/>
            <w:r w:rsidRPr="00EA564E">
              <w:rPr>
                <w:i/>
                <w:iCs/>
              </w:rPr>
              <w:t>minimis</w:t>
            </w:r>
            <w:proofErr w:type="spellEnd"/>
            <w:r w:rsidRPr="00EA564E">
              <w:t xml:space="preserve"> atbalstu, darbojas vienlaikus gan atbalstāmajās, gan neatbalstāmajās nozarēs, komercsabiedrība nodrošina šo nozaru darbību vai izmaksu nošķiršanu no tām darbībām, kurām piešķirts </w:t>
            </w:r>
            <w:proofErr w:type="spellStart"/>
            <w:r w:rsidRPr="00EA564E">
              <w:rPr>
                <w:i/>
                <w:iCs/>
              </w:rPr>
              <w:t>de</w:t>
            </w:r>
            <w:proofErr w:type="spellEnd"/>
            <w:r w:rsidRPr="00EA564E">
              <w:rPr>
                <w:i/>
                <w:iCs/>
              </w:rPr>
              <w:t xml:space="preserve"> </w:t>
            </w:r>
            <w:proofErr w:type="spellStart"/>
            <w:r w:rsidRPr="00EA564E">
              <w:rPr>
                <w:i/>
                <w:iCs/>
              </w:rPr>
              <w:t>minimis</w:t>
            </w:r>
            <w:proofErr w:type="spellEnd"/>
            <w:r w:rsidRPr="00EA564E">
              <w:t xml:space="preserve"> atbalsts, nodrošinot, ka darbības minētajās nozarēs negūst labumu no piešķirtā atbalsta;</w:t>
            </w:r>
          </w:p>
          <w:p w14:paraId="2C90B677" w14:textId="79CDBCC5" w:rsidR="00F71A3B" w:rsidRDefault="00F71A3B" w:rsidP="00F71A3B">
            <w:pPr>
              <w:pStyle w:val="Sarakstarindkopa"/>
              <w:numPr>
                <w:ilvl w:val="0"/>
                <w:numId w:val="34"/>
              </w:numPr>
              <w:jc w:val="both"/>
              <w:rPr>
                <w:rStyle w:val="markedcontent"/>
              </w:rPr>
            </w:pPr>
            <w:proofErr w:type="spellStart"/>
            <w:r w:rsidRPr="00EA564E">
              <w:rPr>
                <w:i/>
                <w:iCs/>
              </w:rPr>
              <w:t>de</w:t>
            </w:r>
            <w:proofErr w:type="spellEnd"/>
            <w:r w:rsidRPr="00EA564E">
              <w:rPr>
                <w:i/>
                <w:iCs/>
              </w:rPr>
              <w:t xml:space="preserve"> </w:t>
            </w:r>
            <w:proofErr w:type="spellStart"/>
            <w:r w:rsidRPr="00EA564E">
              <w:rPr>
                <w:i/>
                <w:iCs/>
              </w:rPr>
              <w:t>minimis</w:t>
            </w:r>
            <w:proofErr w:type="spellEnd"/>
            <w:r w:rsidRPr="00EA564E">
              <w:t xml:space="preserve"> atbalsta apmērs projekta iesniedzējam un sadarbības partnerim (ja tāds paredzēts)  viena vienota uzņēmuma līmenī</w:t>
            </w:r>
            <w:del w:id="42" w:author="Santa Ozola-Tīruma" w:date="2024-03-20T09:04:00Z">
              <w:r w:rsidRPr="00EA564E">
                <w:delText xml:space="preserve"> </w:delText>
              </w:r>
            </w:del>
            <w:ins w:id="43" w:author="Santa Ozola-Tīruma" w:date="2024-03-20T09:04:00Z">
              <w:r w:rsidR="007B5152" w:rsidRPr="007B5152">
                <w:t xml:space="preserve">, </w:t>
              </w:r>
            </w:ins>
            <w:ins w:id="44" w:author="Santa Ozola-Tīruma" w:date="2024-03-20T09:20:00Z">
              <w:r w:rsidR="002B0022">
                <w:t xml:space="preserve">kopsummā </w:t>
              </w:r>
            </w:ins>
            <w:ins w:id="45" w:author="Santa Ozola-Tīruma" w:date="2024-03-20T09:04:00Z">
              <w:r w:rsidR="007B5152" w:rsidRPr="007B5152">
                <w:t xml:space="preserve">nevienā trīs gadu periodā no tā piešķiršanas brīža nedrīkst pārsniegt noteikto robežlielumu </w:t>
              </w:r>
            </w:ins>
            <w:r>
              <w:t>(</w:t>
            </w:r>
            <w:ins w:id="46" w:author="Jekaterīna Bambāne" w:date="2024-03-14T06:28:00Z">
              <w:r>
                <w:t>3</w:t>
              </w:r>
            </w:ins>
            <w:r>
              <w:t xml:space="preserve">00 000 </w:t>
            </w:r>
            <w:proofErr w:type="spellStart"/>
            <w:r w:rsidRPr="004C3565">
              <w:rPr>
                <w:i/>
                <w:iCs/>
              </w:rPr>
              <w:t>euro</w:t>
            </w:r>
            <w:proofErr w:type="spellEnd"/>
            <w:r>
              <w:t xml:space="preserve">). </w:t>
            </w:r>
            <w:r>
              <w:rPr>
                <w:rStyle w:val="markedcontent"/>
              </w:rPr>
              <w:t xml:space="preserve">Ja, piešķirot jaunu </w:t>
            </w:r>
            <w:proofErr w:type="spellStart"/>
            <w:r w:rsidRPr="00630833">
              <w:rPr>
                <w:rStyle w:val="markedcontent"/>
                <w:i/>
              </w:rPr>
              <w:t>de</w:t>
            </w:r>
            <w:proofErr w:type="spellEnd"/>
            <w:r w:rsidRPr="00630833">
              <w:rPr>
                <w:rStyle w:val="markedcontent"/>
                <w:i/>
              </w:rPr>
              <w:t xml:space="preserve"> </w:t>
            </w:r>
            <w:proofErr w:type="spellStart"/>
            <w:r w:rsidRPr="00630833">
              <w:rPr>
                <w:rStyle w:val="markedcontent"/>
                <w:i/>
              </w:rPr>
              <w:t>minimis</w:t>
            </w:r>
            <w:proofErr w:type="spellEnd"/>
            <w:r>
              <w:rPr>
                <w:rStyle w:val="markedcontent"/>
              </w:rPr>
              <w:t xml:space="preserve"> atbalstu, tiktu pārsniegts </w:t>
            </w:r>
            <w:ins w:id="47" w:author="Jekaterīna Bambāne" w:date="2024-03-14T06:28:00Z">
              <w:r>
                <w:rPr>
                  <w:rStyle w:val="markedcontent"/>
                </w:rPr>
                <w:t>3</w:t>
              </w:r>
            </w:ins>
            <w:r>
              <w:rPr>
                <w:rStyle w:val="markedcontent"/>
              </w:rPr>
              <w:t xml:space="preserve">00 000 </w:t>
            </w:r>
            <w:proofErr w:type="spellStart"/>
            <w:r w:rsidRPr="00630833">
              <w:rPr>
                <w:rStyle w:val="markedcontent"/>
                <w:i/>
              </w:rPr>
              <w:t>euro</w:t>
            </w:r>
            <w:proofErr w:type="spellEnd"/>
            <w:r>
              <w:rPr>
                <w:rStyle w:val="markedcontent"/>
              </w:rPr>
              <w:t xml:space="preserve"> robežlielums, tad </w:t>
            </w:r>
            <w:proofErr w:type="spellStart"/>
            <w:r w:rsidRPr="00630833">
              <w:rPr>
                <w:rStyle w:val="markedcontent"/>
                <w:i/>
              </w:rPr>
              <w:t>de</w:t>
            </w:r>
            <w:proofErr w:type="spellEnd"/>
            <w:r w:rsidRPr="00630833">
              <w:rPr>
                <w:rStyle w:val="markedcontent"/>
                <w:i/>
              </w:rPr>
              <w:t xml:space="preserve"> </w:t>
            </w:r>
            <w:proofErr w:type="spellStart"/>
            <w:r w:rsidRPr="00630833">
              <w:rPr>
                <w:rStyle w:val="markedcontent"/>
                <w:i/>
              </w:rPr>
              <w:t>minimis</w:t>
            </w:r>
            <w:proofErr w:type="spellEnd"/>
            <w:r>
              <w:rPr>
                <w:rStyle w:val="markedcontent"/>
              </w:rPr>
              <w:t xml:space="preserve"> atbalstu nevar piešķirt </w:t>
            </w:r>
            <w:r w:rsidRPr="00916F44">
              <w:rPr>
                <w:rStyle w:val="markedcontent"/>
              </w:rPr>
              <w:t xml:space="preserve">nevienai minētā jaunā atbalsta daļai. </w:t>
            </w:r>
          </w:p>
          <w:p w14:paraId="78A55611" w14:textId="3598C021" w:rsidR="00F71A3B" w:rsidRPr="008811BD" w:rsidRDefault="00F71A3B" w:rsidP="00F71A3B">
            <w:pPr>
              <w:pStyle w:val="Sarakstarindkopa"/>
              <w:ind w:left="360"/>
              <w:jc w:val="both"/>
            </w:pPr>
            <w:r>
              <w:t xml:space="preserve">NB! </w:t>
            </w:r>
            <w:ins w:id="48" w:author="Santa Ozola-Tīruma" w:date="2024-03-28T09:41:00Z" w16du:dateUtc="2024-03-28T07:41:00Z">
              <w:r w:rsidR="00A9756B">
                <w:t>A</w:t>
              </w:r>
              <w:r w:rsidR="00A9756B" w:rsidRPr="00A9756B">
                <w:t xml:space="preserve">r trīs gadu periodu saprotams laika periods no konkrēta datuma, kad piešķirts pēdējais atbalsts līdz konkrētam datumam, kas ir jaunā piešķiramā atbalsta datums, piemēram, ja jaunā atbalsta piešķiršanas datums ir </w:t>
              </w:r>
            </w:ins>
            <w:ins w:id="49" w:author="Santa Ozola-Tīruma" w:date="2024-03-28T09:42:00Z" w16du:dateUtc="2024-03-28T07:42:00Z">
              <w:r w:rsidR="00B21743">
                <w:t>21.03.2024.</w:t>
              </w:r>
            </w:ins>
            <w:ins w:id="50" w:author="Santa Ozola-Tīruma" w:date="2024-03-28T09:41:00Z" w16du:dateUtc="2024-03-28T07:41:00Z">
              <w:r w:rsidR="00A9756B" w:rsidRPr="00A9756B">
                <w:t xml:space="preserve">, trīs gadu periods būs skaitāms līdz </w:t>
              </w:r>
            </w:ins>
            <w:ins w:id="51" w:author="Santa Ozola-Tīruma" w:date="2024-03-28T09:42:00Z" w16du:dateUtc="2024-03-28T07:42:00Z">
              <w:r w:rsidR="00B21743">
                <w:t>21.03.</w:t>
              </w:r>
            </w:ins>
            <w:ins w:id="52" w:author="Santa Ozola-Tīruma" w:date="2024-03-28T09:41:00Z" w16du:dateUtc="2024-03-28T07:41:00Z">
              <w:r w:rsidR="00A9756B" w:rsidRPr="00A9756B">
                <w:t>2021</w:t>
              </w:r>
              <w:r w:rsidR="00B21743">
                <w:t xml:space="preserve">. </w:t>
              </w:r>
            </w:ins>
            <w:r w:rsidRPr="008811BD">
              <w:t xml:space="preserve">Piemēram, projekta iesniedzējam </w:t>
            </w:r>
            <w:ins w:id="53" w:author="Santa Ozola-Tīruma" w:date="2024-03-21T10:28:00Z">
              <w:r w:rsidR="006D59CC">
                <w:t>21</w:t>
              </w:r>
            </w:ins>
            <w:ins w:id="54" w:author="Santa Ozola-Tīruma" w:date="2024-03-20T09:16:00Z">
              <w:r w:rsidR="002F0733">
                <w:t>.0</w:t>
              </w:r>
            </w:ins>
            <w:ins w:id="55" w:author="Santa Ozola-Tīruma" w:date="2024-03-21T10:28:00Z">
              <w:r w:rsidR="006D59CC">
                <w:t>3</w:t>
              </w:r>
            </w:ins>
            <w:ins w:id="56" w:author="Santa Ozola-Tīruma" w:date="2024-03-20T09:16:00Z">
              <w:r w:rsidR="002F0733">
                <w:t xml:space="preserve">.2024. ir paredzēts piešķirt </w:t>
              </w:r>
              <w:proofErr w:type="spellStart"/>
              <w:r w:rsidR="008A153F" w:rsidRPr="008A153F">
                <w:rPr>
                  <w:i/>
                  <w:iCs/>
                </w:rPr>
                <w:t>de</w:t>
              </w:r>
              <w:proofErr w:type="spellEnd"/>
              <w:r w:rsidR="008A153F" w:rsidRPr="008A153F">
                <w:rPr>
                  <w:i/>
                  <w:iCs/>
                </w:rPr>
                <w:t xml:space="preserve"> </w:t>
              </w:r>
              <w:proofErr w:type="spellStart"/>
              <w:r w:rsidR="008A153F" w:rsidRPr="008A153F">
                <w:rPr>
                  <w:i/>
                  <w:iCs/>
                </w:rPr>
                <w:t>minimis</w:t>
              </w:r>
              <w:proofErr w:type="spellEnd"/>
              <w:r w:rsidR="008A153F">
                <w:t xml:space="preserve"> atbalstu</w:t>
              </w:r>
            </w:ins>
            <w:ins w:id="57" w:author="Santa Ozola-Tīruma" w:date="2024-03-20T09:17:00Z">
              <w:r w:rsidR="002F0733">
                <w:t xml:space="preserve">, </w:t>
              </w:r>
              <w:r w:rsidR="00481335">
                <w:t xml:space="preserve">tad </w:t>
              </w:r>
              <w:r w:rsidR="00481335">
                <w:lastRenderedPageBreak/>
                <w:t xml:space="preserve">pārbauda </w:t>
              </w:r>
            </w:ins>
            <w:ins w:id="58" w:author="Santa Ozola-Tīruma" w:date="2024-03-20T09:14:00Z">
              <w:r w:rsidR="00FE035D" w:rsidRPr="00253DA2">
                <w:t>trīs gadu</w:t>
              </w:r>
            </w:ins>
            <w:ins w:id="59" w:author="Santa Ozola-Tīruma" w:date="2024-03-28T09:41:00Z" w16du:dateUtc="2024-03-28T07:41:00Z">
              <w:r w:rsidR="00A9756B">
                <w:t xml:space="preserve"> periodā </w:t>
              </w:r>
            </w:ins>
            <w:ins w:id="60" w:author="Santa Ozola-Tīruma" w:date="2024-03-20T09:17:00Z">
              <w:r w:rsidR="00481335">
                <w:t xml:space="preserve">piešķirto </w:t>
              </w:r>
            </w:ins>
            <w:ins w:id="61" w:author="Santa Ozola-Tīruma" w:date="2024-03-20T09:14:00Z">
              <w:r w:rsidR="00FE035D" w:rsidRPr="00253DA2">
                <w:t>atbalst</w:t>
              </w:r>
            </w:ins>
            <w:ins w:id="62" w:author="Santa Ozola-Tīruma" w:date="2024-03-20T09:17:00Z">
              <w:r w:rsidR="00481335">
                <w:t xml:space="preserve">u: 1. gads </w:t>
              </w:r>
            </w:ins>
            <w:ins w:id="63" w:author="Santa Ozola-Tīruma" w:date="2024-03-21T10:28:00Z">
              <w:r w:rsidR="006D59CC">
                <w:t>21</w:t>
              </w:r>
            </w:ins>
            <w:ins w:id="64" w:author="Santa Ozola-Tīruma" w:date="2024-03-20T09:17:00Z">
              <w:r w:rsidR="00481335">
                <w:t>.0</w:t>
              </w:r>
            </w:ins>
            <w:ins w:id="65" w:author="Santa Ozola-Tīruma" w:date="2024-03-21T10:28:00Z">
              <w:r w:rsidR="006D59CC">
                <w:t>3</w:t>
              </w:r>
            </w:ins>
            <w:ins w:id="66" w:author="Santa Ozola-Tīruma" w:date="2024-03-20T09:17:00Z">
              <w:r w:rsidR="00481335">
                <w:t>.2023.-</w:t>
              </w:r>
            </w:ins>
            <w:ins w:id="67" w:author="Santa Ozola-Tīruma" w:date="2024-03-21T10:28:00Z">
              <w:r w:rsidR="00BE13A6">
                <w:t>21</w:t>
              </w:r>
            </w:ins>
            <w:ins w:id="68" w:author="Santa Ozola-Tīruma" w:date="2024-03-20T09:17:00Z">
              <w:r w:rsidR="00481335">
                <w:t>.0</w:t>
              </w:r>
            </w:ins>
            <w:ins w:id="69" w:author="Santa Ozola-Tīruma" w:date="2024-03-21T10:28:00Z">
              <w:r w:rsidR="00BE13A6">
                <w:t>3</w:t>
              </w:r>
            </w:ins>
            <w:ins w:id="70" w:author="Santa Ozola-Tīruma" w:date="2024-03-20T09:17:00Z">
              <w:r w:rsidR="00481335">
                <w:t xml:space="preserve">.2024., </w:t>
              </w:r>
              <w:r w:rsidR="00B3615E">
                <w:t>2. ga</w:t>
              </w:r>
            </w:ins>
            <w:ins w:id="71" w:author="Santa Ozola-Tīruma" w:date="2024-03-20T09:18:00Z">
              <w:r w:rsidR="00B3615E">
                <w:t xml:space="preserve">ds – </w:t>
              </w:r>
            </w:ins>
            <w:ins w:id="72" w:author="Santa Ozola-Tīruma" w:date="2024-03-21T10:29:00Z">
              <w:r w:rsidR="00BE13A6">
                <w:t>21.03</w:t>
              </w:r>
            </w:ins>
            <w:ins w:id="73" w:author="Santa Ozola-Tīruma" w:date="2024-03-20T09:18:00Z">
              <w:r w:rsidR="00B3615E">
                <w:t xml:space="preserve">.2022. – </w:t>
              </w:r>
            </w:ins>
            <w:ins w:id="74" w:author="Santa Ozola-Tīruma" w:date="2024-03-21T10:29:00Z">
              <w:r w:rsidR="00BE13A6">
                <w:t>21.03</w:t>
              </w:r>
            </w:ins>
            <w:ins w:id="75" w:author="Santa Ozola-Tīruma" w:date="2024-03-20T09:18:00Z">
              <w:r w:rsidR="00B3615E">
                <w:t xml:space="preserve">.2023. un 3. gads – </w:t>
              </w:r>
            </w:ins>
            <w:ins w:id="76" w:author="Santa Ozola-Tīruma" w:date="2024-03-21T10:29:00Z">
              <w:r w:rsidR="00BE13A6">
                <w:t>21</w:t>
              </w:r>
            </w:ins>
            <w:ins w:id="77" w:author="Santa Ozola-Tīruma" w:date="2024-03-20T09:18:00Z">
              <w:r w:rsidR="00B3615E">
                <w:t>.0</w:t>
              </w:r>
            </w:ins>
            <w:ins w:id="78" w:author="Santa Ozola-Tīruma" w:date="2024-03-21T10:29:00Z">
              <w:r w:rsidR="00BE13A6">
                <w:t>3</w:t>
              </w:r>
            </w:ins>
            <w:ins w:id="79" w:author="Santa Ozola-Tīruma" w:date="2024-03-20T09:18:00Z">
              <w:r w:rsidR="00B3615E">
                <w:t xml:space="preserve">.2021. – </w:t>
              </w:r>
            </w:ins>
            <w:ins w:id="80" w:author="Santa Ozola-Tīruma" w:date="2024-03-21T10:29:00Z">
              <w:r w:rsidR="00BE13A6">
                <w:t>21.03</w:t>
              </w:r>
            </w:ins>
            <w:ins w:id="81" w:author="Santa Ozola-Tīruma" w:date="2024-03-20T09:18:00Z">
              <w:r w:rsidR="00B3615E">
                <w:t xml:space="preserve">.2022. </w:t>
              </w:r>
              <w:r w:rsidR="001D5C38">
                <w:t xml:space="preserve">un tas </w:t>
              </w:r>
            </w:ins>
            <w:ins w:id="82" w:author="Santa Ozola-Tīruma" w:date="2024-03-20T09:22:00Z">
              <w:r w:rsidR="004C6DDE">
                <w:t xml:space="preserve">kopsummā </w:t>
              </w:r>
            </w:ins>
            <w:ins w:id="83" w:author="Santa Ozola-Tīruma" w:date="2024-03-20T09:18:00Z">
              <w:r w:rsidR="001D5C38">
                <w:t xml:space="preserve">nevar pārsniegt </w:t>
              </w:r>
            </w:ins>
            <w:ins w:id="84" w:author="Santa Ozola-Tīruma" w:date="2024-03-20T09:05:00Z">
              <w:r w:rsidR="00253DA2" w:rsidRPr="00253DA2">
                <w:t>noteikto robežlielumu.</w:t>
              </w:r>
            </w:ins>
            <w:ins w:id="85" w:author="Santa Ozola-Tīruma" w:date="2024-03-20T09:14:00Z">
              <w:r w:rsidR="002449FB">
                <w:t xml:space="preserve"> </w:t>
              </w:r>
            </w:ins>
            <w:ins w:id="86" w:author="Santa Ozola-Tīruma" w:date="2024-03-20T09:20:00Z">
              <w:r w:rsidR="00572C03">
                <w:t>Ja</w:t>
              </w:r>
              <w:r w:rsidRPr="008811BD">
                <w:t xml:space="preserve"> tiek</w:t>
              </w:r>
            </w:ins>
            <w:r w:rsidRPr="008811BD">
              <w:t xml:space="preserve"> pārsniegts </w:t>
            </w:r>
            <w:proofErr w:type="spellStart"/>
            <w:r w:rsidRPr="008811BD">
              <w:rPr>
                <w:i/>
                <w:iCs/>
              </w:rPr>
              <w:t>de</w:t>
            </w:r>
            <w:proofErr w:type="spellEnd"/>
            <w:r w:rsidRPr="008811BD">
              <w:rPr>
                <w:i/>
                <w:iCs/>
              </w:rPr>
              <w:t xml:space="preserve"> </w:t>
            </w:r>
            <w:proofErr w:type="spellStart"/>
            <w:r w:rsidRPr="008811BD">
              <w:rPr>
                <w:i/>
                <w:iCs/>
              </w:rPr>
              <w:t>minimis</w:t>
            </w:r>
            <w:proofErr w:type="spellEnd"/>
            <w:r w:rsidRPr="008811BD">
              <w:t xml:space="preserve"> atbalsta pieļaujamais robežlielums, tad </w:t>
            </w:r>
            <w:ins w:id="87" w:author="Santa Ozola-Tīruma" w:date="2024-03-20T09:21:00Z">
              <w:r w:rsidR="00572C03" w:rsidRPr="007010B8">
                <w:rPr>
                  <w:rStyle w:val="markedcontent"/>
                </w:rPr>
                <w:t>pārsnieguma daļa</w:t>
              </w:r>
            </w:ins>
            <w:r w:rsidRPr="008811BD">
              <w:rPr>
                <w:rStyle w:val="markedcontent"/>
              </w:rPr>
              <w:t xml:space="preserve"> projekta iesniedzējam </w:t>
            </w:r>
            <w:r w:rsidRPr="00CD48ED">
              <w:rPr>
                <w:rStyle w:val="markedcontent"/>
                <w:u w:val="single"/>
              </w:rPr>
              <w:t>jāsedz no finanšu līdzekļiem par kuriem nav saņemts nekāds komercdarbības atbalsts</w:t>
            </w:r>
            <w:r w:rsidRPr="008811BD">
              <w:t>;</w:t>
            </w:r>
          </w:p>
          <w:p w14:paraId="31E443BC" w14:textId="0775ED9B" w:rsidR="00F71A3B" w:rsidRPr="00EA564E" w:rsidRDefault="00F71A3B" w:rsidP="00F71A3B">
            <w:pPr>
              <w:pStyle w:val="Sarakstarindkopa"/>
              <w:numPr>
                <w:ilvl w:val="0"/>
                <w:numId w:val="34"/>
              </w:numPr>
              <w:jc w:val="both"/>
            </w:pPr>
            <w:r w:rsidRPr="00EA564E">
              <w:t xml:space="preserve">tiek sniegta informācija, ka </w:t>
            </w:r>
            <w:proofErr w:type="spellStart"/>
            <w:r w:rsidRPr="00EA564E">
              <w:rPr>
                <w:i/>
                <w:iCs/>
              </w:rPr>
              <w:t>de</w:t>
            </w:r>
            <w:proofErr w:type="spellEnd"/>
            <w:r w:rsidRPr="00EA564E">
              <w:rPr>
                <w:i/>
                <w:iCs/>
              </w:rPr>
              <w:t xml:space="preserve"> </w:t>
            </w:r>
            <w:proofErr w:type="spellStart"/>
            <w:r w:rsidRPr="00EA564E">
              <w:rPr>
                <w:i/>
                <w:iCs/>
              </w:rPr>
              <w:t>minimis</w:t>
            </w:r>
            <w:proofErr w:type="spellEnd"/>
            <w:r w:rsidRPr="00EA564E">
              <w:t xml:space="preserve"> atbalsta apvienošana (kumulācija) </w:t>
            </w:r>
            <w:r>
              <w:t>nav paredzēta</w:t>
            </w:r>
            <w:r w:rsidRPr="00EA564E">
              <w:t>, vai</w:t>
            </w:r>
            <w:r>
              <w:t xml:space="preserve">, ja </w:t>
            </w:r>
            <w:proofErr w:type="spellStart"/>
            <w:r w:rsidRPr="00EA564E">
              <w:rPr>
                <w:i/>
                <w:iCs/>
              </w:rPr>
              <w:t>de</w:t>
            </w:r>
            <w:proofErr w:type="spellEnd"/>
            <w:r w:rsidRPr="00EA564E">
              <w:rPr>
                <w:i/>
                <w:iCs/>
              </w:rPr>
              <w:t xml:space="preserve"> </w:t>
            </w:r>
            <w:proofErr w:type="spellStart"/>
            <w:r w:rsidRPr="00EA564E">
              <w:rPr>
                <w:i/>
                <w:iCs/>
              </w:rPr>
              <w:t>minimis</w:t>
            </w:r>
            <w:proofErr w:type="spellEnd"/>
            <w:r w:rsidRPr="00EA564E">
              <w:t xml:space="preserve"> atbalsta apvienošana (kumulācija)</w:t>
            </w:r>
            <w:r>
              <w:t xml:space="preserve"> ir paredzēta,</w:t>
            </w:r>
            <w:r w:rsidRPr="00EA564E">
              <w:t xml:space="preserve"> tiek minēti </w:t>
            </w:r>
            <w:proofErr w:type="spellStart"/>
            <w:r w:rsidRPr="00EA564E">
              <w:rPr>
                <w:i/>
                <w:iCs/>
              </w:rPr>
              <w:t>de</w:t>
            </w:r>
            <w:proofErr w:type="spellEnd"/>
            <w:r w:rsidRPr="00EA564E">
              <w:rPr>
                <w:i/>
                <w:iCs/>
              </w:rPr>
              <w:t xml:space="preserve"> </w:t>
            </w:r>
            <w:proofErr w:type="spellStart"/>
            <w:r w:rsidRPr="00EA564E">
              <w:rPr>
                <w:i/>
                <w:iCs/>
              </w:rPr>
              <w:t>minimis</w:t>
            </w:r>
            <w:proofErr w:type="spellEnd"/>
            <w:r w:rsidRPr="00EA564E">
              <w:t xml:space="preserve"> atbalsta apvienošanas (kumulācijas) nosacījumi un to kontrole;</w:t>
            </w:r>
          </w:p>
          <w:p w14:paraId="5712ECDD" w14:textId="77777777" w:rsidR="00F71A3B" w:rsidRPr="00EA564E" w:rsidRDefault="00F71A3B" w:rsidP="00F71A3B">
            <w:pPr>
              <w:pStyle w:val="Sarakstarindkopa"/>
              <w:numPr>
                <w:ilvl w:val="0"/>
                <w:numId w:val="34"/>
              </w:numPr>
              <w:jc w:val="both"/>
            </w:pPr>
            <w:proofErr w:type="spellStart"/>
            <w:r w:rsidRPr="00EA564E">
              <w:rPr>
                <w:i/>
                <w:iCs/>
              </w:rPr>
              <w:t>de</w:t>
            </w:r>
            <w:proofErr w:type="spellEnd"/>
            <w:r w:rsidRPr="00EA564E">
              <w:rPr>
                <w:i/>
                <w:iCs/>
              </w:rPr>
              <w:t xml:space="preserve"> </w:t>
            </w:r>
            <w:proofErr w:type="spellStart"/>
            <w:r w:rsidRPr="00EA564E">
              <w:rPr>
                <w:i/>
                <w:iCs/>
              </w:rPr>
              <w:t>minimis</w:t>
            </w:r>
            <w:proofErr w:type="spellEnd"/>
            <w:r w:rsidRPr="00EA564E">
              <w:t xml:space="preserve"> atbalsts tiek piešķirts, ievērojot normatīvos aktus par šā atbalsta uzskaites un piešķiršanas kārtību:</w:t>
            </w:r>
          </w:p>
          <w:p w14:paraId="08FD8F1B" w14:textId="76EDC524" w:rsidR="00F71A3B" w:rsidRDefault="00F71A3B" w:rsidP="00F71A3B">
            <w:pPr>
              <w:pStyle w:val="Sarakstarindkopa"/>
              <w:numPr>
                <w:ilvl w:val="0"/>
                <w:numId w:val="35"/>
              </w:numPr>
              <w:ind w:left="722" w:hanging="283"/>
              <w:jc w:val="both"/>
            </w:pPr>
            <w:r w:rsidRPr="00EA564E">
              <w:t xml:space="preserve">ir izveidota un pieejama </w:t>
            </w:r>
            <w:proofErr w:type="spellStart"/>
            <w:r w:rsidRPr="00EA564E">
              <w:rPr>
                <w:i/>
                <w:iCs/>
              </w:rPr>
              <w:t>de</w:t>
            </w:r>
            <w:proofErr w:type="spellEnd"/>
            <w:r w:rsidRPr="00EA564E">
              <w:rPr>
                <w:i/>
                <w:iCs/>
              </w:rPr>
              <w:t xml:space="preserve"> </w:t>
            </w:r>
            <w:proofErr w:type="spellStart"/>
            <w:r w:rsidRPr="00EA564E">
              <w:rPr>
                <w:i/>
                <w:iCs/>
              </w:rPr>
              <w:t>minimis</w:t>
            </w:r>
            <w:proofErr w:type="spellEnd"/>
            <w:r w:rsidRPr="00EA564E">
              <w:t xml:space="preserve"> atbalsta uzskaites sistēmā sagatavotā veidlapa par sniedzamo informāciju </w:t>
            </w:r>
            <w:proofErr w:type="spellStart"/>
            <w:r w:rsidRPr="00EA564E">
              <w:rPr>
                <w:i/>
                <w:iCs/>
              </w:rPr>
              <w:t>de</w:t>
            </w:r>
            <w:proofErr w:type="spellEnd"/>
            <w:r w:rsidRPr="00EA564E">
              <w:rPr>
                <w:i/>
                <w:iCs/>
              </w:rPr>
              <w:t xml:space="preserve"> </w:t>
            </w:r>
            <w:proofErr w:type="spellStart"/>
            <w:r w:rsidRPr="00EA564E">
              <w:rPr>
                <w:i/>
                <w:iCs/>
              </w:rPr>
              <w:t>minimis</w:t>
            </w:r>
            <w:proofErr w:type="spellEnd"/>
            <w:r w:rsidRPr="00EA564E">
              <w:t xml:space="preserve">  atbalsta uzskaitei un piešķiršanai vai </w:t>
            </w:r>
            <w:r>
              <w:t>PI</w:t>
            </w:r>
            <w:r w:rsidRPr="00EA564E">
              <w:t xml:space="preserve"> ir norādīts </w:t>
            </w:r>
            <w:proofErr w:type="spellStart"/>
            <w:r w:rsidRPr="00EA564E">
              <w:rPr>
                <w:i/>
                <w:iCs/>
              </w:rPr>
              <w:t>de</w:t>
            </w:r>
            <w:proofErr w:type="spellEnd"/>
            <w:r w:rsidRPr="00EA564E">
              <w:rPr>
                <w:i/>
                <w:iCs/>
              </w:rPr>
              <w:t xml:space="preserve"> </w:t>
            </w:r>
            <w:proofErr w:type="spellStart"/>
            <w:r w:rsidRPr="00EA564E">
              <w:rPr>
                <w:i/>
                <w:iCs/>
              </w:rPr>
              <w:t>minimis</w:t>
            </w:r>
            <w:proofErr w:type="spellEnd"/>
            <w:r w:rsidRPr="00EA564E">
              <w:t xml:space="preserve"> atbalsta uzskaites sistēmā izveidotās un apstiprinātās pretendenta veidlapas identifikācijas numurs;</w:t>
            </w:r>
          </w:p>
          <w:p w14:paraId="6C693D41" w14:textId="2594469F" w:rsidR="00F71A3B" w:rsidRPr="008811BD" w:rsidRDefault="00F71A3B" w:rsidP="00F71A3B">
            <w:pPr>
              <w:pStyle w:val="Sarakstarindkopa"/>
              <w:numPr>
                <w:ilvl w:val="0"/>
                <w:numId w:val="35"/>
              </w:numPr>
              <w:ind w:left="722" w:hanging="283"/>
              <w:jc w:val="both"/>
            </w:pPr>
            <w:proofErr w:type="spellStart"/>
            <w:r w:rsidRPr="008811BD">
              <w:rPr>
                <w:i/>
              </w:rPr>
              <w:t>de</w:t>
            </w:r>
            <w:proofErr w:type="spellEnd"/>
            <w:r w:rsidRPr="008811BD">
              <w:rPr>
                <w:i/>
              </w:rPr>
              <w:t xml:space="preserve"> </w:t>
            </w:r>
            <w:proofErr w:type="spellStart"/>
            <w:r w:rsidRPr="008811BD">
              <w:rPr>
                <w:i/>
              </w:rPr>
              <w:t>minimis</w:t>
            </w:r>
            <w:proofErr w:type="spellEnd"/>
            <w:r w:rsidRPr="00EA564E">
              <w:t xml:space="preserve"> atbalsta veidlapā norādītā informācija atbilst </w:t>
            </w:r>
            <w:r w:rsidRPr="008811BD">
              <w:rPr>
                <w:rFonts w:eastAsia="Calibri"/>
              </w:rPr>
              <w:t>“</w:t>
            </w:r>
            <w:r w:rsidRPr="008811BD">
              <w:rPr>
                <w:rFonts w:eastAsia="Calibri"/>
                <w:i/>
                <w:iCs/>
              </w:rPr>
              <w:t>Lursoft”</w:t>
            </w:r>
            <w:r w:rsidRPr="008811BD">
              <w:rPr>
                <w:rFonts w:eastAsia="Calibri"/>
              </w:rPr>
              <w:t xml:space="preserve"> </w:t>
            </w:r>
            <w:r w:rsidRPr="00EA564E">
              <w:t xml:space="preserve">datu bāzē, Uzņēmumu reģistra datu bāzē, VID saimnieciskās darbības veicēju datu bāzē, </w:t>
            </w:r>
            <w:proofErr w:type="spellStart"/>
            <w:r w:rsidRPr="008811BD">
              <w:rPr>
                <w:i/>
                <w:iCs/>
              </w:rPr>
              <w:t>de</w:t>
            </w:r>
            <w:proofErr w:type="spellEnd"/>
            <w:r w:rsidRPr="008811BD">
              <w:rPr>
                <w:i/>
                <w:iCs/>
              </w:rPr>
              <w:t xml:space="preserve"> </w:t>
            </w:r>
            <w:proofErr w:type="spellStart"/>
            <w:r w:rsidRPr="008811BD">
              <w:rPr>
                <w:i/>
                <w:iCs/>
              </w:rPr>
              <w:t>minims</w:t>
            </w:r>
            <w:proofErr w:type="spellEnd"/>
            <w:r w:rsidRPr="00EA564E">
              <w:t xml:space="preserve"> atbalsta uzskaites sistēmā un citur publiski pieejamajai informācijai</w:t>
            </w:r>
            <w:r>
              <w:t>.</w:t>
            </w:r>
          </w:p>
        </w:tc>
      </w:tr>
      <w:tr w:rsidR="00F71A3B" w:rsidRPr="00EA564E" w14:paraId="5486C170" w14:textId="77777777" w:rsidTr="076D720F">
        <w:trPr>
          <w:trHeight w:val="103"/>
          <w:jc w:val="center"/>
        </w:trPr>
        <w:tc>
          <w:tcPr>
            <w:tcW w:w="999" w:type="dxa"/>
            <w:vMerge/>
          </w:tcPr>
          <w:p w14:paraId="48149E08" w14:textId="77777777" w:rsidR="00F71A3B" w:rsidRPr="00EA564E" w:rsidRDefault="00F71A3B" w:rsidP="00F71A3B">
            <w:pPr>
              <w:spacing w:after="0" w:line="240" w:lineRule="auto"/>
              <w:jc w:val="both"/>
              <w:rPr>
                <w:rFonts w:ascii="Times New Roman" w:hAnsi="Times New Roman"/>
                <w:color w:val="auto"/>
                <w:sz w:val="24"/>
              </w:rPr>
            </w:pPr>
          </w:p>
        </w:tc>
        <w:tc>
          <w:tcPr>
            <w:tcW w:w="4902" w:type="dxa"/>
            <w:vMerge/>
          </w:tcPr>
          <w:p w14:paraId="59FF7524" w14:textId="77777777" w:rsidR="00F71A3B" w:rsidRPr="00EA564E" w:rsidRDefault="00F71A3B" w:rsidP="00F71A3B">
            <w:pPr>
              <w:spacing w:after="0" w:line="240" w:lineRule="auto"/>
              <w:jc w:val="both"/>
              <w:rPr>
                <w:rFonts w:ascii="Times New Roman" w:hAnsi="Times New Roman"/>
                <w:sz w:val="24"/>
              </w:rPr>
            </w:pPr>
          </w:p>
        </w:tc>
        <w:tc>
          <w:tcPr>
            <w:tcW w:w="1558" w:type="dxa"/>
            <w:vMerge/>
            <w:vAlign w:val="center"/>
          </w:tcPr>
          <w:p w14:paraId="383DD6EC" w14:textId="77777777" w:rsidR="00F71A3B" w:rsidRPr="00EA564E" w:rsidRDefault="00F71A3B" w:rsidP="00F71A3B">
            <w:pPr>
              <w:pStyle w:val="Sarakstarindkopa"/>
              <w:ind w:left="0"/>
              <w:jc w:val="center"/>
            </w:pPr>
          </w:p>
        </w:tc>
        <w:tc>
          <w:tcPr>
            <w:tcW w:w="1495" w:type="dxa"/>
          </w:tcPr>
          <w:p w14:paraId="376AE457" w14:textId="3A3DB3F6" w:rsidR="00F71A3B" w:rsidRPr="00EA564E" w:rsidRDefault="00F71A3B" w:rsidP="00F71A3B">
            <w:pPr>
              <w:pStyle w:val="Bezatstarpm"/>
              <w:jc w:val="center"/>
              <w:rPr>
                <w:rFonts w:ascii="Times New Roman" w:hAnsi="Times New Roman"/>
                <w:color w:val="auto"/>
                <w:sz w:val="24"/>
              </w:rPr>
            </w:pPr>
            <w:r w:rsidRPr="00EA564E">
              <w:rPr>
                <w:rFonts w:ascii="Times New Roman" w:hAnsi="Times New Roman"/>
                <w:color w:val="auto"/>
                <w:sz w:val="24"/>
              </w:rPr>
              <w:t>Jā</w:t>
            </w:r>
            <w:r>
              <w:rPr>
                <w:rFonts w:ascii="Times New Roman" w:hAnsi="Times New Roman"/>
                <w:color w:val="auto"/>
                <w:sz w:val="24"/>
              </w:rPr>
              <w:t>,</w:t>
            </w:r>
            <w:r w:rsidRPr="00EA564E">
              <w:rPr>
                <w:rFonts w:ascii="Times New Roman" w:hAnsi="Times New Roman"/>
                <w:color w:val="auto"/>
                <w:sz w:val="24"/>
              </w:rPr>
              <w:t xml:space="preserve"> ar nosacījumu</w:t>
            </w:r>
          </w:p>
        </w:tc>
        <w:tc>
          <w:tcPr>
            <w:tcW w:w="6089" w:type="dxa"/>
          </w:tcPr>
          <w:p w14:paraId="1AC6B7D2" w14:textId="1DE5BBF1" w:rsidR="00F71A3B" w:rsidRPr="00EA564E" w:rsidRDefault="00F71A3B" w:rsidP="00F71A3B">
            <w:pPr>
              <w:pStyle w:val="Bezatstarpm"/>
              <w:spacing w:after="120"/>
              <w:jc w:val="both"/>
              <w:rPr>
                <w:rFonts w:ascii="Times New Roman" w:eastAsia="Times New Roman" w:hAnsi="Times New Roman"/>
                <w:b/>
                <w:color w:val="auto"/>
                <w:sz w:val="24"/>
                <w:lang w:eastAsia="lv-LV"/>
              </w:rPr>
            </w:pPr>
            <w:r w:rsidRPr="00EA564E">
              <w:rPr>
                <w:rFonts w:ascii="Times New Roman" w:hAnsi="Times New Roman"/>
                <w:color w:val="auto"/>
                <w:sz w:val="24"/>
              </w:rPr>
              <w:t xml:space="preserve">Ja PI neatbilst minētajām prasībām,  </w:t>
            </w:r>
            <w:r w:rsidRPr="00EA564E">
              <w:rPr>
                <w:rFonts w:ascii="Times New Roman" w:hAnsi="Times New Roman"/>
                <w:b/>
                <w:color w:val="auto"/>
                <w:sz w:val="24"/>
              </w:rPr>
              <w:t xml:space="preserve">vērtējums ir </w:t>
            </w:r>
            <w:r>
              <w:rPr>
                <w:rFonts w:ascii="Times New Roman" w:hAnsi="Times New Roman"/>
                <w:b/>
                <w:color w:val="auto"/>
                <w:sz w:val="24"/>
              </w:rPr>
              <w:t>“</w:t>
            </w:r>
            <w:r w:rsidRPr="00EA564E">
              <w:rPr>
                <w:rFonts w:ascii="Times New Roman" w:hAnsi="Times New Roman"/>
                <w:b/>
                <w:color w:val="auto"/>
                <w:sz w:val="24"/>
              </w:rPr>
              <w:t>Jā, ar nosacījumu”</w:t>
            </w:r>
            <w:r w:rsidRPr="00EA564E">
              <w:rPr>
                <w:rFonts w:ascii="Times New Roman" w:eastAsia="Times New Roman" w:hAnsi="Times New Roman"/>
                <w:color w:val="auto"/>
                <w:sz w:val="24"/>
              </w:rPr>
              <w:t>, izvirza atbilstošus nosacījumus.</w:t>
            </w:r>
          </w:p>
        </w:tc>
      </w:tr>
      <w:tr w:rsidR="00F71A3B" w:rsidRPr="00EA564E" w14:paraId="7F99ACD8" w14:textId="77777777" w:rsidTr="076D720F">
        <w:trPr>
          <w:trHeight w:val="103"/>
          <w:jc w:val="center"/>
        </w:trPr>
        <w:tc>
          <w:tcPr>
            <w:tcW w:w="999" w:type="dxa"/>
            <w:vMerge/>
          </w:tcPr>
          <w:p w14:paraId="0AFF7D2D" w14:textId="77777777" w:rsidR="00F71A3B" w:rsidRPr="00EA564E" w:rsidRDefault="00F71A3B" w:rsidP="00F71A3B">
            <w:pPr>
              <w:spacing w:after="0" w:line="240" w:lineRule="auto"/>
              <w:jc w:val="both"/>
              <w:rPr>
                <w:rFonts w:ascii="Times New Roman" w:hAnsi="Times New Roman"/>
                <w:color w:val="auto"/>
                <w:sz w:val="24"/>
              </w:rPr>
            </w:pPr>
          </w:p>
        </w:tc>
        <w:tc>
          <w:tcPr>
            <w:tcW w:w="4902" w:type="dxa"/>
            <w:vMerge/>
          </w:tcPr>
          <w:p w14:paraId="0671D2E3" w14:textId="77777777" w:rsidR="00F71A3B" w:rsidRPr="00EA564E" w:rsidRDefault="00F71A3B" w:rsidP="00F71A3B">
            <w:pPr>
              <w:spacing w:after="0" w:line="240" w:lineRule="auto"/>
              <w:jc w:val="both"/>
              <w:rPr>
                <w:rFonts w:ascii="Times New Roman" w:hAnsi="Times New Roman"/>
                <w:sz w:val="24"/>
              </w:rPr>
            </w:pPr>
          </w:p>
        </w:tc>
        <w:tc>
          <w:tcPr>
            <w:tcW w:w="1558" w:type="dxa"/>
            <w:vMerge/>
            <w:vAlign w:val="center"/>
          </w:tcPr>
          <w:p w14:paraId="57B3F008" w14:textId="77777777" w:rsidR="00F71A3B" w:rsidRPr="00EA564E" w:rsidRDefault="00F71A3B" w:rsidP="00F71A3B">
            <w:pPr>
              <w:pStyle w:val="Sarakstarindkopa"/>
              <w:ind w:left="0"/>
              <w:jc w:val="center"/>
            </w:pPr>
          </w:p>
        </w:tc>
        <w:tc>
          <w:tcPr>
            <w:tcW w:w="1495" w:type="dxa"/>
          </w:tcPr>
          <w:p w14:paraId="2D0C4B22" w14:textId="45A81E08" w:rsidR="00F71A3B" w:rsidRPr="00EA564E" w:rsidRDefault="00F71A3B" w:rsidP="00F71A3B">
            <w:pPr>
              <w:pStyle w:val="Bezatstarpm"/>
              <w:jc w:val="center"/>
              <w:rPr>
                <w:rFonts w:ascii="Times New Roman" w:hAnsi="Times New Roman"/>
                <w:color w:val="auto"/>
                <w:sz w:val="24"/>
              </w:rPr>
            </w:pPr>
            <w:r w:rsidRPr="00EA564E">
              <w:rPr>
                <w:rFonts w:ascii="Times New Roman" w:hAnsi="Times New Roman"/>
                <w:color w:val="auto"/>
                <w:sz w:val="24"/>
              </w:rPr>
              <w:t>Nē</w:t>
            </w:r>
          </w:p>
        </w:tc>
        <w:tc>
          <w:tcPr>
            <w:tcW w:w="6089" w:type="dxa"/>
          </w:tcPr>
          <w:p w14:paraId="4BAB243A" w14:textId="247C253B" w:rsidR="00F71A3B" w:rsidRPr="00EA564E" w:rsidRDefault="00F71A3B" w:rsidP="00F71A3B">
            <w:pPr>
              <w:pStyle w:val="Bezatstarpm"/>
              <w:spacing w:after="120"/>
              <w:jc w:val="both"/>
              <w:rPr>
                <w:rFonts w:ascii="Times New Roman" w:eastAsia="Times New Roman" w:hAnsi="Times New Roman"/>
                <w:b/>
                <w:color w:val="auto"/>
                <w:sz w:val="24"/>
                <w:lang w:eastAsia="lv-LV"/>
              </w:rPr>
            </w:pPr>
            <w:r w:rsidRPr="00EA564E">
              <w:rPr>
                <w:rFonts w:ascii="Times New Roman" w:eastAsia="Times New Roman" w:hAnsi="Times New Roman"/>
                <w:b/>
                <w:color w:val="auto"/>
                <w:sz w:val="24"/>
                <w:lang w:eastAsia="lv-LV"/>
              </w:rPr>
              <w:t>Vērtējums ir “Nē”</w:t>
            </w:r>
            <w:r w:rsidRPr="00EA564E">
              <w:rPr>
                <w:rFonts w:ascii="Times New Roman" w:eastAsia="Times New Roman" w:hAnsi="Times New Roman"/>
                <w:bCs/>
                <w:color w:val="auto"/>
                <w:sz w:val="24"/>
                <w:lang w:eastAsia="lv-LV"/>
              </w:rPr>
              <w:t>, ja precizētajā PI nav veikti precizējumi atbilstoši izvirzītajiem nosacījumiem</w:t>
            </w:r>
          </w:p>
        </w:tc>
      </w:tr>
      <w:tr w:rsidR="00F71A3B" w:rsidRPr="00EA564E" w14:paraId="085B77F2" w14:textId="77777777" w:rsidTr="076D720F">
        <w:trPr>
          <w:trHeight w:val="103"/>
          <w:jc w:val="center"/>
        </w:trPr>
        <w:tc>
          <w:tcPr>
            <w:tcW w:w="999" w:type="dxa"/>
            <w:vMerge/>
          </w:tcPr>
          <w:p w14:paraId="113507F4" w14:textId="77777777" w:rsidR="00F71A3B" w:rsidRPr="00EA564E" w:rsidRDefault="00F71A3B" w:rsidP="00F71A3B">
            <w:pPr>
              <w:spacing w:after="0" w:line="240" w:lineRule="auto"/>
              <w:jc w:val="both"/>
              <w:rPr>
                <w:rFonts w:ascii="Times New Roman" w:hAnsi="Times New Roman"/>
                <w:color w:val="auto"/>
                <w:sz w:val="24"/>
              </w:rPr>
            </w:pPr>
          </w:p>
        </w:tc>
        <w:tc>
          <w:tcPr>
            <w:tcW w:w="4902" w:type="dxa"/>
            <w:vMerge/>
          </w:tcPr>
          <w:p w14:paraId="3A7ECA66" w14:textId="77777777" w:rsidR="00F71A3B" w:rsidRPr="00EA564E" w:rsidRDefault="00F71A3B" w:rsidP="00F71A3B">
            <w:pPr>
              <w:spacing w:after="0" w:line="240" w:lineRule="auto"/>
              <w:jc w:val="both"/>
              <w:rPr>
                <w:rFonts w:ascii="Times New Roman" w:hAnsi="Times New Roman"/>
                <w:sz w:val="24"/>
              </w:rPr>
            </w:pPr>
          </w:p>
        </w:tc>
        <w:tc>
          <w:tcPr>
            <w:tcW w:w="1558" w:type="dxa"/>
            <w:vMerge/>
            <w:vAlign w:val="center"/>
          </w:tcPr>
          <w:p w14:paraId="2D276BB8" w14:textId="77777777" w:rsidR="00F71A3B" w:rsidRPr="00EA564E" w:rsidRDefault="00F71A3B" w:rsidP="00F71A3B">
            <w:pPr>
              <w:pStyle w:val="Sarakstarindkopa"/>
              <w:ind w:left="0"/>
              <w:jc w:val="center"/>
            </w:pPr>
          </w:p>
        </w:tc>
        <w:tc>
          <w:tcPr>
            <w:tcW w:w="1495" w:type="dxa"/>
          </w:tcPr>
          <w:p w14:paraId="5C5C4251" w14:textId="1403C03E" w:rsidR="00F71A3B" w:rsidRPr="00EA564E" w:rsidRDefault="00F71A3B" w:rsidP="00F71A3B">
            <w:pPr>
              <w:pStyle w:val="Bezatstarpm"/>
              <w:jc w:val="center"/>
              <w:rPr>
                <w:rFonts w:ascii="Times New Roman" w:hAnsi="Times New Roman"/>
                <w:color w:val="auto"/>
                <w:sz w:val="24"/>
              </w:rPr>
            </w:pPr>
            <w:r w:rsidRPr="00EA564E">
              <w:rPr>
                <w:rFonts w:ascii="Times New Roman" w:hAnsi="Times New Roman"/>
                <w:color w:val="auto"/>
                <w:sz w:val="24"/>
              </w:rPr>
              <w:t>N/A</w:t>
            </w:r>
          </w:p>
        </w:tc>
        <w:tc>
          <w:tcPr>
            <w:tcW w:w="6089" w:type="dxa"/>
          </w:tcPr>
          <w:p w14:paraId="5A68FA69" w14:textId="54CA4B3F" w:rsidR="00F71A3B" w:rsidRPr="00EA564E" w:rsidRDefault="00F71A3B" w:rsidP="00F71A3B">
            <w:pPr>
              <w:pStyle w:val="Bezatstarpm"/>
              <w:spacing w:after="120"/>
              <w:jc w:val="both"/>
              <w:rPr>
                <w:rFonts w:ascii="Times New Roman" w:eastAsia="Times New Roman" w:hAnsi="Times New Roman"/>
                <w:b/>
                <w:color w:val="auto"/>
                <w:sz w:val="24"/>
                <w:lang w:eastAsia="lv-LV"/>
              </w:rPr>
            </w:pPr>
            <w:r w:rsidRPr="00EA564E">
              <w:rPr>
                <w:rFonts w:ascii="Times New Roman" w:eastAsia="Times New Roman" w:hAnsi="Times New Roman"/>
                <w:b/>
                <w:sz w:val="24"/>
                <w:lang w:eastAsia="lv-LV"/>
              </w:rPr>
              <w:t>Vērtējums ir “N/A”</w:t>
            </w:r>
            <w:r w:rsidRPr="00EA564E">
              <w:rPr>
                <w:rFonts w:ascii="Times New Roman" w:eastAsia="Times New Roman" w:hAnsi="Times New Roman"/>
                <w:bCs/>
                <w:sz w:val="24"/>
                <w:lang w:eastAsia="lv-LV"/>
              </w:rPr>
              <w:t xml:space="preserve">, ja PI nav paredzētas darbības un izmaksas, </w:t>
            </w:r>
            <w:r w:rsidRPr="00707B1E">
              <w:rPr>
                <w:rFonts w:ascii="Times New Roman" w:eastAsia="Times New Roman" w:hAnsi="Times New Roman"/>
                <w:bCs/>
                <w:sz w:val="24"/>
                <w:lang w:eastAsia="lv-LV"/>
              </w:rPr>
              <w:t xml:space="preserve">kurām piemērojami </w:t>
            </w:r>
            <w:proofErr w:type="spellStart"/>
            <w:r w:rsidRPr="00707B1E">
              <w:rPr>
                <w:rFonts w:ascii="Times New Roman" w:eastAsia="Times New Roman" w:hAnsi="Times New Roman"/>
                <w:bCs/>
                <w:i/>
                <w:iCs/>
                <w:sz w:val="24"/>
                <w:lang w:eastAsia="lv-LV"/>
              </w:rPr>
              <w:t>de</w:t>
            </w:r>
            <w:proofErr w:type="spellEnd"/>
            <w:r w:rsidRPr="00707B1E">
              <w:rPr>
                <w:rFonts w:ascii="Times New Roman" w:eastAsia="Times New Roman" w:hAnsi="Times New Roman"/>
                <w:bCs/>
                <w:i/>
                <w:iCs/>
                <w:sz w:val="24"/>
                <w:lang w:eastAsia="lv-LV"/>
              </w:rPr>
              <w:t xml:space="preserve"> </w:t>
            </w:r>
            <w:proofErr w:type="spellStart"/>
            <w:r w:rsidRPr="00707B1E">
              <w:rPr>
                <w:rFonts w:ascii="Times New Roman" w:eastAsia="Times New Roman" w:hAnsi="Times New Roman"/>
                <w:bCs/>
                <w:i/>
                <w:iCs/>
                <w:sz w:val="24"/>
                <w:lang w:eastAsia="lv-LV"/>
              </w:rPr>
              <w:t>minimis</w:t>
            </w:r>
            <w:proofErr w:type="spellEnd"/>
            <w:r w:rsidRPr="00707B1E">
              <w:rPr>
                <w:rFonts w:ascii="Times New Roman" w:eastAsia="Times New Roman" w:hAnsi="Times New Roman"/>
                <w:bCs/>
                <w:sz w:val="24"/>
                <w:lang w:eastAsia="lv-LV"/>
              </w:rPr>
              <w:t xml:space="preserve"> nosacījumi</w:t>
            </w:r>
            <w:r w:rsidRPr="00EA564E">
              <w:rPr>
                <w:rFonts w:ascii="Times New Roman" w:eastAsia="Times New Roman" w:hAnsi="Times New Roman"/>
                <w:bCs/>
                <w:sz w:val="24"/>
                <w:lang w:eastAsia="lv-LV"/>
              </w:rPr>
              <w:t>.</w:t>
            </w:r>
          </w:p>
        </w:tc>
      </w:tr>
    </w:tbl>
    <w:p w14:paraId="4FDF8016" w14:textId="77777777" w:rsidR="0038088D" w:rsidRPr="00EA564E" w:rsidRDefault="0038088D" w:rsidP="008811BD">
      <w:pPr>
        <w:spacing w:after="0" w:line="240" w:lineRule="auto"/>
        <w:rPr>
          <w:rFonts w:ascii="Times New Roman" w:hAnsi="Times New Roman"/>
          <w:sz w:val="24"/>
        </w:rPr>
      </w:pPr>
    </w:p>
    <w:tbl>
      <w:tblPr>
        <w:tblW w:w="149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4550"/>
        <w:gridCol w:w="1535"/>
        <w:gridCol w:w="1535"/>
        <w:gridCol w:w="6480"/>
      </w:tblGrid>
      <w:tr w:rsidR="003A63DA" w:rsidRPr="00EA564E" w14:paraId="73882A8C" w14:textId="77777777" w:rsidTr="076D720F">
        <w:trPr>
          <w:trHeight w:val="426"/>
        </w:trPr>
        <w:tc>
          <w:tcPr>
            <w:tcW w:w="880" w:type="dxa"/>
            <w:vMerge w:val="restart"/>
            <w:shd w:val="clear" w:color="auto" w:fill="F2F2F2" w:themeFill="background1" w:themeFillShade="F2"/>
            <w:vAlign w:val="center"/>
          </w:tcPr>
          <w:p w14:paraId="66CFE9E8" w14:textId="706E0824" w:rsidR="003A63DA" w:rsidRPr="00EA564E" w:rsidRDefault="003A63DA" w:rsidP="008008D8">
            <w:pPr>
              <w:spacing w:after="0" w:line="240" w:lineRule="auto"/>
              <w:jc w:val="center"/>
              <w:rPr>
                <w:rFonts w:ascii="Times New Roman" w:eastAsia="Times New Roman" w:hAnsi="Times New Roman"/>
                <w:b/>
                <w:color w:val="auto"/>
                <w:sz w:val="24"/>
              </w:rPr>
            </w:pPr>
            <w:r>
              <w:rPr>
                <w:rFonts w:ascii="Times New Roman" w:eastAsia="Times New Roman" w:hAnsi="Times New Roman"/>
                <w:b/>
                <w:color w:val="auto"/>
                <w:sz w:val="24"/>
              </w:rPr>
              <w:lastRenderedPageBreak/>
              <w:t>Nr.</w:t>
            </w:r>
          </w:p>
        </w:tc>
        <w:tc>
          <w:tcPr>
            <w:tcW w:w="4550" w:type="dxa"/>
            <w:vMerge w:val="restart"/>
            <w:shd w:val="clear" w:color="auto" w:fill="F2F2F2" w:themeFill="background1" w:themeFillShade="F2"/>
            <w:vAlign w:val="center"/>
          </w:tcPr>
          <w:p w14:paraId="4C41BB2F" w14:textId="0A5C7CF1" w:rsidR="003A63DA" w:rsidRPr="00EA564E" w:rsidRDefault="003A63DA" w:rsidP="008008D8">
            <w:pPr>
              <w:spacing w:after="0" w:line="240" w:lineRule="auto"/>
              <w:jc w:val="center"/>
              <w:rPr>
                <w:rFonts w:ascii="Times New Roman" w:eastAsia="Times New Roman" w:hAnsi="Times New Roman"/>
                <w:b/>
                <w:color w:val="auto"/>
                <w:sz w:val="24"/>
              </w:rPr>
            </w:pPr>
            <w:r>
              <w:rPr>
                <w:rFonts w:ascii="Times New Roman" w:eastAsia="Times New Roman" w:hAnsi="Times New Roman"/>
                <w:b/>
                <w:color w:val="auto"/>
                <w:sz w:val="24"/>
              </w:rPr>
              <w:t>Kritērijs</w:t>
            </w:r>
          </w:p>
        </w:tc>
        <w:tc>
          <w:tcPr>
            <w:tcW w:w="3070" w:type="dxa"/>
            <w:gridSpan w:val="2"/>
            <w:shd w:val="clear" w:color="auto" w:fill="F2F2F2" w:themeFill="background1" w:themeFillShade="F2"/>
            <w:vAlign w:val="center"/>
          </w:tcPr>
          <w:p w14:paraId="10B6E932" w14:textId="77777777" w:rsidR="003A63DA" w:rsidRPr="00EA564E" w:rsidRDefault="003A63DA" w:rsidP="009401B3">
            <w:pPr>
              <w:pStyle w:val="Bezatstarpm"/>
              <w:spacing w:before="120" w:after="120"/>
              <w:jc w:val="center"/>
              <w:rPr>
                <w:rFonts w:ascii="Times New Roman" w:hAnsi="Times New Roman"/>
                <w:color w:val="auto"/>
                <w:sz w:val="24"/>
              </w:rPr>
            </w:pPr>
            <w:r w:rsidRPr="00EA564E">
              <w:rPr>
                <w:rFonts w:ascii="Times New Roman" w:eastAsia="Times New Roman" w:hAnsi="Times New Roman"/>
                <w:b/>
                <w:color w:val="auto"/>
                <w:sz w:val="24"/>
              </w:rPr>
              <w:t>Vērtēšanas sistēma</w:t>
            </w:r>
          </w:p>
        </w:tc>
        <w:tc>
          <w:tcPr>
            <w:tcW w:w="6480" w:type="dxa"/>
            <w:vMerge w:val="restart"/>
            <w:shd w:val="clear" w:color="auto" w:fill="F2F2F2" w:themeFill="background1" w:themeFillShade="F2"/>
            <w:vAlign w:val="center"/>
          </w:tcPr>
          <w:p w14:paraId="541CE4F3" w14:textId="77777777" w:rsidR="003A63DA" w:rsidRPr="00EA564E" w:rsidRDefault="003A63DA" w:rsidP="008008D8">
            <w:pPr>
              <w:pStyle w:val="Bezatstarpm"/>
              <w:jc w:val="center"/>
              <w:rPr>
                <w:rFonts w:ascii="Times New Roman" w:hAnsi="Times New Roman"/>
                <w:b/>
                <w:color w:val="auto"/>
                <w:sz w:val="24"/>
              </w:rPr>
            </w:pPr>
            <w:r w:rsidRPr="00EA564E">
              <w:rPr>
                <w:rFonts w:ascii="Times New Roman" w:hAnsi="Times New Roman"/>
                <w:b/>
                <w:color w:val="auto"/>
                <w:sz w:val="24"/>
              </w:rPr>
              <w:t>Skaidrojums atbilstības noteikšanai</w:t>
            </w:r>
          </w:p>
        </w:tc>
      </w:tr>
      <w:tr w:rsidR="003A63DA" w:rsidRPr="00EA564E" w14:paraId="3D3C692C" w14:textId="77777777" w:rsidTr="076D720F">
        <w:trPr>
          <w:trHeight w:val="1129"/>
        </w:trPr>
        <w:tc>
          <w:tcPr>
            <w:tcW w:w="880" w:type="dxa"/>
            <w:vMerge/>
          </w:tcPr>
          <w:p w14:paraId="23ED60E6" w14:textId="77777777" w:rsidR="003A63DA" w:rsidRPr="00EA564E" w:rsidRDefault="003A63DA" w:rsidP="009220D7">
            <w:pPr>
              <w:spacing w:after="0" w:line="240" w:lineRule="auto"/>
              <w:jc w:val="both"/>
              <w:rPr>
                <w:rFonts w:ascii="Times New Roman" w:hAnsi="Times New Roman"/>
                <w:sz w:val="24"/>
                <w:shd w:val="clear" w:color="auto" w:fill="FFFFFF"/>
              </w:rPr>
            </w:pPr>
          </w:p>
        </w:tc>
        <w:tc>
          <w:tcPr>
            <w:tcW w:w="4550" w:type="dxa"/>
            <w:vMerge/>
          </w:tcPr>
          <w:p w14:paraId="49D528C1" w14:textId="6631EA10" w:rsidR="003A63DA" w:rsidRPr="00EA564E" w:rsidRDefault="003A63DA" w:rsidP="009220D7">
            <w:pPr>
              <w:spacing w:after="0" w:line="240" w:lineRule="auto"/>
              <w:jc w:val="both"/>
              <w:rPr>
                <w:rFonts w:ascii="Times New Roman" w:hAnsi="Times New Roman"/>
                <w:sz w:val="24"/>
                <w:shd w:val="clear" w:color="auto" w:fill="FFFFFF"/>
              </w:rPr>
            </w:pPr>
          </w:p>
        </w:tc>
        <w:tc>
          <w:tcPr>
            <w:tcW w:w="1535" w:type="dxa"/>
            <w:shd w:val="clear" w:color="auto" w:fill="F2F2F2" w:themeFill="background1" w:themeFillShade="F2"/>
            <w:vAlign w:val="center"/>
          </w:tcPr>
          <w:p w14:paraId="11896389" w14:textId="77777777" w:rsidR="003A63DA" w:rsidRPr="00EA564E" w:rsidRDefault="003A63DA" w:rsidP="008008D8">
            <w:pPr>
              <w:spacing w:after="0" w:line="240" w:lineRule="auto"/>
              <w:jc w:val="center"/>
              <w:rPr>
                <w:rFonts w:ascii="Times New Roman" w:hAnsi="Times New Roman"/>
                <w:b/>
                <w:sz w:val="24"/>
              </w:rPr>
            </w:pPr>
            <w:r w:rsidRPr="00EA564E">
              <w:rPr>
                <w:rFonts w:ascii="Times New Roman" w:hAnsi="Times New Roman"/>
                <w:b/>
                <w:sz w:val="24"/>
              </w:rPr>
              <w:t>Kritērija veids</w:t>
            </w:r>
          </w:p>
          <w:p w14:paraId="5EBC3611" w14:textId="3FC05678" w:rsidR="003A63DA" w:rsidRPr="00EA564E" w:rsidRDefault="003A63DA" w:rsidP="006E5BA8">
            <w:pPr>
              <w:pStyle w:val="Sarakstarindkopa"/>
              <w:ind w:left="0"/>
              <w:jc w:val="center"/>
              <w:rPr>
                <w:b/>
                <w:sz w:val="20"/>
                <w:szCs w:val="20"/>
              </w:rPr>
            </w:pPr>
            <w:r w:rsidRPr="00EA564E">
              <w:rPr>
                <w:b/>
                <w:sz w:val="20"/>
                <w:szCs w:val="20"/>
              </w:rPr>
              <w:t>(P – precizējams; N/A)</w:t>
            </w:r>
          </w:p>
        </w:tc>
        <w:tc>
          <w:tcPr>
            <w:tcW w:w="1535" w:type="dxa"/>
            <w:shd w:val="clear" w:color="auto" w:fill="F2F2F2" w:themeFill="background1" w:themeFillShade="F2"/>
            <w:vAlign w:val="center"/>
          </w:tcPr>
          <w:p w14:paraId="757305F6" w14:textId="1B54C2E0" w:rsidR="003A63DA" w:rsidRPr="00EA564E" w:rsidRDefault="003A63DA" w:rsidP="00A54A93">
            <w:pPr>
              <w:pStyle w:val="Bezatstarpm"/>
              <w:jc w:val="center"/>
              <w:rPr>
                <w:rFonts w:ascii="Times New Roman" w:hAnsi="Times New Roman"/>
                <w:color w:val="auto"/>
                <w:sz w:val="24"/>
              </w:rPr>
            </w:pPr>
            <w:r w:rsidRPr="00EA564E">
              <w:rPr>
                <w:rFonts w:ascii="Times New Roman" w:hAnsi="Times New Roman"/>
                <w:b/>
                <w:color w:val="auto"/>
                <w:sz w:val="24"/>
              </w:rPr>
              <w:t>Jā; Jā, ar nosacījumu; N/A; Nē</w:t>
            </w:r>
            <w:r w:rsidRPr="00EA564E">
              <w:rPr>
                <w:rStyle w:val="Vresatsauce"/>
                <w:rFonts w:ascii="Times New Roman" w:eastAsia="Times New Roman" w:hAnsi="Times New Roman"/>
                <w:b/>
                <w:color w:val="auto"/>
                <w:sz w:val="24"/>
              </w:rPr>
              <w:footnoteReference w:id="16"/>
            </w:r>
          </w:p>
        </w:tc>
        <w:tc>
          <w:tcPr>
            <w:tcW w:w="6480" w:type="dxa"/>
            <w:vMerge/>
          </w:tcPr>
          <w:p w14:paraId="58B89BC3" w14:textId="77777777" w:rsidR="003A63DA" w:rsidRPr="00EA564E" w:rsidRDefault="003A63DA" w:rsidP="009220D7">
            <w:pPr>
              <w:pStyle w:val="Bezatstarpm"/>
              <w:jc w:val="both"/>
              <w:rPr>
                <w:rFonts w:ascii="Times New Roman" w:hAnsi="Times New Roman"/>
                <w:b/>
                <w:color w:val="auto"/>
                <w:sz w:val="24"/>
              </w:rPr>
            </w:pPr>
          </w:p>
        </w:tc>
      </w:tr>
      <w:tr w:rsidR="003A63DA" w:rsidRPr="00EA564E" w14:paraId="14F1741D" w14:textId="77777777" w:rsidTr="076D720F">
        <w:trPr>
          <w:trHeight w:val="442"/>
        </w:trPr>
        <w:tc>
          <w:tcPr>
            <w:tcW w:w="14980" w:type="dxa"/>
            <w:gridSpan w:val="5"/>
          </w:tcPr>
          <w:p w14:paraId="25F72274" w14:textId="20CBAC40" w:rsidR="003A63DA" w:rsidRPr="00EA564E" w:rsidRDefault="003A63DA" w:rsidP="003A63DA">
            <w:pPr>
              <w:pStyle w:val="Bezatstarpm"/>
              <w:spacing w:before="120" w:after="120"/>
              <w:jc w:val="both"/>
              <w:rPr>
                <w:rFonts w:ascii="Times New Roman" w:hAnsi="Times New Roman"/>
                <w:b/>
                <w:color w:val="auto"/>
                <w:sz w:val="24"/>
              </w:rPr>
            </w:pPr>
            <w:r w:rsidRPr="00EA564E">
              <w:rPr>
                <w:rFonts w:ascii="Times New Roman" w:eastAsia="Times New Roman" w:hAnsi="Times New Roman"/>
                <w:b/>
                <w:color w:val="auto"/>
                <w:sz w:val="24"/>
              </w:rPr>
              <w:t>3. SPECIFISKIE ATBILSTĪBAS KRITĒRIJI</w:t>
            </w:r>
          </w:p>
        </w:tc>
      </w:tr>
      <w:tr w:rsidR="005A1B01" w:rsidRPr="00EA564E" w14:paraId="319701AF" w14:textId="77777777" w:rsidTr="076D720F">
        <w:trPr>
          <w:trHeight w:val="411"/>
        </w:trPr>
        <w:tc>
          <w:tcPr>
            <w:tcW w:w="880" w:type="dxa"/>
            <w:vMerge w:val="restart"/>
          </w:tcPr>
          <w:p w14:paraId="519B94F3" w14:textId="4969166C" w:rsidR="00E91AE5" w:rsidRPr="00EA564E" w:rsidRDefault="00EE07BD" w:rsidP="00E91AE5">
            <w:pPr>
              <w:spacing w:after="0"/>
              <w:rPr>
                <w:rFonts w:ascii="Times New Roman" w:eastAsia="Times New Roman" w:hAnsi="Times New Roman"/>
                <w:color w:val="auto"/>
                <w:sz w:val="24"/>
              </w:rPr>
            </w:pPr>
            <w:r w:rsidRPr="00EA564E">
              <w:rPr>
                <w:rFonts w:ascii="Times New Roman" w:eastAsia="Times New Roman" w:hAnsi="Times New Roman"/>
                <w:color w:val="auto"/>
                <w:sz w:val="24"/>
              </w:rPr>
              <w:t>3.1.</w:t>
            </w:r>
          </w:p>
        </w:tc>
        <w:tc>
          <w:tcPr>
            <w:tcW w:w="4550" w:type="dxa"/>
            <w:vMerge w:val="restart"/>
          </w:tcPr>
          <w:p w14:paraId="58AE118E" w14:textId="1FD7F55B" w:rsidR="00E91AE5" w:rsidRPr="00EA564E" w:rsidRDefault="00CA738F" w:rsidP="63319318">
            <w:pPr>
              <w:spacing w:after="0" w:line="240" w:lineRule="auto"/>
              <w:jc w:val="both"/>
              <w:rPr>
                <w:rStyle w:val="Vresatsauce"/>
                <w:rFonts w:ascii="Times New Roman" w:eastAsia="Times New Roman" w:hAnsi="Times New Roman"/>
                <w:sz w:val="24"/>
              </w:rPr>
            </w:pPr>
            <w:r w:rsidRPr="00EA564E">
              <w:rPr>
                <w:rFonts w:ascii="Times New Roman" w:hAnsi="Times New Roman"/>
                <w:sz w:val="24"/>
                <w:shd w:val="clear" w:color="auto" w:fill="FFFFFF"/>
              </w:rPr>
              <w:t>Projekts ir pamatots pašvaldības attīstības programmā un atspoguļots investīciju plānā.</w:t>
            </w:r>
          </w:p>
        </w:tc>
        <w:tc>
          <w:tcPr>
            <w:tcW w:w="1535" w:type="dxa"/>
            <w:vMerge w:val="restart"/>
          </w:tcPr>
          <w:p w14:paraId="28E46847" w14:textId="77777777" w:rsidR="00E91AE5" w:rsidRPr="00EA564E" w:rsidRDefault="00E91AE5" w:rsidP="00E91AE5">
            <w:pPr>
              <w:pStyle w:val="Sarakstarindkopa"/>
              <w:ind w:left="0"/>
              <w:jc w:val="center"/>
            </w:pPr>
            <w:r w:rsidRPr="00EA564E">
              <w:t>P</w:t>
            </w:r>
          </w:p>
        </w:tc>
        <w:tc>
          <w:tcPr>
            <w:tcW w:w="1535" w:type="dxa"/>
          </w:tcPr>
          <w:p w14:paraId="5D8130A7" w14:textId="77777777" w:rsidR="00E91AE5" w:rsidRPr="00EA564E" w:rsidRDefault="00E91AE5" w:rsidP="00E91AE5">
            <w:pPr>
              <w:pStyle w:val="Bezatstarpm"/>
              <w:jc w:val="center"/>
              <w:rPr>
                <w:rFonts w:ascii="Times New Roman" w:hAnsi="Times New Roman"/>
                <w:color w:val="auto"/>
                <w:sz w:val="24"/>
              </w:rPr>
            </w:pPr>
            <w:r w:rsidRPr="00EA564E">
              <w:rPr>
                <w:rFonts w:ascii="Times New Roman" w:hAnsi="Times New Roman"/>
                <w:color w:val="auto"/>
                <w:sz w:val="24"/>
              </w:rPr>
              <w:t>Jā</w:t>
            </w:r>
          </w:p>
        </w:tc>
        <w:tc>
          <w:tcPr>
            <w:tcW w:w="6480" w:type="dxa"/>
          </w:tcPr>
          <w:p w14:paraId="0ACF66A1" w14:textId="1F83D046" w:rsidR="00980794" w:rsidRDefault="00E91AE5" w:rsidP="00A6428E">
            <w:pPr>
              <w:pStyle w:val="Bezatstarpm"/>
              <w:jc w:val="both"/>
              <w:rPr>
                <w:rFonts w:ascii="Times New Roman" w:hAnsi="Times New Roman"/>
                <w:sz w:val="24"/>
              </w:rPr>
            </w:pPr>
            <w:bookmarkStart w:id="88" w:name="_Hlk126572653"/>
            <w:r w:rsidRPr="00EA564E">
              <w:rPr>
                <w:rFonts w:ascii="Times New Roman" w:hAnsi="Times New Roman"/>
                <w:b/>
                <w:color w:val="auto"/>
                <w:sz w:val="24"/>
              </w:rPr>
              <w:t xml:space="preserve">Vērtējums ir </w:t>
            </w:r>
            <w:r w:rsidR="009401B3">
              <w:rPr>
                <w:rFonts w:ascii="Times New Roman" w:hAnsi="Times New Roman"/>
                <w:b/>
                <w:color w:val="auto"/>
                <w:sz w:val="24"/>
              </w:rPr>
              <w:t>“</w:t>
            </w:r>
            <w:r w:rsidRPr="00EA564E">
              <w:rPr>
                <w:rFonts w:ascii="Times New Roman" w:hAnsi="Times New Roman"/>
                <w:b/>
                <w:color w:val="auto"/>
                <w:sz w:val="24"/>
              </w:rPr>
              <w:t>Jā”</w:t>
            </w:r>
            <w:r w:rsidRPr="00EA564E">
              <w:rPr>
                <w:rFonts w:ascii="Times New Roman" w:hAnsi="Times New Roman"/>
                <w:color w:val="auto"/>
                <w:sz w:val="24"/>
              </w:rPr>
              <w:t xml:space="preserve">, </w:t>
            </w:r>
            <w:r w:rsidR="00FB1ACF" w:rsidRPr="00EA564E">
              <w:rPr>
                <w:rFonts w:ascii="Times New Roman" w:hAnsi="Times New Roman"/>
                <w:sz w:val="24"/>
              </w:rPr>
              <w:t>ja</w:t>
            </w:r>
            <w:r w:rsidR="00980794">
              <w:rPr>
                <w:rFonts w:ascii="Times New Roman" w:hAnsi="Times New Roman"/>
                <w:sz w:val="24"/>
              </w:rPr>
              <w:t>:</w:t>
            </w:r>
          </w:p>
          <w:p w14:paraId="3AC2D063" w14:textId="61F19B24" w:rsidR="00413553" w:rsidRPr="00EA564E" w:rsidRDefault="00FB1ACF" w:rsidP="00A6428E">
            <w:pPr>
              <w:pStyle w:val="Bezatstarpm"/>
              <w:numPr>
                <w:ilvl w:val="0"/>
                <w:numId w:val="46"/>
              </w:numPr>
              <w:jc w:val="both"/>
              <w:rPr>
                <w:rFonts w:ascii="Times New Roman" w:hAnsi="Times New Roman"/>
                <w:color w:val="auto"/>
                <w:sz w:val="24"/>
              </w:rPr>
            </w:pPr>
            <w:r w:rsidRPr="00EA564E">
              <w:rPr>
                <w:rFonts w:ascii="Times New Roman" w:hAnsi="Times New Roman"/>
                <w:sz w:val="24"/>
              </w:rPr>
              <w:t xml:space="preserve">pašvaldības attīstības programmas investīciju plānā ir atspoguļots </w:t>
            </w:r>
            <w:r w:rsidR="00B879A4" w:rsidRPr="00EA564E">
              <w:rPr>
                <w:rFonts w:ascii="Times New Roman" w:hAnsi="Times New Roman"/>
                <w:sz w:val="24"/>
              </w:rPr>
              <w:t>PI</w:t>
            </w:r>
            <w:r w:rsidRPr="00EA564E">
              <w:rPr>
                <w:rFonts w:ascii="Times New Roman" w:hAnsi="Times New Roman"/>
                <w:sz w:val="24"/>
              </w:rPr>
              <w:t xml:space="preserve"> saturam kopumā atbilstošs projekts, tai skaitā </w:t>
            </w:r>
            <w:r w:rsidR="00B879A4" w:rsidRPr="00EA564E">
              <w:rPr>
                <w:rFonts w:ascii="Times New Roman" w:hAnsi="Times New Roman"/>
                <w:sz w:val="24"/>
              </w:rPr>
              <w:t>PI</w:t>
            </w:r>
            <w:r w:rsidRPr="00EA564E">
              <w:rPr>
                <w:rFonts w:ascii="Times New Roman" w:hAnsi="Times New Roman"/>
                <w:sz w:val="24"/>
              </w:rPr>
              <w:t xml:space="preserve"> norādītais TPF finansējums nav lielāks</w:t>
            </w:r>
            <w:r w:rsidR="009B5FFA" w:rsidRPr="00EA564E">
              <w:rPr>
                <w:rFonts w:ascii="Times New Roman" w:hAnsi="Times New Roman"/>
                <w:sz w:val="24"/>
              </w:rPr>
              <w:t>,</w:t>
            </w:r>
            <w:r w:rsidRPr="00EA564E">
              <w:rPr>
                <w:rFonts w:ascii="Times New Roman" w:hAnsi="Times New Roman"/>
                <w:sz w:val="24"/>
              </w:rPr>
              <w:t xml:space="preserve"> un </w:t>
            </w:r>
            <w:r w:rsidR="00B879A4" w:rsidRPr="00EA564E">
              <w:rPr>
                <w:rFonts w:ascii="Times New Roman" w:hAnsi="Times New Roman"/>
                <w:sz w:val="24"/>
              </w:rPr>
              <w:t>PI</w:t>
            </w:r>
            <w:r w:rsidRPr="00EA564E">
              <w:rPr>
                <w:rFonts w:ascii="Times New Roman" w:hAnsi="Times New Roman"/>
                <w:sz w:val="24"/>
              </w:rPr>
              <w:t xml:space="preserve"> plānotie rādītāji  nav mazāki par projekta iesniedzēja pašvaldības attīstības programmas investīciju plānā norādītā projekta finansējumu un rādītājiem (ja pašvaldības attīstības programmā rādītāji ir norādīti)</w:t>
            </w:r>
            <w:r w:rsidR="002004EF" w:rsidRPr="00EA564E">
              <w:rPr>
                <w:rFonts w:ascii="Times New Roman" w:hAnsi="Times New Roman"/>
                <w:sz w:val="24"/>
              </w:rPr>
              <w:t>.</w:t>
            </w:r>
            <w:bookmarkEnd w:id="88"/>
            <w:r w:rsidR="00047881" w:rsidRPr="00EA564E">
              <w:rPr>
                <w:rFonts w:ascii="Times New Roman" w:hAnsi="Times New Roman"/>
                <w:color w:val="auto"/>
                <w:sz w:val="24"/>
              </w:rPr>
              <w:t xml:space="preserve"> </w:t>
            </w:r>
            <w:r w:rsidR="00D25970" w:rsidRPr="00D25970">
              <w:rPr>
                <w:rFonts w:ascii="Times New Roman" w:hAnsi="Times New Roman"/>
                <w:color w:val="auto"/>
                <w:sz w:val="24"/>
              </w:rPr>
              <w:t>P</w:t>
            </w:r>
            <w:r w:rsidR="0056390D">
              <w:rPr>
                <w:rFonts w:ascii="Times New Roman" w:hAnsi="Times New Roman"/>
                <w:color w:val="auto"/>
                <w:sz w:val="24"/>
              </w:rPr>
              <w:t>rojekta</w:t>
            </w:r>
            <w:r w:rsidR="00D25970" w:rsidRPr="00D25970">
              <w:rPr>
                <w:rFonts w:ascii="Times New Roman" w:hAnsi="Times New Roman"/>
                <w:color w:val="auto"/>
                <w:sz w:val="24"/>
              </w:rPr>
              <w:t xml:space="preserve"> finansējuma sadalījums pa avotiem var tikt nostiprināts atsevišķā </w:t>
            </w:r>
            <w:r w:rsidR="00657A52">
              <w:rPr>
                <w:rFonts w:ascii="Times New Roman" w:hAnsi="Times New Roman"/>
                <w:color w:val="auto"/>
                <w:sz w:val="24"/>
              </w:rPr>
              <w:t xml:space="preserve">pašvaldības </w:t>
            </w:r>
            <w:r w:rsidR="00D25970" w:rsidRPr="00D25970">
              <w:rPr>
                <w:rFonts w:ascii="Times New Roman" w:hAnsi="Times New Roman"/>
                <w:color w:val="auto"/>
                <w:sz w:val="24"/>
              </w:rPr>
              <w:t>domes lēmumā</w:t>
            </w:r>
            <w:r w:rsidR="00FB379C">
              <w:rPr>
                <w:rFonts w:ascii="Times New Roman" w:hAnsi="Times New Roman"/>
                <w:color w:val="auto"/>
                <w:sz w:val="24"/>
              </w:rPr>
              <w:t>;</w:t>
            </w:r>
          </w:p>
          <w:p w14:paraId="56C57279" w14:textId="6A251B18" w:rsidR="4D59B655" w:rsidRDefault="00693D11" w:rsidP="00A6428E">
            <w:pPr>
              <w:pStyle w:val="Bezatstarpm"/>
              <w:numPr>
                <w:ilvl w:val="0"/>
                <w:numId w:val="46"/>
              </w:numPr>
              <w:jc w:val="both"/>
              <w:rPr>
                <w:rFonts w:ascii="Times New Roman" w:hAnsi="Times New Roman"/>
                <w:color w:val="auto"/>
                <w:sz w:val="24"/>
              </w:rPr>
            </w:pPr>
            <w:r>
              <w:rPr>
                <w:rFonts w:ascii="Times New Roman" w:hAnsi="Times New Roman"/>
                <w:color w:val="auto"/>
                <w:sz w:val="24"/>
              </w:rPr>
              <w:t>p</w:t>
            </w:r>
            <w:r w:rsidR="2E08ED8B" w:rsidRPr="42608108">
              <w:rPr>
                <w:rFonts w:ascii="Times New Roman" w:hAnsi="Times New Roman"/>
                <w:color w:val="auto"/>
                <w:sz w:val="24"/>
              </w:rPr>
              <w:t>ašvaldības</w:t>
            </w:r>
            <w:r w:rsidR="2E08ED8B" w:rsidRPr="208A556A">
              <w:rPr>
                <w:rFonts w:ascii="Times New Roman" w:hAnsi="Times New Roman"/>
                <w:color w:val="auto"/>
                <w:sz w:val="24"/>
              </w:rPr>
              <w:t xml:space="preserve"> </w:t>
            </w:r>
            <w:r w:rsidR="00674E48">
              <w:rPr>
                <w:rFonts w:ascii="Times New Roman" w:hAnsi="Times New Roman"/>
                <w:color w:val="auto"/>
                <w:sz w:val="24"/>
              </w:rPr>
              <w:t>attīstības programm</w:t>
            </w:r>
            <w:r w:rsidR="004105BB">
              <w:rPr>
                <w:rFonts w:ascii="Times New Roman" w:hAnsi="Times New Roman"/>
                <w:color w:val="auto"/>
                <w:sz w:val="24"/>
              </w:rPr>
              <w:t xml:space="preserve">ā </w:t>
            </w:r>
            <w:r w:rsidR="4D59B655" w:rsidRPr="152E9C24">
              <w:rPr>
                <w:rFonts w:ascii="Times New Roman" w:hAnsi="Times New Roman"/>
                <w:color w:val="auto"/>
                <w:sz w:val="24"/>
              </w:rPr>
              <w:t xml:space="preserve">ir norādīta sasaiste ar </w:t>
            </w:r>
            <w:r w:rsidR="004105BB">
              <w:rPr>
                <w:rFonts w:ascii="Times New Roman" w:hAnsi="Times New Roman"/>
                <w:color w:val="auto"/>
                <w:sz w:val="24"/>
              </w:rPr>
              <w:t>p</w:t>
            </w:r>
            <w:r w:rsidR="2ECCBD39" w:rsidRPr="4D3F2111">
              <w:rPr>
                <w:rFonts w:ascii="Times New Roman" w:hAnsi="Times New Roman"/>
                <w:color w:val="auto"/>
                <w:sz w:val="24"/>
              </w:rPr>
              <w:t xml:space="preserve">lānošanas reģiona attīstības </w:t>
            </w:r>
            <w:r w:rsidR="2ECCBD39" w:rsidRPr="7393882B">
              <w:rPr>
                <w:rFonts w:ascii="Times New Roman" w:hAnsi="Times New Roman"/>
                <w:color w:val="auto"/>
                <w:sz w:val="24"/>
              </w:rPr>
              <w:t>programm</w:t>
            </w:r>
            <w:r w:rsidR="296F5EE9" w:rsidRPr="7393882B">
              <w:rPr>
                <w:rFonts w:ascii="Times New Roman" w:hAnsi="Times New Roman"/>
                <w:color w:val="auto"/>
                <w:sz w:val="24"/>
              </w:rPr>
              <w:t>as stratēģiskajiem uzstādījumiem.</w:t>
            </w:r>
            <w:r w:rsidR="003316E6">
              <w:rPr>
                <w:rFonts w:ascii="Times New Roman" w:hAnsi="Times New Roman"/>
                <w:color w:val="auto"/>
                <w:sz w:val="24"/>
              </w:rPr>
              <w:t xml:space="preserve"> </w:t>
            </w:r>
          </w:p>
          <w:p w14:paraId="40344DBC" w14:textId="17EC0C93" w:rsidR="00F73E6E" w:rsidRPr="00EA564E" w:rsidRDefault="00F73E6E" w:rsidP="00A6428E">
            <w:pPr>
              <w:pStyle w:val="Bezatstarpm"/>
              <w:jc w:val="both"/>
              <w:rPr>
                <w:rFonts w:ascii="Times New Roman" w:hAnsi="Times New Roman"/>
                <w:color w:val="auto"/>
                <w:sz w:val="24"/>
              </w:rPr>
            </w:pPr>
            <w:r w:rsidRPr="00EA564E">
              <w:rPr>
                <w:rFonts w:ascii="Times New Roman" w:hAnsi="Times New Roman"/>
                <w:color w:val="auto"/>
                <w:sz w:val="24"/>
              </w:rPr>
              <w:t xml:space="preserve">Pašvaldību </w:t>
            </w:r>
            <w:r w:rsidR="005F6CB6" w:rsidRPr="00EA564E">
              <w:rPr>
                <w:rFonts w:ascii="Times New Roman" w:hAnsi="Times New Roman"/>
                <w:color w:val="auto"/>
                <w:sz w:val="24"/>
              </w:rPr>
              <w:t xml:space="preserve">attīstības programmas pieejamas </w:t>
            </w:r>
            <w:hyperlink r:id="rId12" w:history="1">
              <w:r w:rsidR="00576A7D" w:rsidRPr="00EA564E">
                <w:rPr>
                  <w:rStyle w:val="Hipersaite"/>
                  <w:rFonts w:ascii="Times New Roman" w:hAnsi="Times New Roman"/>
                  <w:sz w:val="24"/>
                </w:rPr>
                <w:t>www.geolatvija.lv</w:t>
              </w:r>
            </w:hyperlink>
            <w:r w:rsidR="00576A7D" w:rsidRPr="00EA564E">
              <w:rPr>
                <w:rFonts w:ascii="Times New Roman" w:hAnsi="Times New Roman"/>
                <w:color w:val="auto"/>
                <w:sz w:val="24"/>
              </w:rPr>
              <w:t xml:space="preserve"> sadaļā “Teritorijas attīstības plānošana”.</w:t>
            </w:r>
          </w:p>
        </w:tc>
      </w:tr>
      <w:tr w:rsidR="005A1B01" w:rsidRPr="00EA564E" w14:paraId="2F423FD0" w14:textId="77777777" w:rsidTr="076D720F">
        <w:trPr>
          <w:trHeight w:val="411"/>
        </w:trPr>
        <w:tc>
          <w:tcPr>
            <w:tcW w:w="880" w:type="dxa"/>
            <w:vMerge/>
          </w:tcPr>
          <w:p w14:paraId="09286EFE" w14:textId="77777777" w:rsidR="00E91AE5" w:rsidRPr="00EA564E" w:rsidRDefault="00E91AE5" w:rsidP="00E91AE5">
            <w:pPr>
              <w:spacing w:after="0"/>
              <w:rPr>
                <w:rFonts w:ascii="Times New Roman" w:eastAsia="Times New Roman" w:hAnsi="Times New Roman"/>
                <w:color w:val="auto"/>
                <w:sz w:val="24"/>
              </w:rPr>
            </w:pPr>
          </w:p>
        </w:tc>
        <w:tc>
          <w:tcPr>
            <w:tcW w:w="4550" w:type="dxa"/>
            <w:vMerge/>
          </w:tcPr>
          <w:p w14:paraId="6F36C6A2" w14:textId="77777777" w:rsidR="00E91AE5" w:rsidRPr="00EA564E" w:rsidRDefault="00E91AE5" w:rsidP="00E91AE5">
            <w:pPr>
              <w:spacing w:after="0" w:line="240" w:lineRule="auto"/>
              <w:jc w:val="both"/>
              <w:rPr>
                <w:rFonts w:ascii="Times New Roman" w:eastAsia="Times New Roman" w:hAnsi="Times New Roman"/>
                <w:sz w:val="24"/>
              </w:rPr>
            </w:pPr>
          </w:p>
        </w:tc>
        <w:tc>
          <w:tcPr>
            <w:tcW w:w="1535" w:type="dxa"/>
            <w:vMerge/>
          </w:tcPr>
          <w:p w14:paraId="236F362E" w14:textId="77777777" w:rsidR="00E91AE5" w:rsidRPr="00EA564E" w:rsidRDefault="00E91AE5" w:rsidP="00E91AE5">
            <w:pPr>
              <w:pStyle w:val="Sarakstarindkopa"/>
              <w:ind w:left="0"/>
              <w:jc w:val="center"/>
            </w:pPr>
          </w:p>
        </w:tc>
        <w:tc>
          <w:tcPr>
            <w:tcW w:w="1535" w:type="dxa"/>
          </w:tcPr>
          <w:p w14:paraId="7C7E49F7" w14:textId="77777777" w:rsidR="00E91AE5" w:rsidRPr="00EA564E" w:rsidRDefault="00E91AE5" w:rsidP="00E91AE5">
            <w:pPr>
              <w:pStyle w:val="Bezatstarpm"/>
              <w:jc w:val="center"/>
              <w:rPr>
                <w:rFonts w:ascii="Times New Roman" w:hAnsi="Times New Roman"/>
                <w:color w:val="auto"/>
                <w:sz w:val="24"/>
              </w:rPr>
            </w:pPr>
            <w:r w:rsidRPr="00EA564E">
              <w:rPr>
                <w:rFonts w:ascii="Times New Roman" w:hAnsi="Times New Roman"/>
                <w:color w:val="auto"/>
                <w:sz w:val="24"/>
              </w:rPr>
              <w:t>Jā, ar nosacījumu</w:t>
            </w:r>
          </w:p>
        </w:tc>
        <w:tc>
          <w:tcPr>
            <w:tcW w:w="6480" w:type="dxa"/>
          </w:tcPr>
          <w:p w14:paraId="595BBBD8" w14:textId="57BA9573" w:rsidR="00E91AE5" w:rsidRPr="00EA564E" w:rsidRDefault="00E91AE5" w:rsidP="00C01473">
            <w:pPr>
              <w:pStyle w:val="Bezatstarpm"/>
              <w:spacing w:after="120"/>
              <w:jc w:val="both"/>
              <w:rPr>
                <w:rFonts w:ascii="Times New Roman" w:eastAsia="Times New Roman" w:hAnsi="Times New Roman"/>
                <w:color w:val="auto"/>
                <w:sz w:val="24"/>
              </w:rPr>
            </w:pPr>
            <w:r w:rsidRPr="00EA564E">
              <w:rPr>
                <w:rFonts w:ascii="Times New Roman" w:hAnsi="Times New Roman"/>
                <w:color w:val="auto"/>
                <w:sz w:val="24"/>
              </w:rPr>
              <w:t xml:space="preserve">Ja </w:t>
            </w:r>
            <w:r w:rsidR="00B879A4" w:rsidRPr="00EA564E">
              <w:rPr>
                <w:rFonts w:ascii="Times New Roman" w:hAnsi="Times New Roman"/>
                <w:color w:val="auto"/>
                <w:sz w:val="24"/>
              </w:rPr>
              <w:t>PI</w:t>
            </w:r>
            <w:r w:rsidRPr="00EA564E">
              <w:rPr>
                <w:rFonts w:ascii="Times New Roman" w:hAnsi="Times New Roman"/>
                <w:color w:val="auto"/>
                <w:sz w:val="24"/>
              </w:rPr>
              <w:t xml:space="preserve"> neatbilst </w:t>
            </w:r>
            <w:r w:rsidR="000E5BD9" w:rsidRPr="00EA564E">
              <w:rPr>
                <w:rFonts w:ascii="Times New Roman" w:hAnsi="Times New Roman"/>
                <w:color w:val="auto"/>
                <w:sz w:val="24"/>
              </w:rPr>
              <w:t>minētajām prasībām</w:t>
            </w:r>
            <w:r w:rsidR="006F7F7D" w:rsidRPr="00EA564E">
              <w:rPr>
                <w:rFonts w:ascii="Times New Roman" w:hAnsi="Times New Roman"/>
                <w:color w:val="auto"/>
                <w:sz w:val="24"/>
              </w:rPr>
              <w:t xml:space="preserve">, </w:t>
            </w:r>
            <w:r w:rsidRPr="00EA564E">
              <w:rPr>
                <w:rFonts w:ascii="Times New Roman" w:hAnsi="Times New Roman"/>
                <w:b/>
                <w:color w:val="auto"/>
                <w:sz w:val="24"/>
              </w:rPr>
              <w:t xml:space="preserve">vērtējums ir </w:t>
            </w:r>
            <w:r w:rsidR="00C233E2">
              <w:rPr>
                <w:rFonts w:ascii="Times New Roman" w:hAnsi="Times New Roman"/>
                <w:b/>
                <w:color w:val="auto"/>
                <w:sz w:val="24"/>
              </w:rPr>
              <w:t>“</w:t>
            </w:r>
            <w:r w:rsidRPr="00EA564E">
              <w:rPr>
                <w:rFonts w:ascii="Times New Roman" w:hAnsi="Times New Roman"/>
                <w:b/>
                <w:color w:val="auto"/>
                <w:sz w:val="24"/>
              </w:rPr>
              <w:t>Jā, ar nosacījumu”</w:t>
            </w:r>
            <w:r w:rsidR="006F7F7D" w:rsidRPr="00EA564E">
              <w:rPr>
                <w:rFonts w:ascii="Times New Roman" w:eastAsia="Times New Roman" w:hAnsi="Times New Roman"/>
                <w:color w:val="auto"/>
                <w:sz w:val="24"/>
              </w:rPr>
              <w:t>, izvirza atbilstošus nosacījumus.</w:t>
            </w:r>
          </w:p>
        </w:tc>
      </w:tr>
      <w:tr w:rsidR="005A1B01" w:rsidRPr="00EA564E" w14:paraId="2437F9C4" w14:textId="77777777" w:rsidTr="076D720F">
        <w:trPr>
          <w:trHeight w:val="411"/>
        </w:trPr>
        <w:tc>
          <w:tcPr>
            <w:tcW w:w="880" w:type="dxa"/>
            <w:vMerge/>
          </w:tcPr>
          <w:p w14:paraId="1B96C916" w14:textId="77777777" w:rsidR="00E91AE5" w:rsidRPr="00EA564E" w:rsidRDefault="00E91AE5" w:rsidP="00E91AE5">
            <w:pPr>
              <w:spacing w:after="0"/>
              <w:rPr>
                <w:rFonts w:ascii="Times New Roman" w:eastAsia="Times New Roman" w:hAnsi="Times New Roman"/>
                <w:color w:val="auto"/>
                <w:sz w:val="24"/>
              </w:rPr>
            </w:pPr>
          </w:p>
        </w:tc>
        <w:tc>
          <w:tcPr>
            <w:tcW w:w="4550" w:type="dxa"/>
            <w:vMerge/>
          </w:tcPr>
          <w:p w14:paraId="02ACFF27" w14:textId="77777777" w:rsidR="00E91AE5" w:rsidRPr="00EA564E" w:rsidRDefault="00E91AE5" w:rsidP="00E91AE5">
            <w:pPr>
              <w:spacing w:after="0" w:line="240" w:lineRule="auto"/>
              <w:jc w:val="both"/>
              <w:rPr>
                <w:rFonts w:ascii="Times New Roman" w:eastAsia="Times New Roman" w:hAnsi="Times New Roman"/>
                <w:sz w:val="24"/>
              </w:rPr>
            </w:pPr>
          </w:p>
        </w:tc>
        <w:tc>
          <w:tcPr>
            <w:tcW w:w="1535" w:type="dxa"/>
            <w:vMerge/>
          </w:tcPr>
          <w:p w14:paraId="41C52A73" w14:textId="77777777" w:rsidR="00E91AE5" w:rsidRPr="00EA564E" w:rsidRDefault="00E91AE5" w:rsidP="00E91AE5">
            <w:pPr>
              <w:pStyle w:val="Sarakstarindkopa"/>
              <w:ind w:left="0"/>
              <w:jc w:val="center"/>
            </w:pPr>
          </w:p>
        </w:tc>
        <w:tc>
          <w:tcPr>
            <w:tcW w:w="1535" w:type="dxa"/>
          </w:tcPr>
          <w:p w14:paraId="43FA48DC" w14:textId="77777777" w:rsidR="00E91AE5" w:rsidRPr="00EA564E" w:rsidRDefault="00E91AE5" w:rsidP="00E91AE5">
            <w:pPr>
              <w:pStyle w:val="Bezatstarpm"/>
              <w:jc w:val="center"/>
              <w:rPr>
                <w:rFonts w:ascii="Times New Roman" w:hAnsi="Times New Roman"/>
                <w:color w:val="auto"/>
                <w:sz w:val="24"/>
              </w:rPr>
            </w:pPr>
            <w:r w:rsidRPr="00EA564E">
              <w:rPr>
                <w:rFonts w:ascii="Times New Roman" w:hAnsi="Times New Roman"/>
                <w:color w:val="auto"/>
                <w:sz w:val="24"/>
              </w:rPr>
              <w:t>Nē</w:t>
            </w:r>
          </w:p>
        </w:tc>
        <w:tc>
          <w:tcPr>
            <w:tcW w:w="6480" w:type="dxa"/>
            <w:shd w:val="clear" w:color="auto" w:fill="auto"/>
          </w:tcPr>
          <w:p w14:paraId="73C9EA8C" w14:textId="0519F382" w:rsidR="00E91AE5" w:rsidRPr="00EA564E" w:rsidRDefault="00834641" w:rsidP="00C01473">
            <w:pPr>
              <w:pStyle w:val="Bezatstarpm"/>
              <w:spacing w:after="120"/>
              <w:jc w:val="both"/>
              <w:rPr>
                <w:rFonts w:ascii="Times New Roman" w:eastAsia="Times New Roman" w:hAnsi="Times New Roman"/>
                <w:b/>
                <w:color w:val="auto"/>
                <w:sz w:val="24"/>
                <w:lang w:eastAsia="lv-LV"/>
              </w:rPr>
            </w:pPr>
            <w:r w:rsidRPr="00EA564E">
              <w:rPr>
                <w:rFonts w:ascii="Times New Roman" w:eastAsia="Times New Roman" w:hAnsi="Times New Roman"/>
                <w:b/>
                <w:color w:val="auto"/>
                <w:sz w:val="24"/>
                <w:lang w:eastAsia="lv-LV"/>
              </w:rPr>
              <w:t>Vērtējums ir</w:t>
            </w:r>
            <w:r w:rsidRPr="00EA564E">
              <w:rPr>
                <w:rFonts w:ascii="Times New Roman" w:eastAsia="Times New Roman" w:hAnsi="Times New Roman"/>
                <w:color w:val="auto"/>
                <w:sz w:val="24"/>
                <w:lang w:eastAsia="lv-LV"/>
              </w:rPr>
              <w:t xml:space="preserve"> </w:t>
            </w:r>
            <w:r w:rsidR="00C233E2">
              <w:rPr>
                <w:rFonts w:ascii="Times New Roman" w:eastAsia="Times New Roman" w:hAnsi="Times New Roman"/>
                <w:b/>
                <w:color w:val="auto"/>
                <w:sz w:val="24"/>
                <w:lang w:eastAsia="lv-LV"/>
              </w:rPr>
              <w:t>“</w:t>
            </w:r>
            <w:r w:rsidRPr="00EA564E">
              <w:rPr>
                <w:rFonts w:ascii="Times New Roman" w:eastAsia="Times New Roman" w:hAnsi="Times New Roman"/>
                <w:b/>
                <w:color w:val="auto"/>
                <w:sz w:val="24"/>
                <w:lang w:eastAsia="lv-LV"/>
              </w:rPr>
              <w:t>Nē”</w:t>
            </w:r>
            <w:r w:rsidRPr="00EA564E">
              <w:rPr>
                <w:rFonts w:ascii="Times New Roman" w:eastAsia="Times New Roman" w:hAnsi="Times New Roman"/>
                <w:color w:val="auto"/>
                <w:sz w:val="24"/>
                <w:lang w:eastAsia="lv-LV"/>
              </w:rPr>
              <w:t>, ja</w:t>
            </w:r>
            <w:r w:rsidR="00117E7A" w:rsidRPr="00EA564E">
              <w:rPr>
                <w:rFonts w:ascii="Times New Roman" w:eastAsia="Times New Roman" w:hAnsi="Times New Roman"/>
                <w:color w:val="auto"/>
                <w:sz w:val="24"/>
                <w:lang w:eastAsia="lv-LV"/>
              </w:rPr>
              <w:t xml:space="preserve"> precizētajā </w:t>
            </w:r>
            <w:r w:rsidR="00B879A4" w:rsidRPr="00EA564E">
              <w:rPr>
                <w:rFonts w:ascii="Times New Roman" w:hAnsi="Times New Roman"/>
                <w:color w:val="auto"/>
                <w:sz w:val="24"/>
              </w:rPr>
              <w:t>PI</w:t>
            </w:r>
            <w:r w:rsidR="00117E7A" w:rsidRPr="00EA564E">
              <w:rPr>
                <w:rFonts w:ascii="Times New Roman" w:eastAsia="Times New Roman" w:hAnsi="Times New Roman"/>
                <w:color w:val="auto"/>
                <w:sz w:val="24"/>
                <w:lang w:eastAsia="lv-LV"/>
              </w:rPr>
              <w:t xml:space="preserve"> nav veikti precizējumi atbilstoši izvirzītajiem nosacījumiem. </w:t>
            </w:r>
          </w:p>
        </w:tc>
      </w:tr>
      <w:tr w:rsidR="005A1B01" w:rsidRPr="00EA564E" w14:paraId="7509C922" w14:textId="77777777" w:rsidTr="076D720F">
        <w:trPr>
          <w:trHeight w:val="411"/>
        </w:trPr>
        <w:tc>
          <w:tcPr>
            <w:tcW w:w="880" w:type="dxa"/>
            <w:vMerge w:val="restart"/>
          </w:tcPr>
          <w:p w14:paraId="117B00B0" w14:textId="70504638" w:rsidR="00A51A24" w:rsidRPr="00EA564E" w:rsidRDefault="00B867FA" w:rsidP="00A51A24">
            <w:pPr>
              <w:spacing w:after="0"/>
              <w:rPr>
                <w:rFonts w:ascii="Times New Roman" w:eastAsia="Times New Roman" w:hAnsi="Times New Roman"/>
                <w:color w:val="auto"/>
                <w:sz w:val="24"/>
              </w:rPr>
            </w:pPr>
            <w:r w:rsidRPr="00EA564E">
              <w:rPr>
                <w:rFonts w:ascii="Times New Roman" w:eastAsia="Times New Roman" w:hAnsi="Times New Roman"/>
                <w:color w:val="auto"/>
                <w:sz w:val="24"/>
              </w:rPr>
              <w:t>3.</w:t>
            </w:r>
            <w:r w:rsidR="1538E7D9" w:rsidRPr="5B936764">
              <w:rPr>
                <w:rFonts w:ascii="Times New Roman" w:eastAsia="Times New Roman" w:hAnsi="Times New Roman"/>
                <w:color w:val="auto"/>
                <w:sz w:val="24"/>
              </w:rPr>
              <w:t>2</w:t>
            </w:r>
            <w:r w:rsidRPr="00EA564E">
              <w:rPr>
                <w:rFonts w:ascii="Times New Roman" w:eastAsia="Times New Roman" w:hAnsi="Times New Roman"/>
                <w:color w:val="auto"/>
                <w:sz w:val="24"/>
              </w:rPr>
              <w:t>.</w:t>
            </w:r>
          </w:p>
        </w:tc>
        <w:tc>
          <w:tcPr>
            <w:tcW w:w="4550" w:type="dxa"/>
            <w:vMerge w:val="restart"/>
          </w:tcPr>
          <w:p w14:paraId="36D61523" w14:textId="7FBB3AA9" w:rsidR="00A51A24" w:rsidRPr="00EA564E" w:rsidRDefault="00E93AF1" w:rsidP="3A87AA67">
            <w:pPr>
              <w:spacing w:after="0" w:line="240" w:lineRule="auto"/>
              <w:jc w:val="both"/>
              <w:rPr>
                <w:rFonts w:ascii="Times New Roman" w:hAnsi="Times New Roman"/>
                <w:color w:val="auto"/>
                <w:sz w:val="24"/>
              </w:rPr>
            </w:pPr>
            <w:r w:rsidRPr="00EA564E">
              <w:rPr>
                <w:rFonts w:ascii="Times New Roman" w:hAnsi="Times New Roman"/>
                <w:color w:val="auto"/>
                <w:sz w:val="24"/>
              </w:rPr>
              <w:t xml:space="preserve">Projektā paredzēts radīt darbavietas (pilnas slodzes </w:t>
            </w:r>
            <w:r w:rsidR="00D346CF" w:rsidRPr="00EA564E">
              <w:rPr>
                <w:rFonts w:ascii="Times New Roman" w:hAnsi="Times New Roman"/>
                <w:color w:val="auto"/>
                <w:sz w:val="24"/>
              </w:rPr>
              <w:t>ekvivalenti</w:t>
            </w:r>
            <w:r w:rsidRPr="00EA564E">
              <w:rPr>
                <w:rFonts w:ascii="Times New Roman" w:hAnsi="Times New Roman"/>
                <w:color w:val="auto"/>
                <w:sz w:val="24"/>
              </w:rPr>
              <w:t xml:space="preserve">/gadā), kuru skaitu projektā plāno </w:t>
            </w:r>
            <w:r w:rsidR="006728D2" w:rsidRPr="00EA564E">
              <w:rPr>
                <w:rFonts w:ascii="Times New Roman" w:hAnsi="Times New Roman"/>
                <w:color w:val="auto"/>
                <w:sz w:val="24"/>
              </w:rPr>
              <w:t>pret</w:t>
            </w:r>
            <w:r w:rsidRPr="00EA564E">
              <w:rPr>
                <w:rFonts w:ascii="Times New Roman" w:hAnsi="Times New Roman"/>
                <w:color w:val="auto"/>
                <w:sz w:val="24"/>
              </w:rPr>
              <w:t xml:space="preserve"> </w:t>
            </w:r>
            <w:r w:rsidR="009D0E79" w:rsidRPr="00EA564E">
              <w:rPr>
                <w:rFonts w:ascii="Times New Roman" w:hAnsi="Times New Roman"/>
                <w:color w:val="auto"/>
                <w:sz w:val="24"/>
              </w:rPr>
              <w:t>TPF</w:t>
            </w:r>
            <w:r w:rsidRPr="00EA564E">
              <w:rPr>
                <w:rFonts w:ascii="Times New Roman" w:hAnsi="Times New Roman"/>
                <w:color w:val="auto"/>
                <w:sz w:val="24"/>
              </w:rPr>
              <w:t xml:space="preserve"> finansējuma</w:t>
            </w:r>
            <w:r w:rsidR="006728D2" w:rsidRPr="00EA564E">
              <w:rPr>
                <w:rFonts w:ascii="Times New Roman" w:hAnsi="Times New Roman"/>
                <w:color w:val="auto"/>
                <w:sz w:val="24"/>
              </w:rPr>
              <w:t xml:space="preserve"> apjomu</w:t>
            </w:r>
            <w:r w:rsidRPr="00EA564E">
              <w:rPr>
                <w:rFonts w:ascii="Times New Roman" w:hAnsi="Times New Roman"/>
                <w:color w:val="auto"/>
                <w:sz w:val="24"/>
              </w:rPr>
              <w:t xml:space="preserve">, </w:t>
            </w:r>
            <w:r w:rsidRPr="00EA564E">
              <w:rPr>
                <w:rFonts w:ascii="Times New Roman" w:hAnsi="Times New Roman"/>
                <w:color w:val="auto"/>
                <w:sz w:val="24"/>
              </w:rPr>
              <w:lastRenderedPageBreak/>
              <w:t xml:space="preserve">ievērojot attiecību, ka pret projekta </w:t>
            </w:r>
            <w:r w:rsidR="00D06DE6">
              <w:rPr>
                <w:rFonts w:ascii="Times New Roman" w:hAnsi="Times New Roman"/>
                <w:color w:val="auto"/>
                <w:sz w:val="24"/>
              </w:rPr>
              <w:t>TPF</w:t>
            </w:r>
            <w:r w:rsidRPr="00EA564E">
              <w:rPr>
                <w:rFonts w:ascii="Times New Roman" w:hAnsi="Times New Roman"/>
                <w:color w:val="auto"/>
                <w:sz w:val="24"/>
              </w:rPr>
              <w:t xml:space="preserve"> finansējumu (116 777 </w:t>
            </w:r>
            <w:proofErr w:type="spellStart"/>
            <w:r w:rsidRPr="00EA564E">
              <w:rPr>
                <w:rFonts w:ascii="Times New Roman" w:hAnsi="Times New Roman"/>
                <w:i/>
                <w:iCs/>
                <w:color w:val="auto"/>
                <w:sz w:val="24"/>
              </w:rPr>
              <w:t>euro</w:t>
            </w:r>
            <w:proofErr w:type="spellEnd"/>
            <w:r w:rsidRPr="00EA564E">
              <w:rPr>
                <w:rFonts w:ascii="Times New Roman" w:hAnsi="Times New Roman"/>
                <w:color w:val="auto"/>
                <w:sz w:val="24"/>
              </w:rPr>
              <w:t xml:space="preserve">) projektā paredz radīt vismaz </w:t>
            </w:r>
            <w:r w:rsidR="00B92168" w:rsidRPr="00EA564E">
              <w:rPr>
                <w:rFonts w:ascii="Times New Roman" w:hAnsi="Times New Roman"/>
                <w:color w:val="auto"/>
                <w:sz w:val="24"/>
              </w:rPr>
              <w:t xml:space="preserve">vienu </w:t>
            </w:r>
            <w:r w:rsidRPr="00EA564E">
              <w:rPr>
                <w:rFonts w:ascii="Times New Roman" w:hAnsi="Times New Roman"/>
                <w:color w:val="auto"/>
                <w:sz w:val="24"/>
              </w:rPr>
              <w:t xml:space="preserve">jaunu darbavietu (pilnas slodzes </w:t>
            </w:r>
            <w:r w:rsidR="007C6ED0" w:rsidRPr="00EA564E">
              <w:rPr>
                <w:rFonts w:ascii="Times New Roman" w:hAnsi="Times New Roman"/>
                <w:color w:val="auto"/>
                <w:sz w:val="24"/>
              </w:rPr>
              <w:t>ekvivalents</w:t>
            </w:r>
            <w:r w:rsidRPr="00EA564E">
              <w:rPr>
                <w:rFonts w:ascii="Times New Roman" w:hAnsi="Times New Roman"/>
                <w:color w:val="auto"/>
                <w:sz w:val="24"/>
              </w:rPr>
              <w:t>/gadā).</w:t>
            </w:r>
          </w:p>
        </w:tc>
        <w:tc>
          <w:tcPr>
            <w:tcW w:w="1535" w:type="dxa"/>
            <w:vMerge w:val="restart"/>
          </w:tcPr>
          <w:p w14:paraId="4DF5B834" w14:textId="77777777" w:rsidR="00A51A24" w:rsidRPr="00EA564E" w:rsidRDefault="00A51A24" w:rsidP="00A51A24">
            <w:pPr>
              <w:pStyle w:val="Sarakstarindkopa"/>
              <w:ind w:left="0"/>
              <w:jc w:val="center"/>
            </w:pPr>
            <w:r w:rsidRPr="00EA564E">
              <w:lastRenderedPageBreak/>
              <w:t>P</w:t>
            </w:r>
          </w:p>
        </w:tc>
        <w:tc>
          <w:tcPr>
            <w:tcW w:w="1535" w:type="dxa"/>
          </w:tcPr>
          <w:p w14:paraId="66A89095" w14:textId="77777777" w:rsidR="00A51A24" w:rsidRPr="00EA564E" w:rsidRDefault="00A51A24" w:rsidP="00A51A24">
            <w:pPr>
              <w:pStyle w:val="Bezatstarpm"/>
              <w:jc w:val="center"/>
              <w:rPr>
                <w:rFonts w:ascii="Times New Roman" w:hAnsi="Times New Roman"/>
                <w:color w:val="auto"/>
                <w:sz w:val="24"/>
              </w:rPr>
            </w:pPr>
            <w:r w:rsidRPr="00EA564E">
              <w:rPr>
                <w:rFonts w:ascii="Times New Roman" w:hAnsi="Times New Roman"/>
                <w:color w:val="auto"/>
                <w:sz w:val="24"/>
              </w:rPr>
              <w:t>Jā</w:t>
            </w:r>
          </w:p>
        </w:tc>
        <w:tc>
          <w:tcPr>
            <w:tcW w:w="6480" w:type="dxa"/>
          </w:tcPr>
          <w:p w14:paraId="42575D43" w14:textId="6695E6D1" w:rsidR="002108EE" w:rsidRPr="00EA564E" w:rsidRDefault="002502CE" w:rsidP="00C233E2">
            <w:pPr>
              <w:pStyle w:val="Bezatstarpm"/>
              <w:jc w:val="both"/>
              <w:rPr>
                <w:rFonts w:ascii="Times New Roman" w:hAnsi="Times New Roman"/>
                <w:color w:val="auto"/>
                <w:sz w:val="24"/>
              </w:rPr>
            </w:pPr>
            <w:r w:rsidRPr="00EA564E">
              <w:rPr>
                <w:rFonts w:ascii="Times New Roman" w:hAnsi="Times New Roman"/>
                <w:b/>
                <w:bCs/>
                <w:color w:val="auto"/>
                <w:sz w:val="24"/>
              </w:rPr>
              <w:t xml:space="preserve">Vērtējums ir </w:t>
            </w:r>
            <w:r w:rsidR="00C233E2">
              <w:rPr>
                <w:rFonts w:ascii="Times New Roman" w:hAnsi="Times New Roman"/>
                <w:b/>
                <w:bCs/>
                <w:color w:val="auto"/>
                <w:sz w:val="24"/>
              </w:rPr>
              <w:t>“</w:t>
            </w:r>
            <w:r w:rsidRPr="00EA564E">
              <w:rPr>
                <w:rFonts w:ascii="Times New Roman" w:hAnsi="Times New Roman"/>
                <w:b/>
                <w:bCs/>
                <w:color w:val="auto"/>
                <w:sz w:val="24"/>
              </w:rPr>
              <w:t>Jā”</w:t>
            </w:r>
            <w:r w:rsidRPr="00EA564E">
              <w:rPr>
                <w:rFonts w:ascii="Times New Roman" w:hAnsi="Times New Roman"/>
                <w:color w:val="auto"/>
                <w:sz w:val="24"/>
              </w:rPr>
              <w:t>, ja</w:t>
            </w:r>
            <w:r w:rsidR="002108EE" w:rsidRPr="00EA564E">
              <w:rPr>
                <w:rFonts w:ascii="Times New Roman" w:hAnsi="Times New Roman"/>
                <w:color w:val="auto"/>
                <w:sz w:val="24"/>
              </w:rPr>
              <w:t>:</w:t>
            </w:r>
          </w:p>
          <w:p w14:paraId="5FAD7A93" w14:textId="4EC14881" w:rsidR="00104E5F" w:rsidRPr="00EA564E" w:rsidRDefault="00B879A4" w:rsidP="00C233E2">
            <w:pPr>
              <w:pStyle w:val="Bezatstarpm"/>
              <w:numPr>
                <w:ilvl w:val="0"/>
                <w:numId w:val="24"/>
              </w:numPr>
              <w:jc w:val="both"/>
              <w:rPr>
                <w:rFonts w:ascii="Times New Roman" w:hAnsi="Times New Roman"/>
                <w:color w:val="auto"/>
                <w:sz w:val="24"/>
              </w:rPr>
            </w:pPr>
            <w:r w:rsidRPr="00EA564E">
              <w:rPr>
                <w:rFonts w:ascii="Times New Roman" w:hAnsi="Times New Roman"/>
                <w:color w:val="auto"/>
                <w:sz w:val="24"/>
              </w:rPr>
              <w:t>PI</w:t>
            </w:r>
            <w:r w:rsidR="00820A1D" w:rsidRPr="00EA564E">
              <w:rPr>
                <w:rFonts w:ascii="Times New Roman" w:hAnsi="Times New Roman"/>
                <w:color w:val="auto"/>
                <w:sz w:val="24"/>
              </w:rPr>
              <w:t xml:space="preserve"> rezultāta rādītāj</w:t>
            </w:r>
            <w:r w:rsidR="00DF7BE1" w:rsidRPr="00EA564E">
              <w:rPr>
                <w:rFonts w:ascii="Times New Roman" w:hAnsi="Times New Roman"/>
                <w:color w:val="auto"/>
                <w:sz w:val="24"/>
              </w:rPr>
              <w:t>ā</w:t>
            </w:r>
            <w:r w:rsidR="00820A1D" w:rsidRPr="00EA564E">
              <w:rPr>
                <w:rFonts w:ascii="Times New Roman" w:hAnsi="Times New Roman"/>
                <w:color w:val="auto"/>
                <w:sz w:val="24"/>
              </w:rPr>
              <w:t xml:space="preserve"> </w:t>
            </w:r>
            <w:r w:rsidR="0049529A" w:rsidRPr="00EA564E">
              <w:rPr>
                <w:rFonts w:ascii="Times New Roman" w:hAnsi="Times New Roman"/>
                <w:color w:val="auto"/>
                <w:sz w:val="24"/>
              </w:rPr>
              <w:t>“</w:t>
            </w:r>
            <w:ins w:id="89" w:author="Evita Klapere" w:date="2024-03-22T14:46:00Z">
              <w:r w:rsidR="00FC2065">
                <w:rPr>
                  <w:rFonts w:ascii="Times New Roman" w:hAnsi="Times New Roman"/>
                  <w:color w:val="auto"/>
                  <w:sz w:val="24"/>
                </w:rPr>
                <w:t xml:space="preserve">To komersantu </w:t>
              </w:r>
              <w:r w:rsidR="00413811">
                <w:rPr>
                  <w:rFonts w:ascii="Times New Roman" w:hAnsi="Times New Roman"/>
                  <w:color w:val="auto"/>
                  <w:sz w:val="24"/>
                </w:rPr>
                <w:t>izveidotās darbavietas</w:t>
              </w:r>
            </w:ins>
            <w:r w:rsidR="009E2B66" w:rsidRPr="00EA564E">
              <w:rPr>
                <w:rFonts w:ascii="Times New Roman" w:hAnsi="Times New Roman"/>
                <w:color w:val="auto"/>
                <w:sz w:val="24"/>
              </w:rPr>
              <w:t xml:space="preserve">, kuri guvuši labumu no attīstītās publiskās </w:t>
            </w:r>
            <w:r w:rsidR="009E2B66" w:rsidRPr="00EA564E">
              <w:rPr>
                <w:rFonts w:ascii="Times New Roman" w:hAnsi="Times New Roman"/>
                <w:color w:val="auto"/>
                <w:sz w:val="24"/>
              </w:rPr>
              <w:lastRenderedPageBreak/>
              <w:t>infrastruktūras</w:t>
            </w:r>
            <w:r w:rsidR="0049529A" w:rsidRPr="00EA564E">
              <w:rPr>
                <w:rFonts w:ascii="Times New Roman" w:hAnsi="Times New Roman"/>
                <w:color w:val="auto"/>
                <w:sz w:val="24"/>
              </w:rPr>
              <w:t>”</w:t>
            </w:r>
            <w:r w:rsidR="009E2B66" w:rsidRPr="00EA564E">
              <w:rPr>
                <w:rFonts w:ascii="Times New Roman" w:hAnsi="Times New Roman"/>
                <w:color w:val="auto"/>
                <w:sz w:val="24"/>
              </w:rPr>
              <w:t> </w:t>
            </w:r>
            <w:r w:rsidR="0049529A" w:rsidRPr="00EA564E">
              <w:rPr>
                <w:rFonts w:ascii="Times New Roman" w:hAnsi="Times New Roman"/>
                <w:color w:val="auto"/>
                <w:sz w:val="24"/>
              </w:rPr>
              <w:t>(</w:t>
            </w:r>
            <w:r w:rsidR="00820A1D" w:rsidRPr="00EA564E">
              <w:rPr>
                <w:rFonts w:ascii="Times New Roman" w:hAnsi="Times New Roman"/>
                <w:color w:val="auto"/>
                <w:sz w:val="24"/>
              </w:rPr>
              <w:t>r.6.1.1.</w:t>
            </w:r>
            <w:r w:rsidR="00F33C9B" w:rsidRPr="00EA564E">
              <w:rPr>
                <w:rFonts w:ascii="Times New Roman" w:hAnsi="Times New Roman"/>
                <w:color w:val="auto"/>
                <w:sz w:val="24"/>
              </w:rPr>
              <w:t>h</w:t>
            </w:r>
            <w:r w:rsidR="0049529A" w:rsidRPr="00EA564E">
              <w:rPr>
                <w:rFonts w:ascii="Times New Roman" w:hAnsi="Times New Roman"/>
                <w:color w:val="auto"/>
                <w:sz w:val="24"/>
              </w:rPr>
              <w:t xml:space="preserve">) </w:t>
            </w:r>
            <w:r w:rsidR="00DF7BE1" w:rsidRPr="00EA564E">
              <w:rPr>
                <w:rFonts w:ascii="Times New Roman" w:hAnsi="Times New Roman"/>
                <w:color w:val="auto"/>
                <w:sz w:val="24"/>
              </w:rPr>
              <w:t>norādīt</w:t>
            </w:r>
            <w:r w:rsidR="00A011E9" w:rsidRPr="00EA564E">
              <w:rPr>
                <w:rFonts w:ascii="Times New Roman" w:hAnsi="Times New Roman"/>
                <w:color w:val="auto"/>
                <w:sz w:val="24"/>
              </w:rPr>
              <w:t xml:space="preserve">s </w:t>
            </w:r>
            <w:ins w:id="90" w:author="Evita Klapere" w:date="2024-03-26T06:45:00Z">
              <w:r w:rsidR="005E4DD5">
                <w:rPr>
                  <w:rFonts w:ascii="Times New Roman" w:hAnsi="Times New Roman"/>
                  <w:color w:val="auto"/>
                  <w:sz w:val="24"/>
                </w:rPr>
                <w:t xml:space="preserve">jaunu </w:t>
              </w:r>
            </w:ins>
            <w:r w:rsidR="00A011E9" w:rsidRPr="00EA564E">
              <w:rPr>
                <w:rFonts w:ascii="Times New Roman" w:hAnsi="Times New Roman"/>
                <w:color w:val="auto"/>
                <w:sz w:val="24"/>
              </w:rPr>
              <w:t>darbavietu skait</w:t>
            </w:r>
            <w:r w:rsidR="004C3288" w:rsidRPr="00EA564E">
              <w:rPr>
                <w:rFonts w:ascii="Times New Roman" w:hAnsi="Times New Roman"/>
                <w:color w:val="auto"/>
                <w:sz w:val="24"/>
              </w:rPr>
              <w:t xml:space="preserve">s proporcionāli </w:t>
            </w:r>
            <w:r w:rsidRPr="00EA564E">
              <w:rPr>
                <w:rFonts w:ascii="Times New Roman" w:hAnsi="Times New Roman"/>
                <w:color w:val="auto"/>
                <w:sz w:val="24"/>
              </w:rPr>
              <w:t>PI</w:t>
            </w:r>
            <w:r w:rsidR="004C3288" w:rsidRPr="00EA564E">
              <w:rPr>
                <w:rFonts w:ascii="Times New Roman" w:hAnsi="Times New Roman"/>
                <w:color w:val="auto"/>
                <w:sz w:val="24"/>
              </w:rPr>
              <w:t xml:space="preserve"> plānotajam TPF finansējumam</w:t>
            </w:r>
            <w:r w:rsidR="006B182F" w:rsidRPr="00EA564E">
              <w:rPr>
                <w:rFonts w:ascii="Times New Roman" w:hAnsi="Times New Roman"/>
                <w:color w:val="auto"/>
                <w:sz w:val="24"/>
              </w:rPr>
              <w:t xml:space="preserve">, ievērojot, ka </w:t>
            </w:r>
            <w:r w:rsidR="00587748" w:rsidRPr="00EA564E">
              <w:rPr>
                <w:rFonts w:ascii="Times New Roman" w:hAnsi="Times New Roman"/>
                <w:color w:val="auto"/>
                <w:sz w:val="24"/>
              </w:rPr>
              <w:t xml:space="preserve">darbavietas vērtība nepārsniedz </w:t>
            </w:r>
            <w:r w:rsidR="00802949" w:rsidRPr="00EA564E">
              <w:rPr>
                <w:rFonts w:ascii="Times New Roman" w:hAnsi="Times New Roman"/>
                <w:color w:val="auto"/>
                <w:sz w:val="24"/>
              </w:rPr>
              <w:t xml:space="preserve">116 777 </w:t>
            </w:r>
            <w:proofErr w:type="spellStart"/>
            <w:r w:rsidR="00802949" w:rsidRPr="00EA564E">
              <w:rPr>
                <w:rFonts w:ascii="Times New Roman" w:hAnsi="Times New Roman"/>
                <w:i/>
                <w:iCs/>
                <w:color w:val="auto"/>
                <w:sz w:val="24"/>
              </w:rPr>
              <w:t>euro</w:t>
            </w:r>
            <w:proofErr w:type="spellEnd"/>
            <w:r w:rsidR="002108EE" w:rsidRPr="00EA564E">
              <w:rPr>
                <w:rFonts w:ascii="Times New Roman" w:hAnsi="Times New Roman"/>
                <w:color w:val="auto"/>
                <w:sz w:val="24"/>
              </w:rPr>
              <w:t>;</w:t>
            </w:r>
          </w:p>
          <w:p w14:paraId="027963AA" w14:textId="74514738" w:rsidR="002108EE" w:rsidRPr="00EA564E" w:rsidRDefault="0075693E" w:rsidP="00C233E2">
            <w:pPr>
              <w:pStyle w:val="Bezatstarpm"/>
              <w:numPr>
                <w:ilvl w:val="0"/>
                <w:numId w:val="24"/>
              </w:numPr>
              <w:jc w:val="both"/>
              <w:rPr>
                <w:rFonts w:ascii="Times New Roman" w:hAnsi="Times New Roman"/>
                <w:color w:val="auto"/>
                <w:sz w:val="24"/>
              </w:rPr>
            </w:pPr>
            <w:r w:rsidRPr="00EA564E">
              <w:rPr>
                <w:rFonts w:ascii="Times New Roman" w:hAnsi="Times New Roman"/>
                <w:color w:val="auto"/>
                <w:sz w:val="24"/>
              </w:rPr>
              <w:t xml:space="preserve">PI ir paredzēta vismaz viena </w:t>
            </w:r>
            <w:ins w:id="91" w:author="Evita Klapere" w:date="2024-03-26T06:45:00Z">
              <w:r w:rsidR="00291A75">
                <w:rPr>
                  <w:rFonts w:ascii="Times New Roman" w:hAnsi="Times New Roman"/>
                  <w:color w:val="auto"/>
                  <w:sz w:val="24"/>
                </w:rPr>
                <w:t xml:space="preserve">jauna </w:t>
              </w:r>
            </w:ins>
            <w:r w:rsidRPr="00EA564E">
              <w:rPr>
                <w:rFonts w:ascii="Times New Roman" w:hAnsi="Times New Roman"/>
                <w:color w:val="auto"/>
                <w:sz w:val="24"/>
              </w:rPr>
              <w:t>darbavieta</w:t>
            </w:r>
            <w:r w:rsidR="002108EE" w:rsidRPr="00EA564E">
              <w:rPr>
                <w:rFonts w:ascii="Times New Roman" w:hAnsi="Times New Roman"/>
                <w:color w:val="auto"/>
                <w:sz w:val="24"/>
              </w:rPr>
              <w:t>.</w:t>
            </w:r>
          </w:p>
          <w:p w14:paraId="2CAE7A17" w14:textId="77777777" w:rsidR="005F4CC5" w:rsidRDefault="005F4CC5" w:rsidP="00C233E2">
            <w:pPr>
              <w:pStyle w:val="Bezatstarpm"/>
              <w:jc w:val="both"/>
              <w:rPr>
                <w:rFonts w:ascii="Times New Roman" w:hAnsi="Times New Roman"/>
                <w:color w:val="auto"/>
                <w:sz w:val="24"/>
              </w:rPr>
            </w:pPr>
          </w:p>
          <w:p w14:paraId="79A264C8" w14:textId="550E9D1E" w:rsidR="0039559F" w:rsidRPr="00EA564E" w:rsidRDefault="003D31CA" w:rsidP="00C233E2">
            <w:pPr>
              <w:pStyle w:val="Bezatstarpm"/>
              <w:jc w:val="both"/>
              <w:rPr>
                <w:rFonts w:ascii="Times New Roman" w:hAnsi="Times New Roman"/>
                <w:color w:val="auto"/>
                <w:sz w:val="24"/>
              </w:rPr>
            </w:pPr>
            <w:r w:rsidRPr="00EA564E">
              <w:rPr>
                <w:rFonts w:ascii="Times New Roman" w:hAnsi="Times New Roman"/>
                <w:color w:val="auto"/>
                <w:sz w:val="24"/>
              </w:rPr>
              <w:t>Piemēram</w:t>
            </w:r>
            <w:r w:rsidR="00211F87" w:rsidRPr="00EA564E">
              <w:rPr>
                <w:rFonts w:ascii="Times New Roman" w:hAnsi="Times New Roman"/>
                <w:color w:val="auto"/>
                <w:sz w:val="24"/>
              </w:rPr>
              <w:t>:</w:t>
            </w:r>
            <w:r w:rsidR="00ED5C0C" w:rsidRPr="00EA564E">
              <w:rPr>
                <w:rFonts w:ascii="Times New Roman" w:hAnsi="Times New Roman"/>
                <w:color w:val="auto"/>
                <w:sz w:val="24"/>
              </w:rPr>
              <w:t xml:space="preserve"> </w:t>
            </w:r>
            <w:r w:rsidR="0031014A" w:rsidRPr="00EA564E">
              <w:rPr>
                <w:rFonts w:ascii="Times New Roman" w:hAnsi="Times New Roman"/>
                <w:color w:val="auto"/>
                <w:sz w:val="24"/>
              </w:rPr>
              <w:t>j</w:t>
            </w:r>
            <w:r w:rsidR="00C81016" w:rsidRPr="00EA564E">
              <w:rPr>
                <w:rFonts w:ascii="Times New Roman" w:hAnsi="Times New Roman"/>
                <w:color w:val="auto"/>
                <w:sz w:val="24"/>
              </w:rPr>
              <w:t xml:space="preserve">a projekta TPF finansējums ir </w:t>
            </w:r>
            <w:r w:rsidR="007044DF" w:rsidRPr="00EA564E">
              <w:rPr>
                <w:rFonts w:ascii="Times New Roman" w:hAnsi="Times New Roman"/>
                <w:color w:val="auto"/>
                <w:sz w:val="24"/>
              </w:rPr>
              <w:t>1</w:t>
            </w:r>
            <w:r w:rsidR="00C81016" w:rsidRPr="00EA564E">
              <w:rPr>
                <w:rFonts w:ascii="Times New Roman" w:hAnsi="Times New Roman"/>
                <w:color w:val="auto"/>
                <w:sz w:val="24"/>
              </w:rPr>
              <w:t xml:space="preserve"> 000 000 </w:t>
            </w:r>
            <w:proofErr w:type="spellStart"/>
            <w:r w:rsidR="00C81016" w:rsidRPr="00EA564E">
              <w:rPr>
                <w:rFonts w:ascii="Times New Roman" w:hAnsi="Times New Roman"/>
                <w:i/>
                <w:iCs/>
                <w:color w:val="auto"/>
                <w:sz w:val="24"/>
                <w:u w:val="single"/>
              </w:rPr>
              <w:t>euro</w:t>
            </w:r>
            <w:proofErr w:type="spellEnd"/>
            <w:r w:rsidR="00C81016" w:rsidRPr="00EA564E">
              <w:rPr>
                <w:rFonts w:ascii="Times New Roman" w:hAnsi="Times New Roman"/>
                <w:color w:val="auto"/>
                <w:sz w:val="24"/>
              </w:rPr>
              <w:t xml:space="preserve">, tad šādā projektā minimālais darbavietu skaits ir </w:t>
            </w:r>
            <w:r w:rsidR="007044DF" w:rsidRPr="00EA564E">
              <w:rPr>
                <w:rFonts w:ascii="Times New Roman" w:hAnsi="Times New Roman"/>
                <w:color w:val="auto"/>
                <w:sz w:val="24"/>
              </w:rPr>
              <w:t xml:space="preserve">9 </w:t>
            </w:r>
            <w:r w:rsidR="00C81016" w:rsidRPr="00EA564E">
              <w:rPr>
                <w:rFonts w:ascii="Times New Roman" w:hAnsi="Times New Roman"/>
                <w:color w:val="auto"/>
                <w:sz w:val="24"/>
              </w:rPr>
              <w:t xml:space="preserve">darbavietas, jo </w:t>
            </w:r>
            <w:r w:rsidR="00C75498" w:rsidRPr="00EA564E">
              <w:rPr>
                <w:rFonts w:ascii="Times New Roman" w:hAnsi="Times New Roman"/>
                <w:color w:val="auto"/>
                <w:sz w:val="24"/>
              </w:rPr>
              <w:t>1</w:t>
            </w:r>
            <w:r w:rsidR="006F2198" w:rsidRPr="00EA564E">
              <w:rPr>
                <w:rFonts w:ascii="Times New Roman" w:hAnsi="Times New Roman"/>
                <w:color w:val="auto"/>
                <w:sz w:val="24"/>
              </w:rPr>
              <w:t> </w:t>
            </w:r>
            <w:r w:rsidR="00C81016" w:rsidRPr="00EA564E">
              <w:rPr>
                <w:rFonts w:ascii="Times New Roman" w:hAnsi="Times New Roman"/>
                <w:color w:val="auto"/>
                <w:sz w:val="24"/>
              </w:rPr>
              <w:t>000</w:t>
            </w:r>
            <w:r w:rsidR="006F2198" w:rsidRPr="00EA564E">
              <w:rPr>
                <w:rFonts w:ascii="Times New Roman" w:hAnsi="Times New Roman"/>
                <w:color w:val="auto"/>
                <w:sz w:val="24"/>
              </w:rPr>
              <w:t> </w:t>
            </w:r>
            <w:r w:rsidR="00C81016" w:rsidRPr="00EA564E">
              <w:rPr>
                <w:rFonts w:ascii="Times New Roman" w:hAnsi="Times New Roman"/>
                <w:color w:val="auto"/>
                <w:sz w:val="24"/>
              </w:rPr>
              <w:t xml:space="preserve">000 / 116 777 = </w:t>
            </w:r>
            <w:r w:rsidR="00C75498" w:rsidRPr="00EA564E">
              <w:rPr>
                <w:rFonts w:ascii="Times New Roman" w:hAnsi="Times New Roman"/>
                <w:color w:val="auto"/>
                <w:sz w:val="24"/>
              </w:rPr>
              <w:t>8,56</w:t>
            </w:r>
            <w:r w:rsidR="00126D24" w:rsidRPr="00EA564E">
              <w:rPr>
                <w:rFonts w:ascii="Times New Roman" w:hAnsi="Times New Roman"/>
                <w:color w:val="auto"/>
                <w:sz w:val="24"/>
              </w:rPr>
              <w:t xml:space="preserve"> = </w:t>
            </w:r>
            <w:r w:rsidR="00C75498" w:rsidRPr="00EA564E">
              <w:rPr>
                <w:rFonts w:ascii="Times New Roman" w:hAnsi="Times New Roman"/>
                <w:color w:val="auto"/>
                <w:sz w:val="24"/>
              </w:rPr>
              <w:t>9</w:t>
            </w:r>
            <w:r w:rsidR="00662E29" w:rsidRPr="00EA564E">
              <w:rPr>
                <w:rFonts w:ascii="Times New Roman" w:hAnsi="Times New Roman"/>
                <w:color w:val="auto"/>
                <w:sz w:val="24"/>
              </w:rPr>
              <w:t xml:space="preserve"> (</w:t>
            </w:r>
            <w:r w:rsidR="0039559F" w:rsidRPr="00EA564E">
              <w:rPr>
                <w:rFonts w:ascii="Times New Roman" w:hAnsi="Times New Roman"/>
                <w:color w:val="auto"/>
                <w:sz w:val="24"/>
              </w:rPr>
              <w:t xml:space="preserve">darbavietas jeb </w:t>
            </w:r>
            <w:r w:rsidR="008B2C37" w:rsidRPr="00EA564E">
              <w:rPr>
                <w:rFonts w:ascii="Times New Roman" w:hAnsi="Times New Roman"/>
                <w:color w:val="auto"/>
                <w:sz w:val="24"/>
              </w:rPr>
              <w:t>pilnas slodzes ekvivalenti/gadā</w:t>
            </w:r>
            <w:r w:rsidR="00662E29" w:rsidRPr="00EA564E">
              <w:rPr>
                <w:rFonts w:ascii="Times New Roman" w:hAnsi="Times New Roman"/>
                <w:color w:val="auto"/>
                <w:sz w:val="24"/>
              </w:rPr>
              <w:t>)</w:t>
            </w:r>
            <w:r w:rsidR="00E26EA9" w:rsidRPr="00EA564E">
              <w:rPr>
                <w:rFonts w:ascii="Times New Roman" w:hAnsi="Times New Roman"/>
                <w:color w:val="auto"/>
                <w:sz w:val="24"/>
              </w:rPr>
              <w:t>.</w:t>
            </w:r>
            <w:r w:rsidR="00C75498" w:rsidRPr="00EA564E">
              <w:rPr>
                <w:rFonts w:ascii="Times New Roman" w:hAnsi="Times New Roman"/>
                <w:color w:val="auto"/>
                <w:sz w:val="24"/>
              </w:rPr>
              <w:t xml:space="preserve"> </w:t>
            </w:r>
          </w:p>
          <w:p w14:paraId="319D27BA" w14:textId="05DAC3A3" w:rsidR="001E49D6" w:rsidRPr="00EA564E" w:rsidRDefault="0039559F" w:rsidP="00C233E2">
            <w:pPr>
              <w:pStyle w:val="Bezatstarpm"/>
              <w:jc w:val="both"/>
              <w:rPr>
                <w:rFonts w:ascii="Times New Roman" w:hAnsi="Times New Roman"/>
                <w:color w:val="auto"/>
                <w:sz w:val="24"/>
              </w:rPr>
            </w:pPr>
            <w:r w:rsidRPr="00EA564E">
              <w:rPr>
                <w:rFonts w:ascii="Times New Roman" w:hAnsi="Times New Roman"/>
                <w:color w:val="auto"/>
                <w:sz w:val="24"/>
              </w:rPr>
              <w:t>D</w:t>
            </w:r>
            <w:r w:rsidR="00A96093" w:rsidRPr="00EA564E">
              <w:rPr>
                <w:rFonts w:ascii="Times New Roman" w:hAnsi="Times New Roman"/>
                <w:color w:val="auto"/>
                <w:sz w:val="24"/>
              </w:rPr>
              <w:t xml:space="preserve">arbavietu skaitu izsaka kā veselu skaitli un visos gadījumos </w:t>
            </w:r>
            <w:r w:rsidR="00C75498" w:rsidRPr="00EA564E">
              <w:rPr>
                <w:rFonts w:ascii="Times New Roman" w:hAnsi="Times New Roman"/>
                <w:color w:val="auto"/>
                <w:sz w:val="24"/>
              </w:rPr>
              <w:t>apaļo uz augšu</w:t>
            </w:r>
            <w:r w:rsidRPr="00EA564E">
              <w:rPr>
                <w:rFonts w:ascii="Times New Roman" w:hAnsi="Times New Roman"/>
                <w:color w:val="auto"/>
                <w:sz w:val="24"/>
              </w:rPr>
              <w:t>.</w:t>
            </w:r>
          </w:p>
        </w:tc>
      </w:tr>
      <w:tr w:rsidR="005A1B01" w:rsidRPr="00EA564E" w14:paraId="5D3EF6E5" w14:textId="77777777" w:rsidTr="076D720F">
        <w:trPr>
          <w:trHeight w:val="411"/>
        </w:trPr>
        <w:tc>
          <w:tcPr>
            <w:tcW w:w="880" w:type="dxa"/>
            <w:vMerge/>
          </w:tcPr>
          <w:p w14:paraId="137610E5" w14:textId="77777777" w:rsidR="00A51A24" w:rsidRPr="00EA564E" w:rsidRDefault="00A51A24" w:rsidP="00A51A24">
            <w:pPr>
              <w:spacing w:after="0"/>
              <w:rPr>
                <w:rFonts w:ascii="Times New Roman" w:eastAsia="Times New Roman" w:hAnsi="Times New Roman"/>
                <w:color w:val="auto"/>
                <w:sz w:val="24"/>
              </w:rPr>
            </w:pPr>
          </w:p>
        </w:tc>
        <w:tc>
          <w:tcPr>
            <w:tcW w:w="4550" w:type="dxa"/>
            <w:vMerge/>
          </w:tcPr>
          <w:p w14:paraId="3372D844" w14:textId="77777777" w:rsidR="00A51A24" w:rsidRPr="00EA564E" w:rsidRDefault="00A51A24" w:rsidP="00A51A24">
            <w:pPr>
              <w:spacing w:after="0" w:line="240" w:lineRule="auto"/>
              <w:jc w:val="both"/>
              <w:rPr>
                <w:rFonts w:ascii="Times New Roman" w:eastAsia="Times New Roman" w:hAnsi="Times New Roman"/>
                <w:color w:val="C00000"/>
                <w:sz w:val="24"/>
              </w:rPr>
            </w:pPr>
          </w:p>
        </w:tc>
        <w:tc>
          <w:tcPr>
            <w:tcW w:w="1535" w:type="dxa"/>
            <w:vMerge/>
          </w:tcPr>
          <w:p w14:paraId="57DF6F96" w14:textId="77777777" w:rsidR="00A51A24" w:rsidRPr="00EA564E" w:rsidRDefault="00A51A24" w:rsidP="00A51A24">
            <w:pPr>
              <w:pStyle w:val="Sarakstarindkopa"/>
              <w:ind w:left="0"/>
              <w:jc w:val="center"/>
              <w:rPr>
                <w:color w:val="C00000"/>
              </w:rPr>
            </w:pPr>
          </w:p>
        </w:tc>
        <w:tc>
          <w:tcPr>
            <w:tcW w:w="1535" w:type="dxa"/>
          </w:tcPr>
          <w:p w14:paraId="31C8A0E3" w14:textId="77777777" w:rsidR="00A51A24" w:rsidRPr="00EA564E" w:rsidRDefault="00A51A24" w:rsidP="00A51A24">
            <w:pPr>
              <w:pStyle w:val="Bezatstarpm"/>
              <w:jc w:val="center"/>
              <w:rPr>
                <w:rFonts w:ascii="Times New Roman" w:hAnsi="Times New Roman"/>
                <w:color w:val="auto"/>
                <w:sz w:val="24"/>
              </w:rPr>
            </w:pPr>
            <w:r w:rsidRPr="00EA564E">
              <w:rPr>
                <w:rFonts w:ascii="Times New Roman" w:hAnsi="Times New Roman"/>
                <w:color w:val="auto"/>
                <w:sz w:val="24"/>
              </w:rPr>
              <w:t>Jā, ar nosacījumu</w:t>
            </w:r>
          </w:p>
        </w:tc>
        <w:tc>
          <w:tcPr>
            <w:tcW w:w="6480" w:type="dxa"/>
          </w:tcPr>
          <w:p w14:paraId="05AD1D05" w14:textId="4436EBBF" w:rsidR="00A51A24" w:rsidRPr="00EA564E" w:rsidRDefault="00A51A24" w:rsidP="00664992">
            <w:pPr>
              <w:pStyle w:val="Bezatstarpm"/>
              <w:spacing w:after="120"/>
              <w:jc w:val="both"/>
              <w:rPr>
                <w:rFonts w:ascii="Times New Roman" w:eastAsia="Times New Roman" w:hAnsi="Times New Roman"/>
                <w:color w:val="auto"/>
                <w:sz w:val="24"/>
              </w:rPr>
            </w:pPr>
            <w:r w:rsidRPr="00EA564E">
              <w:rPr>
                <w:rFonts w:ascii="Times New Roman" w:hAnsi="Times New Roman"/>
                <w:color w:val="auto"/>
                <w:sz w:val="24"/>
              </w:rPr>
              <w:t xml:space="preserve">Ja </w:t>
            </w:r>
            <w:r w:rsidR="00B879A4" w:rsidRPr="00EA564E">
              <w:rPr>
                <w:rFonts w:ascii="Times New Roman" w:hAnsi="Times New Roman"/>
                <w:color w:val="auto"/>
                <w:sz w:val="24"/>
              </w:rPr>
              <w:t>PI</w:t>
            </w:r>
            <w:r w:rsidRPr="00EA564E">
              <w:rPr>
                <w:rFonts w:ascii="Times New Roman" w:hAnsi="Times New Roman"/>
                <w:color w:val="auto"/>
                <w:sz w:val="24"/>
              </w:rPr>
              <w:t xml:space="preserve"> neatbilst </w:t>
            </w:r>
            <w:r w:rsidR="00407BFF" w:rsidRPr="00EA564E">
              <w:rPr>
                <w:rFonts w:ascii="Times New Roman" w:hAnsi="Times New Roman"/>
                <w:color w:val="auto"/>
                <w:sz w:val="24"/>
              </w:rPr>
              <w:t xml:space="preserve">minētajām </w:t>
            </w:r>
            <w:r w:rsidRPr="00EA564E">
              <w:rPr>
                <w:rFonts w:ascii="Times New Roman" w:hAnsi="Times New Roman"/>
                <w:color w:val="auto"/>
                <w:sz w:val="24"/>
              </w:rPr>
              <w:t>prasīb</w:t>
            </w:r>
            <w:r w:rsidR="00407BFF" w:rsidRPr="00EA564E">
              <w:rPr>
                <w:rFonts w:ascii="Times New Roman" w:hAnsi="Times New Roman"/>
                <w:color w:val="auto"/>
                <w:sz w:val="24"/>
              </w:rPr>
              <w:t>ām</w:t>
            </w:r>
            <w:r w:rsidRPr="00EA564E">
              <w:rPr>
                <w:rFonts w:ascii="Times New Roman" w:hAnsi="Times New Roman"/>
                <w:color w:val="auto"/>
                <w:sz w:val="24"/>
              </w:rPr>
              <w:t xml:space="preserve">, </w:t>
            </w:r>
            <w:r w:rsidRPr="00EA564E">
              <w:rPr>
                <w:rFonts w:ascii="Times New Roman" w:hAnsi="Times New Roman"/>
                <w:b/>
                <w:color w:val="auto"/>
                <w:sz w:val="24"/>
              </w:rPr>
              <w:t xml:space="preserve">vērtējums ir </w:t>
            </w:r>
            <w:r w:rsidR="00246BB1">
              <w:rPr>
                <w:rFonts w:ascii="Times New Roman" w:hAnsi="Times New Roman"/>
                <w:b/>
                <w:color w:val="auto"/>
                <w:sz w:val="24"/>
              </w:rPr>
              <w:t>“</w:t>
            </w:r>
            <w:r w:rsidRPr="00EA564E">
              <w:rPr>
                <w:rFonts w:ascii="Times New Roman" w:hAnsi="Times New Roman"/>
                <w:b/>
                <w:color w:val="auto"/>
                <w:sz w:val="24"/>
              </w:rPr>
              <w:t>Jā, ar nosacījumu”</w:t>
            </w:r>
            <w:r w:rsidR="00407BFF" w:rsidRPr="00EA564E">
              <w:rPr>
                <w:rFonts w:ascii="Times New Roman" w:eastAsia="Times New Roman" w:hAnsi="Times New Roman"/>
                <w:color w:val="auto"/>
                <w:sz w:val="24"/>
              </w:rPr>
              <w:t>, izvirza atbilstošus nosacījumus.</w:t>
            </w:r>
          </w:p>
        </w:tc>
      </w:tr>
      <w:tr w:rsidR="004C2A55" w:rsidRPr="00EA564E" w14:paraId="2D17909A" w14:textId="77777777" w:rsidTr="076D720F">
        <w:trPr>
          <w:trHeight w:val="411"/>
        </w:trPr>
        <w:tc>
          <w:tcPr>
            <w:tcW w:w="880" w:type="dxa"/>
            <w:vMerge/>
          </w:tcPr>
          <w:p w14:paraId="5392A43B" w14:textId="77777777" w:rsidR="00A51A24" w:rsidRPr="00EA564E" w:rsidRDefault="00A51A24" w:rsidP="00A51A24">
            <w:pPr>
              <w:spacing w:after="0"/>
              <w:rPr>
                <w:rFonts w:ascii="Times New Roman" w:eastAsia="Times New Roman" w:hAnsi="Times New Roman"/>
                <w:color w:val="auto"/>
                <w:sz w:val="24"/>
              </w:rPr>
            </w:pPr>
          </w:p>
        </w:tc>
        <w:tc>
          <w:tcPr>
            <w:tcW w:w="4550" w:type="dxa"/>
            <w:vMerge/>
          </w:tcPr>
          <w:p w14:paraId="3BB33AA2" w14:textId="77777777" w:rsidR="00A51A24" w:rsidRPr="00EA564E" w:rsidRDefault="00A51A24" w:rsidP="00A51A24">
            <w:pPr>
              <w:spacing w:after="0" w:line="240" w:lineRule="auto"/>
              <w:jc w:val="both"/>
              <w:rPr>
                <w:rFonts w:ascii="Times New Roman" w:eastAsia="Times New Roman" w:hAnsi="Times New Roman"/>
                <w:color w:val="C00000"/>
                <w:sz w:val="24"/>
              </w:rPr>
            </w:pPr>
          </w:p>
        </w:tc>
        <w:tc>
          <w:tcPr>
            <w:tcW w:w="1535" w:type="dxa"/>
            <w:vMerge/>
          </w:tcPr>
          <w:p w14:paraId="65DD3277" w14:textId="77777777" w:rsidR="00A51A24" w:rsidRPr="00EA564E" w:rsidRDefault="00A51A24" w:rsidP="00A51A24">
            <w:pPr>
              <w:pStyle w:val="Sarakstarindkopa"/>
              <w:ind w:left="0"/>
              <w:jc w:val="center"/>
              <w:rPr>
                <w:color w:val="C00000"/>
              </w:rPr>
            </w:pPr>
          </w:p>
        </w:tc>
        <w:tc>
          <w:tcPr>
            <w:tcW w:w="1535" w:type="dxa"/>
          </w:tcPr>
          <w:p w14:paraId="71E5E25C" w14:textId="77777777" w:rsidR="00A51A24" w:rsidRPr="00EA564E" w:rsidRDefault="00A51A24" w:rsidP="00A51A24">
            <w:pPr>
              <w:pStyle w:val="Bezatstarpm"/>
              <w:jc w:val="center"/>
              <w:rPr>
                <w:rFonts w:ascii="Times New Roman" w:hAnsi="Times New Roman"/>
                <w:color w:val="auto"/>
                <w:sz w:val="24"/>
              </w:rPr>
            </w:pPr>
            <w:r w:rsidRPr="00EA564E">
              <w:rPr>
                <w:rFonts w:ascii="Times New Roman" w:hAnsi="Times New Roman"/>
                <w:color w:val="auto"/>
                <w:sz w:val="24"/>
              </w:rPr>
              <w:t>Nē</w:t>
            </w:r>
          </w:p>
        </w:tc>
        <w:tc>
          <w:tcPr>
            <w:tcW w:w="6480" w:type="dxa"/>
            <w:tcBorders>
              <w:bottom w:val="single" w:sz="4" w:space="0" w:color="auto"/>
            </w:tcBorders>
          </w:tcPr>
          <w:p w14:paraId="1B29C92D" w14:textId="62E1F04B" w:rsidR="00A51A24" w:rsidRPr="00EA564E" w:rsidRDefault="00A51A24" w:rsidP="00664992">
            <w:pPr>
              <w:pStyle w:val="Bezatstarpm"/>
              <w:spacing w:after="120"/>
              <w:jc w:val="both"/>
              <w:rPr>
                <w:rFonts w:ascii="Times New Roman" w:hAnsi="Times New Roman"/>
                <w:b/>
                <w:color w:val="auto"/>
                <w:sz w:val="24"/>
              </w:rPr>
            </w:pPr>
            <w:r w:rsidRPr="00EA564E">
              <w:rPr>
                <w:rFonts w:ascii="Times New Roman" w:eastAsia="Times New Roman" w:hAnsi="Times New Roman"/>
                <w:b/>
                <w:color w:val="auto"/>
                <w:sz w:val="24"/>
                <w:lang w:eastAsia="lv-LV"/>
              </w:rPr>
              <w:t>Vērtējums ir</w:t>
            </w:r>
            <w:r w:rsidRPr="00EA564E">
              <w:rPr>
                <w:rFonts w:ascii="Times New Roman" w:eastAsia="Times New Roman" w:hAnsi="Times New Roman"/>
                <w:color w:val="auto"/>
                <w:sz w:val="24"/>
                <w:lang w:eastAsia="lv-LV"/>
              </w:rPr>
              <w:t xml:space="preserve"> </w:t>
            </w:r>
            <w:r w:rsidR="00246BB1">
              <w:rPr>
                <w:rFonts w:ascii="Times New Roman" w:eastAsia="Times New Roman" w:hAnsi="Times New Roman"/>
                <w:b/>
                <w:color w:val="auto"/>
                <w:sz w:val="24"/>
                <w:lang w:eastAsia="lv-LV"/>
              </w:rPr>
              <w:t>“</w:t>
            </w:r>
            <w:r w:rsidRPr="00EA564E">
              <w:rPr>
                <w:rFonts w:ascii="Times New Roman" w:eastAsia="Times New Roman" w:hAnsi="Times New Roman"/>
                <w:b/>
                <w:color w:val="auto"/>
                <w:sz w:val="24"/>
                <w:lang w:eastAsia="lv-LV"/>
              </w:rPr>
              <w:t>Nē”</w:t>
            </w:r>
            <w:r w:rsidRPr="00EA564E">
              <w:rPr>
                <w:rFonts w:ascii="Times New Roman" w:eastAsia="Times New Roman" w:hAnsi="Times New Roman"/>
                <w:color w:val="auto"/>
                <w:sz w:val="24"/>
                <w:lang w:eastAsia="lv-LV"/>
              </w:rPr>
              <w:t xml:space="preserve">, ja </w:t>
            </w:r>
            <w:r w:rsidR="00674C57" w:rsidRPr="00EA564E">
              <w:rPr>
                <w:rFonts w:ascii="Times New Roman" w:eastAsia="Times New Roman" w:hAnsi="Times New Roman"/>
                <w:color w:val="auto"/>
                <w:sz w:val="24"/>
                <w:lang w:eastAsia="lv-LV"/>
              </w:rPr>
              <w:t xml:space="preserve">precizētajā </w:t>
            </w:r>
            <w:r w:rsidR="009E3A24" w:rsidRPr="00EA564E">
              <w:rPr>
                <w:rFonts w:ascii="Times New Roman" w:eastAsia="Times New Roman" w:hAnsi="Times New Roman"/>
                <w:color w:val="auto"/>
                <w:sz w:val="24"/>
                <w:lang w:eastAsia="lv-LV"/>
              </w:rPr>
              <w:t>PI</w:t>
            </w:r>
            <w:r w:rsidRPr="00EA564E">
              <w:rPr>
                <w:rFonts w:ascii="Times New Roman" w:eastAsia="Times New Roman" w:hAnsi="Times New Roman"/>
                <w:color w:val="auto"/>
                <w:sz w:val="24"/>
                <w:lang w:eastAsia="lv-LV"/>
              </w:rPr>
              <w:t xml:space="preserve"> </w:t>
            </w:r>
            <w:r w:rsidR="00674C57" w:rsidRPr="00EA564E">
              <w:rPr>
                <w:rFonts w:ascii="Times New Roman" w:eastAsia="Times New Roman" w:hAnsi="Times New Roman"/>
                <w:color w:val="auto"/>
                <w:sz w:val="24"/>
                <w:lang w:eastAsia="lv-LV"/>
              </w:rPr>
              <w:t xml:space="preserve">nav veikti precizējumi atbilstoši izvirzītajiem nosacījumiem. </w:t>
            </w:r>
          </w:p>
        </w:tc>
      </w:tr>
      <w:tr w:rsidR="004C2A55" w:rsidRPr="00EA564E" w14:paraId="43C5FB96" w14:textId="77777777" w:rsidTr="076D720F">
        <w:trPr>
          <w:trHeight w:val="411"/>
        </w:trPr>
        <w:tc>
          <w:tcPr>
            <w:tcW w:w="880" w:type="dxa"/>
            <w:vMerge w:val="restart"/>
          </w:tcPr>
          <w:p w14:paraId="671459E2" w14:textId="48692E9F" w:rsidR="004D3E60" w:rsidRPr="00EA564E" w:rsidRDefault="00685185" w:rsidP="00193600">
            <w:pPr>
              <w:spacing w:after="0"/>
              <w:rPr>
                <w:rFonts w:ascii="Times New Roman" w:eastAsia="Times New Roman" w:hAnsi="Times New Roman"/>
                <w:color w:val="auto"/>
                <w:sz w:val="24"/>
              </w:rPr>
            </w:pPr>
            <w:r w:rsidRPr="00EA564E">
              <w:rPr>
                <w:rFonts w:ascii="Times New Roman" w:eastAsia="Times New Roman" w:hAnsi="Times New Roman"/>
                <w:color w:val="auto"/>
                <w:sz w:val="24"/>
              </w:rPr>
              <w:t>3.</w:t>
            </w:r>
            <w:r w:rsidR="3361DFB2" w:rsidRPr="5B936764">
              <w:rPr>
                <w:rFonts w:ascii="Times New Roman" w:eastAsia="Times New Roman" w:hAnsi="Times New Roman"/>
                <w:color w:val="auto"/>
                <w:sz w:val="24"/>
              </w:rPr>
              <w:t>3</w:t>
            </w:r>
            <w:r w:rsidRPr="00EA564E">
              <w:rPr>
                <w:rFonts w:ascii="Times New Roman" w:eastAsia="Times New Roman" w:hAnsi="Times New Roman"/>
                <w:color w:val="auto"/>
                <w:sz w:val="24"/>
              </w:rPr>
              <w:t>.</w:t>
            </w:r>
          </w:p>
        </w:tc>
        <w:tc>
          <w:tcPr>
            <w:tcW w:w="4550" w:type="dxa"/>
            <w:vMerge w:val="restart"/>
          </w:tcPr>
          <w:p w14:paraId="12C917BC" w14:textId="0E790B58" w:rsidR="004D3E60" w:rsidRPr="00EA564E" w:rsidRDefault="00F57E4C" w:rsidP="00193600">
            <w:pPr>
              <w:spacing w:after="0" w:line="240" w:lineRule="auto"/>
              <w:jc w:val="both"/>
              <w:rPr>
                <w:rFonts w:ascii="Times New Roman" w:eastAsia="Times New Roman" w:hAnsi="Times New Roman"/>
                <w:sz w:val="24"/>
              </w:rPr>
            </w:pPr>
            <w:r w:rsidRPr="00EA564E">
              <w:rPr>
                <w:rFonts w:ascii="Times New Roman" w:eastAsia="Times New Roman" w:hAnsi="Times New Roman"/>
                <w:sz w:val="24"/>
              </w:rPr>
              <w:t xml:space="preserve">Projektā paredzēts piesaistīt privātās  </w:t>
            </w:r>
            <w:proofErr w:type="spellStart"/>
            <w:r w:rsidRPr="00EA564E">
              <w:rPr>
                <w:rFonts w:ascii="Times New Roman" w:eastAsia="Times New Roman" w:hAnsi="Times New Roman"/>
                <w:sz w:val="24"/>
              </w:rPr>
              <w:t>nefinanšu</w:t>
            </w:r>
            <w:proofErr w:type="spellEnd"/>
            <w:r w:rsidRPr="00EA564E">
              <w:rPr>
                <w:rFonts w:ascii="Times New Roman" w:eastAsia="Times New Roman" w:hAnsi="Times New Roman"/>
                <w:sz w:val="24"/>
              </w:rPr>
              <w:t xml:space="preserve"> investīcijas pašu nemateriālajos ieguldījumos un pamatlīdzekļos (</w:t>
            </w:r>
            <w:proofErr w:type="spellStart"/>
            <w:r w:rsidRPr="00EA564E">
              <w:rPr>
                <w:rFonts w:ascii="Times New Roman" w:eastAsia="Times New Roman" w:hAnsi="Times New Roman"/>
                <w:i/>
                <w:iCs/>
                <w:sz w:val="24"/>
              </w:rPr>
              <w:t>euro</w:t>
            </w:r>
            <w:proofErr w:type="spellEnd"/>
            <w:r w:rsidRPr="00EA564E">
              <w:rPr>
                <w:rFonts w:ascii="Times New Roman" w:eastAsia="Times New Roman" w:hAnsi="Times New Roman"/>
                <w:sz w:val="24"/>
              </w:rPr>
              <w:t xml:space="preserve">) vismaz divu trešdaļu apmērā no piešķirtā </w:t>
            </w:r>
            <w:r w:rsidR="009D0E79" w:rsidRPr="00EA564E">
              <w:rPr>
                <w:rFonts w:ascii="Times New Roman" w:eastAsia="Times New Roman" w:hAnsi="Times New Roman"/>
                <w:sz w:val="24"/>
              </w:rPr>
              <w:t>TPF</w:t>
            </w:r>
            <w:r w:rsidRPr="00EA564E">
              <w:rPr>
                <w:rFonts w:ascii="Times New Roman" w:eastAsia="Times New Roman" w:hAnsi="Times New Roman"/>
                <w:sz w:val="24"/>
              </w:rPr>
              <w:t xml:space="preserve"> finansējuma.</w:t>
            </w:r>
          </w:p>
        </w:tc>
        <w:tc>
          <w:tcPr>
            <w:tcW w:w="1535" w:type="dxa"/>
            <w:vMerge w:val="restart"/>
          </w:tcPr>
          <w:p w14:paraId="47A03899" w14:textId="3E7A3F49" w:rsidR="004D3E60" w:rsidRPr="00EA564E" w:rsidRDefault="00225A1F" w:rsidP="00193600">
            <w:pPr>
              <w:pStyle w:val="Sarakstarindkopa"/>
              <w:ind w:left="0"/>
              <w:jc w:val="center"/>
            </w:pPr>
            <w:r w:rsidRPr="00EA564E">
              <w:t>P</w:t>
            </w:r>
          </w:p>
        </w:tc>
        <w:tc>
          <w:tcPr>
            <w:tcW w:w="1535" w:type="dxa"/>
            <w:tcBorders>
              <w:right w:val="single" w:sz="4" w:space="0" w:color="auto"/>
            </w:tcBorders>
          </w:tcPr>
          <w:p w14:paraId="68A8335A" w14:textId="1A32AEC4" w:rsidR="004D3E60" w:rsidRPr="00EA564E" w:rsidRDefault="004D3E60" w:rsidP="00193600">
            <w:pPr>
              <w:pStyle w:val="Bezatstarpm"/>
              <w:jc w:val="center"/>
              <w:rPr>
                <w:rFonts w:ascii="Times New Roman" w:hAnsi="Times New Roman"/>
                <w:color w:val="auto"/>
                <w:sz w:val="24"/>
              </w:rPr>
            </w:pPr>
            <w:r w:rsidRPr="00EA564E">
              <w:rPr>
                <w:rFonts w:ascii="Times New Roman" w:hAnsi="Times New Roman"/>
                <w:color w:val="auto"/>
                <w:sz w:val="24"/>
              </w:rPr>
              <w:t>Jā</w:t>
            </w:r>
          </w:p>
        </w:tc>
        <w:tc>
          <w:tcPr>
            <w:tcW w:w="6480" w:type="dxa"/>
            <w:tcBorders>
              <w:top w:val="single" w:sz="4" w:space="0" w:color="auto"/>
              <w:left w:val="single" w:sz="4" w:space="0" w:color="auto"/>
              <w:bottom w:val="single" w:sz="4" w:space="0" w:color="auto"/>
              <w:right w:val="single" w:sz="4" w:space="0" w:color="auto"/>
            </w:tcBorders>
          </w:tcPr>
          <w:p w14:paraId="74A55C03" w14:textId="1B412298" w:rsidR="008F790A" w:rsidRDefault="004D3E60" w:rsidP="00246BB1">
            <w:pPr>
              <w:pStyle w:val="Bezatstarpm"/>
              <w:jc w:val="both"/>
              <w:rPr>
                <w:rFonts w:ascii="Times New Roman" w:hAnsi="Times New Roman"/>
                <w:color w:val="auto"/>
                <w:sz w:val="24"/>
              </w:rPr>
            </w:pPr>
            <w:r w:rsidRPr="00EA564E">
              <w:rPr>
                <w:rFonts w:ascii="Times New Roman" w:hAnsi="Times New Roman"/>
                <w:b/>
                <w:color w:val="auto"/>
                <w:sz w:val="24"/>
              </w:rPr>
              <w:t xml:space="preserve">Vērtējums ir </w:t>
            </w:r>
            <w:r w:rsidR="00246BB1">
              <w:rPr>
                <w:rFonts w:ascii="Times New Roman" w:hAnsi="Times New Roman"/>
                <w:b/>
                <w:color w:val="auto"/>
                <w:sz w:val="24"/>
              </w:rPr>
              <w:t>“</w:t>
            </w:r>
            <w:r w:rsidRPr="00EA564E">
              <w:rPr>
                <w:rFonts w:ascii="Times New Roman" w:hAnsi="Times New Roman"/>
                <w:b/>
                <w:color w:val="auto"/>
                <w:sz w:val="24"/>
              </w:rPr>
              <w:t>Jā”</w:t>
            </w:r>
            <w:r w:rsidRPr="00EA564E">
              <w:rPr>
                <w:rFonts w:ascii="Times New Roman" w:hAnsi="Times New Roman"/>
                <w:color w:val="auto"/>
                <w:sz w:val="24"/>
              </w:rPr>
              <w:t xml:space="preserve">, ja </w:t>
            </w:r>
            <w:r w:rsidR="00B879A4" w:rsidRPr="00EA564E">
              <w:rPr>
                <w:rFonts w:ascii="Times New Roman" w:hAnsi="Times New Roman"/>
                <w:color w:val="auto"/>
                <w:sz w:val="24"/>
              </w:rPr>
              <w:t>PI</w:t>
            </w:r>
            <w:r w:rsidR="0079567F" w:rsidRPr="00EA564E">
              <w:rPr>
                <w:rFonts w:ascii="Times New Roman" w:hAnsi="Times New Roman"/>
                <w:color w:val="auto"/>
                <w:sz w:val="24"/>
              </w:rPr>
              <w:t xml:space="preserve"> rezultāta rādītājā “P</w:t>
            </w:r>
            <w:r w:rsidR="00A814C7" w:rsidRPr="00EA564E">
              <w:rPr>
                <w:rFonts w:ascii="Times New Roman" w:hAnsi="Times New Roman"/>
                <w:color w:val="auto"/>
                <w:sz w:val="24"/>
              </w:rPr>
              <w:t xml:space="preserve">rivātās </w:t>
            </w:r>
            <w:proofErr w:type="spellStart"/>
            <w:r w:rsidR="00A814C7" w:rsidRPr="00EA564E">
              <w:rPr>
                <w:rFonts w:ascii="Times New Roman" w:hAnsi="Times New Roman"/>
                <w:color w:val="auto"/>
                <w:sz w:val="24"/>
              </w:rPr>
              <w:t>nefinanšu</w:t>
            </w:r>
            <w:proofErr w:type="spellEnd"/>
            <w:r w:rsidR="00A814C7" w:rsidRPr="00EA564E">
              <w:rPr>
                <w:rFonts w:ascii="Times New Roman" w:hAnsi="Times New Roman"/>
                <w:color w:val="auto"/>
                <w:sz w:val="24"/>
              </w:rPr>
              <w:t xml:space="preserve"> investīcijas nemateriālajos ieguldījumos un pamatlīdzekļos</w:t>
            </w:r>
            <w:r w:rsidR="0079567F" w:rsidRPr="00EA564E">
              <w:rPr>
                <w:rFonts w:ascii="Times New Roman" w:hAnsi="Times New Roman"/>
                <w:color w:val="auto"/>
                <w:sz w:val="24"/>
              </w:rPr>
              <w:t>”</w:t>
            </w:r>
            <w:r w:rsidR="00F33C9B" w:rsidRPr="00EA564E">
              <w:rPr>
                <w:rFonts w:ascii="Times New Roman" w:hAnsi="Times New Roman"/>
                <w:color w:val="auto"/>
                <w:sz w:val="24"/>
              </w:rPr>
              <w:t xml:space="preserve"> (r.6.1.1.g)</w:t>
            </w:r>
            <w:r w:rsidR="000F6289" w:rsidRPr="00EA564E">
              <w:rPr>
                <w:rFonts w:ascii="Times New Roman" w:hAnsi="Times New Roman"/>
                <w:color w:val="auto"/>
                <w:sz w:val="24"/>
              </w:rPr>
              <w:t xml:space="preserve"> norādīts </w:t>
            </w:r>
            <w:proofErr w:type="spellStart"/>
            <w:r w:rsidR="007F1E03" w:rsidRPr="00EA564E">
              <w:rPr>
                <w:rFonts w:ascii="Times New Roman" w:hAnsi="Times New Roman"/>
                <w:color w:val="auto"/>
                <w:sz w:val="24"/>
              </w:rPr>
              <w:t>nefinanšu</w:t>
            </w:r>
            <w:proofErr w:type="spellEnd"/>
            <w:r w:rsidR="007F1E03" w:rsidRPr="00EA564E">
              <w:rPr>
                <w:rFonts w:ascii="Times New Roman" w:hAnsi="Times New Roman"/>
                <w:color w:val="auto"/>
                <w:sz w:val="24"/>
              </w:rPr>
              <w:t xml:space="preserve"> investīciju apjoms, kas nav mazāks par divām trešdaļām no </w:t>
            </w:r>
            <w:r w:rsidR="00B879A4" w:rsidRPr="00EA564E">
              <w:rPr>
                <w:rFonts w:ascii="Times New Roman" w:hAnsi="Times New Roman"/>
                <w:color w:val="auto"/>
                <w:sz w:val="24"/>
              </w:rPr>
              <w:t>PI</w:t>
            </w:r>
            <w:r w:rsidR="00B45837" w:rsidRPr="00EA564E">
              <w:rPr>
                <w:rFonts w:ascii="Times New Roman" w:hAnsi="Times New Roman"/>
                <w:color w:val="auto"/>
                <w:sz w:val="24"/>
              </w:rPr>
              <w:t xml:space="preserve"> plānotā TPF finansējuma</w:t>
            </w:r>
            <w:r w:rsidR="008F790A" w:rsidRPr="00EA564E">
              <w:rPr>
                <w:rFonts w:ascii="Times New Roman" w:hAnsi="Times New Roman"/>
                <w:color w:val="auto"/>
                <w:sz w:val="24"/>
              </w:rPr>
              <w:t>.</w:t>
            </w:r>
          </w:p>
          <w:p w14:paraId="200C7D8A" w14:textId="7641C30E" w:rsidR="00D61662" w:rsidRDefault="005F25AD" w:rsidP="00246BB1">
            <w:pPr>
              <w:pStyle w:val="Bezatstarpm"/>
              <w:jc w:val="both"/>
              <w:rPr>
                <w:rFonts w:ascii="Times New Roman" w:hAnsi="Times New Roman"/>
                <w:color w:val="auto"/>
                <w:sz w:val="24"/>
              </w:rPr>
            </w:pPr>
            <w:r>
              <w:rPr>
                <w:rFonts w:ascii="Times New Roman" w:hAnsi="Times New Roman"/>
                <w:color w:val="auto"/>
                <w:sz w:val="24"/>
              </w:rPr>
              <w:t xml:space="preserve">Aprēķinā </w:t>
            </w:r>
            <w:r w:rsidR="00F06F18">
              <w:rPr>
                <w:rFonts w:ascii="Times New Roman" w:hAnsi="Times New Roman"/>
                <w:color w:val="auto"/>
                <w:sz w:val="24"/>
              </w:rPr>
              <w:t>“</w:t>
            </w:r>
            <w:r w:rsidR="00EC5A74">
              <w:rPr>
                <w:rFonts w:ascii="Times New Roman" w:hAnsi="Times New Roman"/>
                <w:color w:val="auto"/>
                <w:sz w:val="24"/>
              </w:rPr>
              <w:t>divas trešdaļas</w:t>
            </w:r>
            <w:r w:rsidR="00F06F18">
              <w:rPr>
                <w:rFonts w:ascii="Times New Roman" w:hAnsi="Times New Roman"/>
                <w:color w:val="auto"/>
                <w:sz w:val="24"/>
              </w:rPr>
              <w:t>”</w:t>
            </w:r>
            <w:r w:rsidR="007A1CA7">
              <w:rPr>
                <w:rFonts w:ascii="Times New Roman" w:hAnsi="Times New Roman"/>
                <w:color w:val="auto"/>
                <w:sz w:val="24"/>
              </w:rPr>
              <w:t xml:space="preserve"> </w:t>
            </w:r>
            <w:r>
              <w:rPr>
                <w:rFonts w:ascii="Times New Roman" w:hAnsi="Times New Roman"/>
                <w:color w:val="auto"/>
                <w:sz w:val="24"/>
              </w:rPr>
              <w:t xml:space="preserve"> izsaka kā </w:t>
            </w:r>
            <w:r w:rsidR="00234764">
              <w:rPr>
                <w:rFonts w:ascii="Times New Roman" w:hAnsi="Times New Roman"/>
                <w:color w:val="auto"/>
                <w:sz w:val="24"/>
              </w:rPr>
              <w:t>skaitli</w:t>
            </w:r>
            <w:r w:rsidR="00DC5EDB">
              <w:rPr>
                <w:rFonts w:ascii="Times New Roman" w:hAnsi="Times New Roman"/>
                <w:color w:val="auto"/>
                <w:sz w:val="24"/>
              </w:rPr>
              <w:t>sku vērtību</w:t>
            </w:r>
            <w:r w:rsidR="00234764">
              <w:rPr>
                <w:rFonts w:ascii="Times New Roman" w:hAnsi="Times New Roman"/>
                <w:color w:val="auto"/>
                <w:sz w:val="24"/>
              </w:rPr>
              <w:t xml:space="preserve"> “66,67” un </w:t>
            </w:r>
            <w:r w:rsidR="000F6AB5">
              <w:rPr>
                <w:rFonts w:ascii="Times New Roman" w:hAnsi="Times New Roman"/>
                <w:color w:val="auto"/>
                <w:sz w:val="24"/>
              </w:rPr>
              <w:t>projekt</w:t>
            </w:r>
            <w:r w:rsidR="008F1FD7">
              <w:rPr>
                <w:rFonts w:ascii="Times New Roman" w:hAnsi="Times New Roman"/>
                <w:color w:val="auto"/>
                <w:sz w:val="24"/>
              </w:rPr>
              <w:t>ā</w:t>
            </w:r>
            <w:r w:rsidR="000F6AB5">
              <w:rPr>
                <w:rFonts w:ascii="Times New Roman" w:hAnsi="Times New Roman"/>
                <w:color w:val="auto"/>
                <w:sz w:val="24"/>
              </w:rPr>
              <w:t xml:space="preserve"> </w:t>
            </w:r>
            <w:r w:rsidR="00DC5EDB">
              <w:rPr>
                <w:rFonts w:ascii="Times New Roman" w:hAnsi="Times New Roman"/>
                <w:color w:val="auto"/>
                <w:sz w:val="24"/>
              </w:rPr>
              <w:t xml:space="preserve">piesaistīto </w:t>
            </w:r>
            <w:r w:rsidR="004A6F44">
              <w:rPr>
                <w:rFonts w:ascii="Times New Roman" w:hAnsi="Times New Roman"/>
                <w:color w:val="auto"/>
                <w:sz w:val="24"/>
              </w:rPr>
              <w:t xml:space="preserve">privāto </w:t>
            </w:r>
            <w:proofErr w:type="spellStart"/>
            <w:r w:rsidR="004A6F44">
              <w:rPr>
                <w:rFonts w:ascii="Times New Roman" w:hAnsi="Times New Roman"/>
                <w:color w:val="auto"/>
                <w:sz w:val="24"/>
              </w:rPr>
              <w:t>nefinanšu</w:t>
            </w:r>
            <w:proofErr w:type="spellEnd"/>
            <w:r w:rsidR="004A6F44">
              <w:rPr>
                <w:rFonts w:ascii="Times New Roman" w:hAnsi="Times New Roman"/>
                <w:color w:val="auto"/>
                <w:sz w:val="24"/>
              </w:rPr>
              <w:t xml:space="preserve"> </w:t>
            </w:r>
            <w:r w:rsidR="00D00996">
              <w:rPr>
                <w:rFonts w:ascii="Times New Roman" w:hAnsi="Times New Roman"/>
                <w:color w:val="auto"/>
                <w:sz w:val="24"/>
              </w:rPr>
              <w:t>investīciju</w:t>
            </w:r>
            <w:r w:rsidR="005F263C">
              <w:rPr>
                <w:rFonts w:ascii="Times New Roman" w:hAnsi="Times New Roman"/>
                <w:color w:val="auto"/>
                <w:sz w:val="24"/>
              </w:rPr>
              <w:t xml:space="preserve"> apmēru</w:t>
            </w:r>
            <w:r w:rsidR="00D00996">
              <w:rPr>
                <w:rFonts w:ascii="Times New Roman" w:hAnsi="Times New Roman"/>
                <w:color w:val="auto"/>
                <w:sz w:val="24"/>
              </w:rPr>
              <w:t xml:space="preserve"> </w:t>
            </w:r>
            <w:r w:rsidR="005F263C">
              <w:rPr>
                <w:rFonts w:ascii="Times New Roman" w:hAnsi="Times New Roman"/>
                <w:color w:val="auto"/>
                <w:sz w:val="24"/>
              </w:rPr>
              <w:t xml:space="preserve">aprēķina pēc </w:t>
            </w:r>
            <w:r w:rsidR="00234764">
              <w:rPr>
                <w:rFonts w:ascii="Times New Roman" w:hAnsi="Times New Roman"/>
                <w:color w:val="auto"/>
                <w:sz w:val="24"/>
              </w:rPr>
              <w:t>šād</w:t>
            </w:r>
            <w:r w:rsidR="005F263C">
              <w:rPr>
                <w:rFonts w:ascii="Times New Roman" w:hAnsi="Times New Roman"/>
                <w:color w:val="auto"/>
                <w:sz w:val="24"/>
              </w:rPr>
              <w:t>as</w:t>
            </w:r>
            <w:r w:rsidR="00234764">
              <w:rPr>
                <w:rFonts w:ascii="Times New Roman" w:hAnsi="Times New Roman"/>
                <w:color w:val="auto"/>
                <w:sz w:val="24"/>
              </w:rPr>
              <w:t xml:space="preserve"> </w:t>
            </w:r>
            <w:r w:rsidR="005F263C">
              <w:rPr>
                <w:rFonts w:ascii="Times New Roman" w:hAnsi="Times New Roman"/>
                <w:color w:val="auto"/>
                <w:sz w:val="24"/>
              </w:rPr>
              <w:t>formulas</w:t>
            </w:r>
            <w:r w:rsidR="00234764">
              <w:rPr>
                <w:rFonts w:ascii="Times New Roman" w:hAnsi="Times New Roman"/>
                <w:color w:val="auto"/>
                <w:sz w:val="24"/>
              </w:rPr>
              <w:t>:</w:t>
            </w:r>
          </w:p>
          <w:p w14:paraId="36495056" w14:textId="77777777" w:rsidR="00246BB1" w:rsidRDefault="00246BB1" w:rsidP="00246BB1">
            <w:pPr>
              <w:pStyle w:val="Bezatstarpm"/>
              <w:jc w:val="both"/>
              <w:rPr>
                <w:rFonts w:ascii="Times New Roman" w:hAnsi="Times New Roman"/>
                <w:color w:val="auto"/>
                <w:sz w:val="24"/>
              </w:rPr>
            </w:pPr>
          </w:p>
          <w:p w14:paraId="626278E1" w14:textId="5E6E0C83" w:rsidR="003C638A" w:rsidRPr="00037FE1" w:rsidRDefault="00B20654" w:rsidP="00246BB1">
            <w:pPr>
              <w:spacing w:after="0" w:line="240" w:lineRule="auto"/>
              <w:jc w:val="center"/>
              <w:rPr>
                <w:rFonts w:ascii="Times New Roman" w:hAnsi="Times New Roman"/>
                <w:iCs/>
                <w:sz w:val="24"/>
              </w:rPr>
            </w:pPr>
            <m:oMath>
              <m:f>
                <m:fPr>
                  <m:ctrlPr>
                    <w:rPr>
                      <w:rFonts w:ascii="Cambria Math" w:hAnsi="Cambria Math"/>
                      <w:iCs/>
                      <w:sz w:val="32"/>
                      <w:szCs w:val="32"/>
                    </w:rPr>
                  </m:ctrlPr>
                </m:fPr>
                <m:num>
                  <m:r>
                    <m:rPr>
                      <m:sty m:val="p"/>
                    </m:rPr>
                    <w:rPr>
                      <w:rFonts w:ascii="Cambria Math" w:hAnsi="Cambria Math"/>
                      <w:sz w:val="32"/>
                      <w:szCs w:val="32"/>
                    </w:rPr>
                    <m:t>B x 100</m:t>
                  </m:r>
                </m:num>
                <m:den>
                  <m:r>
                    <m:rPr>
                      <m:sty m:val="p"/>
                    </m:rPr>
                    <w:rPr>
                      <w:rFonts w:ascii="Cambria Math" w:hAnsi="Cambria Math"/>
                      <w:sz w:val="32"/>
                      <w:szCs w:val="32"/>
                    </w:rPr>
                    <m:t>66,67</m:t>
                  </m:r>
                </m:den>
              </m:f>
              <m:r>
                <m:rPr>
                  <m:sty m:val="p"/>
                </m:rPr>
                <w:rPr>
                  <w:rFonts w:ascii="Cambria Math" w:hAnsi="Cambria Math"/>
                  <w:sz w:val="32"/>
                  <w:szCs w:val="32"/>
                </w:rPr>
                <m:t xml:space="preserve"> ≥C</m:t>
              </m:r>
            </m:oMath>
            <w:r w:rsidR="008845C4" w:rsidRPr="00037FE1">
              <w:rPr>
                <w:rFonts w:ascii="Times New Roman" w:hAnsi="Times New Roman"/>
                <w:iCs/>
                <w:sz w:val="24"/>
              </w:rPr>
              <w:t>, kur</w:t>
            </w:r>
          </w:p>
          <w:p w14:paraId="24831BF4" w14:textId="77777777" w:rsidR="00246BB1" w:rsidRDefault="00246BB1" w:rsidP="00246BB1">
            <w:pPr>
              <w:spacing w:after="0" w:line="240" w:lineRule="auto"/>
              <w:jc w:val="both"/>
              <w:rPr>
                <w:rFonts w:ascii="Times New Roman" w:hAnsi="Times New Roman"/>
                <w:sz w:val="24"/>
              </w:rPr>
            </w:pPr>
          </w:p>
          <w:p w14:paraId="41FCB4BD" w14:textId="727F9BA6" w:rsidR="003C638A" w:rsidRPr="00EA564E" w:rsidRDefault="003C638A" w:rsidP="00246BB1">
            <w:pPr>
              <w:spacing w:after="0" w:line="240" w:lineRule="auto"/>
              <w:jc w:val="both"/>
              <w:rPr>
                <w:rFonts w:ascii="Times New Roman" w:hAnsi="Times New Roman"/>
                <w:sz w:val="24"/>
              </w:rPr>
            </w:pPr>
            <w:r w:rsidRPr="00EA564E">
              <w:rPr>
                <w:rFonts w:ascii="Times New Roman" w:hAnsi="Times New Roman"/>
                <w:sz w:val="24"/>
              </w:rPr>
              <w:t xml:space="preserve">B – </w:t>
            </w:r>
            <w:r w:rsidR="00C4193E">
              <w:rPr>
                <w:rFonts w:ascii="Times New Roman" w:hAnsi="Times New Roman"/>
                <w:sz w:val="24"/>
              </w:rPr>
              <w:t>PI</w:t>
            </w:r>
            <w:r w:rsidR="008845C4">
              <w:rPr>
                <w:rFonts w:ascii="Times New Roman" w:hAnsi="Times New Roman"/>
                <w:sz w:val="24"/>
              </w:rPr>
              <w:t xml:space="preserve"> norādītās </w:t>
            </w:r>
            <w:r w:rsidRPr="00EA564E">
              <w:rPr>
                <w:rFonts w:ascii="Times New Roman" w:hAnsi="Times New Roman"/>
                <w:sz w:val="24"/>
              </w:rPr>
              <w:t xml:space="preserve">privātās </w:t>
            </w:r>
            <w:proofErr w:type="spellStart"/>
            <w:r w:rsidRPr="00EA564E">
              <w:rPr>
                <w:rFonts w:ascii="Times New Roman" w:hAnsi="Times New Roman"/>
                <w:sz w:val="24"/>
              </w:rPr>
              <w:t>nefinanšu</w:t>
            </w:r>
            <w:proofErr w:type="spellEnd"/>
            <w:r w:rsidRPr="00EA564E">
              <w:rPr>
                <w:rFonts w:ascii="Times New Roman" w:hAnsi="Times New Roman"/>
                <w:sz w:val="24"/>
              </w:rPr>
              <w:t xml:space="preserve"> investīcijas nemateriālajos ieguldījumos un pamatlīdzekļos (</w:t>
            </w:r>
            <w:proofErr w:type="spellStart"/>
            <w:r w:rsidRPr="00EA564E">
              <w:rPr>
                <w:rFonts w:ascii="Times New Roman" w:hAnsi="Times New Roman"/>
                <w:i/>
                <w:iCs/>
                <w:sz w:val="24"/>
              </w:rPr>
              <w:t>euro</w:t>
            </w:r>
            <w:proofErr w:type="spellEnd"/>
            <w:r w:rsidRPr="00EA564E">
              <w:rPr>
                <w:rFonts w:ascii="Times New Roman" w:hAnsi="Times New Roman"/>
                <w:sz w:val="24"/>
              </w:rPr>
              <w:t>);</w:t>
            </w:r>
          </w:p>
          <w:p w14:paraId="16AE9FB6" w14:textId="77777777" w:rsidR="003C638A" w:rsidRDefault="003C638A" w:rsidP="00246BB1">
            <w:pPr>
              <w:spacing w:after="0" w:line="240" w:lineRule="auto"/>
              <w:jc w:val="both"/>
              <w:rPr>
                <w:rFonts w:ascii="Times New Roman" w:hAnsi="Times New Roman"/>
                <w:sz w:val="24"/>
              </w:rPr>
            </w:pPr>
            <w:r w:rsidRPr="00EA564E">
              <w:rPr>
                <w:rFonts w:ascii="Times New Roman" w:hAnsi="Times New Roman"/>
                <w:sz w:val="24"/>
              </w:rPr>
              <w:t>C – projekta TPF finansējums (</w:t>
            </w:r>
            <w:proofErr w:type="spellStart"/>
            <w:r w:rsidRPr="00EA564E">
              <w:rPr>
                <w:rFonts w:ascii="Times New Roman" w:hAnsi="Times New Roman"/>
                <w:i/>
                <w:iCs/>
                <w:sz w:val="24"/>
              </w:rPr>
              <w:t>euro</w:t>
            </w:r>
            <w:proofErr w:type="spellEnd"/>
            <w:r w:rsidRPr="00EA564E">
              <w:rPr>
                <w:rFonts w:ascii="Times New Roman" w:hAnsi="Times New Roman"/>
                <w:sz w:val="24"/>
              </w:rPr>
              <w:t>);</w:t>
            </w:r>
          </w:p>
          <w:p w14:paraId="36131EE7" w14:textId="77777777" w:rsidR="008845C4" w:rsidRDefault="008845C4" w:rsidP="00246BB1">
            <w:pPr>
              <w:spacing w:after="0" w:line="240" w:lineRule="auto"/>
              <w:jc w:val="both"/>
              <w:rPr>
                <w:rFonts w:ascii="Times New Roman" w:hAnsi="Times New Roman"/>
                <w:sz w:val="24"/>
              </w:rPr>
            </w:pPr>
          </w:p>
          <w:p w14:paraId="35D34D0F" w14:textId="796D12DA" w:rsidR="00355701" w:rsidRDefault="008845C4" w:rsidP="00246BB1">
            <w:pPr>
              <w:spacing w:after="0" w:line="240" w:lineRule="auto"/>
              <w:jc w:val="both"/>
              <w:rPr>
                <w:rFonts w:ascii="Times New Roman" w:hAnsi="Times New Roman"/>
                <w:sz w:val="24"/>
              </w:rPr>
            </w:pPr>
            <w:r w:rsidRPr="00BE4FF6">
              <w:rPr>
                <w:rFonts w:ascii="Times New Roman" w:hAnsi="Times New Roman"/>
                <w:b/>
                <w:bCs/>
                <w:i/>
                <w:iCs/>
                <w:sz w:val="24"/>
                <w:u w:val="single"/>
              </w:rPr>
              <w:t>Piemērs:</w:t>
            </w:r>
            <w:r>
              <w:rPr>
                <w:rFonts w:ascii="Times New Roman" w:hAnsi="Times New Roman"/>
                <w:sz w:val="24"/>
              </w:rPr>
              <w:t xml:space="preserve"> </w:t>
            </w:r>
            <w:r w:rsidR="00C874CC">
              <w:rPr>
                <w:rFonts w:ascii="Times New Roman" w:hAnsi="Times New Roman"/>
                <w:sz w:val="24"/>
              </w:rPr>
              <w:t xml:space="preserve">ja projektā plānots TPF finansējums 5 000 000 </w:t>
            </w:r>
            <w:proofErr w:type="spellStart"/>
            <w:r w:rsidR="00C874CC" w:rsidRPr="009F38AC">
              <w:rPr>
                <w:rFonts w:ascii="Times New Roman" w:hAnsi="Times New Roman"/>
                <w:i/>
                <w:iCs/>
                <w:sz w:val="24"/>
              </w:rPr>
              <w:t>eur</w:t>
            </w:r>
            <w:r w:rsidR="00DF789B" w:rsidRPr="009F38AC">
              <w:rPr>
                <w:rFonts w:ascii="Times New Roman" w:hAnsi="Times New Roman"/>
                <w:i/>
                <w:iCs/>
                <w:sz w:val="24"/>
              </w:rPr>
              <w:t>o</w:t>
            </w:r>
            <w:proofErr w:type="spellEnd"/>
            <w:r w:rsidR="00C874CC">
              <w:rPr>
                <w:rFonts w:ascii="Times New Roman" w:hAnsi="Times New Roman"/>
                <w:sz w:val="24"/>
              </w:rPr>
              <w:t xml:space="preserve">, tad </w:t>
            </w:r>
            <w:r w:rsidR="00C4193E">
              <w:rPr>
                <w:rFonts w:ascii="Times New Roman" w:hAnsi="Times New Roman"/>
                <w:sz w:val="24"/>
              </w:rPr>
              <w:t>PI</w:t>
            </w:r>
            <w:r w:rsidR="00C874CC">
              <w:rPr>
                <w:rFonts w:ascii="Times New Roman" w:hAnsi="Times New Roman"/>
                <w:sz w:val="24"/>
              </w:rPr>
              <w:t xml:space="preserve"> </w:t>
            </w:r>
            <w:r w:rsidR="00C874CC" w:rsidRPr="00EA564E">
              <w:rPr>
                <w:rFonts w:ascii="Times New Roman" w:hAnsi="Times New Roman"/>
                <w:sz w:val="24"/>
              </w:rPr>
              <w:t xml:space="preserve">privātās </w:t>
            </w:r>
            <w:proofErr w:type="spellStart"/>
            <w:r w:rsidR="00C874CC" w:rsidRPr="00EA564E">
              <w:rPr>
                <w:rFonts w:ascii="Times New Roman" w:hAnsi="Times New Roman"/>
                <w:sz w:val="24"/>
              </w:rPr>
              <w:t>nefinanšu</w:t>
            </w:r>
            <w:proofErr w:type="spellEnd"/>
            <w:r w:rsidR="00C874CC" w:rsidRPr="00EA564E">
              <w:rPr>
                <w:rFonts w:ascii="Times New Roman" w:hAnsi="Times New Roman"/>
                <w:sz w:val="24"/>
              </w:rPr>
              <w:t xml:space="preserve"> investīcijas nemateriālajos ieguldījumos un pamatlīdzekļos</w:t>
            </w:r>
            <w:r w:rsidR="00DF789B">
              <w:rPr>
                <w:rFonts w:ascii="Times New Roman" w:hAnsi="Times New Roman"/>
                <w:sz w:val="24"/>
              </w:rPr>
              <w:t xml:space="preserve"> ir </w:t>
            </w:r>
            <w:r w:rsidR="00117FF8">
              <w:rPr>
                <w:rFonts w:ascii="Times New Roman" w:hAnsi="Times New Roman"/>
                <w:sz w:val="24"/>
              </w:rPr>
              <w:t xml:space="preserve">norādītas </w:t>
            </w:r>
            <w:r w:rsidR="004C36C0">
              <w:rPr>
                <w:rFonts w:ascii="Times New Roman" w:hAnsi="Times New Roman"/>
                <w:sz w:val="24"/>
              </w:rPr>
              <w:t xml:space="preserve">vismaz </w:t>
            </w:r>
            <w:r w:rsidR="00DF789B">
              <w:rPr>
                <w:rFonts w:ascii="Times New Roman" w:hAnsi="Times New Roman"/>
                <w:sz w:val="24"/>
              </w:rPr>
              <w:t>3 333 500</w:t>
            </w:r>
            <w:r w:rsidR="003D0C87">
              <w:rPr>
                <w:rFonts w:ascii="Times New Roman" w:hAnsi="Times New Roman"/>
                <w:sz w:val="24"/>
              </w:rPr>
              <w:t>,00</w:t>
            </w:r>
            <w:r w:rsidR="00DF789B">
              <w:rPr>
                <w:rFonts w:ascii="Times New Roman" w:hAnsi="Times New Roman"/>
                <w:sz w:val="24"/>
              </w:rPr>
              <w:t xml:space="preserve"> </w:t>
            </w:r>
            <w:proofErr w:type="spellStart"/>
            <w:r w:rsidR="00DF789B" w:rsidRPr="009F38AC">
              <w:rPr>
                <w:rFonts w:ascii="Times New Roman" w:hAnsi="Times New Roman"/>
                <w:i/>
                <w:iCs/>
                <w:sz w:val="24"/>
              </w:rPr>
              <w:t>euro</w:t>
            </w:r>
            <w:proofErr w:type="spellEnd"/>
            <w:r w:rsidR="00C4193E">
              <w:rPr>
                <w:rFonts w:ascii="Times New Roman" w:hAnsi="Times New Roman"/>
                <w:sz w:val="24"/>
              </w:rPr>
              <w:t>:</w:t>
            </w:r>
          </w:p>
          <w:p w14:paraId="68793459" w14:textId="77777777" w:rsidR="004C2A55" w:rsidRDefault="004C2A55" w:rsidP="00246BB1">
            <w:pPr>
              <w:spacing w:after="0" w:line="240" w:lineRule="auto"/>
              <w:jc w:val="both"/>
              <w:rPr>
                <w:rFonts w:ascii="Times New Roman" w:hAnsi="Times New Roman"/>
                <w:sz w:val="24"/>
              </w:rPr>
            </w:pPr>
          </w:p>
          <w:p w14:paraId="17C6E182" w14:textId="3D114FDB" w:rsidR="00234764" w:rsidRPr="00EA564E" w:rsidRDefault="00B20654" w:rsidP="00F35DF9">
            <w:pPr>
              <w:spacing w:after="0" w:line="240" w:lineRule="auto"/>
              <w:jc w:val="center"/>
              <w:rPr>
                <w:rFonts w:ascii="Times New Roman" w:hAnsi="Times New Roman"/>
                <w:color w:val="auto"/>
                <w:sz w:val="24"/>
              </w:rPr>
            </w:pPr>
            <m:oMath>
              <m:f>
                <m:fPr>
                  <m:ctrlPr>
                    <w:rPr>
                      <w:rFonts w:ascii="Cambria Math" w:hAnsi="Cambria Math"/>
                      <w:iCs/>
                      <w:sz w:val="32"/>
                      <w:szCs w:val="32"/>
                    </w:rPr>
                  </m:ctrlPr>
                </m:fPr>
                <m:num>
                  <m:r>
                    <m:rPr>
                      <m:sty m:val="p"/>
                    </m:rPr>
                    <w:rPr>
                      <w:rFonts w:ascii="Cambria Math" w:hAnsi="Cambria Math"/>
                      <w:sz w:val="32"/>
                      <w:szCs w:val="32"/>
                    </w:rPr>
                    <m:t>3 333 500,00 x 100</m:t>
                  </m:r>
                </m:num>
                <m:den>
                  <m:r>
                    <m:rPr>
                      <m:sty m:val="p"/>
                    </m:rPr>
                    <w:rPr>
                      <w:rFonts w:ascii="Cambria Math" w:hAnsi="Cambria Math"/>
                      <w:sz w:val="32"/>
                      <w:szCs w:val="32"/>
                    </w:rPr>
                    <m:t>66,67</m:t>
                  </m:r>
                </m:den>
              </m:f>
              <m:r>
                <m:rPr>
                  <m:sty m:val="p"/>
                </m:rPr>
                <w:rPr>
                  <w:rFonts w:ascii="Cambria Math" w:hAnsi="Cambria Math"/>
                  <w:sz w:val="32"/>
                  <w:szCs w:val="32"/>
                </w:rPr>
                <m:t xml:space="preserve"> ≥</m:t>
              </m:r>
            </m:oMath>
            <w:r w:rsidR="00355701">
              <w:rPr>
                <w:rFonts w:ascii="Times New Roman" w:hAnsi="Times New Roman"/>
                <w:sz w:val="24"/>
              </w:rPr>
              <w:t xml:space="preserve"> 5 000 000</w:t>
            </w:r>
            <w:r w:rsidR="00070CD2">
              <w:rPr>
                <w:rFonts w:ascii="Times New Roman" w:hAnsi="Times New Roman"/>
                <w:sz w:val="24"/>
              </w:rPr>
              <w:t>,00</w:t>
            </w:r>
            <w:r w:rsidR="00355701">
              <w:rPr>
                <w:rFonts w:ascii="Times New Roman" w:hAnsi="Times New Roman"/>
                <w:sz w:val="24"/>
              </w:rPr>
              <w:t xml:space="preserve"> </w:t>
            </w:r>
            <w:proofErr w:type="spellStart"/>
            <w:r w:rsidR="00355701" w:rsidRPr="009F38AC">
              <w:rPr>
                <w:rFonts w:ascii="Times New Roman" w:hAnsi="Times New Roman"/>
                <w:i/>
                <w:iCs/>
                <w:sz w:val="24"/>
              </w:rPr>
              <w:t>eur</w:t>
            </w:r>
            <w:r w:rsidR="009F38AC" w:rsidRPr="009F38AC">
              <w:rPr>
                <w:rFonts w:ascii="Times New Roman" w:hAnsi="Times New Roman"/>
                <w:i/>
                <w:iCs/>
                <w:sz w:val="24"/>
              </w:rPr>
              <w:t>o</w:t>
            </w:r>
            <w:proofErr w:type="spellEnd"/>
          </w:p>
        </w:tc>
      </w:tr>
      <w:tr w:rsidR="004C2A55" w:rsidRPr="00EA564E" w14:paraId="1F831772" w14:textId="77777777" w:rsidTr="076D720F">
        <w:trPr>
          <w:trHeight w:val="411"/>
        </w:trPr>
        <w:tc>
          <w:tcPr>
            <w:tcW w:w="880" w:type="dxa"/>
            <w:vMerge/>
          </w:tcPr>
          <w:p w14:paraId="6B5C6D91" w14:textId="77777777" w:rsidR="004D3E60" w:rsidRPr="00EA564E" w:rsidRDefault="004D3E60" w:rsidP="00193600">
            <w:pPr>
              <w:spacing w:after="0"/>
              <w:rPr>
                <w:rFonts w:ascii="Times New Roman" w:eastAsia="Times New Roman" w:hAnsi="Times New Roman"/>
                <w:color w:val="auto"/>
                <w:sz w:val="24"/>
              </w:rPr>
            </w:pPr>
          </w:p>
        </w:tc>
        <w:tc>
          <w:tcPr>
            <w:tcW w:w="4550" w:type="dxa"/>
            <w:vMerge/>
          </w:tcPr>
          <w:p w14:paraId="53E442DE" w14:textId="77777777" w:rsidR="004D3E60" w:rsidRPr="00EA564E" w:rsidRDefault="004D3E60" w:rsidP="00193600">
            <w:pPr>
              <w:spacing w:after="0" w:line="240" w:lineRule="auto"/>
              <w:jc w:val="both"/>
              <w:rPr>
                <w:rFonts w:ascii="Times New Roman" w:eastAsia="Times New Roman" w:hAnsi="Times New Roman"/>
                <w:sz w:val="24"/>
              </w:rPr>
            </w:pPr>
          </w:p>
        </w:tc>
        <w:tc>
          <w:tcPr>
            <w:tcW w:w="1535" w:type="dxa"/>
            <w:vMerge/>
          </w:tcPr>
          <w:p w14:paraId="76E62DC4" w14:textId="77777777" w:rsidR="004D3E60" w:rsidRPr="00EA564E" w:rsidRDefault="004D3E60" w:rsidP="00193600">
            <w:pPr>
              <w:pStyle w:val="Sarakstarindkopa"/>
              <w:ind w:left="0"/>
              <w:jc w:val="center"/>
            </w:pPr>
          </w:p>
        </w:tc>
        <w:tc>
          <w:tcPr>
            <w:tcW w:w="1535" w:type="dxa"/>
          </w:tcPr>
          <w:p w14:paraId="7776A05A" w14:textId="258B59BA" w:rsidR="004D3E60" w:rsidRPr="00EA564E" w:rsidRDefault="004D3E60" w:rsidP="00193600">
            <w:pPr>
              <w:pStyle w:val="Bezatstarpm"/>
              <w:jc w:val="center"/>
              <w:rPr>
                <w:rFonts w:ascii="Times New Roman" w:hAnsi="Times New Roman"/>
                <w:color w:val="auto"/>
                <w:sz w:val="24"/>
              </w:rPr>
            </w:pPr>
            <w:r w:rsidRPr="00EA564E">
              <w:rPr>
                <w:rFonts w:ascii="Times New Roman" w:hAnsi="Times New Roman"/>
                <w:color w:val="auto"/>
                <w:sz w:val="24"/>
              </w:rPr>
              <w:t>Jā, ar nosacījumu</w:t>
            </w:r>
          </w:p>
        </w:tc>
        <w:tc>
          <w:tcPr>
            <w:tcW w:w="6480" w:type="dxa"/>
            <w:tcBorders>
              <w:top w:val="single" w:sz="4" w:space="0" w:color="auto"/>
            </w:tcBorders>
          </w:tcPr>
          <w:p w14:paraId="1CF2891E" w14:textId="54FC8A0D" w:rsidR="004D3E60" w:rsidRPr="00EA564E" w:rsidRDefault="004D3E60" w:rsidP="00BA00B0">
            <w:pPr>
              <w:pStyle w:val="Bezatstarpm"/>
              <w:jc w:val="both"/>
              <w:rPr>
                <w:rFonts w:ascii="Times New Roman" w:eastAsia="Times New Roman" w:hAnsi="Times New Roman"/>
                <w:color w:val="auto"/>
                <w:sz w:val="24"/>
              </w:rPr>
            </w:pPr>
            <w:r w:rsidRPr="00EA564E">
              <w:rPr>
                <w:rFonts w:ascii="Times New Roman" w:hAnsi="Times New Roman"/>
                <w:color w:val="auto"/>
                <w:sz w:val="24"/>
              </w:rPr>
              <w:t xml:space="preserve">Ja </w:t>
            </w:r>
            <w:r w:rsidR="009E3A24" w:rsidRPr="00EA564E">
              <w:rPr>
                <w:rFonts w:ascii="Times New Roman" w:hAnsi="Times New Roman"/>
                <w:color w:val="auto"/>
                <w:sz w:val="24"/>
              </w:rPr>
              <w:t>PI</w:t>
            </w:r>
            <w:r w:rsidRPr="00EA564E">
              <w:rPr>
                <w:rFonts w:ascii="Times New Roman" w:hAnsi="Times New Roman"/>
                <w:color w:val="auto"/>
                <w:sz w:val="24"/>
              </w:rPr>
              <w:t xml:space="preserve"> neatbilst </w:t>
            </w:r>
            <w:r w:rsidR="004B40DE" w:rsidRPr="00EA564E">
              <w:rPr>
                <w:rFonts w:ascii="Times New Roman" w:hAnsi="Times New Roman"/>
                <w:color w:val="auto"/>
                <w:sz w:val="24"/>
              </w:rPr>
              <w:t>minētajām prasībām</w:t>
            </w:r>
            <w:r w:rsidRPr="00EA564E">
              <w:rPr>
                <w:rFonts w:ascii="Times New Roman" w:hAnsi="Times New Roman"/>
                <w:color w:val="auto"/>
                <w:sz w:val="24"/>
              </w:rPr>
              <w:t xml:space="preserve">, </w:t>
            </w:r>
            <w:r w:rsidRPr="00EA564E">
              <w:rPr>
                <w:rFonts w:ascii="Times New Roman" w:hAnsi="Times New Roman"/>
                <w:b/>
                <w:color w:val="auto"/>
                <w:sz w:val="24"/>
              </w:rPr>
              <w:t xml:space="preserve">vērtējums ir </w:t>
            </w:r>
            <w:r w:rsidR="00F35DF9">
              <w:rPr>
                <w:rFonts w:ascii="Times New Roman" w:hAnsi="Times New Roman"/>
                <w:b/>
                <w:color w:val="auto"/>
                <w:sz w:val="24"/>
              </w:rPr>
              <w:t>“</w:t>
            </w:r>
            <w:r w:rsidRPr="00EA564E">
              <w:rPr>
                <w:rFonts w:ascii="Times New Roman" w:hAnsi="Times New Roman"/>
                <w:b/>
                <w:color w:val="auto"/>
                <w:sz w:val="24"/>
              </w:rPr>
              <w:t>Jā, ar nosacījumu”</w:t>
            </w:r>
            <w:r w:rsidR="004B40DE" w:rsidRPr="00EA564E">
              <w:rPr>
                <w:rFonts w:ascii="Times New Roman" w:eastAsia="Times New Roman" w:hAnsi="Times New Roman"/>
                <w:color w:val="auto"/>
                <w:sz w:val="24"/>
              </w:rPr>
              <w:t>, izvirza atbilstošus nosacījumus.</w:t>
            </w:r>
          </w:p>
        </w:tc>
      </w:tr>
      <w:tr w:rsidR="004D3E60" w:rsidRPr="00EA564E" w14:paraId="1D4A0769" w14:textId="77777777" w:rsidTr="076D720F">
        <w:trPr>
          <w:trHeight w:val="411"/>
        </w:trPr>
        <w:tc>
          <w:tcPr>
            <w:tcW w:w="880" w:type="dxa"/>
            <w:vMerge/>
          </w:tcPr>
          <w:p w14:paraId="329D6F2A" w14:textId="77777777" w:rsidR="004D3E60" w:rsidRPr="00EA564E" w:rsidRDefault="004D3E60" w:rsidP="00193600">
            <w:pPr>
              <w:spacing w:after="0"/>
              <w:rPr>
                <w:rFonts w:ascii="Times New Roman" w:eastAsia="Times New Roman" w:hAnsi="Times New Roman"/>
                <w:color w:val="auto"/>
                <w:sz w:val="24"/>
              </w:rPr>
            </w:pPr>
          </w:p>
        </w:tc>
        <w:tc>
          <w:tcPr>
            <w:tcW w:w="4550" w:type="dxa"/>
            <w:vMerge/>
          </w:tcPr>
          <w:p w14:paraId="5CBE619E" w14:textId="77777777" w:rsidR="004D3E60" w:rsidRPr="00EA564E" w:rsidRDefault="004D3E60" w:rsidP="00193600">
            <w:pPr>
              <w:spacing w:after="0" w:line="240" w:lineRule="auto"/>
              <w:jc w:val="both"/>
              <w:rPr>
                <w:rFonts w:ascii="Times New Roman" w:eastAsia="Times New Roman" w:hAnsi="Times New Roman"/>
                <w:sz w:val="24"/>
              </w:rPr>
            </w:pPr>
          </w:p>
        </w:tc>
        <w:tc>
          <w:tcPr>
            <w:tcW w:w="1535" w:type="dxa"/>
            <w:vMerge/>
          </w:tcPr>
          <w:p w14:paraId="0EB3CF8E" w14:textId="77777777" w:rsidR="004D3E60" w:rsidRPr="00EA564E" w:rsidRDefault="004D3E60" w:rsidP="00193600">
            <w:pPr>
              <w:pStyle w:val="Sarakstarindkopa"/>
              <w:ind w:left="0"/>
              <w:jc w:val="center"/>
            </w:pPr>
          </w:p>
        </w:tc>
        <w:tc>
          <w:tcPr>
            <w:tcW w:w="1535" w:type="dxa"/>
          </w:tcPr>
          <w:p w14:paraId="232E364E" w14:textId="06E046F0" w:rsidR="004D3E60" w:rsidRPr="00EA564E" w:rsidRDefault="004D3E60" w:rsidP="00193600">
            <w:pPr>
              <w:pStyle w:val="Bezatstarpm"/>
              <w:jc w:val="center"/>
              <w:rPr>
                <w:rFonts w:ascii="Times New Roman" w:hAnsi="Times New Roman"/>
                <w:color w:val="auto"/>
                <w:sz w:val="24"/>
              </w:rPr>
            </w:pPr>
            <w:r w:rsidRPr="00EA564E">
              <w:rPr>
                <w:rFonts w:ascii="Times New Roman" w:hAnsi="Times New Roman"/>
                <w:color w:val="auto"/>
                <w:sz w:val="24"/>
              </w:rPr>
              <w:t>Nē</w:t>
            </w:r>
          </w:p>
        </w:tc>
        <w:tc>
          <w:tcPr>
            <w:tcW w:w="6480" w:type="dxa"/>
          </w:tcPr>
          <w:p w14:paraId="3EE61F42" w14:textId="1EB14357" w:rsidR="004D3E60" w:rsidRPr="00EA564E" w:rsidRDefault="004D3E60" w:rsidP="00BA00B0">
            <w:pPr>
              <w:pStyle w:val="Bezatstarpm"/>
              <w:jc w:val="both"/>
              <w:rPr>
                <w:rFonts w:ascii="Times New Roman" w:eastAsia="Times New Roman" w:hAnsi="Times New Roman"/>
                <w:b/>
                <w:sz w:val="24"/>
                <w:lang w:eastAsia="lv-LV"/>
              </w:rPr>
            </w:pPr>
            <w:r w:rsidRPr="00EA564E">
              <w:rPr>
                <w:rFonts w:ascii="Times New Roman" w:eastAsia="Times New Roman" w:hAnsi="Times New Roman"/>
                <w:b/>
                <w:sz w:val="24"/>
                <w:lang w:eastAsia="lv-LV"/>
              </w:rPr>
              <w:t xml:space="preserve">Vērtējums ir </w:t>
            </w:r>
            <w:r w:rsidR="00F35DF9">
              <w:rPr>
                <w:rFonts w:ascii="Times New Roman" w:eastAsia="Times New Roman" w:hAnsi="Times New Roman"/>
                <w:b/>
                <w:sz w:val="24"/>
                <w:lang w:eastAsia="lv-LV"/>
              </w:rPr>
              <w:t>“</w:t>
            </w:r>
            <w:r w:rsidRPr="00EA564E">
              <w:rPr>
                <w:rFonts w:ascii="Times New Roman" w:eastAsia="Times New Roman" w:hAnsi="Times New Roman"/>
                <w:b/>
                <w:sz w:val="24"/>
                <w:lang w:eastAsia="lv-LV"/>
              </w:rPr>
              <w:t>Nē”</w:t>
            </w:r>
            <w:r w:rsidRPr="00EA564E">
              <w:rPr>
                <w:rFonts w:ascii="Times New Roman" w:eastAsia="Times New Roman" w:hAnsi="Times New Roman"/>
                <w:sz w:val="24"/>
                <w:lang w:eastAsia="lv-LV"/>
              </w:rPr>
              <w:t xml:space="preserve">, ja </w:t>
            </w:r>
            <w:r w:rsidR="004B40DE" w:rsidRPr="00EA564E">
              <w:rPr>
                <w:rFonts w:ascii="Times New Roman" w:eastAsia="Times New Roman" w:hAnsi="Times New Roman"/>
                <w:color w:val="auto"/>
                <w:sz w:val="24"/>
                <w:lang w:eastAsia="lv-LV"/>
              </w:rPr>
              <w:t xml:space="preserve">precizētajā </w:t>
            </w:r>
            <w:r w:rsidR="009E3A24" w:rsidRPr="00EA564E">
              <w:rPr>
                <w:rFonts w:ascii="Times New Roman" w:eastAsia="Times New Roman" w:hAnsi="Times New Roman"/>
                <w:color w:val="auto"/>
                <w:sz w:val="24"/>
                <w:lang w:eastAsia="lv-LV"/>
              </w:rPr>
              <w:t>PI</w:t>
            </w:r>
            <w:r w:rsidR="004B40DE" w:rsidRPr="00EA564E">
              <w:rPr>
                <w:rFonts w:ascii="Times New Roman" w:eastAsia="Times New Roman" w:hAnsi="Times New Roman"/>
                <w:color w:val="auto"/>
                <w:sz w:val="24"/>
                <w:lang w:eastAsia="lv-LV"/>
              </w:rPr>
              <w:t xml:space="preserve"> nav veikti precizējumi atbilstoši izvirzītajiem nosacījumiem. </w:t>
            </w:r>
          </w:p>
        </w:tc>
      </w:tr>
      <w:tr w:rsidR="004836DC" w:rsidRPr="00EA564E" w14:paraId="74D1A986" w14:textId="77777777" w:rsidTr="076D720F">
        <w:trPr>
          <w:trHeight w:val="411"/>
        </w:trPr>
        <w:tc>
          <w:tcPr>
            <w:tcW w:w="880" w:type="dxa"/>
            <w:vMerge w:val="restart"/>
          </w:tcPr>
          <w:p w14:paraId="5026D3AE" w14:textId="76544442" w:rsidR="004836DC" w:rsidRPr="00EA564E" w:rsidRDefault="004836DC" w:rsidP="00193600">
            <w:pPr>
              <w:spacing w:after="0"/>
              <w:rPr>
                <w:rFonts w:ascii="Times New Roman" w:eastAsia="Times New Roman" w:hAnsi="Times New Roman"/>
                <w:color w:val="auto"/>
                <w:sz w:val="24"/>
              </w:rPr>
            </w:pPr>
            <w:r w:rsidRPr="00EA564E">
              <w:rPr>
                <w:rFonts w:ascii="Times New Roman" w:eastAsia="Times New Roman" w:hAnsi="Times New Roman"/>
                <w:color w:val="auto"/>
                <w:sz w:val="24"/>
              </w:rPr>
              <w:t>3.</w:t>
            </w:r>
            <w:r w:rsidR="64818C96" w:rsidRPr="5B936764">
              <w:rPr>
                <w:rFonts w:ascii="Times New Roman" w:eastAsia="Times New Roman" w:hAnsi="Times New Roman"/>
                <w:color w:val="auto"/>
                <w:sz w:val="24"/>
              </w:rPr>
              <w:t>4</w:t>
            </w:r>
            <w:r w:rsidRPr="00EA564E">
              <w:rPr>
                <w:rFonts w:ascii="Times New Roman" w:eastAsia="Times New Roman" w:hAnsi="Times New Roman"/>
                <w:color w:val="auto"/>
                <w:sz w:val="24"/>
              </w:rPr>
              <w:t>.</w:t>
            </w:r>
          </w:p>
        </w:tc>
        <w:tc>
          <w:tcPr>
            <w:tcW w:w="4550" w:type="dxa"/>
            <w:vMerge w:val="restart"/>
          </w:tcPr>
          <w:p w14:paraId="7C938EA7" w14:textId="42076352" w:rsidR="004836DC" w:rsidRPr="00EA564E" w:rsidRDefault="004836DC" w:rsidP="00193600">
            <w:pPr>
              <w:spacing w:after="0" w:line="240" w:lineRule="auto"/>
              <w:jc w:val="both"/>
              <w:rPr>
                <w:rFonts w:ascii="Times New Roman" w:eastAsia="Times New Roman" w:hAnsi="Times New Roman"/>
                <w:sz w:val="24"/>
              </w:rPr>
            </w:pPr>
            <w:r w:rsidRPr="00EA564E">
              <w:rPr>
                <w:rFonts w:ascii="Times New Roman" w:eastAsia="Times New Roman" w:hAnsi="Times New Roman"/>
                <w:sz w:val="24"/>
              </w:rPr>
              <w:t xml:space="preserve">Ja projektā plānotas ielas vai ceļa attīstības izmaksas, pret katriem projekta </w:t>
            </w:r>
            <w:r w:rsidR="009D0E79" w:rsidRPr="00EA564E">
              <w:rPr>
                <w:rFonts w:ascii="Times New Roman" w:eastAsia="Times New Roman" w:hAnsi="Times New Roman"/>
                <w:sz w:val="24"/>
              </w:rPr>
              <w:t>TPF</w:t>
            </w:r>
            <w:r w:rsidRPr="00EA564E">
              <w:rPr>
                <w:rFonts w:ascii="Times New Roman" w:eastAsia="Times New Roman" w:hAnsi="Times New Roman"/>
                <w:sz w:val="24"/>
              </w:rPr>
              <w:t xml:space="preserve"> finansējuma 1 000 000 </w:t>
            </w:r>
            <w:proofErr w:type="spellStart"/>
            <w:r w:rsidRPr="00EA564E">
              <w:rPr>
                <w:rFonts w:ascii="Times New Roman" w:eastAsia="Times New Roman" w:hAnsi="Times New Roman"/>
                <w:i/>
                <w:iCs/>
                <w:sz w:val="24"/>
              </w:rPr>
              <w:t>euro</w:t>
            </w:r>
            <w:proofErr w:type="spellEnd"/>
            <w:r w:rsidRPr="00EA564E">
              <w:rPr>
                <w:rFonts w:ascii="Times New Roman" w:eastAsia="Times New Roman" w:hAnsi="Times New Roman"/>
                <w:sz w:val="24"/>
              </w:rPr>
              <w:t xml:space="preserve"> ir vismaz </w:t>
            </w:r>
            <w:r w:rsidR="009F496B" w:rsidRPr="00EA564E">
              <w:rPr>
                <w:rFonts w:ascii="Times New Roman" w:eastAsia="Times New Roman" w:hAnsi="Times New Roman"/>
                <w:sz w:val="24"/>
              </w:rPr>
              <w:t>viens</w:t>
            </w:r>
            <w:r w:rsidRPr="00EA564E">
              <w:rPr>
                <w:rFonts w:ascii="Times New Roman" w:eastAsia="Times New Roman" w:hAnsi="Times New Roman"/>
                <w:sz w:val="24"/>
              </w:rPr>
              <w:t xml:space="preserve"> komersant</w:t>
            </w:r>
            <w:r w:rsidR="009F496B" w:rsidRPr="00EA564E">
              <w:rPr>
                <w:rFonts w:ascii="Times New Roman" w:eastAsia="Times New Roman" w:hAnsi="Times New Roman"/>
                <w:sz w:val="24"/>
              </w:rPr>
              <w:t>s</w:t>
            </w:r>
            <w:r w:rsidRPr="00EA564E">
              <w:rPr>
                <w:rFonts w:ascii="Times New Roman" w:eastAsia="Times New Roman" w:hAnsi="Times New Roman"/>
                <w:sz w:val="24"/>
              </w:rPr>
              <w:t>, kas nodrošina rādītāj</w:t>
            </w:r>
            <w:r w:rsidR="00AD630F" w:rsidRPr="00EA564E">
              <w:rPr>
                <w:rFonts w:ascii="Times New Roman" w:eastAsia="Times New Roman" w:hAnsi="Times New Roman"/>
                <w:sz w:val="24"/>
              </w:rPr>
              <w:t>a</w:t>
            </w:r>
            <w:r w:rsidRPr="00EA564E">
              <w:rPr>
                <w:rFonts w:ascii="Times New Roman" w:eastAsia="Times New Roman" w:hAnsi="Times New Roman"/>
                <w:sz w:val="24"/>
              </w:rPr>
              <w:t xml:space="preserve"> “</w:t>
            </w:r>
            <w:r w:rsidR="00AD630F" w:rsidRPr="00EA564E">
              <w:rPr>
                <w:rFonts w:ascii="Times New Roman" w:eastAsia="Times New Roman" w:hAnsi="Times New Roman"/>
                <w:sz w:val="24"/>
              </w:rPr>
              <w:t>K</w:t>
            </w:r>
            <w:r w:rsidRPr="00EA564E">
              <w:rPr>
                <w:rFonts w:ascii="Times New Roman" w:eastAsia="Times New Roman" w:hAnsi="Times New Roman"/>
                <w:sz w:val="24"/>
              </w:rPr>
              <w:t>omersantu skaits, kas gūst labumu no attīstītās publiskās infrastruktūras”</w:t>
            </w:r>
            <w:r w:rsidR="00AD630F" w:rsidRPr="00EA564E">
              <w:rPr>
                <w:rFonts w:ascii="Times New Roman" w:eastAsia="Times New Roman" w:hAnsi="Times New Roman"/>
                <w:sz w:val="24"/>
              </w:rPr>
              <w:t xml:space="preserve"> vērtību</w:t>
            </w:r>
            <w:r w:rsidRPr="00EA564E">
              <w:rPr>
                <w:rFonts w:ascii="Times New Roman" w:eastAsia="Times New Roman" w:hAnsi="Times New Roman"/>
                <w:sz w:val="24"/>
              </w:rPr>
              <w:t>.</w:t>
            </w:r>
          </w:p>
        </w:tc>
        <w:tc>
          <w:tcPr>
            <w:tcW w:w="1535" w:type="dxa"/>
            <w:vMerge w:val="restart"/>
          </w:tcPr>
          <w:p w14:paraId="43D491B5" w14:textId="29EC5875" w:rsidR="004836DC" w:rsidRPr="00EA564E" w:rsidRDefault="004836DC" w:rsidP="00193600">
            <w:pPr>
              <w:pStyle w:val="Sarakstarindkopa"/>
              <w:ind w:left="0"/>
              <w:jc w:val="center"/>
            </w:pPr>
            <w:r w:rsidRPr="00EA564E">
              <w:t>P</w:t>
            </w:r>
            <w:r w:rsidR="007D0087" w:rsidRPr="00EA564E">
              <w:t>; N/A</w:t>
            </w:r>
          </w:p>
        </w:tc>
        <w:tc>
          <w:tcPr>
            <w:tcW w:w="1535" w:type="dxa"/>
          </w:tcPr>
          <w:p w14:paraId="4CE69C1A" w14:textId="593FB1E1" w:rsidR="004836DC" w:rsidRPr="00EA564E" w:rsidRDefault="004836DC" w:rsidP="00193600">
            <w:pPr>
              <w:pStyle w:val="Bezatstarpm"/>
              <w:jc w:val="center"/>
              <w:rPr>
                <w:rFonts w:ascii="Times New Roman" w:hAnsi="Times New Roman"/>
                <w:color w:val="auto"/>
                <w:sz w:val="24"/>
              </w:rPr>
            </w:pPr>
            <w:r w:rsidRPr="00EA564E">
              <w:rPr>
                <w:rFonts w:ascii="Times New Roman" w:hAnsi="Times New Roman"/>
                <w:color w:val="auto"/>
                <w:sz w:val="24"/>
              </w:rPr>
              <w:t>Jā</w:t>
            </w:r>
          </w:p>
        </w:tc>
        <w:tc>
          <w:tcPr>
            <w:tcW w:w="6480" w:type="dxa"/>
          </w:tcPr>
          <w:p w14:paraId="71599DE9" w14:textId="7648E000" w:rsidR="004836DC" w:rsidRPr="00EA564E" w:rsidRDefault="51794278" w:rsidP="00F35DF9">
            <w:pPr>
              <w:pStyle w:val="Bezatstarpm"/>
              <w:jc w:val="both"/>
              <w:rPr>
                <w:rFonts w:ascii="Times New Roman" w:eastAsia="Times New Roman" w:hAnsi="Times New Roman"/>
                <w:sz w:val="24"/>
              </w:rPr>
            </w:pPr>
            <w:r w:rsidRPr="64C43C11">
              <w:rPr>
                <w:rFonts w:ascii="Times New Roman" w:hAnsi="Times New Roman"/>
                <w:b/>
                <w:bCs/>
                <w:color w:val="auto"/>
                <w:sz w:val="24"/>
              </w:rPr>
              <w:t xml:space="preserve">Vērtējums ir </w:t>
            </w:r>
            <w:r w:rsidR="00F35DF9">
              <w:rPr>
                <w:rFonts w:ascii="Times New Roman" w:hAnsi="Times New Roman"/>
                <w:b/>
                <w:bCs/>
                <w:color w:val="auto"/>
                <w:sz w:val="24"/>
              </w:rPr>
              <w:t>“</w:t>
            </w:r>
            <w:r w:rsidRPr="64C43C11">
              <w:rPr>
                <w:rFonts w:ascii="Times New Roman" w:hAnsi="Times New Roman"/>
                <w:b/>
                <w:bCs/>
                <w:color w:val="auto"/>
                <w:sz w:val="24"/>
              </w:rPr>
              <w:t>Jā”</w:t>
            </w:r>
            <w:r w:rsidRPr="64C43C11">
              <w:rPr>
                <w:rFonts w:ascii="Times New Roman" w:hAnsi="Times New Roman"/>
                <w:color w:val="auto"/>
                <w:sz w:val="24"/>
              </w:rPr>
              <w:t xml:space="preserve">, ja </w:t>
            </w:r>
            <w:r w:rsidR="201052B9" w:rsidRPr="64C43C11">
              <w:rPr>
                <w:rFonts w:ascii="Times New Roman" w:hAnsi="Times New Roman"/>
                <w:color w:val="auto"/>
                <w:sz w:val="24"/>
              </w:rPr>
              <w:t>PI</w:t>
            </w:r>
            <w:r w:rsidRPr="64C43C11">
              <w:rPr>
                <w:rFonts w:ascii="Times New Roman" w:hAnsi="Times New Roman"/>
                <w:color w:val="auto"/>
                <w:sz w:val="24"/>
              </w:rPr>
              <w:t xml:space="preserve"> </w:t>
            </w:r>
            <w:r w:rsidR="52E82221" w:rsidRPr="64C43C11">
              <w:rPr>
                <w:rFonts w:ascii="Times New Roman" w:hAnsi="Times New Roman"/>
                <w:color w:val="auto"/>
                <w:sz w:val="24"/>
              </w:rPr>
              <w:t xml:space="preserve">ir plānotas izmaksas </w:t>
            </w:r>
            <w:r w:rsidR="4CE079FC" w:rsidRPr="64C43C11">
              <w:rPr>
                <w:rFonts w:ascii="Times New Roman" w:eastAsia="Times New Roman" w:hAnsi="Times New Roman"/>
                <w:sz w:val="24"/>
              </w:rPr>
              <w:t>satiksmes infrastruktūras</w:t>
            </w:r>
            <w:r w:rsidR="245749F9" w:rsidRPr="64C43C11">
              <w:rPr>
                <w:rFonts w:ascii="Times New Roman" w:eastAsia="Times New Roman" w:hAnsi="Times New Roman"/>
                <w:sz w:val="24"/>
              </w:rPr>
              <w:t xml:space="preserve"> attīstīb</w:t>
            </w:r>
            <w:r w:rsidR="78F87E14" w:rsidRPr="64C43C11">
              <w:rPr>
                <w:rFonts w:ascii="Times New Roman" w:eastAsia="Times New Roman" w:hAnsi="Times New Roman"/>
                <w:sz w:val="24"/>
              </w:rPr>
              <w:t>ai</w:t>
            </w:r>
            <w:r w:rsidR="2DE9D221" w:rsidRPr="64C43C11">
              <w:rPr>
                <w:rFonts w:ascii="Times New Roman" w:eastAsia="Times New Roman" w:hAnsi="Times New Roman"/>
                <w:sz w:val="24"/>
              </w:rPr>
              <w:t>,</w:t>
            </w:r>
            <w:r w:rsidR="78F87E14" w:rsidRPr="64C43C11">
              <w:rPr>
                <w:rFonts w:ascii="Times New Roman" w:eastAsia="Times New Roman" w:hAnsi="Times New Roman"/>
                <w:sz w:val="24"/>
              </w:rPr>
              <w:t xml:space="preserve"> uz katriem ieguldītajiem </w:t>
            </w:r>
            <w:r w:rsidR="112F073A" w:rsidRPr="64C43C11">
              <w:rPr>
                <w:rFonts w:ascii="Times New Roman" w:eastAsia="Times New Roman" w:hAnsi="Times New Roman"/>
                <w:sz w:val="24"/>
              </w:rPr>
              <w:t xml:space="preserve">TPF finansējuma </w:t>
            </w:r>
            <w:r w:rsidR="78F87E14" w:rsidRPr="64C43C11">
              <w:rPr>
                <w:rFonts w:ascii="Times New Roman" w:eastAsia="Times New Roman" w:hAnsi="Times New Roman"/>
                <w:sz w:val="24"/>
              </w:rPr>
              <w:t xml:space="preserve">1 000 000 </w:t>
            </w:r>
            <w:proofErr w:type="spellStart"/>
            <w:r w:rsidR="78F87E14" w:rsidRPr="64C43C11">
              <w:rPr>
                <w:rFonts w:ascii="Times New Roman" w:eastAsia="Times New Roman" w:hAnsi="Times New Roman"/>
                <w:i/>
                <w:iCs/>
                <w:sz w:val="24"/>
              </w:rPr>
              <w:t>e</w:t>
            </w:r>
            <w:r w:rsidR="36E39566" w:rsidRPr="64C43C11">
              <w:rPr>
                <w:rFonts w:ascii="Times New Roman" w:eastAsia="Times New Roman" w:hAnsi="Times New Roman"/>
                <w:i/>
                <w:iCs/>
                <w:sz w:val="24"/>
              </w:rPr>
              <w:t>uro</w:t>
            </w:r>
            <w:proofErr w:type="spellEnd"/>
            <w:r w:rsidR="36E39566" w:rsidRPr="64C43C11">
              <w:rPr>
                <w:rFonts w:ascii="Times New Roman" w:eastAsia="Times New Roman" w:hAnsi="Times New Roman"/>
                <w:sz w:val="24"/>
              </w:rPr>
              <w:t xml:space="preserve"> </w:t>
            </w:r>
            <w:r w:rsidR="3B113029" w:rsidRPr="64C43C11">
              <w:rPr>
                <w:rFonts w:ascii="Times New Roman" w:eastAsia="Times New Roman" w:hAnsi="Times New Roman"/>
                <w:sz w:val="24"/>
              </w:rPr>
              <w:t xml:space="preserve">ir vismaz </w:t>
            </w:r>
            <w:r w:rsidR="039895FF" w:rsidRPr="64C43C11">
              <w:rPr>
                <w:rFonts w:ascii="Times New Roman" w:eastAsia="Times New Roman" w:hAnsi="Times New Roman"/>
                <w:sz w:val="24"/>
              </w:rPr>
              <w:t>viens</w:t>
            </w:r>
            <w:r w:rsidR="3B113029" w:rsidRPr="64C43C11">
              <w:rPr>
                <w:rFonts w:ascii="Times New Roman" w:eastAsia="Times New Roman" w:hAnsi="Times New Roman"/>
                <w:sz w:val="24"/>
              </w:rPr>
              <w:t xml:space="preserve"> komersant</w:t>
            </w:r>
            <w:r w:rsidR="039895FF" w:rsidRPr="64C43C11">
              <w:rPr>
                <w:rFonts w:ascii="Times New Roman" w:eastAsia="Times New Roman" w:hAnsi="Times New Roman"/>
                <w:sz w:val="24"/>
              </w:rPr>
              <w:t>s</w:t>
            </w:r>
            <w:r w:rsidR="3B113029" w:rsidRPr="64C43C11">
              <w:rPr>
                <w:rFonts w:ascii="Times New Roman" w:eastAsia="Times New Roman" w:hAnsi="Times New Roman"/>
                <w:sz w:val="24"/>
              </w:rPr>
              <w:t>, ku</w:t>
            </w:r>
            <w:r w:rsidR="039895FF" w:rsidRPr="64C43C11">
              <w:rPr>
                <w:rFonts w:ascii="Times New Roman" w:eastAsia="Times New Roman" w:hAnsi="Times New Roman"/>
                <w:sz w:val="24"/>
              </w:rPr>
              <w:t>rš</w:t>
            </w:r>
            <w:r w:rsidR="3B113029" w:rsidRPr="64C43C11">
              <w:rPr>
                <w:rFonts w:ascii="Times New Roman" w:eastAsia="Times New Roman" w:hAnsi="Times New Roman"/>
                <w:sz w:val="24"/>
              </w:rPr>
              <w:t xml:space="preserve"> iekļaut</w:t>
            </w:r>
            <w:r w:rsidR="039895FF" w:rsidRPr="64C43C11">
              <w:rPr>
                <w:rFonts w:ascii="Times New Roman" w:eastAsia="Times New Roman" w:hAnsi="Times New Roman"/>
                <w:sz w:val="24"/>
              </w:rPr>
              <w:t>s</w:t>
            </w:r>
            <w:r w:rsidR="3B113029" w:rsidRPr="64C43C11">
              <w:rPr>
                <w:rFonts w:ascii="Times New Roman" w:eastAsia="Times New Roman" w:hAnsi="Times New Roman"/>
                <w:sz w:val="24"/>
              </w:rPr>
              <w:t xml:space="preserve"> </w:t>
            </w:r>
            <w:r w:rsidR="201052B9" w:rsidRPr="64C43C11">
              <w:rPr>
                <w:rFonts w:ascii="Times New Roman" w:eastAsia="Times New Roman" w:hAnsi="Times New Roman"/>
                <w:sz w:val="24"/>
              </w:rPr>
              <w:t>PI</w:t>
            </w:r>
            <w:r w:rsidR="76F9A082" w:rsidRPr="64C43C11">
              <w:rPr>
                <w:rFonts w:ascii="Times New Roman" w:eastAsia="Times New Roman" w:hAnsi="Times New Roman"/>
                <w:sz w:val="24"/>
              </w:rPr>
              <w:t xml:space="preserve"> plānotajā iznākuma rādītājā “Komersanti</w:t>
            </w:r>
            <w:r w:rsidR="05695353" w:rsidRPr="64C43C11">
              <w:rPr>
                <w:rFonts w:ascii="Times New Roman" w:eastAsia="Times New Roman" w:hAnsi="Times New Roman"/>
                <w:sz w:val="24"/>
              </w:rPr>
              <w:t>, kas gūst labumu no attīstītās publiskās infrastruktūras”</w:t>
            </w:r>
            <w:r w:rsidR="690EAEF8" w:rsidRPr="64C43C11">
              <w:rPr>
                <w:rFonts w:ascii="Times New Roman" w:eastAsia="Times New Roman" w:hAnsi="Times New Roman"/>
                <w:sz w:val="24"/>
              </w:rPr>
              <w:t xml:space="preserve"> (</w:t>
            </w:r>
            <w:r w:rsidR="5226B6AA" w:rsidRPr="64C43C11">
              <w:rPr>
                <w:rFonts w:ascii="Times New Roman" w:eastAsia="Times New Roman" w:hAnsi="Times New Roman"/>
                <w:sz w:val="24"/>
              </w:rPr>
              <w:t>i.6.1.1.a)</w:t>
            </w:r>
            <w:r w:rsidR="306EB904" w:rsidRPr="64C43C11">
              <w:rPr>
                <w:rFonts w:ascii="Times New Roman" w:eastAsia="Times New Roman" w:hAnsi="Times New Roman"/>
                <w:sz w:val="24"/>
              </w:rPr>
              <w:t>.</w:t>
            </w:r>
          </w:p>
          <w:p w14:paraId="3765101D" w14:textId="62240E74" w:rsidR="002460DC" w:rsidRPr="00EA564E" w:rsidRDefault="25D59BF7" w:rsidP="00F35DF9">
            <w:pPr>
              <w:pStyle w:val="Bezatstarpm"/>
              <w:jc w:val="both"/>
              <w:rPr>
                <w:rFonts w:ascii="Times New Roman" w:eastAsia="Times New Roman" w:hAnsi="Times New Roman"/>
                <w:sz w:val="24"/>
              </w:rPr>
            </w:pPr>
            <w:r w:rsidRPr="64C43C11">
              <w:rPr>
                <w:rFonts w:ascii="Times New Roman" w:eastAsia="Times New Roman" w:hAnsi="Times New Roman"/>
                <w:sz w:val="24"/>
              </w:rPr>
              <w:t xml:space="preserve">Ja </w:t>
            </w:r>
            <w:r w:rsidR="201052B9" w:rsidRPr="64C43C11">
              <w:rPr>
                <w:rFonts w:ascii="Times New Roman" w:eastAsia="Times New Roman" w:hAnsi="Times New Roman"/>
                <w:sz w:val="24"/>
              </w:rPr>
              <w:t>PI</w:t>
            </w:r>
            <w:r w:rsidRPr="64C43C11">
              <w:rPr>
                <w:rFonts w:ascii="Times New Roman" w:hAnsi="Times New Roman"/>
                <w:color w:val="auto"/>
                <w:sz w:val="24"/>
              </w:rPr>
              <w:t xml:space="preserve"> plānotas izmaksas </w:t>
            </w:r>
            <w:r w:rsidR="5123A0E7" w:rsidRPr="64C43C11">
              <w:rPr>
                <w:rFonts w:ascii="Times New Roman" w:eastAsia="Times New Roman" w:hAnsi="Times New Roman"/>
                <w:sz w:val="24"/>
              </w:rPr>
              <w:t>satiksmes infrastruktūras</w:t>
            </w:r>
            <w:r w:rsidRPr="64C43C11">
              <w:rPr>
                <w:rFonts w:ascii="Times New Roman" w:eastAsia="Times New Roman" w:hAnsi="Times New Roman"/>
                <w:sz w:val="24"/>
              </w:rPr>
              <w:t xml:space="preserve"> attīstībai, kuru TPF </w:t>
            </w:r>
            <w:r w:rsidR="0EDC7B4F" w:rsidRPr="64C43C11">
              <w:rPr>
                <w:rFonts w:ascii="Times New Roman" w:eastAsia="Times New Roman" w:hAnsi="Times New Roman"/>
                <w:sz w:val="24"/>
              </w:rPr>
              <w:t xml:space="preserve">finansējuma </w:t>
            </w:r>
            <w:r w:rsidRPr="64C43C11">
              <w:rPr>
                <w:rFonts w:ascii="Times New Roman" w:eastAsia="Times New Roman" w:hAnsi="Times New Roman"/>
                <w:sz w:val="24"/>
              </w:rPr>
              <w:t>kopsumma</w:t>
            </w:r>
            <w:r w:rsidR="334C3466" w:rsidRPr="64C43C11">
              <w:rPr>
                <w:rFonts w:ascii="Times New Roman" w:eastAsia="Times New Roman" w:hAnsi="Times New Roman"/>
                <w:sz w:val="24"/>
              </w:rPr>
              <w:t xml:space="preserve"> ir</w:t>
            </w:r>
            <w:r w:rsidRPr="64C43C11">
              <w:rPr>
                <w:rFonts w:ascii="Times New Roman" w:eastAsia="Times New Roman" w:hAnsi="Times New Roman"/>
                <w:sz w:val="24"/>
              </w:rPr>
              <w:t>:</w:t>
            </w:r>
          </w:p>
          <w:p w14:paraId="3B27F9C2" w14:textId="562ECAF3" w:rsidR="002460DC" w:rsidRPr="00EA564E" w:rsidRDefault="002460DC" w:rsidP="00F35DF9">
            <w:pPr>
              <w:pStyle w:val="Bezatstarpm"/>
              <w:numPr>
                <w:ilvl w:val="0"/>
                <w:numId w:val="14"/>
              </w:numPr>
              <w:jc w:val="both"/>
              <w:rPr>
                <w:rFonts w:ascii="Times New Roman" w:eastAsia="Times New Roman" w:hAnsi="Times New Roman"/>
                <w:sz w:val="24"/>
              </w:rPr>
            </w:pPr>
            <w:r w:rsidRPr="00EA564E">
              <w:rPr>
                <w:rFonts w:ascii="Times New Roman" w:eastAsia="Times New Roman" w:hAnsi="Times New Roman"/>
                <w:sz w:val="24"/>
              </w:rPr>
              <w:t>līdz 1 000</w:t>
            </w:r>
            <w:r w:rsidR="005E6598" w:rsidRPr="00EA564E">
              <w:rPr>
                <w:rFonts w:ascii="Times New Roman" w:eastAsia="Times New Roman" w:hAnsi="Times New Roman"/>
                <w:sz w:val="24"/>
              </w:rPr>
              <w:t> </w:t>
            </w:r>
            <w:r w:rsidRPr="00EA564E">
              <w:rPr>
                <w:rFonts w:ascii="Times New Roman" w:eastAsia="Times New Roman" w:hAnsi="Times New Roman"/>
                <w:sz w:val="24"/>
              </w:rPr>
              <w:t>000</w:t>
            </w:r>
            <w:r w:rsidR="005E6598" w:rsidRPr="00EA564E">
              <w:rPr>
                <w:rFonts w:ascii="Times New Roman" w:eastAsia="Times New Roman" w:hAnsi="Times New Roman"/>
                <w:sz w:val="24"/>
              </w:rPr>
              <w:t xml:space="preserve"> </w:t>
            </w:r>
            <w:proofErr w:type="spellStart"/>
            <w:r w:rsidR="005E6598" w:rsidRPr="00EA564E">
              <w:rPr>
                <w:rFonts w:ascii="Times New Roman" w:eastAsia="Times New Roman" w:hAnsi="Times New Roman"/>
                <w:i/>
                <w:iCs/>
                <w:sz w:val="24"/>
              </w:rPr>
              <w:t>euro</w:t>
            </w:r>
            <w:proofErr w:type="spellEnd"/>
            <w:r w:rsidR="005E6598" w:rsidRPr="00EA564E">
              <w:rPr>
                <w:rFonts w:ascii="Times New Roman" w:eastAsia="Times New Roman" w:hAnsi="Times New Roman"/>
                <w:sz w:val="24"/>
              </w:rPr>
              <w:t xml:space="preserve"> –</w:t>
            </w:r>
            <w:r w:rsidR="007044F0" w:rsidRPr="00EA564E">
              <w:rPr>
                <w:rFonts w:ascii="Times New Roman" w:eastAsia="Times New Roman" w:hAnsi="Times New Roman"/>
                <w:sz w:val="24"/>
              </w:rPr>
              <w:t xml:space="preserve"> </w:t>
            </w:r>
            <w:r w:rsidR="00B879A4" w:rsidRPr="00EA564E">
              <w:rPr>
                <w:rFonts w:ascii="Times New Roman" w:eastAsia="Times New Roman" w:hAnsi="Times New Roman"/>
                <w:sz w:val="24"/>
              </w:rPr>
              <w:t>PI</w:t>
            </w:r>
            <w:r w:rsidR="00DD7271" w:rsidRPr="00EA564E">
              <w:rPr>
                <w:rFonts w:ascii="Times New Roman" w:eastAsia="Times New Roman" w:hAnsi="Times New Roman"/>
                <w:sz w:val="24"/>
              </w:rPr>
              <w:t xml:space="preserve"> iznākuma rādītājā</w:t>
            </w:r>
            <w:r w:rsidR="00EC0EF8" w:rsidRPr="00EA564E">
              <w:rPr>
                <w:rFonts w:ascii="Times New Roman" w:eastAsia="Times New Roman" w:hAnsi="Times New Roman"/>
                <w:sz w:val="24"/>
              </w:rPr>
              <w:t xml:space="preserve"> </w:t>
            </w:r>
            <w:r w:rsidR="00184AC4" w:rsidRPr="00EA564E">
              <w:rPr>
                <w:rFonts w:ascii="Times New Roman" w:eastAsia="Times New Roman" w:hAnsi="Times New Roman"/>
                <w:sz w:val="24"/>
              </w:rPr>
              <w:t>plāno vismaz 1 komersantu</w:t>
            </w:r>
            <w:r w:rsidR="002E1CA9" w:rsidRPr="00EA564E">
              <w:rPr>
                <w:rFonts w:ascii="Times New Roman" w:eastAsia="Times New Roman" w:hAnsi="Times New Roman"/>
                <w:sz w:val="24"/>
              </w:rPr>
              <w:t>;</w:t>
            </w:r>
            <w:r w:rsidR="00DD7271" w:rsidRPr="00EA564E">
              <w:rPr>
                <w:rFonts w:ascii="Times New Roman" w:eastAsia="Times New Roman" w:hAnsi="Times New Roman"/>
                <w:sz w:val="24"/>
              </w:rPr>
              <w:t xml:space="preserve"> </w:t>
            </w:r>
          </w:p>
          <w:p w14:paraId="06F01069" w14:textId="5C2CA883" w:rsidR="00DD7271" w:rsidRPr="00EA564E" w:rsidRDefault="00DD7271" w:rsidP="00F35DF9">
            <w:pPr>
              <w:pStyle w:val="Bezatstarpm"/>
              <w:numPr>
                <w:ilvl w:val="0"/>
                <w:numId w:val="14"/>
              </w:numPr>
              <w:jc w:val="both"/>
              <w:rPr>
                <w:rFonts w:ascii="Times New Roman" w:eastAsia="Times New Roman" w:hAnsi="Times New Roman"/>
                <w:sz w:val="24"/>
              </w:rPr>
            </w:pPr>
            <w:r w:rsidRPr="00EA564E">
              <w:rPr>
                <w:rFonts w:ascii="Times New Roman" w:eastAsia="Times New Roman" w:hAnsi="Times New Roman"/>
                <w:sz w:val="24"/>
              </w:rPr>
              <w:t xml:space="preserve">no 1 000 001 </w:t>
            </w:r>
            <w:proofErr w:type="spellStart"/>
            <w:r w:rsidRPr="00EA564E">
              <w:rPr>
                <w:rFonts w:ascii="Times New Roman" w:eastAsia="Times New Roman" w:hAnsi="Times New Roman"/>
                <w:i/>
                <w:iCs/>
                <w:sz w:val="24"/>
              </w:rPr>
              <w:t>eur</w:t>
            </w:r>
            <w:r w:rsidR="00890BC7" w:rsidRPr="00EA564E">
              <w:rPr>
                <w:rFonts w:ascii="Times New Roman" w:eastAsia="Times New Roman" w:hAnsi="Times New Roman"/>
                <w:i/>
                <w:iCs/>
                <w:sz w:val="24"/>
              </w:rPr>
              <w:t>o</w:t>
            </w:r>
            <w:proofErr w:type="spellEnd"/>
            <w:r w:rsidR="00890BC7" w:rsidRPr="00EA564E">
              <w:rPr>
                <w:rFonts w:ascii="Times New Roman" w:eastAsia="Times New Roman" w:hAnsi="Times New Roman"/>
                <w:sz w:val="24"/>
              </w:rPr>
              <w:t xml:space="preserve"> līdz 2 000 000 </w:t>
            </w:r>
            <w:proofErr w:type="spellStart"/>
            <w:r w:rsidR="00890BC7" w:rsidRPr="00EA564E">
              <w:rPr>
                <w:rFonts w:ascii="Times New Roman" w:eastAsia="Times New Roman" w:hAnsi="Times New Roman"/>
                <w:i/>
                <w:iCs/>
                <w:sz w:val="24"/>
              </w:rPr>
              <w:t>euro</w:t>
            </w:r>
            <w:proofErr w:type="spellEnd"/>
            <w:r w:rsidR="00890BC7" w:rsidRPr="00EA564E">
              <w:rPr>
                <w:rFonts w:ascii="Times New Roman" w:eastAsia="Times New Roman" w:hAnsi="Times New Roman"/>
                <w:sz w:val="24"/>
              </w:rPr>
              <w:t xml:space="preserve"> </w:t>
            </w:r>
            <w:r w:rsidR="007044F0" w:rsidRPr="00EA564E">
              <w:rPr>
                <w:rFonts w:ascii="Times New Roman" w:eastAsia="Times New Roman" w:hAnsi="Times New Roman"/>
                <w:sz w:val="24"/>
              </w:rPr>
              <w:t>–</w:t>
            </w:r>
            <w:r w:rsidR="00890BC7" w:rsidRPr="00EA564E">
              <w:rPr>
                <w:rFonts w:ascii="Times New Roman" w:eastAsia="Times New Roman" w:hAnsi="Times New Roman"/>
                <w:sz w:val="24"/>
              </w:rPr>
              <w:t xml:space="preserve"> </w:t>
            </w:r>
            <w:r w:rsidR="00B879A4" w:rsidRPr="00EA564E">
              <w:rPr>
                <w:rFonts w:ascii="Times New Roman" w:eastAsia="Times New Roman" w:hAnsi="Times New Roman"/>
                <w:sz w:val="24"/>
              </w:rPr>
              <w:t>PI</w:t>
            </w:r>
            <w:r w:rsidR="00D04635" w:rsidRPr="00EA564E">
              <w:rPr>
                <w:rFonts w:ascii="Times New Roman" w:eastAsia="Times New Roman" w:hAnsi="Times New Roman"/>
                <w:sz w:val="24"/>
              </w:rPr>
              <w:t xml:space="preserve"> iznākuma rādītājā </w:t>
            </w:r>
            <w:r w:rsidR="00B82505" w:rsidRPr="00EA564E">
              <w:rPr>
                <w:rFonts w:ascii="Times New Roman" w:eastAsia="Times New Roman" w:hAnsi="Times New Roman"/>
                <w:sz w:val="24"/>
              </w:rPr>
              <w:t>plāno vismaz 2</w:t>
            </w:r>
            <w:r w:rsidR="00D04635" w:rsidRPr="00EA564E">
              <w:rPr>
                <w:rFonts w:ascii="Times New Roman" w:eastAsia="Times New Roman" w:hAnsi="Times New Roman"/>
                <w:sz w:val="24"/>
              </w:rPr>
              <w:t xml:space="preserve"> komersantus</w:t>
            </w:r>
            <w:r w:rsidR="00890BC7" w:rsidRPr="00EA564E">
              <w:rPr>
                <w:rFonts w:ascii="Times New Roman" w:eastAsia="Times New Roman" w:hAnsi="Times New Roman"/>
                <w:sz w:val="24"/>
              </w:rPr>
              <w:t>;</w:t>
            </w:r>
          </w:p>
          <w:p w14:paraId="0A4E9002" w14:textId="38499A6F" w:rsidR="00890BC7" w:rsidRPr="00EA564E" w:rsidRDefault="00821DCC" w:rsidP="00F35DF9">
            <w:pPr>
              <w:pStyle w:val="Bezatstarpm"/>
              <w:numPr>
                <w:ilvl w:val="0"/>
                <w:numId w:val="14"/>
              </w:numPr>
              <w:jc w:val="both"/>
              <w:rPr>
                <w:rFonts w:ascii="Times New Roman" w:eastAsia="Times New Roman" w:hAnsi="Times New Roman"/>
                <w:sz w:val="24"/>
              </w:rPr>
            </w:pPr>
            <w:r w:rsidRPr="00EA564E">
              <w:rPr>
                <w:rFonts w:ascii="Times New Roman" w:eastAsia="Times New Roman" w:hAnsi="Times New Roman"/>
                <w:sz w:val="24"/>
              </w:rPr>
              <w:t xml:space="preserve">no 2 000 001 </w:t>
            </w:r>
            <w:proofErr w:type="spellStart"/>
            <w:r w:rsidRPr="00EA564E">
              <w:rPr>
                <w:rFonts w:ascii="Times New Roman" w:eastAsia="Times New Roman" w:hAnsi="Times New Roman"/>
                <w:i/>
                <w:iCs/>
                <w:sz w:val="24"/>
              </w:rPr>
              <w:t>euro</w:t>
            </w:r>
            <w:proofErr w:type="spellEnd"/>
            <w:r w:rsidRPr="00EA564E">
              <w:rPr>
                <w:rFonts w:ascii="Times New Roman" w:eastAsia="Times New Roman" w:hAnsi="Times New Roman"/>
                <w:sz w:val="24"/>
              </w:rPr>
              <w:t xml:space="preserve"> līdz 3 000 000 </w:t>
            </w:r>
            <w:proofErr w:type="spellStart"/>
            <w:r w:rsidRPr="00EA564E">
              <w:rPr>
                <w:rFonts w:ascii="Times New Roman" w:eastAsia="Times New Roman" w:hAnsi="Times New Roman"/>
                <w:i/>
                <w:iCs/>
                <w:sz w:val="24"/>
              </w:rPr>
              <w:t>euro</w:t>
            </w:r>
            <w:proofErr w:type="spellEnd"/>
            <w:r w:rsidRPr="00EA564E">
              <w:rPr>
                <w:rFonts w:ascii="Times New Roman" w:eastAsia="Times New Roman" w:hAnsi="Times New Roman"/>
                <w:sz w:val="24"/>
              </w:rPr>
              <w:t xml:space="preserve"> </w:t>
            </w:r>
            <w:r w:rsidR="007044F0" w:rsidRPr="00EA564E">
              <w:rPr>
                <w:rFonts w:ascii="Times New Roman" w:eastAsia="Times New Roman" w:hAnsi="Times New Roman"/>
                <w:sz w:val="24"/>
              </w:rPr>
              <w:t>–</w:t>
            </w:r>
            <w:r w:rsidRPr="00EA564E">
              <w:rPr>
                <w:rFonts w:ascii="Times New Roman" w:eastAsia="Times New Roman" w:hAnsi="Times New Roman"/>
                <w:sz w:val="24"/>
              </w:rPr>
              <w:t xml:space="preserve"> </w:t>
            </w:r>
            <w:r w:rsidR="00B879A4" w:rsidRPr="00EA564E">
              <w:rPr>
                <w:rFonts w:ascii="Times New Roman" w:eastAsia="Times New Roman" w:hAnsi="Times New Roman"/>
                <w:sz w:val="24"/>
              </w:rPr>
              <w:t>PI</w:t>
            </w:r>
            <w:r w:rsidR="00D04635" w:rsidRPr="00EA564E">
              <w:rPr>
                <w:rFonts w:ascii="Times New Roman" w:eastAsia="Times New Roman" w:hAnsi="Times New Roman"/>
                <w:sz w:val="24"/>
              </w:rPr>
              <w:t xml:space="preserve"> iznākuma rādītājā </w:t>
            </w:r>
            <w:r w:rsidR="00B82505" w:rsidRPr="00EA564E">
              <w:rPr>
                <w:rFonts w:ascii="Times New Roman" w:eastAsia="Times New Roman" w:hAnsi="Times New Roman"/>
                <w:sz w:val="24"/>
              </w:rPr>
              <w:t>plāno vismaz 3 komersantus</w:t>
            </w:r>
            <w:r w:rsidRPr="00EA564E">
              <w:rPr>
                <w:rFonts w:ascii="Times New Roman" w:eastAsia="Times New Roman" w:hAnsi="Times New Roman"/>
                <w:sz w:val="24"/>
              </w:rPr>
              <w:t>;</w:t>
            </w:r>
          </w:p>
          <w:p w14:paraId="7731AFE2" w14:textId="7AB65CED" w:rsidR="00821DCC" w:rsidRPr="00EA564E" w:rsidRDefault="00821DCC" w:rsidP="00F35DF9">
            <w:pPr>
              <w:pStyle w:val="Bezatstarpm"/>
              <w:numPr>
                <w:ilvl w:val="0"/>
                <w:numId w:val="14"/>
              </w:numPr>
              <w:jc w:val="both"/>
              <w:rPr>
                <w:rFonts w:ascii="Times New Roman" w:eastAsia="Times New Roman" w:hAnsi="Times New Roman"/>
                <w:sz w:val="24"/>
              </w:rPr>
            </w:pPr>
            <w:r w:rsidRPr="00EA564E">
              <w:rPr>
                <w:rFonts w:ascii="Times New Roman" w:eastAsia="Times New Roman" w:hAnsi="Times New Roman"/>
                <w:sz w:val="24"/>
              </w:rPr>
              <w:t xml:space="preserve">no 3 000 001 </w:t>
            </w:r>
            <w:proofErr w:type="spellStart"/>
            <w:r w:rsidRPr="00EA564E">
              <w:rPr>
                <w:rFonts w:ascii="Times New Roman" w:eastAsia="Times New Roman" w:hAnsi="Times New Roman"/>
                <w:i/>
                <w:iCs/>
                <w:sz w:val="24"/>
              </w:rPr>
              <w:t>euro</w:t>
            </w:r>
            <w:proofErr w:type="spellEnd"/>
            <w:r w:rsidRPr="00EA564E">
              <w:rPr>
                <w:rFonts w:ascii="Times New Roman" w:eastAsia="Times New Roman" w:hAnsi="Times New Roman"/>
                <w:sz w:val="24"/>
              </w:rPr>
              <w:t xml:space="preserve"> līdz 4 000 000 </w:t>
            </w:r>
            <w:proofErr w:type="spellStart"/>
            <w:r w:rsidRPr="00EA564E">
              <w:rPr>
                <w:rFonts w:ascii="Times New Roman" w:eastAsia="Times New Roman" w:hAnsi="Times New Roman"/>
                <w:i/>
                <w:iCs/>
                <w:sz w:val="24"/>
              </w:rPr>
              <w:t>euro</w:t>
            </w:r>
            <w:proofErr w:type="spellEnd"/>
            <w:r w:rsidRPr="00EA564E">
              <w:rPr>
                <w:rFonts w:ascii="Times New Roman" w:eastAsia="Times New Roman" w:hAnsi="Times New Roman"/>
                <w:sz w:val="24"/>
              </w:rPr>
              <w:t xml:space="preserve"> </w:t>
            </w:r>
            <w:r w:rsidR="007044F0" w:rsidRPr="00EA564E">
              <w:rPr>
                <w:rFonts w:ascii="Times New Roman" w:eastAsia="Times New Roman" w:hAnsi="Times New Roman"/>
                <w:sz w:val="24"/>
              </w:rPr>
              <w:t>–</w:t>
            </w:r>
            <w:r w:rsidRPr="00EA564E">
              <w:rPr>
                <w:rFonts w:ascii="Times New Roman" w:eastAsia="Times New Roman" w:hAnsi="Times New Roman"/>
                <w:sz w:val="24"/>
              </w:rPr>
              <w:t xml:space="preserve"> </w:t>
            </w:r>
            <w:r w:rsidR="00B879A4" w:rsidRPr="00EA564E">
              <w:rPr>
                <w:rFonts w:ascii="Times New Roman" w:eastAsia="Times New Roman" w:hAnsi="Times New Roman"/>
                <w:sz w:val="24"/>
              </w:rPr>
              <w:t>PI</w:t>
            </w:r>
            <w:r w:rsidR="00D04635" w:rsidRPr="00EA564E">
              <w:rPr>
                <w:rFonts w:ascii="Times New Roman" w:eastAsia="Times New Roman" w:hAnsi="Times New Roman"/>
                <w:sz w:val="24"/>
              </w:rPr>
              <w:t xml:space="preserve"> iznākuma rādītājā </w:t>
            </w:r>
            <w:r w:rsidR="00B82505" w:rsidRPr="00EA564E">
              <w:rPr>
                <w:rFonts w:ascii="Times New Roman" w:eastAsia="Times New Roman" w:hAnsi="Times New Roman"/>
                <w:sz w:val="24"/>
              </w:rPr>
              <w:t>plāno vismaz 4 komersantus</w:t>
            </w:r>
            <w:r w:rsidRPr="00EA564E">
              <w:rPr>
                <w:rFonts w:ascii="Times New Roman" w:eastAsia="Times New Roman" w:hAnsi="Times New Roman"/>
                <w:sz w:val="24"/>
              </w:rPr>
              <w:t>;</w:t>
            </w:r>
          </w:p>
          <w:p w14:paraId="7E33EE6F" w14:textId="77777777" w:rsidR="002460DC" w:rsidRDefault="00F610C1" w:rsidP="00F35DF9">
            <w:pPr>
              <w:pStyle w:val="Bezatstarpm"/>
              <w:numPr>
                <w:ilvl w:val="0"/>
                <w:numId w:val="14"/>
              </w:numPr>
              <w:jc w:val="both"/>
              <w:rPr>
                <w:rFonts w:ascii="Times New Roman" w:eastAsia="Times New Roman" w:hAnsi="Times New Roman"/>
                <w:sz w:val="24"/>
              </w:rPr>
            </w:pPr>
            <w:r w:rsidRPr="00EA564E">
              <w:rPr>
                <w:rFonts w:ascii="Times New Roman" w:eastAsia="Times New Roman" w:hAnsi="Times New Roman"/>
                <w:sz w:val="24"/>
              </w:rPr>
              <w:t xml:space="preserve">no 4 000 001 </w:t>
            </w:r>
            <w:proofErr w:type="spellStart"/>
            <w:r w:rsidRPr="00EA564E">
              <w:rPr>
                <w:rFonts w:ascii="Times New Roman" w:eastAsia="Times New Roman" w:hAnsi="Times New Roman"/>
                <w:i/>
                <w:iCs/>
                <w:sz w:val="24"/>
              </w:rPr>
              <w:t>euro</w:t>
            </w:r>
            <w:proofErr w:type="spellEnd"/>
            <w:r w:rsidRPr="00EA564E">
              <w:rPr>
                <w:rFonts w:ascii="Times New Roman" w:eastAsia="Times New Roman" w:hAnsi="Times New Roman"/>
                <w:sz w:val="24"/>
              </w:rPr>
              <w:t xml:space="preserve"> līdz 5 000 000 </w:t>
            </w:r>
            <w:proofErr w:type="spellStart"/>
            <w:r w:rsidRPr="00EA564E">
              <w:rPr>
                <w:rFonts w:ascii="Times New Roman" w:eastAsia="Times New Roman" w:hAnsi="Times New Roman"/>
                <w:i/>
                <w:iCs/>
                <w:sz w:val="24"/>
              </w:rPr>
              <w:t>euro</w:t>
            </w:r>
            <w:proofErr w:type="spellEnd"/>
            <w:r w:rsidRPr="00EA564E">
              <w:rPr>
                <w:rFonts w:ascii="Times New Roman" w:eastAsia="Times New Roman" w:hAnsi="Times New Roman"/>
                <w:sz w:val="24"/>
              </w:rPr>
              <w:t xml:space="preserve"> </w:t>
            </w:r>
            <w:r w:rsidR="007044F0" w:rsidRPr="00EA564E">
              <w:rPr>
                <w:rFonts w:ascii="Times New Roman" w:eastAsia="Times New Roman" w:hAnsi="Times New Roman"/>
                <w:sz w:val="24"/>
              </w:rPr>
              <w:t>–</w:t>
            </w:r>
            <w:r w:rsidRPr="00EA564E">
              <w:rPr>
                <w:rFonts w:ascii="Times New Roman" w:eastAsia="Times New Roman" w:hAnsi="Times New Roman"/>
                <w:sz w:val="24"/>
              </w:rPr>
              <w:t xml:space="preserve"> </w:t>
            </w:r>
            <w:r w:rsidR="00B879A4" w:rsidRPr="00EA564E">
              <w:rPr>
                <w:rFonts w:ascii="Times New Roman" w:eastAsia="Times New Roman" w:hAnsi="Times New Roman"/>
                <w:sz w:val="24"/>
              </w:rPr>
              <w:t>PI</w:t>
            </w:r>
            <w:r w:rsidR="00D04635" w:rsidRPr="00EA564E">
              <w:rPr>
                <w:rFonts w:ascii="Times New Roman" w:eastAsia="Times New Roman" w:hAnsi="Times New Roman"/>
                <w:sz w:val="24"/>
              </w:rPr>
              <w:t xml:space="preserve"> iznākuma rādītājā </w:t>
            </w:r>
            <w:r w:rsidR="00B82505" w:rsidRPr="00EA564E">
              <w:rPr>
                <w:rFonts w:ascii="Times New Roman" w:eastAsia="Times New Roman" w:hAnsi="Times New Roman"/>
                <w:sz w:val="24"/>
              </w:rPr>
              <w:t>plāno vismaz 5 komersantus</w:t>
            </w:r>
            <w:r w:rsidRPr="00EA564E">
              <w:rPr>
                <w:rFonts w:ascii="Times New Roman" w:eastAsia="Times New Roman" w:hAnsi="Times New Roman"/>
                <w:sz w:val="24"/>
              </w:rPr>
              <w:t>.</w:t>
            </w:r>
          </w:p>
          <w:p w14:paraId="45FF78FF" w14:textId="73BC202A" w:rsidR="009C26D0" w:rsidRPr="00EA564E" w:rsidRDefault="009C26D0" w:rsidP="000030E7">
            <w:pPr>
              <w:pStyle w:val="Bezatstarpm"/>
              <w:jc w:val="both"/>
              <w:rPr>
                <w:rFonts w:ascii="Times New Roman" w:eastAsia="Times New Roman" w:hAnsi="Times New Roman"/>
                <w:sz w:val="24"/>
              </w:rPr>
            </w:pPr>
            <w:r>
              <w:rPr>
                <w:rFonts w:ascii="Times New Roman" w:eastAsia="Times New Roman" w:hAnsi="Times New Roman"/>
                <w:sz w:val="24"/>
              </w:rPr>
              <w:t>Kritēriju vērtē pret</w:t>
            </w:r>
            <w:r w:rsidR="00802D2A">
              <w:rPr>
                <w:rFonts w:ascii="Times New Roman" w:eastAsia="Times New Roman" w:hAnsi="Times New Roman"/>
                <w:sz w:val="24"/>
              </w:rPr>
              <w:t xml:space="preserve"> KPVIS definēt</w:t>
            </w:r>
            <w:r w:rsidR="0011051D">
              <w:rPr>
                <w:rFonts w:ascii="Times New Roman" w:eastAsia="Times New Roman" w:hAnsi="Times New Roman"/>
                <w:sz w:val="24"/>
              </w:rPr>
              <w:t>ā</w:t>
            </w:r>
            <w:r w:rsidR="00802D2A">
              <w:rPr>
                <w:rFonts w:ascii="Times New Roman" w:eastAsia="Times New Roman" w:hAnsi="Times New Roman"/>
                <w:sz w:val="24"/>
              </w:rPr>
              <w:t>s</w:t>
            </w:r>
            <w:r>
              <w:rPr>
                <w:rFonts w:ascii="Times New Roman" w:eastAsia="Times New Roman" w:hAnsi="Times New Roman"/>
                <w:sz w:val="24"/>
              </w:rPr>
              <w:t xml:space="preserve"> PI darbības Nr.1</w:t>
            </w:r>
            <w:r w:rsidR="00214F0A">
              <w:rPr>
                <w:rFonts w:ascii="Times New Roman" w:eastAsia="Times New Roman" w:hAnsi="Times New Roman"/>
                <w:sz w:val="24"/>
              </w:rPr>
              <w:t xml:space="preserve"> “</w:t>
            </w:r>
            <w:r w:rsidR="00CC4853" w:rsidRPr="00CC4853">
              <w:rPr>
                <w:rFonts w:ascii="Times New Roman" w:eastAsia="Times New Roman" w:hAnsi="Times New Roman"/>
                <w:sz w:val="24"/>
              </w:rPr>
              <w:t>Darbības, kurām nepiemēro komercdarbības atbalstu</w:t>
            </w:r>
            <w:r w:rsidR="00CC4853">
              <w:rPr>
                <w:rFonts w:ascii="Times New Roman" w:eastAsia="Times New Roman" w:hAnsi="Times New Roman"/>
                <w:sz w:val="24"/>
              </w:rPr>
              <w:t>”</w:t>
            </w:r>
            <w:r>
              <w:rPr>
                <w:rFonts w:ascii="Times New Roman" w:eastAsia="Times New Roman" w:hAnsi="Times New Roman"/>
                <w:sz w:val="24"/>
              </w:rPr>
              <w:t xml:space="preserve"> ietvaros </w:t>
            </w:r>
            <w:r w:rsidR="0024012C">
              <w:rPr>
                <w:rFonts w:ascii="Times New Roman" w:eastAsia="Times New Roman" w:hAnsi="Times New Roman"/>
                <w:sz w:val="24"/>
              </w:rPr>
              <w:t>plānot</w:t>
            </w:r>
            <w:r w:rsidR="00F51753">
              <w:rPr>
                <w:rFonts w:ascii="Times New Roman" w:eastAsia="Times New Roman" w:hAnsi="Times New Roman"/>
                <w:sz w:val="24"/>
              </w:rPr>
              <w:t xml:space="preserve">o </w:t>
            </w:r>
            <w:r w:rsidR="007F398A">
              <w:rPr>
                <w:rFonts w:ascii="Times New Roman" w:eastAsia="Times New Roman" w:hAnsi="Times New Roman"/>
                <w:sz w:val="24"/>
              </w:rPr>
              <w:t xml:space="preserve">visu </w:t>
            </w:r>
            <w:r w:rsidR="00B93308">
              <w:rPr>
                <w:rFonts w:ascii="Times New Roman" w:eastAsia="Times New Roman" w:hAnsi="Times New Roman"/>
                <w:sz w:val="24"/>
              </w:rPr>
              <w:t xml:space="preserve">ar </w:t>
            </w:r>
            <w:r w:rsidR="00B93308" w:rsidRPr="64C43C11">
              <w:rPr>
                <w:rFonts w:ascii="Times New Roman" w:eastAsia="Times New Roman" w:hAnsi="Times New Roman"/>
                <w:sz w:val="24"/>
                <w:lang w:eastAsia="lv-LV"/>
              </w:rPr>
              <w:t>satiksmes infrastruktūras attīstīb</w:t>
            </w:r>
            <w:r w:rsidR="007F685F">
              <w:rPr>
                <w:rFonts w:ascii="Times New Roman" w:eastAsia="Times New Roman" w:hAnsi="Times New Roman"/>
                <w:sz w:val="24"/>
                <w:lang w:eastAsia="lv-LV"/>
              </w:rPr>
              <w:t>u</w:t>
            </w:r>
            <w:r w:rsidR="00B93308">
              <w:rPr>
                <w:rFonts w:ascii="Times New Roman" w:eastAsia="Times New Roman" w:hAnsi="Times New Roman"/>
                <w:sz w:val="24"/>
                <w:lang w:eastAsia="lv-LV"/>
              </w:rPr>
              <w:t xml:space="preserve"> </w:t>
            </w:r>
            <w:r w:rsidR="007F685F">
              <w:rPr>
                <w:rFonts w:ascii="Times New Roman" w:eastAsia="Times New Roman" w:hAnsi="Times New Roman"/>
                <w:sz w:val="24"/>
                <w:lang w:eastAsia="lv-LV"/>
              </w:rPr>
              <w:t>saistīto</w:t>
            </w:r>
            <w:r w:rsidR="00B93308">
              <w:rPr>
                <w:rFonts w:ascii="Times New Roman" w:eastAsia="Times New Roman" w:hAnsi="Times New Roman"/>
                <w:sz w:val="24"/>
              </w:rPr>
              <w:t xml:space="preserve"> </w:t>
            </w:r>
            <w:r w:rsidR="00F51753">
              <w:rPr>
                <w:rFonts w:ascii="Times New Roman" w:eastAsia="Times New Roman" w:hAnsi="Times New Roman"/>
                <w:sz w:val="24"/>
              </w:rPr>
              <w:t>izmaksu TPF finansējumu</w:t>
            </w:r>
            <w:r w:rsidR="003D3D0A">
              <w:rPr>
                <w:rFonts w:ascii="Times New Roman" w:eastAsia="Times New Roman" w:hAnsi="Times New Roman"/>
                <w:sz w:val="24"/>
              </w:rPr>
              <w:t>.</w:t>
            </w:r>
          </w:p>
        </w:tc>
      </w:tr>
      <w:tr w:rsidR="004836DC" w:rsidRPr="00EA564E" w14:paraId="59404474" w14:textId="77777777" w:rsidTr="076D720F">
        <w:trPr>
          <w:trHeight w:val="586"/>
        </w:trPr>
        <w:tc>
          <w:tcPr>
            <w:tcW w:w="880" w:type="dxa"/>
            <w:vMerge/>
          </w:tcPr>
          <w:p w14:paraId="4440F241" w14:textId="77777777" w:rsidR="004836DC" w:rsidRPr="00EA564E" w:rsidRDefault="004836DC" w:rsidP="00193600">
            <w:pPr>
              <w:spacing w:after="0"/>
              <w:rPr>
                <w:rFonts w:ascii="Times New Roman" w:eastAsia="Times New Roman" w:hAnsi="Times New Roman"/>
                <w:color w:val="auto"/>
                <w:sz w:val="24"/>
              </w:rPr>
            </w:pPr>
          </w:p>
        </w:tc>
        <w:tc>
          <w:tcPr>
            <w:tcW w:w="4550" w:type="dxa"/>
            <w:vMerge/>
          </w:tcPr>
          <w:p w14:paraId="0A9A7A90" w14:textId="77777777" w:rsidR="004836DC" w:rsidRPr="00EA564E" w:rsidRDefault="004836DC" w:rsidP="00193600">
            <w:pPr>
              <w:spacing w:after="0" w:line="240" w:lineRule="auto"/>
              <w:jc w:val="both"/>
              <w:rPr>
                <w:rFonts w:ascii="Times New Roman" w:eastAsia="Times New Roman" w:hAnsi="Times New Roman"/>
                <w:sz w:val="24"/>
              </w:rPr>
            </w:pPr>
          </w:p>
        </w:tc>
        <w:tc>
          <w:tcPr>
            <w:tcW w:w="1535" w:type="dxa"/>
            <w:vMerge/>
          </w:tcPr>
          <w:p w14:paraId="635C9CB5" w14:textId="77777777" w:rsidR="004836DC" w:rsidRPr="00EA564E" w:rsidRDefault="004836DC" w:rsidP="00193600">
            <w:pPr>
              <w:pStyle w:val="Sarakstarindkopa"/>
              <w:ind w:left="0"/>
              <w:jc w:val="center"/>
            </w:pPr>
          </w:p>
        </w:tc>
        <w:tc>
          <w:tcPr>
            <w:tcW w:w="1535" w:type="dxa"/>
          </w:tcPr>
          <w:p w14:paraId="72F4C702" w14:textId="7B97E731" w:rsidR="004836DC" w:rsidRPr="00EA564E" w:rsidRDefault="004836DC" w:rsidP="00193600">
            <w:pPr>
              <w:pStyle w:val="Bezatstarpm"/>
              <w:jc w:val="center"/>
              <w:rPr>
                <w:rFonts w:ascii="Times New Roman" w:hAnsi="Times New Roman"/>
                <w:color w:val="auto"/>
                <w:sz w:val="24"/>
              </w:rPr>
            </w:pPr>
            <w:r w:rsidRPr="00EA564E">
              <w:rPr>
                <w:rFonts w:ascii="Times New Roman" w:hAnsi="Times New Roman"/>
                <w:color w:val="auto"/>
                <w:sz w:val="24"/>
              </w:rPr>
              <w:t>Jā, ar nosacījumu</w:t>
            </w:r>
          </w:p>
        </w:tc>
        <w:tc>
          <w:tcPr>
            <w:tcW w:w="6480" w:type="dxa"/>
          </w:tcPr>
          <w:p w14:paraId="33839036" w14:textId="6781409A" w:rsidR="004836DC" w:rsidRPr="00EA564E" w:rsidRDefault="004836DC" w:rsidP="00BA00B0">
            <w:pPr>
              <w:pStyle w:val="Bezatstarpm"/>
              <w:jc w:val="both"/>
              <w:rPr>
                <w:rFonts w:ascii="Times New Roman" w:eastAsia="Times New Roman" w:hAnsi="Times New Roman"/>
                <w:color w:val="auto"/>
                <w:sz w:val="24"/>
              </w:rPr>
            </w:pPr>
            <w:r w:rsidRPr="00EA564E">
              <w:rPr>
                <w:rFonts w:ascii="Times New Roman" w:hAnsi="Times New Roman"/>
                <w:color w:val="auto"/>
                <w:sz w:val="24"/>
              </w:rPr>
              <w:t xml:space="preserve">Ja PI neatbilst minētajām prasībām, </w:t>
            </w:r>
            <w:r w:rsidRPr="00EA564E">
              <w:rPr>
                <w:rFonts w:ascii="Times New Roman" w:hAnsi="Times New Roman"/>
                <w:b/>
                <w:color w:val="auto"/>
                <w:sz w:val="24"/>
              </w:rPr>
              <w:t xml:space="preserve">vērtējums ir </w:t>
            </w:r>
            <w:r w:rsidR="00CD0B51">
              <w:rPr>
                <w:rFonts w:ascii="Times New Roman" w:hAnsi="Times New Roman"/>
                <w:b/>
                <w:color w:val="auto"/>
                <w:sz w:val="24"/>
              </w:rPr>
              <w:t>“</w:t>
            </w:r>
            <w:r w:rsidRPr="00EA564E">
              <w:rPr>
                <w:rFonts w:ascii="Times New Roman" w:hAnsi="Times New Roman"/>
                <w:b/>
                <w:color w:val="auto"/>
                <w:sz w:val="24"/>
              </w:rPr>
              <w:t>Jā, ar nosacījumu”</w:t>
            </w:r>
            <w:r w:rsidRPr="00EA564E">
              <w:rPr>
                <w:rFonts w:ascii="Times New Roman" w:eastAsia="Times New Roman" w:hAnsi="Times New Roman"/>
                <w:color w:val="auto"/>
                <w:sz w:val="24"/>
              </w:rPr>
              <w:t>,  izvirza atbilstošus nosacījumus.</w:t>
            </w:r>
          </w:p>
        </w:tc>
      </w:tr>
      <w:tr w:rsidR="004836DC" w:rsidRPr="00EA564E" w14:paraId="4A8173F4" w14:textId="77777777" w:rsidTr="076D720F">
        <w:trPr>
          <w:trHeight w:val="411"/>
        </w:trPr>
        <w:tc>
          <w:tcPr>
            <w:tcW w:w="880" w:type="dxa"/>
            <w:vMerge/>
          </w:tcPr>
          <w:p w14:paraId="114F82DA" w14:textId="77777777" w:rsidR="004836DC" w:rsidRPr="00EA564E" w:rsidRDefault="004836DC" w:rsidP="00193600">
            <w:pPr>
              <w:spacing w:after="0"/>
              <w:rPr>
                <w:rFonts w:ascii="Times New Roman" w:eastAsia="Times New Roman" w:hAnsi="Times New Roman"/>
                <w:color w:val="auto"/>
                <w:sz w:val="24"/>
              </w:rPr>
            </w:pPr>
          </w:p>
        </w:tc>
        <w:tc>
          <w:tcPr>
            <w:tcW w:w="4550" w:type="dxa"/>
            <w:vMerge/>
          </w:tcPr>
          <w:p w14:paraId="325BABEE" w14:textId="77777777" w:rsidR="004836DC" w:rsidRPr="00EA564E" w:rsidRDefault="004836DC" w:rsidP="00193600">
            <w:pPr>
              <w:spacing w:after="0" w:line="240" w:lineRule="auto"/>
              <w:jc w:val="both"/>
              <w:rPr>
                <w:rFonts w:ascii="Times New Roman" w:eastAsia="Times New Roman" w:hAnsi="Times New Roman"/>
                <w:sz w:val="24"/>
              </w:rPr>
            </w:pPr>
          </w:p>
        </w:tc>
        <w:tc>
          <w:tcPr>
            <w:tcW w:w="1535" w:type="dxa"/>
            <w:vMerge/>
          </w:tcPr>
          <w:p w14:paraId="01DF8EEC" w14:textId="77777777" w:rsidR="004836DC" w:rsidRPr="00EA564E" w:rsidRDefault="004836DC" w:rsidP="00193600">
            <w:pPr>
              <w:pStyle w:val="Sarakstarindkopa"/>
              <w:ind w:left="0"/>
              <w:jc w:val="center"/>
            </w:pPr>
          </w:p>
        </w:tc>
        <w:tc>
          <w:tcPr>
            <w:tcW w:w="1535" w:type="dxa"/>
          </w:tcPr>
          <w:p w14:paraId="787AB5D1" w14:textId="7D732493" w:rsidR="004836DC" w:rsidRPr="00EA564E" w:rsidRDefault="004836DC" w:rsidP="00193600">
            <w:pPr>
              <w:pStyle w:val="Bezatstarpm"/>
              <w:jc w:val="center"/>
              <w:rPr>
                <w:rFonts w:ascii="Times New Roman" w:hAnsi="Times New Roman"/>
                <w:color w:val="auto"/>
                <w:sz w:val="24"/>
              </w:rPr>
            </w:pPr>
            <w:r w:rsidRPr="00EA564E">
              <w:rPr>
                <w:rFonts w:ascii="Times New Roman" w:hAnsi="Times New Roman"/>
                <w:color w:val="auto"/>
                <w:sz w:val="24"/>
              </w:rPr>
              <w:t>Nē</w:t>
            </w:r>
          </w:p>
        </w:tc>
        <w:tc>
          <w:tcPr>
            <w:tcW w:w="6480" w:type="dxa"/>
          </w:tcPr>
          <w:p w14:paraId="169E1B13" w14:textId="70BD6811" w:rsidR="004836DC" w:rsidRPr="00EA564E" w:rsidRDefault="004836DC" w:rsidP="00BA00B0">
            <w:pPr>
              <w:pStyle w:val="Bezatstarpm"/>
              <w:jc w:val="both"/>
              <w:rPr>
                <w:rFonts w:ascii="Times New Roman" w:eastAsia="Times New Roman" w:hAnsi="Times New Roman"/>
                <w:b/>
                <w:sz w:val="24"/>
                <w:lang w:eastAsia="lv-LV"/>
              </w:rPr>
            </w:pPr>
            <w:r w:rsidRPr="00EA564E">
              <w:rPr>
                <w:rFonts w:ascii="Times New Roman" w:eastAsia="Times New Roman" w:hAnsi="Times New Roman"/>
                <w:b/>
                <w:sz w:val="24"/>
                <w:lang w:eastAsia="lv-LV"/>
              </w:rPr>
              <w:t xml:space="preserve">Vērtējums ir </w:t>
            </w:r>
            <w:r w:rsidR="00CD0B51">
              <w:rPr>
                <w:rFonts w:ascii="Times New Roman" w:eastAsia="Times New Roman" w:hAnsi="Times New Roman"/>
                <w:b/>
                <w:sz w:val="24"/>
                <w:lang w:eastAsia="lv-LV"/>
              </w:rPr>
              <w:t>“</w:t>
            </w:r>
            <w:r w:rsidRPr="00EA564E">
              <w:rPr>
                <w:rFonts w:ascii="Times New Roman" w:eastAsia="Times New Roman" w:hAnsi="Times New Roman"/>
                <w:b/>
                <w:sz w:val="24"/>
                <w:lang w:eastAsia="lv-LV"/>
              </w:rPr>
              <w:t>Nē”</w:t>
            </w:r>
            <w:r w:rsidRPr="00EA564E">
              <w:rPr>
                <w:rFonts w:ascii="Times New Roman" w:eastAsia="Times New Roman" w:hAnsi="Times New Roman"/>
                <w:sz w:val="24"/>
                <w:lang w:eastAsia="lv-LV"/>
              </w:rPr>
              <w:t xml:space="preserve">, ja </w:t>
            </w:r>
            <w:r w:rsidRPr="00EA564E">
              <w:rPr>
                <w:rFonts w:ascii="Times New Roman" w:eastAsia="Times New Roman" w:hAnsi="Times New Roman"/>
                <w:color w:val="auto"/>
                <w:sz w:val="24"/>
                <w:lang w:eastAsia="lv-LV"/>
              </w:rPr>
              <w:t xml:space="preserve">precizētajā </w:t>
            </w:r>
            <w:r w:rsidR="001509AF" w:rsidRPr="00EA564E">
              <w:rPr>
                <w:rFonts w:ascii="Times New Roman" w:eastAsia="Times New Roman" w:hAnsi="Times New Roman"/>
                <w:color w:val="auto"/>
                <w:sz w:val="24"/>
                <w:lang w:eastAsia="lv-LV"/>
              </w:rPr>
              <w:t>PI</w:t>
            </w:r>
            <w:r w:rsidRPr="00EA564E">
              <w:rPr>
                <w:rFonts w:ascii="Times New Roman" w:eastAsia="Times New Roman" w:hAnsi="Times New Roman"/>
                <w:color w:val="auto"/>
                <w:sz w:val="24"/>
                <w:lang w:eastAsia="lv-LV"/>
              </w:rPr>
              <w:t xml:space="preserve"> nav veikti precizējumi atbilstoši izvirzītajiem nosacījumiem.</w:t>
            </w:r>
          </w:p>
        </w:tc>
      </w:tr>
      <w:tr w:rsidR="004836DC" w:rsidRPr="00EA564E" w14:paraId="075EFEA7" w14:textId="77777777" w:rsidTr="076D720F">
        <w:trPr>
          <w:trHeight w:val="411"/>
        </w:trPr>
        <w:tc>
          <w:tcPr>
            <w:tcW w:w="880" w:type="dxa"/>
            <w:vMerge/>
          </w:tcPr>
          <w:p w14:paraId="31CDCC17" w14:textId="77777777" w:rsidR="004836DC" w:rsidRPr="00EA564E" w:rsidRDefault="004836DC" w:rsidP="00193600">
            <w:pPr>
              <w:spacing w:after="0"/>
              <w:rPr>
                <w:rFonts w:ascii="Times New Roman" w:eastAsia="Times New Roman" w:hAnsi="Times New Roman"/>
                <w:color w:val="auto"/>
                <w:sz w:val="24"/>
              </w:rPr>
            </w:pPr>
          </w:p>
        </w:tc>
        <w:tc>
          <w:tcPr>
            <w:tcW w:w="4550" w:type="dxa"/>
            <w:vMerge/>
          </w:tcPr>
          <w:p w14:paraId="3F1B56F6" w14:textId="77777777" w:rsidR="004836DC" w:rsidRPr="00EA564E" w:rsidRDefault="004836DC" w:rsidP="00193600">
            <w:pPr>
              <w:spacing w:after="0" w:line="240" w:lineRule="auto"/>
              <w:jc w:val="both"/>
              <w:rPr>
                <w:rFonts w:ascii="Times New Roman" w:eastAsia="Times New Roman" w:hAnsi="Times New Roman"/>
                <w:sz w:val="24"/>
              </w:rPr>
            </w:pPr>
          </w:p>
        </w:tc>
        <w:tc>
          <w:tcPr>
            <w:tcW w:w="1535" w:type="dxa"/>
            <w:vMerge/>
          </w:tcPr>
          <w:p w14:paraId="16E3F595" w14:textId="77777777" w:rsidR="004836DC" w:rsidRPr="00EA564E" w:rsidRDefault="004836DC" w:rsidP="00193600">
            <w:pPr>
              <w:pStyle w:val="Sarakstarindkopa"/>
              <w:ind w:left="0"/>
              <w:jc w:val="center"/>
            </w:pPr>
          </w:p>
        </w:tc>
        <w:tc>
          <w:tcPr>
            <w:tcW w:w="1535" w:type="dxa"/>
          </w:tcPr>
          <w:p w14:paraId="42512348" w14:textId="2741CB32" w:rsidR="004836DC" w:rsidRPr="00EA564E" w:rsidRDefault="004836DC" w:rsidP="00193600">
            <w:pPr>
              <w:pStyle w:val="Bezatstarpm"/>
              <w:jc w:val="center"/>
              <w:rPr>
                <w:rFonts w:ascii="Times New Roman" w:hAnsi="Times New Roman"/>
                <w:color w:val="auto"/>
                <w:sz w:val="24"/>
              </w:rPr>
            </w:pPr>
            <w:r w:rsidRPr="00EA564E">
              <w:rPr>
                <w:rFonts w:ascii="Times New Roman" w:hAnsi="Times New Roman"/>
                <w:color w:val="auto"/>
                <w:sz w:val="24"/>
              </w:rPr>
              <w:t>N/A</w:t>
            </w:r>
          </w:p>
        </w:tc>
        <w:tc>
          <w:tcPr>
            <w:tcW w:w="6480" w:type="dxa"/>
          </w:tcPr>
          <w:p w14:paraId="3DC345F1" w14:textId="3BFD9C31" w:rsidR="004836DC" w:rsidRPr="00EA564E" w:rsidRDefault="51794278" w:rsidP="00BA00B0">
            <w:pPr>
              <w:pStyle w:val="Bezatstarpm"/>
              <w:jc w:val="both"/>
              <w:rPr>
                <w:rFonts w:ascii="Times New Roman" w:eastAsia="Times New Roman" w:hAnsi="Times New Roman"/>
                <w:b/>
                <w:bCs/>
                <w:sz w:val="24"/>
                <w:lang w:eastAsia="lv-LV"/>
              </w:rPr>
            </w:pPr>
            <w:r w:rsidRPr="64C43C11">
              <w:rPr>
                <w:rFonts w:ascii="Times New Roman" w:eastAsia="Times New Roman" w:hAnsi="Times New Roman"/>
                <w:b/>
                <w:bCs/>
                <w:sz w:val="24"/>
                <w:lang w:eastAsia="lv-LV"/>
              </w:rPr>
              <w:t xml:space="preserve">Vērtējums ir </w:t>
            </w:r>
            <w:r w:rsidR="00CD0B51">
              <w:rPr>
                <w:rFonts w:ascii="Times New Roman" w:eastAsia="Times New Roman" w:hAnsi="Times New Roman"/>
                <w:b/>
                <w:bCs/>
                <w:sz w:val="24"/>
                <w:lang w:eastAsia="lv-LV"/>
              </w:rPr>
              <w:t>“</w:t>
            </w:r>
            <w:r w:rsidRPr="64C43C11">
              <w:rPr>
                <w:rFonts w:ascii="Times New Roman" w:eastAsia="Times New Roman" w:hAnsi="Times New Roman"/>
                <w:b/>
                <w:bCs/>
                <w:sz w:val="24"/>
                <w:lang w:eastAsia="lv-LV"/>
              </w:rPr>
              <w:t>N/A”</w:t>
            </w:r>
            <w:r w:rsidRPr="64C43C11">
              <w:rPr>
                <w:rFonts w:ascii="Times New Roman" w:eastAsia="Times New Roman" w:hAnsi="Times New Roman"/>
                <w:sz w:val="24"/>
                <w:lang w:eastAsia="lv-LV"/>
              </w:rPr>
              <w:t xml:space="preserve">, ja </w:t>
            </w:r>
            <w:r w:rsidR="356B429C" w:rsidRPr="64C43C11">
              <w:rPr>
                <w:rFonts w:ascii="Times New Roman" w:eastAsia="Times New Roman" w:hAnsi="Times New Roman"/>
                <w:sz w:val="24"/>
                <w:lang w:eastAsia="lv-LV"/>
              </w:rPr>
              <w:t>PI</w:t>
            </w:r>
            <w:r w:rsidRPr="64C43C11">
              <w:rPr>
                <w:rFonts w:ascii="Times New Roman" w:eastAsia="Times New Roman" w:hAnsi="Times New Roman"/>
                <w:sz w:val="24"/>
                <w:lang w:eastAsia="lv-LV"/>
              </w:rPr>
              <w:t xml:space="preserve"> nav paredzētas izmaksas </w:t>
            </w:r>
            <w:r w:rsidR="5390FED6" w:rsidRPr="64C43C11">
              <w:rPr>
                <w:rFonts w:ascii="Times New Roman" w:eastAsia="Times New Roman" w:hAnsi="Times New Roman"/>
                <w:sz w:val="24"/>
                <w:lang w:eastAsia="lv-LV"/>
              </w:rPr>
              <w:t>satiksmes</w:t>
            </w:r>
            <w:r w:rsidRPr="64C43C11">
              <w:rPr>
                <w:rFonts w:ascii="Times New Roman" w:eastAsia="Times New Roman" w:hAnsi="Times New Roman"/>
                <w:sz w:val="24"/>
                <w:lang w:eastAsia="lv-LV"/>
              </w:rPr>
              <w:t xml:space="preserve"> infrastruktūras attīstībai</w:t>
            </w:r>
            <w:r w:rsidR="00FB61D3">
              <w:rPr>
                <w:rFonts w:ascii="Times New Roman" w:eastAsia="Times New Roman" w:hAnsi="Times New Roman"/>
                <w:sz w:val="24"/>
                <w:lang w:eastAsia="lv-LV"/>
              </w:rPr>
              <w:t xml:space="preserve"> </w:t>
            </w:r>
            <w:r w:rsidR="002A5D8A">
              <w:rPr>
                <w:rFonts w:ascii="Times New Roman" w:eastAsia="Times New Roman" w:hAnsi="Times New Roman"/>
                <w:sz w:val="24"/>
              </w:rPr>
              <w:t>KPVIS definēt</w:t>
            </w:r>
            <w:r w:rsidR="0011051D">
              <w:rPr>
                <w:rFonts w:ascii="Times New Roman" w:eastAsia="Times New Roman" w:hAnsi="Times New Roman"/>
                <w:sz w:val="24"/>
              </w:rPr>
              <w:t>ā</w:t>
            </w:r>
            <w:r w:rsidR="002A5D8A">
              <w:rPr>
                <w:rFonts w:ascii="Times New Roman" w:eastAsia="Times New Roman" w:hAnsi="Times New Roman"/>
                <w:sz w:val="24"/>
              </w:rPr>
              <w:t xml:space="preserve">s </w:t>
            </w:r>
            <w:r w:rsidR="00FB61D3">
              <w:rPr>
                <w:rFonts w:ascii="Times New Roman" w:eastAsia="Times New Roman" w:hAnsi="Times New Roman"/>
                <w:sz w:val="24"/>
              </w:rPr>
              <w:t>PI darbības Nr.1 “</w:t>
            </w:r>
            <w:r w:rsidR="00FB61D3" w:rsidRPr="00CC4853">
              <w:rPr>
                <w:rFonts w:ascii="Times New Roman" w:eastAsia="Times New Roman" w:hAnsi="Times New Roman"/>
                <w:sz w:val="24"/>
              </w:rPr>
              <w:t>Darbības, kurām nepiemēro komercdarbības atbalstu</w:t>
            </w:r>
            <w:r w:rsidR="00FB61D3">
              <w:rPr>
                <w:rFonts w:ascii="Times New Roman" w:eastAsia="Times New Roman" w:hAnsi="Times New Roman"/>
                <w:sz w:val="24"/>
              </w:rPr>
              <w:t>” ietvaros</w:t>
            </w:r>
            <w:r w:rsidR="5F20688B" w:rsidRPr="64C43C11">
              <w:rPr>
                <w:rFonts w:ascii="Times New Roman" w:eastAsia="Times New Roman" w:hAnsi="Times New Roman"/>
                <w:sz w:val="24"/>
                <w:lang w:eastAsia="lv-LV"/>
              </w:rPr>
              <w:t>.</w:t>
            </w:r>
            <w:r w:rsidR="4E95228A" w:rsidRPr="64C43C11">
              <w:rPr>
                <w:rFonts w:ascii="Times New Roman" w:eastAsia="Times New Roman" w:hAnsi="Times New Roman"/>
                <w:sz w:val="24"/>
                <w:lang w:eastAsia="lv-LV"/>
              </w:rPr>
              <w:t xml:space="preserve"> </w:t>
            </w:r>
          </w:p>
        </w:tc>
      </w:tr>
      <w:tr w:rsidR="00506271" w:rsidRPr="00EA564E" w14:paraId="1A68D92C" w14:textId="77777777" w:rsidTr="076D720F">
        <w:trPr>
          <w:trHeight w:val="411"/>
        </w:trPr>
        <w:tc>
          <w:tcPr>
            <w:tcW w:w="880" w:type="dxa"/>
            <w:vMerge w:val="restart"/>
          </w:tcPr>
          <w:p w14:paraId="1756834F" w14:textId="29D32018" w:rsidR="00506271" w:rsidRPr="00EA564E" w:rsidRDefault="00506271" w:rsidP="003A5606">
            <w:pPr>
              <w:spacing w:after="0"/>
              <w:rPr>
                <w:rFonts w:ascii="Times New Roman" w:eastAsia="Times New Roman" w:hAnsi="Times New Roman"/>
                <w:color w:val="auto"/>
                <w:sz w:val="24"/>
              </w:rPr>
            </w:pPr>
            <w:r w:rsidRPr="00EA564E">
              <w:rPr>
                <w:rFonts w:ascii="Times New Roman" w:eastAsia="Times New Roman" w:hAnsi="Times New Roman"/>
                <w:color w:val="auto"/>
                <w:sz w:val="24"/>
              </w:rPr>
              <w:t>3.</w:t>
            </w:r>
            <w:r w:rsidR="09C41851" w:rsidRPr="5B936764">
              <w:rPr>
                <w:rFonts w:ascii="Times New Roman" w:eastAsia="Times New Roman" w:hAnsi="Times New Roman"/>
                <w:color w:val="auto"/>
                <w:sz w:val="24"/>
              </w:rPr>
              <w:t>5</w:t>
            </w:r>
            <w:r w:rsidRPr="00EA564E">
              <w:rPr>
                <w:rFonts w:ascii="Times New Roman" w:eastAsia="Times New Roman" w:hAnsi="Times New Roman"/>
                <w:color w:val="auto"/>
                <w:sz w:val="24"/>
              </w:rPr>
              <w:t>.</w:t>
            </w:r>
          </w:p>
        </w:tc>
        <w:tc>
          <w:tcPr>
            <w:tcW w:w="4550" w:type="dxa"/>
            <w:vMerge w:val="restart"/>
          </w:tcPr>
          <w:p w14:paraId="6CF8279E" w14:textId="7436E0FE" w:rsidR="00506271" w:rsidRPr="00EA564E" w:rsidRDefault="00405397" w:rsidP="003A5606">
            <w:pPr>
              <w:spacing w:after="0" w:line="240" w:lineRule="auto"/>
              <w:jc w:val="both"/>
              <w:rPr>
                <w:rFonts w:ascii="Times New Roman" w:eastAsia="Times New Roman" w:hAnsi="Times New Roman"/>
                <w:sz w:val="24"/>
              </w:rPr>
            </w:pPr>
            <w:r w:rsidRPr="00EA564E">
              <w:rPr>
                <w:rFonts w:ascii="Times New Roman" w:eastAsia="Times New Roman" w:hAnsi="Times New Roman"/>
                <w:sz w:val="24"/>
              </w:rPr>
              <w:t>PI</w:t>
            </w:r>
            <w:r w:rsidR="00506271" w:rsidRPr="00EA564E">
              <w:rPr>
                <w:rFonts w:ascii="Times New Roman" w:eastAsia="Times New Roman" w:hAnsi="Times New Roman"/>
                <w:sz w:val="24"/>
              </w:rPr>
              <w:t xml:space="preserve"> atbilst komercdarbības atbalsta nosacījumiem atbilstoši </w:t>
            </w:r>
            <w:r w:rsidR="004427E8" w:rsidRPr="00EA564E">
              <w:rPr>
                <w:rFonts w:ascii="Times New Roman" w:eastAsia="Times New Roman" w:hAnsi="Times New Roman"/>
                <w:sz w:val="24"/>
              </w:rPr>
              <w:t>MK</w:t>
            </w:r>
            <w:r w:rsidR="00506271" w:rsidRPr="00EA564E">
              <w:rPr>
                <w:rFonts w:ascii="Times New Roman" w:eastAsia="Times New Roman" w:hAnsi="Times New Roman"/>
                <w:sz w:val="24"/>
              </w:rPr>
              <w:t xml:space="preserve"> noteikumos noteiktajam. </w:t>
            </w:r>
          </w:p>
        </w:tc>
        <w:tc>
          <w:tcPr>
            <w:tcW w:w="1535" w:type="dxa"/>
            <w:vMerge w:val="restart"/>
          </w:tcPr>
          <w:p w14:paraId="0714C1E7" w14:textId="63666216" w:rsidR="00506271" w:rsidRPr="00EA564E" w:rsidRDefault="00506271" w:rsidP="003A5606">
            <w:pPr>
              <w:pStyle w:val="Sarakstarindkopa"/>
              <w:ind w:left="0"/>
              <w:jc w:val="center"/>
            </w:pPr>
            <w:r w:rsidRPr="00EA564E">
              <w:t>P; N/A</w:t>
            </w:r>
          </w:p>
        </w:tc>
        <w:tc>
          <w:tcPr>
            <w:tcW w:w="1535" w:type="dxa"/>
          </w:tcPr>
          <w:p w14:paraId="425F64CE" w14:textId="06E5BADB" w:rsidR="00506271" w:rsidRPr="00EA564E" w:rsidRDefault="00506271" w:rsidP="003A5606">
            <w:pPr>
              <w:pStyle w:val="Bezatstarpm"/>
              <w:jc w:val="center"/>
              <w:rPr>
                <w:rFonts w:ascii="Times New Roman" w:hAnsi="Times New Roman"/>
                <w:color w:val="auto"/>
                <w:sz w:val="24"/>
              </w:rPr>
            </w:pPr>
            <w:r w:rsidRPr="00EA564E">
              <w:rPr>
                <w:rFonts w:ascii="Times New Roman" w:hAnsi="Times New Roman"/>
                <w:color w:val="auto"/>
                <w:sz w:val="24"/>
              </w:rPr>
              <w:t>Jā</w:t>
            </w:r>
          </w:p>
        </w:tc>
        <w:tc>
          <w:tcPr>
            <w:tcW w:w="6480" w:type="dxa"/>
          </w:tcPr>
          <w:p w14:paraId="35BBED3B" w14:textId="77777777" w:rsidR="00506271" w:rsidRPr="00EA564E" w:rsidRDefault="00506271" w:rsidP="00CD0B51">
            <w:pPr>
              <w:spacing w:after="0" w:line="240" w:lineRule="auto"/>
              <w:jc w:val="both"/>
              <w:rPr>
                <w:rFonts w:ascii="Times New Roman" w:hAnsi="Times New Roman"/>
                <w:sz w:val="24"/>
                <w:szCs w:val="28"/>
              </w:rPr>
            </w:pPr>
            <w:r w:rsidRPr="00EA564E">
              <w:rPr>
                <w:rFonts w:ascii="Times New Roman" w:hAnsi="Times New Roman"/>
                <w:b/>
                <w:sz w:val="24"/>
                <w:szCs w:val="28"/>
              </w:rPr>
              <w:t>Vērtējums ir “Jā”,</w:t>
            </w:r>
            <w:r w:rsidRPr="00EA564E">
              <w:rPr>
                <w:rFonts w:ascii="Times New Roman" w:hAnsi="Times New Roman"/>
                <w:sz w:val="24"/>
                <w:szCs w:val="28"/>
              </w:rPr>
              <w:t xml:space="preserve"> ja: </w:t>
            </w:r>
          </w:p>
          <w:p w14:paraId="1C7E7B0C" w14:textId="3382D479" w:rsidR="00506271" w:rsidRPr="00EA564E" w:rsidRDefault="5B430107" w:rsidP="00CD0B51">
            <w:pPr>
              <w:pStyle w:val="Sarakstarindkopa"/>
              <w:numPr>
                <w:ilvl w:val="0"/>
                <w:numId w:val="15"/>
              </w:numPr>
              <w:jc w:val="both"/>
            </w:pPr>
            <w:r>
              <w:t>PI</w:t>
            </w:r>
            <w:r w:rsidR="5FE54FCB">
              <w:t>, tai skaitā sadaļā “Valsts atbalsts</w:t>
            </w:r>
            <w:r w:rsidR="63022F60">
              <w:t>”</w:t>
            </w:r>
            <w:r w:rsidR="3C636942">
              <w:t>,</w:t>
            </w:r>
            <w:r w:rsidR="5FE54FCB">
              <w:t xml:space="preserve"> norādīta korekta informācija par projekta ietvaros plānoto komercdarbības  atbalstu;</w:t>
            </w:r>
          </w:p>
          <w:p w14:paraId="28A07DFF" w14:textId="6B905994" w:rsidR="00506271" w:rsidRPr="00EA564E" w:rsidRDefault="5FE54FCB" w:rsidP="00CD0B51">
            <w:pPr>
              <w:pStyle w:val="Sarakstarindkopa"/>
              <w:numPr>
                <w:ilvl w:val="0"/>
                <w:numId w:val="15"/>
              </w:numPr>
              <w:jc w:val="both"/>
            </w:pPr>
            <w:r>
              <w:t xml:space="preserve">gadījumā, ja projekts vai tā daļa tiek īstenota kā komercdarbības atbalsts, </w:t>
            </w:r>
            <w:r w:rsidR="5B430107" w:rsidRPr="003330F6">
              <w:t>PI</w:t>
            </w:r>
            <w:r w:rsidRPr="003330F6">
              <w:t xml:space="preserve"> un tā pielikumos,</w:t>
            </w:r>
            <w:r>
              <w:t xml:space="preserve"> tai skaitā izmaksu un ieguvumu analīzē, ir nodrošināta izmaksu un darbību ar komercdarbības atbalstu un izmaksu un darbību bez komercdarbības atbalsta nodalīšana; </w:t>
            </w:r>
          </w:p>
          <w:p w14:paraId="7A2F134B" w14:textId="78D468E8" w:rsidR="00CD0B51" w:rsidRDefault="00506271" w:rsidP="00CD0B51">
            <w:pPr>
              <w:pStyle w:val="Sarakstarindkopa"/>
              <w:numPr>
                <w:ilvl w:val="0"/>
                <w:numId w:val="15"/>
              </w:numPr>
              <w:jc w:val="both"/>
            </w:pPr>
            <w:r w:rsidRPr="00EA564E">
              <w:t xml:space="preserve">ir ievēroti komercdarbības atbalsta kumulācijas nosacījumi, ja </w:t>
            </w:r>
            <w:r w:rsidR="000D6B1D">
              <w:t>PI</w:t>
            </w:r>
            <w:r w:rsidRPr="00EA564E">
              <w:t xml:space="preserve"> ir vienlaikus iesniegts gan </w:t>
            </w:r>
            <w:r w:rsidR="008E7A5D" w:rsidRPr="00EA564E">
              <w:t>sadarbības iestādē</w:t>
            </w:r>
            <w:r w:rsidRPr="00EA564E">
              <w:t xml:space="preserve">, gan citās iesaistītajās komercdarbības atbalsta </w:t>
            </w:r>
            <w:proofErr w:type="spellStart"/>
            <w:r w:rsidRPr="00EA564E">
              <w:t>piešķīrējinstitūcijās</w:t>
            </w:r>
            <w:proofErr w:type="spellEnd"/>
            <w:r w:rsidRPr="00EA564E">
              <w:t xml:space="preserve">. </w:t>
            </w:r>
          </w:p>
          <w:p w14:paraId="46658A7C" w14:textId="550575B4" w:rsidR="00506271" w:rsidRPr="00EA564E" w:rsidRDefault="00506271" w:rsidP="00CD0B51">
            <w:pPr>
              <w:pStyle w:val="Sarakstarindkopa"/>
              <w:ind w:left="360"/>
              <w:jc w:val="both"/>
            </w:pPr>
            <w:r w:rsidRPr="00EA564E">
              <w:t xml:space="preserve">Ja </w:t>
            </w:r>
            <w:r w:rsidR="00E74443" w:rsidRPr="00EA564E">
              <w:t>PI</w:t>
            </w:r>
            <w:r w:rsidRPr="00EA564E">
              <w:t xml:space="preserve"> netiek iesniegts vienlaikus visās komercdarbības atbalsta </w:t>
            </w:r>
            <w:proofErr w:type="spellStart"/>
            <w:r w:rsidRPr="00EA564E">
              <w:t>piešķīrējinstitūcijās</w:t>
            </w:r>
            <w:proofErr w:type="spellEnd"/>
            <w:r w:rsidRPr="00EA564E">
              <w:t xml:space="preserve">, tad </w:t>
            </w:r>
            <w:r w:rsidR="00E914AD" w:rsidRPr="00E914AD">
              <w:t xml:space="preserve">līgumus slēdz pēc tam, kad iesniegts PI pēdējā no </w:t>
            </w:r>
            <w:proofErr w:type="spellStart"/>
            <w:r w:rsidR="00E914AD" w:rsidRPr="00E914AD">
              <w:t>piešķīrējiestādēm</w:t>
            </w:r>
            <w:proofErr w:type="spellEnd"/>
            <w:r w:rsidRPr="00EA564E">
              <w:t xml:space="preserve">. </w:t>
            </w:r>
            <w:r w:rsidR="4AD18749">
              <w:t xml:space="preserve">Šajā gadījumā </w:t>
            </w:r>
            <w:r w:rsidR="5316BD80">
              <w:t xml:space="preserve">ar </w:t>
            </w:r>
            <w:r w:rsidR="4AD18749">
              <w:t>būvdarb</w:t>
            </w:r>
            <w:r w:rsidR="52A1BDAF">
              <w:t>iem saistītus</w:t>
            </w:r>
            <w:r w:rsidRPr="00EA564E">
              <w:t xml:space="preserve"> </w:t>
            </w:r>
            <w:r w:rsidRPr="00D40667">
              <w:rPr>
                <w:b/>
                <w:bCs/>
              </w:rPr>
              <w:t>līgumu</w:t>
            </w:r>
            <w:r w:rsidR="004F5342" w:rsidRPr="00D40667">
              <w:rPr>
                <w:b/>
                <w:bCs/>
              </w:rPr>
              <w:t>s</w:t>
            </w:r>
            <w:r w:rsidRPr="00D40667">
              <w:rPr>
                <w:b/>
                <w:bCs/>
              </w:rPr>
              <w:t xml:space="preserve"> var slēgt un ar ieguldījumiem saistītus būvdarbus uzsākt pēc </w:t>
            </w:r>
            <w:r w:rsidR="00E74443" w:rsidRPr="00D40667">
              <w:rPr>
                <w:b/>
                <w:bCs/>
              </w:rPr>
              <w:t>PI</w:t>
            </w:r>
            <w:r w:rsidRPr="00D40667">
              <w:rPr>
                <w:b/>
                <w:bCs/>
              </w:rPr>
              <w:t xml:space="preserve"> iesniegšanas pēdējā no komercdarbības atbalsta </w:t>
            </w:r>
            <w:proofErr w:type="spellStart"/>
            <w:r w:rsidRPr="00D40667">
              <w:rPr>
                <w:b/>
                <w:bCs/>
              </w:rPr>
              <w:t>piešķīrējinstitūcijām</w:t>
            </w:r>
            <w:proofErr w:type="spellEnd"/>
            <w:r w:rsidRPr="00EA564E">
              <w:t>.</w:t>
            </w:r>
          </w:p>
          <w:p w14:paraId="7669755F" w14:textId="4A235411" w:rsidR="00506271" w:rsidRPr="00EA564E" w:rsidRDefault="487B7C59" w:rsidP="00104E43">
            <w:pPr>
              <w:pStyle w:val="Sarakstarindkopa"/>
              <w:ind w:left="353"/>
              <w:jc w:val="both"/>
            </w:pPr>
            <w:r>
              <w:t>Kumulācijas rezultātā nevar tik</w:t>
            </w:r>
            <w:ins w:id="92" w:author="Evita Klapere" w:date="2024-03-22T14:52:00Z">
              <w:r w:rsidR="000E2A05">
                <w:t>t</w:t>
              </w:r>
            </w:ins>
            <w:del w:id="93" w:author="Evita Klapere" w:date="2024-03-22T14:52:00Z">
              <w:r w:rsidDel="000E2A05">
                <w:delText>s</w:delText>
              </w:r>
            </w:del>
            <w:r>
              <w:t xml:space="preserve"> pārsniegtas </w:t>
            </w:r>
            <w:r w:rsidR="362027DC">
              <w:t xml:space="preserve">MK noteikumos </w:t>
            </w:r>
            <w:r>
              <w:t>noteiktās maksimālās atbalsta intensitātes vai atbalsta apmērs, kāds noteikts komercdarbības atbalsta programmā, atbalsta projektā vai Eiropas Komisijas lēmumā.</w:t>
            </w:r>
            <w:r w:rsidR="2E88088D">
              <w:t xml:space="preserve"> </w:t>
            </w:r>
          </w:p>
          <w:p w14:paraId="407E8892" w14:textId="44E0EDE0" w:rsidR="00506271" w:rsidRPr="00EA564E" w:rsidRDefault="00506271" w:rsidP="00104E43">
            <w:pPr>
              <w:pStyle w:val="Sarakstarindkopa"/>
              <w:ind w:left="353"/>
              <w:jc w:val="both"/>
            </w:pPr>
          </w:p>
          <w:p w14:paraId="6E669616" w14:textId="2D1BC2C9" w:rsidR="00C4037C" w:rsidRPr="00EA564E" w:rsidRDefault="7B191E0B" w:rsidP="00104E43">
            <w:pPr>
              <w:pStyle w:val="Sarakstarindkopa"/>
              <w:ind w:left="353"/>
              <w:jc w:val="both"/>
            </w:pPr>
            <w:r>
              <w:t xml:space="preserve">Vērtē PI un pielikumā </w:t>
            </w:r>
            <w:r w:rsidRPr="003330F6">
              <w:t xml:space="preserve">“Projekta iesniedzēja un sadarbības partnera informācija par saņemto un plānoto </w:t>
            </w:r>
            <w:r w:rsidR="4F222B1A" w:rsidRPr="003330F6">
              <w:t>komercdarbības</w:t>
            </w:r>
            <w:r w:rsidRPr="003330F6">
              <w:t xml:space="preserve"> atbalstu”</w:t>
            </w:r>
            <w:r>
              <w:t xml:space="preserve"> (ja attiecināms) sniegto informāciju par projekta iesniedzēja un sadarbības partnera, ja tāds projektā ir paredzēts, saņemto un plānoto </w:t>
            </w:r>
            <w:r w:rsidR="4F222B1A">
              <w:t>komercdarbības</w:t>
            </w:r>
            <w:r>
              <w:t xml:space="preserve"> atbalstu projektā plānotajām </w:t>
            </w:r>
            <w:r w:rsidR="4F222B1A">
              <w:t>komercdarbības</w:t>
            </w:r>
            <w:r>
              <w:t xml:space="preserve"> atbalsta izmaksām arī citas atbalsta programmas vai individuālā projekta ietvaros. Ja paredzēts </w:t>
            </w:r>
            <w:r w:rsidR="070B4D72">
              <w:t>komercdarbības</w:t>
            </w:r>
            <w:r>
              <w:t xml:space="preserve"> atbalst</w:t>
            </w:r>
            <w:r w:rsidR="4F222B1A">
              <w:t>s</w:t>
            </w:r>
            <w:r>
              <w:t xml:space="preserve"> citā atbalsta programmā vai </w:t>
            </w:r>
            <w:r>
              <w:lastRenderedPageBreak/>
              <w:t xml:space="preserve">individuālā projekta ietvaros tām pašām attiecināmajām izmaksām, kas paredzētas </w:t>
            </w:r>
            <w:r w:rsidR="070B4D72">
              <w:t>PI</w:t>
            </w:r>
            <w:r>
              <w:t xml:space="preserve">, </w:t>
            </w:r>
            <w:r w:rsidR="070B4D72">
              <w:t>PI</w:t>
            </w:r>
            <w:r>
              <w:t xml:space="preserve"> pielikumā</w:t>
            </w:r>
            <w:r w:rsidR="00806D2E">
              <w:t xml:space="preserve"> pievienotaj</w:t>
            </w:r>
            <w:r w:rsidR="00EF4F2B">
              <w:t>ā</w:t>
            </w:r>
            <w:r w:rsidR="00806D2E">
              <w:t xml:space="preserve"> </w:t>
            </w:r>
            <w:r>
              <w:t xml:space="preserve"> </w:t>
            </w:r>
            <w:r w:rsidR="00806D2E">
              <w:t>i</w:t>
            </w:r>
            <w:r>
              <w:t>zmaksu ieguvumu analīz</w:t>
            </w:r>
            <w:r w:rsidR="00EF4F2B">
              <w:t>ē</w:t>
            </w:r>
            <w:r>
              <w:t xml:space="preserve"> ir korekti aprēķināta atbalsta likme</w:t>
            </w:r>
            <w:r w:rsidR="00BD4E13">
              <w:t>.</w:t>
            </w:r>
          </w:p>
          <w:p w14:paraId="30316615" w14:textId="1D0C5DBB" w:rsidR="00F71791" w:rsidRPr="00EA564E" w:rsidRDefault="00136C2F" w:rsidP="00104E43">
            <w:pPr>
              <w:pStyle w:val="Sarakstarindkopa"/>
              <w:ind w:left="353"/>
              <w:jc w:val="both"/>
            </w:pPr>
            <w:r w:rsidRPr="00EA564E">
              <w:t xml:space="preserve">Ja nepieciešams, PI vērtētāji var </w:t>
            </w:r>
            <w:r w:rsidR="00336E53" w:rsidRPr="00EA564E">
              <w:t>pieprasīt informāciju komercdarbības</w:t>
            </w:r>
            <w:r w:rsidR="000B6C23" w:rsidRPr="00EA564E">
              <w:t xml:space="preserve"> atbalst</w:t>
            </w:r>
            <w:r w:rsidRPr="00EA564E">
              <w:t>a</w:t>
            </w:r>
            <w:r w:rsidR="000B6C23" w:rsidRPr="00EA564E">
              <w:t xml:space="preserve"> sniedzējām</w:t>
            </w:r>
            <w:r w:rsidRPr="00EA564E">
              <w:t xml:space="preserve"> </w:t>
            </w:r>
            <w:r w:rsidR="003659BD" w:rsidRPr="00EA564E">
              <w:t>–</w:t>
            </w:r>
            <w:r w:rsidR="000B6C23" w:rsidRPr="00EA564E">
              <w:t xml:space="preserve"> attiecīgajām institūcijām</w:t>
            </w:r>
            <w:r w:rsidR="007F6C51">
              <w:t>.</w:t>
            </w:r>
          </w:p>
          <w:p w14:paraId="2104D782" w14:textId="287664C5" w:rsidR="00E54096" w:rsidRPr="00EA564E" w:rsidRDefault="004A76CC" w:rsidP="00104E43">
            <w:pPr>
              <w:pStyle w:val="Sarakstarindkopa"/>
              <w:ind w:left="353"/>
              <w:jc w:val="both"/>
            </w:pPr>
            <w:r w:rsidRPr="00EA564E">
              <w:t xml:space="preserve">Veic publiski pieejamas informācijas pārbaudi </w:t>
            </w:r>
            <w:r w:rsidR="003659BD" w:rsidRPr="00EA564E">
              <w:t>–</w:t>
            </w:r>
            <w:r w:rsidRPr="00EA564E">
              <w:t xml:space="preserve"> </w:t>
            </w:r>
            <w:proofErr w:type="spellStart"/>
            <w:r w:rsidRPr="00EA564E">
              <w:t>dubultfinansējuma</w:t>
            </w:r>
            <w:proofErr w:type="spellEnd"/>
            <w:r w:rsidRPr="00EA564E">
              <w:t xml:space="preserve"> riska kontroles matric</w:t>
            </w:r>
            <w:r w:rsidR="00FC5B1B" w:rsidRPr="00EA564E">
              <w:t>ā</w:t>
            </w:r>
            <w:r w:rsidRPr="00EA564E">
              <w:t xml:space="preserve"> ES struktūrfondu un Kohēzijas fonda projektos 2021.</w:t>
            </w:r>
            <w:r w:rsidR="003659BD" w:rsidRPr="00EA564E">
              <w:t>–</w:t>
            </w:r>
            <w:r w:rsidRPr="00EA564E">
              <w:t>2027.gada plānošanas periodā</w:t>
            </w:r>
            <w:r w:rsidR="00FC5B1B" w:rsidRPr="00EA564E">
              <w:t>.</w:t>
            </w:r>
          </w:p>
          <w:p w14:paraId="659DAE61" w14:textId="06D4AB16" w:rsidR="00F2139D" w:rsidRPr="00EA564E" w:rsidRDefault="270E7233" w:rsidP="00CD0B51">
            <w:pPr>
              <w:pStyle w:val="Sarakstarindkopa"/>
              <w:numPr>
                <w:ilvl w:val="0"/>
                <w:numId w:val="15"/>
              </w:numPr>
              <w:jc w:val="both"/>
            </w:pPr>
            <w:r w:rsidRPr="003330F6">
              <w:t>PI apliecinājumā</w:t>
            </w:r>
            <w:r>
              <w:t xml:space="preserve"> </w:t>
            </w:r>
            <w:r w:rsidR="53967856">
              <w:t>ir norādīta</w:t>
            </w:r>
            <w:r>
              <w:t xml:space="preserve"> informācij</w:t>
            </w:r>
            <w:r w:rsidR="4909CF6B">
              <w:t>a</w:t>
            </w:r>
            <w:r>
              <w:t>, ka tiks nodrošināta izmaksu nošķiršana tādejādi, ka darbības izslēgtajās nozarēs negūst labumu no atbalsta, kas piešķirts saskaņā ar regulu Nr. 651/2014;</w:t>
            </w:r>
          </w:p>
          <w:p w14:paraId="07848128" w14:textId="1F4493FA" w:rsidR="00506271" w:rsidRPr="00EA564E" w:rsidRDefault="00506271" w:rsidP="00CD0B51">
            <w:pPr>
              <w:pStyle w:val="Sarakstarindkopa"/>
              <w:numPr>
                <w:ilvl w:val="0"/>
                <w:numId w:val="15"/>
              </w:numPr>
              <w:jc w:val="both"/>
            </w:pPr>
            <w:r w:rsidRPr="00EA564E">
              <w:t>ir ievēroti visi regulas Nr. 651/2014 nosacījumi, tai skaitā:</w:t>
            </w:r>
          </w:p>
          <w:p w14:paraId="015B8472" w14:textId="5A17C11D" w:rsidR="00506271" w:rsidRPr="00EA564E" w:rsidRDefault="5FE54FCB" w:rsidP="00CD0B51">
            <w:pPr>
              <w:pStyle w:val="Sarakstarindkopa"/>
              <w:numPr>
                <w:ilvl w:val="0"/>
                <w:numId w:val="39"/>
              </w:numPr>
              <w:jc w:val="both"/>
              <w:rPr>
                <w:rFonts w:ascii="Calibri" w:eastAsia="ヒラギノ角ゴ Pro W3" w:hAnsi="Calibri"/>
                <w:color w:val="000000" w:themeColor="text1"/>
                <w:sz w:val="22"/>
                <w:szCs w:val="22"/>
              </w:rPr>
            </w:pPr>
            <w:r>
              <w:t>1. panta 2. punkta “c” un “d” apakšpunkta nosacījumi par gadījumiem, kādos nepiemēro regulu Nr. 651/2014;</w:t>
            </w:r>
          </w:p>
          <w:p w14:paraId="2EF4C3A2" w14:textId="77777777" w:rsidR="00506271" w:rsidRDefault="5FE54FCB" w:rsidP="00CD0B51">
            <w:pPr>
              <w:pStyle w:val="Sarakstarindkopa"/>
              <w:numPr>
                <w:ilvl w:val="0"/>
                <w:numId w:val="39"/>
              </w:numPr>
              <w:jc w:val="both"/>
            </w:pPr>
            <w:r>
              <w:t>1. panta 3. punkta nosacījumi par nozarēm, kurām nepiemēro regulu Nr. 651/2014 un kurām tiek nodrošināta izmaksu nošķiršana, lai darbības izslēgtajās nozarēs negūst labumu no atbalsta, kas piešķirts saskaņā ar regulu Nr. 651/2014;</w:t>
            </w:r>
          </w:p>
          <w:p w14:paraId="2D552216" w14:textId="480E5B1B" w:rsidR="00565688" w:rsidRPr="00EA564E" w:rsidRDefault="1AD734B5" w:rsidP="00CD0B51">
            <w:pPr>
              <w:pStyle w:val="Sarakstarindkopa"/>
              <w:numPr>
                <w:ilvl w:val="0"/>
                <w:numId w:val="39"/>
              </w:numPr>
              <w:jc w:val="both"/>
            </w:pPr>
            <w:r>
              <w:t xml:space="preserve">1. panta 4. punkta </w:t>
            </w:r>
            <w:r w:rsidR="003F0445">
              <w:t>“</w:t>
            </w:r>
            <w:r>
              <w:t>a</w:t>
            </w:r>
            <w:r w:rsidR="003F0445">
              <w:t>”</w:t>
            </w:r>
            <w:r>
              <w:t xml:space="preserve"> apakšpunkta nosacījumi, ka atbalsts netiek sniegts saņēmējam, uz kuru attiecas līdzekļu atgūšanas rīkojums saskaņā ar iepriekšēju Komisijas lēmumu, ar ko atbalsts tiek atzīts par nelikumīgu un nesaderīgu ar kopējo tirgu;</w:t>
            </w:r>
          </w:p>
          <w:p w14:paraId="0A4E758E" w14:textId="7E74980F" w:rsidR="00506271" w:rsidRPr="00EA564E" w:rsidRDefault="5FE54FCB" w:rsidP="00CD0B51">
            <w:pPr>
              <w:pStyle w:val="Sarakstarindkopa"/>
              <w:numPr>
                <w:ilvl w:val="0"/>
                <w:numId w:val="39"/>
              </w:numPr>
              <w:jc w:val="both"/>
            </w:pPr>
            <w:r>
              <w:t>4. panta 1. punkta “</w:t>
            </w:r>
            <w:r w:rsidR="05EBCCBC">
              <w:t>a</w:t>
            </w:r>
            <w:r>
              <w:t>”</w:t>
            </w:r>
            <w:r w:rsidR="6F7E69D3">
              <w:t>, “s”</w:t>
            </w:r>
            <w:r>
              <w:t xml:space="preserve"> un “cc” apakšpunkta nosacījumi, ka individuālais atbalsts nepārsniedz šajos apakšpunktos noteiktās paziņošanas robežvērtības;</w:t>
            </w:r>
          </w:p>
          <w:p w14:paraId="56189DC3" w14:textId="63D93302" w:rsidR="00506271" w:rsidRPr="00EA564E" w:rsidRDefault="5B430107" w:rsidP="00CD0B51">
            <w:pPr>
              <w:pStyle w:val="Sarakstarindkopa"/>
              <w:numPr>
                <w:ilvl w:val="0"/>
                <w:numId w:val="15"/>
              </w:numPr>
              <w:jc w:val="both"/>
            </w:pPr>
            <w:r>
              <w:t>PI</w:t>
            </w:r>
            <w:r w:rsidR="5FE54FCB">
              <w:t xml:space="preserve"> paredzētas projekta darbības un izmaksas, kurām piemērojams regulas Nr. 651/2014 </w:t>
            </w:r>
            <w:r w:rsidR="5FE54FCB" w:rsidRPr="66C56689">
              <w:rPr>
                <w:b/>
                <w:bCs/>
              </w:rPr>
              <w:t>14. pants</w:t>
            </w:r>
            <w:r w:rsidR="5FE54FCB">
              <w:t>, un ir ievēroti šādi nosacījumi:</w:t>
            </w:r>
          </w:p>
          <w:p w14:paraId="5CBD16D1" w14:textId="7497C56F" w:rsidR="1C7B194C" w:rsidRDefault="5FE54FCB" w:rsidP="004853B9">
            <w:pPr>
              <w:pStyle w:val="Sarakstarindkopa"/>
              <w:numPr>
                <w:ilvl w:val="0"/>
                <w:numId w:val="40"/>
              </w:numPr>
              <w:ind w:left="778" w:hanging="425"/>
              <w:jc w:val="both"/>
            </w:pPr>
            <w:r>
              <w:lastRenderedPageBreak/>
              <w:t xml:space="preserve">atbalstu piešķir </w:t>
            </w:r>
            <w:r w:rsidR="6F059716">
              <w:t xml:space="preserve">izmaksām, kas </w:t>
            </w:r>
            <w:r w:rsidR="7CB4A91E">
              <w:t>MK noteikum</w:t>
            </w:r>
            <w:r w:rsidR="6F059716">
              <w:t>os</w:t>
            </w:r>
            <w:r w:rsidR="7CB4A91E">
              <w:t xml:space="preserve"> </w:t>
            </w:r>
            <w:r w:rsidR="6F059716">
              <w:t xml:space="preserve">plānotas kā atbalstāmas </w:t>
            </w:r>
            <w:r w:rsidR="51B5F40C">
              <w:t>regulas Nr. 651/2014 14. panta ietvaros</w:t>
            </w:r>
            <w:r w:rsidR="0FA16512">
              <w:t xml:space="preserve"> (MK noteikumu 48. punkts)</w:t>
            </w:r>
            <w:r w:rsidR="51B5F40C">
              <w:t>;</w:t>
            </w:r>
            <w:r>
              <w:t xml:space="preserve"> </w:t>
            </w:r>
          </w:p>
          <w:p w14:paraId="4A0BE401" w14:textId="0F7F3957" w:rsidR="2A6424AC" w:rsidRDefault="2EE781DF" w:rsidP="004853B9">
            <w:pPr>
              <w:pStyle w:val="Sarakstarindkopa"/>
              <w:numPr>
                <w:ilvl w:val="0"/>
                <w:numId w:val="40"/>
              </w:numPr>
              <w:ind w:left="778" w:hanging="425"/>
              <w:jc w:val="both"/>
            </w:pPr>
            <w:r>
              <w:t xml:space="preserve">ievēroti regulas Nr. 651/2014 13. panta nosacījumi, kas paredz gadījumus, kādos nepiemēro regulas Nr. 651/2014 14. </w:t>
            </w:r>
            <w:r w:rsidR="0073549F">
              <w:t>p</w:t>
            </w:r>
            <w:r>
              <w:t>antu</w:t>
            </w:r>
            <w:r w:rsidR="4083A3D2">
              <w:t>;</w:t>
            </w:r>
          </w:p>
          <w:p w14:paraId="2C04DF3D" w14:textId="4A0EFD4E" w:rsidR="4C8B5131" w:rsidRDefault="5FB56496" w:rsidP="004853B9">
            <w:pPr>
              <w:pStyle w:val="Sarakstarindkopa"/>
              <w:numPr>
                <w:ilvl w:val="0"/>
                <w:numId w:val="40"/>
              </w:numPr>
              <w:ind w:left="778" w:hanging="425"/>
              <w:jc w:val="both"/>
            </w:pPr>
            <w:r>
              <w:t>atbalstu piešķir ieguldījumiem materiālajos aktīvos, kas attiecas uz jaunas uzņēmējdarbības vietas izveidi, esošas uzņēmējdarbības vietas jaudas palielināšanu, uzņēmējdarbības vietas produkcijas dažādošanu ar produktiem, kuri uzņēmējdarbības vietā iepriekš nav ražoti, vai būtiskām pārmaiņām esošas uzņēmējdarbības vietas kopējā ražošanas procesā;</w:t>
            </w:r>
          </w:p>
          <w:p w14:paraId="6D502292" w14:textId="1EC7880A" w:rsidR="71A288C6" w:rsidRDefault="71A288C6" w:rsidP="002C2DD9">
            <w:pPr>
              <w:pStyle w:val="Sarakstarindkopa"/>
              <w:numPr>
                <w:ilvl w:val="0"/>
                <w:numId w:val="40"/>
              </w:numPr>
              <w:ind w:left="778"/>
              <w:jc w:val="both"/>
              <w:rPr>
                <w:rFonts w:ascii="Calibri" w:eastAsia="ヒラギノ角ゴ Pro W3" w:hAnsi="Calibri"/>
                <w:color w:val="000000" w:themeColor="text1"/>
                <w:sz w:val="22"/>
                <w:szCs w:val="22"/>
              </w:rPr>
            </w:pPr>
            <w:r>
              <w:t>ja PI paredzētas MK noteikumu 32.1.8., 32.3.5., 32.4.3. apakšpunktā minētās izmaksas</w:t>
            </w:r>
            <w:r w:rsidR="1F7F9B49">
              <w:t xml:space="preserve"> (</w:t>
            </w:r>
            <w:r w:rsidR="4B74EF70">
              <w:t xml:space="preserve">t.i. </w:t>
            </w:r>
            <w:r w:rsidR="1F7F9B49">
              <w:t>izmaksas inženiertehnisko sistēmu un iekārtu iegādei un uzstādīšanai, kas uzkrāj vai ražo enerģiju no atjaunojamiem energoresursiem, tai skaitā šo sistēmu un iekārtu funkcionalitātei nepieciešamo inženierbūvju būvniecība</w:t>
            </w:r>
            <w:r w:rsidR="24C5CF76">
              <w:t>i</w:t>
            </w:r>
            <w:r w:rsidR="1F7F9B49">
              <w:t>, kas ir minēto sistēmu un iekārtu sastāvdaļa)</w:t>
            </w:r>
            <w:r>
              <w:t xml:space="preserve"> ir ievēroti visi šādi nosacījumi:</w:t>
            </w:r>
          </w:p>
          <w:p w14:paraId="315EF7BB" w14:textId="3BFA8904" w:rsidR="71A288C6" w:rsidRDefault="01A305F0" w:rsidP="007602CD">
            <w:pPr>
              <w:pStyle w:val="Sarakstarindkopa"/>
              <w:numPr>
                <w:ilvl w:val="0"/>
                <w:numId w:val="2"/>
              </w:numPr>
              <w:ind w:left="1204"/>
              <w:jc w:val="both"/>
            </w:pPr>
            <w:r>
              <w:t>atjaunojamās enerģijas ieguve nav projekta mērķis un saražotā atjaunojamā enerģija netiks izmantota ienākumu gūšanai no enerģijas pārdošanas;</w:t>
            </w:r>
          </w:p>
          <w:p w14:paraId="6675A159" w14:textId="368B1146" w:rsidR="71A288C6" w:rsidRDefault="71A288C6" w:rsidP="007602CD">
            <w:pPr>
              <w:pStyle w:val="Sarakstarindkopa"/>
              <w:numPr>
                <w:ilvl w:val="0"/>
                <w:numId w:val="2"/>
              </w:numPr>
              <w:ind w:left="1204"/>
              <w:jc w:val="both"/>
            </w:pPr>
            <w:r w:rsidRPr="66C56689">
              <w:t>iegūto atjaunojamo enerģiju izmanto</w:t>
            </w:r>
            <w:r w:rsidR="007F7B19">
              <w:t>s</w:t>
            </w:r>
            <w:r w:rsidRPr="66C56689">
              <w:t xml:space="preserve"> uzņēmējdarbības mērķiem paredzēto ēku, teritoriju vai satiksmes infrastruktūrā, kurai piemēro regulas Nr. 651/2014 14. pantā minēto atbalstu;</w:t>
            </w:r>
          </w:p>
          <w:p w14:paraId="4B59936C" w14:textId="5A1DF533" w:rsidR="71A288C6" w:rsidRDefault="71A288C6" w:rsidP="007602CD">
            <w:pPr>
              <w:pStyle w:val="Sarakstarindkopa"/>
              <w:numPr>
                <w:ilvl w:val="0"/>
                <w:numId w:val="2"/>
              </w:numPr>
              <w:ind w:left="1204"/>
              <w:jc w:val="both"/>
              <w:rPr>
                <w:rFonts w:ascii="Calibri" w:eastAsia="ヒラギノ角ゴ Pro W3" w:hAnsi="Calibri"/>
                <w:color w:val="000000" w:themeColor="text1"/>
                <w:sz w:val="22"/>
                <w:szCs w:val="22"/>
              </w:rPr>
            </w:pPr>
            <w:r w:rsidRPr="66C56689">
              <w:t>atjaunojamās enerģijas avots ir Enerģētikas likum</w:t>
            </w:r>
            <w:r w:rsidR="22B6FC63" w:rsidRPr="66C56689">
              <w:t>a 1.daļas 1.panta 1.punktā</w:t>
            </w:r>
            <w:r w:rsidRPr="66C56689">
              <w:t xml:space="preserve"> noteiktie atjaunojamie energoresursi</w:t>
            </w:r>
            <w:r w:rsidR="43518772" w:rsidRPr="66C56689">
              <w:t xml:space="preserve"> (t.i. </w:t>
            </w:r>
            <w:r w:rsidR="14B90006" w:rsidRPr="66C56689">
              <w:t xml:space="preserve">atjaunojamie energoresursi ir </w:t>
            </w:r>
            <w:r w:rsidR="43518772" w:rsidRPr="66C56689">
              <w:t xml:space="preserve">vēja, saules, ģeotermālā, viļņu, paisuma un bēguma, ūdens enerģija, kā arī </w:t>
            </w:r>
            <w:proofErr w:type="spellStart"/>
            <w:r w:rsidR="43518772" w:rsidRPr="66C56689">
              <w:t>aerotermālā</w:t>
            </w:r>
            <w:proofErr w:type="spellEnd"/>
            <w:r w:rsidR="43518772" w:rsidRPr="66C56689">
              <w:t xml:space="preserve"> enerģija (siltumenerģija, kura uzkrājas gaisā), ģeotermālā enerģija </w:t>
            </w:r>
            <w:r w:rsidR="43518772" w:rsidRPr="66C56689">
              <w:lastRenderedPageBreak/>
              <w:t xml:space="preserve">(siltumenerģija, kura atrodas zem cietzemes virsmas) un </w:t>
            </w:r>
            <w:proofErr w:type="spellStart"/>
            <w:r w:rsidR="43518772" w:rsidRPr="66C56689">
              <w:t>hidrotermālā</w:t>
            </w:r>
            <w:proofErr w:type="spellEnd"/>
            <w:r w:rsidR="43518772" w:rsidRPr="66C56689">
              <w:t xml:space="preserve"> enerģija (siltumenerģija, kura atrodas virszemes ūdeņos), atkritumu poligonu un notekūdeņu attīrīšanas iekārtu gāzes, biogāze un biomasa)</w:t>
            </w:r>
            <w:r w:rsidRPr="66C56689">
              <w:t>;</w:t>
            </w:r>
          </w:p>
          <w:p w14:paraId="782086B2" w14:textId="3D6B874B" w:rsidR="71A288C6" w:rsidRDefault="71A288C6" w:rsidP="007602CD">
            <w:pPr>
              <w:pStyle w:val="Sarakstarindkopa"/>
              <w:numPr>
                <w:ilvl w:val="0"/>
                <w:numId w:val="2"/>
              </w:numPr>
              <w:ind w:left="1204"/>
              <w:jc w:val="both"/>
            </w:pPr>
            <w:r w:rsidRPr="66C56689">
              <w:t>izmaksas nepārsniedz 30 procentus no projekta attiecināmajām izmaksām, kurām piemēro regulas Nr. 651/2014 14. pantā minēto atbalstu, vienlaikus nepārsniedzot MK noteikumu 32.1.8., 32.3.5. un 32.4.3. apakšpunktā minēto izmaksu ierobežojumu;</w:t>
            </w:r>
          </w:p>
          <w:p w14:paraId="60DFE983" w14:textId="71817CA3" w:rsidR="00506271" w:rsidRPr="00EA564E" w:rsidRDefault="6AF8DD7C" w:rsidP="002036ED">
            <w:pPr>
              <w:pStyle w:val="Sarakstarindkopa"/>
              <w:numPr>
                <w:ilvl w:val="0"/>
                <w:numId w:val="40"/>
              </w:numPr>
              <w:ind w:left="778" w:hanging="425"/>
              <w:jc w:val="both"/>
            </w:pPr>
            <w:r>
              <w:t>atbalstu lielajam komersantam</w:t>
            </w:r>
            <w:r w:rsidR="00B239B4">
              <w:t xml:space="preserve"> piešķir, ja </w:t>
            </w:r>
            <w:r w:rsidR="00A030AA">
              <w:t>saskaņā ar PI pielikumā “</w:t>
            </w:r>
            <w:r w:rsidR="00A030AA" w:rsidRPr="00A030AA">
              <w:t>Projekta īstenošanas rezultātā sagaidāmo izmaiņu būtiskuma novērtējums</w:t>
            </w:r>
            <w:r w:rsidR="00A030AA">
              <w:t xml:space="preserve">” norādīto </w:t>
            </w:r>
            <w:r>
              <w:t xml:space="preserve"> </w:t>
            </w:r>
            <w:r w:rsidR="00A030AA" w:rsidRPr="00A030AA">
              <w:t xml:space="preserve">informāciju, </w:t>
            </w:r>
            <w:r>
              <w:t>attiecināmās izmaksas ir lielākas nekā izmaksas ar modernizējamo darbību saistīto aktīvu amortizācijai iepriekšējo triju fiskālo gadu laikā;</w:t>
            </w:r>
          </w:p>
          <w:p w14:paraId="769E5F83" w14:textId="1D6A5526" w:rsidR="00506271" w:rsidRPr="00EA564E" w:rsidRDefault="6AF8DD7C" w:rsidP="002036ED">
            <w:pPr>
              <w:pStyle w:val="Sarakstarindkopa"/>
              <w:numPr>
                <w:ilvl w:val="0"/>
                <w:numId w:val="40"/>
              </w:numPr>
              <w:ind w:left="778"/>
              <w:jc w:val="both"/>
            </w:pPr>
            <w:r>
              <w:t>atbalstu lielajam</w:t>
            </w:r>
            <w:r w:rsidR="63CAAB34">
              <w:t>, vidējam vai mazajam</w:t>
            </w:r>
            <w:r>
              <w:t xml:space="preserve"> komersantam esošas uzņēmējdarbības vietas darbības dažādošanai, </w:t>
            </w:r>
            <w:r w:rsidR="00C93E1A" w:rsidRPr="00C93E1A">
              <w:t xml:space="preserve">piešķir, ja saskaņā ar PI pielikumā “Projekta īstenošanas rezultātā sagaidāmo izmaiņu būtiskuma novērtējums” </w:t>
            </w:r>
            <w:r>
              <w:t>attiecināmās izmaksas vismaz par 200 % pārsniedz atkārtoti izmantoto aktīvu uzskaites vērtību, kas reģistrēta iepriekšējā fiskālajā gadā pirms darbu sākšanas;</w:t>
            </w:r>
          </w:p>
          <w:p w14:paraId="779D7BAC" w14:textId="116EC0DC" w:rsidR="00506271" w:rsidRPr="00EA564E" w:rsidRDefault="6AF8DD7C" w:rsidP="002036ED">
            <w:pPr>
              <w:pStyle w:val="Sarakstarindkopa"/>
              <w:numPr>
                <w:ilvl w:val="0"/>
                <w:numId w:val="40"/>
              </w:numPr>
              <w:ind w:left="778"/>
              <w:jc w:val="both"/>
            </w:pPr>
            <w:r>
              <w:t xml:space="preserve">atbalstu var saņemt sadarbības partneris </w:t>
            </w:r>
            <w:r w:rsidR="0FB161AB">
              <w:t>–</w:t>
            </w:r>
            <w:r>
              <w:t xml:space="preserve"> privātais komersants</w:t>
            </w:r>
            <w:r w:rsidR="6DB3DED2">
              <w:t xml:space="preserve">, kas nodrošina projekta rādītājus (piem. komersantu skaitu, izveidotās darbavietas, </w:t>
            </w:r>
            <w:proofErr w:type="spellStart"/>
            <w:r w:rsidR="6DB3DED2">
              <w:t>nefinanšu</w:t>
            </w:r>
            <w:proofErr w:type="spellEnd"/>
            <w:r w:rsidR="6DB3DED2">
              <w:t xml:space="preserve"> investīcijas)</w:t>
            </w:r>
            <w:r>
              <w:t>;</w:t>
            </w:r>
          </w:p>
          <w:p w14:paraId="682B9993" w14:textId="2FC35093" w:rsidR="00506271" w:rsidRPr="00EA564E" w:rsidRDefault="5FE54FCB" w:rsidP="002036ED">
            <w:pPr>
              <w:pStyle w:val="Sarakstarindkopa"/>
              <w:numPr>
                <w:ilvl w:val="0"/>
                <w:numId w:val="40"/>
              </w:numPr>
              <w:ind w:left="778"/>
              <w:jc w:val="both"/>
            </w:pPr>
            <w:r>
              <w:t>uzbūvētajai infrastruktūrai jāpaliek atbalsta saņēmēja īpašumā</w:t>
            </w:r>
            <w:r w:rsidR="095B22FF">
              <w:t xml:space="preserve"> vai nomā</w:t>
            </w:r>
            <w:r>
              <w:t xml:space="preserve">: lielā komersanta īpašumā – </w:t>
            </w:r>
            <w:r w:rsidR="47FB275B">
              <w:t xml:space="preserve">vismaz </w:t>
            </w:r>
            <w:r>
              <w:t>piecus gadus pēc projekta pabeigšanas (pēc pēdējā maksājuma veikšanas projektā), bet mazā un vidējā komersanta īpašumā</w:t>
            </w:r>
            <w:r w:rsidR="47FB275B">
              <w:t xml:space="preserve"> vai nomā</w:t>
            </w:r>
            <w:r>
              <w:t xml:space="preserve"> – trīs gadus pēc projekta pabeigšanas (pēc pēdējā maksājuma veikšanas projektā);</w:t>
            </w:r>
          </w:p>
          <w:p w14:paraId="0EE9348E" w14:textId="2F23C763" w:rsidR="6A248789" w:rsidRDefault="33FA8D3B" w:rsidP="002036ED">
            <w:pPr>
              <w:pStyle w:val="Sarakstarindkopa"/>
              <w:numPr>
                <w:ilvl w:val="0"/>
                <w:numId w:val="40"/>
              </w:numPr>
              <w:ind w:left="778"/>
              <w:jc w:val="both"/>
            </w:pPr>
            <w:r>
              <w:t>iegādātie aktīvi ir jauni;</w:t>
            </w:r>
          </w:p>
          <w:p w14:paraId="2D71AE8C" w14:textId="221B2EE2" w:rsidR="00506271" w:rsidRPr="00EA564E" w:rsidRDefault="6AF8DD7C" w:rsidP="00A64932">
            <w:pPr>
              <w:pStyle w:val="Sarakstarindkopa"/>
              <w:numPr>
                <w:ilvl w:val="0"/>
                <w:numId w:val="40"/>
              </w:numPr>
              <w:ind w:left="778"/>
              <w:jc w:val="both"/>
              <w:rPr>
                <w:rFonts w:ascii="Calibri" w:eastAsia="ヒラギノ角ゴ Pro W3" w:hAnsi="Calibri"/>
                <w:color w:val="000000" w:themeColor="text1"/>
                <w:sz w:val="22"/>
                <w:szCs w:val="22"/>
              </w:rPr>
            </w:pPr>
            <w:r>
              <w:lastRenderedPageBreak/>
              <w:t>atbalsta saņēmējs nodrošina līdzfinansējumu vismaz 25</w:t>
            </w:r>
            <w:r w:rsidR="54E111EB">
              <w:t> </w:t>
            </w:r>
            <w:r>
              <w:t xml:space="preserve">% apmērā no projekta </w:t>
            </w:r>
            <w:r w:rsidR="0CB7E324">
              <w:t xml:space="preserve">vai projekta daļas (kam piemērojams regulas Nr. 651/2014 14. pants) </w:t>
            </w:r>
            <w:r>
              <w:t xml:space="preserve">attiecināmajām izmaksām, izmantojot pašu līdzekļus vai ārējo finansējumu, tai skaitā cita finansētāja izsniegtu ilgtermiņa kredītu vai finanšu līzingu, un par šo līdzfinansējumu nevar būt saņemts nekāds publiskais atbalsts, tai skaitā </w:t>
            </w:r>
            <w:proofErr w:type="spellStart"/>
            <w:r w:rsidRPr="076D720F">
              <w:rPr>
                <w:i/>
                <w:iCs/>
              </w:rPr>
              <w:t>de</w:t>
            </w:r>
            <w:proofErr w:type="spellEnd"/>
            <w:r w:rsidRPr="076D720F">
              <w:rPr>
                <w:i/>
                <w:iCs/>
              </w:rPr>
              <w:t xml:space="preserve"> </w:t>
            </w:r>
            <w:proofErr w:type="spellStart"/>
            <w:r w:rsidRPr="076D720F">
              <w:rPr>
                <w:i/>
                <w:iCs/>
              </w:rPr>
              <w:t>minimis</w:t>
            </w:r>
            <w:proofErr w:type="spellEnd"/>
            <w:r>
              <w:t xml:space="preserve"> atbalsts;</w:t>
            </w:r>
          </w:p>
          <w:p w14:paraId="681A5849" w14:textId="6A56B225" w:rsidR="00506271" w:rsidRPr="00EA564E" w:rsidRDefault="5FE54FCB" w:rsidP="00A64932">
            <w:pPr>
              <w:pStyle w:val="Sarakstarindkopa"/>
              <w:numPr>
                <w:ilvl w:val="0"/>
                <w:numId w:val="40"/>
              </w:numPr>
              <w:ind w:left="778"/>
              <w:jc w:val="both"/>
              <w:rPr>
                <w:rFonts w:ascii="Calibri" w:eastAsia="ヒラギノ角ゴ Pro W3" w:hAnsi="Calibri"/>
                <w:color w:val="000000" w:themeColor="text1"/>
                <w:sz w:val="22"/>
                <w:szCs w:val="22"/>
              </w:rPr>
            </w:pPr>
            <w:r>
              <w:t>atbalsta saņēmējs apstiprina, ka tas pēdējo divu gadu laikā pirms pieteikšanās uz atbalstu nav veicis pārcelšanu regulas Nr. 651/2014</w:t>
            </w:r>
            <w:r w:rsidR="756C4E49">
              <w:t xml:space="preserve"> 2.panta 61.a apakšpunkta</w:t>
            </w:r>
            <w:r>
              <w:t xml:space="preserve"> izpratnē uz uzņēmējdarbības vietu, kurā tiks veikts sākotnējais ieguldījums, kuram pieprasīts atbalsts, un apņemas to nedarīt divus gadus pēc tam, kad ir pabeigts sākotnējais ieguldījums, kuram tiek pieprasīts atbalsts</w:t>
            </w:r>
            <w:r w:rsidR="52858D09">
              <w:t xml:space="preserve"> (ar pabeigtu sākotnējo ieguldījumu atbilstoši regulas Nr. 651/2014 2. panta 47.a punktam saprot brīdi, kad veikts projekta noslēguma maksājums)</w:t>
            </w:r>
            <w:r>
              <w:t>;</w:t>
            </w:r>
          </w:p>
          <w:p w14:paraId="14E53C23" w14:textId="4CCE935B" w:rsidR="6BA9B1F4" w:rsidRDefault="465422BE" w:rsidP="00A64932">
            <w:pPr>
              <w:pStyle w:val="Sarakstarindkopa"/>
              <w:numPr>
                <w:ilvl w:val="0"/>
                <w:numId w:val="40"/>
              </w:numPr>
              <w:ind w:left="778"/>
              <w:jc w:val="both"/>
            </w:pPr>
            <w:r>
              <w:t>atbalsta saņēmējs atbilstoši regulas Nr. 651/2014 14. panta 5. punktam nodrošinās, ka ieguldījums paliek attiecīgajā apgabalā pēc tā pabeigšanas vismaz piecus gadus, ja tas ir lielais komersants, vai vismaz trīs gadus, ja tas ir mazais un vidējais komersants, kā arī nodrošinās atbilstošu ieguldījuma uzturēšanu;</w:t>
            </w:r>
          </w:p>
          <w:p w14:paraId="55D76D43" w14:textId="1C0806DB" w:rsidR="00506271" w:rsidRPr="00EA564E" w:rsidRDefault="65D23E4A" w:rsidP="005E50C4">
            <w:pPr>
              <w:pStyle w:val="Sarakstarindkopa"/>
              <w:numPr>
                <w:ilvl w:val="0"/>
                <w:numId w:val="40"/>
              </w:numPr>
              <w:ind w:left="778"/>
              <w:jc w:val="both"/>
              <w:rPr>
                <w:rFonts w:ascii="Calibri" w:eastAsia="ヒラギノ角ゴ Pro W3" w:hAnsi="Calibri"/>
                <w:color w:val="000000" w:themeColor="text1"/>
                <w:sz w:val="22"/>
                <w:szCs w:val="22"/>
              </w:rPr>
            </w:pPr>
            <w:r>
              <w:t xml:space="preserve">ja </w:t>
            </w:r>
            <w:r w:rsidR="50F4F8B9">
              <w:t xml:space="preserve">vienotais ieguldījumu projekts ir liels ieguldījumu projekts, atbalsta kopsumma vienotajam ieguldījumu projektam nepārsniedz lieliem ieguldījumu projektiem noteikto koriģēto atbalsta summu, kuru nosaka atbilstoši regulas Nr. 651/2014 2. panta 20. </w:t>
            </w:r>
            <w:r w:rsidR="0B2D82A8">
              <w:t>p</w:t>
            </w:r>
            <w:r w:rsidR="50F4F8B9">
              <w:t>unktam.</w:t>
            </w:r>
            <w:r w:rsidR="1337E7CB">
              <w:t xml:space="preserve"> </w:t>
            </w:r>
            <w:r w:rsidR="7F610618">
              <w:t>(I</w:t>
            </w:r>
            <w:r w:rsidR="6AF8DD7C">
              <w:t xml:space="preserve">kvienu sākotnējo ieguldījumu, kuru tas pats atbalsta saņēmējs (grupas līmenī) ir sācis triju gadu laikā no dienas, kad sākti darbi pie cita atbalstītā ieguldījuma tajā pašā </w:t>
            </w:r>
            <w:r w:rsidR="00092492">
              <w:rPr>
                <w:lang w:eastAsia="lv-LV"/>
              </w:rPr>
              <w:t>NUTS 3. līmeņa</w:t>
            </w:r>
            <w:r w:rsidR="5AA00EF2" w:rsidRPr="076D720F">
              <w:rPr>
                <w:lang w:eastAsia="lv-LV"/>
              </w:rPr>
              <w:t xml:space="preserve"> </w:t>
            </w:r>
            <w:r w:rsidR="6AF8DD7C">
              <w:t>reģionā, uzskata par daļu no vienota ieguldījumu projekta</w:t>
            </w:r>
            <w:r w:rsidR="3B373C9B">
              <w:t xml:space="preserve">, ja ieguldījums ir saistīts ar to pašu </w:t>
            </w:r>
            <w:r w:rsidR="3B373C9B">
              <w:lastRenderedPageBreak/>
              <w:t xml:space="preserve">vai līdzīgu darbību atbilstoši regulas Nr. 651/2014 2. panta 50. </w:t>
            </w:r>
            <w:r w:rsidR="02A33190">
              <w:t>p</w:t>
            </w:r>
            <w:r w:rsidR="3B373C9B">
              <w:t>unktam</w:t>
            </w:r>
            <w:r w:rsidR="57522C2D">
              <w:t>)</w:t>
            </w:r>
            <w:r w:rsidR="6AF8DD7C">
              <w:t>;</w:t>
            </w:r>
          </w:p>
          <w:p w14:paraId="40D1EC72" w14:textId="6FB57F00" w:rsidR="00506271" w:rsidRPr="00EA564E" w:rsidRDefault="6AF8DD7C" w:rsidP="005E50C4">
            <w:pPr>
              <w:pStyle w:val="Sarakstarindkopa"/>
              <w:numPr>
                <w:ilvl w:val="0"/>
                <w:numId w:val="40"/>
              </w:numPr>
              <w:ind w:left="778"/>
              <w:jc w:val="both"/>
            </w:pPr>
            <w:r>
              <w:t>atbalst</w:t>
            </w:r>
            <w:r w:rsidR="5C0C1603">
              <w:t>s</w:t>
            </w:r>
            <w:r>
              <w:t xml:space="preserve"> paredzēts sadarbības partnerim – privātpersonai – sākotnējiem ieguldījumiem;</w:t>
            </w:r>
          </w:p>
          <w:p w14:paraId="4487796F" w14:textId="3ED5881D" w:rsidR="00506271" w:rsidRPr="00EA564E" w:rsidRDefault="6AF8DD7C" w:rsidP="005E50C4">
            <w:pPr>
              <w:pStyle w:val="Sarakstarindkopa"/>
              <w:numPr>
                <w:ilvl w:val="0"/>
                <w:numId w:val="40"/>
              </w:numPr>
              <w:ind w:left="778"/>
              <w:jc w:val="both"/>
            </w:pPr>
            <w:r>
              <w:t>maksimālā TPF finansējuma atbalsta intensitāte:</w:t>
            </w:r>
          </w:p>
          <w:p w14:paraId="1C4A65DA" w14:textId="6C286D1A" w:rsidR="00506271" w:rsidRPr="00EA564E" w:rsidRDefault="00506271" w:rsidP="004B0ADF">
            <w:pPr>
              <w:pStyle w:val="Sarakstarindkopa"/>
              <w:numPr>
                <w:ilvl w:val="0"/>
                <w:numId w:val="25"/>
              </w:numPr>
              <w:ind w:left="1204"/>
              <w:jc w:val="both"/>
            </w:pPr>
            <w:r w:rsidRPr="00EA564E">
              <w:t xml:space="preserve">lielajam komersantam – līdz </w:t>
            </w:r>
            <w:r w:rsidR="00260EA2" w:rsidRPr="00EA564E">
              <w:t xml:space="preserve">50 </w:t>
            </w:r>
            <w:r w:rsidRPr="00EA564E">
              <w:t>% no projekta kopējām attiecināmajām izmaksām vai attiecīgās izmaksu pozīcijas kopējām attiecināmajām izmaksām;</w:t>
            </w:r>
          </w:p>
          <w:p w14:paraId="6D321D75" w14:textId="65EE70DC" w:rsidR="00506271" w:rsidRPr="00EA564E" w:rsidRDefault="00506271" w:rsidP="004B0ADF">
            <w:pPr>
              <w:pStyle w:val="Sarakstarindkopa"/>
              <w:numPr>
                <w:ilvl w:val="0"/>
                <w:numId w:val="25"/>
              </w:numPr>
              <w:ind w:left="1204"/>
              <w:jc w:val="both"/>
            </w:pPr>
            <w:r w:rsidRPr="00EA564E">
              <w:t xml:space="preserve">vidējam komersantam – līdz </w:t>
            </w:r>
            <w:r w:rsidR="00260EA2" w:rsidRPr="00EA564E">
              <w:t xml:space="preserve">60 </w:t>
            </w:r>
            <w:r w:rsidRPr="00EA564E">
              <w:t>% no projekta kopējām attiecināmajām izmaksām vai attiecīgās izmaksu pozīcijas kopējām attiecināmajām izmaksām;</w:t>
            </w:r>
          </w:p>
          <w:p w14:paraId="36A0F35C" w14:textId="076C8FDA" w:rsidR="00506271" w:rsidRPr="00EA564E" w:rsidRDefault="00506271" w:rsidP="004B0ADF">
            <w:pPr>
              <w:pStyle w:val="Sarakstarindkopa"/>
              <w:numPr>
                <w:ilvl w:val="0"/>
                <w:numId w:val="25"/>
              </w:numPr>
              <w:ind w:left="1204"/>
              <w:jc w:val="both"/>
            </w:pPr>
            <w:r w:rsidRPr="00EA564E">
              <w:t xml:space="preserve">mazajam komersantam – līdz </w:t>
            </w:r>
            <w:r w:rsidR="00260EA2" w:rsidRPr="00EA564E">
              <w:t xml:space="preserve">70 </w:t>
            </w:r>
            <w:r w:rsidRPr="00EA564E">
              <w:t>% no projekta kopējām attiecināmajām izmaksām vai attiecīgās izmaksu pozīcijas kopējām attiecināmajām izmaksām;</w:t>
            </w:r>
          </w:p>
          <w:p w14:paraId="357AD349" w14:textId="369C7A39" w:rsidR="00506271" w:rsidRPr="00EA564E" w:rsidRDefault="5B430107" w:rsidP="00CD0B51">
            <w:pPr>
              <w:pStyle w:val="Sarakstarindkopa"/>
              <w:numPr>
                <w:ilvl w:val="0"/>
                <w:numId w:val="15"/>
              </w:numPr>
              <w:jc w:val="both"/>
            </w:pPr>
            <w:r>
              <w:t>PI</w:t>
            </w:r>
            <w:r w:rsidR="5FE54FCB">
              <w:t xml:space="preserve"> paredzētas projekta darbības un izmaksas, kurām piemērojams regulas Nr. 651/2014 </w:t>
            </w:r>
            <w:r w:rsidR="5FE54FCB" w:rsidRPr="66C56689">
              <w:rPr>
                <w:b/>
                <w:bCs/>
              </w:rPr>
              <w:t>41. pants</w:t>
            </w:r>
            <w:r w:rsidR="5FE54FCB">
              <w:t>, un ir ievēroti šādi nosacījumi:</w:t>
            </w:r>
          </w:p>
          <w:p w14:paraId="227E5EC4" w14:textId="142BBD46" w:rsidR="00506271" w:rsidRPr="00EA564E" w:rsidRDefault="5FE54FCB" w:rsidP="005A43BD">
            <w:pPr>
              <w:pStyle w:val="Sarakstarindkopa"/>
              <w:numPr>
                <w:ilvl w:val="0"/>
                <w:numId w:val="76"/>
              </w:numPr>
              <w:jc w:val="both"/>
              <w:rPr>
                <w:rFonts w:ascii="Calibri" w:eastAsia="ヒラギノ角ゴ Pro W3" w:hAnsi="Calibri"/>
                <w:color w:val="000000" w:themeColor="text1"/>
                <w:sz w:val="22"/>
                <w:szCs w:val="22"/>
              </w:rPr>
            </w:pPr>
            <w:r>
              <w:t xml:space="preserve">atbalstu piešķir </w:t>
            </w:r>
            <w:r w:rsidR="35A2DEDF">
              <w:t xml:space="preserve">izmaksām, kas MK noteikumos plānotas kā atbalstāmas regulas Nr. 651/2014 </w:t>
            </w:r>
            <w:r w:rsidR="1CCC9666">
              <w:t>41.</w:t>
            </w:r>
            <w:r w:rsidR="35A2DEDF">
              <w:t xml:space="preserve"> panta ietvaros</w:t>
            </w:r>
            <w:r w:rsidR="27D7D0A0">
              <w:t xml:space="preserve"> (MK noteikumu 49. punkts)</w:t>
            </w:r>
            <w:r w:rsidR="1C2D8318">
              <w:t xml:space="preserve"> un veido projekta ietvaros radīto pamatlīdzekļu vērtību</w:t>
            </w:r>
            <w:r>
              <w:t>;</w:t>
            </w:r>
          </w:p>
          <w:p w14:paraId="6E87431F" w14:textId="1E5A46EC" w:rsidR="00506271" w:rsidRPr="00EA564E" w:rsidRDefault="081C2E98" w:rsidP="005A43BD">
            <w:pPr>
              <w:pStyle w:val="Sarakstarindkopa"/>
              <w:numPr>
                <w:ilvl w:val="0"/>
                <w:numId w:val="76"/>
              </w:numPr>
              <w:jc w:val="both"/>
              <w:rPr>
                <w:rFonts w:ascii="Calibri" w:eastAsia="ヒラギノ角ゴ Pro W3" w:hAnsi="Calibri"/>
                <w:color w:val="000000" w:themeColor="text1"/>
                <w:sz w:val="22"/>
                <w:szCs w:val="22"/>
              </w:rPr>
            </w:pPr>
            <w:r>
              <w:t xml:space="preserve">MK noteikumu 49. </w:t>
            </w:r>
            <w:r w:rsidR="14E95B60">
              <w:t>p</w:t>
            </w:r>
            <w:r>
              <w:t xml:space="preserve">unktā minētās izmaksas ir </w:t>
            </w:r>
            <w:r w:rsidR="28C9BBFF">
              <w:t xml:space="preserve">nepieciešamas </w:t>
            </w:r>
            <w:r w:rsidR="7612B3CE">
              <w:t>un papildinošas</w:t>
            </w:r>
            <w:r w:rsidR="5BCEFC74">
              <w:t xml:space="preserve"> </w:t>
            </w:r>
            <w:r w:rsidR="28C9BBFF">
              <w:t>infrastruktūrai, kuru projekta ietvaros plāno attīstīt, piemērojot regulas Nr. 651/2014 56. panta nosacījumus</w:t>
            </w:r>
            <w:r w:rsidR="0E82C4FC">
              <w:t>;</w:t>
            </w:r>
          </w:p>
          <w:p w14:paraId="19D4DB63" w14:textId="5687BCB8" w:rsidR="00506271" w:rsidRPr="00EA564E" w:rsidRDefault="6AF8DD7C" w:rsidP="005A43BD">
            <w:pPr>
              <w:pStyle w:val="Sarakstarindkopa"/>
              <w:numPr>
                <w:ilvl w:val="0"/>
                <w:numId w:val="76"/>
              </w:numPr>
              <w:jc w:val="both"/>
              <w:rPr>
                <w:rFonts w:ascii="Calibri" w:eastAsia="ヒラギノ角ゴ Pro W3" w:hAnsi="Calibri"/>
                <w:color w:val="000000" w:themeColor="text1"/>
                <w:sz w:val="22"/>
                <w:szCs w:val="22"/>
              </w:rPr>
            </w:pPr>
            <w:r>
              <w:t>atbalstu var saņemt projektu iesniedzēji vai sadarbības partneri, kas ir: pašvaldība, tās izveidota iestāde, speciālās ekonomiskās zonas pārvalde, publiski privātā kapitālsabiedrība, pašvaldības kapitālsabiedrība, kas veic pašvaldības deleģēto pārvaldes uzdevumu izpildi;</w:t>
            </w:r>
          </w:p>
          <w:p w14:paraId="15F1299A" w14:textId="09C9B725" w:rsidR="00506271" w:rsidRPr="00EA564E" w:rsidRDefault="6AF8DD7C" w:rsidP="005A43BD">
            <w:pPr>
              <w:pStyle w:val="Sarakstarindkopa"/>
              <w:numPr>
                <w:ilvl w:val="0"/>
                <w:numId w:val="76"/>
              </w:numPr>
              <w:jc w:val="both"/>
            </w:pPr>
            <w:r>
              <w:lastRenderedPageBreak/>
              <w:t>atbalstu piešķir jaunām</w:t>
            </w:r>
            <w:r w:rsidR="06D06F04">
              <w:t xml:space="preserve"> vai atjaunotām</w:t>
            </w:r>
            <w:r>
              <w:t xml:space="preserve"> iekārtām. Atbalsts nav atkarīgs no ražošanas apjoma;</w:t>
            </w:r>
          </w:p>
          <w:p w14:paraId="5FD5BB1B" w14:textId="0AB6EFAB" w:rsidR="00506271" w:rsidRPr="00EA564E" w:rsidRDefault="76731BC4" w:rsidP="005A43BD">
            <w:pPr>
              <w:pStyle w:val="Sarakstarindkopa"/>
              <w:numPr>
                <w:ilvl w:val="0"/>
                <w:numId w:val="76"/>
              </w:numPr>
              <w:jc w:val="both"/>
              <w:rPr>
                <w:rFonts w:ascii="Calibri" w:eastAsia="ヒラギノ角ゴ Pro W3" w:hAnsi="Calibri"/>
                <w:color w:val="000000" w:themeColor="text1"/>
                <w:sz w:val="22"/>
                <w:szCs w:val="22"/>
              </w:rPr>
            </w:pPr>
            <w:r>
              <w:t>atbalstu piešķir inženiertehnisko sistēmu un iekārtu iegādei un uzstādīšanai, kas uzkrāj vai ražo enerģiju no atjaunojamiem energoresursiem, tai skaitā šo sistēmu un iekārtu funkcionalitātei nepieciešamo inženierbūvju būvniecībai, kas ir minēto sistēmu un iekārtu sastāvdaļa, ja atjaunojamo enerģiju ražojošie un uzkrājošie elementi ir viena projekta sastāvdaļas vai ja uzkrāšanas infrastruktūra ir savienota ar esošo atjaunojamo energoresursu ražošanas iekārtu. Uzkrāšanas komponents katru gadu akumulē vismaz 75 procentus enerģijas no tieši pieslēgtas atjaunojamās enerģijas ražošanas iekārtas</w:t>
            </w:r>
            <w:r w:rsidR="6AF8DD7C">
              <w:t>;</w:t>
            </w:r>
          </w:p>
          <w:p w14:paraId="2577E38F" w14:textId="487AD552" w:rsidR="00506271" w:rsidRPr="00EA564E" w:rsidRDefault="5FE54FCB" w:rsidP="005A43BD">
            <w:pPr>
              <w:pStyle w:val="Sarakstarindkopa"/>
              <w:numPr>
                <w:ilvl w:val="0"/>
                <w:numId w:val="76"/>
              </w:numPr>
              <w:jc w:val="both"/>
            </w:pPr>
            <w:r>
              <w:t xml:space="preserve">attiecināmās izmaksas ir </w:t>
            </w:r>
            <w:r w:rsidR="01E97EBF">
              <w:t>kopējās</w:t>
            </w:r>
            <w:r>
              <w:t xml:space="preserve"> ieguldījumu izmaksas, kas nepieciešamas, lai veicinātu enerģijas ražošanu no atjaunojamiem energoresursiem;</w:t>
            </w:r>
          </w:p>
          <w:p w14:paraId="0361BC3F" w14:textId="4A92A7B7" w:rsidR="00506271" w:rsidRPr="00EA564E" w:rsidRDefault="6AF8DD7C" w:rsidP="32DC63F7">
            <w:pPr>
              <w:pStyle w:val="Sarakstarindkopa"/>
              <w:numPr>
                <w:ilvl w:val="0"/>
                <w:numId w:val="76"/>
              </w:numPr>
              <w:jc w:val="both"/>
              <w:rPr>
                <w:rFonts w:ascii="Calibri" w:eastAsia="ヒラギノ角ゴ Pro W3" w:hAnsi="Calibri"/>
                <w:color w:val="000000" w:themeColor="text1"/>
                <w:sz w:val="22"/>
                <w:szCs w:val="22"/>
              </w:rPr>
            </w:pPr>
            <w:r>
              <w:t>TPF finansējuma atbalsta intensitāte</w:t>
            </w:r>
            <w:r w:rsidR="00E76581">
              <w:t xml:space="preserve"> ir</w:t>
            </w:r>
            <w:r>
              <w:t>:</w:t>
            </w:r>
          </w:p>
          <w:p w14:paraId="3D7E7811" w14:textId="579D137E" w:rsidR="00A268CD" w:rsidRPr="00A268CD" w:rsidRDefault="54F2F6B1" w:rsidP="00A268CD">
            <w:pPr>
              <w:pStyle w:val="Sarakstarindkopa"/>
              <w:numPr>
                <w:ilvl w:val="0"/>
                <w:numId w:val="25"/>
              </w:numPr>
              <w:ind w:left="1204" w:hanging="284"/>
              <w:jc w:val="both"/>
              <w:rPr>
                <w:rFonts w:ascii="Calibri" w:eastAsia="ヒラギノ角ゴ Pro W3" w:hAnsi="Calibri"/>
                <w:color w:val="000000" w:themeColor="text1"/>
                <w:sz w:val="22"/>
                <w:szCs w:val="22"/>
              </w:rPr>
            </w:pPr>
            <w:r>
              <w:t>ieguldījumiem atjaunojamās enerģijas ražošanā līdz 45 procentiem no projekta kopējām attiecināmajām izmaksām vai attiecīgās izmaksu pozīcijas kopējām attiecināmajām izmaksām</w:t>
            </w:r>
            <w:r w:rsidR="70B11AA2">
              <w:t>;</w:t>
            </w:r>
            <w:r w:rsidR="5FE54FCB">
              <w:t xml:space="preserve"> </w:t>
            </w:r>
          </w:p>
          <w:p w14:paraId="577F6173" w14:textId="11EE4B5F" w:rsidR="00506271" w:rsidRPr="00B30623" w:rsidRDefault="46F4FA54" w:rsidP="00A268CD">
            <w:pPr>
              <w:pStyle w:val="Sarakstarindkopa"/>
              <w:numPr>
                <w:ilvl w:val="0"/>
                <w:numId w:val="25"/>
              </w:numPr>
              <w:ind w:left="1204" w:hanging="284"/>
              <w:jc w:val="both"/>
              <w:rPr>
                <w:rFonts w:ascii="Calibri" w:eastAsia="ヒラギノ角ゴ Pro W3" w:hAnsi="Calibri"/>
                <w:color w:val="000000" w:themeColor="text1"/>
                <w:sz w:val="22"/>
                <w:szCs w:val="22"/>
              </w:rPr>
            </w:pPr>
            <w:r>
              <w:t>ieguldījumiem atjaunojamās enerģijas uzkrāšanā līdz 30 procentiem no projekta kopējām attiecināmajām izmaksām vai attiecīgās izmaksu pozīcijas kopējām attiecināmajām izmaksām;</w:t>
            </w:r>
          </w:p>
          <w:p w14:paraId="4C0C8997" w14:textId="77777777" w:rsidR="00E860C4" w:rsidRDefault="00E860C4" w:rsidP="00E860C4">
            <w:pPr>
              <w:pStyle w:val="Sarakstarindkopa"/>
              <w:ind w:left="360"/>
              <w:jc w:val="both"/>
            </w:pPr>
          </w:p>
          <w:p w14:paraId="70DE77C2" w14:textId="179F0EEE" w:rsidR="00506271" w:rsidRPr="00EA564E" w:rsidRDefault="00EC4477" w:rsidP="00CD0B51">
            <w:pPr>
              <w:pStyle w:val="Sarakstarindkopa"/>
              <w:numPr>
                <w:ilvl w:val="0"/>
                <w:numId w:val="15"/>
              </w:numPr>
              <w:jc w:val="both"/>
            </w:pPr>
            <w:r w:rsidRPr="00EA564E">
              <w:t>PI</w:t>
            </w:r>
            <w:r w:rsidR="00506271" w:rsidRPr="00EA564E">
              <w:t xml:space="preserve"> paredzētas projekta darbības un izmaksas, kurām piemērojams regulas Nr. 651/2014 </w:t>
            </w:r>
            <w:r w:rsidR="00506271" w:rsidRPr="00EA564E">
              <w:rPr>
                <w:b/>
                <w:bCs/>
              </w:rPr>
              <w:t>4</w:t>
            </w:r>
            <w:r w:rsidR="7436E2CD" w:rsidRPr="3652FDB9">
              <w:rPr>
                <w:b/>
                <w:bCs/>
              </w:rPr>
              <w:t>5</w:t>
            </w:r>
            <w:r w:rsidR="00506271" w:rsidRPr="00EA564E">
              <w:rPr>
                <w:b/>
                <w:bCs/>
              </w:rPr>
              <w:t>. pants</w:t>
            </w:r>
            <w:r w:rsidR="00506271" w:rsidRPr="00EA564E">
              <w:t>, un ir ievēroti šādi nosacījumi:</w:t>
            </w:r>
          </w:p>
          <w:p w14:paraId="4ED31576" w14:textId="62D76FD0" w:rsidR="00506271" w:rsidRPr="00EA564E" w:rsidRDefault="00506271" w:rsidP="00E1417F">
            <w:pPr>
              <w:pStyle w:val="Sarakstarindkopa"/>
              <w:numPr>
                <w:ilvl w:val="0"/>
                <w:numId w:val="41"/>
              </w:numPr>
              <w:ind w:left="778" w:hanging="425"/>
              <w:jc w:val="both"/>
            </w:pPr>
            <w:r w:rsidRPr="00EA564E">
              <w:t xml:space="preserve">atbalstu piešķir </w:t>
            </w:r>
            <w:r w:rsidR="002E7270" w:rsidRPr="00EA564E">
              <w:t xml:space="preserve">izmaksām, kas </w:t>
            </w:r>
            <w:r w:rsidR="002E7270" w:rsidRPr="00EA564E">
              <w:rPr>
                <w:iCs/>
              </w:rPr>
              <w:t xml:space="preserve">MK noteikumos </w:t>
            </w:r>
            <w:r w:rsidR="002E7270" w:rsidRPr="00EA564E">
              <w:t>plānotas kā atbalstāmas regulas Nr.</w:t>
            </w:r>
            <w:r w:rsidR="00681F26" w:rsidRPr="00EA564E">
              <w:t> </w:t>
            </w:r>
            <w:r w:rsidR="002E7270" w:rsidRPr="00EA564E">
              <w:t>651/2014 4</w:t>
            </w:r>
            <w:r w:rsidR="12325776">
              <w:t>5</w:t>
            </w:r>
            <w:r w:rsidR="002E7270" w:rsidRPr="00EA564E">
              <w:t>. panta ietvaros</w:t>
            </w:r>
            <w:r w:rsidR="00A9AD88">
              <w:t xml:space="preserve"> (MK noteikumu 50. punkts)</w:t>
            </w:r>
            <w:r>
              <w:t>;</w:t>
            </w:r>
          </w:p>
          <w:p w14:paraId="596ED9DD" w14:textId="44D554CA" w:rsidR="00506271" w:rsidRPr="00EA564E" w:rsidRDefault="00506271" w:rsidP="00E1417F">
            <w:pPr>
              <w:pStyle w:val="Sarakstarindkopa"/>
              <w:numPr>
                <w:ilvl w:val="0"/>
                <w:numId w:val="41"/>
              </w:numPr>
              <w:ind w:left="778" w:hanging="425"/>
              <w:jc w:val="both"/>
            </w:pPr>
            <w:r w:rsidRPr="00EA564E">
              <w:lastRenderedPageBreak/>
              <w:t>atbalstu var saņemt šādi projektu iesniedzēji</w:t>
            </w:r>
            <w:r w:rsidR="2B3205FF">
              <w:t xml:space="preserve"> vai sadarbības partneri</w:t>
            </w:r>
            <w:r w:rsidRPr="00EA564E">
              <w:t>: pašvaldība, tās izveidota iestāde, speciālās ekonomiskās zonas pārvalde, pašvaldības kapitālsabiedrība, kas veic pašvaldības deleģēto pārvaldes uzdevumu izpildi, publiski privāta kapitālsabiedrība;</w:t>
            </w:r>
          </w:p>
          <w:p w14:paraId="1E5F638A" w14:textId="00CEA061" w:rsidR="31A157A4" w:rsidRDefault="21CB7B3D" w:rsidP="00E1417F">
            <w:pPr>
              <w:pStyle w:val="Sarakstarindkopa"/>
              <w:numPr>
                <w:ilvl w:val="0"/>
                <w:numId w:val="41"/>
              </w:numPr>
              <w:ind w:left="778" w:hanging="425"/>
              <w:jc w:val="both"/>
            </w:pPr>
            <w:r>
              <w:t xml:space="preserve">ievēroti regulas Nr. 651/2014 45. panta 3. un 4. punkta nosacījumi par gadījumiem, kādos nepiemēro regulas Nr. 651/2014 45. </w:t>
            </w:r>
            <w:r w:rsidR="3D067519">
              <w:t>p</w:t>
            </w:r>
            <w:r>
              <w:t>an</w:t>
            </w:r>
            <w:r w:rsidR="6A5DD1D6">
              <w:t>tu;</w:t>
            </w:r>
          </w:p>
          <w:p w14:paraId="0CA8D957" w14:textId="40498E0B" w:rsidR="00506271" w:rsidRPr="009F7A28" w:rsidRDefault="225CD3E8" w:rsidP="009F7A28">
            <w:pPr>
              <w:pStyle w:val="Sarakstarindkopa"/>
              <w:numPr>
                <w:ilvl w:val="0"/>
                <w:numId w:val="41"/>
              </w:numPr>
              <w:ind w:left="778" w:hanging="425"/>
              <w:jc w:val="both"/>
              <w:rPr>
                <w:rFonts w:ascii="Calibri" w:eastAsia="ヒラギノ角ゴ Pro W3" w:hAnsi="Calibri"/>
                <w:color w:val="000000" w:themeColor="text1"/>
                <w:sz w:val="22"/>
                <w:szCs w:val="22"/>
              </w:rPr>
            </w:pPr>
            <w:r>
              <w:t xml:space="preserve">piesārņotajai vietai nav iespējams noteikt piesārņojuma radītāju principa </w:t>
            </w:r>
            <w:r w:rsidR="6BB5EA83">
              <w:t>“</w:t>
            </w:r>
            <w:r>
              <w:t>piesārņotājs maksā</w:t>
            </w:r>
            <w:r w:rsidR="6BB5EA83">
              <w:t>”</w:t>
            </w:r>
            <w:r>
              <w:t xml:space="preserve"> izpratnē, ievērojot regulas Nr. 651/2014 45. panta 5. punkta nosacījumus</w:t>
            </w:r>
            <w:r w:rsidR="487B7C59">
              <w:t>;</w:t>
            </w:r>
          </w:p>
          <w:p w14:paraId="7655F98C" w14:textId="782BD588" w:rsidR="0E231BE7" w:rsidRDefault="0E231BE7" w:rsidP="00E1417F">
            <w:pPr>
              <w:pStyle w:val="Sarakstarindkopa"/>
              <w:numPr>
                <w:ilvl w:val="0"/>
                <w:numId w:val="41"/>
              </w:numPr>
              <w:ind w:left="778" w:hanging="425"/>
              <w:jc w:val="both"/>
            </w:pPr>
            <w:r>
              <w:t xml:space="preserve">attiecināmās izmaksās ir </w:t>
            </w:r>
            <w:r w:rsidR="5D62C585">
              <w:t xml:space="preserve">iekļautas </w:t>
            </w:r>
            <w:r w:rsidR="38D3EAD6">
              <w:t>izmaksas</w:t>
            </w:r>
            <w:r>
              <w:t xml:space="preserve"> par </w:t>
            </w:r>
            <w:proofErr w:type="spellStart"/>
            <w:r>
              <w:t>remediācijas</w:t>
            </w:r>
            <w:proofErr w:type="spellEnd"/>
            <w:r>
              <w:t xml:space="preserve"> vai sanācijas darbiem, no kurām </w:t>
            </w:r>
            <w:r w:rsidR="38D3EAD6">
              <w:t>a</w:t>
            </w:r>
            <w:r w:rsidR="204B9AD9">
              <w:t>tskaitīts</w:t>
            </w:r>
            <w:r>
              <w:t xml:space="preserve"> zemes vai īpašuma vērtības </w:t>
            </w:r>
            <w:r w:rsidR="38D3EAD6">
              <w:t>pieaugum</w:t>
            </w:r>
            <w:r w:rsidR="35E5F439">
              <w:t>s</w:t>
            </w:r>
            <w:r w:rsidR="38D3EAD6">
              <w:t>.</w:t>
            </w:r>
            <w:r>
              <w:t xml:space="preserve"> Zemes vai īpašuma vērtības pieaugumu izvērtē neatkarīgs kvalificēts eksperts</w:t>
            </w:r>
            <w:r w:rsidR="194F2203">
              <w:t>;</w:t>
            </w:r>
          </w:p>
          <w:p w14:paraId="51BEBCB1" w14:textId="792B1B60" w:rsidR="07F7D837" w:rsidRPr="00862AC5" w:rsidRDefault="07E62D45" w:rsidP="00DD0C56">
            <w:pPr>
              <w:spacing w:after="0" w:line="240" w:lineRule="auto"/>
              <w:ind w:left="778"/>
              <w:jc w:val="both"/>
              <w:rPr>
                <w:color w:val="000000" w:themeColor="text1"/>
              </w:rPr>
            </w:pPr>
            <w:r w:rsidRPr="10EF89D2">
              <w:rPr>
                <w:rFonts w:ascii="Times New Roman" w:eastAsia="Times New Roman" w:hAnsi="Times New Roman"/>
                <w:color w:val="000000" w:themeColor="text1"/>
                <w:sz w:val="24"/>
              </w:rPr>
              <w:t xml:space="preserve">Atbilstoši regulas Nr.651/2014 45.pantā iekļautajiem ierobežojumiem, tai skaitā atbalstāmas ir tikai tādas sanācijas un </w:t>
            </w:r>
            <w:proofErr w:type="spellStart"/>
            <w:r w:rsidRPr="10EF89D2">
              <w:rPr>
                <w:rFonts w:ascii="Times New Roman" w:eastAsia="Times New Roman" w:hAnsi="Times New Roman"/>
                <w:color w:val="000000" w:themeColor="text1"/>
                <w:sz w:val="24"/>
              </w:rPr>
              <w:t>remediācijas</w:t>
            </w:r>
            <w:proofErr w:type="spellEnd"/>
            <w:r w:rsidRPr="10EF89D2">
              <w:rPr>
                <w:rFonts w:ascii="Times New Roman" w:eastAsia="Times New Roman" w:hAnsi="Times New Roman"/>
                <w:color w:val="000000" w:themeColor="text1"/>
                <w:sz w:val="24"/>
              </w:rPr>
              <w:t xml:space="preserve"> darbības, kur projekta iesniedzējs vai projekta sadarbības partneris nav noteikts kā subjekts vai uzņēmums, kas ir atbildīgs par videi nodarīto kaitējumu, un </w:t>
            </w:r>
            <w:proofErr w:type="spellStart"/>
            <w:r w:rsidRPr="10EF89D2">
              <w:rPr>
                <w:rFonts w:ascii="Times New Roman" w:eastAsia="Times New Roman" w:hAnsi="Times New Roman"/>
                <w:color w:val="000000" w:themeColor="text1"/>
                <w:sz w:val="24"/>
              </w:rPr>
              <w:t>remediācijas</w:t>
            </w:r>
            <w:proofErr w:type="spellEnd"/>
            <w:r w:rsidRPr="10EF89D2">
              <w:rPr>
                <w:rFonts w:ascii="Times New Roman" w:eastAsia="Times New Roman" w:hAnsi="Times New Roman"/>
                <w:color w:val="000000" w:themeColor="text1"/>
                <w:sz w:val="24"/>
              </w:rPr>
              <w:t xml:space="preserve"> un sanācijas darbu veikšana projekta iesniedzējam vai projekta sadarbības partnerim nav juridisks pienākums. Atbalstu </w:t>
            </w:r>
            <w:proofErr w:type="spellStart"/>
            <w:r w:rsidRPr="10EF89D2">
              <w:rPr>
                <w:rFonts w:ascii="Times New Roman" w:eastAsia="Times New Roman" w:hAnsi="Times New Roman"/>
                <w:color w:val="000000" w:themeColor="text1"/>
                <w:sz w:val="24"/>
              </w:rPr>
              <w:t>remediācijas</w:t>
            </w:r>
            <w:proofErr w:type="spellEnd"/>
            <w:r w:rsidRPr="10EF89D2">
              <w:rPr>
                <w:rFonts w:ascii="Times New Roman" w:eastAsia="Times New Roman" w:hAnsi="Times New Roman"/>
                <w:color w:val="000000" w:themeColor="text1"/>
                <w:sz w:val="24"/>
              </w:rPr>
              <w:t xml:space="preserve"> un sanācijas darbiem var piešķirt arī tādā gadījumā, ja subjektu vai uzņēmumu, kas ir atbildīgs par videi nodarīto kaitējumu, nav iespējams noteikt vai tiem nevar likt segt izmaksas par videi nodarītā kaitējuma atlīdzināšanu, jo īpaši tāpēc, ka atbildīgais uzņēmums ir juridiski beidzis pastāvēt un neviens cits uzņēmums nav uzskatāms par tā juridisko vai ekonomisko tiesību pārņēmēju, vai tāpēc, ka nav pietiekama finansiālā nodrošinājuma, lai segtu </w:t>
            </w:r>
            <w:proofErr w:type="spellStart"/>
            <w:r w:rsidRPr="10EF89D2">
              <w:rPr>
                <w:rFonts w:ascii="Times New Roman" w:eastAsia="Times New Roman" w:hAnsi="Times New Roman"/>
                <w:color w:val="000000" w:themeColor="text1"/>
                <w:sz w:val="24"/>
              </w:rPr>
              <w:t>remediācijas</w:t>
            </w:r>
            <w:proofErr w:type="spellEnd"/>
            <w:r w:rsidRPr="10EF89D2">
              <w:rPr>
                <w:rFonts w:ascii="Times New Roman" w:eastAsia="Times New Roman" w:hAnsi="Times New Roman"/>
                <w:color w:val="000000" w:themeColor="text1"/>
                <w:sz w:val="24"/>
              </w:rPr>
              <w:t xml:space="preserve"> izmaksas;</w:t>
            </w:r>
          </w:p>
          <w:p w14:paraId="20B14E47" w14:textId="24B8CDD0" w:rsidR="00506271" w:rsidRPr="00DD0C56" w:rsidRDefault="487B7C59" w:rsidP="009F7A28">
            <w:pPr>
              <w:pStyle w:val="Sarakstarindkopa"/>
              <w:numPr>
                <w:ilvl w:val="0"/>
                <w:numId w:val="41"/>
              </w:numPr>
              <w:ind w:left="778" w:hanging="425"/>
              <w:jc w:val="both"/>
              <w:rPr>
                <w:rFonts w:ascii="Calibri" w:eastAsia="ヒラギノ角ゴ Pro W3" w:hAnsi="Calibri"/>
                <w:color w:val="000000" w:themeColor="text1"/>
                <w:sz w:val="22"/>
                <w:szCs w:val="22"/>
              </w:rPr>
            </w:pPr>
            <w:r>
              <w:lastRenderedPageBreak/>
              <w:t xml:space="preserve">atbalsta summa </w:t>
            </w:r>
            <w:r w:rsidR="320C3710">
              <w:t xml:space="preserve">attiecīgajai izmaksu pozīcijai </w:t>
            </w:r>
            <w:r>
              <w:t xml:space="preserve"> nepārsniedz </w:t>
            </w:r>
            <w:r w:rsidR="7B37DE5F">
              <w:t>100</w:t>
            </w:r>
            <w:r>
              <w:t xml:space="preserve"> procentus no </w:t>
            </w:r>
            <w:r w:rsidR="025FA075">
              <w:t xml:space="preserve"> </w:t>
            </w:r>
            <w:proofErr w:type="spellStart"/>
            <w:r w:rsidR="025FA075">
              <w:t>remediācijas</w:t>
            </w:r>
            <w:proofErr w:type="spellEnd"/>
            <w:r w:rsidR="025FA075">
              <w:t xml:space="preserve"> un sanācijas un ar tām saistīto darbu attiecināmajām izmaksām</w:t>
            </w:r>
            <w:r w:rsidR="2848C633">
              <w:t>;</w:t>
            </w:r>
          </w:p>
          <w:p w14:paraId="3121F561" w14:textId="2353A4F2" w:rsidR="00506271" w:rsidRPr="00EA564E" w:rsidRDefault="00EC4477" w:rsidP="00CD0B51">
            <w:pPr>
              <w:pStyle w:val="Sarakstarindkopa"/>
              <w:numPr>
                <w:ilvl w:val="0"/>
                <w:numId w:val="15"/>
              </w:numPr>
              <w:jc w:val="both"/>
            </w:pPr>
            <w:r w:rsidRPr="00EA564E">
              <w:t>PI</w:t>
            </w:r>
            <w:r w:rsidR="00506271" w:rsidRPr="00EA564E">
              <w:t xml:space="preserve"> paredzētas projekta darbības un izmaksas, kurām piemērojams regulas Nr. 651/2014 </w:t>
            </w:r>
            <w:r w:rsidR="00506271" w:rsidRPr="00EA564E">
              <w:rPr>
                <w:b/>
                <w:bCs/>
              </w:rPr>
              <w:t>56. pants</w:t>
            </w:r>
            <w:r w:rsidR="00506271" w:rsidRPr="00EA564E">
              <w:t>, un ir ievēroti šādi nosacījumi:</w:t>
            </w:r>
          </w:p>
          <w:p w14:paraId="6DAD4BBE" w14:textId="3F82B9DB" w:rsidR="00506271" w:rsidRPr="00EA564E" w:rsidRDefault="00506271" w:rsidP="0062601E">
            <w:pPr>
              <w:pStyle w:val="Sarakstarindkopa"/>
              <w:numPr>
                <w:ilvl w:val="0"/>
                <w:numId w:val="42"/>
              </w:numPr>
              <w:ind w:left="778" w:hanging="425"/>
              <w:jc w:val="both"/>
            </w:pPr>
            <w:r w:rsidRPr="00EA564E">
              <w:t xml:space="preserve">atbalstu piešķir </w:t>
            </w:r>
            <w:r w:rsidR="002E7270" w:rsidRPr="00EA564E">
              <w:t xml:space="preserve">izmaksām, kas </w:t>
            </w:r>
            <w:r w:rsidR="002E7270" w:rsidRPr="00EA564E">
              <w:rPr>
                <w:iCs/>
              </w:rPr>
              <w:t xml:space="preserve">MK noteikumos </w:t>
            </w:r>
            <w:r w:rsidR="002E7270" w:rsidRPr="00EA564E">
              <w:t xml:space="preserve">plānotas kā atbalstāmas regulas Nr. 651/2014 56. </w:t>
            </w:r>
            <w:r w:rsidR="44164328">
              <w:t>panta ietvaros</w:t>
            </w:r>
            <w:r w:rsidR="625FBEA4">
              <w:t xml:space="preserve"> (MK noteikumu 51. punkts)</w:t>
            </w:r>
            <w:r w:rsidR="5A39C8CE">
              <w:t>;</w:t>
            </w:r>
          </w:p>
          <w:p w14:paraId="5F3440E2" w14:textId="445C2364" w:rsidR="7CFDA853" w:rsidRDefault="0317DD75" w:rsidP="0062601E">
            <w:pPr>
              <w:pStyle w:val="Sarakstarindkopa"/>
              <w:numPr>
                <w:ilvl w:val="0"/>
                <w:numId w:val="42"/>
              </w:numPr>
              <w:ind w:left="778" w:hanging="425"/>
              <w:jc w:val="both"/>
            </w:pPr>
            <w:r>
              <w:t>atbalstu piešķir ieguldījumiem materiālajos aktīvos;</w:t>
            </w:r>
          </w:p>
          <w:p w14:paraId="58D22353" w14:textId="4A512468" w:rsidR="00FD3F74" w:rsidRPr="00EA564E" w:rsidRDefault="011AA47E" w:rsidP="0062601E">
            <w:pPr>
              <w:pStyle w:val="Sarakstarindkopa"/>
              <w:numPr>
                <w:ilvl w:val="0"/>
                <w:numId w:val="42"/>
              </w:numPr>
              <w:ind w:left="778" w:hanging="425"/>
              <w:jc w:val="both"/>
            </w:pPr>
            <w:r>
              <w:t xml:space="preserve">regulas Nr. 651/2014 </w:t>
            </w:r>
            <w:r w:rsidR="4591EFA4">
              <w:t>56. panta 2. punkta nosacījumi, kas paredz, ka šo pantu nepiemēro tādam atbalstam infrastruktūrai, uz kuru attiecas citas šīs regulas III nodaļas iedaļas, izņemot 1. iedaļu “Reģionālais atbalsts”. Šo pantu nepiemēro arī lidostu infrastruktūrai un ostu infrastruktūrai;</w:t>
            </w:r>
          </w:p>
          <w:p w14:paraId="7610FB7E" w14:textId="7507738B" w:rsidR="00506271" w:rsidRPr="00EA564E" w:rsidRDefault="487B7C59" w:rsidP="0062601E">
            <w:pPr>
              <w:pStyle w:val="Sarakstarindkopa"/>
              <w:numPr>
                <w:ilvl w:val="0"/>
                <w:numId w:val="42"/>
              </w:numPr>
              <w:ind w:left="778" w:hanging="425"/>
              <w:jc w:val="both"/>
            </w:pPr>
            <w:r>
              <w:t>atbalstu var saņemt šādi projektu iesniedzēji: pašvaldība, tās izveidota iestāde, speciālās ekonomiskās zonas pārvalde, pašvaldības kapitālsabiedrība, kas veic pašvaldības deleģēto pārvaldes uzdevumu izpildi, publiski privāta kapitālsabiedrība;</w:t>
            </w:r>
          </w:p>
          <w:p w14:paraId="5E3ED260" w14:textId="2F5928AF" w:rsidR="0062601E" w:rsidRDefault="487B7C59" w:rsidP="0062601E">
            <w:pPr>
              <w:pStyle w:val="Sarakstarindkopa"/>
              <w:numPr>
                <w:ilvl w:val="0"/>
                <w:numId w:val="42"/>
              </w:numPr>
              <w:ind w:left="778" w:hanging="425"/>
              <w:jc w:val="both"/>
            </w:pPr>
            <w:r>
              <w:t xml:space="preserve">komersantu, kurš nomās no finansējuma saņēmēja projekta ietvaros attīstīto teritoriju vai ēku un ar tām saistīto infrastruktūru, vai komersantu, kas veiks nekustamā īpašuma apsaimniekošanu, plānots izvēlēties atklātā, caurskatāmā un nediskriminējošā veidā, par infrastruktūras izmantošanu nosakot tirgus cenu. Nomas izsole nav izsludināta pirms </w:t>
            </w:r>
            <w:r w:rsidR="304C20BC">
              <w:t>PI</w:t>
            </w:r>
            <w:r>
              <w:t xml:space="preserve"> iesniegšanas </w:t>
            </w:r>
            <w:r w:rsidR="6FB44048">
              <w:t>sadarbības iestādē</w:t>
            </w:r>
            <w:r w:rsidR="00F05926">
              <w:t xml:space="preserve"> un atbilst</w:t>
            </w:r>
            <w:r w:rsidR="00541EAE">
              <w:t xml:space="preserve"> vadlīnijās “Vadl</w:t>
            </w:r>
            <w:r w:rsidR="00A10726">
              <w:t xml:space="preserve">īnijas pašvaldībām par Komisijas Regulas Nr.651/2014 56.panta </w:t>
            </w:r>
            <w:r w:rsidR="00FE0DB5">
              <w:t xml:space="preserve">piemērošanas risku vadībai Eiropas </w:t>
            </w:r>
            <w:r w:rsidR="00E068FA">
              <w:t>S</w:t>
            </w:r>
            <w:r w:rsidR="00FE0DB5">
              <w:t>avienības fondu projektos” noteiktajam par nomas izsludināšanas brīdi</w:t>
            </w:r>
            <w:r w:rsidR="00E068FA">
              <w:t>;</w:t>
            </w:r>
          </w:p>
          <w:p w14:paraId="0C4DAC2F" w14:textId="347176D0" w:rsidR="0062601E" w:rsidRDefault="00C4732E" w:rsidP="0062601E">
            <w:pPr>
              <w:pStyle w:val="Sarakstarindkopa"/>
              <w:numPr>
                <w:ilvl w:val="0"/>
                <w:numId w:val="42"/>
              </w:numPr>
              <w:ind w:left="778" w:hanging="425"/>
              <w:jc w:val="both"/>
            </w:pPr>
            <w:r>
              <w:t>p</w:t>
            </w:r>
            <w:r w:rsidR="00BC2055">
              <w:t xml:space="preserve">rojektā </w:t>
            </w:r>
            <w:r>
              <w:t>plānotā</w:t>
            </w:r>
            <w:r w:rsidR="00BC2055">
              <w:t xml:space="preserve"> infrastruktūra </w:t>
            </w:r>
            <w:r>
              <w:t xml:space="preserve">nevar būt </w:t>
            </w:r>
            <w:proofErr w:type="spellStart"/>
            <w:r w:rsidR="00BC2055">
              <w:t>mērķorientēta</w:t>
            </w:r>
            <w:proofErr w:type="spellEnd"/>
            <w:r w:rsidR="072B776B">
              <w:t>.</w:t>
            </w:r>
          </w:p>
          <w:p w14:paraId="344BFBDD" w14:textId="20F2848A" w:rsidR="007C7C11" w:rsidRDefault="009D4937" w:rsidP="001E2350">
            <w:pPr>
              <w:pStyle w:val="Sarakstarindkopa"/>
              <w:ind w:left="778"/>
              <w:jc w:val="both"/>
            </w:pPr>
            <w:proofErr w:type="spellStart"/>
            <w:r w:rsidRPr="0062601E">
              <w:lastRenderedPageBreak/>
              <w:t>Mērķorientētas</w:t>
            </w:r>
            <w:proofErr w:type="spellEnd"/>
            <w:r w:rsidRPr="0062601E">
              <w:t xml:space="preserve"> infrastruktūras risku </w:t>
            </w:r>
            <w:r w:rsidR="00562EB3">
              <w:t xml:space="preserve">skata </w:t>
            </w:r>
            <w:r w:rsidR="00E0365E">
              <w:t>pēc būtības</w:t>
            </w:r>
            <w:r w:rsidR="00377866">
              <w:t>,</w:t>
            </w:r>
            <w:r w:rsidRPr="0062601E">
              <w:t xml:space="preserve"> </w:t>
            </w:r>
            <w:r w:rsidR="008B67E9">
              <w:t xml:space="preserve">vērtējot </w:t>
            </w:r>
            <w:r w:rsidRPr="0062601E">
              <w:t xml:space="preserve">būvniecības dokumentācijā </w:t>
            </w:r>
            <w:r w:rsidR="008B67E9">
              <w:t xml:space="preserve">plānotos </w:t>
            </w:r>
            <w:r w:rsidRPr="0062601E">
              <w:t>risinājum</w:t>
            </w:r>
            <w:r w:rsidR="008B67E9">
              <w:t>us</w:t>
            </w:r>
            <w:r w:rsidR="007C6F14">
              <w:t>, t</w:t>
            </w:r>
            <w:r w:rsidR="00CA00B4">
              <w:t>ajā skaitā no</w:t>
            </w:r>
            <w:r w:rsidR="00DE161E">
              <w:t xml:space="preserve"> </w:t>
            </w:r>
            <w:r w:rsidR="0037301B" w:rsidRPr="0037301B">
              <w:t>infrastruktūr</w:t>
            </w:r>
            <w:r w:rsidR="0037301B">
              <w:t>as</w:t>
            </w:r>
            <w:r w:rsidR="007C6F14">
              <w:t xml:space="preserve"> pielāgoj</w:t>
            </w:r>
            <w:r w:rsidR="004B5D84">
              <w:t>uma kādam konkrētam komersantam aspekta</w:t>
            </w:r>
            <w:r w:rsidR="00481CAB">
              <w:t>,</w:t>
            </w:r>
            <w:r w:rsidR="001564F9">
              <w:t xml:space="preserve"> PI darbības aprakstā vai ar PI iesniegtajā dokumentācijā norādīto par </w:t>
            </w:r>
            <w:r w:rsidR="00871DE7">
              <w:t>plānoto infrastruktūru (</w:t>
            </w:r>
            <w:r w:rsidR="00201E36" w:rsidRPr="00201E36">
              <w:t>tirgus analīzi par komersantu vajadzību apzināšanu</w:t>
            </w:r>
            <w:r w:rsidR="005F161D">
              <w:t>),</w:t>
            </w:r>
            <w:r w:rsidR="00201E36" w:rsidRPr="00201E36">
              <w:t xml:space="preserve"> </w:t>
            </w:r>
            <w:r w:rsidR="00C86CA5">
              <w:t xml:space="preserve"> </w:t>
            </w:r>
            <w:r w:rsidR="00FF542D">
              <w:t xml:space="preserve">publiski pieejamu </w:t>
            </w:r>
            <w:r w:rsidR="0053172A">
              <w:t>informāciju par</w:t>
            </w:r>
            <w:r w:rsidR="00481CAB">
              <w:t xml:space="preserve"> </w:t>
            </w:r>
            <w:r w:rsidR="00B004CD">
              <w:t xml:space="preserve">plānotās infrastruktūras izveidi, </w:t>
            </w:r>
            <w:r w:rsidR="001A7118">
              <w:t xml:space="preserve">valsts pārvaldes </w:t>
            </w:r>
            <w:r w:rsidR="00C3444B">
              <w:t>iestāžu rīcībā esošu informāciju</w:t>
            </w:r>
            <w:r w:rsidR="000108BB">
              <w:t>. P</w:t>
            </w:r>
            <w:r w:rsidRPr="0062601E">
              <w:t>ārbauda projekta iesniedzēja tīmekļvietnēs</w:t>
            </w:r>
            <w:r w:rsidR="00EB69A8">
              <w:t xml:space="preserve"> un </w:t>
            </w:r>
            <w:r w:rsidR="00B146CA" w:rsidRPr="00B146CA">
              <w:t>elektronisko izsoļu vietn</w:t>
            </w:r>
            <w:r w:rsidR="00B146CA">
              <w:t xml:space="preserve">ē </w:t>
            </w:r>
            <w:r w:rsidR="00F109E3" w:rsidRPr="00F109E3">
              <w:t>https://izsoles.ta.gov.lv/</w:t>
            </w:r>
            <w:r w:rsidRPr="0062601E">
              <w:t xml:space="preserve"> pieejamo informāciju par nomas tiesību izsoli.</w:t>
            </w:r>
          </w:p>
          <w:p w14:paraId="76E3EAAD" w14:textId="0695607F" w:rsidR="000924C5" w:rsidRDefault="00BE7A9C" w:rsidP="001E2350">
            <w:pPr>
              <w:pStyle w:val="Sarakstarindkopa"/>
              <w:ind w:left="778"/>
              <w:jc w:val="both"/>
            </w:pPr>
            <w:proofErr w:type="spellStart"/>
            <w:r>
              <w:t>Mērķorientētas</w:t>
            </w:r>
            <w:proofErr w:type="spellEnd"/>
            <w:r>
              <w:t xml:space="preserve"> infrastruktūras pazīmju vērtēšanai </w:t>
            </w:r>
            <w:r w:rsidR="007C7C11" w:rsidRPr="007C7C11">
              <w:t xml:space="preserve"> izmanto atlases nolikuma 13. pielikumā “</w:t>
            </w:r>
            <w:proofErr w:type="spellStart"/>
            <w:r w:rsidR="007C7C11" w:rsidRPr="007C7C11">
              <w:t>Mērķorientētas</w:t>
            </w:r>
            <w:proofErr w:type="spellEnd"/>
            <w:r w:rsidR="007C7C11" w:rsidRPr="007C7C11">
              <w:t xml:space="preserve"> infrastruktūras indikatīvās pazīmes Regulas Nr. 651/2014  56.panta izpratnē” norādītās pazīmes</w:t>
            </w:r>
            <w:r w:rsidR="007C7C11">
              <w:t>.</w:t>
            </w:r>
          </w:p>
          <w:p w14:paraId="1F70C385" w14:textId="0A038819" w:rsidR="0062601E" w:rsidRDefault="000924C5" w:rsidP="0062601E">
            <w:pPr>
              <w:pStyle w:val="Sarakstarindkopa"/>
              <w:ind w:left="778"/>
              <w:jc w:val="both"/>
            </w:pPr>
            <w:r>
              <w:t xml:space="preserve">NB! </w:t>
            </w:r>
            <w:proofErr w:type="spellStart"/>
            <w:r w:rsidR="009D4937" w:rsidRPr="0062601E">
              <w:t>Mērķorientēta</w:t>
            </w:r>
            <w:proofErr w:type="spellEnd"/>
            <w:r w:rsidR="009D4937" w:rsidRPr="0062601E">
              <w:t xml:space="preserve"> infrastruktūra ir infrastruktūra, kas izbūvēta iepriekš nosakāmam (–</w:t>
            </w:r>
            <w:proofErr w:type="spellStart"/>
            <w:r w:rsidR="009D4937" w:rsidRPr="0062601E">
              <w:t>iem</w:t>
            </w:r>
            <w:proofErr w:type="spellEnd"/>
            <w:r w:rsidR="009D4937" w:rsidRPr="0062601E">
              <w:t>) komersantam (–</w:t>
            </w:r>
            <w:proofErr w:type="spellStart"/>
            <w:r w:rsidR="009D4937" w:rsidRPr="0062601E">
              <w:t>iem</w:t>
            </w:r>
            <w:proofErr w:type="spellEnd"/>
            <w:r w:rsidR="009D4937" w:rsidRPr="0062601E">
              <w:t>) un pielāgota tā (to) vajadzībām</w:t>
            </w:r>
            <w:r w:rsidR="007359D0">
              <w:t xml:space="preserve">. </w:t>
            </w:r>
            <w:r w:rsidR="002E6C1E">
              <w:t>Infrastrukt</w:t>
            </w:r>
            <w:r w:rsidR="00B524B5">
              <w:t>ūra “</w:t>
            </w:r>
            <w:r w:rsidR="007359D0" w:rsidRPr="009D3CCC">
              <w:t>kas ir pielāgot</w:t>
            </w:r>
            <w:r w:rsidR="00B524B5">
              <w:t>a</w:t>
            </w:r>
            <w:r w:rsidR="007359D0" w:rsidRPr="009D3CCC">
              <w:t xml:space="preserve"> konkrētu komersantu vajadzībām</w:t>
            </w:r>
            <w:r w:rsidR="00B524B5">
              <w:t>”</w:t>
            </w:r>
            <w:r w:rsidR="007359D0" w:rsidRPr="009D3CCC">
              <w:t xml:space="preserve"> vai “radīt</w:t>
            </w:r>
            <w:r w:rsidR="00B524B5">
              <w:t>a</w:t>
            </w:r>
            <w:r w:rsidR="007359D0" w:rsidRPr="009D3CCC">
              <w:t xml:space="preserve"> konkrēta komersanta interesēs”</w:t>
            </w:r>
            <w:r w:rsidR="00D406DB">
              <w:t xml:space="preserve"> ir infrastruktūra, ko </w:t>
            </w:r>
            <w:r w:rsidR="007359D0" w:rsidRPr="009D3CCC">
              <w:t xml:space="preserve">komersants var ietekmēt tādā pakāpē, ka </w:t>
            </w:r>
            <w:r w:rsidR="004C0620">
              <w:t>tā</w:t>
            </w:r>
            <w:r w:rsidR="007359D0" w:rsidRPr="009D3CCC">
              <w:t xml:space="preserve"> ir piemērota tikai viņam un </w:t>
            </w:r>
            <w:proofErr w:type="spellStart"/>
            <w:r w:rsidR="007359D0" w:rsidRPr="009D3CCC">
              <w:t>de</w:t>
            </w:r>
            <w:proofErr w:type="spellEnd"/>
            <w:r w:rsidR="007359D0" w:rsidRPr="009D3CCC">
              <w:t xml:space="preserve"> </w:t>
            </w:r>
            <w:proofErr w:type="spellStart"/>
            <w:r w:rsidR="007359D0" w:rsidRPr="009D3CCC">
              <w:t>facto</w:t>
            </w:r>
            <w:proofErr w:type="spellEnd"/>
            <w:r w:rsidR="007359D0" w:rsidRPr="009D3CCC">
              <w:t xml:space="preserve"> nav iespējams izvēlēties citu nomnieku nākotnē</w:t>
            </w:r>
            <w:r w:rsidR="003623C5">
              <w:t xml:space="preserve">. </w:t>
            </w:r>
            <w:proofErr w:type="spellStart"/>
            <w:r w:rsidR="009D3CCC">
              <w:t>Mērķorientēta</w:t>
            </w:r>
            <w:proofErr w:type="spellEnd"/>
            <w:r w:rsidR="009D3CCC">
              <w:t xml:space="preserve"> infrastruktūra nav</w:t>
            </w:r>
            <w:r w:rsidR="009D3CCC" w:rsidRPr="009D3CCC">
              <w:t xml:space="preserve"> specializēta infrastruktūra</w:t>
            </w:r>
            <w:r w:rsidR="009D3CCC">
              <w:t>, piemēram</w:t>
            </w:r>
            <w:r w:rsidR="00746CE5">
              <w:t>,</w:t>
            </w:r>
            <w:r w:rsidR="009D3CCC">
              <w:t xml:space="preserve"> </w:t>
            </w:r>
            <w:r w:rsidR="00F431A3">
              <w:t xml:space="preserve">infrastruktūra </w:t>
            </w:r>
            <w:r w:rsidR="004A3FF5">
              <w:t xml:space="preserve">konkrētai </w:t>
            </w:r>
            <w:r w:rsidR="00617732">
              <w:t>nozarei</w:t>
            </w:r>
            <w:r w:rsidR="004A3FF5">
              <w:t xml:space="preserve"> (jābūt pamatojumam nozares izvēlei)</w:t>
            </w:r>
            <w:r w:rsidR="000F010E">
              <w:t>.</w:t>
            </w:r>
          </w:p>
          <w:p w14:paraId="41B13475" w14:textId="6D80B393" w:rsidR="007C0A4C" w:rsidRDefault="00A1135E" w:rsidP="0062601E">
            <w:pPr>
              <w:pStyle w:val="Sarakstarindkopa"/>
              <w:ind w:left="778"/>
              <w:jc w:val="both"/>
            </w:pPr>
            <w:r w:rsidRPr="003C07F6">
              <w:rPr>
                <w:b/>
                <w:bCs/>
              </w:rPr>
              <w:t xml:space="preserve">Ja tiek konstatētas </w:t>
            </w:r>
            <w:proofErr w:type="spellStart"/>
            <w:r w:rsidRPr="003C07F6">
              <w:rPr>
                <w:b/>
                <w:bCs/>
              </w:rPr>
              <w:t>mērķorientētas</w:t>
            </w:r>
            <w:proofErr w:type="spellEnd"/>
            <w:r w:rsidRPr="003C07F6">
              <w:rPr>
                <w:b/>
                <w:bCs/>
              </w:rPr>
              <w:t xml:space="preserve"> infrastruktūras pazīmes, </w:t>
            </w:r>
            <w:r w:rsidR="001C6BD3" w:rsidRPr="003C07F6">
              <w:rPr>
                <w:b/>
                <w:bCs/>
              </w:rPr>
              <w:t xml:space="preserve">tiek </w:t>
            </w:r>
            <w:r w:rsidR="0056579D">
              <w:rPr>
                <w:b/>
                <w:bCs/>
              </w:rPr>
              <w:t>iz</w:t>
            </w:r>
            <w:r w:rsidR="001C6BD3" w:rsidRPr="003C07F6">
              <w:rPr>
                <w:b/>
                <w:bCs/>
              </w:rPr>
              <w:t xml:space="preserve">virzīts nosacījums </w:t>
            </w:r>
            <w:r w:rsidR="007F56C3" w:rsidRPr="003C07F6">
              <w:rPr>
                <w:b/>
                <w:bCs/>
              </w:rPr>
              <w:t xml:space="preserve">precizēt PI, nodrošinot, ka </w:t>
            </w:r>
            <w:r w:rsidR="0087147F">
              <w:rPr>
                <w:b/>
                <w:bCs/>
              </w:rPr>
              <w:t xml:space="preserve">projektā komersants tiek piesaistīts kā sadarbības partneris un </w:t>
            </w:r>
            <w:r w:rsidR="00964CD0">
              <w:rPr>
                <w:b/>
                <w:bCs/>
              </w:rPr>
              <w:t>tiek ievēroti</w:t>
            </w:r>
            <w:r w:rsidR="007F56C3" w:rsidRPr="003C07F6">
              <w:rPr>
                <w:b/>
                <w:bCs/>
              </w:rPr>
              <w:t xml:space="preserve"> regulas Nr. </w:t>
            </w:r>
            <w:r w:rsidR="007E3A61" w:rsidRPr="003C07F6">
              <w:rPr>
                <w:b/>
                <w:bCs/>
              </w:rPr>
              <w:t>651/2014 14. panta nosacījum</w:t>
            </w:r>
            <w:r w:rsidR="00964CD0">
              <w:rPr>
                <w:b/>
                <w:bCs/>
              </w:rPr>
              <w:t>i</w:t>
            </w:r>
            <w:r w:rsidR="007C0A4C">
              <w:t>;</w:t>
            </w:r>
          </w:p>
          <w:p w14:paraId="4F6B8871" w14:textId="77777777" w:rsidR="0062601E" w:rsidRDefault="487B7C59" w:rsidP="0062601E">
            <w:pPr>
              <w:pStyle w:val="Sarakstarindkopa"/>
              <w:numPr>
                <w:ilvl w:val="0"/>
                <w:numId w:val="42"/>
              </w:numPr>
              <w:ind w:left="778" w:hanging="425"/>
              <w:jc w:val="both"/>
            </w:pPr>
            <w:r>
              <w:t>atbalsta summa nepārsniedz starpību starp attiecināmajām izmaksām un pamatdarbības peļņu no ieguldījuma</w:t>
            </w:r>
            <w:r w:rsidR="0CD09CC9">
              <w:t xml:space="preserve"> atbilstoši PI pielikumā pievienotajai izmaksu </w:t>
            </w:r>
            <w:r w:rsidR="0CD09CC9">
              <w:lastRenderedPageBreak/>
              <w:t>un ieguvumu analīzei</w:t>
            </w:r>
            <w:r w:rsidR="2F6182F8">
              <w:t>.</w:t>
            </w:r>
            <w:r>
              <w:t xml:space="preserve"> Atbalsta summa projektam vai attiecīgajai izmaksu pozīcijai tiek noteikta individuāli un tā nepārsniedz 85 procentus no projekta vai attiecīgās izmaksu pozīcijas attiecināmo izmaksu summas. Pārējās attiecināmās izmaksas attiecīgajai izmaksu pozīcijai finansē no privātā finansējuma, par kuru nav saņemts nekāda veida komercdarbības atbalsts;</w:t>
            </w:r>
          </w:p>
          <w:p w14:paraId="3DA69C3F" w14:textId="77777777" w:rsidR="0062601E" w:rsidRDefault="487B7C59" w:rsidP="0062601E">
            <w:pPr>
              <w:pStyle w:val="Sarakstarindkopa"/>
              <w:numPr>
                <w:ilvl w:val="0"/>
                <w:numId w:val="42"/>
              </w:numPr>
              <w:ind w:left="778" w:hanging="425"/>
              <w:jc w:val="both"/>
            </w:pPr>
            <w:r>
              <w:t>plānotie ieņēmumi (arī no projekta ietvaros izbūvētās infrastruktūras pārdošanas, ja tā tiek plānota projekta pārskata perioda (projekta dzīves cikla) laikā), ir atspoguļoti finanšu iztrūkuma aprēķinā;</w:t>
            </w:r>
          </w:p>
          <w:p w14:paraId="24B696CC" w14:textId="300AACAA" w:rsidR="0062601E" w:rsidRDefault="304C20BC" w:rsidP="0062601E">
            <w:pPr>
              <w:pStyle w:val="Sarakstarindkopa"/>
              <w:numPr>
                <w:ilvl w:val="0"/>
                <w:numId w:val="42"/>
              </w:numPr>
              <w:ind w:left="778" w:hanging="425"/>
              <w:jc w:val="both"/>
            </w:pPr>
            <w:r w:rsidRPr="009F7A28">
              <w:t>PI</w:t>
            </w:r>
            <w:r w:rsidR="487B7C59" w:rsidRPr="009F7A28">
              <w:t xml:space="preserve"> pielikumā “Apliecinājums par </w:t>
            </w:r>
            <w:r w:rsidR="007A6DC2">
              <w:t>komercdarbības</w:t>
            </w:r>
            <w:r w:rsidR="007A6DC2" w:rsidRPr="009F7A28">
              <w:t xml:space="preserve"> </w:t>
            </w:r>
            <w:r w:rsidR="487B7C59" w:rsidRPr="009F7A28">
              <w:t>atbalsta nosacījumu ievērošanu” ir</w:t>
            </w:r>
            <w:r w:rsidR="487B7C59">
              <w:t xml:space="preserve"> apliecināts, ka, ja attiecīgajā projektā vai projekta daļā projekta pārskata periodā (projekta dzīves cikla laikā) ir radusies lielāka peļņa no pamatdarbības, nekā projektā plānots, finansējuma saņēmējs projekta pārskata perioda (projekta dzīves cikla) beigās veic pārrēķinu un atmaksā </w:t>
            </w:r>
            <w:r w:rsidR="68968E2B">
              <w:t>sadarbības iestādei</w:t>
            </w:r>
            <w:r w:rsidR="487B7C59">
              <w:t xml:space="preserve"> starpību starp faktisko un plānoto peļņu no pamatdarbības;</w:t>
            </w:r>
          </w:p>
          <w:p w14:paraId="3326C852" w14:textId="17C7B9DC" w:rsidR="00506271" w:rsidRPr="00EA564E" w:rsidRDefault="00EC4477" w:rsidP="00CD0B51">
            <w:pPr>
              <w:pStyle w:val="Sarakstarindkopa"/>
              <w:numPr>
                <w:ilvl w:val="0"/>
                <w:numId w:val="15"/>
              </w:numPr>
              <w:jc w:val="both"/>
            </w:pPr>
            <w:r w:rsidRPr="00EA564E">
              <w:t>PI</w:t>
            </w:r>
            <w:r w:rsidR="00506271" w:rsidRPr="00EA564E">
              <w:t xml:space="preserve"> paredzētas projekta darbības un izmaksas </w:t>
            </w:r>
            <w:r w:rsidR="00506271" w:rsidRPr="00EA564E">
              <w:rPr>
                <w:b/>
                <w:bCs/>
              </w:rPr>
              <w:t>sabiedriskajiem pakalpojumiem (ūdenssaimniecība un siltumapgāde)</w:t>
            </w:r>
            <w:r w:rsidR="00506271" w:rsidRPr="00EA564E">
              <w:t>, un ir ievēroti šādi nosacījumi:</w:t>
            </w:r>
          </w:p>
          <w:p w14:paraId="5869941E" w14:textId="01F8832F" w:rsidR="00506271" w:rsidRPr="00EA564E" w:rsidRDefault="00506271" w:rsidP="00E94123">
            <w:pPr>
              <w:pStyle w:val="Sarakstarindkopa"/>
              <w:numPr>
                <w:ilvl w:val="0"/>
                <w:numId w:val="43"/>
              </w:numPr>
              <w:ind w:left="778" w:hanging="425"/>
              <w:jc w:val="both"/>
            </w:pPr>
            <w:r w:rsidRPr="00EA564E">
              <w:t>atbalstu piešķir</w:t>
            </w:r>
            <w:r w:rsidR="004F7920" w:rsidRPr="00EA564E">
              <w:rPr>
                <w:iCs/>
              </w:rPr>
              <w:t xml:space="preserve"> </w:t>
            </w:r>
            <w:r w:rsidR="004F7920" w:rsidRPr="00EA564E">
              <w:t xml:space="preserve">izmaksām, kas </w:t>
            </w:r>
            <w:r w:rsidR="004F7920" w:rsidRPr="00EA564E">
              <w:rPr>
                <w:iCs/>
              </w:rPr>
              <w:t xml:space="preserve">MK noteikumos </w:t>
            </w:r>
            <w:r w:rsidR="004F7920" w:rsidRPr="00EA564E">
              <w:t>plānotas kā atbalstāmas sabiedrisko pakalpojumu (ūdenssaimniecība un siltumapgāde) infrastruktūras ietvaros</w:t>
            </w:r>
            <w:r w:rsidR="3BC146A0">
              <w:t xml:space="preserve"> (MK noteikumu 62. punkts)</w:t>
            </w:r>
            <w:r>
              <w:t>;</w:t>
            </w:r>
          </w:p>
          <w:p w14:paraId="10896987" w14:textId="023374BA" w:rsidR="00506271" w:rsidRPr="00EA564E" w:rsidRDefault="00506271" w:rsidP="00E94123">
            <w:pPr>
              <w:pStyle w:val="Sarakstarindkopa"/>
              <w:numPr>
                <w:ilvl w:val="0"/>
                <w:numId w:val="43"/>
              </w:numPr>
              <w:ind w:left="778" w:hanging="425"/>
              <w:jc w:val="both"/>
            </w:pPr>
            <w:r w:rsidRPr="00EA564E">
              <w:t xml:space="preserve">atbalstu var saņemt sadarbības partneris </w:t>
            </w:r>
            <w:r w:rsidR="00DF7E60" w:rsidRPr="00EA564E">
              <w:t>–</w:t>
            </w:r>
            <w:r w:rsidRPr="00EA564E">
              <w:t xml:space="preserve"> sabiedrisko pakalpojumu (ūdenssaimniecības un siltumapgādes) sniedzējs, un projekta iesniedzējs vai sadarbības partneris </w:t>
            </w:r>
            <w:r w:rsidR="00DF7E60" w:rsidRPr="00EA564E">
              <w:t>–</w:t>
            </w:r>
            <w:r w:rsidRPr="00EA564E">
              <w:t xml:space="preserve"> pašvaldība, ja tā vai tās iestāde sniedz sabiedrisko pakalpojumu;</w:t>
            </w:r>
          </w:p>
          <w:p w14:paraId="539FB9F8" w14:textId="04050478" w:rsidR="00506271" w:rsidRPr="00605789" w:rsidRDefault="00506271" w:rsidP="00E94123">
            <w:pPr>
              <w:pStyle w:val="Sarakstarindkopa"/>
              <w:numPr>
                <w:ilvl w:val="0"/>
                <w:numId w:val="43"/>
              </w:numPr>
              <w:ind w:left="778" w:hanging="425"/>
              <w:jc w:val="both"/>
            </w:pPr>
            <w:r w:rsidRPr="00EA564E">
              <w:t xml:space="preserve">maksimālā TPF finansējuma atbalsta intensitāte ir līdz 85 procentiem no projekta kopējām attiecināmajām </w:t>
            </w:r>
            <w:r w:rsidRPr="00EA564E">
              <w:lastRenderedPageBreak/>
              <w:t xml:space="preserve">izmaksām vai attiecīgās izmaksu pozīcijas kopējām attiecināmajām izmaksām, kas ir saistītas ar sabiedriskā pakalpojuma sniegšanu, un </w:t>
            </w:r>
            <w:r w:rsidR="1746CBC4">
              <w:t>atbalsts</w:t>
            </w:r>
            <w:r w:rsidR="005B1FFF" w:rsidRPr="00EA564E">
              <w:t xml:space="preserve"> </w:t>
            </w:r>
            <w:r w:rsidRPr="00EA564E">
              <w:t>nepārsniedz 15</w:t>
            </w:r>
            <w:r w:rsidR="00CE5F4C" w:rsidRPr="00EA564E">
              <w:t> </w:t>
            </w:r>
            <w:r w:rsidRPr="00EA564E">
              <w:t>000</w:t>
            </w:r>
            <w:r w:rsidR="00CE5F4C" w:rsidRPr="00EA564E">
              <w:t> </w:t>
            </w:r>
            <w:r w:rsidRPr="00EA564E">
              <w:t>000 </w:t>
            </w:r>
            <w:proofErr w:type="spellStart"/>
            <w:r w:rsidRPr="00EA564E">
              <w:rPr>
                <w:i/>
              </w:rPr>
              <w:t>euro</w:t>
            </w:r>
            <w:proofErr w:type="spellEnd"/>
            <w:r w:rsidRPr="00EA564E">
              <w:t xml:space="preserve"> vidēji gadā vienam ūdenssaimniecības un </w:t>
            </w:r>
            <w:r w:rsidRPr="00605789">
              <w:t>siltumapgādes sabiedrisko pakalpojumu sniedzējam;</w:t>
            </w:r>
          </w:p>
          <w:p w14:paraId="2E477841" w14:textId="5C8EAA23" w:rsidR="000226B6" w:rsidRPr="00605789" w:rsidRDefault="000B01AE" w:rsidP="00E94123">
            <w:pPr>
              <w:pStyle w:val="Sarakstarindkopa"/>
              <w:ind w:left="778"/>
              <w:jc w:val="both"/>
            </w:pPr>
            <w:r w:rsidRPr="00605789">
              <w:t>Vērtē</w:t>
            </w:r>
            <w:r w:rsidR="00013D6B" w:rsidRPr="00605789">
              <w:t>, vai ir iesniegts</w:t>
            </w:r>
            <w:r w:rsidRPr="00605789">
              <w:t xml:space="preserve"> </w:t>
            </w:r>
            <w:r w:rsidR="006D035C" w:rsidRPr="00605789">
              <w:t>PI</w:t>
            </w:r>
            <w:r w:rsidRPr="00605789">
              <w:t xml:space="preserve"> </w:t>
            </w:r>
            <w:r w:rsidR="00013D6B" w:rsidRPr="00605789">
              <w:t xml:space="preserve">pielikums </w:t>
            </w:r>
            <w:r w:rsidRPr="00605789">
              <w:t xml:space="preserve">“Apliecinājums par nosacījumu izpildi attiecībā uz piešķirto kompensāciju apmēru un pārmērīgas kompensācijas kontroli”, kurā </w:t>
            </w:r>
            <w:r w:rsidR="00FD4476" w:rsidRPr="00605789">
              <w:t>vispārīgas tautsaimnieciskas nozīmes</w:t>
            </w:r>
            <w:r w:rsidRPr="00605789">
              <w:t xml:space="preserve"> </w:t>
            </w:r>
            <w:r w:rsidR="00B66C84" w:rsidRPr="00605789">
              <w:t xml:space="preserve">pakalpojuma </w:t>
            </w:r>
            <w:r w:rsidRPr="00605789">
              <w:t xml:space="preserve">pienākumu uzlicējs ir apliecinājis, ka tas ir pārliecinājies, ka kompensācija par </w:t>
            </w:r>
            <w:r w:rsidR="00B66C84" w:rsidRPr="00605789">
              <w:t>vispārīgas tautsaimnieciskas nozīmes pakalpojuma</w:t>
            </w:r>
            <w:r w:rsidRPr="00605789">
              <w:t xml:space="preserve"> sniegšanu nav pārsniegusi vidēji 15</w:t>
            </w:r>
            <w:r w:rsidR="00CE5F4C" w:rsidRPr="00605789">
              <w:t> </w:t>
            </w:r>
            <w:r w:rsidRPr="00605789">
              <w:t>000</w:t>
            </w:r>
            <w:r w:rsidR="00CE5F4C" w:rsidRPr="00605789">
              <w:t> </w:t>
            </w:r>
            <w:r w:rsidRPr="00605789">
              <w:t xml:space="preserve">000,00 </w:t>
            </w:r>
            <w:proofErr w:type="spellStart"/>
            <w:r w:rsidRPr="00605789">
              <w:rPr>
                <w:i/>
                <w:iCs/>
              </w:rPr>
              <w:t>euro</w:t>
            </w:r>
            <w:proofErr w:type="spellEnd"/>
            <w:r w:rsidRPr="00605789">
              <w:t xml:space="preserve"> gadā visā pilnvarojuma periodā (bruto vērtība</w:t>
            </w:r>
            <w:r w:rsidR="00CE5F4C" w:rsidRPr="00605789">
              <w:t>,</w:t>
            </w:r>
            <w:r w:rsidRPr="00605789">
              <w:t xml:space="preserve"> t. i., summa pirms nodokļu atskaitīšanas)</w:t>
            </w:r>
            <w:r w:rsidR="00FC5C5B" w:rsidRPr="00605789">
              <w:t>;</w:t>
            </w:r>
          </w:p>
          <w:p w14:paraId="7AC45A04" w14:textId="68A878A8" w:rsidR="00506271" w:rsidRPr="00605789" w:rsidRDefault="00EC4477" w:rsidP="00E94123">
            <w:pPr>
              <w:pStyle w:val="Sarakstarindkopa"/>
              <w:numPr>
                <w:ilvl w:val="0"/>
                <w:numId w:val="43"/>
              </w:numPr>
              <w:ind w:left="778" w:hanging="425"/>
              <w:jc w:val="both"/>
            </w:pPr>
            <w:r w:rsidRPr="00605789">
              <w:t>PI</w:t>
            </w:r>
            <w:r w:rsidR="00506271" w:rsidRPr="00605789">
              <w:t xml:space="preserve"> nav iekļautas pabeigtas darbības;</w:t>
            </w:r>
          </w:p>
          <w:p w14:paraId="63AB2C68" w14:textId="0F7F6CEA" w:rsidR="00506271" w:rsidRPr="00605789" w:rsidRDefault="00506271" w:rsidP="00E94123">
            <w:pPr>
              <w:pStyle w:val="Sarakstarindkopa"/>
              <w:numPr>
                <w:ilvl w:val="0"/>
                <w:numId w:val="43"/>
              </w:numPr>
              <w:ind w:left="778" w:hanging="425"/>
              <w:jc w:val="both"/>
            </w:pPr>
            <w:r w:rsidRPr="00605789">
              <w:t xml:space="preserve">sadarbības partneris – ūdenssaimniecības un siltumapgādes sabiedrisko pakalpojumu sniedzējs – ar pašvaldību ir noslēdzis pakalpojumu līgumu par ūdenssaimniecības un siltumapgādes sabiedrisko pakalpojumu sniegšanu, kurā iekļauti visi </w:t>
            </w:r>
            <w:r w:rsidR="00F875F3" w:rsidRPr="00605789">
              <w:rPr>
                <w:iCs/>
              </w:rPr>
              <w:t>MK noteikum</w:t>
            </w:r>
            <w:r w:rsidR="00F74B4E" w:rsidRPr="00605789">
              <w:rPr>
                <w:iCs/>
              </w:rPr>
              <w:t>os</w:t>
            </w:r>
            <w:r w:rsidR="00F875F3" w:rsidRPr="00605789">
              <w:rPr>
                <w:iCs/>
              </w:rPr>
              <w:t xml:space="preserve"> </w:t>
            </w:r>
            <w:r w:rsidR="002A75FF" w:rsidRPr="00605789">
              <w:t>minētie</w:t>
            </w:r>
            <w:r w:rsidRPr="00605789">
              <w:t xml:space="preserve"> nosacījumi</w:t>
            </w:r>
            <w:r w:rsidR="6417C903" w:rsidRPr="00605789">
              <w:t xml:space="preserve"> (MK noteikumu 62.4. apakšpunkts)</w:t>
            </w:r>
            <w:r w:rsidRPr="00605789">
              <w:t>;</w:t>
            </w:r>
          </w:p>
          <w:p w14:paraId="7D23BC49" w14:textId="2F38B53F" w:rsidR="00E94123" w:rsidRPr="00E94123" w:rsidRDefault="00506271" w:rsidP="00E94123">
            <w:pPr>
              <w:pStyle w:val="Sarakstarindkopa"/>
              <w:numPr>
                <w:ilvl w:val="0"/>
                <w:numId w:val="43"/>
              </w:numPr>
              <w:ind w:left="778" w:hanging="425"/>
              <w:jc w:val="both"/>
              <w:rPr>
                <w:rFonts w:ascii="Calibri" w:eastAsia="ヒラギノ角ゴ Pro W3" w:hAnsi="Calibri"/>
                <w:color w:val="000000" w:themeColor="text1"/>
                <w:sz w:val="22"/>
                <w:szCs w:val="22"/>
              </w:rPr>
            </w:pPr>
            <w:r w:rsidRPr="00605789">
              <w:t>sadarbības partneris ir pašvaldības iestāde, kas ir ūdenssaimniecības un siltumapgādes sabiedrisko pakalpojumu sniedzējs, tad pašvaldība</w:t>
            </w:r>
            <w:r w:rsidR="2D1D3E52" w:rsidRPr="00605789">
              <w:t>s dome</w:t>
            </w:r>
            <w:r w:rsidRPr="00605789">
              <w:t xml:space="preserve"> ir izdevusi  saistošos noteikumus </w:t>
            </w:r>
            <w:r w:rsidR="00F019C6" w:rsidRPr="00605789">
              <w:t>,</w:t>
            </w:r>
            <w:r w:rsidR="4F8BF4F5" w:rsidRPr="00605789">
              <w:rPr>
                <w:rFonts w:eastAsia="Arial"/>
              </w:rPr>
              <w:t xml:space="preserve"> kuros noteikta ūdenssaimniecības un siltumapgādes sabiedrisko pakalpojumu</w:t>
            </w:r>
            <w:r w:rsidR="4F8BF4F5">
              <w:rPr>
                <w:rFonts w:eastAsia="Arial"/>
              </w:rPr>
              <w:t xml:space="preserve"> sniegšanas kārtība</w:t>
            </w:r>
            <w:r w:rsidR="00F019C6">
              <w:rPr>
                <w:rFonts w:eastAsia="Arial"/>
              </w:rPr>
              <w:t xml:space="preserve"> un</w:t>
            </w:r>
            <w:r w:rsidRPr="00EA564E">
              <w:t xml:space="preserve"> kuros iekļauti visi </w:t>
            </w:r>
            <w:r w:rsidR="00F875F3" w:rsidRPr="00EA564E">
              <w:rPr>
                <w:iCs/>
              </w:rPr>
              <w:t>MK noteikum</w:t>
            </w:r>
            <w:r w:rsidR="00F019C6">
              <w:rPr>
                <w:iCs/>
              </w:rPr>
              <w:t>os</w:t>
            </w:r>
            <w:r w:rsidR="00F875F3" w:rsidRPr="00EA564E">
              <w:rPr>
                <w:iCs/>
              </w:rPr>
              <w:t xml:space="preserve"> </w:t>
            </w:r>
            <w:r w:rsidR="002A75FF" w:rsidRPr="00EA564E">
              <w:t>minētie</w:t>
            </w:r>
            <w:r w:rsidRPr="00EA564E">
              <w:t xml:space="preserve"> nosacījumi</w:t>
            </w:r>
            <w:r w:rsidR="6C172A87">
              <w:t xml:space="preserve"> (MK noteikumu 62.5. apakšpunkts)</w:t>
            </w:r>
            <w:r>
              <w:t>;</w:t>
            </w:r>
          </w:p>
          <w:p w14:paraId="25746BAE" w14:textId="0904F5FF" w:rsidR="00506271" w:rsidRPr="000368BB" w:rsidRDefault="00506271" w:rsidP="00E94123">
            <w:pPr>
              <w:pStyle w:val="Sarakstarindkopa"/>
              <w:numPr>
                <w:ilvl w:val="0"/>
                <w:numId w:val="43"/>
              </w:numPr>
              <w:ind w:left="778" w:hanging="425"/>
              <w:jc w:val="both"/>
              <w:rPr>
                <w:rFonts w:ascii="Calibri" w:eastAsia="ヒラギノ角ゴ Pro W3" w:hAnsi="Calibri"/>
                <w:color w:val="000000" w:themeColor="text1"/>
                <w:sz w:val="22"/>
                <w:szCs w:val="22"/>
              </w:rPr>
            </w:pPr>
            <w:r w:rsidRPr="00EA564E">
              <w:t xml:space="preserve">ūdenssaimniecības un siltumapgādes sabiedrisko pakalpojumu sniedz pašvaldība vai tās iestāde, pašvaldība ir </w:t>
            </w:r>
            <w:r w:rsidRPr="000368BB">
              <w:t xml:space="preserve">pieņēmusi lēmumu par ūdenssaimniecības un siltumapgādes sabiedrisko pakalpojumu sniegšanu, kurā </w:t>
            </w:r>
            <w:r w:rsidRPr="000368BB">
              <w:lastRenderedPageBreak/>
              <w:t xml:space="preserve">iekļauti visi </w:t>
            </w:r>
            <w:r w:rsidR="00F875F3" w:rsidRPr="000368BB">
              <w:rPr>
                <w:iCs/>
              </w:rPr>
              <w:t>MK noteikum</w:t>
            </w:r>
            <w:r w:rsidR="0002789A" w:rsidRPr="000368BB">
              <w:rPr>
                <w:iCs/>
              </w:rPr>
              <w:t>os</w:t>
            </w:r>
            <w:r w:rsidR="00F875F3" w:rsidRPr="000368BB">
              <w:rPr>
                <w:iCs/>
              </w:rPr>
              <w:t xml:space="preserve"> </w:t>
            </w:r>
            <w:r w:rsidR="002A75FF" w:rsidRPr="000368BB">
              <w:t xml:space="preserve">minētie </w:t>
            </w:r>
            <w:r w:rsidRPr="000368BB">
              <w:t>nosacījumi</w:t>
            </w:r>
            <w:r w:rsidR="7826FEA9" w:rsidRPr="000368BB">
              <w:t xml:space="preserve"> (MK noteikumu 62.6. apakšpunkts)</w:t>
            </w:r>
            <w:r w:rsidRPr="000368BB">
              <w:t>;</w:t>
            </w:r>
          </w:p>
          <w:p w14:paraId="6D32BE23" w14:textId="1F1EAD6E" w:rsidR="00506271" w:rsidRPr="00EA564E" w:rsidRDefault="00506271" w:rsidP="00E94123">
            <w:pPr>
              <w:pStyle w:val="Sarakstarindkopa"/>
              <w:numPr>
                <w:ilvl w:val="0"/>
                <w:numId w:val="43"/>
              </w:numPr>
              <w:ind w:left="778" w:hanging="425"/>
              <w:jc w:val="both"/>
              <w:rPr>
                <w:rFonts w:ascii="Calibri" w:eastAsia="ヒラギノ角ゴ Pro W3" w:hAnsi="Calibri"/>
                <w:color w:val="000000" w:themeColor="text1"/>
                <w:sz w:val="22"/>
                <w:szCs w:val="22"/>
              </w:rPr>
            </w:pPr>
            <w:r w:rsidRPr="000368BB">
              <w:t xml:space="preserve">ar </w:t>
            </w:r>
            <w:r w:rsidR="00EC4477" w:rsidRPr="000368BB">
              <w:t>PI</w:t>
            </w:r>
            <w:r w:rsidRPr="000368BB">
              <w:t xml:space="preserve"> ir iesniegts </w:t>
            </w:r>
            <w:r w:rsidR="003F49D9" w:rsidRPr="000368BB">
              <w:t xml:space="preserve">PI pielikums “Apliecinājums par </w:t>
            </w:r>
            <w:r w:rsidR="00CA21D0">
              <w:t>nosacījumu izpildi attiecībā uz piešķirto kompensā</w:t>
            </w:r>
            <w:r w:rsidR="008E5245">
              <w:t>ciju apmēru un pārmērīgas kompensācijas kontroli</w:t>
            </w:r>
            <w:r w:rsidR="003F49D9" w:rsidRPr="000368BB">
              <w:t xml:space="preserve">” </w:t>
            </w:r>
            <w:r w:rsidRPr="000368BB">
              <w:t>par atlīdzības (kompensācijas) maksājumu kontroli un pārskatīšanu, kā arī minēto maksājumu pārmaksas novēršanu un atgūšanu</w:t>
            </w:r>
            <w:r w:rsidR="0B4448F1" w:rsidRPr="000368BB">
              <w:t xml:space="preserve"> ievērojot Eiropas Savienībā noteikto pārbaužu regularitāti, bet ne retāk kā reizi trijos gados un pilnvarojuma akta darbības perioda beigās, vai apliecinājum</w:t>
            </w:r>
            <w:r w:rsidR="2056EBD1" w:rsidRPr="000368BB">
              <w:t>s</w:t>
            </w:r>
            <w:r w:rsidR="0B4448F1" w:rsidRPr="000368BB">
              <w:t xml:space="preserve"> par sabiedriskajiem ūdenssaimniecības pakalpojumiem paredzēto kopējo maksājumu kontroli un pārskatīšanu, kā arī atlīdzības (kompensācijas) maksājumu pārmaksas novēršanu un atgūšanu, ievērojot Eiropas Savienībā noteikto pārbaužu regularitāti, bet</w:t>
            </w:r>
            <w:r w:rsidR="0B4448F1">
              <w:t xml:space="preserve"> ne retāk kā reizi trijos gados un pilnvarojuma akta darbības perioda beigās</w:t>
            </w:r>
            <w:r>
              <w:t>;</w:t>
            </w:r>
          </w:p>
          <w:p w14:paraId="7AD5439A" w14:textId="35F25031" w:rsidR="00506271" w:rsidRPr="00EA564E" w:rsidRDefault="00506271" w:rsidP="00E94123">
            <w:pPr>
              <w:pStyle w:val="Sarakstarindkopa"/>
              <w:numPr>
                <w:ilvl w:val="0"/>
                <w:numId w:val="43"/>
              </w:numPr>
              <w:ind w:left="778" w:hanging="425"/>
              <w:jc w:val="both"/>
            </w:pPr>
            <w:r w:rsidRPr="00EA564E">
              <w:t>ja komercdarbības atbalstu sniedz kā kompensāciju par sabiedriskajiem pakalpojumiem dažiem uzņēmumiem, kuriem uzticēts sniegt pakalpojumus ar vispārēju tautsaimniecisku nozīmi, komercdarbības atbalsta saņēmējs un vispārējas tautsaimnieciskas nozīmes pakalpojuma pilnvarojuma uzlicējs nodrošinās, ka pilnvarojuma periodā un vismaz 10 gadus pēc pilnvarojuma perioda beigām tiek saglabāta un nodrošināta pieejamība visai nepieciešamajai informācijai, lai noteiktu, vai piešķirtais atbalsts ir saderīgs ar Eiropas Komisijas lēmumu Nr. 2012/21/ES;</w:t>
            </w:r>
          </w:p>
          <w:p w14:paraId="67BE6CC8" w14:textId="7ED55025" w:rsidR="00F0391F" w:rsidRDefault="73191EF1" w:rsidP="00E94123">
            <w:pPr>
              <w:pStyle w:val="Sarakstarindkopa"/>
              <w:numPr>
                <w:ilvl w:val="0"/>
                <w:numId w:val="43"/>
              </w:numPr>
              <w:ind w:left="778" w:hanging="425"/>
              <w:jc w:val="both"/>
              <w:rPr>
                <w:rStyle w:val="ui-provider"/>
              </w:rPr>
            </w:pPr>
            <w:r w:rsidRPr="32DC63F7">
              <w:rPr>
                <w:rStyle w:val="ui-provider"/>
              </w:rPr>
              <w:t>s</w:t>
            </w:r>
            <w:r w:rsidR="0FB609D1" w:rsidRPr="32DC63F7">
              <w:rPr>
                <w:rStyle w:val="ui-provider"/>
              </w:rPr>
              <w:t xml:space="preserve">abiedrisko pakalpojumu sniedzējs </w:t>
            </w:r>
            <w:proofErr w:type="spellStart"/>
            <w:r w:rsidR="0FB609D1" w:rsidRPr="32DC63F7">
              <w:rPr>
                <w:rStyle w:val="ui-provider"/>
              </w:rPr>
              <w:t>priekšfinansē</w:t>
            </w:r>
            <w:proofErr w:type="spellEnd"/>
            <w:r w:rsidR="0FB609D1" w:rsidRPr="32DC63F7">
              <w:rPr>
                <w:rStyle w:val="ui-provider"/>
              </w:rPr>
              <w:t xml:space="preserve"> sabiedrisko pakalpojumu infrastruktūras izbūvi</w:t>
            </w:r>
            <w:r w:rsidRPr="32DC63F7">
              <w:rPr>
                <w:rStyle w:val="ui-provider"/>
              </w:rPr>
              <w:t>;</w:t>
            </w:r>
          </w:p>
          <w:p w14:paraId="65B9457C" w14:textId="77777777" w:rsidR="006716EE" w:rsidRPr="00EA564E" w:rsidRDefault="006716EE" w:rsidP="006716EE">
            <w:pPr>
              <w:pStyle w:val="Sarakstarindkopa"/>
              <w:ind w:left="778"/>
              <w:jc w:val="both"/>
            </w:pPr>
          </w:p>
          <w:p w14:paraId="471249A0" w14:textId="542FBEF7" w:rsidR="00A87490" w:rsidRPr="00EA564E" w:rsidRDefault="77E557A6" w:rsidP="00CD0B51">
            <w:pPr>
              <w:pStyle w:val="Sarakstarindkopa"/>
              <w:numPr>
                <w:ilvl w:val="0"/>
                <w:numId w:val="15"/>
              </w:numPr>
              <w:jc w:val="both"/>
            </w:pPr>
            <w:r>
              <w:t>PI</w:t>
            </w:r>
            <w:r w:rsidR="4CDBA224">
              <w:t xml:space="preserve"> ir plānotas </w:t>
            </w:r>
            <w:r w:rsidR="4CDBA224" w:rsidRPr="006716EE">
              <w:rPr>
                <w:b/>
              </w:rPr>
              <w:t xml:space="preserve">darbības, </w:t>
            </w:r>
            <w:r w:rsidR="36FDB433" w:rsidRPr="006716EE">
              <w:rPr>
                <w:b/>
              </w:rPr>
              <w:t>kurām atbalsts nav kvalificējams kā komercdarbības atbalsts</w:t>
            </w:r>
            <w:r w:rsidR="78466E40">
              <w:t>,</w:t>
            </w:r>
            <w:r w:rsidR="36FDB433">
              <w:t xml:space="preserve"> </w:t>
            </w:r>
            <w:r w:rsidR="29A0250E">
              <w:t>un i</w:t>
            </w:r>
            <w:r w:rsidR="68C83910">
              <w:t xml:space="preserve">r </w:t>
            </w:r>
            <w:r w:rsidR="6BF0CA7E">
              <w:t xml:space="preserve">sniegta </w:t>
            </w:r>
            <w:r w:rsidR="74524322">
              <w:t>informācij</w:t>
            </w:r>
            <w:r w:rsidR="6BF0CA7E">
              <w:t>a, kas</w:t>
            </w:r>
            <w:r w:rsidR="74524322">
              <w:t xml:space="preserve"> </w:t>
            </w:r>
            <w:r w:rsidR="4CDBA224">
              <w:t>liecina, ka</w:t>
            </w:r>
            <w:r w:rsidR="5B532A02">
              <w:t xml:space="preserve"> </w:t>
            </w:r>
            <w:r w:rsidR="08C7C62D">
              <w:t xml:space="preserve">minētās </w:t>
            </w:r>
            <w:r w:rsidR="50297151">
              <w:t>darbības</w:t>
            </w:r>
            <w:r w:rsidR="4CDBA224">
              <w:t xml:space="preserve"> </w:t>
            </w:r>
            <w:r w:rsidR="5E9B76E5">
              <w:t xml:space="preserve">(piemēram, publiski pieejamu </w:t>
            </w:r>
            <w:r w:rsidR="5E9B76E5">
              <w:lastRenderedPageBreak/>
              <w:t>pievedceļu</w:t>
            </w:r>
            <w:r w:rsidR="47407F5B">
              <w:t>, t.i.</w:t>
            </w:r>
            <w:r w:rsidR="78466E40">
              <w:t>,</w:t>
            </w:r>
            <w:r w:rsidR="47407F5B">
              <w:t xml:space="preserve"> ielu/ ceļu</w:t>
            </w:r>
            <w:r w:rsidR="5E9B76E5">
              <w:t xml:space="preserve"> vai stāvlaukumu </w:t>
            </w:r>
            <w:r w:rsidR="10214E02">
              <w:t xml:space="preserve">infrastruktūras </w:t>
            </w:r>
            <w:r w:rsidR="5E9B76E5">
              <w:t>atjaunošana vai ierīkošana pie uzņēmējdarbības teritorijām)</w:t>
            </w:r>
            <w:r w:rsidR="486B2284">
              <w:t xml:space="preserve"> </w:t>
            </w:r>
            <w:r w:rsidR="4CDBA224">
              <w:t xml:space="preserve">ir </w:t>
            </w:r>
            <w:r w:rsidR="3A398BE2">
              <w:t>atbilstoš</w:t>
            </w:r>
            <w:r w:rsidR="78724E81">
              <w:t>as</w:t>
            </w:r>
            <w:r w:rsidR="3A398BE2">
              <w:t xml:space="preserve"> </w:t>
            </w:r>
            <w:r w:rsidR="4CDBA224">
              <w:t>šādām pazīmēm:</w:t>
            </w:r>
          </w:p>
          <w:p w14:paraId="239F6ACD" w14:textId="2BCA2099" w:rsidR="00A87490" w:rsidRPr="00EA564E" w:rsidRDefault="008F2FC0" w:rsidP="00D95BF7">
            <w:pPr>
              <w:pStyle w:val="Sarakstarindkopa"/>
              <w:numPr>
                <w:ilvl w:val="1"/>
                <w:numId w:val="43"/>
              </w:numPr>
              <w:ind w:left="778" w:hanging="425"/>
              <w:jc w:val="both"/>
            </w:pPr>
            <w:r>
              <w:t>infrastruktūra</w:t>
            </w:r>
            <w:r w:rsidR="00A87490" w:rsidRPr="00EA564E">
              <w:t xml:space="preserve"> </w:t>
            </w:r>
            <w:r w:rsidRPr="00EA564E">
              <w:t>izbūvēt</w:t>
            </w:r>
            <w:r>
              <w:t>a</w:t>
            </w:r>
            <w:r w:rsidRPr="00EA564E">
              <w:t xml:space="preserve"> </w:t>
            </w:r>
            <w:r w:rsidR="00A87490" w:rsidRPr="00EA564E">
              <w:t xml:space="preserve">vai </w:t>
            </w:r>
            <w:r w:rsidRPr="00EA564E">
              <w:t>atjaunot</w:t>
            </w:r>
            <w:r>
              <w:t>a</w:t>
            </w:r>
            <w:r w:rsidRPr="00EA564E">
              <w:t xml:space="preserve"> </w:t>
            </w:r>
            <w:r w:rsidR="00A87490" w:rsidRPr="00EA564E">
              <w:t>atbilstoši pašvaldības teritoriālajam plānojumam;</w:t>
            </w:r>
          </w:p>
          <w:p w14:paraId="35D0EEA0" w14:textId="3E84E0E9" w:rsidR="00A87490" w:rsidRPr="00EA564E" w:rsidRDefault="00E75F60" w:rsidP="00D95BF7">
            <w:pPr>
              <w:pStyle w:val="Sarakstarindkopa"/>
              <w:numPr>
                <w:ilvl w:val="1"/>
                <w:numId w:val="43"/>
              </w:numPr>
              <w:ind w:left="778" w:hanging="425"/>
              <w:jc w:val="both"/>
            </w:pPr>
            <w:r w:rsidRPr="00EA564E">
              <w:t>t</w:t>
            </w:r>
            <w:r>
              <w:t>ā</w:t>
            </w:r>
            <w:r w:rsidRPr="00EA564E">
              <w:t xml:space="preserve"> </w:t>
            </w:r>
            <w:r w:rsidR="00A87490" w:rsidRPr="00EA564E">
              <w:t xml:space="preserve">ir </w:t>
            </w:r>
            <w:r w:rsidRPr="00EA564E">
              <w:t>publisk</w:t>
            </w:r>
            <w:r>
              <w:t>a</w:t>
            </w:r>
            <w:r w:rsidRPr="00EA564E">
              <w:t xml:space="preserve"> </w:t>
            </w:r>
            <w:r>
              <w:t>infrastruktūra</w:t>
            </w:r>
            <w:r w:rsidR="00A87490" w:rsidRPr="00EA564E">
              <w:t xml:space="preserve">, t.i., </w:t>
            </w:r>
            <w:r w:rsidR="0009044A">
              <w:t xml:space="preserve">piemēram, </w:t>
            </w:r>
            <w:r w:rsidR="00A87490" w:rsidRPr="00EA564E">
              <w:t>ceļš/ iela</w:t>
            </w:r>
            <w:r w:rsidR="00082CE4">
              <w:t>/ stāvlaukums</w:t>
            </w:r>
            <w:r w:rsidR="00A87490" w:rsidRPr="00EA564E">
              <w:t xml:space="preserve"> ir valsts/ pašvaldības </w:t>
            </w:r>
            <w:r w:rsidR="00283398">
              <w:t>pārziņā</w:t>
            </w:r>
            <w:r w:rsidR="00A87490" w:rsidRPr="00EA564E">
              <w:t>, valsts/ pašvaldība ir atbildīga par tā uzturēšanu, atjaunošanu (jauna</w:t>
            </w:r>
            <w:r w:rsidR="004457FE">
              <w:t xml:space="preserve">s ielas/ </w:t>
            </w:r>
            <w:r w:rsidR="00A87490" w:rsidRPr="00EA564E">
              <w:t xml:space="preserve"> ceļa gadījumā </w:t>
            </w:r>
            <w:r w:rsidR="00DF7E60" w:rsidRPr="00EA564E">
              <w:t>–</w:t>
            </w:r>
            <w:r w:rsidR="00A87490" w:rsidRPr="00EA564E">
              <w:t xml:space="preserve"> paredzēts </w:t>
            </w:r>
            <w:r w:rsidR="004457FE">
              <w:t xml:space="preserve">ielu/ </w:t>
            </w:r>
            <w:r w:rsidR="00A87490" w:rsidRPr="00EA564E">
              <w:t xml:space="preserve">ceļu reģistrēt autoceļu reģistrā kā valsts/ pašvaldības </w:t>
            </w:r>
            <w:r w:rsidR="004457FE">
              <w:t xml:space="preserve">ielu/ </w:t>
            </w:r>
            <w:r w:rsidR="00A87490" w:rsidRPr="00EA564E">
              <w:t>ceļu);</w:t>
            </w:r>
          </w:p>
          <w:p w14:paraId="2B5F33C9" w14:textId="7B4AD684" w:rsidR="00A87490" w:rsidRPr="00EA564E" w:rsidRDefault="00A87490" w:rsidP="00D95BF7">
            <w:pPr>
              <w:pStyle w:val="Sarakstarindkopa"/>
              <w:numPr>
                <w:ilvl w:val="1"/>
                <w:numId w:val="43"/>
              </w:numPr>
              <w:ind w:left="778" w:hanging="425"/>
              <w:jc w:val="both"/>
            </w:pPr>
            <w:r w:rsidRPr="00EA564E">
              <w:t xml:space="preserve">par </w:t>
            </w:r>
            <w:r w:rsidR="00973E59">
              <w:t>infrastruktūras</w:t>
            </w:r>
            <w:r w:rsidRPr="00EA564E">
              <w:t xml:space="preserve"> lietošanu netiks iekasēta maksa, </w:t>
            </w:r>
            <w:r w:rsidR="00973E59">
              <w:t>tā</w:t>
            </w:r>
            <w:r w:rsidRPr="00EA564E">
              <w:t xml:space="preserve"> būs brīvi pieejam</w:t>
            </w:r>
            <w:r w:rsidR="00973E59">
              <w:t>a</w:t>
            </w:r>
            <w:r w:rsidRPr="00EA564E">
              <w:t xml:space="preserve"> jebkuram sabiedrības loceklim;</w:t>
            </w:r>
          </w:p>
          <w:p w14:paraId="7E5280AE" w14:textId="011477D9" w:rsidR="00A87490" w:rsidRPr="00EA564E" w:rsidRDefault="00A87490" w:rsidP="00D95BF7">
            <w:pPr>
              <w:pStyle w:val="Sarakstarindkopa"/>
              <w:numPr>
                <w:ilvl w:val="1"/>
                <w:numId w:val="43"/>
              </w:numPr>
              <w:ind w:left="778" w:hanging="425"/>
              <w:jc w:val="both"/>
            </w:pPr>
            <w:r w:rsidRPr="00EA564E">
              <w:t>ieguldījumi infrastruktūrā ir pamatoti ar nepieciešamību novērst kravas transporta avāriju riskus (skatīt pret būvprojektu);</w:t>
            </w:r>
          </w:p>
          <w:p w14:paraId="738EFD18" w14:textId="4965F4AF" w:rsidR="00A87490" w:rsidRDefault="71065349" w:rsidP="00D95BF7">
            <w:pPr>
              <w:pStyle w:val="Sarakstarindkopa"/>
              <w:numPr>
                <w:ilvl w:val="1"/>
                <w:numId w:val="43"/>
              </w:numPr>
              <w:ind w:left="778" w:hanging="425"/>
              <w:jc w:val="both"/>
            </w:pPr>
            <w:r>
              <w:t>infrastruktūra</w:t>
            </w:r>
            <w:r w:rsidR="4CDBA224">
              <w:t xml:space="preserve"> netiek </w:t>
            </w:r>
            <w:r w:rsidR="740A423D">
              <w:t>pielāgota</w:t>
            </w:r>
            <w:r w:rsidR="1C287497">
              <w:t xml:space="preserve"> </w:t>
            </w:r>
            <w:r w:rsidR="4CDBA224">
              <w:t>konkrēta komersanta biznesa specifikai.</w:t>
            </w:r>
          </w:p>
          <w:p w14:paraId="18E3A1E2" w14:textId="77777777" w:rsidR="002C53F9" w:rsidRDefault="002C53F9" w:rsidP="001B4641">
            <w:pPr>
              <w:spacing w:after="0" w:line="240" w:lineRule="auto"/>
              <w:ind w:left="353"/>
              <w:jc w:val="both"/>
              <w:rPr>
                <w:rFonts w:ascii="Times New Roman" w:hAnsi="Times New Roman"/>
                <w:sz w:val="24"/>
                <w:szCs w:val="28"/>
              </w:rPr>
            </w:pPr>
          </w:p>
          <w:p w14:paraId="60AAFAEA" w14:textId="0CBCF815" w:rsidR="00B451C0" w:rsidRPr="00E075B7" w:rsidRDefault="00FC4B4F" w:rsidP="001B4641">
            <w:pPr>
              <w:spacing w:after="0" w:line="240" w:lineRule="auto"/>
              <w:ind w:left="353"/>
              <w:jc w:val="both"/>
              <w:rPr>
                <w:rFonts w:ascii="Times New Roman" w:hAnsi="Times New Roman"/>
              </w:rPr>
            </w:pPr>
            <w:r w:rsidRPr="00E075B7">
              <w:rPr>
                <w:rFonts w:ascii="Times New Roman" w:hAnsi="Times New Roman"/>
                <w:sz w:val="24"/>
                <w:szCs w:val="28"/>
              </w:rPr>
              <w:t>V</w:t>
            </w:r>
            <w:r w:rsidR="00B451C0" w:rsidRPr="00E075B7">
              <w:rPr>
                <w:rFonts w:ascii="Times New Roman" w:hAnsi="Times New Roman"/>
                <w:sz w:val="24"/>
                <w:szCs w:val="28"/>
              </w:rPr>
              <w:t xml:space="preserve">ērtē PI, tā pielikumos </w:t>
            </w:r>
            <w:r w:rsidRPr="00E075B7">
              <w:rPr>
                <w:rFonts w:ascii="Times New Roman" w:hAnsi="Times New Roman"/>
                <w:sz w:val="24"/>
                <w:szCs w:val="28"/>
              </w:rPr>
              <w:t>s</w:t>
            </w:r>
            <w:r w:rsidR="00B451C0" w:rsidRPr="00E075B7">
              <w:rPr>
                <w:rFonts w:ascii="Times New Roman" w:hAnsi="Times New Roman"/>
                <w:sz w:val="24"/>
                <w:szCs w:val="28"/>
              </w:rPr>
              <w:t>niegto un valsts pārvaldes iestāžu rīcībā (</w:t>
            </w:r>
            <w:r w:rsidR="00EB108C">
              <w:rPr>
                <w:rFonts w:ascii="Times New Roman" w:hAnsi="Times New Roman"/>
                <w:sz w:val="24"/>
                <w:szCs w:val="28"/>
              </w:rPr>
              <w:t>BIS</w:t>
            </w:r>
            <w:r w:rsidR="00B451C0" w:rsidRPr="00E075B7">
              <w:rPr>
                <w:rFonts w:ascii="Times New Roman" w:hAnsi="Times New Roman"/>
                <w:sz w:val="24"/>
                <w:szCs w:val="28"/>
              </w:rPr>
              <w:t>, Valsts vienotā datorizētā zemesgrāmat</w:t>
            </w:r>
            <w:r w:rsidR="00197810" w:rsidRPr="00E075B7">
              <w:rPr>
                <w:rFonts w:ascii="Times New Roman" w:hAnsi="Times New Roman"/>
                <w:sz w:val="24"/>
                <w:szCs w:val="28"/>
              </w:rPr>
              <w:t>ā</w:t>
            </w:r>
            <w:r w:rsidR="00B451C0" w:rsidRPr="00E075B7">
              <w:rPr>
                <w:rFonts w:ascii="Times New Roman" w:hAnsi="Times New Roman"/>
                <w:sz w:val="24"/>
                <w:szCs w:val="28"/>
              </w:rPr>
              <w:t xml:space="preserve"> </w:t>
            </w:r>
            <w:hyperlink r:id="rId13" w:history="1">
              <w:r w:rsidR="004C2A55" w:rsidRPr="00E075B7">
                <w:rPr>
                  <w:rStyle w:val="Hipersaite"/>
                  <w:rFonts w:ascii="Times New Roman" w:hAnsi="Times New Roman"/>
                  <w:sz w:val="24"/>
                  <w:szCs w:val="28"/>
                </w:rPr>
                <w:t>www.zemesgramata.lv</w:t>
              </w:r>
            </w:hyperlink>
            <w:r w:rsidR="00B451C0" w:rsidRPr="00E075B7">
              <w:rPr>
                <w:rFonts w:ascii="Times New Roman" w:hAnsi="Times New Roman"/>
                <w:sz w:val="24"/>
                <w:szCs w:val="28"/>
              </w:rPr>
              <w:t>) esošo informāciju</w:t>
            </w:r>
            <w:r w:rsidR="00575392" w:rsidRPr="00E075B7">
              <w:rPr>
                <w:rFonts w:ascii="Times New Roman" w:hAnsi="Times New Roman"/>
                <w:sz w:val="24"/>
                <w:szCs w:val="28"/>
              </w:rPr>
              <w:t>, par ieguldījumu atbilstību minētajām pazīmēm.</w:t>
            </w:r>
          </w:p>
        </w:tc>
      </w:tr>
      <w:tr w:rsidR="00506271" w:rsidRPr="00EA564E" w14:paraId="6EDF3BA4" w14:textId="77777777" w:rsidTr="076D720F">
        <w:trPr>
          <w:trHeight w:val="411"/>
        </w:trPr>
        <w:tc>
          <w:tcPr>
            <w:tcW w:w="880" w:type="dxa"/>
            <w:vMerge/>
          </w:tcPr>
          <w:p w14:paraId="1EDE83D3" w14:textId="77777777" w:rsidR="00506271" w:rsidRPr="00EA564E" w:rsidRDefault="00506271" w:rsidP="003A5606">
            <w:pPr>
              <w:spacing w:after="0"/>
              <w:rPr>
                <w:rFonts w:ascii="Times New Roman" w:eastAsia="Times New Roman" w:hAnsi="Times New Roman"/>
                <w:color w:val="auto"/>
                <w:sz w:val="24"/>
              </w:rPr>
            </w:pPr>
          </w:p>
        </w:tc>
        <w:tc>
          <w:tcPr>
            <w:tcW w:w="4550" w:type="dxa"/>
            <w:vMerge/>
          </w:tcPr>
          <w:p w14:paraId="5973F723" w14:textId="77777777" w:rsidR="00506271" w:rsidRPr="00EA564E" w:rsidRDefault="00506271" w:rsidP="003A5606">
            <w:pPr>
              <w:spacing w:after="0" w:line="240" w:lineRule="auto"/>
              <w:jc w:val="both"/>
              <w:rPr>
                <w:rFonts w:ascii="Times New Roman" w:eastAsia="Times New Roman" w:hAnsi="Times New Roman"/>
                <w:sz w:val="24"/>
              </w:rPr>
            </w:pPr>
          </w:p>
        </w:tc>
        <w:tc>
          <w:tcPr>
            <w:tcW w:w="1535" w:type="dxa"/>
            <w:vMerge/>
          </w:tcPr>
          <w:p w14:paraId="50DCF07A" w14:textId="77777777" w:rsidR="00506271" w:rsidRPr="00EA564E" w:rsidRDefault="00506271" w:rsidP="003A5606">
            <w:pPr>
              <w:pStyle w:val="Sarakstarindkopa"/>
              <w:ind w:left="0"/>
              <w:jc w:val="center"/>
            </w:pPr>
          </w:p>
        </w:tc>
        <w:tc>
          <w:tcPr>
            <w:tcW w:w="1535" w:type="dxa"/>
          </w:tcPr>
          <w:p w14:paraId="47024E56" w14:textId="363E1277" w:rsidR="00506271" w:rsidRPr="00EA564E" w:rsidRDefault="00506271" w:rsidP="003A5606">
            <w:pPr>
              <w:pStyle w:val="Bezatstarpm"/>
              <w:jc w:val="center"/>
              <w:rPr>
                <w:rFonts w:ascii="Times New Roman" w:hAnsi="Times New Roman"/>
                <w:color w:val="auto"/>
                <w:sz w:val="24"/>
              </w:rPr>
            </w:pPr>
            <w:r w:rsidRPr="00EA564E">
              <w:rPr>
                <w:rFonts w:ascii="Times New Roman" w:hAnsi="Times New Roman"/>
                <w:color w:val="auto"/>
                <w:sz w:val="24"/>
              </w:rPr>
              <w:t>Jā, ar nosacījumu</w:t>
            </w:r>
          </w:p>
        </w:tc>
        <w:tc>
          <w:tcPr>
            <w:tcW w:w="6480" w:type="dxa"/>
          </w:tcPr>
          <w:p w14:paraId="2CBA5191" w14:textId="77777777" w:rsidR="00302023" w:rsidRDefault="00506271" w:rsidP="003027CA">
            <w:pPr>
              <w:pStyle w:val="Bezatstarpm"/>
              <w:spacing w:after="120"/>
              <w:jc w:val="both"/>
              <w:rPr>
                <w:rFonts w:ascii="Times New Roman" w:eastAsia="Times New Roman" w:hAnsi="Times New Roman"/>
                <w:color w:val="auto"/>
                <w:sz w:val="24"/>
              </w:rPr>
            </w:pPr>
            <w:r w:rsidRPr="00EA564E">
              <w:rPr>
                <w:rFonts w:ascii="Times New Roman" w:hAnsi="Times New Roman"/>
                <w:color w:val="auto"/>
                <w:sz w:val="24"/>
              </w:rPr>
              <w:t xml:space="preserve">Ja PI neatbilst minētajām prasībām, </w:t>
            </w:r>
            <w:r w:rsidRPr="00EA564E">
              <w:rPr>
                <w:rFonts w:ascii="Times New Roman" w:hAnsi="Times New Roman"/>
                <w:b/>
                <w:color w:val="auto"/>
                <w:sz w:val="24"/>
              </w:rPr>
              <w:t xml:space="preserve">vērtējums ir </w:t>
            </w:r>
            <w:r w:rsidR="00417367">
              <w:rPr>
                <w:rFonts w:ascii="Times New Roman" w:hAnsi="Times New Roman"/>
                <w:b/>
                <w:color w:val="auto"/>
                <w:sz w:val="24"/>
              </w:rPr>
              <w:t>“</w:t>
            </w:r>
            <w:r w:rsidRPr="00EA564E">
              <w:rPr>
                <w:rFonts w:ascii="Times New Roman" w:hAnsi="Times New Roman"/>
                <w:b/>
                <w:color w:val="auto"/>
                <w:sz w:val="24"/>
              </w:rPr>
              <w:t>Jā, ar nosacījumu”</w:t>
            </w:r>
            <w:r w:rsidRPr="00EA564E">
              <w:rPr>
                <w:rFonts w:ascii="Times New Roman" w:eastAsia="Times New Roman" w:hAnsi="Times New Roman"/>
                <w:color w:val="auto"/>
                <w:sz w:val="24"/>
              </w:rPr>
              <w:t>,  izvirza atbilstošus nosacījumus</w:t>
            </w:r>
            <w:r w:rsidR="00D82E9E">
              <w:rPr>
                <w:rFonts w:ascii="Times New Roman" w:eastAsia="Times New Roman" w:hAnsi="Times New Roman"/>
                <w:color w:val="auto"/>
                <w:sz w:val="24"/>
              </w:rPr>
              <w:t xml:space="preserve">. </w:t>
            </w:r>
          </w:p>
          <w:p w14:paraId="5C9C777B" w14:textId="4F24427E" w:rsidR="00506271" w:rsidRDefault="00302023" w:rsidP="003027CA">
            <w:pPr>
              <w:pStyle w:val="Bezatstarpm"/>
              <w:spacing w:after="120"/>
              <w:jc w:val="both"/>
              <w:rPr>
                <w:rFonts w:ascii="Times New Roman" w:eastAsia="Times New Roman" w:hAnsi="Times New Roman"/>
                <w:color w:val="auto"/>
                <w:sz w:val="24"/>
              </w:rPr>
            </w:pPr>
            <w:r>
              <w:rPr>
                <w:rFonts w:ascii="Times New Roman" w:eastAsia="Times New Roman" w:hAnsi="Times New Roman"/>
                <w:color w:val="auto"/>
                <w:sz w:val="24"/>
              </w:rPr>
              <w:t>J</w:t>
            </w:r>
            <w:r w:rsidR="00664793">
              <w:rPr>
                <w:rFonts w:ascii="Times New Roman" w:eastAsia="Times New Roman" w:hAnsi="Times New Roman"/>
                <w:color w:val="auto"/>
                <w:sz w:val="24"/>
              </w:rPr>
              <w:t>a</w:t>
            </w:r>
            <w:r>
              <w:rPr>
                <w:rFonts w:ascii="Times New Roman" w:eastAsia="Times New Roman" w:hAnsi="Times New Roman"/>
                <w:color w:val="auto"/>
                <w:sz w:val="24"/>
              </w:rPr>
              <w:t xml:space="preserve"> PI ir plānots</w:t>
            </w:r>
            <w:r w:rsidR="00664793">
              <w:rPr>
                <w:rFonts w:ascii="Times New Roman" w:eastAsia="Times New Roman" w:hAnsi="Times New Roman"/>
                <w:color w:val="auto"/>
                <w:sz w:val="24"/>
              </w:rPr>
              <w:t xml:space="preserve"> </w:t>
            </w:r>
            <w:r w:rsidR="00D82E9E">
              <w:rPr>
                <w:rFonts w:ascii="Times New Roman" w:eastAsia="Times New Roman" w:hAnsi="Times New Roman"/>
                <w:color w:val="auto"/>
                <w:sz w:val="24"/>
              </w:rPr>
              <w:t>komercdarbības atbalsts</w:t>
            </w:r>
            <w:r>
              <w:rPr>
                <w:rFonts w:ascii="Times New Roman" w:eastAsia="Times New Roman" w:hAnsi="Times New Roman"/>
                <w:color w:val="auto"/>
                <w:sz w:val="24"/>
              </w:rPr>
              <w:t xml:space="preserve"> ievērojot </w:t>
            </w:r>
            <w:r w:rsidR="005F02AE">
              <w:rPr>
                <w:rFonts w:ascii="Times New Roman" w:eastAsia="Times New Roman" w:hAnsi="Times New Roman"/>
                <w:color w:val="auto"/>
                <w:sz w:val="24"/>
              </w:rPr>
              <w:t xml:space="preserve">regulas Nr. </w:t>
            </w:r>
            <w:r w:rsidR="00D82E9E">
              <w:rPr>
                <w:rFonts w:ascii="Times New Roman" w:eastAsia="Times New Roman" w:hAnsi="Times New Roman"/>
                <w:color w:val="auto"/>
                <w:sz w:val="24"/>
              </w:rPr>
              <w:t xml:space="preserve"> </w:t>
            </w:r>
            <w:r w:rsidR="00664793">
              <w:rPr>
                <w:rFonts w:ascii="Times New Roman" w:eastAsia="Times New Roman" w:hAnsi="Times New Roman"/>
                <w:color w:val="auto"/>
                <w:sz w:val="24"/>
              </w:rPr>
              <w:t xml:space="preserve"> </w:t>
            </w:r>
            <w:r w:rsidR="005F02AE" w:rsidRPr="005F02AE">
              <w:rPr>
                <w:rFonts w:ascii="Times New Roman" w:eastAsia="Times New Roman" w:hAnsi="Times New Roman"/>
                <w:color w:val="auto"/>
                <w:sz w:val="24"/>
              </w:rPr>
              <w:t xml:space="preserve">651/2014 56. panta </w:t>
            </w:r>
            <w:r w:rsidR="0022730D">
              <w:rPr>
                <w:rFonts w:ascii="Times New Roman" w:eastAsia="Times New Roman" w:hAnsi="Times New Roman"/>
                <w:color w:val="auto"/>
                <w:sz w:val="24"/>
              </w:rPr>
              <w:t xml:space="preserve">nosacījumus, bet tiek </w:t>
            </w:r>
            <w:r w:rsidR="00664793">
              <w:rPr>
                <w:rFonts w:ascii="Times New Roman" w:eastAsia="Times New Roman" w:hAnsi="Times New Roman"/>
                <w:color w:val="auto"/>
                <w:sz w:val="24"/>
              </w:rPr>
              <w:t>konstatēt</w:t>
            </w:r>
            <w:r w:rsidR="0022730D">
              <w:rPr>
                <w:rFonts w:ascii="Times New Roman" w:eastAsia="Times New Roman" w:hAnsi="Times New Roman"/>
                <w:color w:val="auto"/>
                <w:sz w:val="24"/>
              </w:rPr>
              <w:t>as</w:t>
            </w:r>
            <w:r w:rsidR="00664793">
              <w:rPr>
                <w:rFonts w:ascii="Times New Roman" w:eastAsia="Times New Roman" w:hAnsi="Times New Roman"/>
                <w:color w:val="auto"/>
                <w:sz w:val="24"/>
              </w:rPr>
              <w:t xml:space="preserve"> </w:t>
            </w:r>
            <w:proofErr w:type="spellStart"/>
            <w:r w:rsidR="00B24BB5">
              <w:rPr>
                <w:rFonts w:ascii="Times New Roman" w:eastAsia="Times New Roman" w:hAnsi="Times New Roman"/>
                <w:color w:val="auto"/>
                <w:sz w:val="24"/>
              </w:rPr>
              <w:t>mērķorientētas</w:t>
            </w:r>
            <w:proofErr w:type="spellEnd"/>
            <w:r w:rsidR="00B24BB5">
              <w:rPr>
                <w:rFonts w:ascii="Times New Roman" w:eastAsia="Times New Roman" w:hAnsi="Times New Roman"/>
                <w:color w:val="auto"/>
                <w:sz w:val="24"/>
              </w:rPr>
              <w:t xml:space="preserve"> infrastruk</w:t>
            </w:r>
            <w:r w:rsidR="0022730D">
              <w:rPr>
                <w:rFonts w:ascii="Times New Roman" w:eastAsia="Times New Roman" w:hAnsi="Times New Roman"/>
                <w:color w:val="auto"/>
                <w:sz w:val="24"/>
              </w:rPr>
              <w:t xml:space="preserve">tūras pazīmes, </w:t>
            </w:r>
            <w:r w:rsidR="00BC5F86">
              <w:rPr>
                <w:rFonts w:ascii="Times New Roman" w:eastAsia="Times New Roman" w:hAnsi="Times New Roman"/>
                <w:color w:val="auto"/>
                <w:sz w:val="24"/>
              </w:rPr>
              <w:t xml:space="preserve">vērtējums ir “Jā, ar nosacījumu” un </w:t>
            </w:r>
            <w:r w:rsidR="00113CE2">
              <w:rPr>
                <w:rFonts w:ascii="Times New Roman" w:eastAsia="Times New Roman" w:hAnsi="Times New Roman"/>
                <w:color w:val="auto"/>
                <w:sz w:val="24"/>
              </w:rPr>
              <w:t xml:space="preserve">ir izvirzāmi nosacījumi </w:t>
            </w:r>
            <w:r w:rsidR="005B6E91">
              <w:rPr>
                <w:rFonts w:ascii="Times New Roman" w:eastAsia="Times New Roman" w:hAnsi="Times New Roman"/>
                <w:color w:val="auto"/>
                <w:sz w:val="24"/>
              </w:rPr>
              <w:t>precizēt PI</w:t>
            </w:r>
            <w:r w:rsidR="004B4A35">
              <w:rPr>
                <w:rFonts w:ascii="Times New Roman" w:eastAsia="Times New Roman" w:hAnsi="Times New Roman"/>
                <w:color w:val="auto"/>
                <w:sz w:val="24"/>
              </w:rPr>
              <w:t xml:space="preserve">, nodrošinot atbilstību </w:t>
            </w:r>
            <w:r w:rsidR="004B4A35" w:rsidRPr="004B4A35">
              <w:rPr>
                <w:rFonts w:ascii="Times New Roman" w:eastAsia="Times New Roman" w:hAnsi="Times New Roman"/>
                <w:color w:val="auto"/>
                <w:sz w:val="24"/>
              </w:rPr>
              <w:t xml:space="preserve">regulas Nr. 651/2014 </w:t>
            </w:r>
            <w:r w:rsidR="004B4A35">
              <w:rPr>
                <w:rFonts w:ascii="Times New Roman" w:eastAsia="Times New Roman" w:hAnsi="Times New Roman"/>
                <w:color w:val="auto"/>
                <w:sz w:val="24"/>
              </w:rPr>
              <w:t>14</w:t>
            </w:r>
            <w:r w:rsidR="004B4A35" w:rsidRPr="004B4A35">
              <w:rPr>
                <w:rFonts w:ascii="Times New Roman" w:eastAsia="Times New Roman" w:hAnsi="Times New Roman"/>
                <w:color w:val="auto"/>
                <w:sz w:val="24"/>
              </w:rPr>
              <w:t>. panta nosacījum</w:t>
            </w:r>
            <w:r w:rsidR="004B4A35">
              <w:rPr>
                <w:rFonts w:ascii="Times New Roman" w:eastAsia="Times New Roman" w:hAnsi="Times New Roman"/>
                <w:color w:val="auto"/>
                <w:sz w:val="24"/>
              </w:rPr>
              <w:t>iem, tajā skaitā:</w:t>
            </w:r>
            <w:r w:rsidR="00044BA9">
              <w:rPr>
                <w:rFonts w:ascii="Times New Roman" w:eastAsia="Times New Roman" w:hAnsi="Times New Roman"/>
                <w:color w:val="auto"/>
                <w:sz w:val="24"/>
              </w:rPr>
              <w:t xml:space="preserve"> darbību īstenošanai piesaistīt sadarbības </w:t>
            </w:r>
            <w:r w:rsidR="003A1819">
              <w:rPr>
                <w:rFonts w:ascii="Times New Roman" w:eastAsia="Times New Roman" w:hAnsi="Times New Roman"/>
                <w:color w:val="auto"/>
                <w:sz w:val="24"/>
              </w:rPr>
              <w:t>partneri</w:t>
            </w:r>
            <w:r w:rsidR="00044BA9">
              <w:rPr>
                <w:rFonts w:ascii="Times New Roman" w:eastAsia="Times New Roman" w:hAnsi="Times New Roman"/>
                <w:color w:val="auto"/>
                <w:sz w:val="24"/>
              </w:rPr>
              <w:t xml:space="preserve"> </w:t>
            </w:r>
            <w:r w:rsidR="00FA0615">
              <w:rPr>
                <w:rFonts w:ascii="Times New Roman" w:eastAsia="Times New Roman" w:hAnsi="Times New Roman"/>
                <w:color w:val="auto"/>
                <w:sz w:val="24"/>
              </w:rPr>
              <w:t>–</w:t>
            </w:r>
            <w:r w:rsidR="003A1819">
              <w:rPr>
                <w:rFonts w:ascii="Times New Roman" w:eastAsia="Times New Roman" w:hAnsi="Times New Roman"/>
                <w:color w:val="auto"/>
                <w:sz w:val="24"/>
              </w:rPr>
              <w:t xml:space="preserve"> komersantu</w:t>
            </w:r>
            <w:r w:rsidR="00FA0615">
              <w:rPr>
                <w:rFonts w:ascii="Times New Roman" w:eastAsia="Times New Roman" w:hAnsi="Times New Roman"/>
                <w:color w:val="auto"/>
                <w:sz w:val="24"/>
              </w:rPr>
              <w:t xml:space="preserve">, ar to </w:t>
            </w:r>
            <w:r w:rsidR="00FA0615" w:rsidRPr="00FA0615">
              <w:rPr>
                <w:rFonts w:ascii="Times New Roman" w:eastAsia="Times New Roman" w:hAnsi="Times New Roman"/>
                <w:color w:val="auto"/>
                <w:sz w:val="24"/>
              </w:rPr>
              <w:t>slēdzot rakstisku sadarbības līgumu</w:t>
            </w:r>
            <w:r w:rsidR="00FA0615">
              <w:rPr>
                <w:rFonts w:ascii="Times New Roman" w:eastAsia="Times New Roman" w:hAnsi="Times New Roman"/>
                <w:color w:val="auto"/>
                <w:sz w:val="24"/>
              </w:rPr>
              <w:t xml:space="preserve"> atbilstoši MK noteikumu </w:t>
            </w:r>
            <w:r w:rsidR="004630F9">
              <w:rPr>
                <w:rFonts w:ascii="Times New Roman" w:eastAsia="Times New Roman" w:hAnsi="Times New Roman"/>
                <w:color w:val="auto"/>
                <w:sz w:val="24"/>
              </w:rPr>
              <w:t>2</w:t>
            </w:r>
            <w:r w:rsidR="00BA44D5">
              <w:rPr>
                <w:rFonts w:ascii="Times New Roman" w:eastAsia="Times New Roman" w:hAnsi="Times New Roman"/>
                <w:color w:val="auto"/>
                <w:sz w:val="24"/>
              </w:rPr>
              <w:t>6</w:t>
            </w:r>
            <w:r w:rsidR="004630F9">
              <w:rPr>
                <w:rFonts w:ascii="Times New Roman" w:eastAsia="Times New Roman" w:hAnsi="Times New Roman"/>
                <w:color w:val="auto"/>
                <w:sz w:val="24"/>
              </w:rPr>
              <w:t xml:space="preserve">. punktam, </w:t>
            </w:r>
            <w:r w:rsidR="00715E60">
              <w:rPr>
                <w:rFonts w:ascii="Times New Roman" w:eastAsia="Times New Roman" w:hAnsi="Times New Roman"/>
                <w:color w:val="auto"/>
                <w:sz w:val="24"/>
              </w:rPr>
              <w:t xml:space="preserve">precizēt </w:t>
            </w:r>
            <w:r w:rsidR="00095237">
              <w:rPr>
                <w:rFonts w:ascii="Times New Roman" w:eastAsia="Times New Roman" w:hAnsi="Times New Roman"/>
                <w:color w:val="auto"/>
                <w:sz w:val="24"/>
              </w:rPr>
              <w:t xml:space="preserve">vismaz </w:t>
            </w:r>
            <w:r w:rsidR="00441453">
              <w:rPr>
                <w:rFonts w:ascii="Times New Roman" w:eastAsia="Times New Roman" w:hAnsi="Times New Roman"/>
                <w:color w:val="auto"/>
                <w:sz w:val="24"/>
              </w:rPr>
              <w:t xml:space="preserve">PI </w:t>
            </w:r>
            <w:r w:rsidR="001E3CEE">
              <w:rPr>
                <w:rFonts w:ascii="Times New Roman" w:eastAsia="Times New Roman" w:hAnsi="Times New Roman"/>
                <w:color w:val="auto"/>
                <w:sz w:val="24"/>
              </w:rPr>
              <w:t>2.2. punktu “</w:t>
            </w:r>
            <w:r w:rsidR="001E3CEE" w:rsidRPr="001E3CEE">
              <w:rPr>
                <w:rFonts w:ascii="Times New Roman" w:eastAsia="Times New Roman" w:hAnsi="Times New Roman"/>
                <w:color w:val="auto"/>
                <w:sz w:val="24"/>
              </w:rPr>
              <w:t>Projekta īstenošanas kapacitāte</w:t>
            </w:r>
            <w:r w:rsidR="001E3CEE">
              <w:rPr>
                <w:rFonts w:ascii="Times New Roman" w:eastAsia="Times New Roman" w:hAnsi="Times New Roman"/>
                <w:color w:val="auto"/>
                <w:sz w:val="24"/>
              </w:rPr>
              <w:t>”</w:t>
            </w:r>
            <w:r w:rsidR="0017415A">
              <w:rPr>
                <w:rFonts w:ascii="Times New Roman" w:eastAsia="Times New Roman" w:hAnsi="Times New Roman"/>
                <w:color w:val="auto"/>
                <w:sz w:val="24"/>
              </w:rPr>
              <w:t>,</w:t>
            </w:r>
            <w:r w:rsidR="001E3CEE" w:rsidRPr="001E3CEE">
              <w:rPr>
                <w:rFonts w:ascii="Times New Roman" w:eastAsia="Times New Roman" w:hAnsi="Times New Roman"/>
                <w:color w:val="auto"/>
                <w:sz w:val="24"/>
              </w:rPr>
              <w:t xml:space="preserve"> </w:t>
            </w:r>
            <w:r w:rsidR="005B7E7F">
              <w:rPr>
                <w:rFonts w:ascii="Times New Roman" w:eastAsia="Times New Roman" w:hAnsi="Times New Roman"/>
                <w:color w:val="auto"/>
                <w:sz w:val="24"/>
              </w:rPr>
              <w:t xml:space="preserve">sadaļas “Darbības”, </w:t>
            </w:r>
            <w:r w:rsidR="00754299">
              <w:rPr>
                <w:rFonts w:ascii="Times New Roman" w:eastAsia="Times New Roman" w:hAnsi="Times New Roman"/>
                <w:color w:val="auto"/>
                <w:sz w:val="24"/>
              </w:rPr>
              <w:t xml:space="preserve">“Valsts </w:t>
            </w:r>
            <w:r w:rsidR="00754299">
              <w:rPr>
                <w:rFonts w:ascii="Times New Roman" w:eastAsia="Times New Roman" w:hAnsi="Times New Roman"/>
                <w:color w:val="auto"/>
                <w:sz w:val="24"/>
              </w:rPr>
              <w:lastRenderedPageBreak/>
              <w:t>atbalsts”, “Sadarbības partneri”</w:t>
            </w:r>
            <w:r w:rsidR="00C73F0E">
              <w:rPr>
                <w:rFonts w:ascii="Times New Roman" w:eastAsia="Times New Roman" w:hAnsi="Times New Roman"/>
                <w:color w:val="auto"/>
                <w:sz w:val="24"/>
              </w:rPr>
              <w:t>, “</w:t>
            </w:r>
            <w:r w:rsidR="003A2291">
              <w:rPr>
                <w:rFonts w:ascii="Times New Roman" w:eastAsia="Times New Roman" w:hAnsi="Times New Roman"/>
                <w:color w:val="auto"/>
                <w:sz w:val="24"/>
              </w:rPr>
              <w:t>Budžeta kopsavilkums”</w:t>
            </w:r>
            <w:r w:rsidR="00F71216">
              <w:rPr>
                <w:rFonts w:ascii="Times New Roman" w:eastAsia="Times New Roman" w:hAnsi="Times New Roman"/>
                <w:color w:val="auto"/>
                <w:sz w:val="24"/>
              </w:rPr>
              <w:t>, PI pielikumu “Projekta budžeta kopsavilkum</w:t>
            </w:r>
            <w:r w:rsidR="006B596F">
              <w:rPr>
                <w:rFonts w:ascii="Times New Roman" w:eastAsia="Times New Roman" w:hAnsi="Times New Roman"/>
                <w:color w:val="auto"/>
                <w:sz w:val="24"/>
              </w:rPr>
              <w:t xml:space="preserve">a pielikums”, pielikumu “Izmaksu un ieguvumu analīzes aprēķini”, iesniegt uz sadarbības partneri – komersantu attiecināmos pielikumus atbilstoši </w:t>
            </w:r>
            <w:r w:rsidR="00AD66D1">
              <w:rPr>
                <w:rFonts w:ascii="Times New Roman" w:eastAsia="Times New Roman" w:hAnsi="Times New Roman"/>
                <w:color w:val="auto"/>
                <w:sz w:val="24"/>
              </w:rPr>
              <w:t>PI aizpildīšanas metodikā norādītajiem.</w:t>
            </w:r>
          </w:p>
          <w:p w14:paraId="2ADF2C1E" w14:textId="6E195041" w:rsidR="00AD66D1" w:rsidRDefault="00AD66D1" w:rsidP="00391BB2">
            <w:pPr>
              <w:pStyle w:val="Bezatstarpm"/>
              <w:jc w:val="both"/>
              <w:rPr>
                <w:rFonts w:ascii="Times New Roman" w:eastAsia="Times New Roman" w:hAnsi="Times New Roman"/>
                <w:color w:val="auto"/>
                <w:sz w:val="24"/>
              </w:rPr>
            </w:pPr>
            <w:r>
              <w:rPr>
                <w:rFonts w:ascii="Times New Roman" w:eastAsia="Times New Roman" w:hAnsi="Times New Roman"/>
                <w:color w:val="auto"/>
                <w:sz w:val="24"/>
              </w:rPr>
              <w:t>Papildus</w:t>
            </w:r>
            <w:r w:rsidR="00DD2D9E">
              <w:rPr>
                <w:rFonts w:ascii="Times New Roman" w:eastAsia="Times New Roman" w:hAnsi="Times New Roman"/>
                <w:color w:val="auto"/>
                <w:sz w:val="24"/>
              </w:rPr>
              <w:t xml:space="preserve"> </w:t>
            </w:r>
            <w:r>
              <w:rPr>
                <w:rFonts w:ascii="Times New Roman" w:eastAsia="Times New Roman" w:hAnsi="Times New Roman"/>
                <w:color w:val="auto"/>
                <w:sz w:val="24"/>
              </w:rPr>
              <w:t>vēršama uzmanība, ka</w:t>
            </w:r>
            <w:r w:rsidR="00681EB3">
              <w:rPr>
                <w:rFonts w:ascii="Times New Roman" w:eastAsia="Times New Roman" w:hAnsi="Times New Roman"/>
                <w:color w:val="auto"/>
                <w:sz w:val="24"/>
              </w:rPr>
              <w:t>:</w:t>
            </w:r>
          </w:p>
          <w:p w14:paraId="1DDD6F3C" w14:textId="269B8C71" w:rsidR="00364452" w:rsidRDefault="00AC4FD9" w:rsidP="00391BB2">
            <w:pPr>
              <w:pStyle w:val="Bezatstarpm"/>
              <w:numPr>
                <w:ilvl w:val="0"/>
                <w:numId w:val="25"/>
              </w:numPr>
              <w:ind w:left="351" w:hanging="357"/>
              <w:jc w:val="both"/>
              <w:rPr>
                <w:rFonts w:ascii="Times New Roman" w:eastAsia="Times New Roman" w:hAnsi="Times New Roman"/>
                <w:color w:val="auto"/>
                <w:sz w:val="24"/>
              </w:rPr>
            </w:pPr>
            <w:r>
              <w:rPr>
                <w:rFonts w:ascii="Times New Roman" w:eastAsia="Times New Roman" w:hAnsi="Times New Roman"/>
                <w:color w:val="auto"/>
                <w:sz w:val="24"/>
              </w:rPr>
              <w:t xml:space="preserve">precizējot PI ir jāievēro stimulējošās ietekmes nosacījumi, </w:t>
            </w:r>
            <w:r w:rsidR="00524AF3">
              <w:rPr>
                <w:rFonts w:ascii="Times New Roman" w:eastAsia="Times New Roman" w:hAnsi="Times New Roman"/>
                <w:color w:val="auto"/>
                <w:sz w:val="24"/>
              </w:rPr>
              <w:t>t.i.</w:t>
            </w:r>
            <w:r>
              <w:rPr>
                <w:rFonts w:ascii="Times New Roman" w:eastAsia="Times New Roman" w:hAnsi="Times New Roman"/>
                <w:color w:val="auto"/>
                <w:sz w:val="24"/>
              </w:rPr>
              <w:t>, darbības</w:t>
            </w:r>
            <w:r w:rsidR="0099173E">
              <w:rPr>
                <w:rFonts w:ascii="Times New Roman" w:eastAsia="Times New Roman" w:hAnsi="Times New Roman"/>
                <w:color w:val="auto"/>
                <w:sz w:val="24"/>
              </w:rPr>
              <w:t xml:space="preserve">, kurām būs </w:t>
            </w:r>
            <w:r w:rsidR="0099173E" w:rsidRPr="0099173E">
              <w:rPr>
                <w:rFonts w:ascii="Times New Roman" w:eastAsia="Times New Roman" w:hAnsi="Times New Roman"/>
                <w:color w:val="auto"/>
                <w:sz w:val="24"/>
              </w:rPr>
              <w:t>piemērojams regulas Nr. 651/2014 14. pants</w:t>
            </w:r>
            <w:r w:rsidR="0099173E">
              <w:rPr>
                <w:rFonts w:ascii="Times New Roman" w:eastAsia="Times New Roman" w:hAnsi="Times New Roman"/>
                <w:color w:val="auto"/>
                <w:sz w:val="24"/>
              </w:rPr>
              <w:t xml:space="preserve">, </w:t>
            </w:r>
            <w:r>
              <w:rPr>
                <w:rFonts w:ascii="Times New Roman" w:eastAsia="Times New Roman" w:hAnsi="Times New Roman"/>
                <w:color w:val="auto"/>
                <w:sz w:val="24"/>
              </w:rPr>
              <w:t xml:space="preserve">nevar būt uzsāktas pirms </w:t>
            </w:r>
            <w:r w:rsidR="00BD6404">
              <w:rPr>
                <w:rFonts w:ascii="Times New Roman" w:eastAsia="Times New Roman" w:hAnsi="Times New Roman"/>
                <w:color w:val="auto"/>
                <w:sz w:val="24"/>
              </w:rPr>
              <w:t>precizēta PI, kurā mainīts komercdarbības at</w:t>
            </w:r>
            <w:r w:rsidR="00C615A6">
              <w:rPr>
                <w:rFonts w:ascii="Times New Roman" w:eastAsia="Times New Roman" w:hAnsi="Times New Roman"/>
                <w:color w:val="auto"/>
                <w:sz w:val="24"/>
              </w:rPr>
              <w:t xml:space="preserve">balsta </w:t>
            </w:r>
            <w:r w:rsidR="00C84BF8">
              <w:rPr>
                <w:rFonts w:ascii="Times New Roman" w:eastAsia="Times New Roman" w:hAnsi="Times New Roman"/>
                <w:color w:val="auto"/>
                <w:sz w:val="24"/>
              </w:rPr>
              <w:t>mērķis</w:t>
            </w:r>
            <w:r w:rsidR="00364452">
              <w:rPr>
                <w:rFonts w:ascii="Times New Roman" w:eastAsia="Times New Roman" w:hAnsi="Times New Roman"/>
                <w:color w:val="auto"/>
                <w:sz w:val="24"/>
              </w:rPr>
              <w:t xml:space="preserve">, iesniegšanas </w:t>
            </w:r>
            <w:r w:rsidR="00D75822">
              <w:rPr>
                <w:rFonts w:ascii="Times New Roman" w:eastAsia="Times New Roman" w:hAnsi="Times New Roman"/>
                <w:color w:val="auto"/>
                <w:sz w:val="24"/>
              </w:rPr>
              <w:t>sadarbības iestādē</w:t>
            </w:r>
            <w:r w:rsidR="005E7B83">
              <w:rPr>
                <w:rFonts w:ascii="Times New Roman" w:eastAsia="Times New Roman" w:hAnsi="Times New Roman"/>
                <w:color w:val="auto"/>
                <w:sz w:val="24"/>
              </w:rPr>
              <w:t>, proti, sadarbības partneris nevar būt noslē</w:t>
            </w:r>
            <w:r w:rsidR="007D2655">
              <w:rPr>
                <w:rFonts w:ascii="Times New Roman" w:eastAsia="Times New Roman" w:hAnsi="Times New Roman"/>
                <w:color w:val="auto"/>
                <w:sz w:val="24"/>
              </w:rPr>
              <w:t>dzis</w:t>
            </w:r>
            <w:r w:rsidR="004E50EC">
              <w:rPr>
                <w:rFonts w:ascii="Times New Roman" w:eastAsia="Times New Roman" w:hAnsi="Times New Roman"/>
                <w:color w:val="auto"/>
                <w:sz w:val="24"/>
              </w:rPr>
              <w:t xml:space="preserve"> juridiski</w:t>
            </w:r>
            <w:r w:rsidR="000830A9">
              <w:rPr>
                <w:rFonts w:ascii="Times New Roman" w:eastAsia="Times New Roman" w:hAnsi="Times New Roman"/>
                <w:color w:val="auto"/>
                <w:sz w:val="24"/>
              </w:rPr>
              <w:t xml:space="preserve"> saistošus</w:t>
            </w:r>
            <w:r w:rsidR="007D2655">
              <w:rPr>
                <w:rFonts w:ascii="Times New Roman" w:eastAsia="Times New Roman" w:hAnsi="Times New Roman"/>
                <w:color w:val="auto"/>
                <w:sz w:val="24"/>
              </w:rPr>
              <w:t xml:space="preserve"> līgumus par sadarbības partnera darbībām projektā pirms </w:t>
            </w:r>
            <w:r w:rsidR="006E14FE">
              <w:rPr>
                <w:rFonts w:ascii="Times New Roman" w:eastAsia="Times New Roman" w:hAnsi="Times New Roman"/>
                <w:color w:val="auto"/>
                <w:sz w:val="24"/>
              </w:rPr>
              <w:t>PI, kurā ie</w:t>
            </w:r>
            <w:r w:rsidR="004444D1">
              <w:rPr>
                <w:rFonts w:ascii="Times New Roman" w:eastAsia="Times New Roman" w:hAnsi="Times New Roman"/>
                <w:color w:val="auto"/>
                <w:sz w:val="24"/>
              </w:rPr>
              <w:t xml:space="preserve">kļauts attiecīgais sadarbības partneris, </w:t>
            </w:r>
            <w:r w:rsidR="00C75BA9">
              <w:rPr>
                <w:rFonts w:ascii="Times New Roman" w:eastAsia="Times New Roman" w:hAnsi="Times New Roman"/>
                <w:color w:val="auto"/>
                <w:sz w:val="24"/>
              </w:rPr>
              <w:t xml:space="preserve">iesniegšanas </w:t>
            </w:r>
            <w:r w:rsidR="00414DAA">
              <w:rPr>
                <w:rFonts w:ascii="Times New Roman" w:eastAsia="Times New Roman" w:hAnsi="Times New Roman"/>
                <w:color w:val="auto"/>
                <w:sz w:val="24"/>
              </w:rPr>
              <w:t>sadarbības iestādē</w:t>
            </w:r>
            <w:r w:rsidR="00364452">
              <w:rPr>
                <w:rFonts w:ascii="Times New Roman" w:eastAsia="Times New Roman" w:hAnsi="Times New Roman"/>
                <w:color w:val="auto"/>
                <w:sz w:val="24"/>
              </w:rPr>
              <w:t>;</w:t>
            </w:r>
          </w:p>
          <w:p w14:paraId="22E69891" w14:textId="666C8E28" w:rsidR="00681EB3" w:rsidRDefault="00CB387C" w:rsidP="00CB387C">
            <w:pPr>
              <w:pStyle w:val="Bezatstarpm"/>
              <w:numPr>
                <w:ilvl w:val="0"/>
                <w:numId w:val="25"/>
              </w:numPr>
              <w:jc w:val="both"/>
              <w:rPr>
                <w:rFonts w:ascii="Times New Roman" w:eastAsia="Times New Roman" w:hAnsi="Times New Roman"/>
                <w:color w:val="auto"/>
                <w:sz w:val="24"/>
              </w:rPr>
            </w:pPr>
            <w:r w:rsidRPr="00CB387C">
              <w:rPr>
                <w:rFonts w:ascii="Times New Roman" w:eastAsia="Times New Roman" w:hAnsi="Times New Roman"/>
                <w:color w:val="auto"/>
                <w:sz w:val="24"/>
              </w:rPr>
              <w:t>sākotnēj</w:t>
            </w:r>
            <w:r>
              <w:rPr>
                <w:rFonts w:ascii="Times New Roman" w:eastAsia="Times New Roman" w:hAnsi="Times New Roman"/>
                <w:color w:val="auto"/>
                <w:sz w:val="24"/>
              </w:rPr>
              <w:t>os ieguldījumus sadarbības partneris var veikt</w:t>
            </w:r>
            <w:r w:rsidR="00B41A97">
              <w:rPr>
                <w:rFonts w:ascii="Times New Roman" w:eastAsia="Times New Roman" w:hAnsi="Times New Roman"/>
                <w:color w:val="auto"/>
                <w:sz w:val="24"/>
              </w:rPr>
              <w:t>:</w:t>
            </w:r>
            <w:r>
              <w:rPr>
                <w:rFonts w:ascii="Times New Roman" w:eastAsia="Times New Roman" w:hAnsi="Times New Roman"/>
                <w:color w:val="auto"/>
                <w:sz w:val="24"/>
              </w:rPr>
              <w:t xml:space="preserve"> </w:t>
            </w:r>
            <w:r w:rsidR="00B41A97">
              <w:rPr>
                <w:rFonts w:ascii="Times New Roman" w:eastAsia="Times New Roman" w:hAnsi="Times New Roman"/>
                <w:color w:val="auto"/>
                <w:sz w:val="24"/>
              </w:rPr>
              <w:t xml:space="preserve">1) </w:t>
            </w:r>
            <w:r w:rsidRPr="00CB387C">
              <w:rPr>
                <w:rFonts w:ascii="Times New Roman" w:eastAsia="Times New Roman" w:hAnsi="Times New Roman"/>
                <w:color w:val="auto"/>
                <w:sz w:val="24"/>
              </w:rPr>
              <w:t>savā īpašumā</w:t>
            </w:r>
            <w:r>
              <w:rPr>
                <w:rFonts w:ascii="Times New Roman" w:eastAsia="Times New Roman" w:hAnsi="Times New Roman"/>
                <w:color w:val="auto"/>
                <w:sz w:val="24"/>
              </w:rPr>
              <w:t xml:space="preserve">, </w:t>
            </w:r>
            <w:r w:rsidR="00B41A97">
              <w:rPr>
                <w:rFonts w:ascii="Times New Roman" w:eastAsia="Times New Roman" w:hAnsi="Times New Roman"/>
                <w:color w:val="auto"/>
                <w:sz w:val="24"/>
              </w:rPr>
              <w:t xml:space="preserve">2) </w:t>
            </w:r>
            <w:r w:rsidRPr="00CB387C">
              <w:rPr>
                <w:rFonts w:ascii="Times New Roman" w:eastAsia="Times New Roman" w:hAnsi="Times New Roman"/>
                <w:color w:val="auto"/>
                <w:sz w:val="24"/>
              </w:rPr>
              <w:t>no finansējuma saņēmēja – publiskas personas – nomātā ēkā, ja turējuma tiesības ir iegūtas uz termiņu, kas nav īsāks par pieciem gadiem lielajam komersantam un trim gadiem mazajam un vidējam komersantam no dienas, kad veikts projekta noslēguma maksājums finansējuma saņēmējam</w:t>
            </w:r>
            <w:r>
              <w:rPr>
                <w:rFonts w:ascii="Times New Roman" w:eastAsia="Times New Roman" w:hAnsi="Times New Roman"/>
                <w:color w:val="auto"/>
                <w:sz w:val="24"/>
              </w:rPr>
              <w:t>, vai</w:t>
            </w:r>
            <w:r w:rsidR="00E02D47">
              <w:rPr>
                <w:rFonts w:ascii="Times New Roman" w:eastAsia="Times New Roman" w:hAnsi="Times New Roman"/>
                <w:color w:val="auto"/>
                <w:sz w:val="24"/>
              </w:rPr>
              <w:t xml:space="preserve"> 3)</w:t>
            </w:r>
            <w:r>
              <w:rPr>
                <w:rFonts w:ascii="Times New Roman" w:eastAsia="Times New Roman" w:hAnsi="Times New Roman"/>
                <w:color w:val="auto"/>
                <w:sz w:val="24"/>
              </w:rPr>
              <w:t xml:space="preserve"> </w:t>
            </w:r>
            <w:r w:rsidRPr="00CB387C">
              <w:rPr>
                <w:rFonts w:ascii="Times New Roman" w:eastAsia="Times New Roman" w:hAnsi="Times New Roman"/>
                <w:color w:val="auto"/>
                <w:sz w:val="24"/>
              </w:rPr>
              <w:t>finansējuma saņēmēja – publiskas personas – zemes īpašumā uz apbūves tiesības pamata</w:t>
            </w:r>
            <w:del w:id="94" w:author="Jekaterīna Bambāne" w:date="2024-03-14T06:33:00Z">
              <w:r w:rsidRPr="00CB387C" w:rsidDel="00AA509D">
                <w:rPr>
                  <w:rFonts w:ascii="Times New Roman" w:eastAsia="Times New Roman" w:hAnsi="Times New Roman"/>
                  <w:color w:val="auto"/>
                  <w:sz w:val="24"/>
                </w:rPr>
                <w:delText>, ja apbūves tiesība ir iegūta uz termiņu, kas nav īsāks par 10 gadiem, un līgums par apbūves tiesību paredz publiskas personas zemes īpašuma izpirkšanu</w:delText>
              </w:r>
            </w:del>
            <w:r w:rsidR="000B1E04">
              <w:rPr>
                <w:rFonts w:ascii="Times New Roman" w:eastAsia="Times New Roman" w:hAnsi="Times New Roman"/>
                <w:color w:val="auto"/>
                <w:sz w:val="24"/>
              </w:rPr>
              <w:t xml:space="preserve"> (papildus skaidrojumu skatīt PI aizpildīšanas metodikā)</w:t>
            </w:r>
            <w:r w:rsidR="00D61395">
              <w:rPr>
                <w:rFonts w:ascii="Times New Roman" w:eastAsia="Times New Roman" w:hAnsi="Times New Roman"/>
                <w:color w:val="auto"/>
                <w:sz w:val="24"/>
              </w:rPr>
              <w:t>;</w:t>
            </w:r>
          </w:p>
          <w:p w14:paraId="1F30BCBA" w14:textId="596C085D" w:rsidR="00764EF1" w:rsidRDefault="00764EF1" w:rsidP="00CB387C">
            <w:pPr>
              <w:pStyle w:val="Bezatstarpm"/>
              <w:numPr>
                <w:ilvl w:val="0"/>
                <w:numId w:val="25"/>
              </w:numPr>
              <w:jc w:val="both"/>
              <w:rPr>
                <w:rFonts w:ascii="Times New Roman" w:eastAsia="Times New Roman" w:hAnsi="Times New Roman"/>
                <w:color w:val="auto"/>
                <w:sz w:val="24"/>
              </w:rPr>
            </w:pPr>
            <w:r>
              <w:rPr>
                <w:rFonts w:ascii="Times New Roman" w:eastAsia="Times New Roman" w:hAnsi="Times New Roman"/>
                <w:color w:val="auto"/>
                <w:sz w:val="24"/>
              </w:rPr>
              <w:t xml:space="preserve">sadarbības partneris – komersants izraugāms </w:t>
            </w:r>
            <w:r w:rsidR="00BB6F71" w:rsidRPr="00BB6F71">
              <w:rPr>
                <w:rFonts w:ascii="Times New Roman" w:eastAsia="Times New Roman" w:hAnsi="Times New Roman"/>
                <w:color w:val="auto"/>
                <w:sz w:val="24"/>
              </w:rPr>
              <w:t xml:space="preserve">atklātā </w:t>
            </w:r>
            <w:r w:rsidR="00BB6F71">
              <w:rPr>
                <w:rFonts w:ascii="Times New Roman" w:eastAsia="Times New Roman" w:hAnsi="Times New Roman"/>
                <w:color w:val="auto"/>
                <w:sz w:val="24"/>
              </w:rPr>
              <w:t xml:space="preserve">un </w:t>
            </w:r>
            <w:r w:rsidR="00BB6F71" w:rsidRPr="00BB6F71">
              <w:rPr>
                <w:rFonts w:ascii="Times New Roman" w:eastAsia="Times New Roman" w:hAnsi="Times New Roman"/>
                <w:color w:val="auto"/>
                <w:sz w:val="24"/>
              </w:rPr>
              <w:t>caurskatāmā veidā</w:t>
            </w:r>
            <w:r w:rsidR="00BB6F71">
              <w:rPr>
                <w:rFonts w:ascii="Times New Roman" w:eastAsia="Times New Roman" w:hAnsi="Times New Roman"/>
                <w:color w:val="auto"/>
                <w:sz w:val="24"/>
              </w:rPr>
              <w:t>;</w:t>
            </w:r>
          </w:p>
          <w:p w14:paraId="3E84272A" w14:textId="3C12223A" w:rsidR="00874C1E" w:rsidRPr="00764EF1" w:rsidRDefault="00887869" w:rsidP="00764EF1">
            <w:pPr>
              <w:pStyle w:val="Bezatstarpm"/>
              <w:numPr>
                <w:ilvl w:val="0"/>
                <w:numId w:val="25"/>
              </w:numPr>
              <w:jc w:val="both"/>
              <w:rPr>
                <w:rFonts w:ascii="Times New Roman" w:eastAsia="Times New Roman" w:hAnsi="Times New Roman"/>
                <w:color w:val="auto"/>
                <w:sz w:val="24"/>
              </w:rPr>
            </w:pPr>
            <w:r>
              <w:rPr>
                <w:rFonts w:ascii="Times New Roman" w:eastAsia="Times New Roman" w:hAnsi="Times New Roman"/>
                <w:color w:val="auto"/>
                <w:sz w:val="24"/>
              </w:rPr>
              <w:t>tiks vērtēta sadarbības partnera – komersanta spēja finansēt projektu</w:t>
            </w:r>
            <w:r w:rsidR="00766C5C">
              <w:rPr>
                <w:rFonts w:ascii="Times New Roman" w:eastAsia="Times New Roman" w:hAnsi="Times New Roman"/>
                <w:color w:val="auto"/>
                <w:sz w:val="24"/>
              </w:rPr>
              <w:t>,</w:t>
            </w:r>
            <w:r w:rsidR="00972901">
              <w:rPr>
                <w:rFonts w:ascii="Times New Roman" w:eastAsia="Times New Roman" w:hAnsi="Times New Roman"/>
                <w:color w:val="auto"/>
                <w:sz w:val="24"/>
              </w:rPr>
              <w:t xml:space="preserve"> tajā skaitā </w:t>
            </w:r>
            <w:r w:rsidR="00ED6687">
              <w:rPr>
                <w:rFonts w:ascii="Times New Roman" w:eastAsia="Times New Roman" w:hAnsi="Times New Roman"/>
                <w:color w:val="auto"/>
                <w:sz w:val="24"/>
              </w:rPr>
              <w:t>jānodro</w:t>
            </w:r>
            <w:r w:rsidR="00764EF1">
              <w:rPr>
                <w:rFonts w:ascii="Times New Roman" w:eastAsia="Times New Roman" w:hAnsi="Times New Roman"/>
                <w:color w:val="auto"/>
                <w:sz w:val="24"/>
              </w:rPr>
              <w:t>šina</w:t>
            </w:r>
            <w:r w:rsidR="00972901" w:rsidRPr="00ED6687">
              <w:rPr>
                <w:rFonts w:ascii="Times New Roman" w:eastAsia="Times New Roman" w:hAnsi="Times New Roman"/>
                <w:color w:val="auto"/>
                <w:sz w:val="24"/>
              </w:rPr>
              <w:t xml:space="preserve"> līdzfinansējumu vismaz 25 procentu apmērā no projekta vai projekta daļas (kam piemērojams regulas Nr. 651/2014 14. pants) attiecināmajām izmaksām, izmantojot pašu līdzekļus vai ārējo finansējumu, tai skaitā cita finansētāja izsniegtu ilgtermiņa kredītu vai finanšu līzingu, un par šo līdzfinansējumu nevar būt saņemts nekāds komercdarbības atbalsts, tai skaitā </w:t>
            </w:r>
            <w:proofErr w:type="spellStart"/>
            <w:r w:rsidR="00972901" w:rsidRPr="00764EF1">
              <w:rPr>
                <w:rFonts w:ascii="Times New Roman" w:eastAsia="Times New Roman" w:hAnsi="Times New Roman"/>
                <w:i/>
                <w:iCs/>
                <w:color w:val="auto"/>
                <w:sz w:val="24"/>
              </w:rPr>
              <w:t>de</w:t>
            </w:r>
            <w:proofErr w:type="spellEnd"/>
            <w:r w:rsidR="00972901" w:rsidRPr="00764EF1">
              <w:rPr>
                <w:rFonts w:ascii="Times New Roman" w:eastAsia="Times New Roman" w:hAnsi="Times New Roman"/>
                <w:i/>
                <w:iCs/>
                <w:color w:val="auto"/>
                <w:sz w:val="24"/>
              </w:rPr>
              <w:t xml:space="preserve"> </w:t>
            </w:r>
            <w:proofErr w:type="spellStart"/>
            <w:r w:rsidR="00972901" w:rsidRPr="00764EF1">
              <w:rPr>
                <w:rFonts w:ascii="Times New Roman" w:eastAsia="Times New Roman" w:hAnsi="Times New Roman"/>
                <w:i/>
                <w:iCs/>
                <w:color w:val="auto"/>
                <w:sz w:val="24"/>
              </w:rPr>
              <w:t>minimis</w:t>
            </w:r>
            <w:proofErr w:type="spellEnd"/>
            <w:r w:rsidR="00972901" w:rsidRPr="00ED6687">
              <w:rPr>
                <w:rFonts w:ascii="Times New Roman" w:eastAsia="Times New Roman" w:hAnsi="Times New Roman"/>
                <w:color w:val="auto"/>
                <w:sz w:val="24"/>
              </w:rPr>
              <w:t xml:space="preserve"> atbalsts</w:t>
            </w:r>
            <w:r w:rsidR="00764EF1">
              <w:rPr>
                <w:rFonts w:ascii="Times New Roman" w:eastAsia="Times New Roman" w:hAnsi="Times New Roman"/>
                <w:color w:val="auto"/>
                <w:sz w:val="24"/>
              </w:rPr>
              <w:t>.</w:t>
            </w:r>
          </w:p>
        </w:tc>
      </w:tr>
      <w:tr w:rsidR="00506271" w:rsidRPr="00EA564E" w14:paraId="66AD4690" w14:textId="77777777" w:rsidTr="076D720F">
        <w:trPr>
          <w:trHeight w:val="411"/>
        </w:trPr>
        <w:tc>
          <w:tcPr>
            <w:tcW w:w="880" w:type="dxa"/>
            <w:vMerge/>
          </w:tcPr>
          <w:p w14:paraId="3F3317E4" w14:textId="77777777" w:rsidR="00506271" w:rsidRPr="00EA564E" w:rsidRDefault="00506271" w:rsidP="003A5606">
            <w:pPr>
              <w:spacing w:after="0"/>
              <w:rPr>
                <w:rFonts w:ascii="Times New Roman" w:eastAsia="Times New Roman" w:hAnsi="Times New Roman"/>
                <w:color w:val="auto"/>
                <w:sz w:val="24"/>
              </w:rPr>
            </w:pPr>
          </w:p>
        </w:tc>
        <w:tc>
          <w:tcPr>
            <w:tcW w:w="4550" w:type="dxa"/>
            <w:vMerge/>
          </w:tcPr>
          <w:p w14:paraId="2628515C" w14:textId="77777777" w:rsidR="00506271" w:rsidRPr="00EA564E" w:rsidRDefault="00506271" w:rsidP="003A5606">
            <w:pPr>
              <w:spacing w:after="0" w:line="240" w:lineRule="auto"/>
              <w:jc w:val="both"/>
              <w:rPr>
                <w:rFonts w:ascii="Times New Roman" w:eastAsia="Times New Roman" w:hAnsi="Times New Roman"/>
                <w:sz w:val="24"/>
              </w:rPr>
            </w:pPr>
          </w:p>
        </w:tc>
        <w:tc>
          <w:tcPr>
            <w:tcW w:w="1535" w:type="dxa"/>
            <w:vMerge/>
          </w:tcPr>
          <w:p w14:paraId="73C5ED7E" w14:textId="77777777" w:rsidR="00506271" w:rsidRPr="00EA564E" w:rsidRDefault="00506271" w:rsidP="003A5606">
            <w:pPr>
              <w:pStyle w:val="Sarakstarindkopa"/>
              <w:ind w:left="0"/>
              <w:jc w:val="center"/>
            </w:pPr>
          </w:p>
        </w:tc>
        <w:tc>
          <w:tcPr>
            <w:tcW w:w="1535" w:type="dxa"/>
          </w:tcPr>
          <w:p w14:paraId="0B34E806" w14:textId="59860C9C" w:rsidR="00506271" w:rsidRPr="00EA564E" w:rsidRDefault="00506271" w:rsidP="003A5606">
            <w:pPr>
              <w:pStyle w:val="Bezatstarpm"/>
              <w:jc w:val="center"/>
              <w:rPr>
                <w:rFonts w:ascii="Times New Roman" w:hAnsi="Times New Roman"/>
                <w:color w:val="auto"/>
                <w:sz w:val="24"/>
              </w:rPr>
            </w:pPr>
            <w:r w:rsidRPr="00EA564E">
              <w:rPr>
                <w:rFonts w:ascii="Times New Roman" w:hAnsi="Times New Roman"/>
                <w:color w:val="auto"/>
                <w:sz w:val="24"/>
              </w:rPr>
              <w:t>Nē</w:t>
            </w:r>
          </w:p>
        </w:tc>
        <w:tc>
          <w:tcPr>
            <w:tcW w:w="6480" w:type="dxa"/>
          </w:tcPr>
          <w:p w14:paraId="07B5DB5D" w14:textId="5D5C99EE" w:rsidR="00506271" w:rsidRPr="00EA564E" w:rsidRDefault="00506271" w:rsidP="00AD0A72">
            <w:pPr>
              <w:pStyle w:val="Bezatstarpm"/>
              <w:jc w:val="both"/>
              <w:rPr>
                <w:rFonts w:ascii="Times New Roman" w:eastAsia="Times New Roman" w:hAnsi="Times New Roman"/>
                <w:b/>
                <w:sz w:val="24"/>
                <w:lang w:eastAsia="lv-LV"/>
              </w:rPr>
            </w:pPr>
            <w:r w:rsidRPr="00EA564E">
              <w:rPr>
                <w:rFonts w:ascii="Times New Roman" w:eastAsia="Times New Roman" w:hAnsi="Times New Roman"/>
                <w:b/>
                <w:sz w:val="24"/>
                <w:lang w:eastAsia="lv-LV"/>
              </w:rPr>
              <w:t xml:space="preserve">Vērtējums ir </w:t>
            </w:r>
            <w:r w:rsidR="00417367">
              <w:rPr>
                <w:rFonts w:ascii="Times New Roman" w:eastAsia="Times New Roman" w:hAnsi="Times New Roman"/>
                <w:b/>
                <w:sz w:val="24"/>
                <w:lang w:eastAsia="lv-LV"/>
              </w:rPr>
              <w:t>“</w:t>
            </w:r>
            <w:r w:rsidRPr="00EA564E">
              <w:rPr>
                <w:rFonts w:ascii="Times New Roman" w:eastAsia="Times New Roman" w:hAnsi="Times New Roman"/>
                <w:b/>
                <w:sz w:val="24"/>
                <w:lang w:eastAsia="lv-LV"/>
              </w:rPr>
              <w:t>Nē”</w:t>
            </w:r>
            <w:r w:rsidRPr="00EA564E">
              <w:rPr>
                <w:rFonts w:ascii="Times New Roman" w:eastAsia="Times New Roman" w:hAnsi="Times New Roman"/>
                <w:sz w:val="24"/>
                <w:lang w:eastAsia="lv-LV"/>
              </w:rPr>
              <w:t xml:space="preserve">, ja </w:t>
            </w:r>
            <w:r w:rsidRPr="00EA564E">
              <w:rPr>
                <w:rFonts w:ascii="Times New Roman" w:eastAsia="Times New Roman" w:hAnsi="Times New Roman"/>
                <w:color w:val="auto"/>
                <w:sz w:val="24"/>
                <w:lang w:eastAsia="lv-LV"/>
              </w:rPr>
              <w:t>precizētajā PI nav veikti precizējumi atbilstoši izvirzītajiem nosacījumiem.</w:t>
            </w:r>
          </w:p>
        </w:tc>
      </w:tr>
      <w:tr w:rsidR="00506271" w:rsidRPr="00EA564E" w14:paraId="54F8D633" w14:textId="77777777" w:rsidTr="076D720F">
        <w:trPr>
          <w:trHeight w:val="411"/>
        </w:trPr>
        <w:tc>
          <w:tcPr>
            <w:tcW w:w="880" w:type="dxa"/>
            <w:vMerge/>
          </w:tcPr>
          <w:p w14:paraId="0BC29F33" w14:textId="77777777" w:rsidR="00506271" w:rsidRPr="00EA564E" w:rsidRDefault="00506271" w:rsidP="003A5606">
            <w:pPr>
              <w:spacing w:after="0"/>
              <w:rPr>
                <w:rFonts w:ascii="Times New Roman" w:eastAsia="Times New Roman" w:hAnsi="Times New Roman"/>
                <w:color w:val="auto"/>
                <w:sz w:val="24"/>
              </w:rPr>
            </w:pPr>
          </w:p>
        </w:tc>
        <w:tc>
          <w:tcPr>
            <w:tcW w:w="4550" w:type="dxa"/>
            <w:vMerge/>
          </w:tcPr>
          <w:p w14:paraId="4462220C" w14:textId="77777777" w:rsidR="00506271" w:rsidRPr="00EA564E" w:rsidRDefault="00506271" w:rsidP="003A5606">
            <w:pPr>
              <w:spacing w:after="0" w:line="240" w:lineRule="auto"/>
              <w:jc w:val="both"/>
              <w:rPr>
                <w:rFonts w:ascii="Times New Roman" w:eastAsia="Times New Roman" w:hAnsi="Times New Roman"/>
                <w:sz w:val="24"/>
              </w:rPr>
            </w:pPr>
          </w:p>
        </w:tc>
        <w:tc>
          <w:tcPr>
            <w:tcW w:w="1535" w:type="dxa"/>
            <w:vMerge/>
          </w:tcPr>
          <w:p w14:paraId="03C0FAE2" w14:textId="77777777" w:rsidR="00506271" w:rsidRPr="00EA564E" w:rsidRDefault="00506271" w:rsidP="003A5606">
            <w:pPr>
              <w:pStyle w:val="Sarakstarindkopa"/>
              <w:ind w:left="0"/>
              <w:jc w:val="center"/>
            </w:pPr>
          </w:p>
        </w:tc>
        <w:tc>
          <w:tcPr>
            <w:tcW w:w="1535" w:type="dxa"/>
          </w:tcPr>
          <w:p w14:paraId="1D655F62" w14:textId="75933242" w:rsidR="00506271" w:rsidRPr="00EA564E" w:rsidRDefault="00506271" w:rsidP="003A5606">
            <w:pPr>
              <w:pStyle w:val="Bezatstarpm"/>
              <w:jc w:val="center"/>
              <w:rPr>
                <w:rFonts w:ascii="Times New Roman" w:hAnsi="Times New Roman"/>
                <w:color w:val="auto"/>
                <w:sz w:val="24"/>
              </w:rPr>
            </w:pPr>
            <w:r w:rsidRPr="00EA564E">
              <w:rPr>
                <w:rFonts w:ascii="Times New Roman" w:hAnsi="Times New Roman"/>
                <w:color w:val="auto"/>
                <w:sz w:val="24"/>
              </w:rPr>
              <w:t>N/A</w:t>
            </w:r>
          </w:p>
        </w:tc>
        <w:tc>
          <w:tcPr>
            <w:tcW w:w="6480" w:type="dxa"/>
          </w:tcPr>
          <w:p w14:paraId="5508FDAE" w14:textId="7C0DA5E2" w:rsidR="00506271" w:rsidRPr="00EA564E" w:rsidRDefault="00506271" w:rsidP="00AD0A72">
            <w:pPr>
              <w:pStyle w:val="Bezatstarpm"/>
              <w:jc w:val="both"/>
              <w:rPr>
                <w:rFonts w:ascii="Times New Roman" w:eastAsia="Times New Roman" w:hAnsi="Times New Roman"/>
                <w:b/>
                <w:sz w:val="24"/>
                <w:lang w:eastAsia="lv-LV"/>
              </w:rPr>
            </w:pPr>
            <w:r w:rsidRPr="00EA564E">
              <w:rPr>
                <w:rFonts w:ascii="Times New Roman" w:eastAsia="Times New Roman" w:hAnsi="Times New Roman"/>
                <w:b/>
                <w:sz w:val="24"/>
                <w:lang w:eastAsia="lv-LV"/>
              </w:rPr>
              <w:t>Vērtējums ir “N/A”</w:t>
            </w:r>
            <w:r w:rsidRPr="00EA564E">
              <w:rPr>
                <w:rFonts w:ascii="Times New Roman" w:eastAsia="Times New Roman" w:hAnsi="Times New Roman"/>
                <w:bCs/>
                <w:sz w:val="24"/>
                <w:lang w:eastAsia="lv-LV"/>
              </w:rPr>
              <w:t xml:space="preserve">, ja </w:t>
            </w:r>
            <w:r w:rsidR="00EC4477" w:rsidRPr="00EA564E">
              <w:rPr>
                <w:rFonts w:ascii="Times New Roman" w:eastAsia="Times New Roman" w:hAnsi="Times New Roman"/>
                <w:bCs/>
                <w:sz w:val="24"/>
                <w:lang w:eastAsia="lv-LV"/>
              </w:rPr>
              <w:t>PI</w:t>
            </w:r>
            <w:r w:rsidRPr="00EA564E">
              <w:rPr>
                <w:rFonts w:ascii="Times New Roman" w:eastAsia="Times New Roman" w:hAnsi="Times New Roman"/>
                <w:bCs/>
                <w:sz w:val="24"/>
                <w:lang w:eastAsia="lv-LV"/>
              </w:rPr>
              <w:t xml:space="preserve"> nav paredzētas darbības un izmaksas, kurām piemērojami komercdarbības atbalsta nosacījumi.</w:t>
            </w:r>
          </w:p>
        </w:tc>
      </w:tr>
      <w:tr w:rsidR="00071362" w:rsidRPr="00EA564E" w14:paraId="26A17D2D" w14:textId="77777777" w:rsidTr="076D720F">
        <w:trPr>
          <w:trHeight w:val="411"/>
        </w:trPr>
        <w:tc>
          <w:tcPr>
            <w:tcW w:w="880" w:type="dxa"/>
            <w:vMerge w:val="restart"/>
          </w:tcPr>
          <w:p w14:paraId="3B3C41BF" w14:textId="52573D4B" w:rsidR="00071362" w:rsidRPr="00EA564E" w:rsidRDefault="00071362" w:rsidP="00071362">
            <w:pPr>
              <w:spacing w:after="0"/>
              <w:rPr>
                <w:rFonts w:ascii="Times New Roman" w:eastAsia="Times New Roman" w:hAnsi="Times New Roman"/>
                <w:color w:val="auto"/>
                <w:sz w:val="24"/>
              </w:rPr>
            </w:pPr>
            <w:r w:rsidRPr="00EA564E">
              <w:rPr>
                <w:rFonts w:ascii="Times New Roman" w:eastAsia="Times New Roman" w:hAnsi="Times New Roman"/>
                <w:color w:val="auto"/>
                <w:sz w:val="24"/>
              </w:rPr>
              <w:t>3.</w:t>
            </w:r>
            <w:r w:rsidR="183F90AF" w:rsidRPr="7A0C4ACC">
              <w:rPr>
                <w:rFonts w:ascii="Times New Roman" w:eastAsia="Times New Roman" w:hAnsi="Times New Roman"/>
                <w:color w:val="auto"/>
                <w:sz w:val="24"/>
              </w:rPr>
              <w:t>6</w:t>
            </w:r>
            <w:r w:rsidRPr="00EA564E">
              <w:rPr>
                <w:rFonts w:ascii="Times New Roman" w:eastAsia="Times New Roman" w:hAnsi="Times New Roman"/>
                <w:color w:val="auto"/>
                <w:sz w:val="24"/>
              </w:rPr>
              <w:t>.</w:t>
            </w:r>
          </w:p>
        </w:tc>
        <w:tc>
          <w:tcPr>
            <w:tcW w:w="4550" w:type="dxa"/>
            <w:vMerge w:val="restart"/>
          </w:tcPr>
          <w:p w14:paraId="11B319AD" w14:textId="18D00258" w:rsidR="00071362" w:rsidRPr="00EA564E" w:rsidRDefault="00071362" w:rsidP="00071362">
            <w:pPr>
              <w:spacing w:after="0" w:line="240" w:lineRule="auto"/>
              <w:jc w:val="both"/>
              <w:rPr>
                <w:rFonts w:ascii="Times New Roman" w:eastAsia="Times New Roman" w:hAnsi="Times New Roman"/>
                <w:sz w:val="24"/>
              </w:rPr>
            </w:pPr>
            <w:r w:rsidRPr="00EA564E">
              <w:rPr>
                <w:rFonts w:ascii="Times New Roman" w:eastAsia="Times New Roman" w:hAnsi="Times New Roman"/>
                <w:sz w:val="24"/>
              </w:rPr>
              <w:t>Visām projekta ietvaros plānotajām būvniecības darbībām būvatļaujā, apliecinājuma kartē vai paskaidrojuma rakstā ir veikta būvvaldes atzīme par projektēšanas nosacījumu izpildi vai ir paziņojums par būvniecību, vai ir iesniegta būvvaldes izziņa, kas liecina, ka būvdarbiem būvatļauja, paskaidrojuma raksts, apliecinājuma karte vai paziņojums par būvniecību nav nepieciešams</w:t>
            </w:r>
          </w:p>
        </w:tc>
        <w:tc>
          <w:tcPr>
            <w:tcW w:w="1535" w:type="dxa"/>
            <w:vMerge w:val="restart"/>
          </w:tcPr>
          <w:p w14:paraId="1EECBACC" w14:textId="2934A55F" w:rsidR="00071362" w:rsidRPr="00EA564E" w:rsidRDefault="00071362" w:rsidP="00071362">
            <w:pPr>
              <w:pStyle w:val="Sarakstarindkopa"/>
              <w:ind w:left="0"/>
              <w:jc w:val="center"/>
            </w:pPr>
            <w:r w:rsidRPr="00EA564E">
              <w:t>P</w:t>
            </w:r>
          </w:p>
        </w:tc>
        <w:tc>
          <w:tcPr>
            <w:tcW w:w="1535" w:type="dxa"/>
          </w:tcPr>
          <w:p w14:paraId="7AC6D961" w14:textId="0D966A8A" w:rsidR="00071362" w:rsidRPr="00EA564E" w:rsidRDefault="00071362" w:rsidP="00071362">
            <w:pPr>
              <w:pStyle w:val="Bezatstarpm"/>
              <w:jc w:val="center"/>
              <w:rPr>
                <w:rFonts w:ascii="Times New Roman" w:hAnsi="Times New Roman"/>
                <w:color w:val="auto"/>
                <w:sz w:val="24"/>
              </w:rPr>
            </w:pPr>
            <w:r w:rsidRPr="00EA564E">
              <w:rPr>
                <w:rFonts w:ascii="Times New Roman" w:hAnsi="Times New Roman"/>
                <w:color w:val="auto"/>
                <w:sz w:val="24"/>
              </w:rPr>
              <w:t>Jā</w:t>
            </w:r>
          </w:p>
        </w:tc>
        <w:tc>
          <w:tcPr>
            <w:tcW w:w="6480" w:type="dxa"/>
          </w:tcPr>
          <w:p w14:paraId="3BA3E747" w14:textId="169866FC" w:rsidR="00071362" w:rsidRPr="00EA564E" w:rsidRDefault="00071362" w:rsidP="00417367">
            <w:pPr>
              <w:pStyle w:val="Bezatstarpm"/>
              <w:jc w:val="both"/>
              <w:rPr>
                <w:rFonts w:ascii="Times New Roman" w:hAnsi="Times New Roman"/>
                <w:bCs/>
                <w:color w:val="auto"/>
                <w:sz w:val="24"/>
              </w:rPr>
            </w:pPr>
            <w:r w:rsidRPr="00EA564E">
              <w:rPr>
                <w:rFonts w:ascii="Times New Roman" w:hAnsi="Times New Roman"/>
                <w:b/>
                <w:color w:val="auto"/>
                <w:sz w:val="24"/>
              </w:rPr>
              <w:t xml:space="preserve">Vērtējums ir </w:t>
            </w:r>
            <w:r w:rsidR="00417367">
              <w:rPr>
                <w:rFonts w:ascii="Times New Roman" w:hAnsi="Times New Roman"/>
                <w:b/>
                <w:color w:val="auto"/>
                <w:sz w:val="24"/>
              </w:rPr>
              <w:t>“</w:t>
            </w:r>
            <w:r w:rsidRPr="00EA564E">
              <w:rPr>
                <w:rFonts w:ascii="Times New Roman" w:hAnsi="Times New Roman"/>
                <w:b/>
                <w:color w:val="auto"/>
                <w:sz w:val="24"/>
              </w:rPr>
              <w:t>Jā”</w:t>
            </w:r>
            <w:r w:rsidRPr="00EA564E">
              <w:rPr>
                <w:rFonts w:ascii="Times New Roman" w:hAnsi="Times New Roman"/>
                <w:bCs/>
                <w:color w:val="auto"/>
                <w:sz w:val="24"/>
              </w:rPr>
              <w:t xml:space="preserve">, ja par </w:t>
            </w:r>
            <w:r w:rsidRPr="00EA564E">
              <w:rPr>
                <w:rFonts w:ascii="Times New Roman" w:eastAsia="Times New Roman" w:hAnsi="Times New Roman"/>
                <w:sz w:val="24"/>
              </w:rPr>
              <w:t>visām projekta ietvaros plānotajām būvniecības darbībām būvatļaujā, apliecinājuma kartē vai paskaidrojuma rakstā ir veikta būvvaldes atzīme par projektēšanas nosacījumu izpildi vai ir paziņojums par būvniecību, vai ir iesniegta būvvaldes izziņa, kas liecina, ka būvdarbiem būvatļauja, paskaidrojuma raksts, apliecinājuma karte vai paziņojums par būvniecību nav nepieciešams</w:t>
            </w:r>
            <w:r w:rsidRPr="00EA564E">
              <w:rPr>
                <w:rFonts w:ascii="Times New Roman" w:hAnsi="Times New Roman"/>
                <w:bCs/>
                <w:color w:val="auto"/>
                <w:sz w:val="24"/>
              </w:rPr>
              <w:t>.</w:t>
            </w:r>
          </w:p>
          <w:p w14:paraId="3580C81B" w14:textId="77777777" w:rsidR="00417367" w:rsidRDefault="00417367" w:rsidP="00417367">
            <w:pPr>
              <w:pStyle w:val="Bezatstarpm"/>
              <w:jc w:val="both"/>
              <w:rPr>
                <w:rFonts w:ascii="Times New Roman" w:hAnsi="Times New Roman"/>
                <w:bCs/>
                <w:color w:val="auto"/>
                <w:sz w:val="24"/>
              </w:rPr>
            </w:pPr>
          </w:p>
          <w:p w14:paraId="398E6410" w14:textId="0A3CB035" w:rsidR="00071362" w:rsidRPr="00EA564E" w:rsidRDefault="00071362" w:rsidP="00417367">
            <w:pPr>
              <w:pStyle w:val="Bezatstarpm"/>
              <w:jc w:val="both"/>
              <w:rPr>
                <w:rFonts w:ascii="Times New Roman" w:hAnsi="Times New Roman"/>
                <w:bCs/>
                <w:color w:val="auto"/>
                <w:sz w:val="24"/>
              </w:rPr>
            </w:pPr>
            <w:r w:rsidRPr="00EA564E">
              <w:rPr>
                <w:rFonts w:ascii="Times New Roman" w:hAnsi="Times New Roman"/>
                <w:bCs/>
                <w:color w:val="auto"/>
                <w:sz w:val="24"/>
              </w:rPr>
              <w:t xml:space="preserve">Ja uz </w:t>
            </w:r>
            <w:r w:rsidR="00796ACF">
              <w:rPr>
                <w:rFonts w:ascii="Times New Roman" w:hAnsi="Times New Roman"/>
                <w:bCs/>
                <w:color w:val="auto"/>
                <w:sz w:val="24"/>
              </w:rPr>
              <w:t>PI</w:t>
            </w:r>
            <w:r w:rsidRPr="00EA564E">
              <w:rPr>
                <w:rFonts w:ascii="Times New Roman" w:hAnsi="Times New Roman"/>
                <w:bCs/>
                <w:color w:val="auto"/>
                <w:sz w:val="24"/>
              </w:rPr>
              <w:t xml:space="preserve"> iesniegšanas brīdi ir pieņemts lēmums par būvdarbu iepirkuma rezultātiem, ir iesniegta publiskā iepirkuma dokumentācijas atbilstības pārbaudes lapa un iepirkuma norises atbilstības pārbaudes lapa, kas pieejama tīmekļvietnē </w:t>
            </w:r>
            <w:hyperlink r:id="rId14" w:history="1">
              <w:r w:rsidR="00110818" w:rsidRPr="00397458">
                <w:rPr>
                  <w:rStyle w:val="Hipersaite"/>
                  <w:rFonts w:ascii="Times New Roman" w:hAnsi="Times New Roman"/>
                  <w:sz w:val="24"/>
                </w:rPr>
                <w:t>https://www.cfla.gov.lv/lv/paligs-finansejuma-sanemejiem/iepirkumi</w:t>
              </w:r>
            </w:hyperlink>
            <w:r w:rsidR="00110818">
              <w:rPr>
                <w:rFonts w:ascii="Times New Roman" w:hAnsi="Times New Roman"/>
                <w:sz w:val="24"/>
              </w:rPr>
              <w:t xml:space="preserve"> </w:t>
            </w:r>
            <w:r w:rsidRPr="00EA564E">
              <w:rPr>
                <w:rFonts w:ascii="Times New Roman" w:hAnsi="Times New Roman"/>
                <w:bCs/>
                <w:color w:val="auto"/>
                <w:sz w:val="24"/>
              </w:rPr>
              <w:t xml:space="preserve">(Minēto dokumentu iesniegšana neizslēdz veiktā iepirkuma pārbaudi un neatbilstību </w:t>
            </w:r>
            <w:r w:rsidRPr="002E6452">
              <w:rPr>
                <w:rFonts w:ascii="Times New Roman" w:hAnsi="Times New Roman"/>
                <w:bCs/>
                <w:color w:val="auto"/>
                <w:sz w:val="24"/>
              </w:rPr>
              <w:t xml:space="preserve">konstatējumus pēc </w:t>
            </w:r>
            <w:r w:rsidR="00BF5648" w:rsidRPr="002E6452">
              <w:rPr>
                <w:rFonts w:ascii="Times New Roman" w:hAnsi="Times New Roman"/>
                <w:bCs/>
                <w:color w:val="auto"/>
                <w:sz w:val="24"/>
              </w:rPr>
              <w:t xml:space="preserve">līguma vai </w:t>
            </w:r>
            <w:r w:rsidRPr="002E6452">
              <w:rPr>
                <w:rFonts w:ascii="Times New Roman" w:hAnsi="Times New Roman"/>
                <w:bCs/>
                <w:color w:val="auto"/>
                <w:sz w:val="24"/>
              </w:rPr>
              <w:t>vienošanās par projekta īstenošanu noslēgšanas).</w:t>
            </w:r>
          </w:p>
        </w:tc>
      </w:tr>
      <w:tr w:rsidR="00071362" w:rsidRPr="00EA564E" w14:paraId="551C9476" w14:textId="77777777" w:rsidTr="076D720F">
        <w:trPr>
          <w:trHeight w:val="411"/>
        </w:trPr>
        <w:tc>
          <w:tcPr>
            <w:tcW w:w="880" w:type="dxa"/>
            <w:vMerge/>
          </w:tcPr>
          <w:p w14:paraId="4706D516" w14:textId="77777777" w:rsidR="00071362" w:rsidRPr="00EA564E" w:rsidRDefault="00071362" w:rsidP="00071362">
            <w:pPr>
              <w:spacing w:after="0"/>
              <w:rPr>
                <w:rFonts w:ascii="Times New Roman" w:eastAsia="Times New Roman" w:hAnsi="Times New Roman"/>
                <w:color w:val="auto"/>
                <w:sz w:val="24"/>
              </w:rPr>
            </w:pPr>
          </w:p>
        </w:tc>
        <w:tc>
          <w:tcPr>
            <w:tcW w:w="4550" w:type="dxa"/>
            <w:vMerge/>
          </w:tcPr>
          <w:p w14:paraId="6C299810" w14:textId="77777777" w:rsidR="00071362" w:rsidRPr="00EA564E" w:rsidRDefault="00071362" w:rsidP="00071362">
            <w:pPr>
              <w:spacing w:after="0" w:line="240" w:lineRule="auto"/>
              <w:jc w:val="both"/>
              <w:rPr>
                <w:rFonts w:ascii="Times New Roman" w:eastAsia="Times New Roman" w:hAnsi="Times New Roman"/>
                <w:sz w:val="24"/>
              </w:rPr>
            </w:pPr>
          </w:p>
        </w:tc>
        <w:tc>
          <w:tcPr>
            <w:tcW w:w="1535" w:type="dxa"/>
            <w:vMerge/>
          </w:tcPr>
          <w:p w14:paraId="12BB8D4F" w14:textId="77777777" w:rsidR="00071362" w:rsidRPr="00EA564E" w:rsidRDefault="00071362" w:rsidP="00071362">
            <w:pPr>
              <w:pStyle w:val="Sarakstarindkopa"/>
              <w:ind w:left="0"/>
              <w:jc w:val="center"/>
            </w:pPr>
          </w:p>
        </w:tc>
        <w:tc>
          <w:tcPr>
            <w:tcW w:w="1535" w:type="dxa"/>
          </w:tcPr>
          <w:p w14:paraId="4028CDF7" w14:textId="5E81F30B" w:rsidR="00071362" w:rsidRPr="00EA564E" w:rsidRDefault="00071362" w:rsidP="00071362">
            <w:pPr>
              <w:pStyle w:val="Bezatstarpm"/>
              <w:jc w:val="center"/>
              <w:rPr>
                <w:rFonts w:ascii="Times New Roman" w:hAnsi="Times New Roman"/>
                <w:color w:val="auto"/>
                <w:sz w:val="24"/>
              </w:rPr>
            </w:pPr>
            <w:r w:rsidRPr="00EA564E">
              <w:rPr>
                <w:rFonts w:ascii="Times New Roman" w:hAnsi="Times New Roman"/>
                <w:color w:val="auto"/>
                <w:sz w:val="24"/>
              </w:rPr>
              <w:t>Jā, ar nosacījumu</w:t>
            </w:r>
          </w:p>
        </w:tc>
        <w:tc>
          <w:tcPr>
            <w:tcW w:w="6480" w:type="dxa"/>
          </w:tcPr>
          <w:p w14:paraId="78725465" w14:textId="5485BC40" w:rsidR="00071362" w:rsidRPr="00EA564E" w:rsidRDefault="00071362" w:rsidP="008631C5">
            <w:pPr>
              <w:pStyle w:val="Bezatstarpm"/>
              <w:jc w:val="both"/>
              <w:rPr>
                <w:rFonts w:ascii="Times New Roman" w:eastAsia="Times New Roman" w:hAnsi="Times New Roman"/>
                <w:color w:val="auto"/>
                <w:sz w:val="24"/>
              </w:rPr>
            </w:pPr>
            <w:r w:rsidRPr="00EA564E">
              <w:rPr>
                <w:rFonts w:ascii="Times New Roman" w:hAnsi="Times New Roman"/>
                <w:color w:val="auto"/>
                <w:sz w:val="24"/>
              </w:rPr>
              <w:t xml:space="preserve">Ja PI neatbilst minētajām prasībām, </w:t>
            </w:r>
            <w:r w:rsidRPr="00EA564E">
              <w:rPr>
                <w:rFonts w:ascii="Times New Roman" w:hAnsi="Times New Roman"/>
                <w:b/>
                <w:color w:val="auto"/>
                <w:sz w:val="24"/>
              </w:rPr>
              <w:t xml:space="preserve">vērtējums ir </w:t>
            </w:r>
            <w:r w:rsidR="00B2459C">
              <w:rPr>
                <w:rFonts w:ascii="Times New Roman" w:hAnsi="Times New Roman"/>
                <w:b/>
                <w:color w:val="auto"/>
                <w:sz w:val="24"/>
              </w:rPr>
              <w:t>“</w:t>
            </w:r>
            <w:r w:rsidRPr="00EA564E">
              <w:rPr>
                <w:rFonts w:ascii="Times New Roman" w:hAnsi="Times New Roman"/>
                <w:b/>
                <w:color w:val="auto"/>
                <w:sz w:val="24"/>
              </w:rPr>
              <w:t>Jā, ar nosacījumu”</w:t>
            </w:r>
            <w:r w:rsidRPr="00EA564E">
              <w:rPr>
                <w:rFonts w:ascii="Times New Roman" w:eastAsia="Times New Roman" w:hAnsi="Times New Roman"/>
                <w:color w:val="auto"/>
                <w:sz w:val="24"/>
              </w:rPr>
              <w:t>, izvirza atbilstošus nosacījumus.</w:t>
            </w:r>
          </w:p>
        </w:tc>
      </w:tr>
      <w:tr w:rsidR="00071362" w:rsidRPr="00EA564E" w14:paraId="52FF9F37" w14:textId="77777777" w:rsidTr="076D720F">
        <w:trPr>
          <w:trHeight w:val="411"/>
        </w:trPr>
        <w:tc>
          <w:tcPr>
            <w:tcW w:w="880" w:type="dxa"/>
            <w:vMerge/>
          </w:tcPr>
          <w:p w14:paraId="76ADC142" w14:textId="77777777" w:rsidR="00071362" w:rsidRPr="00EA564E" w:rsidRDefault="00071362" w:rsidP="00071362">
            <w:pPr>
              <w:spacing w:after="0"/>
              <w:rPr>
                <w:rFonts w:ascii="Times New Roman" w:eastAsia="Times New Roman" w:hAnsi="Times New Roman"/>
                <w:color w:val="auto"/>
                <w:sz w:val="24"/>
              </w:rPr>
            </w:pPr>
          </w:p>
        </w:tc>
        <w:tc>
          <w:tcPr>
            <w:tcW w:w="4550" w:type="dxa"/>
            <w:vMerge/>
          </w:tcPr>
          <w:p w14:paraId="02DBF20C" w14:textId="77777777" w:rsidR="00071362" w:rsidRPr="00EA564E" w:rsidRDefault="00071362" w:rsidP="00071362">
            <w:pPr>
              <w:spacing w:after="0" w:line="240" w:lineRule="auto"/>
              <w:jc w:val="both"/>
              <w:rPr>
                <w:rFonts w:ascii="Times New Roman" w:eastAsia="Times New Roman" w:hAnsi="Times New Roman"/>
                <w:sz w:val="24"/>
              </w:rPr>
            </w:pPr>
          </w:p>
        </w:tc>
        <w:tc>
          <w:tcPr>
            <w:tcW w:w="1535" w:type="dxa"/>
            <w:vMerge/>
          </w:tcPr>
          <w:p w14:paraId="4AE16D95" w14:textId="77777777" w:rsidR="00071362" w:rsidRPr="00EA564E" w:rsidRDefault="00071362" w:rsidP="00071362">
            <w:pPr>
              <w:pStyle w:val="Sarakstarindkopa"/>
              <w:ind w:left="0"/>
              <w:jc w:val="center"/>
            </w:pPr>
          </w:p>
        </w:tc>
        <w:tc>
          <w:tcPr>
            <w:tcW w:w="1535" w:type="dxa"/>
          </w:tcPr>
          <w:p w14:paraId="4535C1F3" w14:textId="08E7A3D7" w:rsidR="00071362" w:rsidRPr="00EA564E" w:rsidRDefault="00071362" w:rsidP="00071362">
            <w:pPr>
              <w:pStyle w:val="Bezatstarpm"/>
              <w:jc w:val="center"/>
              <w:rPr>
                <w:rFonts w:ascii="Times New Roman" w:hAnsi="Times New Roman"/>
                <w:color w:val="auto"/>
                <w:sz w:val="24"/>
              </w:rPr>
            </w:pPr>
            <w:r w:rsidRPr="00EA564E">
              <w:rPr>
                <w:rFonts w:ascii="Times New Roman" w:hAnsi="Times New Roman"/>
                <w:color w:val="auto"/>
                <w:sz w:val="24"/>
              </w:rPr>
              <w:t>Nē</w:t>
            </w:r>
          </w:p>
        </w:tc>
        <w:tc>
          <w:tcPr>
            <w:tcW w:w="6480" w:type="dxa"/>
          </w:tcPr>
          <w:p w14:paraId="3A5E696F" w14:textId="6DB96079" w:rsidR="00071362" w:rsidRPr="00EA564E" w:rsidRDefault="00071362" w:rsidP="008631C5">
            <w:pPr>
              <w:pStyle w:val="Bezatstarpm"/>
              <w:jc w:val="both"/>
              <w:rPr>
                <w:rFonts w:ascii="Times New Roman" w:eastAsia="Times New Roman" w:hAnsi="Times New Roman"/>
                <w:b/>
                <w:sz w:val="24"/>
                <w:lang w:eastAsia="lv-LV"/>
              </w:rPr>
            </w:pPr>
            <w:r w:rsidRPr="00EA564E">
              <w:rPr>
                <w:rFonts w:ascii="Times New Roman" w:eastAsia="Times New Roman" w:hAnsi="Times New Roman"/>
                <w:b/>
                <w:sz w:val="24"/>
                <w:lang w:eastAsia="lv-LV"/>
              </w:rPr>
              <w:t xml:space="preserve">Vērtējums ir </w:t>
            </w:r>
            <w:r w:rsidR="00B2459C">
              <w:rPr>
                <w:rFonts w:ascii="Times New Roman" w:eastAsia="Times New Roman" w:hAnsi="Times New Roman"/>
                <w:b/>
                <w:sz w:val="24"/>
                <w:lang w:eastAsia="lv-LV"/>
              </w:rPr>
              <w:t>“</w:t>
            </w:r>
            <w:r w:rsidRPr="00EA564E">
              <w:rPr>
                <w:rFonts w:ascii="Times New Roman" w:eastAsia="Times New Roman" w:hAnsi="Times New Roman"/>
                <w:b/>
                <w:sz w:val="24"/>
                <w:lang w:eastAsia="lv-LV"/>
              </w:rPr>
              <w:t>Nē”</w:t>
            </w:r>
            <w:r w:rsidRPr="00EA564E">
              <w:rPr>
                <w:rFonts w:ascii="Times New Roman" w:eastAsia="Times New Roman" w:hAnsi="Times New Roman"/>
                <w:sz w:val="24"/>
                <w:lang w:eastAsia="lv-LV"/>
              </w:rPr>
              <w:t xml:space="preserve">, ja </w:t>
            </w:r>
            <w:r w:rsidRPr="00EA564E">
              <w:rPr>
                <w:rFonts w:ascii="Times New Roman" w:eastAsia="Times New Roman" w:hAnsi="Times New Roman"/>
                <w:color w:val="auto"/>
                <w:sz w:val="24"/>
                <w:lang w:eastAsia="lv-LV"/>
              </w:rPr>
              <w:t>precizētajā PI nav veikti precizējumi atbilstoši izvirzītajiem nosacījumiem.</w:t>
            </w:r>
          </w:p>
        </w:tc>
      </w:tr>
      <w:tr w:rsidR="00071362" w:rsidRPr="00EA564E" w14:paraId="0E4804A2" w14:textId="77777777" w:rsidTr="076D720F">
        <w:trPr>
          <w:trHeight w:val="411"/>
        </w:trPr>
        <w:tc>
          <w:tcPr>
            <w:tcW w:w="880" w:type="dxa"/>
            <w:vMerge w:val="restart"/>
          </w:tcPr>
          <w:p w14:paraId="772E7922" w14:textId="7513F5AD" w:rsidR="00071362" w:rsidRPr="00EA564E" w:rsidRDefault="00071362" w:rsidP="00071362">
            <w:pPr>
              <w:spacing w:after="0"/>
              <w:rPr>
                <w:rFonts w:ascii="Times New Roman" w:eastAsia="Times New Roman" w:hAnsi="Times New Roman"/>
                <w:color w:val="auto"/>
                <w:sz w:val="24"/>
              </w:rPr>
            </w:pPr>
            <w:r w:rsidRPr="00EA564E">
              <w:rPr>
                <w:rFonts w:ascii="Times New Roman" w:eastAsia="Times New Roman" w:hAnsi="Times New Roman"/>
                <w:color w:val="auto"/>
                <w:sz w:val="24"/>
              </w:rPr>
              <w:t>3.</w:t>
            </w:r>
            <w:r w:rsidR="090556AB" w:rsidRPr="42608108">
              <w:rPr>
                <w:rFonts w:ascii="Times New Roman" w:eastAsia="Times New Roman" w:hAnsi="Times New Roman"/>
                <w:color w:val="auto"/>
                <w:sz w:val="24"/>
              </w:rPr>
              <w:t>7</w:t>
            </w:r>
            <w:r w:rsidRPr="00EA564E">
              <w:rPr>
                <w:rFonts w:ascii="Times New Roman" w:eastAsia="Times New Roman" w:hAnsi="Times New Roman"/>
                <w:color w:val="auto"/>
                <w:sz w:val="24"/>
              </w:rPr>
              <w:t>.</w:t>
            </w:r>
          </w:p>
        </w:tc>
        <w:tc>
          <w:tcPr>
            <w:tcW w:w="4550" w:type="dxa"/>
            <w:vMerge w:val="restart"/>
          </w:tcPr>
          <w:p w14:paraId="4CE9FB32" w14:textId="7E789CF8" w:rsidR="00071362" w:rsidRPr="00EA564E" w:rsidRDefault="00071362" w:rsidP="00071362">
            <w:pPr>
              <w:spacing w:after="0" w:line="240" w:lineRule="auto"/>
              <w:jc w:val="both"/>
              <w:rPr>
                <w:rFonts w:ascii="Times New Roman" w:eastAsia="Times New Roman" w:hAnsi="Times New Roman"/>
                <w:sz w:val="24"/>
              </w:rPr>
            </w:pPr>
            <w:r w:rsidRPr="00EA564E">
              <w:rPr>
                <w:rFonts w:ascii="Times New Roman" w:eastAsia="Times New Roman" w:hAnsi="Times New Roman"/>
                <w:sz w:val="24"/>
              </w:rPr>
              <w:t xml:space="preserve">Infrastruktūras, kurā paredzēts veikt ieguldījumus projekta ietvaros, īpašumtiesības atbilst MK noteikumos noteiktajiem nosacījumiem, vai </w:t>
            </w:r>
            <w:r w:rsidRPr="0052018E">
              <w:rPr>
                <w:rFonts w:ascii="Times New Roman" w:eastAsia="Times New Roman" w:hAnsi="Times New Roman"/>
                <w:sz w:val="24"/>
              </w:rPr>
              <w:t xml:space="preserve">projekta iesniedzējs ir apliecinājis, ka atbilstība tiks nodrošināta līdz civiltiesiskā līguma vai </w:t>
            </w:r>
            <w:r w:rsidRPr="0052018E">
              <w:rPr>
                <w:rFonts w:ascii="Times New Roman" w:eastAsia="Times New Roman" w:hAnsi="Times New Roman"/>
                <w:sz w:val="24"/>
              </w:rPr>
              <w:lastRenderedPageBreak/>
              <w:t>vienošanās par projekta īstenošanu  noslēgšanai</w:t>
            </w:r>
            <w:r w:rsidRPr="00EA564E">
              <w:rPr>
                <w:rFonts w:ascii="Times New Roman" w:eastAsia="Times New Roman" w:hAnsi="Times New Roman"/>
                <w:sz w:val="24"/>
              </w:rPr>
              <w:t>.</w:t>
            </w:r>
          </w:p>
        </w:tc>
        <w:tc>
          <w:tcPr>
            <w:tcW w:w="1535" w:type="dxa"/>
            <w:vMerge w:val="restart"/>
          </w:tcPr>
          <w:p w14:paraId="47569218" w14:textId="496219EC" w:rsidR="00071362" w:rsidRPr="00EA564E" w:rsidRDefault="00071362" w:rsidP="00071362">
            <w:pPr>
              <w:pStyle w:val="Sarakstarindkopa"/>
              <w:ind w:left="0"/>
              <w:jc w:val="center"/>
            </w:pPr>
            <w:r w:rsidRPr="00EA564E">
              <w:lastRenderedPageBreak/>
              <w:t>P</w:t>
            </w:r>
          </w:p>
        </w:tc>
        <w:tc>
          <w:tcPr>
            <w:tcW w:w="1535" w:type="dxa"/>
          </w:tcPr>
          <w:p w14:paraId="5F2F6FE5" w14:textId="41E03312" w:rsidR="00071362" w:rsidRPr="00EA564E" w:rsidRDefault="00071362" w:rsidP="00071362">
            <w:pPr>
              <w:pStyle w:val="Bezatstarpm"/>
              <w:jc w:val="center"/>
              <w:rPr>
                <w:rFonts w:ascii="Times New Roman" w:hAnsi="Times New Roman"/>
                <w:color w:val="auto"/>
                <w:sz w:val="24"/>
              </w:rPr>
            </w:pPr>
            <w:r w:rsidRPr="00EA564E">
              <w:rPr>
                <w:rFonts w:ascii="Times New Roman" w:hAnsi="Times New Roman"/>
                <w:color w:val="auto"/>
                <w:sz w:val="24"/>
              </w:rPr>
              <w:t>Jā</w:t>
            </w:r>
          </w:p>
        </w:tc>
        <w:tc>
          <w:tcPr>
            <w:tcW w:w="6480" w:type="dxa"/>
          </w:tcPr>
          <w:p w14:paraId="620C0AE2" w14:textId="5D06EBEB" w:rsidR="00071362" w:rsidRPr="00EA564E" w:rsidRDefault="075F3C5F" w:rsidP="32DC63F7">
            <w:pPr>
              <w:pStyle w:val="Bezatstarpm"/>
              <w:jc w:val="both"/>
              <w:rPr>
                <w:rFonts w:ascii="Times New Roman" w:eastAsia="Times New Roman" w:hAnsi="Times New Roman"/>
                <w:sz w:val="24"/>
              </w:rPr>
            </w:pPr>
            <w:r w:rsidRPr="32DC63F7">
              <w:rPr>
                <w:rFonts w:ascii="Times New Roman" w:hAnsi="Times New Roman"/>
                <w:b/>
                <w:bCs/>
                <w:color w:val="auto"/>
                <w:sz w:val="24"/>
              </w:rPr>
              <w:t xml:space="preserve">Vērtējums ir </w:t>
            </w:r>
            <w:r w:rsidR="32E8F2E7" w:rsidRPr="32DC63F7">
              <w:rPr>
                <w:rFonts w:ascii="Times New Roman" w:hAnsi="Times New Roman"/>
                <w:b/>
                <w:bCs/>
                <w:color w:val="auto"/>
                <w:sz w:val="24"/>
              </w:rPr>
              <w:t>“</w:t>
            </w:r>
            <w:r w:rsidRPr="32DC63F7">
              <w:rPr>
                <w:rFonts w:ascii="Times New Roman" w:hAnsi="Times New Roman"/>
                <w:b/>
                <w:bCs/>
                <w:color w:val="auto"/>
                <w:sz w:val="24"/>
              </w:rPr>
              <w:t>Jā”</w:t>
            </w:r>
            <w:r w:rsidRPr="32DC63F7">
              <w:rPr>
                <w:rFonts w:ascii="Times New Roman" w:hAnsi="Times New Roman"/>
                <w:color w:val="auto"/>
                <w:sz w:val="24"/>
              </w:rPr>
              <w:t xml:space="preserve">, ja </w:t>
            </w:r>
            <w:r w:rsidRPr="32DC63F7">
              <w:rPr>
                <w:rFonts w:ascii="Times New Roman" w:eastAsia="Times New Roman" w:hAnsi="Times New Roman"/>
                <w:sz w:val="24"/>
              </w:rPr>
              <w:t>infrastruktūras, kurā paredzēts veikt ieguldījumus projekta ietvaros, īpašumtiesības atbilst MK noteikumos noteiktajiem nosacījumiem vai atbilstība</w:t>
            </w:r>
            <w:ins w:id="95" w:author="Evita Klapere" w:date="2024-03-19T16:53:00Z">
              <w:r w:rsidRPr="32DC63F7">
                <w:rPr>
                  <w:rFonts w:ascii="Times New Roman" w:eastAsia="Times New Roman" w:hAnsi="Times New Roman"/>
                  <w:sz w:val="24"/>
                </w:rPr>
                <w:t xml:space="preserve"> </w:t>
              </w:r>
              <w:r w:rsidR="00D5791C" w:rsidRPr="32DC63F7">
                <w:rPr>
                  <w:rFonts w:ascii="Times New Roman" w:eastAsia="Times New Roman" w:hAnsi="Times New Roman"/>
                  <w:sz w:val="24"/>
                </w:rPr>
                <w:t>MK noteikumos noteiktajiem nosacījumiem</w:t>
              </w:r>
              <w:r w:rsidR="00273C20">
                <w:rPr>
                  <w:rFonts w:ascii="Times New Roman" w:eastAsia="Times New Roman" w:hAnsi="Times New Roman"/>
                  <w:sz w:val="24"/>
                </w:rPr>
                <w:t xml:space="preserve"> ir </w:t>
              </w:r>
            </w:ins>
            <w:ins w:id="96" w:author="Evita Klapere" w:date="2024-03-19T16:54:00Z">
              <w:r w:rsidR="009E6C03">
                <w:rPr>
                  <w:rFonts w:ascii="Times New Roman" w:eastAsia="Times New Roman" w:hAnsi="Times New Roman"/>
                  <w:sz w:val="24"/>
                </w:rPr>
                <w:t>izpildīta</w:t>
              </w:r>
              <w:r w:rsidR="0068782E">
                <w:rPr>
                  <w:rFonts w:ascii="Times New Roman" w:eastAsia="Times New Roman" w:hAnsi="Times New Roman"/>
                  <w:sz w:val="24"/>
                </w:rPr>
                <w:t>, ie</w:t>
              </w:r>
              <w:r w:rsidR="0013068F">
                <w:rPr>
                  <w:rFonts w:ascii="Times New Roman" w:eastAsia="Times New Roman" w:hAnsi="Times New Roman"/>
                  <w:sz w:val="24"/>
                </w:rPr>
                <w:t>sni</w:t>
              </w:r>
              <w:r w:rsidR="0068782E">
                <w:rPr>
                  <w:rFonts w:ascii="Times New Roman" w:eastAsia="Times New Roman" w:hAnsi="Times New Roman"/>
                  <w:sz w:val="24"/>
                </w:rPr>
                <w:t>edzot</w:t>
              </w:r>
              <w:r w:rsidR="0013068F">
                <w:rPr>
                  <w:rFonts w:ascii="Times New Roman" w:eastAsia="Times New Roman" w:hAnsi="Times New Roman"/>
                  <w:sz w:val="24"/>
                </w:rPr>
                <w:t xml:space="preserve"> apliecinājumu</w:t>
              </w:r>
            </w:ins>
            <w:ins w:id="97" w:author="Evita Klapere" w:date="2024-03-19T16:55:00Z">
              <w:r w:rsidR="007969DB">
                <w:rPr>
                  <w:rFonts w:ascii="Times New Roman" w:eastAsia="Times New Roman" w:hAnsi="Times New Roman"/>
                  <w:sz w:val="24"/>
                </w:rPr>
                <w:t>, ka īpašumtiesī</w:t>
              </w:r>
              <w:r w:rsidR="00705EB2">
                <w:rPr>
                  <w:rFonts w:ascii="Times New Roman" w:eastAsia="Times New Roman" w:hAnsi="Times New Roman"/>
                  <w:sz w:val="24"/>
                </w:rPr>
                <w:t>bas</w:t>
              </w:r>
            </w:ins>
            <w:r w:rsidRPr="32DC63F7">
              <w:rPr>
                <w:rFonts w:ascii="Times New Roman" w:eastAsia="Times New Roman" w:hAnsi="Times New Roman"/>
                <w:sz w:val="24"/>
              </w:rPr>
              <w:t xml:space="preserve"> tiks </w:t>
            </w:r>
            <w:del w:id="98" w:author="Evita Klapere" w:date="2024-03-19T16:56:00Z">
              <w:r w:rsidRPr="32DC63F7">
                <w:rPr>
                  <w:rFonts w:ascii="Times New Roman" w:eastAsia="Times New Roman" w:hAnsi="Times New Roman"/>
                  <w:sz w:val="24"/>
                </w:rPr>
                <w:delText xml:space="preserve">nodrošināta </w:delText>
              </w:r>
            </w:del>
            <w:ins w:id="99" w:author="Evita Klapere" w:date="2024-03-19T16:56:00Z">
              <w:r w:rsidR="00F82F33">
                <w:rPr>
                  <w:rFonts w:ascii="Times New Roman" w:eastAsia="Times New Roman" w:hAnsi="Times New Roman"/>
                  <w:sz w:val="24"/>
                </w:rPr>
                <w:t>nostiprinātas zemesgrāmatās</w:t>
              </w:r>
            </w:ins>
            <w:ins w:id="100" w:author="Evita Klapere" w:date="2024-03-21T06:48:00Z">
              <w:r w:rsidR="00B34D30">
                <w:rPr>
                  <w:rFonts w:ascii="Times New Roman" w:eastAsia="Times New Roman" w:hAnsi="Times New Roman"/>
                  <w:sz w:val="24"/>
                </w:rPr>
                <w:t>,</w:t>
              </w:r>
            </w:ins>
            <w:ins w:id="101" w:author="Evita Klapere" w:date="2024-03-19T16:56:00Z">
              <w:r w:rsidR="00F82F33" w:rsidRPr="32DC63F7">
                <w:rPr>
                  <w:rFonts w:ascii="Times New Roman" w:eastAsia="Times New Roman" w:hAnsi="Times New Roman"/>
                  <w:sz w:val="24"/>
                </w:rPr>
                <w:t xml:space="preserve"> </w:t>
              </w:r>
            </w:ins>
            <w:ins w:id="102" w:author="Evita Klapere" w:date="2024-03-21T06:46:00Z">
              <w:r w:rsidR="00B20514">
                <w:rPr>
                  <w:rFonts w:ascii="Times New Roman" w:eastAsia="Times New Roman" w:hAnsi="Times New Roman"/>
                  <w:sz w:val="24"/>
                </w:rPr>
                <w:t>ievērojot</w:t>
              </w:r>
              <w:r w:rsidR="00EE0EF9">
                <w:rPr>
                  <w:rFonts w:ascii="Times New Roman" w:eastAsia="Times New Roman" w:hAnsi="Times New Roman"/>
                  <w:sz w:val="24"/>
                </w:rPr>
                <w:t xml:space="preserve"> MK noteikumu 36.punkta (2024.gada 12.marta </w:t>
              </w:r>
            </w:ins>
            <w:ins w:id="103" w:author="Evita Klapere" w:date="2024-03-21T06:47:00Z">
              <w:r w:rsidR="00EE0EF9">
                <w:rPr>
                  <w:rFonts w:ascii="Times New Roman" w:eastAsia="Times New Roman" w:hAnsi="Times New Roman"/>
                  <w:sz w:val="24"/>
                </w:rPr>
                <w:t>grozījumu redakcija</w:t>
              </w:r>
              <w:r w:rsidR="00C04AC5">
                <w:rPr>
                  <w:rStyle w:val="Vresatsauce"/>
                  <w:rFonts w:ascii="Times New Roman" w:eastAsia="Times New Roman" w:hAnsi="Times New Roman"/>
                  <w:sz w:val="24"/>
                </w:rPr>
                <w:footnoteReference w:id="17"/>
              </w:r>
              <w:r w:rsidR="00C04AC5">
                <w:rPr>
                  <w:rFonts w:ascii="Times New Roman" w:eastAsia="Times New Roman" w:hAnsi="Times New Roman"/>
                  <w:sz w:val="24"/>
                </w:rPr>
                <w:t xml:space="preserve">) noteikto termiņu vai ātrāk - </w:t>
              </w:r>
            </w:ins>
            <w:r w:rsidRPr="32DC63F7">
              <w:rPr>
                <w:rFonts w:ascii="Times New Roman" w:eastAsia="Times New Roman" w:hAnsi="Times New Roman"/>
                <w:sz w:val="24"/>
              </w:rPr>
              <w:t xml:space="preserve">līdz </w:t>
            </w:r>
            <w:r w:rsidRPr="32DC63F7">
              <w:rPr>
                <w:rFonts w:ascii="Times New Roman" w:eastAsia="Times New Roman" w:hAnsi="Times New Roman"/>
                <w:sz w:val="24"/>
              </w:rPr>
              <w:lastRenderedPageBreak/>
              <w:t xml:space="preserve">civiltiesiskā līguma vai vienošanās par projekta īstenošanu </w:t>
            </w:r>
            <w:del w:id="106" w:author="Evita Klapere" w:date="2024-03-19T17:00:00Z">
              <w:r w:rsidRPr="32DC63F7">
                <w:rPr>
                  <w:rFonts w:ascii="Times New Roman" w:eastAsia="Times New Roman" w:hAnsi="Times New Roman"/>
                  <w:sz w:val="24"/>
                </w:rPr>
                <w:delText xml:space="preserve"> </w:delText>
              </w:r>
            </w:del>
            <w:r w:rsidRPr="32DC63F7">
              <w:rPr>
                <w:rFonts w:ascii="Times New Roman" w:eastAsia="Times New Roman" w:hAnsi="Times New Roman"/>
                <w:sz w:val="24"/>
              </w:rPr>
              <w:t xml:space="preserve">noslēgšanai. </w:t>
            </w:r>
          </w:p>
          <w:p w14:paraId="61591420" w14:textId="6A12245D" w:rsidR="00071362" w:rsidRPr="00EA564E" w:rsidRDefault="00071362" w:rsidP="32DC63F7">
            <w:pPr>
              <w:pStyle w:val="Bezatstarpm"/>
              <w:jc w:val="both"/>
              <w:rPr>
                <w:rFonts w:ascii="Times New Roman" w:eastAsia="Times New Roman" w:hAnsi="Times New Roman"/>
                <w:sz w:val="24"/>
              </w:rPr>
            </w:pPr>
          </w:p>
          <w:p w14:paraId="227806CF" w14:textId="3253728E" w:rsidR="00071362" w:rsidRPr="00EA564E" w:rsidRDefault="0B200F94" w:rsidP="32DC63F7">
            <w:pPr>
              <w:pStyle w:val="Bezatstarpm"/>
              <w:jc w:val="both"/>
              <w:rPr>
                <w:rFonts w:ascii="Times New Roman" w:eastAsia="Times New Roman" w:hAnsi="Times New Roman"/>
                <w:sz w:val="24"/>
              </w:rPr>
            </w:pPr>
            <w:r w:rsidRPr="32DC63F7">
              <w:rPr>
                <w:rFonts w:ascii="Times New Roman" w:eastAsia="Times New Roman" w:hAnsi="Times New Roman"/>
                <w:sz w:val="24"/>
              </w:rPr>
              <w:t>Ir ievēroti šādi MK noteikumos noteiktie nosacījumi</w:t>
            </w:r>
            <w:r w:rsidR="633E20B4" w:rsidRPr="32DC63F7">
              <w:rPr>
                <w:rFonts w:ascii="Times New Roman" w:eastAsia="Times New Roman" w:hAnsi="Times New Roman"/>
                <w:sz w:val="24"/>
              </w:rPr>
              <w:t xml:space="preserve"> attiecībā uz īpašumtiesībām</w:t>
            </w:r>
            <w:r w:rsidRPr="32DC63F7">
              <w:rPr>
                <w:rFonts w:ascii="Times New Roman" w:eastAsia="Times New Roman" w:hAnsi="Times New Roman"/>
                <w:sz w:val="24"/>
              </w:rPr>
              <w:t>:</w:t>
            </w:r>
          </w:p>
          <w:p w14:paraId="06025EE0" w14:textId="5047FA89" w:rsidR="431849CD" w:rsidRDefault="431849CD" w:rsidP="009F7A28">
            <w:pPr>
              <w:pStyle w:val="Bezatstarpm"/>
              <w:numPr>
                <w:ilvl w:val="0"/>
                <w:numId w:val="1"/>
              </w:numPr>
              <w:jc w:val="both"/>
              <w:rPr>
                <w:rFonts w:ascii="Times New Roman" w:eastAsia="Times New Roman" w:hAnsi="Times New Roman"/>
                <w:sz w:val="24"/>
              </w:rPr>
            </w:pPr>
            <w:r w:rsidRPr="32DC63F7">
              <w:rPr>
                <w:rFonts w:ascii="Times New Roman" w:eastAsia="Times New Roman" w:hAnsi="Times New Roman"/>
                <w:sz w:val="24"/>
              </w:rPr>
              <w:t>MK noteikumu 34.1.</w:t>
            </w:r>
            <w:r w:rsidR="59EB5C76" w:rsidRPr="32DC63F7">
              <w:rPr>
                <w:rFonts w:ascii="Times New Roman" w:eastAsia="Times New Roman" w:hAnsi="Times New Roman"/>
                <w:sz w:val="24"/>
              </w:rPr>
              <w:t>un 35.3.</w:t>
            </w:r>
            <w:r w:rsidRPr="32DC63F7">
              <w:rPr>
                <w:rFonts w:ascii="Times New Roman" w:eastAsia="Times New Roman" w:hAnsi="Times New Roman"/>
                <w:sz w:val="24"/>
              </w:rPr>
              <w:t>apakšpunktā minētais par elektroenerģijas infrastruktūru;</w:t>
            </w:r>
          </w:p>
          <w:p w14:paraId="56718401" w14:textId="0F8309B0" w:rsidR="431849CD" w:rsidRDefault="431849CD" w:rsidP="009F7A28">
            <w:pPr>
              <w:pStyle w:val="Bezatstarpm"/>
              <w:numPr>
                <w:ilvl w:val="0"/>
                <w:numId w:val="1"/>
              </w:numPr>
              <w:jc w:val="both"/>
              <w:rPr>
                <w:color w:val="000000" w:themeColor="text1"/>
                <w:szCs w:val="22"/>
              </w:rPr>
            </w:pPr>
            <w:r w:rsidRPr="32DC63F7">
              <w:rPr>
                <w:rFonts w:ascii="Times New Roman" w:eastAsia="Times New Roman" w:hAnsi="Times New Roman"/>
                <w:color w:val="000000" w:themeColor="text1"/>
                <w:sz w:val="24"/>
              </w:rPr>
              <w:t xml:space="preserve">MK noteikumu 35.punktā minētais par </w:t>
            </w:r>
            <w:r w:rsidR="1F9796DC" w:rsidRPr="32DC63F7">
              <w:rPr>
                <w:rFonts w:ascii="Times New Roman" w:eastAsia="Times New Roman" w:hAnsi="Times New Roman"/>
                <w:color w:val="000000" w:themeColor="text1"/>
                <w:sz w:val="24"/>
              </w:rPr>
              <w:t>infrastruktūru, kurai nepiemēro komercdarbības atbalsta nosacījumus;</w:t>
            </w:r>
          </w:p>
          <w:p w14:paraId="2A0C5BB4" w14:textId="588F9706" w:rsidR="1F9796DC" w:rsidRDefault="1F9796DC" w:rsidP="009F7A28">
            <w:pPr>
              <w:pStyle w:val="Bezatstarpm"/>
              <w:numPr>
                <w:ilvl w:val="0"/>
                <w:numId w:val="1"/>
              </w:numPr>
              <w:jc w:val="both"/>
              <w:rPr>
                <w:rFonts w:ascii="Times New Roman" w:eastAsia="Times New Roman" w:hAnsi="Times New Roman"/>
                <w:color w:val="000000" w:themeColor="text1"/>
                <w:sz w:val="24"/>
              </w:rPr>
            </w:pPr>
            <w:r w:rsidRPr="32DC63F7">
              <w:rPr>
                <w:rFonts w:ascii="Times New Roman" w:eastAsia="Times New Roman" w:hAnsi="Times New Roman"/>
                <w:color w:val="000000" w:themeColor="text1"/>
                <w:sz w:val="24"/>
              </w:rPr>
              <w:t>MK noteikumu 35.3.</w:t>
            </w:r>
            <w:r w:rsidR="073C5323" w:rsidRPr="32DC63F7">
              <w:rPr>
                <w:rFonts w:ascii="Times New Roman" w:eastAsia="Times New Roman" w:hAnsi="Times New Roman"/>
                <w:color w:val="000000" w:themeColor="text1"/>
                <w:sz w:val="24"/>
              </w:rPr>
              <w:t>apak</w:t>
            </w:r>
            <w:r w:rsidR="369D5901" w:rsidRPr="32DC63F7">
              <w:rPr>
                <w:rFonts w:ascii="Times New Roman" w:eastAsia="Times New Roman" w:hAnsi="Times New Roman"/>
                <w:color w:val="000000" w:themeColor="text1"/>
                <w:sz w:val="24"/>
              </w:rPr>
              <w:t>š</w:t>
            </w:r>
            <w:r w:rsidR="073C5323" w:rsidRPr="32DC63F7">
              <w:rPr>
                <w:rFonts w:ascii="Times New Roman" w:eastAsia="Times New Roman" w:hAnsi="Times New Roman"/>
                <w:color w:val="000000" w:themeColor="text1"/>
                <w:sz w:val="24"/>
              </w:rPr>
              <w:t xml:space="preserve">punktā minētais par </w:t>
            </w:r>
            <w:r w:rsidR="0410DDD4" w:rsidRPr="32DC63F7">
              <w:rPr>
                <w:rFonts w:ascii="Times New Roman" w:eastAsia="Times New Roman" w:hAnsi="Times New Roman"/>
                <w:color w:val="000000" w:themeColor="text1"/>
                <w:sz w:val="24"/>
              </w:rPr>
              <w:t>sabiedrisko pakalpojumu (ūdenssaimniecības un siltumapgādes) infrastruktūru</w:t>
            </w:r>
            <w:r w:rsidR="390BD8E9" w:rsidRPr="32DC63F7">
              <w:rPr>
                <w:rFonts w:ascii="Times New Roman" w:eastAsia="Times New Roman" w:hAnsi="Times New Roman"/>
                <w:color w:val="000000" w:themeColor="text1"/>
                <w:sz w:val="24"/>
              </w:rPr>
              <w:t>;</w:t>
            </w:r>
          </w:p>
          <w:p w14:paraId="3238634B" w14:textId="3FCA788F" w:rsidR="5F80CB0A" w:rsidRPr="000368BB" w:rsidRDefault="5F80CB0A" w:rsidP="009F7A28">
            <w:pPr>
              <w:pStyle w:val="Bezatstarpm"/>
              <w:numPr>
                <w:ilvl w:val="0"/>
                <w:numId w:val="1"/>
              </w:numPr>
              <w:jc w:val="both"/>
              <w:rPr>
                <w:rFonts w:ascii="Times New Roman" w:hAnsi="Times New Roman"/>
                <w:color w:val="000000" w:themeColor="text1"/>
                <w:sz w:val="24"/>
              </w:rPr>
            </w:pPr>
            <w:r w:rsidRPr="000368BB">
              <w:rPr>
                <w:rFonts w:ascii="Times New Roman" w:hAnsi="Times New Roman"/>
                <w:color w:val="000000" w:themeColor="text1"/>
                <w:sz w:val="24"/>
              </w:rPr>
              <w:t>MK noteikumu 52.punktā minētais par infrastruktūr</w:t>
            </w:r>
            <w:r w:rsidR="7AC352BB" w:rsidRPr="000368BB">
              <w:rPr>
                <w:rFonts w:ascii="Times New Roman" w:hAnsi="Times New Roman"/>
                <w:color w:val="000000" w:themeColor="text1"/>
                <w:sz w:val="24"/>
              </w:rPr>
              <w:t>u, ko veido konkr</w:t>
            </w:r>
            <w:r w:rsidR="716E198C" w:rsidRPr="000368BB">
              <w:rPr>
                <w:rFonts w:ascii="Times New Roman" w:hAnsi="Times New Roman"/>
                <w:color w:val="000000" w:themeColor="text1"/>
                <w:sz w:val="24"/>
              </w:rPr>
              <w:t>ē</w:t>
            </w:r>
            <w:r w:rsidR="7AC352BB" w:rsidRPr="000368BB">
              <w:rPr>
                <w:rFonts w:ascii="Times New Roman" w:hAnsi="Times New Roman"/>
                <w:color w:val="000000" w:themeColor="text1"/>
                <w:sz w:val="24"/>
              </w:rPr>
              <w:t>tam komersantam, piemērojot komercdarbības atbalst</w:t>
            </w:r>
            <w:r w:rsidR="71107CA6" w:rsidRPr="000368BB">
              <w:rPr>
                <w:rFonts w:ascii="Times New Roman" w:hAnsi="Times New Roman"/>
                <w:color w:val="000000" w:themeColor="text1"/>
                <w:sz w:val="24"/>
              </w:rPr>
              <w:t>a</w:t>
            </w:r>
            <w:r w:rsidR="7AC352BB" w:rsidRPr="000368BB">
              <w:rPr>
                <w:rFonts w:ascii="Times New Roman" w:hAnsi="Times New Roman"/>
                <w:color w:val="000000" w:themeColor="text1"/>
                <w:sz w:val="24"/>
              </w:rPr>
              <w:t xml:space="preserve"> regulas Nr.651/2014 14.panta nosacījumus</w:t>
            </w:r>
            <w:r w:rsidR="19A18B12" w:rsidRPr="000368BB">
              <w:rPr>
                <w:rFonts w:ascii="Times New Roman" w:hAnsi="Times New Roman"/>
                <w:color w:val="000000" w:themeColor="text1"/>
                <w:sz w:val="24"/>
              </w:rPr>
              <w:t>;</w:t>
            </w:r>
          </w:p>
          <w:p w14:paraId="0236B114" w14:textId="47A03734" w:rsidR="19A18B12" w:rsidRPr="000368BB" w:rsidRDefault="19A18B12" w:rsidP="009F7A28">
            <w:pPr>
              <w:pStyle w:val="Bezatstarpm"/>
              <w:numPr>
                <w:ilvl w:val="0"/>
                <w:numId w:val="1"/>
              </w:numPr>
              <w:jc w:val="both"/>
              <w:rPr>
                <w:rFonts w:ascii="Times New Roman" w:hAnsi="Times New Roman"/>
                <w:color w:val="000000" w:themeColor="text1"/>
                <w:sz w:val="24"/>
              </w:rPr>
            </w:pPr>
            <w:r w:rsidRPr="000368BB">
              <w:rPr>
                <w:rFonts w:ascii="Times New Roman" w:hAnsi="Times New Roman"/>
                <w:color w:val="000000" w:themeColor="text1"/>
                <w:sz w:val="24"/>
              </w:rPr>
              <w:t>MK noteikumu 53.punktā minētais</w:t>
            </w:r>
            <w:r w:rsidR="2ABA3439" w:rsidRPr="000368BB">
              <w:rPr>
                <w:rFonts w:ascii="Times New Roman" w:hAnsi="Times New Roman"/>
                <w:color w:val="000000" w:themeColor="text1"/>
                <w:sz w:val="24"/>
              </w:rPr>
              <w:t xml:space="preserve"> par</w:t>
            </w:r>
            <w:r w:rsidRPr="000368BB">
              <w:rPr>
                <w:rFonts w:ascii="Times New Roman" w:hAnsi="Times New Roman"/>
                <w:color w:val="000000" w:themeColor="text1"/>
                <w:sz w:val="24"/>
              </w:rPr>
              <w:t xml:space="preserve"> </w:t>
            </w:r>
            <w:r w:rsidR="2BC746C2" w:rsidRPr="000368BB">
              <w:rPr>
                <w:rFonts w:ascii="Times New Roman" w:hAnsi="Times New Roman"/>
                <w:color w:val="000000" w:themeColor="text1"/>
                <w:sz w:val="24"/>
              </w:rPr>
              <w:t>inženiertehnis</w:t>
            </w:r>
            <w:r w:rsidR="1F94C501" w:rsidRPr="000368BB">
              <w:rPr>
                <w:rFonts w:ascii="Times New Roman" w:hAnsi="Times New Roman"/>
                <w:color w:val="000000" w:themeColor="text1"/>
                <w:sz w:val="24"/>
              </w:rPr>
              <w:t>kajām</w:t>
            </w:r>
            <w:r w:rsidR="2BC746C2" w:rsidRPr="000368BB">
              <w:rPr>
                <w:rFonts w:ascii="Times New Roman" w:hAnsi="Times New Roman"/>
                <w:color w:val="000000" w:themeColor="text1"/>
                <w:sz w:val="24"/>
              </w:rPr>
              <w:t xml:space="preserve"> sistēm</w:t>
            </w:r>
            <w:r w:rsidR="3FF5E146" w:rsidRPr="000368BB">
              <w:rPr>
                <w:rFonts w:ascii="Times New Roman" w:hAnsi="Times New Roman"/>
                <w:color w:val="000000" w:themeColor="text1"/>
                <w:sz w:val="24"/>
              </w:rPr>
              <w:t>ām</w:t>
            </w:r>
            <w:r w:rsidR="2BC746C2" w:rsidRPr="000368BB">
              <w:rPr>
                <w:rFonts w:ascii="Times New Roman" w:hAnsi="Times New Roman"/>
                <w:color w:val="000000" w:themeColor="text1"/>
                <w:sz w:val="24"/>
              </w:rPr>
              <w:t xml:space="preserve"> un iekārt</w:t>
            </w:r>
            <w:r w:rsidR="6B1FDF4A" w:rsidRPr="000368BB">
              <w:rPr>
                <w:rFonts w:ascii="Times New Roman" w:hAnsi="Times New Roman"/>
                <w:color w:val="000000" w:themeColor="text1"/>
                <w:sz w:val="24"/>
              </w:rPr>
              <w:t>ām</w:t>
            </w:r>
            <w:r w:rsidR="2BC746C2" w:rsidRPr="000368BB">
              <w:rPr>
                <w:rFonts w:ascii="Times New Roman" w:hAnsi="Times New Roman"/>
                <w:color w:val="000000" w:themeColor="text1"/>
                <w:sz w:val="24"/>
              </w:rPr>
              <w:t>, kas uzkrāj vai ražo enerģiju no atjaunojamajiem energoresursiem</w:t>
            </w:r>
            <w:r w:rsidRPr="000368BB">
              <w:rPr>
                <w:rFonts w:ascii="Times New Roman" w:hAnsi="Times New Roman"/>
                <w:color w:val="000000" w:themeColor="text1"/>
                <w:sz w:val="24"/>
              </w:rPr>
              <w:t>,</w:t>
            </w:r>
            <w:r w:rsidR="2E2098CF" w:rsidRPr="000368BB">
              <w:rPr>
                <w:rFonts w:ascii="Times New Roman" w:hAnsi="Times New Roman"/>
                <w:color w:val="000000" w:themeColor="text1"/>
                <w:sz w:val="24"/>
              </w:rPr>
              <w:t xml:space="preserve"> tai skaitā saistītajām inženierbūvēm</w:t>
            </w:r>
            <w:r w:rsidRPr="000368BB">
              <w:rPr>
                <w:rFonts w:ascii="Times New Roman" w:hAnsi="Times New Roman"/>
                <w:color w:val="000000" w:themeColor="text1"/>
                <w:sz w:val="24"/>
              </w:rPr>
              <w:t xml:space="preserve">, piemērojot komercdarbības atbalsta regulas Nr.651/2014 </w:t>
            </w:r>
            <w:r w:rsidR="641AFF07" w:rsidRPr="000368BB">
              <w:rPr>
                <w:rFonts w:ascii="Times New Roman" w:hAnsi="Times New Roman"/>
                <w:color w:val="000000" w:themeColor="text1"/>
                <w:sz w:val="24"/>
              </w:rPr>
              <w:t>41</w:t>
            </w:r>
            <w:r w:rsidRPr="000368BB">
              <w:rPr>
                <w:rFonts w:ascii="Times New Roman" w:hAnsi="Times New Roman"/>
                <w:color w:val="000000" w:themeColor="text1"/>
                <w:sz w:val="24"/>
              </w:rPr>
              <w:t>.panta nosacījumus</w:t>
            </w:r>
            <w:r w:rsidR="723F90A0" w:rsidRPr="000368BB">
              <w:rPr>
                <w:rFonts w:ascii="Times New Roman" w:hAnsi="Times New Roman"/>
                <w:color w:val="000000" w:themeColor="text1"/>
                <w:sz w:val="24"/>
              </w:rPr>
              <w:t>;</w:t>
            </w:r>
          </w:p>
          <w:p w14:paraId="3B7522AF" w14:textId="06A68374" w:rsidR="723F90A0" w:rsidRPr="000368BB" w:rsidRDefault="723F90A0" w:rsidP="009F7A28">
            <w:pPr>
              <w:pStyle w:val="Bezatstarpm"/>
              <w:numPr>
                <w:ilvl w:val="0"/>
                <w:numId w:val="1"/>
              </w:numPr>
              <w:jc w:val="both"/>
              <w:rPr>
                <w:rFonts w:ascii="Times New Roman" w:hAnsi="Times New Roman"/>
                <w:color w:val="000000" w:themeColor="text1"/>
                <w:sz w:val="24"/>
              </w:rPr>
            </w:pPr>
            <w:r w:rsidRPr="000368BB">
              <w:rPr>
                <w:rFonts w:ascii="Times New Roman" w:hAnsi="Times New Roman"/>
                <w:color w:val="000000" w:themeColor="text1"/>
                <w:sz w:val="24"/>
              </w:rPr>
              <w:t xml:space="preserve">MK noteikumu 54.punktā minētais par </w:t>
            </w:r>
            <w:proofErr w:type="spellStart"/>
            <w:r w:rsidRPr="000368BB">
              <w:rPr>
                <w:rFonts w:ascii="Times New Roman" w:hAnsi="Times New Roman"/>
                <w:color w:val="000000" w:themeColor="text1"/>
                <w:sz w:val="24"/>
              </w:rPr>
              <w:t>remediācijas</w:t>
            </w:r>
            <w:proofErr w:type="spellEnd"/>
            <w:r w:rsidRPr="000368BB">
              <w:rPr>
                <w:rFonts w:ascii="Times New Roman" w:hAnsi="Times New Roman"/>
                <w:color w:val="000000" w:themeColor="text1"/>
                <w:sz w:val="24"/>
              </w:rPr>
              <w:t xml:space="preserve"> un sanācijas darbiem, piemērojot komercdarbības atbalsta regulas Nr.651/2014 </w:t>
            </w:r>
            <w:r w:rsidR="792949B9" w:rsidRPr="000368BB">
              <w:rPr>
                <w:rFonts w:ascii="Times New Roman" w:hAnsi="Times New Roman"/>
                <w:color w:val="000000" w:themeColor="text1"/>
                <w:sz w:val="24"/>
              </w:rPr>
              <w:t>45</w:t>
            </w:r>
            <w:r w:rsidRPr="000368BB">
              <w:rPr>
                <w:rFonts w:ascii="Times New Roman" w:hAnsi="Times New Roman"/>
                <w:color w:val="000000" w:themeColor="text1"/>
                <w:sz w:val="24"/>
              </w:rPr>
              <w:t>.panta nosacījumus;</w:t>
            </w:r>
          </w:p>
          <w:p w14:paraId="3D2117E6" w14:textId="19AB175E" w:rsidR="7AC352BB" w:rsidRPr="000368BB" w:rsidRDefault="6AAEA1AF" w:rsidP="32DC63F7">
            <w:pPr>
              <w:pStyle w:val="Bezatstarpm"/>
              <w:numPr>
                <w:ilvl w:val="0"/>
                <w:numId w:val="1"/>
              </w:numPr>
              <w:jc w:val="both"/>
              <w:rPr>
                <w:rFonts w:ascii="Times New Roman" w:hAnsi="Times New Roman"/>
                <w:color w:val="000000" w:themeColor="text1"/>
                <w:sz w:val="24"/>
              </w:rPr>
            </w:pPr>
            <w:r w:rsidRPr="000368BB">
              <w:rPr>
                <w:rFonts w:ascii="Times New Roman" w:hAnsi="Times New Roman"/>
                <w:color w:val="000000" w:themeColor="text1"/>
                <w:sz w:val="24"/>
              </w:rPr>
              <w:t>MK noteikumu 55.punktā minētais par infrastruktūru, ja nav zināms konk</w:t>
            </w:r>
            <w:r w:rsidR="0CA99882" w:rsidRPr="000368BB">
              <w:rPr>
                <w:rFonts w:ascii="Times New Roman" w:hAnsi="Times New Roman"/>
                <w:color w:val="000000" w:themeColor="text1"/>
                <w:sz w:val="24"/>
              </w:rPr>
              <w:t>rēts lietotā</w:t>
            </w:r>
            <w:r w:rsidR="005E8661" w:rsidRPr="000368BB">
              <w:rPr>
                <w:rFonts w:ascii="Times New Roman" w:hAnsi="Times New Roman"/>
                <w:color w:val="000000" w:themeColor="text1"/>
                <w:sz w:val="24"/>
              </w:rPr>
              <w:t>j</w:t>
            </w:r>
            <w:r w:rsidR="0CA99882" w:rsidRPr="000368BB">
              <w:rPr>
                <w:rFonts w:ascii="Times New Roman" w:hAnsi="Times New Roman"/>
                <w:color w:val="000000" w:themeColor="text1"/>
                <w:sz w:val="24"/>
              </w:rPr>
              <w:t>s (nomnieks)</w:t>
            </w:r>
            <w:r w:rsidRPr="000368BB">
              <w:rPr>
                <w:rFonts w:ascii="Times New Roman" w:hAnsi="Times New Roman"/>
                <w:color w:val="000000" w:themeColor="text1"/>
                <w:sz w:val="24"/>
              </w:rPr>
              <w:t xml:space="preserve">, piemērojot komercdarbības atbalsta regulas Nr.651/2014 </w:t>
            </w:r>
            <w:r w:rsidR="6C52218B" w:rsidRPr="000368BB">
              <w:rPr>
                <w:rFonts w:ascii="Times New Roman" w:hAnsi="Times New Roman"/>
                <w:color w:val="000000" w:themeColor="text1"/>
                <w:sz w:val="24"/>
              </w:rPr>
              <w:t>56</w:t>
            </w:r>
            <w:r w:rsidRPr="000368BB">
              <w:rPr>
                <w:rFonts w:ascii="Times New Roman" w:hAnsi="Times New Roman"/>
                <w:color w:val="000000" w:themeColor="text1"/>
                <w:sz w:val="24"/>
              </w:rPr>
              <w:t>.panta nosacījumus</w:t>
            </w:r>
            <w:r w:rsidR="23C51A36" w:rsidRPr="000368BB">
              <w:rPr>
                <w:rFonts w:ascii="Times New Roman" w:hAnsi="Times New Roman"/>
                <w:color w:val="000000" w:themeColor="text1"/>
                <w:sz w:val="24"/>
              </w:rPr>
              <w:t>.</w:t>
            </w:r>
          </w:p>
          <w:p w14:paraId="09E85005" w14:textId="77777777" w:rsidR="00B2459C" w:rsidRDefault="00B2459C" w:rsidP="00B2459C">
            <w:pPr>
              <w:pStyle w:val="Bezatstarpm"/>
              <w:jc w:val="both"/>
              <w:rPr>
                <w:rFonts w:ascii="Times New Roman" w:eastAsia="Times New Roman" w:hAnsi="Times New Roman"/>
                <w:sz w:val="24"/>
              </w:rPr>
            </w:pPr>
          </w:p>
          <w:p w14:paraId="769FDCD5" w14:textId="65DF633F" w:rsidR="00071362" w:rsidRPr="00EA564E" w:rsidRDefault="075F3C5F" w:rsidP="32DC63F7">
            <w:pPr>
              <w:pStyle w:val="Bezatstarpm"/>
              <w:jc w:val="both"/>
              <w:rPr>
                <w:rFonts w:ascii="Times New Roman" w:eastAsia="Times New Roman" w:hAnsi="Times New Roman"/>
                <w:sz w:val="24"/>
              </w:rPr>
            </w:pPr>
            <w:r w:rsidRPr="32DC63F7">
              <w:rPr>
                <w:rFonts w:ascii="Times New Roman" w:eastAsia="Times New Roman" w:hAnsi="Times New Roman"/>
                <w:sz w:val="24"/>
              </w:rPr>
              <w:t xml:space="preserve">Ja projekta iesniedzējam vai sadarbības partnerim uz PI </w:t>
            </w:r>
            <w:r w:rsidRPr="000368BB">
              <w:rPr>
                <w:rFonts w:ascii="Times New Roman" w:eastAsia="Times New Roman" w:hAnsi="Times New Roman"/>
                <w:sz w:val="24"/>
              </w:rPr>
              <w:t xml:space="preserve">iesniegšanu nav nodrošinātas īpašumtiesības, PI ir jābūt projekta </w:t>
            </w:r>
            <w:r w:rsidRPr="000368BB">
              <w:rPr>
                <w:rFonts w:ascii="Times New Roman" w:eastAsia="Times New Roman" w:hAnsi="Times New Roman"/>
                <w:sz w:val="24"/>
              </w:rPr>
              <w:lastRenderedPageBreak/>
              <w:t xml:space="preserve">iesniedzēja apliecinājumam, ka </w:t>
            </w:r>
            <w:r w:rsidR="11BD2916" w:rsidRPr="000368BB">
              <w:rPr>
                <w:rFonts w:ascii="Times New Roman" w:eastAsia="Times New Roman" w:hAnsi="Times New Roman"/>
                <w:sz w:val="24"/>
              </w:rPr>
              <w:t xml:space="preserve"> projekta iesniedzēja un sadarbības partnera tiesības veikt ieguldījumus zemes īpašumā</w:t>
            </w:r>
            <w:r w:rsidRPr="000368BB">
              <w:rPr>
                <w:rFonts w:ascii="Times New Roman" w:eastAsia="Times New Roman" w:hAnsi="Times New Roman"/>
                <w:sz w:val="24"/>
              </w:rPr>
              <w:t xml:space="preserve"> tiks </w:t>
            </w:r>
            <w:r w:rsidR="3DBC228C" w:rsidRPr="000368BB">
              <w:rPr>
                <w:rFonts w:ascii="Times New Roman" w:eastAsia="Times New Roman" w:hAnsi="Times New Roman"/>
                <w:sz w:val="24"/>
              </w:rPr>
              <w:t xml:space="preserve"> nostiprinātas zemesgrāmatās</w:t>
            </w:r>
            <w:r w:rsidRPr="000368BB">
              <w:rPr>
                <w:rFonts w:ascii="Times New Roman" w:eastAsia="Times New Roman" w:hAnsi="Times New Roman"/>
                <w:sz w:val="24"/>
              </w:rPr>
              <w:t xml:space="preserve"> līdz </w:t>
            </w:r>
            <w:ins w:id="107" w:author="Evita Klapere" w:date="2024-03-21T06:48:00Z">
              <w:r w:rsidR="003130C8">
                <w:rPr>
                  <w:rFonts w:ascii="Times New Roman" w:eastAsia="Times New Roman" w:hAnsi="Times New Roman"/>
                  <w:sz w:val="24"/>
                </w:rPr>
                <w:t>projekta noslēguma maksājuma veikšanai</w:t>
              </w:r>
              <w:r w:rsidR="003130C8" w:rsidRPr="000368BB">
                <w:rPr>
                  <w:rFonts w:ascii="Times New Roman" w:eastAsia="Times New Roman" w:hAnsi="Times New Roman"/>
                  <w:sz w:val="24"/>
                </w:rPr>
                <w:t xml:space="preserve"> </w:t>
              </w:r>
            </w:ins>
            <w:ins w:id="108" w:author="Evita Klapere" w:date="2024-03-21T06:49:00Z">
              <w:r w:rsidR="003130C8">
                <w:rPr>
                  <w:rFonts w:ascii="Times New Roman" w:eastAsia="Times New Roman" w:hAnsi="Times New Roman"/>
                  <w:sz w:val="24"/>
                </w:rPr>
                <w:t>vai, pēc projekta iesniedzēja ieskatiem</w:t>
              </w:r>
              <w:r w:rsidR="0001687D">
                <w:rPr>
                  <w:rFonts w:ascii="Times New Roman" w:eastAsia="Times New Roman" w:hAnsi="Times New Roman"/>
                  <w:sz w:val="24"/>
                </w:rPr>
                <w:t>, līdz</w:t>
              </w:r>
              <w:r w:rsidR="003130C8">
                <w:rPr>
                  <w:rFonts w:ascii="Times New Roman" w:eastAsia="Times New Roman" w:hAnsi="Times New Roman"/>
                  <w:sz w:val="24"/>
                </w:rPr>
                <w:t xml:space="preserve"> </w:t>
              </w:r>
            </w:ins>
            <w:r w:rsidRPr="000368BB">
              <w:rPr>
                <w:rFonts w:ascii="Times New Roman" w:eastAsia="Times New Roman" w:hAnsi="Times New Roman"/>
                <w:sz w:val="24"/>
              </w:rPr>
              <w:t>civiltiesiskā līguma vai vienošanās par projekta</w:t>
            </w:r>
            <w:r w:rsidRPr="32DC63F7">
              <w:rPr>
                <w:rFonts w:ascii="Times New Roman" w:eastAsia="Times New Roman" w:hAnsi="Times New Roman"/>
                <w:sz w:val="24"/>
              </w:rPr>
              <w:t xml:space="preserve"> īstenošanu noslēgšanai</w:t>
            </w:r>
            <w:r w:rsidR="50913965" w:rsidRPr="32DC63F7">
              <w:rPr>
                <w:rFonts w:ascii="Times New Roman" w:eastAsia="Times New Roman" w:hAnsi="Times New Roman"/>
                <w:sz w:val="24"/>
              </w:rPr>
              <w:t xml:space="preserve">, </w:t>
            </w:r>
            <w:r w:rsidR="3D693A62" w:rsidRPr="32DC63F7">
              <w:rPr>
                <w:rFonts w:ascii="Times New Roman" w:eastAsia="Times New Roman" w:hAnsi="Times New Roman"/>
                <w:sz w:val="24"/>
              </w:rPr>
              <w:t>izņemot gadījumu, ja pašvaldības īpašums uz normatīvā akta, līguma vai pašvaldības lēmuma pamata ir nodots pašvaldības iestādes – projekta iesniedzēja – pārvaldīšanā</w:t>
            </w:r>
            <w:r w:rsidR="60905284" w:rsidRPr="32DC63F7">
              <w:rPr>
                <w:rFonts w:ascii="Times New Roman" w:eastAsia="Times New Roman" w:hAnsi="Times New Roman"/>
                <w:sz w:val="24"/>
              </w:rPr>
              <w:t xml:space="preserve"> (MK noteikumu 36.punkts)</w:t>
            </w:r>
            <w:ins w:id="109" w:author="Evita Klapere" w:date="2024-03-21T06:50:00Z">
              <w:r w:rsidR="00D5108F">
                <w:rPr>
                  <w:rFonts w:ascii="Times New Roman" w:eastAsia="Times New Roman" w:hAnsi="Times New Roman"/>
                  <w:sz w:val="24"/>
                </w:rPr>
                <w:t>.</w:t>
              </w:r>
            </w:ins>
          </w:p>
          <w:p w14:paraId="41DE25D6" w14:textId="27FEA6F0" w:rsidR="32DC63F7" w:rsidRDefault="32DC63F7" w:rsidP="32DC63F7">
            <w:pPr>
              <w:pStyle w:val="Bezatstarpm"/>
              <w:jc w:val="both"/>
              <w:rPr>
                <w:rFonts w:ascii="Times New Roman" w:eastAsia="Times New Roman" w:hAnsi="Times New Roman"/>
                <w:sz w:val="24"/>
              </w:rPr>
            </w:pPr>
          </w:p>
          <w:p w14:paraId="724A5FFA" w14:textId="7511D830" w:rsidR="75A870FA" w:rsidRDefault="75A870FA" w:rsidP="32DC63F7">
            <w:pPr>
              <w:pStyle w:val="Bezatstarpm"/>
              <w:jc w:val="both"/>
              <w:rPr>
                <w:rFonts w:ascii="Times New Roman" w:eastAsia="Times New Roman" w:hAnsi="Times New Roman"/>
                <w:sz w:val="24"/>
              </w:rPr>
            </w:pPr>
            <w:r w:rsidRPr="32DC63F7">
              <w:rPr>
                <w:rFonts w:ascii="Times New Roman" w:eastAsia="Times New Roman" w:hAnsi="Times New Roman"/>
                <w:sz w:val="24"/>
              </w:rPr>
              <w:t xml:space="preserve">NB! </w:t>
            </w:r>
          </w:p>
          <w:p w14:paraId="37BAFED6" w14:textId="39835708" w:rsidR="75A870FA" w:rsidRDefault="75A870FA" w:rsidP="32DC63F7">
            <w:pPr>
              <w:pStyle w:val="Bezatstarpm"/>
              <w:jc w:val="both"/>
              <w:rPr>
                <w:rFonts w:ascii="Times New Roman" w:eastAsia="Times New Roman" w:hAnsi="Times New Roman"/>
                <w:sz w:val="24"/>
              </w:rPr>
            </w:pPr>
            <w:r w:rsidRPr="32DC63F7">
              <w:rPr>
                <w:rFonts w:ascii="Times New Roman" w:eastAsia="Times New Roman" w:hAnsi="Times New Roman"/>
                <w:sz w:val="24"/>
              </w:rPr>
              <w:t>Sabiedrisko pakalpojumu (ūdenssaimniecības un siltumapgādes) tīklus var izbūvēt privātpersonai piederošā zemes īpašumā, ja līdz projekta noslēguma maksājuma veikšanai izbūvētos ūdenssaimniecības un siltumapgādes inženiertīklus kā zemes īpašuma apgrūtinājumu reģistrē normatīvajos aktos noteiktajā kārtībā</w:t>
            </w:r>
            <w:r w:rsidR="5E01083A" w:rsidRPr="32DC63F7">
              <w:rPr>
                <w:rFonts w:ascii="Times New Roman" w:eastAsia="Times New Roman" w:hAnsi="Times New Roman"/>
                <w:sz w:val="24"/>
              </w:rPr>
              <w:t xml:space="preserve"> (MK noteikumu 35.3.apakšpunkts)</w:t>
            </w:r>
            <w:r w:rsidR="00B534DD">
              <w:rPr>
                <w:rFonts w:ascii="Times New Roman" w:eastAsia="Times New Roman" w:hAnsi="Times New Roman"/>
                <w:sz w:val="24"/>
              </w:rPr>
              <w:t>.</w:t>
            </w:r>
          </w:p>
          <w:p w14:paraId="7CF80E73" w14:textId="70ED621C" w:rsidR="4A26EF42" w:rsidRDefault="4A26EF42" w:rsidP="32DC63F7">
            <w:pPr>
              <w:pStyle w:val="Bezatstarpm"/>
              <w:jc w:val="both"/>
              <w:rPr>
                <w:rFonts w:ascii="Times New Roman" w:eastAsia="Times New Roman" w:hAnsi="Times New Roman"/>
                <w:sz w:val="24"/>
              </w:rPr>
            </w:pPr>
            <w:r w:rsidRPr="32DC63F7">
              <w:rPr>
                <w:rFonts w:ascii="Times New Roman" w:eastAsia="Times New Roman" w:hAnsi="Times New Roman"/>
                <w:sz w:val="24"/>
              </w:rPr>
              <w:t>Publiskas personas gadījumā projektā plānotās izmaksas, uz kurām ir attiecināmi komercdarbības atbalsta nosacījumi, publiskā persona var veikt savā vai valdījumā esošā īpašumā, kura īpašnieks ir publiska persona</w:t>
            </w:r>
            <w:r w:rsidR="04EDBB3B" w:rsidRPr="32DC63F7">
              <w:rPr>
                <w:rFonts w:ascii="Times New Roman" w:eastAsia="Times New Roman" w:hAnsi="Times New Roman"/>
                <w:sz w:val="24"/>
              </w:rPr>
              <w:t xml:space="preserve"> (MK noteikumu anotācija)</w:t>
            </w:r>
            <w:r w:rsidRPr="32DC63F7">
              <w:rPr>
                <w:rFonts w:ascii="Times New Roman" w:eastAsia="Times New Roman" w:hAnsi="Times New Roman"/>
                <w:sz w:val="24"/>
              </w:rPr>
              <w:t>.</w:t>
            </w:r>
          </w:p>
          <w:p w14:paraId="26E22F22" w14:textId="2124C17E" w:rsidR="7FD70332" w:rsidRDefault="7FD70332" w:rsidP="32DC63F7">
            <w:pPr>
              <w:pStyle w:val="Bezatstarpm"/>
              <w:jc w:val="both"/>
              <w:rPr>
                <w:rFonts w:ascii="Times New Roman" w:eastAsia="Times New Roman" w:hAnsi="Times New Roman"/>
                <w:sz w:val="24"/>
              </w:rPr>
            </w:pPr>
            <w:r w:rsidRPr="32DC63F7">
              <w:rPr>
                <w:rFonts w:ascii="Times New Roman" w:eastAsia="Times New Roman" w:hAnsi="Times New Roman"/>
                <w:sz w:val="24"/>
              </w:rPr>
              <w:t>Darbība</w:t>
            </w:r>
            <w:r w:rsidR="5F994DE2" w:rsidRPr="32DC63F7">
              <w:rPr>
                <w:rFonts w:ascii="Times New Roman" w:eastAsia="Times New Roman" w:hAnsi="Times New Roman"/>
                <w:sz w:val="24"/>
              </w:rPr>
              <w:t>s</w:t>
            </w:r>
            <w:r w:rsidRPr="32DC63F7">
              <w:rPr>
                <w:rFonts w:ascii="Times New Roman" w:eastAsia="Times New Roman" w:hAnsi="Times New Roman"/>
                <w:sz w:val="24"/>
              </w:rPr>
              <w:t>, kurām nav piemērojami komercdarbības atbalsta nosacījumi, kas ir satiksmes infrastruktūr</w:t>
            </w:r>
            <w:r w:rsidR="0A092188" w:rsidRPr="32DC63F7">
              <w:rPr>
                <w:rFonts w:ascii="Times New Roman" w:eastAsia="Times New Roman" w:hAnsi="Times New Roman"/>
                <w:sz w:val="24"/>
              </w:rPr>
              <w:t>a,</w:t>
            </w:r>
            <w:r w:rsidRPr="32DC63F7">
              <w:rPr>
                <w:rFonts w:ascii="Times New Roman" w:eastAsia="Times New Roman" w:hAnsi="Times New Roman"/>
                <w:sz w:val="24"/>
              </w:rPr>
              <w:t xml:space="preserve"> var </w:t>
            </w:r>
            <w:r w:rsidR="51DBFE7E" w:rsidRPr="32DC63F7">
              <w:rPr>
                <w:rFonts w:ascii="Times New Roman" w:eastAsia="Times New Roman" w:hAnsi="Times New Roman"/>
                <w:sz w:val="24"/>
              </w:rPr>
              <w:t>veikt</w:t>
            </w:r>
            <w:r w:rsidRPr="32DC63F7">
              <w:rPr>
                <w:rFonts w:ascii="Times New Roman" w:eastAsia="Times New Roman" w:hAnsi="Times New Roman"/>
                <w:sz w:val="24"/>
              </w:rPr>
              <w:t xml:space="preserve"> uz zemes, kura ir nodota publiskās personas valdījumā, bet pieder privātpersonai</w:t>
            </w:r>
            <w:r w:rsidR="2786FBEC" w:rsidRPr="32DC63F7">
              <w:rPr>
                <w:rFonts w:ascii="Times New Roman" w:eastAsia="Times New Roman" w:hAnsi="Times New Roman"/>
                <w:sz w:val="24"/>
              </w:rPr>
              <w:t xml:space="preserve"> (MK noteikumu anotācija)</w:t>
            </w:r>
            <w:r w:rsidRPr="32DC63F7">
              <w:rPr>
                <w:rFonts w:ascii="Times New Roman" w:eastAsia="Times New Roman" w:hAnsi="Times New Roman"/>
                <w:sz w:val="24"/>
              </w:rPr>
              <w:t>.</w:t>
            </w:r>
          </w:p>
          <w:p w14:paraId="7D8B6533" w14:textId="02C79FD7" w:rsidR="32DC63F7" w:rsidRDefault="32DC63F7" w:rsidP="32DC63F7">
            <w:pPr>
              <w:pStyle w:val="Bezatstarpm"/>
              <w:jc w:val="both"/>
              <w:rPr>
                <w:rFonts w:ascii="Times New Roman" w:eastAsia="Times New Roman" w:hAnsi="Times New Roman"/>
                <w:sz w:val="24"/>
              </w:rPr>
            </w:pPr>
          </w:p>
          <w:p w14:paraId="39E4817A" w14:textId="3E138743" w:rsidR="00F801BA" w:rsidRPr="00EA564E" w:rsidRDefault="001B6D56" w:rsidP="00B2459C">
            <w:pPr>
              <w:pStyle w:val="Bezatstarpm"/>
              <w:jc w:val="both"/>
              <w:rPr>
                <w:rFonts w:ascii="Times New Roman" w:eastAsia="Times New Roman" w:hAnsi="Times New Roman"/>
                <w:sz w:val="24"/>
              </w:rPr>
            </w:pPr>
            <w:r w:rsidRPr="00EA564E">
              <w:rPr>
                <w:rFonts w:ascii="Times New Roman" w:eastAsia="Times New Roman" w:hAnsi="Times New Roman"/>
                <w:sz w:val="24"/>
              </w:rPr>
              <w:t>Vērtē PI un ar PI iesniegtos īpašuma</w:t>
            </w:r>
            <w:r w:rsidR="00650611" w:rsidRPr="00EA564E">
              <w:rPr>
                <w:rFonts w:ascii="Times New Roman" w:eastAsia="Times New Roman" w:hAnsi="Times New Roman"/>
                <w:sz w:val="24"/>
              </w:rPr>
              <w:t xml:space="preserve">, </w:t>
            </w:r>
            <w:r w:rsidRPr="00EA564E">
              <w:rPr>
                <w:rFonts w:ascii="Times New Roman" w:eastAsia="Times New Roman" w:hAnsi="Times New Roman"/>
                <w:sz w:val="24"/>
              </w:rPr>
              <w:t>turējuma</w:t>
            </w:r>
            <w:r w:rsidR="00650611" w:rsidRPr="00EA564E">
              <w:rPr>
                <w:rFonts w:ascii="Times New Roman" w:eastAsia="Times New Roman" w:hAnsi="Times New Roman"/>
                <w:sz w:val="24"/>
              </w:rPr>
              <w:t xml:space="preserve"> vai valdījuma</w:t>
            </w:r>
            <w:r w:rsidRPr="00EA564E">
              <w:rPr>
                <w:rFonts w:ascii="Times New Roman" w:eastAsia="Times New Roman" w:hAnsi="Times New Roman"/>
                <w:sz w:val="24"/>
              </w:rPr>
              <w:t xml:space="preserve"> tiesības, nomas vai apbūves tiesības apliecinošos dokumentus vai publiski pieejamu informāciju </w:t>
            </w:r>
            <w:r w:rsidR="00AE43CB" w:rsidRPr="00EA564E">
              <w:rPr>
                <w:rFonts w:ascii="Times New Roman" w:eastAsia="Times New Roman" w:hAnsi="Times New Roman"/>
                <w:sz w:val="24"/>
              </w:rPr>
              <w:t xml:space="preserve">Valsts vienotā datorizētā zemesgrāmata </w:t>
            </w:r>
            <w:hyperlink r:id="rId15" w:history="1">
              <w:r w:rsidR="00AE43CB" w:rsidRPr="00EC78F5">
                <w:rPr>
                  <w:rStyle w:val="Hipersaite"/>
                  <w:rFonts w:ascii="Times New Roman" w:eastAsia="Times New Roman" w:hAnsi="Times New Roman"/>
                  <w:sz w:val="24"/>
                </w:rPr>
                <w:t>www.zemesgramata.lv</w:t>
              </w:r>
            </w:hyperlink>
            <w:r w:rsidRPr="00EA564E">
              <w:rPr>
                <w:rFonts w:ascii="Times New Roman" w:eastAsia="Times New Roman" w:hAnsi="Times New Roman"/>
                <w:sz w:val="24"/>
              </w:rPr>
              <w:t xml:space="preserve">, vai valsts pārvaldes iestāžu rīcībā esošu informāciju (piemēram, </w:t>
            </w:r>
            <w:r w:rsidR="00AE43CB" w:rsidRPr="00EA564E">
              <w:rPr>
                <w:rFonts w:ascii="Times New Roman" w:eastAsia="Times New Roman" w:hAnsi="Times New Roman"/>
                <w:sz w:val="24"/>
              </w:rPr>
              <w:t>Valsts zemes dienesta datu publicēšanas un e–pakalpojumu portālā Kadastrs.lv</w:t>
            </w:r>
            <w:r w:rsidRPr="00EA564E">
              <w:rPr>
                <w:rFonts w:ascii="Times New Roman" w:eastAsia="Times New Roman" w:hAnsi="Times New Roman"/>
                <w:sz w:val="24"/>
              </w:rPr>
              <w:t>)</w:t>
            </w:r>
            <w:r w:rsidR="00650611" w:rsidRPr="00EA564E">
              <w:rPr>
                <w:rFonts w:ascii="Times New Roman" w:eastAsia="Times New Roman" w:hAnsi="Times New Roman"/>
                <w:sz w:val="24"/>
              </w:rPr>
              <w:t>.</w:t>
            </w:r>
          </w:p>
        </w:tc>
      </w:tr>
      <w:tr w:rsidR="00071362" w:rsidRPr="00EA564E" w14:paraId="1CB0ADF1" w14:textId="77777777" w:rsidTr="076D720F">
        <w:trPr>
          <w:trHeight w:val="411"/>
        </w:trPr>
        <w:tc>
          <w:tcPr>
            <w:tcW w:w="880" w:type="dxa"/>
            <w:vMerge/>
          </w:tcPr>
          <w:p w14:paraId="6BFCAF01" w14:textId="77777777" w:rsidR="00071362" w:rsidRPr="00EA564E" w:rsidRDefault="00071362" w:rsidP="00071362">
            <w:pPr>
              <w:spacing w:after="0"/>
              <w:rPr>
                <w:rFonts w:ascii="Times New Roman" w:eastAsia="Times New Roman" w:hAnsi="Times New Roman"/>
                <w:color w:val="auto"/>
                <w:sz w:val="24"/>
              </w:rPr>
            </w:pPr>
          </w:p>
        </w:tc>
        <w:tc>
          <w:tcPr>
            <w:tcW w:w="4550" w:type="dxa"/>
            <w:vMerge/>
          </w:tcPr>
          <w:p w14:paraId="57D2A0C3" w14:textId="77777777" w:rsidR="00071362" w:rsidRPr="00EA564E" w:rsidRDefault="00071362" w:rsidP="00071362">
            <w:pPr>
              <w:spacing w:after="0" w:line="240" w:lineRule="auto"/>
              <w:jc w:val="both"/>
              <w:rPr>
                <w:rFonts w:ascii="Times New Roman" w:eastAsia="Times New Roman" w:hAnsi="Times New Roman"/>
                <w:sz w:val="24"/>
              </w:rPr>
            </w:pPr>
          </w:p>
        </w:tc>
        <w:tc>
          <w:tcPr>
            <w:tcW w:w="1535" w:type="dxa"/>
            <w:vMerge/>
          </w:tcPr>
          <w:p w14:paraId="466E4C28" w14:textId="77777777" w:rsidR="00071362" w:rsidRPr="00EA564E" w:rsidRDefault="00071362" w:rsidP="00071362">
            <w:pPr>
              <w:pStyle w:val="Sarakstarindkopa"/>
              <w:ind w:left="0"/>
              <w:jc w:val="center"/>
            </w:pPr>
          </w:p>
        </w:tc>
        <w:tc>
          <w:tcPr>
            <w:tcW w:w="1535" w:type="dxa"/>
          </w:tcPr>
          <w:p w14:paraId="106C62EA" w14:textId="51141327" w:rsidR="00071362" w:rsidRPr="00EA564E" w:rsidRDefault="00071362" w:rsidP="00071362">
            <w:pPr>
              <w:pStyle w:val="Bezatstarpm"/>
              <w:jc w:val="center"/>
              <w:rPr>
                <w:rFonts w:ascii="Times New Roman" w:hAnsi="Times New Roman"/>
                <w:color w:val="auto"/>
                <w:sz w:val="24"/>
              </w:rPr>
            </w:pPr>
            <w:r w:rsidRPr="00EA564E">
              <w:rPr>
                <w:rFonts w:ascii="Times New Roman" w:hAnsi="Times New Roman"/>
                <w:color w:val="auto"/>
                <w:sz w:val="24"/>
              </w:rPr>
              <w:t>Jā, ar nosacījumu</w:t>
            </w:r>
          </w:p>
        </w:tc>
        <w:tc>
          <w:tcPr>
            <w:tcW w:w="6480" w:type="dxa"/>
          </w:tcPr>
          <w:p w14:paraId="291B7051" w14:textId="624EF8A1" w:rsidR="00071362" w:rsidRPr="00EA564E" w:rsidRDefault="00071362" w:rsidP="00AD0A72">
            <w:pPr>
              <w:pStyle w:val="Bezatstarpm"/>
              <w:jc w:val="both"/>
              <w:rPr>
                <w:rFonts w:ascii="Times New Roman" w:eastAsia="Times New Roman" w:hAnsi="Times New Roman"/>
                <w:color w:val="auto"/>
                <w:sz w:val="24"/>
              </w:rPr>
            </w:pPr>
            <w:r w:rsidRPr="00EA564E">
              <w:rPr>
                <w:rFonts w:ascii="Times New Roman" w:hAnsi="Times New Roman"/>
                <w:color w:val="auto"/>
                <w:sz w:val="24"/>
              </w:rPr>
              <w:t xml:space="preserve">Ja PI neatbilst minētajām prasībām, </w:t>
            </w:r>
            <w:r w:rsidRPr="00EA564E">
              <w:rPr>
                <w:rFonts w:ascii="Times New Roman" w:hAnsi="Times New Roman"/>
                <w:b/>
                <w:color w:val="auto"/>
                <w:sz w:val="24"/>
              </w:rPr>
              <w:t xml:space="preserve">vērtējums ir </w:t>
            </w:r>
            <w:r w:rsidR="00782EDD">
              <w:rPr>
                <w:rFonts w:ascii="Times New Roman" w:hAnsi="Times New Roman"/>
                <w:b/>
                <w:color w:val="auto"/>
                <w:sz w:val="24"/>
              </w:rPr>
              <w:t>“</w:t>
            </w:r>
            <w:r w:rsidRPr="00EA564E">
              <w:rPr>
                <w:rFonts w:ascii="Times New Roman" w:hAnsi="Times New Roman"/>
                <w:b/>
                <w:color w:val="auto"/>
                <w:sz w:val="24"/>
              </w:rPr>
              <w:t>Jā, ar nosacījumu”</w:t>
            </w:r>
            <w:r w:rsidRPr="00EA564E">
              <w:rPr>
                <w:rFonts w:ascii="Times New Roman" w:eastAsia="Times New Roman" w:hAnsi="Times New Roman"/>
                <w:color w:val="auto"/>
                <w:sz w:val="24"/>
              </w:rPr>
              <w:t>, izvirza atbilstošus nosacījumus.</w:t>
            </w:r>
          </w:p>
        </w:tc>
      </w:tr>
      <w:tr w:rsidR="00071362" w:rsidRPr="00EA564E" w14:paraId="0C1DC60A" w14:textId="77777777" w:rsidTr="076D720F">
        <w:trPr>
          <w:trHeight w:val="411"/>
        </w:trPr>
        <w:tc>
          <w:tcPr>
            <w:tcW w:w="880" w:type="dxa"/>
            <w:vMerge/>
          </w:tcPr>
          <w:p w14:paraId="0DE9F548" w14:textId="77777777" w:rsidR="00071362" w:rsidRPr="00EA564E" w:rsidRDefault="00071362" w:rsidP="00071362">
            <w:pPr>
              <w:spacing w:after="0"/>
              <w:rPr>
                <w:rFonts w:ascii="Times New Roman" w:eastAsia="Times New Roman" w:hAnsi="Times New Roman"/>
                <w:color w:val="auto"/>
                <w:sz w:val="24"/>
              </w:rPr>
            </w:pPr>
          </w:p>
        </w:tc>
        <w:tc>
          <w:tcPr>
            <w:tcW w:w="4550" w:type="dxa"/>
            <w:vMerge/>
          </w:tcPr>
          <w:p w14:paraId="6373744A" w14:textId="77777777" w:rsidR="00071362" w:rsidRPr="00EA564E" w:rsidRDefault="00071362" w:rsidP="00071362">
            <w:pPr>
              <w:spacing w:after="0" w:line="240" w:lineRule="auto"/>
              <w:jc w:val="both"/>
              <w:rPr>
                <w:rFonts w:ascii="Times New Roman" w:eastAsia="Times New Roman" w:hAnsi="Times New Roman"/>
                <w:sz w:val="24"/>
              </w:rPr>
            </w:pPr>
          </w:p>
        </w:tc>
        <w:tc>
          <w:tcPr>
            <w:tcW w:w="1535" w:type="dxa"/>
            <w:vMerge/>
          </w:tcPr>
          <w:p w14:paraId="5F41305E" w14:textId="77777777" w:rsidR="00071362" w:rsidRPr="00EA564E" w:rsidRDefault="00071362" w:rsidP="00071362">
            <w:pPr>
              <w:pStyle w:val="Sarakstarindkopa"/>
              <w:ind w:left="0"/>
              <w:jc w:val="center"/>
            </w:pPr>
          </w:p>
        </w:tc>
        <w:tc>
          <w:tcPr>
            <w:tcW w:w="1535" w:type="dxa"/>
          </w:tcPr>
          <w:p w14:paraId="62E97F28" w14:textId="6072235C" w:rsidR="00071362" w:rsidRPr="00EA564E" w:rsidRDefault="00071362" w:rsidP="00071362">
            <w:pPr>
              <w:pStyle w:val="Bezatstarpm"/>
              <w:jc w:val="center"/>
              <w:rPr>
                <w:rFonts w:ascii="Times New Roman" w:hAnsi="Times New Roman"/>
                <w:color w:val="auto"/>
                <w:sz w:val="24"/>
              </w:rPr>
            </w:pPr>
            <w:r w:rsidRPr="00EA564E">
              <w:rPr>
                <w:rFonts w:ascii="Times New Roman" w:hAnsi="Times New Roman"/>
                <w:color w:val="auto"/>
                <w:sz w:val="24"/>
              </w:rPr>
              <w:t>Nē</w:t>
            </w:r>
          </w:p>
        </w:tc>
        <w:tc>
          <w:tcPr>
            <w:tcW w:w="6480" w:type="dxa"/>
          </w:tcPr>
          <w:p w14:paraId="32C008C9" w14:textId="39A11C08" w:rsidR="00071362" w:rsidRPr="00EA564E" w:rsidRDefault="00071362" w:rsidP="00AD0A72">
            <w:pPr>
              <w:pStyle w:val="Bezatstarpm"/>
              <w:jc w:val="both"/>
              <w:rPr>
                <w:rFonts w:ascii="Times New Roman" w:eastAsia="Times New Roman" w:hAnsi="Times New Roman"/>
                <w:b/>
                <w:sz w:val="24"/>
                <w:lang w:eastAsia="lv-LV"/>
              </w:rPr>
            </w:pPr>
            <w:r w:rsidRPr="00EA564E">
              <w:rPr>
                <w:rFonts w:ascii="Times New Roman" w:eastAsia="Times New Roman" w:hAnsi="Times New Roman"/>
                <w:b/>
                <w:sz w:val="24"/>
                <w:lang w:eastAsia="lv-LV"/>
              </w:rPr>
              <w:t xml:space="preserve">Vērtējums ir </w:t>
            </w:r>
            <w:r w:rsidR="00782EDD">
              <w:rPr>
                <w:rFonts w:ascii="Times New Roman" w:eastAsia="Times New Roman" w:hAnsi="Times New Roman"/>
                <w:b/>
                <w:sz w:val="24"/>
                <w:lang w:eastAsia="lv-LV"/>
              </w:rPr>
              <w:t>“</w:t>
            </w:r>
            <w:r w:rsidRPr="00EA564E">
              <w:rPr>
                <w:rFonts w:ascii="Times New Roman" w:eastAsia="Times New Roman" w:hAnsi="Times New Roman"/>
                <w:b/>
                <w:sz w:val="24"/>
                <w:lang w:eastAsia="lv-LV"/>
              </w:rPr>
              <w:t>Nē”</w:t>
            </w:r>
            <w:r w:rsidRPr="00EA564E">
              <w:rPr>
                <w:rFonts w:ascii="Times New Roman" w:eastAsia="Times New Roman" w:hAnsi="Times New Roman"/>
                <w:sz w:val="24"/>
                <w:lang w:eastAsia="lv-LV"/>
              </w:rPr>
              <w:t xml:space="preserve">, ja </w:t>
            </w:r>
            <w:r w:rsidRPr="00EA564E">
              <w:rPr>
                <w:rFonts w:ascii="Times New Roman" w:eastAsia="Times New Roman" w:hAnsi="Times New Roman"/>
                <w:color w:val="auto"/>
                <w:sz w:val="24"/>
                <w:lang w:eastAsia="lv-LV"/>
              </w:rPr>
              <w:t xml:space="preserve">precizētajā PI nav veikti precizējumi atbilstoši izvirzītajiem nosacījumiem. </w:t>
            </w:r>
          </w:p>
        </w:tc>
      </w:tr>
      <w:tr w:rsidR="00071362" w:rsidRPr="00EA564E" w14:paraId="0A2F65FB" w14:textId="77777777" w:rsidTr="076D720F">
        <w:trPr>
          <w:trHeight w:val="411"/>
        </w:trPr>
        <w:tc>
          <w:tcPr>
            <w:tcW w:w="880" w:type="dxa"/>
            <w:vMerge w:val="restart"/>
          </w:tcPr>
          <w:p w14:paraId="1080183D" w14:textId="31175470" w:rsidR="00071362" w:rsidRPr="00EA564E" w:rsidRDefault="00071362" w:rsidP="00071362">
            <w:pPr>
              <w:spacing w:after="0"/>
              <w:rPr>
                <w:rFonts w:ascii="Times New Roman" w:eastAsia="Times New Roman" w:hAnsi="Times New Roman"/>
                <w:color w:val="auto"/>
                <w:sz w:val="24"/>
              </w:rPr>
            </w:pPr>
            <w:r w:rsidRPr="00EA564E">
              <w:rPr>
                <w:rFonts w:ascii="Times New Roman" w:eastAsia="Times New Roman" w:hAnsi="Times New Roman"/>
                <w:color w:val="auto"/>
                <w:sz w:val="24"/>
              </w:rPr>
              <w:t>3.</w:t>
            </w:r>
            <w:r w:rsidR="71F26AD8" w:rsidRPr="42608108">
              <w:rPr>
                <w:rFonts w:ascii="Times New Roman" w:eastAsia="Times New Roman" w:hAnsi="Times New Roman"/>
                <w:color w:val="auto"/>
                <w:sz w:val="24"/>
              </w:rPr>
              <w:t>8</w:t>
            </w:r>
            <w:r w:rsidRPr="00EA564E">
              <w:rPr>
                <w:rFonts w:ascii="Times New Roman" w:eastAsia="Times New Roman" w:hAnsi="Times New Roman"/>
                <w:color w:val="auto"/>
                <w:sz w:val="24"/>
              </w:rPr>
              <w:t>.</w:t>
            </w:r>
          </w:p>
        </w:tc>
        <w:tc>
          <w:tcPr>
            <w:tcW w:w="4550" w:type="dxa"/>
            <w:vMerge w:val="restart"/>
          </w:tcPr>
          <w:p w14:paraId="1EF490C6" w14:textId="2762B3C1" w:rsidR="00071362" w:rsidRPr="00EA564E" w:rsidRDefault="00071362" w:rsidP="00782EDD">
            <w:pPr>
              <w:spacing w:after="0" w:line="240" w:lineRule="auto"/>
              <w:jc w:val="both"/>
              <w:rPr>
                <w:rFonts w:ascii="Times New Roman" w:eastAsia="Times New Roman" w:hAnsi="Times New Roman"/>
                <w:sz w:val="24"/>
              </w:rPr>
            </w:pPr>
            <w:r w:rsidRPr="00EA564E">
              <w:rPr>
                <w:rFonts w:ascii="Times New Roman" w:eastAsia="Times New Roman" w:hAnsi="Times New Roman"/>
                <w:sz w:val="24"/>
              </w:rPr>
              <w:t>Projekta iesniedzējs izpilda nepieciešamās prasības principa “nenodarīt būtisku kaitējumu” ievērošanai un atbilst noteiktajiem Eiropas Savienības un nacionālajiem normatīvajiem aktiem vides jomā (vai apliecina to ievērošanu), tai skaitā:</w:t>
            </w:r>
          </w:p>
          <w:p w14:paraId="0AA6E618" w14:textId="077C94D9" w:rsidR="00071362" w:rsidRPr="00EA564E" w:rsidRDefault="00071362" w:rsidP="00782EDD">
            <w:pPr>
              <w:pStyle w:val="Sarakstarindkopa"/>
              <w:numPr>
                <w:ilvl w:val="2"/>
                <w:numId w:val="44"/>
              </w:numPr>
              <w:jc w:val="both"/>
              <w:rPr>
                <w:rStyle w:val="eop"/>
              </w:rPr>
            </w:pPr>
            <w:r w:rsidRPr="00EA564E">
              <w:rPr>
                <w:rStyle w:val="normaltextrun"/>
                <w:color w:val="000000"/>
                <w:shd w:val="clear" w:color="auto" w:fill="FFFFFF"/>
              </w:rPr>
              <w:t xml:space="preserve">ja projekts ietver neizmantojamas būves, lietošanai bīstamas ēkas vai citu vidi degradējošu objektu nojaukšanu, </w:t>
            </w:r>
            <w:r w:rsidR="00A16ECA">
              <w:rPr>
                <w:rStyle w:val="normaltextrun"/>
                <w:color w:val="000000"/>
                <w:shd w:val="clear" w:color="auto" w:fill="FFFFFF"/>
              </w:rPr>
              <w:t>kas saistīti ar</w:t>
            </w:r>
            <w:r w:rsidRPr="00EA564E">
              <w:rPr>
                <w:rStyle w:val="normaltextrun"/>
                <w:color w:val="000000"/>
                <w:shd w:val="clear" w:color="auto" w:fill="FFFFFF"/>
              </w:rPr>
              <w:t xml:space="preserve"> teritorijas labiekārtošan</w:t>
            </w:r>
            <w:r w:rsidR="00A16ECA">
              <w:rPr>
                <w:rStyle w:val="normaltextrun"/>
                <w:color w:val="000000"/>
                <w:shd w:val="clear" w:color="auto" w:fill="FFFFFF"/>
              </w:rPr>
              <w:t>u</w:t>
            </w:r>
            <w:r w:rsidR="00425030">
              <w:rPr>
                <w:rStyle w:val="normaltextrun"/>
                <w:color w:val="000000"/>
                <w:shd w:val="clear" w:color="auto" w:fill="FFFFFF"/>
              </w:rPr>
              <w:t>, tad projekta iesniedzējs apliecina, ka</w:t>
            </w:r>
            <w:r w:rsidRPr="00EA564E">
              <w:rPr>
                <w:rStyle w:val="normaltextrun"/>
                <w:color w:val="000000"/>
                <w:shd w:val="clear" w:color="auto" w:fill="FFFFFF"/>
              </w:rPr>
              <w:t xml:space="preserve"> nebīstamie būvgruži un ēku nojaukšanas atkritumi, kas būvlaukumā radušies būvniecības laikā (izņemot dabiskos materiālus), tiks sagatavoti </w:t>
            </w:r>
            <w:proofErr w:type="spellStart"/>
            <w:r w:rsidRPr="00EA564E">
              <w:rPr>
                <w:rStyle w:val="normaltextrun"/>
                <w:color w:val="000000"/>
                <w:shd w:val="clear" w:color="auto" w:fill="FFFFFF"/>
              </w:rPr>
              <w:t>atkalizmantošanai</w:t>
            </w:r>
            <w:proofErr w:type="spellEnd"/>
            <w:r w:rsidRPr="00EA564E">
              <w:rPr>
                <w:rStyle w:val="normaltextrun"/>
                <w:color w:val="000000"/>
                <w:shd w:val="clear" w:color="auto" w:fill="FFFFFF"/>
              </w:rPr>
              <w:t>, pārstrādei un citu materiālu reģenerācijai (tostarp aizbēršanas darbībām, kurās atkritumus izmanto citu materiālu aizstāšanai)</w:t>
            </w:r>
            <w:r w:rsidR="00752E01">
              <w:rPr>
                <w:rStyle w:val="normaltextrun"/>
                <w:color w:val="000000"/>
                <w:shd w:val="clear" w:color="auto" w:fill="FFFFFF"/>
              </w:rPr>
              <w:t xml:space="preserve"> </w:t>
            </w:r>
            <w:r w:rsidR="00752E01" w:rsidRPr="00752E01">
              <w:rPr>
                <w:rStyle w:val="normaltextrun"/>
                <w:color w:val="000000"/>
                <w:shd w:val="clear" w:color="auto" w:fill="FFFFFF"/>
              </w:rPr>
              <w:t>saskaņā ar normatīvajos aktos par atkritumu dalītas savākšanas, sagatavošanas atkārtotai izmantošanai, pārstrādes un materiālu reģenerāciju noteikto</w:t>
            </w:r>
            <w:r w:rsidRPr="00EA564E">
              <w:rPr>
                <w:rStyle w:val="normaltextrun"/>
                <w:color w:val="000000"/>
                <w:shd w:val="clear" w:color="auto" w:fill="FFFFFF"/>
              </w:rPr>
              <w:t>;</w:t>
            </w:r>
            <w:r w:rsidRPr="00EA564E">
              <w:rPr>
                <w:rStyle w:val="eop"/>
                <w:color w:val="000000"/>
                <w:shd w:val="clear" w:color="auto" w:fill="FFFFFF"/>
              </w:rPr>
              <w:t> </w:t>
            </w:r>
          </w:p>
          <w:p w14:paraId="67D507FB" w14:textId="71FDBF82" w:rsidR="00071362" w:rsidRPr="00EA564E" w:rsidRDefault="00071362" w:rsidP="00782EDD">
            <w:pPr>
              <w:pStyle w:val="Sarakstarindkopa"/>
              <w:numPr>
                <w:ilvl w:val="2"/>
                <w:numId w:val="44"/>
              </w:numPr>
              <w:jc w:val="both"/>
              <w:rPr>
                <w:rStyle w:val="normaltextrun"/>
              </w:rPr>
            </w:pPr>
            <w:r w:rsidRPr="00EA564E">
              <w:rPr>
                <w:rStyle w:val="normaltextrun"/>
                <w:color w:val="000000"/>
                <w:shd w:val="clear" w:color="auto" w:fill="FFFFFF"/>
              </w:rPr>
              <w:t xml:space="preserve">projekta ietvaros netiek atbalstītas izmaksas, kas saistītas ar fosilo </w:t>
            </w:r>
            <w:r w:rsidRPr="00EA564E">
              <w:rPr>
                <w:rStyle w:val="normaltextrun"/>
                <w:color w:val="000000"/>
                <w:shd w:val="clear" w:color="auto" w:fill="FFFFFF"/>
              </w:rPr>
              <w:lastRenderedPageBreak/>
              <w:t xml:space="preserve">kurināmo (ieskaitot pakārtoto izmantošanu), izņemot izmaksas sabiedrisko pakalpojumu </w:t>
            </w:r>
            <w:proofErr w:type="spellStart"/>
            <w:r w:rsidRPr="00EA564E">
              <w:rPr>
                <w:rStyle w:val="normaltextrun"/>
                <w:color w:val="000000"/>
                <w:shd w:val="clear" w:color="auto" w:fill="FFFFFF"/>
              </w:rPr>
              <w:t>pieslēgumu</w:t>
            </w:r>
            <w:proofErr w:type="spellEnd"/>
            <w:r w:rsidRPr="00EA564E">
              <w:rPr>
                <w:rStyle w:val="normaltextrun"/>
                <w:color w:val="000000"/>
                <w:shd w:val="clear" w:color="auto" w:fill="FFFFFF"/>
              </w:rPr>
              <w:t xml:space="preserve"> nodrošināšanai, kas izmanto siltumenerģiju vai elektroenerģiju, kas iegūta</w:t>
            </w:r>
            <w:r w:rsidR="00451E3A" w:rsidRPr="00EA564E">
              <w:rPr>
                <w:rStyle w:val="normaltextrun"/>
                <w:color w:val="000000"/>
                <w:shd w:val="clear" w:color="auto" w:fill="FFFFFF"/>
              </w:rPr>
              <w:t>,</w:t>
            </w:r>
            <w:r w:rsidRPr="00EA564E">
              <w:rPr>
                <w:rStyle w:val="normaltextrun"/>
                <w:color w:val="000000"/>
                <w:shd w:val="clear" w:color="auto" w:fill="FFFFFF"/>
              </w:rPr>
              <w:t xml:space="preserve"> izmantojot dabasgāzi</w:t>
            </w:r>
            <w:r w:rsidR="0096713E" w:rsidRPr="00EA564E">
              <w:rPr>
                <w:rStyle w:val="normaltextrun"/>
                <w:color w:val="000000"/>
                <w:shd w:val="clear" w:color="auto" w:fill="FFFFFF"/>
              </w:rPr>
              <w:t>,</w:t>
            </w:r>
            <w:r w:rsidRPr="00EA564E">
              <w:rPr>
                <w:rStyle w:val="normaltextrun"/>
                <w:color w:val="000000"/>
                <w:shd w:val="clear" w:color="auto" w:fill="FFFFFF"/>
              </w:rPr>
              <w:t xml:space="preserve"> saskaņā ar pieļaujamo regulējumu;</w:t>
            </w:r>
          </w:p>
          <w:p w14:paraId="3CEF1535" w14:textId="77777777" w:rsidR="00071362" w:rsidRPr="00EA564E" w:rsidRDefault="00071362" w:rsidP="00782EDD">
            <w:pPr>
              <w:pStyle w:val="Sarakstarindkopa"/>
              <w:numPr>
                <w:ilvl w:val="2"/>
                <w:numId w:val="44"/>
              </w:numPr>
              <w:jc w:val="both"/>
              <w:rPr>
                <w:rStyle w:val="normaltextrun"/>
              </w:rPr>
            </w:pPr>
            <w:r w:rsidRPr="00EA564E">
              <w:rPr>
                <w:rStyle w:val="normaltextrun"/>
                <w:color w:val="000000"/>
                <w:bdr w:val="none" w:sz="0" w:space="0" w:color="auto" w:frame="1"/>
              </w:rPr>
              <w:t>projekta ietvaros nav paredzētas investīcijas atkritumu apglabāšanai, mehāniski bioloģiskajai apstrādei vai atkritumu sadedzināšanai un lietotu iekārtu iegādei;</w:t>
            </w:r>
          </w:p>
          <w:p w14:paraId="6E9C3B1B" w14:textId="554B2D23" w:rsidR="00071362" w:rsidRPr="00EA564E" w:rsidRDefault="00071362" w:rsidP="00782EDD">
            <w:pPr>
              <w:pStyle w:val="Sarakstarindkopa"/>
              <w:numPr>
                <w:ilvl w:val="2"/>
                <w:numId w:val="44"/>
              </w:numPr>
              <w:jc w:val="both"/>
              <w:rPr>
                <w:rStyle w:val="superscript"/>
              </w:rPr>
            </w:pPr>
            <w:r w:rsidRPr="00EA564E">
              <w:rPr>
                <w:rStyle w:val="normaltextrun"/>
                <w:color w:val="000000"/>
                <w:shd w:val="clear" w:color="auto" w:fill="FFFFFF"/>
              </w:rPr>
              <w:t xml:space="preserve">komersants nodrošina notekūdeņu attīrīšanu, lai nepieļautu neattīrītu ražošanas notekūdeņu nonākšanu vidē. Komersants, ja nepieciešams saimnieciskās darbības veikšanai, ir pievienojis apliecinājumu, ka tas ir paredzējis attiecīgo notekūdeņu </w:t>
            </w:r>
            <w:proofErr w:type="spellStart"/>
            <w:r w:rsidRPr="00EA564E">
              <w:rPr>
                <w:rStyle w:val="normaltextrun"/>
                <w:color w:val="000000"/>
                <w:shd w:val="clear" w:color="auto" w:fill="FFFFFF"/>
              </w:rPr>
              <w:t>priekšattīrīšanas</w:t>
            </w:r>
            <w:proofErr w:type="spellEnd"/>
            <w:r w:rsidRPr="00EA564E">
              <w:rPr>
                <w:rStyle w:val="normaltextrun"/>
                <w:color w:val="000000"/>
                <w:shd w:val="clear" w:color="auto" w:fill="FFFFFF"/>
              </w:rPr>
              <w:t xml:space="preserve"> iekārtu izbūvi par saviem privātajiem līdzekļiem, lai pirms notekūdeņu novadīšanas pa centralizētajiem kanalizācijas tīkliem uz notekūdeņu attīrīšanas iekārtām nodrošinātu to </w:t>
            </w:r>
            <w:proofErr w:type="spellStart"/>
            <w:r w:rsidRPr="00EA564E">
              <w:rPr>
                <w:rStyle w:val="normaltextrun"/>
                <w:color w:val="000000"/>
                <w:shd w:val="clear" w:color="auto" w:fill="FFFFFF"/>
              </w:rPr>
              <w:t>priekšattīrīšanu</w:t>
            </w:r>
            <w:proofErr w:type="spellEnd"/>
            <w:r w:rsidRPr="00EA564E">
              <w:rPr>
                <w:rStyle w:val="normaltextrun"/>
                <w:color w:val="000000"/>
                <w:shd w:val="clear" w:color="auto" w:fill="FFFFFF"/>
              </w:rPr>
              <w:t>, sasniedzot atļaujā noteiktos piesārņojošo vielu rādītājus</w:t>
            </w:r>
            <w:r w:rsidRPr="00EA564E">
              <w:rPr>
                <w:rStyle w:val="Vresatsauce"/>
              </w:rPr>
              <w:footnoteReference w:id="18"/>
            </w:r>
          </w:p>
          <w:p w14:paraId="1D2EA4C5" w14:textId="38A78C59" w:rsidR="00071362" w:rsidRPr="00EA564E" w:rsidRDefault="00071362" w:rsidP="00782EDD">
            <w:pPr>
              <w:pStyle w:val="Sarakstarindkopa"/>
              <w:numPr>
                <w:ilvl w:val="2"/>
                <w:numId w:val="44"/>
              </w:numPr>
              <w:jc w:val="both"/>
            </w:pPr>
            <w:r w:rsidRPr="00EA564E">
              <w:rPr>
                <w:rStyle w:val="normaltextrun"/>
                <w:color w:val="000000"/>
                <w:bdr w:val="none" w:sz="0" w:space="0" w:color="auto" w:frame="1"/>
              </w:rPr>
              <w:t xml:space="preserve">projekta darbības netiek plānotas īpaši aizsargājamajās dabas teritorijās, kur nepieciešams nodrošināt Eiropas Savienības nozīmes dzīvotņu un sugu </w:t>
            </w:r>
            <w:r w:rsidRPr="00EA564E">
              <w:rPr>
                <w:rStyle w:val="normaltextrun"/>
                <w:color w:val="000000"/>
                <w:bdr w:val="none" w:sz="0" w:space="0" w:color="auto" w:frame="1"/>
              </w:rPr>
              <w:lastRenderedPageBreak/>
              <w:t>aizsardzību, nodrošinot biotopiem un sugām labvēlīgu stāvokli.</w:t>
            </w:r>
          </w:p>
        </w:tc>
        <w:tc>
          <w:tcPr>
            <w:tcW w:w="1535" w:type="dxa"/>
            <w:vMerge w:val="restart"/>
          </w:tcPr>
          <w:p w14:paraId="2173CD6B" w14:textId="2D65F3BC" w:rsidR="00071362" w:rsidRPr="00EA564E" w:rsidRDefault="00071362" w:rsidP="00071362">
            <w:pPr>
              <w:pStyle w:val="Sarakstarindkopa"/>
              <w:ind w:left="0"/>
              <w:jc w:val="center"/>
            </w:pPr>
            <w:r w:rsidRPr="00EA564E">
              <w:lastRenderedPageBreak/>
              <w:t>P</w:t>
            </w:r>
          </w:p>
        </w:tc>
        <w:tc>
          <w:tcPr>
            <w:tcW w:w="1535" w:type="dxa"/>
          </w:tcPr>
          <w:p w14:paraId="729C5005" w14:textId="5930382E" w:rsidR="00071362" w:rsidRPr="00EA564E" w:rsidRDefault="00071362" w:rsidP="00071362">
            <w:pPr>
              <w:pStyle w:val="Bezatstarpm"/>
              <w:jc w:val="center"/>
              <w:rPr>
                <w:rFonts w:ascii="Times New Roman" w:hAnsi="Times New Roman"/>
                <w:color w:val="auto"/>
                <w:sz w:val="24"/>
              </w:rPr>
            </w:pPr>
            <w:r w:rsidRPr="00EA564E">
              <w:rPr>
                <w:rFonts w:ascii="Times New Roman" w:hAnsi="Times New Roman"/>
                <w:color w:val="auto"/>
                <w:sz w:val="24"/>
              </w:rPr>
              <w:t>Jā</w:t>
            </w:r>
          </w:p>
        </w:tc>
        <w:tc>
          <w:tcPr>
            <w:tcW w:w="6480" w:type="dxa"/>
          </w:tcPr>
          <w:p w14:paraId="7344721E" w14:textId="0C7D0B5A" w:rsidR="00071362" w:rsidRPr="00EA564E" w:rsidRDefault="00071362" w:rsidP="00782EDD">
            <w:pPr>
              <w:pStyle w:val="Bezatstarpm"/>
              <w:jc w:val="both"/>
              <w:rPr>
                <w:rFonts w:ascii="Times New Roman" w:hAnsi="Times New Roman"/>
                <w:color w:val="auto"/>
                <w:sz w:val="24"/>
              </w:rPr>
            </w:pPr>
            <w:r w:rsidRPr="00EA564E">
              <w:rPr>
                <w:rFonts w:ascii="Times New Roman" w:hAnsi="Times New Roman"/>
                <w:b/>
                <w:color w:val="auto"/>
                <w:sz w:val="24"/>
              </w:rPr>
              <w:t xml:space="preserve">Vērtējums ir </w:t>
            </w:r>
            <w:r w:rsidR="00782EDD">
              <w:rPr>
                <w:rFonts w:ascii="Times New Roman" w:hAnsi="Times New Roman"/>
                <w:b/>
                <w:color w:val="auto"/>
                <w:sz w:val="24"/>
              </w:rPr>
              <w:t>“</w:t>
            </w:r>
            <w:r w:rsidRPr="00EA564E">
              <w:rPr>
                <w:rFonts w:ascii="Times New Roman" w:hAnsi="Times New Roman"/>
                <w:b/>
                <w:color w:val="auto"/>
                <w:sz w:val="24"/>
              </w:rPr>
              <w:t>Jā”</w:t>
            </w:r>
            <w:r w:rsidRPr="00EA564E">
              <w:rPr>
                <w:rFonts w:ascii="Times New Roman" w:hAnsi="Times New Roman"/>
                <w:color w:val="auto"/>
                <w:sz w:val="24"/>
              </w:rPr>
              <w:t xml:space="preserve">, ja: </w:t>
            </w:r>
          </w:p>
          <w:p w14:paraId="7755B268" w14:textId="01F98033" w:rsidR="00071362" w:rsidRPr="00EA564E" w:rsidRDefault="00E075B7" w:rsidP="00782EDD">
            <w:pPr>
              <w:pStyle w:val="Bezatstarpm"/>
              <w:numPr>
                <w:ilvl w:val="0"/>
                <w:numId w:val="16"/>
              </w:numPr>
              <w:jc w:val="both"/>
              <w:rPr>
                <w:rFonts w:ascii="Times New Roman" w:eastAsia="Times New Roman" w:hAnsi="Times New Roman"/>
                <w:bCs/>
                <w:sz w:val="24"/>
                <w:lang w:eastAsia="lv-LV"/>
              </w:rPr>
            </w:pPr>
            <w:r>
              <w:rPr>
                <w:rFonts w:ascii="Times New Roman" w:hAnsi="Times New Roman"/>
                <w:bCs/>
                <w:color w:val="auto"/>
                <w:sz w:val="24"/>
              </w:rPr>
              <w:t>projektā</w:t>
            </w:r>
            <w:r w:rsidR="00700DEE">
              <w:rPr>
                <w:rFonts w:ascii="Times New Roman" w:hAnsi="Times New Roman"/>
                <w:bCs/>
                <w:color w:val="auto"/>
                <w:sz w:val="24"/>
              </w:rPr>
              <w:t xml:space="preserve"> </w:t>
            </w:r>
            <w:r w:rsidR="00071362" w:rsidRPr="00EA564E">
              <w:rPr>
                <w:rFonts w:ascii="Times New Roman" w:hAnsi="Times New Roman"/>
                <w:bCs/>
                <w:color w:val="auto"/>
                <w:sz w:val="24"/>
              </w:rPr>
              <w:t xml:space="preserve">plānota neizmantojamas būves, lietošanai bīstamas ēkas vai citu vidi degradējošu objektu nojaukšana, </w:t>
            </w:r>
            <w:r w:rsidR="00700DEE">
              <w:rPr>
                <w:rFonts w:ascii="Times New Roman" w:hAnsi="Times New Roman"/>
                <w:bCs/>
                <w:color w:val="auto"/>
                <w:sz w:val="24"/>
              </w:rPr>
              <w:t xml:space="preserve">kas saistīta ar </w:t>
            </w:r>
            <w:r w:rsidR="00071362" w:rsidRPr="00EA564E">
              <w:rPr>
                <w:rFonts w:ascii="Times New Roman" w:hAnsi="Times New Roman"/>
                <w:bCs/>
                <w:color w:val="auto"/>
                <w:sz w:val="24"/>
              </w:rPr>
              <w:t>teritorijas labiekārtošan</w:t>
            </w:r>
            <w:r w:rsidR="00700DEE">
              <w:rPr>
                <w:rFonts w:ascii="Times New Roman" w:hAnsi="Times New Roman"/>
                <w:bCs/>
                <w:color w:val="auto"/>
                <w:sz w:val="24"/>
              </w:rPr>
              <w:t>u, tad</w:t>
            </w:r>
            <w:r w:rsidR="00071362" w:rsidRPr="00EA564E">
              <w:rPr>
                <w:rFonts w:ascii="Times New Roman" w:hAnsi="Times New Roman"/>
                <w:bCs/>
                <w:color w:val="auto"/>
                <w:sz w:val="24"/>
              </w:rPr>
              <w:t xml:space="preserve"> </w:t>
            </w:r>
            <w:r w:rsidR="00ED17CE" w:rsidRPr="00ED17CE">
              <w:rPr>
                <w:rFonts w:ascii="Times New Roman" w:hAnsi="Times New Roman"/>
                <w:bCs/>
                <w:color w:val="auto"/>
                <w:sz w:val="24"/>
              </w:rPr>
              <w:t xml:space="preserve">projekta iesniedzējs </w:t>
            </w:r>
            <w:r w:rsidR="00380D01">
              <w:rPr>
                <w:rFonts w:ascii="Times New Roman" w:hAnsi="Times New Roman"/>
                <w:bCs/>
                <w:color w:val="auto"/>
                <w:sz w:val="24"/>
              </w:rPr>
              <w:t>PI</w:t>
            </w:r>
            <w:r w:rsidR="00ED17CE" w:rsidRPr="00ED17CE">
              <w:rPr>
                <w:rFonts w:ascii="Times New Roman" w:hAnsi="Times New Roman"/>
                <w:bCs/>
                <w:color w:val="auto"/>
                <w:sz w:val="24"/>
              </w:rPr>
              <w:t xml:space="preserve"> </w:t>
            </w:r>
            <w:r w:rsidR="00636FEC">
              <w:rPr>
                <w:rFonts w:ascii="Times New Roman" w:hAnsi="Times New Roman"/>
                <w:bCs/>
                <w:color w:val="auto"/>
                <w:sz w:val="24"/>
              </w:rPr>
              <w:t xml:space="preserve">ir </w:t>
            </w:r>
            <w:r w:rsidR="00ED17CE" w:rsidRPr="00ED17CE">
              <w:rPr>
                <w:rFonts w:ascii="Times New Roman" w:hAnsi="Times New Roman"/>
                <w:bCs/>
                <w:color w:val="auto"/>
                <w:sz w:val="24"/>
              </w:rPr>
              <w:t>norād</w:t>
            </w:r>
            <w:r w:rsidR="00636FEC">
              <w:rPr>
                <w:rFonts w:ascii="Times New Roman" w:hAnsi="Times New Roman"/>
                <w:bCs/>
                <w:color w:val="auto"/>
                <w:sz w:val="24"/>
              </w:rPr>
              <w:t>ījis</w:t>
            </w:r>
            <w:r w:rsidR="00ED17CE" w:rsidRPr="00ED17CE">
              <w:rPr>
                <w:rFonts w:ascii="Times New Roman" w:hAnsi="Times New Roman"/>
                <w:bCs/>
                <w:color w:val="auto"/>
                <w:sz w:val="24"/>
              </w:rPr>
              <w:t xml:space="preserve"> informāciju, rakstiski apliecinot, ka būvdarbu veicējiem tiks uzlikts pienākums noslēgt līgumu ar tādu atkritumu </w:t>
            </w:r>
            <w:proofErr w:type="spellStart"/>
            <w:r w:rsidR="00ED17CE" w:rsidRPr="00ED17CE">
              <w:rPr>
                <w:rFonts w:ascii="Times New Roman" w:hAnsi="Times New Roman"/>
                <w:bCs/>
                <w:color w:val="auto"/>
                <w:sz w:val="24"/>
              </w:rPr>
              <w:t>apsaimniekotāju</w:t>
            </w:r>
            <w:proofErr w:type="spellEnd"/>
            <w:r w:rsidR="00ED17CE" w:rsidRPr="00ED17CE">
              <w:rPr>
                <w:rFonts w:ascii="Times New Roman" w:hAnsi="Times New Roman"/>
                <w:bCs/>
                <w:color w:val="auto"/>
                <w:sz w:val="24"/>
              </w:rPr>
              <w:t xml:space="preserve">, kas pašvaldības uzdevumā organizē atkritumu savākšanu konkrētajā pašvaldībā un </w:t>
            </w:r>
            <w:r w:rsidR="00071362" w:rsidRPr="00EA564E">
              <w:rPr>
                <w:rFonts w:ascii="Times New Roman" w:hAnsi="Times New Roman"/>
                <w:bCs/>
                <w:color w:val="auto"/>
                <w:sz w:val="24"/>
              </w:rPr>
              <w:t>nodrošina MK noteikumu Nr.712</w:t>
            </w:r>
            <w:r w:rsidR="008955F0">
              <w:rPr>
                <w:rStyle w:val="Vresatsauce"/>
                <w:rFonts w:ascii="Times New Roman" w:hAnsi="Times New Roman"/>
                <w:bCs/>
                <w:color w:val="auto"/>
                <w:sz w:val="24"/>
              </w:rPr>
              <w:footnoteReference w:id="19"/>
            </w:r>
            <w:r w:rsidR="00071362" w:rsidRPr="00EA564E">
              <w:rPr>
                <w:rFonts w:ascii="Times New Roman" w:hAnsi="Times New Roman"/>
                <w:bCs/>
                <w:color w:val="auto"/>
                <w:sz w:val="24"/>
              </w:rPr>
              <w:t xml:space="preserve"> 6.punktā minētās prasības ievērošanu, </w:t>
            </w:r>
            <w:r w:rsidR="00AA6340">
              <w:t xml:space="preserve"> </w:t>
            </w:r>
            <w:r w:rsidR="00AA6340" w:rsidRPr="00AA6340">
              <w:rPr>
                <w:rFonts w:ascii="Times New Roman" w:hAnsi="Times New Roman"/>
                <w:bCs/>
                <w:color w:val="auto"/>
                <w:sz w:val="24"/>
              </w:rPr>
              <w:t xml:space="preserve">kas paredz, ka būvniecības atkritumus, kuri nav bīstami atbilstoši normatīvajiem aktiem par atkritumu klasifikatoru un īpašībām, kas padara atkritumus bīstamus, katru gadu sagatavo atkārtotai izmantošanai vai pārstrādā, vai arī veic minētajos atkritumos esošo materiālu reģenerāciju (tai skaitā izmanto izrakto </w:t>
            </w:r>
            <w:proofErr w:type="spellStart"/>
            <w:r w:rsidR="00AA6340" w:rsidRPr="00AA6340">
              <w:rPr>
                <w:rFonts w:ascii="Times New Roman" w:hAnsi="Times New Roman"/>
                <w:bCs/>
                <w:color w:val="auto"/>
                <w:sz w:val="24"/>
              </w:rPr>
              <w:t>tilpju</w:t>
            </w:r>
            <w:proofErr w:type="spellEnd"/>
            <w:r w:rsidR="00AA6340" w:rsidRPr="00AA6340">
              <w:rPr>
                <w:rFonts w:ascii="Times New Roman" w:hAnsi="Times New Roman"/>
                <w:bCs/>
                <w:color w:val="auto"/>
                <w:sz w:val="24"/>
              </w:rPr>
              <w:t xml:space="preserve"> aizpildīšanai) ne mazāk kā 70 % apmērā (pēc svara) no kopējā kalendāra gadā radītā būvniecības un būvju nojaukšanas atkritumu daudzuma</w:t>
            </w:r>
            <w:r w:rsidR="002D535C">
              <w:rPr>
                <w:rFonts w:ascii="Times New Roman" w:hAnsi="Times New Roman"/>
                <w:bCs/>
                <w:color w:val="auto"/>
                <w:sz w:val="24"/>
              </w:rPr>
              <w:t>;</w:t>
            </w:r>
          </w:p>
          <w:p w14:paraId="51D2C9BD" w14:textId="760681B7" w:rsidR="00DA5DD3" w:rsidRDefault="00846CFE" w:rsidP="00782EDD">
            <w:pPr>
              <w:pStyle w:val="Bezatstarpm"/>
              <w:numPr>
                <w:ilvl w:val="0"/>
                <w:numId w:val="16"/>
              </w:numPr>
              <w:jc w:val="both"/>
              <w:rPr>
                <w:rFonts w:ascii="Times New Roman" w:hAnsi="Times New Roman"/>
                <w:bCs/>
                <w:color w:val="auto"/>
                <w:sz w:val="24"/>
              </w:rPr>
            </w:pPr>
            <w:r>
              <w:rPr>
                <w:rFonts w:ascii="Times New Roman" w:eastAsia="Times New Roman" w:hAnsi="Times New Roman"/>
                <w:bCs/>
                <w:sz w:val="24"/>
                <w:lang w:eastAsia="lv-LV"/>
              </w:rPr>
              <w:t>projektā</w:t>
            </w:r>
            <w:r w:rsidR="00002774" w:rsidRPr="00002774">
              <w:rPr>
                <w:rFonts w:ascii="Times New Roman" w:hAnsi="Times New Roman"/>
                <w:bCs/>
                <w:color w:val="auto"/>
                <w:sz w:val="24"/>
              </w:rPr>
              <w:t xml:space="preserve"> plānota neizmantojamas būves</w:t>
            </w:r>
            <w:ins w:id="110" w:author="Jekaterīna Bambāne" w:date="2024-03-14T06:41:00Z">
              <w:r w:rsidR="007B7515">
                <w:rPr>
                  <w:rFonts w:ascii="Times New Roman" w:hAnsi="Times New Roman"/>
                  <w:bCs/>
                  <w:color w:val="auto"/>
                  <w:sz w:val="24"/>
                </w:rPr>
                <w:t>,</w:t>
              </w:r>
            </w:ins>
            <w:r w:rsidR="00002774" w:rsidRPr="00002774">
              <w:rPr>
                <w:rFonts w:ascii="Times New Roman" w:hAnsi="Times New Roman"/>
                <w:bCs/>
                <w:color w:val="auto"/>
                <w:sz w:val="24"/>
              </w:rPr>
              <w:t xml:space="preserve"> </w:t>
            </w:r>
            <w:del w:id="111" w:author="Jekaterīna Bambāne" w:date="2024-03-14T06:40:00Z">
              <w:r w:rsidR="00002774" w:rsidRPr="00002774" w:rsidDel="00314867">
                <w:rPr>
                  <w:rFonts w:ascii="Times New Roman" w:hAnsi="Times New Roman"/>
                  <w:bCs/>
                  <w:color w:val="auto"/>
                  <w:sz w:val="24"/>
                </w:rPr>
                <w:delText xml:space="preserve">vai </w:delText>
              </w:r>
            </w:del>
            <w:r w:rsidR="00002774" w:rsidRPr="00002774">
              <w:rPr>
                <w:rFonts w:ascii="Times New Roman" w:hAnsi="Times New Roman"/>
                <w:bCs/>
                <w:color w:val="auto"/>
                <w:sz w:val="24"/>
              </w:rPr>
              <w:t>lietošanai bīstamas ēkas vai citu vidi degradējošu objektu nojaukšana</w:t>
            </w:r>
            <w:ins w:id="112" w:author="Evita Klapere" w:date="2024-03-19T15:34:00Z">
              <w:r w:rsidR="005B4E4E">
                <w:rPr>
                  <w:rFonts w:ascii="Times New Roman" w:hAnsi="Times New Roman"/>
                  <w:bCs/>
                  <w:color w:val="auto"/>
                  <w:sz w:val="24"/>
                </w:rPr>
                <w:t>,</w:t>
              </w:r>
            </w:ins>
            <w:ins w:id="113" w:author="Jekaterīna Bambāne" w:date="2024-03-19T10:37:00Z">
              <w:r w:rsidR="007A6C10">
                <w:rPr>
                  <w:rFonts w:ascii="Times New Roman" w:hAnsi="Times New Roman"/>
                  <w:bCs/>
                  <w:color w:val="auto"/>
                  <w:sz w:val="24"/>
                </w:rPr>
                <w:t xml:space="preserve"> </w:t>
              </w:r>
            </w:ins>
            <w:del w:id="114" w:author="Jekaterīna Bambāne" w:date="2024-03-19T10:37:00Z">
              <w:r w:rsidR="00002774" w:rsidRPr="00002774" w:rsidDel="000B3B3F">
                <w:rPr>
                  <w:rFonts w:ascii="Times New Roman" w:hAnsi="Times New Roman"/>
                  <w:bCs/>
                  <w:color w:val="auto"/>
                  <w:sz w:val="24"/>
                </w:rPr>
                <w:delText>,</w:delText>
              </w:r>
            </w:del>
            <w:ins w:id="115" w:author="Jekaterīna Bambāne" w:date="2024-03-14T06:41:00Z">
              <w:r w:rsidR="00596FA3" w:rsidRPr="00596FA3">
                <w:rPr>
                  <w:rFonts w:ascii="Times New Roman" w:hAnsi="Times New Roman"/>
                  <w:bCs/>
                  <w:color w:val="auto"/>
                  <w:sz w:val="24"/>
                </w:rPr>
                <w:t>kas saistīta ar teritorijas labiekārtošanu</w:t>
              </w:r>
            </w:ins>
            <w:ins w:id="116" w:author="Jekaterīna Bambāne" w:date="2024-03-19T10:37:00Z">
              <w:r w:rsidR="000B3B3F" w:rsidRPr="00002774">
                <w:rPr>
                  <w:rFonts w:ascii="Times New Roman" w:hAnsi="Times New Roman"/>
                  <w:bCs/>
                  <w:color w:val="auto"/>
                  <w:sz w:val="24"/>
                </w:rPr>
                <w:t>,</w:t>
              </w:r>
              <w:r w:rsidR="000B3B3F">
                <w:t xml:space="preserve"> </w:t>
              </w:r>
            </w:ins>
            <w:ins w:id="117" w:author="Jekaterīna Bambāne" w:date="2024-03-14T06:41:00Z">
              <w:r w:rsidR="00596FA3" w:rsidRPr="00596FA3">
                <w:rPr>
                  <w:rFonts w:ascii="Times New Roman" w:hAnsi="Times New Roman"/>
                  <w:bCs/>
                  <w:color w:val="auto"/>
                  <w:sz w:val="24"/>
                </w:rPr>
                <w:t xml:space="preserve"> </w:t>
              </w:r>
            </w:ins>
            <w:r w:rsidR="00002774" w:rsidRPr="00002774">
              <w:rPr>
                <w:rFonts w:ascii="Times New Roman" w:hAnsi="Times New Roman"/>
                <w:bCs/>
                <w:color w:val="auto"/>
                <w:sz w:val="24"/>
              </w:rPr>
              <w:t xml:space="preserve">projekta iesniedzējs </w:t>
            </w:r>
            <w:r w:rsidR="00FE6E6B">
              <w:rPr>
                <w:rFonts w:ascii="Times New Roman" w:hAnsi="Times New Roman"/>
                <w:bCs/>
                <w:color w:val="auto"/>
                <w:sz w:val="24"/>
              </w:rPr>
              <w:t>PI</w:t>
            </w:r>
            <w:r w:rsidR="00002774" w:rsidRPr="00002774">
              <w:rPr>
                <w:rFonts w:ascii="Times New Roman" w:hAnsi="Times New Roman"/>
                <w:bCs/>
                <w:color w:val="auto"/>
                <w:sz w:val="24"/>
              </w:rPr>
              <w:t xml:space="preserve"> ir norādījis informāciju, ka tiks izvērtētas iespējas, veicot iepirkuma procedūru, piemērot zaļā publiskā iepirkuma principu “aprites cikla skatījums”. Piemēram, norādīts, ka projektēšanas ietvaros izvērtēta iespēja izmantot  nebīstamos būvgružus un ēku nojaukšanas atkritumus, kas būvlaukumā radušies būvniecības laikā, izmantot aizbēršanas darbībām, kurās atkritumus izmanto citu materiālu aizstāšanai</w:t>
            </w:r>
            <w:r w:rsidR="008955F0">
              <w:rPr>
                <w:rFonts w:ascii="Times New Roman" w:hAnsi="Times New Roman"/>
                <w:bCs/>
                <w:color w:val="auto"/>
                <w:sz w:val="24"/>
              </w:rPr>
              <w:t>;</w:t>
            </w:r>
          </w:p>
          <w:p w14:paraId="5D18780B" w14:textId="3C2299BF" w:rsidR="00071362" w:rsidRPr="00EA564E" w:rsidRDefault="00071362" w:rsidP="00782EDD">
            <w:pPr>
              <w:pStyle w:val="Bezatstarpm"/>
              <w:numPr>
                <w:ilvl w:val="0"/>
                <w:numId w:val="16"/>
              </w:numPr>
              <w:jc w:val="both"/>
              <w:rPr>
                <w:rFonts w:ascii="Times New Roman" w:hAnsi="Times New Roman"/>
                <w:bCs/>
                <w:color w:val="auto"/>
                <w:sz w:val="24"/>
              </w:rPr>
            </w:pPr>
            <w:r w:rsidRPr="00EA564E">
              <w:rPr>
                <w:rFonts w:ascii="Times New Roman" w:hAnsi="Times New Roman"/>
                <w:bCs/>
                <w:color w:val="auto"/>
                <w:sz w:val="24"/>
              </w:rPr>
              <w:lastRenderedPageBreak/>
              <w:t xml:space="preserve">netiek atbalstītas izmaksas, kas saistītas ar fosilo kurināmo (ieskaitot pakārtoto izmantošanu), </w:t>
            </w:r>
            <w:ins w:id="118" w:author="Evita Klapere" w:date="2024-03-22T15:31:00Z">
              <w:r w:rsidR="00797A37">
                <w:rPr>
                  <w:rFonts w:ascii="Times New Roman" w:hAnsi="Times New Roman"/>
                  <w:bCs/>
                  <w:color w:val="auto"/>
                  <w:sz w:val="24"/>
                </w:rPr>
                <w:t xml:space="preserve">izņemot </w:t>
              </w:r>
            </w:ins>
            <w:r w:rsidRPr="00EA564E">
              <w:rPr>
                <w:rFonts w:ascii="Times New Roman" w:hAnsi="Times New Roman"/>
                <w:bCs/>
                <w:color w:val="auto"/>
                <w:sz w:val="24"/>
              </w:rPr>
              <w:t xml:space="preserve">siltumenerģijas vai elektroenerģijas izmantošanu, kas iegūta, izmantojot dabasgāzi, sabiedrisko pakalpojumu </w:t>
            </w:r>
            <w:proofErr w:type="spellStart"/>
            <w:r w:rsidRPr="00EA564E">
              <w:rPr>
                <w:rFonts w:ascii="Times New Roman" w:hAnsi="Times New Roman"/>
                <w:bCs/>
                <w:color w:val="auto"/>
                <w:sz w:val="24"/>
              </w:rPr>
              <w:t>pieslēgumu</w:t>
            </w:r>
            <w:proofErr w:type="spellEnd"/>
            <w:r w:rsidRPr="00EA564E">
              <w:rPr>
                <w:rFonts w:ascii="Times New Roman" w:hAnsi="Times New Roman"/>
                <w:bCs/>
                <w:color w:val="auto"/>
                <w:sz w:val="24"/>
              </w:rPr>
              <w:t xml:space="preserve"> nodrošināšanai saskaņā ar pieļaujamo regulējumu;</w:t>
            </w:r>
          </w:p>
          <w:p w14:paraId="1A4AC482" w14:textId="0FB0238D" w:rsidR="00071362" w:rsidRPr="00EA564E" w:rsidRDefault="00071362" w:rsidP="00782EDD">
            <w:pPr>
              <w:pStyle w:val="Bezatstarpm"/>
              <w:ind w:left="420"/>
              <w:jc w:val="both"/>
              <w:rPr>
                <w:rFonts w:ascii="Times New Roman" w:hAnsi="Times New Roman"/>
                <w:bCs/>
                <w:color w:val="auto"/>
                <w:sz w:val="24"/>
              </w:rPr>
            </w:pPr>
            <w:r w:rsidRPr="00EA564E">
              <w:rPr>
                <w:rFonts w:ascii="Times New Roman" w:hAnsi="Times New Roman"/>
                <w:bCs/>
                <w:color w:val="auto"/>
                <w:sz w:val="24"/>
              </w:rPr>
              <w:t>Fosilā kurināmā pakārtota izmantošana ir procesi, kas saistīti ar naftas un gāzes pārvēršanu gatavā produktā. Tie ietver jēlnaftas rafinēšanu benzīnā, dabasgāzes šķidrumos, dīzeļdegvielā un dažādos citos enerģijas avotos. Šo nozari pārstāv naftas jēlnaftas un dabasgāzes pārstrādes uzņēmumi, kas piegādā izmantojamus produktus tiešajiem lietotājiem un patērētājiem. Galvenās pakārtotās uzņēmējdarbības nozares ir naftas rafinēšana, piegāde un tirdzniecība, produktu mārketings un mazumtirdzniecība. Produktu piemēri: benzīns, dīzeļdegviela, reaktīvo dzinēju eļļa, smērvielas, sintētiskā gumija, plastmasa, pesticīdi.</w:t>
            </w:r>
          </w:p>
          <w:p w14:paraId="528D2CB4" w14:textId="60AC4BE0" w:rsidR="00071362" w:rsidRPr="00EA564E" w:rsidRDefault="00071362" w:rsidP="00782EDD">
            <w:pPr>
              <w:pStyle w:val="Bezatstarpm"/>
              <w:ind w:left="420"/>
              <w:jc w:val="both"/>
              <w:rPr>
                <w:rFonts w:ascii="Times New Roman" w:hAnsi="Times New Roman"/>
                <w:bCs/>
                <w:color w:val="auto"/>
                <w:sz w:val="24"/>
              </w:rPr>
            </w:pPr>
            <w:r w:rsidRPr="00EA564E">
              <w:rPr>
                <w:rFonts w:ascii="Times New Roman" w:hAnsi="Times New Roman"/>
                <w:bCs/>
                <w:color w:val="auto"/>
                <w:sz w:val="24"/>
              </w:rPr>
              <w:t xml:space="preserve">Ja projekta ietvaros paredzēti </w:t>
            </w:r>
            <w:proofErr w:type="spellStart"/>
            <w:r w:rsidRPr="00EA564E">
              <w:rPr>
                <w:rFonts w:ascii="Times New Roman" w:hAnsi="Times New Roman"/>
                <w:bCs/>
                <w:color w:val="auto"/>
                <w:sz w:val="24"/>
              </w:rPr>
              <w:t>pieslēgumi</w:t>
            </w:r>
            <w:proofErr w:type="spellEnd"/>
            <w:r w:rsidRPr="00EA564E">
              <w:rPr>
                <w:rFonts w:ascii="Times New Roman" w:hAnsi="Times New Roman"/>
                <w:bCs/>
                <w:color w:val="auto"/>
                <w:sz w:val="24"/>
              </w:rPr>
              <w:t xml:space="preserve"> centralizētai siltumapgādes </w:t>
            </w:r>
            <w:r w:rsidRPr="00AF6B6A">
              <w:rPr>
                <w:rFonts w:ascii="Times New Roman" w:hAnsi="Times New Roman"/>
                <w:bCs/>
                <w:color w:val="auto"/>
                <w:sz w:val="24"/>
              </w:rPr>
              <w:t xml:space="preserve">sistēmai, </w:t>
            </w:r>
            <w:r w:rsidRPr="00AF6B6A">
              <w:rPr>
                <w:rFonts w:ascii="Times New Roman" w:hAnsi="Times New Roman"/>
                <w:color w:val="auto"/>
                <w:sz w:val="24"/>
              </w:rPr>
              <w:t>pārbauda, vai PI sniegtā informācija apliecina, ka pieslēgšanās paredzēta efektīvai centralizētai siltumapgādes sistēmai</w:t>
            </w:r>
            <w:r w:rsidRPr="00AF6B6A">
              <w:rPr>
                <w:rFonts w:ascii="Times New Roman" w:hAnsi="Times New Roman"/>
                <w:bCs/>
                <w:color w:val="auto"/>
                <w:sz w:val="24"/>
              </w:rPr>
              <w:t xml:space="preserve"> </w:t>
            </w:r>
            <w:r w:rsidRPr="00AF6B6A">
              <w:rPr>
                <w:rFonts w:ascii="Times New Roman" w:hAnsi="Times New Roman"/>
                <w:color w:val="auto"/>
                <w:sz w:val="24"/>
              </w:rPr>
              <w:t>(vai ir norādīta informācija, ka līdz noslēguma maksājuma iesniegšanas brīdim attiecīgais nosacījums tiks izpildīts)</w:t>
            </w:r>
            <w:r w:rsidRPr="00AF6B6A">
              <w:rPr>
                <w:rFonts w:ascii="Times New Roman" w:hAnsi="Times New Roman"/>
                <w:bCs/>
                <w:color w:val="auto"/>
                <w:sz w:val="24"/>
              </w:rPr>
              <w:t>. Atbilstoši Direktīvas 2012/27/ES 2. panta 41. punktam “efektīva centralizētā</w:t>
            </w:r>
            <w:r w:rsidRPr="00EA564E">
              <w:rPr>
                <w:rFonts w:ascii="Times New Roman" w:hAnsi="Times New Roman"/>
                <w:bCs/>
                <w:color w:val="auto"/>
                <w:sz w:val="24"/>
              </w:rPr>
              <w:t xml:space="preserve"> siltumapgāde un dzesēšana” ir centralizētās siltumapgādes vai dzesēšanas sistēma, kuras darbībā izmanto vismaz 50 % atjaunojamās enerģijas, 50 % siltuma pārpalikuma, 75 % koģenerācijas režīmā saražota siltuma vai šādu enerģijas un siltuma veidu kombināciju 50 % apmērā</w:t>
            </w:r>
            <w:r w:rsidR="003F374D">
              <w:rPr>
                <w:rFonts w:ascii="Times New Roman" w:hAnsi="Times New Roman"/>
                <w:bCs/>
                <w:color w:val="auto"/>
                <w:sz w:val="24"/>
              </w:rPr>
              <w:t>;</w:t>
            </w:r>
          </w:p>
          <w:p w14:paraId="197EB4AE" w14:textId="7BBAB2A2" w:rsidR="00071362" w:rsidRPr="00EA564E" w:rsidRDefault="00071362" w:rsidP="00782EDD">
            <w:pPr>
              <w:pStyle w:val="Bezatstarpm"/>
              <w:numPr>
                <w:ilvl w:val="0"/>
                <w:numId w:val="16"/>
              </w:numPr>
              <w:jc w:val="both"/>
              <w:rPr>
                <w:rFonts w:ascii="Times New Roman" w:hAnsi="Times New Roman"/>
                <w:bCs/>
                <w:color w:val="auto"/>
                <w:sz w:val="24"/>
              </w:rPr>
            </w:pPr>
            <w:r w:rsidRPr="00EA564E">
              <w:rPr>
                <w:rFonts w:ascii="Times New Roman" w:hAnsi="Times New Roman"/>
                <w:bCs/>
                <w:color w:val="auto"/>
                <w:sz w:val="24"/>
              </w:rPr>
              <w:t>nav paredzētas investīcijas atkritumu apglabāšanai, mehāniski bioloģiskajai apstrādei vai atkritumu sadedzināšanai un lietotu iekārtu iegādei;</w:t>
            </w:r>
          </w:p>
          <w:p w14:paraId="100ECC61" w14:textId="2CE63F38" w:rsidR="00071362" w:rsidRPr="00EA564E" w:rsidRDefault="00071362" w:rsidP="00782EDD">
            <w:pPr>
              <w:pStyle w:val="Bezatstarpm"/>
              <w:ind w:left="420"/>
              <w:jc w:val="both"/>
              <w:rPr>
                <w:rFonts w:ascii="Times New Roman" w:hAnsi="Times New Roman"/>
                <w:bCs/>
                <w:color w:val="auto"/>
                <w:sz w:val="24"/>
              </w:rPr>
            </w:pPr>
            <w:r w:rsidRPr="00EA564E">
              <w:rPr>
                <w:rFonts w:ascii="Times New Roman" w:hAnsi="Times New Roman"/>
                <w:sz w:val="24"/>
              </w:rPr>
              <w:t xml:space="preserve">Saistībā ar aprites ekonomikas principu ieviešanu ražošanā atbalstāma ir tikai jaunu iekārtu iegāde, kas pēc tehnoloģiskā </w:t>
            </w:r>
            <w:r w:rsidRPr="00EA564E">
              <w:rPr>
                <w:rFonts w:ascii="Times New Roman" w:hAnsi="Times New Roman"/>
                <w:sz w:val="24"/>
              </w:rPr>
              <w:lastRenderedPageBreak/>
              <w:t>režīma rada mazu atkritumu daudzumu un patērē mazāk primāro resursu (piemēram, elektroenerģiju, ūdeni, izejmateriālus)</w:t>
            </w:r>
            <w:r w:rsidRPr="00EA564E">
              <w:rPr>
                <w:rFonts w:ascii="Times New Roman" w:hAnsi="Times New Roman"/>
                <w:bCs/>
                <w:color w:val="auto"/>
                <w:sz w:val="24"/>
              </w:rPr>
              <w:t>;</w:t>
            </w:r>
          </w:p>
          <w:p w14:paraId="60113FE0" w14:textId="4F47790A" w:rsidR="00071362" w:rsidRPr="004E6177" w:rsidRDefault="00071362" w:rsidP="00782EDD">
            <w:pPr>
              <w:pStyle w:val="Bezatstarpm"/>
              <w:numPr>
                <w:ilvl w:val="0"/>
                <w:numId w:val="16"/>
              </w:numPr>
              <w:jc w:val="both"/>
              <w:rPr>
                <w:rFonts w:ascii="Times New Roman" w:hAnsi="Times New Roman"/>
                <w:bCs/>
                <w:color w:val="auto"/>
              </w:rPr>
            </w:pPr>
            <w:r w:rsidRPr="00EA564E">
              <w:rPr>
                <w:rFonts w:ascii="Times New Roman" w:hAnsi="Times New Roman"/>
                <w:bCs/>
                <w:color w:val="auto"/>
                <w:sz w:val="24"/>
              </w:rPr>
              <w:t xml:space="preserve">plānoti notekūdeņu (sabiedrisko pakalpojumu) </w:t>
            </w:r>
            <w:proofErr w:type="spellStart"/>
            <w:r w:rsidRPr="00EA564E">
              <w:rPr>
                <w:rFonts w:ascii="Times New Roman" w:hAnsi="Times New Roman"/>
                <w:bCs/>
                <w:color w:val="auto"/>
                <w:sz w:val="24"/>
              </w:rPr>
              <w:t>pieslēgumi</w:t>
            </w:r>
            <w:proofErr w:type="spellEnd"/>
            <w:r w:rsidRPr="00EA564E">
              <w:rPr>
                <w:rFonts w:ascii="Times New Roman" w:hAnsi="Times New Roman"/>
                <w:bCs/>
                <w:color w:val="auto"/>
                <w:sz w:val="24"/>
              </w:rPr>
              <w:t xml:space="preserve"> privātā komersanta saimnieciskās darbības vietai, tā saimnieciskās darbības vajadzībām, privātais komersants nodrošinās notekūdeņu attīrīšanu, lai nepieļautu neattīrītu ražošanas notekūdeņu nonākšanu </w:t>
            </w:r>
            <w:r w:rsidRPr="004E6177">
              <w:rPr>
                <w:rFonts w:ascii="Times New Roman" w:hAnsi="Times New Roman"/>
                <w:bCs/>
                <w:color w:val="auto"/>
                <w:sz w:val="24"/>
              </w:rPr>
              <w:t xml:space="preserve">vidē. PI </w:t>
            </w:r>
            <w:r w:rsidR="003E3FC0" w:rsidRPr="004E6177">
              <w:rPr>
                <w:rFonts w:ascii="Times New Roman" w:hAnsi="Times New Roman"/>
                <w:bCs/>
                <w:color w:val="auto"/>
                <w:sz w:val="24"/>
              </w:rPr>
              <w:t>ir norādīts</w:t>
            </w:r>
            <w:r w:rsidRPr="004E6177">
              <w:rPr>
                <w:rFonts w:ascii="Times New Roman" w:hAnsi="Times New Roman"/>
                <w:bCs/>
                <w:color w:val="auto"/>
                <w:sz w:val="24"/>
              </w:rPr>
              <w:t xml:space="preserve">, ka </w:t>
            </w:r>
            <w:r w:rsidR="003E3FC0" w:rsidRPr="004E6177">
              <w:rPr>
                <w:rFonts w:ascii="Times New Roman" w:hAnsi="Times New Roman"/>
                <w:bCs/>
                <w:color w:val="auto"/>
                <w:sz w:val="24"/>
              </w:rPr>
              <w:t>komersants</w:t>
            </w:r>
            <w:r w:rsidRPr="004E6177">
              <w:rPr>
                <w:rFonts w:ascii="Times New Roman" w:hAnsi="Times New Roman"/>
                <w:bCs/>
                <w:color w:val="auto"/>
                <w:sz w:val="24"/>
              </w:rPr>
              <w:t xml:space="preserve"> ir paredzējis attiecīgo notekūdeņu </w:t>
            </w:r>
            <w:proofErr w:type="spellStart"/>
            <w:r w:rsidRPr="004E6177">
              <w:rPr>
                <w:rFonts w:ascii="Times New Roman" w:hAnsi="Times New Roman"/>
                <w:bCs/>
                <w:color w:val="auto"/>
                <w:sz w:val="24"/>
              </w:rPr>
              <w:t>priekšattīrīšanas</w:t>
            </w:r>
            <w:proofErr w:type="spellEnd"/>
            <w:r w:rsidRPr="004E6177">
              <w:rPr>
                <w:rFonts w:ascii="Times New Roman" w:hAnsi="Times New Roman"/>
                <w:bCs/>
                <w:color w:val="auto"/>
                <w:sz w:val="24"/>
              </w:rPr>
              <w:t xml:space="preserve"> iekārtu izbūvi par saviem privātajiem līdzekļiem, lai pirms notekūdeņu novadīšanas pa centralizētajiem kanalizācijas tīkliem uz notekūdeņu attīrīšanas iekārtām nodrošinātu to </w:t>
            </w:r>
            <w:proofErr w:type="spellStart"/>
            <w:r w:rsidRPr="004E6177">
              <w:rPr>
                <w:rFonts w:ascii="Times New Roman" w:hAnsi="Times New Roman"/>
                <w:bCs/>
                <w:color w:val="auto"/>
                <w:sz w:val="24"/>
              </w:rPr>
              <w:t>priekšattīrīšanu</w:t>
            </w:r>
            <w:proofErr w:type="spellEnd"/>
            <w:r w:rsidRPr="004E6177">
              <w:rPr>
                <w:rFonts w:ascii="Times New Roman" w:hAnsi="Times New Roman"/>
                <w:bCs/>
                <w:color w:val="auto"/>
                <w:sz w:val="24"/>
              </w:rPr>
              <w:t>, sasniedzot atļaujā noteiktos piesārņojošo vielu rādītājus;</w:t>
            </w:r>
          </w:p>
          <w:p w14:paraId="4B2DBEDD" w14:textId="55EBB6D1" w:rsidR="00071362" w:rsidRPr="00EA564E" w:rsidRDefault="00071362" w:rsidP="00782EDD">
            <w:pPr>
              <w:pStyle w:val="Bezatstarpm"/>
              <w:numPr>
                <w:ilvl w:val="0"/>
                <w:numId w:val="16"/>
              </w:numPr>
              <w:jc w:val="both"/>
              <w:rPr>
                <w:rFonts w:ascii="Times New Roman" w:eastAsia="Times New Roman" w:hAnsi="Times New Roman"/>
                <w:sz w:val="24"/>
              </w:rPr>
            </w:pPr>
            <w:r w:rsidRPr="00EA564E">
              <w:rPr>
                <w:rFonts w:ascii="Times New Roman" w:hAnsi="Times New Roman"/>
                <w:bCs/>
                <w:color w:val="auto"/>
                <w:sz w:val="24"/>
              </w:rPr>
              <w:t>projekta darbības nav plānotas īpaši aizsargājamajās dabas teritorijās, kur nepieciešams nodrošināt Eiropas Savienības nozīmes dzīvotņu un sugu aizsardzību, nodrošinot biotopiem un sugām labvēlīgu stāvokli.</w:t>
            </w:r>
            <w:r w:rsidRPr="00EA564E">
              <w:rPr>
                <w:rFonts w:ascii="Times New Roman" w:eastAsia="Times New Roman" w:hAnsi="Times New Roman"/>
                <w:sz w:val="24"/>
              </w:rPr>
              <w:t xml:space="preserve"> PI ir norādīts, ka infrastruktūras attīstība netiek plānota īpaši aizsargājamajās dabas teritorijās, kur nepieciešams nodrošināt ES nozīmes dzīvotņu un sugu aizsardzību, nodrošinot biotopiem un sugām labvēlīgu stāvokli. Pārbaudi veic vērtējot PI norādīto projekta īstenošanas vietas atbilstību īpaši aizsargājamām dabas teritorijām. </w:t>
            </w:r>
          </w:p>
          <w:p w14:paraId="09A8781F" w14:textId="2DDC23E7" w:rsidR="00071362" w:rsidRPr="00EA564E" w:rsidRDefault="00071362" w:rsidP="00782EDD">
            <w:pPr>
              <w:pStyle w:val="Bezatstarpm"/>
              <w:ind w:left="420"/>
              <w:jc w:val="both"/>
              <w:rPr>
                <w:rFonts w:ascii="Times New Roman" w:hAnsi="Times New Roman"/>
                <w:bCs/>
                <w:color w:val="auto"/>
                <w:sz w:val="24"/>
              </w:rPr>
            </w:pPr>
            <w:r w:rsidRPr="00EA564E">
              <w:rPr>
                <w:rFonts w:ascii="Times New Roman" w:hAnsi="Times New Roman"/>
                <w:bCs/>
                <w:color w:val="auto"/>
                <w:sz w:val="24"/>
              </w:rPr>
              <w:t>Vērtē PI norādīto projekta īstenošanas vietu un plānotās darbības, pārbaudi  veicot:</w:t>
            </w:r>
          </w:p>
          <w:p w14:paraId="66550109" w14:textId="45B84C46" w:rsidR="00071362" w:rsidRPr="00EA564E" w:rsidRDefault="00071362" w:rsidP="00782EDD">
            <w:pPr>
              <w:pStyle w:val="Bezatstarpm"/>
              <w:numPr>
                <w:ilvl w:val="0"/>
                <w:numId w:val="28"/>
              </w:numPr>
              <w:ind w:left="714" w:hanging="357"/>
              <w:jc w:val="both"/>
              <w:rPr>
                <w:rFonts w:ascii="Times New Roman" w:hAnsi="Times New Roman"/>
                <w:bCs/>
                <w:color w:val="auto"/>
                <w:sz w:val="24"/>
              </w:rPr>
            </w:pPr>
            <w:r w:rsidRPr="00EA564E">
              <w:rPr>
                <w:rFonts w:ascii="Times New Roman" w:hAnsi="Times New Roman"/>
                <w:bCs/>
                <w:color w:val="auto"/>
                <w:sz w:val="24"/>
              </w:rPr>
              <w:t xml:space="preserve">Vides aizsardzības un reģionālās attīstības ministrijas tīmekļa vietnē: </w:t>
            </w:r>
          </w:p>
          <w:p w14:paraId="1F14F503" w14:textId="3F67BF23" w:rsidR="00071362" w:rsidRPr="00EA564E" w:rsidRDefault="00B20654" w:rsidP="00782EDD">
            <w:pPr>
              <w:pStyle w:val="Bezatstarpm"/>
              <w:ind w:left="720"/>
              <w:jc w:val="both"/>
              <w:rPr>
                <w:rFonts w:ascii="Times New Roman" w:hAnsi="Times New Roman"/>
                <w:bCs/>
                <w:color w:val="auto"/>
                <w:sz w:val="24"/>
              </w:rPr>
            </w:pPr>
            <w:hyperlink r:id="rId16" w:history="1">
              <w:r w:rsidR="00071362" w:rsidRPr="00EA564E">
                <w:rPr>
                  <w:rStyle w:val="Hipersaite"/>
                  <w:rFonts w:ascii="Times New Roman" w:hAnsi="Times New Roman"/>
                  <w:bCs/>
                  <w:sz w:val="24"/>
                </w:rPr>
                <w:t>https://www.varam.gov.lv/lv/ipasi–aizsargajamas–dabas–teritorijas</w:t>
              </w:r>
            </w:hyperlink>
            <w:r w:rsidR="00071362" w:rsidRPr="00EA564E">
              <w:rPr>
                <w:rFonts w:ascii="Times New Roman" w:hAnsi="Times New Roman"/>
                <w:bCs/>
                <w:color w:val="auto"/>
                <w:sz w:val="24"/>
              </w:rPr>
              <w:t xml:space="preserve"> </w:t>
            </w:r>
          </w:p>
          <w:p w14:paraId="075259ED" w14:textId="77777777" w:rsidR="00071362" w:rsidRPr="00EA564E" w:rsidRDefault="00071362" w:rsidP="00782EDD">
            <w:pPr>
              <w:pStyle w:val="Bezatstarpm"/>
              <w:numPr>
                <w:ilvl w:val="0"/>
                <w:numId w:val="28"/>
              </w:numPr>
              <w:ind w:left="714" w:hanging="357"/>
              <w:jc w:val="both"/>
              <w:rPr>
                <w:rFonts w:ascii="Times New Roman" w:hAnsi="Times New Roman"/>
                <w:bCs/>
                <w:color w:val="auto"/>
                <w:sz w:val="24"/>
              </w:rPr>
            </w:pPr>
            <w:r w:rsidRPr="00EA564E">
              <w:rPr>
                <w:rFonts w:ascii="Times New Roman" w:hAnsi="Times New Roman"/>
                <w:bCs/>
                <w:color w:val="auto"/>
                <w:sz w:val="24"/>
              </w:rPr>
              <w:t xml:space="preserve">Dabas datu pārvaldes sistēmā: </w:t>
            </w:r>
          </w:p>
          <w:p w14:paraId="02082CF7" w14:textId="169D6873" w:rsidR="00071362" w:rsidRPr="00EA564E" w:rsidRDefault="00B20654" w:rsidP="00782EDD">
            <w:pPr>
              <w:pStyle w:val="Bezatstarpm"/>
              <w:ind w:left="720"/>
              <w:jc w:val="both"/>
              <w:rPr>
                <w:rFonts w:ascii="Times New Roman" w:hAnsi="Times New Roman"/>
                <w:bCs/>
                <w:color w:val="auto"/>
                <w:sz w:val="24"/>
              </w:rPr>
            </w:pPr>
            <w:hyperlink r:id="rId17" w:history="1">
              <w:r w:rsidR="00071362" w:rsidRPr="00EA564E">
                <w:rPr>
                  <w:rStyle w:val="Hipersaite"/>
                  <w:rFonts w:ascii="Times New Roman" w:hAnsi="Times New Roman"/>
                  <w:bCs/>
                  <w:sz w:val="24"/>
                </w:rPr>
                <w:t>https://ozols.gov.lv/pub</w:t>
              </w:r>
            </w:hyperlink>
            <w:r w:rsidR="00071362" w:rsidRPr="00EA564E">
              <w:rPr>
                <w:rFonts w:ascii="Times New Roman" w:hAnsi="Times New Roman"/>
                <w:bCs/>
                <w:color w:val="auto"/>
                <w:sz w:val="24"/>
              </w:rPr>
              <w:t xml:space="preserve"> </w:t>
            </w:r>
          </w:p>
          <w:p w14:paraId="17659A4B" w14:textId="058A002C" w:rsidR="00071362" w:rsidRPr="00EA564E" w:rsidRDefault="00071362" w:rsidP="00782EDD">
            <w:pPr>
              <w:pStyle w:val="Bezatstarpm"/>
              <w:numPr>
                <w:ilvl w:val="0"/>
                <w:numId w:val="28"/>
              </w:numPr>
              <w:ind w:left="714" w:hanging="357"/>
              <w:jc w:val="both"/>
              <w:rPr>
                <w:rFonts w:ascii="Times New Roman" w:hAnsi="Times New Roman"/>
                <w:bCs/>
                <w:color w:val="auto"/>
                <w:sz w:val="24"/>
              </w:rPr>
            </w:pPr>
            <w:r w:rsidRPr="00EA564E">
              <w:rPr>
                <w:rFonts w:ascii="Times New Roman" w:hAnsi="Times New Roman"/>
                <w:bCs/>
                <w:color w:val="auto"/>
                <w:sz w:val="24"/>
              </w:rPr>
              <w:t>teritorijas attīstības plānošanas informācijas sistēmā</w:t>
            </w:r>
          </w:p>
          <w:p w14:paraId="4ED8C8E6" w14:textId="74531142" w:rsidR="00071362" w:rsidRPr="00EA564E" w:rsidRDefault="00B20654" w:rsidP="00782EDD">
            <w:pPr>
              <w:pStyle w:val="Bezatstarpm"/>
              <w:ind w:left="720"/>
              <w:jc w:val="both"/>
              <w:rPr>
                <w:rFonts w:ascii="Times New Roman" w:hAnsi="Times New Roman"/>
                <w:bCs/>
                <w:color w:val="auto"/>
                <w:sz w:val="24"/>
              </w:rPr>
            </w:pPr>
            <w:hyperlink r:id="rId18" w:anchor="document_106" w:history="1">
              <w:r w:rsidR="00071362" w:rsidRPr="00EA564E">
                <w:rPr>
                  <w:rStyle w:val="Hipersaite"/>
                  <w:rFonts w:ascii="Times New Roman" w:hAnsi="Times New Roman"/>
                  <w:bCs/>
                  <w:sz w:val="24"/>
                </w:rPr>
                <w:t>https://geolatvija.lv/geo/tapis#document_106</w:t>
              </w:r>
            </w:hyperlink>
          </w:p>
          <w:p w14:paraId="71B6BAF6" w14:textId="0B1FA3A1" w:rsidR="00071362" w:rsidRPr="00EA564E" w:rsidRDefault="00071362" w:rsidP="00782EDD">
            <w:pPr>
              <w:pStyle w:val="Bezatstarpm"/>
              <w:ind w:left="420"/>
              <w:jc w:val="both"/>
              <w:rPr>
                <w:rFonts w:ascii="Times New Roman" w:hAnsi="Times New Roman"/>
                <w:bCs/>
                <w:color w:val="auto"/>
                <w:sz w:val="24"/>
              </w:rPr>
            </w:pPr>
            <w:r w:rsidRPr="00EA564E">
              <w:rPr>
                <w:rFonts w:ascii="Times New Roman" w:hAnsi="Times New Roman"/>
                <w:bCs/>
                <w:color w:val="auto"/>
                <w:sz w:val="24"/>
              </w:rPr>
              <w:lastRenderedPageBreak/>
              <w:t xml:space="preserve">Izņēmumi attiecībā uz atsevišķiem būvdarbu veidiem ir </w:t>
            </w:r>
            <w:r w:rsidRPr="000368BB">
              <w:rPr>
                <w:rFonts w:ascii="Times New Roman" w:hAnsi="Times New Roman"/>
                <w:bCs/>
                <w:color w:val="auto"/>
                <w:sz w:val="24"/>
              </w:rPr>
              <w:t>pieļaujami tikai pēc saskaņošanas ar kompetentajām iestādēm atbilstoši normatīvajos aktos noteiktajai kārtībai un nosacījumiem. Kompetentās iestādes saskaņojums ir  iesniegts ar PI.</w:t>
            </w:r>
          </w:p>
        </w:tc>
      </w:tr>
      <w:tr w:rsidR="00071362" w:rsidRPr="00EA564E" w14:paraId="41FBBCA4" w14:textId="77777777" w:rsidTr="076D720F">
        <w:trPr>
          <w:trHeight w:val="411"/>
        </w:trPr>
        <w:tc>
          <w:tcPr>
            <w:tcW w:w="880" w:type="dxa"/>
            <w:vMerge/>
          </w:tcPr>
          <w:p w14:paraId="57681657" w14:textId="77777777" w:rsidR="00071362" w:rsidRPr="00EA564E" w:rsidRDefault="00071362" w:rsidP="00071362">
            <w:pPr>
              <w:spacing w:after="0"/>
              <w:rPr>
                <w:rFonts w:ascii="Times New Roman" w:eastAsia="Times New Roman" w:hAnsi="Times New Roman"/>
                <w:color w:val="auto"/>
                <w:sz w:val="24"/>
              </w:rPr>
            </w:pPr>
          </w:p>
        </w:tc>
        <w:tc>
          <w:tcPr>
            <w:tcW w:w="4550" w:type="dxa"/>
            <w:vMerge/>
          </w:tcPr>
          <w:p w14:paraId="4F2DDE5F" w14:textId="77777777" w:rsidR="00071362" w:rsidRPr="00EA564E" w:rsidRDefault="00071362" w:rsidP="00071362">
            <w:pPr>
              <w:spacing w:after="0" w:line="240" w:lineRule="auto"/>
              <w:jc w:val="both"/>
              <w:rPr>
                <w:rFonts w:ascii="Times New Roman" w:eastAsia="Times New Roman" w:hAnsi="Times New Roman"/>
                <w:sz w:val="24"/>
              </w:rPr>
            </w:pPr>
          </w:p>
        </w:tc>
        <w:tc>
          <w:tcPr>
            <w:tcW w:w="1535" w:type="dxa"/>
            <w:vMerge/>
          </w:tcPr>
          <w:p w14:paraId="2DB8C964" w14:textId="77777777" w:rsidR="00071362" w:rsidRPr="00EA564E" w:rsidRDefault="00071362" w:rsidP="00071362">
            <w:pPr>
              <w:pStyle w:val="Sarakstarindkopa"/>
              <w:ind w:left="0"/>
              <w:jc w:val="center"/>
            </w:pPr>
          </w:p>
        </w:tc>
        <w:tc>
          <w:tcPr>
            <w:tcW w:w="1535" w:type="dxa"/>
          </w:tcPr>
          <w:p w14:paraId="2512C3DE" w14:textId="4939FF6F" w:rsidR="00071362" w:rsidRPr="00EA564E" w:rsidRDefault="00071362" w:rsidP="00071362">
            <w:pPr>
              <w:pStyle w:val="Bezatstarpm"/>
              <w:jc w:val="center"/>
              <w:rPr>
                <w:rFonts w:ascii="Times New Roman" w:hAnsi="Times New Roman"/>
                <w:color w:val="auto"/>
                <w:sz w:val="24"/>
              </w:rPr>
            </w:pPr>
            <w:r w:rsidRPr="00EA564E">
              <w:rPr>
                <w:rFonts w:ascii="Times New Roman" w:hAnsi="Times New Roman"/>
                <w:color w:val="auto"/>
                <w:sz w:val="24"/>
              </w:rPr>
              <w:t>Jā, ar nosacījumu</w:t>
            </w:r>
          </w:p>
        </w:tc>
        <w:tc>
          <w:tcPr>
            <w:tcW w:w="6480" w:type="dxa"/>
          </w:tcPr>
          <w:p w14:paraId="5BF0DA83" w14:textId="4B76743C" w:rsidR="00071362" w:rsidRPr="00EA564E" w:rsidRDefault="00071362" w:rsidP="00AD0A72">
            <w:pPr>
              <w:pStyle w:val="Bezatstarpm"/>
              <w:jc w:val="both"/>
              <w:rPr>
                <w:rFonts w:ascii="Times New Roman" w:hAnsi="Times New Roman"/>
                <w:b/>
                <w:color w:val="auto"/>
                <w:sz w:val="24"/>
              </w:rPr>
            </w:pPr>
            <w:r w:rsidRPr="00EA564E">
              <w:rPr>
                <w:rFonts w:ascii="Times New Roman" w:hAnsi="Times New Roman"/>
                <w:color w:val="auto"/>
                <w:sz w:val="24"/>
              </w:rPr>
              <w:t xml:space="preserve">Ja PI neatbilst minētajām prasībām, </w:t>
            </w:r>
            <w:r w:rsidRPr="00EA564E">
              <w:rPr>
                <w:rFonts w:ascii="Times New Roman" w:hAnsi="Times New Roman"/>
                <w:b/>
                <w:color w:val="auto"/>
                <w:sz w:val="24"/>
              </w:rPr>
              <w:t xml:space="preserve">vērtējums ir </w:t>
            </w:r>
            <w:r w:rsidR="00A67143">
              <w:rPr>
                <w:rFonts w:ascii="Times New Roman" w:hAnsi="Times New Roman"/>
                <w:b/>
                <w:color w:val="auto"/>
                <w:sz w:val="24"/>
              </w:rPr>
              <w:t>“</w:t>
            </w:r>
            <w:r w:rsidRPr="00EA564E">
              <w:rPr>
                <w:rFonts w:ascii="Times New Roman" w:hAnsi="Times New Roman"/>
                <w:b/>
                <w:color w:val="auto"/>
                <w:sz w:val="24"/>
              </w:rPr>
              <w:t>Jā, ar nosacījumu”</w:t>
            </w:r>
            <w:r w:rsidRPr="00EA564E">
              <w:rPr>
                <w:rFonts w:ascii="Times New Roman" w:eastAsia="Times New Roman" w:hAnsi="Times New Roman"/>
                <w:color w:val="auto"/>
                <w:sz w:val="24"/>
              </w:rPr>
              <w:t>, izvirza atbilstošus nosacījumus.</w:t>
            </w:r>
          </w:p>
        </w:tc>
      </w:tr>
      <w:tr w:rsidR="00071362" w:rsidRPr="00EA564E" w14:paraId="6434011A" w14:textId="77777777" w:rsidTr="076D720F">
        <w:trPr>
          <w:trHeight w:val="411"/>
        </w:trPr>
        <w:tc>
          <w:tcPr>
            <w:tcW w:w="880" w:type="dxa"/>
            <w:vMerge/>
          </w:tcPr>
          <w:p w14:paraId="7180AC60" w14:textId="77777777" w:rsidR="00071362" w:rsidRPr="00EA564E" w:rsidRDefault="00071362" w:rsidP="00071362">
            <w:pPr>
              <w:spacing w:after="0"/>
              <w:rPr>
                <w:rFonts w:ascii="Times New Roman" w:eastAsia="Times New Roman" w:hAnsi="Times New Roman"/>
                <w:color w:val="auto"/>
                <w:sz w:val="24"/>
              </w:rPr>
            </w:pPr>
          </w:p>
        </w:tc>
        <w:tc>
          <w:tcPr>
            <w:tcW w:w="4550" w:type="dxa"/>
            <w:vMerge/>
          </w:tcPr>
          <w:p w14:paraId="7061E60B" w14:textId="77777777" w:rsidR="00071362" w:rsidRPr="00EA564E" w:rsidRDefault="00071362" w:rsidP="00071362">
            <w:pPr>
              <w:spacing w:after="0" w:line="240" w:lineRule="auto"/>
              <w:jc w:val="both"/>
              <w:rPr>
                <w:rFonts w:ascii="Times New Roman" w:eastAsia="Times New Roman" w:hAnsi="Times New Roman"/>
                <w:sz w:val="24"/>
              </w:rPr>
            </w:pPr>
          </w:p>
        </w:tc>
        <w:tc>
          <w:tcPr>
            <w:tcW w:w="1535" w:type="dxa"/>
            <w:vMerge/>
          </w:tcPr>
          <w:p w14:paraId="76C327E8" w14:textId="77777777" w:rsidR="00071362" w:rsidRPr="00EA564E" w:rsidRDefault="00071362" w:rsidP="00071362">
            <w:pPr>
              <w:pStyle w:val="Sarakstarindkopa"/>
              <w:ind w:left="0"/>
              <w:jc w:val="center"/>
            </w:pPr>
          </w:p>
        </w:tc>
        <w:tc>
          <w:tcPr>
            <w:tcW w:w="1535" w:type="dxa"/>
          </w:tcPr>
          <w:p w14:paraId="37DEEF7C" w14:textId="68C91FBA" w:rsidR="00071362" w:rsidRPr="00EA564E" w:rsidRDefault="00071362" w:rsidP="00071362">
            <w:pPr>
              <w:pStyle w:val="Bezatstarpm"/>
              <w:jc w:val="center"/>
              <w:rPr>
                <w:rFonts w:ascii="Times New Roman" w:hAnsi="Times New Roman"/>
                <w:color w:val="auto"/>
                <w:sz w:val="24"/>
              </w:rPr>
            </w:pPr>
            <w:r w:rsidRPr="00EA564E">
              <w:rPr>
                <w:rFonts w:ascii="Times New Roman" w:hAnsi="Times New Roman"/>
                <w:color w:val="auto"/>
                <w:sz w:val="24"/>
              </w:rPr>
              <w:t>Nē</w:t>
            </w:r>
          </w:p>
        </w:tc>
        <w:tc>
          <w:tcPr>
            <w:tcW w:w="6480" w:type="dxa"/>
          </w:tcPr>
          <w:p w14:paraId="7E9639CA" w14:textId="2C3BF5E1" w:rsidR="00071362" w:rsidRPr="00EA564E" w:rsidRDefault="00071362" w:rsidP="00AD0A72">
            <w:pPr>
              <w:pStyle w:val="Bezatstarpm"/>
              <w:jc w:val="both"/>
              <w:rPr>
                <w:rFonts w:ascii="Times New Roman" w:eastAsia="Times New Roman" w:hAnsi="Times New Roman"/>
                <w:color w:val="auto"/>
                <w:sz w:val="24"/>
                <w:lang w:eastAsia="lv-LV"/>
              </w:rPr>
            </w:pPr>
            <w:r w:rsidRPr="00EA564E">
              <w:rPr>
                <w:rFonts w:ascii="Times New Roman" w:eastAsia="Times New Roman" w:hAnsi="Times New Roman"/>
                <w:b/>
                <w:sz w:val="24"/>
                <w:lang w:eastAsia="lv-LV"/>
              </w:rPr>
              <w:t xml:space="preserve">Vērtējums ir </w:t>
            </w:r>
            <w:r w:rsidR="00A67143">
              <w:rPr>
                <w:rFonts w:ascii="Times New Roman" w:eastAsia="Times New Roman" w:hAnsi="Times New Roman"/>
                <w:b/>
                <w:sz w:val="24"/>
                <w:lang w:eastAsia="lv-LV"/>
              </w:rPr>
              <w:t>“</w:t>
            </w:r>
            <w:r w:rsidRPr="00EA564E">
              <w:rPr>
                <w:rFonts w:ascii="Times New Roman" w:eastAsia="Times New Roman" w:hAnsi="Times New Roman"/>
                <w:b/>
                <w:sz w:val="24"/>
                <w:lang w:eastAsia="lv-LV"/>
              </w:rPr>
              <w:t>Nē”</w:t>
            </w:r>
            <w:r w:rsidRPr="00EA564E">
              <w:rPr>
                <w:rFonts w:ascii="Times New Roman" w:eastAsia="Times New Roman" w:hAnsi="Times New Roman"/>
                <w:sz w:val="24"/>
                <w:lang w:eastAsia="lv-LV"/>
              </w:rPr>
              <w:t xml:space="preserve">, ja </w:t>
            </w:r>
            <w:r w:rsidRPr="00EA564E">
              <w:rPr>
                <w:rFonts w:ascii="Times New Roman" w:eastAsia="Times New Roman" w:hAnsi="Times New Roman"/>
                <w:color w:val="auto"/>
                <w:sz w:val="24"/>
                <w:lang w:eastAsia="lv-LV"/>
              </w:rPr>
              <w:t xml:space="preserve">precizētajā PI nav veikti precizējumi atbilstoši izvirzītajiem nosacījumiem. </w:t>
            </w:r>
          </w:p>
        </w:tc>
      </w:tr>
      <w:tr w:rsidR="00071362" w:rsidRPr="00EA564E" w14:paraId="18A5D05D" w14:textId="77777777" w:rsidTr="076D720F">
        <w:trPr>
          <w:trHeight w:val="411"/>
        </w:trPr>
        <w:tc>
          <w:tcPr>
            <w:tcW w:w="880" w:type="dxa"/>
            <w:vMerge w:val="restart"/>
          </w:tcPr>
          <w:p w14:paraId="181F8E66" w14:textId="15922D1B" w:rsidR="00071362" w:rsidRPr="00EA564E" w:rsidRDefault="0059003A" w:rsidP="00071362">
            <w:pPr>
              <w:spacing w:after="0"/>
              <w:rPr>
                <w:rFonts w:ascii="Times New Roman" w:eastAsia="Times New Roman" w:hAnsi="Times New Roman"/>
                <w:color w:val="auto"/>
                <w:sz w:val="24"/>
              </w:rPr>
            </w:pPr>
            <w:r w:rsidRPr="00EA564E">
              <w:rPr>
                <w:rFonts w:ascii="Times New Roman" w:eastAsia="Times New Roman" w:hAnsi="Times New Roman"/>
                <w:color w:val="auto"/>
                <w:sz w:val="24"/>
              </w:rPr>
              <w:t>3.</w:t>
            </w:r>
            <w:r w:rsidR="3D81C2D6" w:rsidRPr="42608108">
              <w:rPr>
                <w:rFonts w:ascii="Times New Roman" w:eastAsia="Times New Roman" w:hAnsi="Times New Roman"/>
                <w:color w:val="auto"/>
                <w:sz w:val="24"/>
              </w:rPr>
              <w:t>9</w:t>
            </w:r>
            <w:r w:rsidRPr="00EA564E">
              <w:rPr>
                <w:rFonts w:ascii="Times New Roman" w:eastAsia="Times New Roman" w:hAnsi="Times New Roman"/>
                <w:color w:val="auto"/>
                <w:sz w:val="24"/>
              </w:rPr>
              <w:t>.</w:t>
            </w:r>
          </w:p>
        </w:tc>
        <w:tc>
          <w:tcPr>
            <w:tcW w:w="4550" w:type="dxa"/>
            <w:vMerge w:val="restart"/>
          </w:tcPr>
          <w:p w14:paraId="067616D1" w14:textId="28232E48" w:rsidR="00071362" w:rsidRPr="00EA564E" w:rsidRDefault="00071362" w:rsidP="00DF0105">
            <w:pPr>
              <w:spacing w:after="120" w:line="240" w:lineRule="auto"/>
              <w:jc w:val="both"/>
              <w:rPr>
                <w:rFonts w:ascii="Times New Roman" w:eastAsia="Times New Roman" w:hAnsi="Times New Roman"/>
                <w:sz w:val="24"/>
              </w:rPr>
            </w:pPr>
            <w:r w:rsidRPr="00EA564E">
              <w:rPr>
                <w:rFonts w:ascii="Times New Roman" w:eastAsia="Times New Roman" w:hAnsi="Times New Roman"/>
                <w:sz w:val="24"/>
              </w:rPr>
              <w:t>Projekta iesniedzējs izpilda nepieciešamās prasības horizontālā principa “</w:t>
            </w:r>
            <w:proofErr w:type="spellStart"/>
            <w:r w:rsidRPr="00EA564E">
              <w:rPr>
                <w:rFonts w:ascii="Times New Roman" w:eastAsia="Times New Roman" w:hAnsi="Times New Roman"/>
                <w:sz w:val="24"/>
              </w:rPr>
              <w:t>Klimatdrošināšana</w:t>
            </w:r>
            <w:proofErr w:type="spellEnd"/>
            <w:r w:rsidRPr="00EA564E">
              <w:rPr>
                <w:rFonts w:ascii="Times New Roman" w:eastAsia="Times New Roman" w:hAnsi="Times New Roman"/>
                <w:sz w:val="24"/>
              </w:rPr>
              <w:t>”  un principa “</w:t>
            </w:r>
            <w:r w:rsidR="00E347B7">
              <w:rPr>
                <w:rFonts w:ascii="Times New Roman" w:eastAsia="Times New Roman" w:hAnsi="Times New Roman"/>
                <w:sz w:val="24"/>
              </w:rPr>
              <w:t>N</w:t>
            </w:r>
            <w:r w:rsidRPr="00EA564E">
              <w:rPr>
                <w:rFonts w:ascii="Times New Roman" w:eastAsia="Times New Roman" w:hAnsi="Times New Roman"/>
                <w:sz w:val="24"/>
              </w:rPr>
              <w:t xml:space="preserve">enodarīt būtisku kaitējumu” ievērošanai attiecībā uz klimata pārmaiņu mazināšanu un pielāgošanos klimata pārmaiņām: </w:t>
            </w:r>
          </w:p>
          <w:p w14:paraId="2D8586D2" w14:textId="40F2E0C4" w:rsidR="00071362" w:rsidRPr="00EA564E" w:rsidRDefault="00071362" w:rsidP="008220CF">
            <w:pPr>
              <w:pStyle w:val="Sarakstarindkopa"/>
              <w:numPr>
                <w:ilvl w:val="2"/>
                <w:numId w:val="45"/>
              </w:numPr>
              <w:spacing w:after="120"/>
              <w:jc w:val="both"/>
              <w:rPr>
                <w:rStyle w:val="normaltextrun"/>
                <w:color w:val="000000"/>
                <w:bdr w:val="none" w:sz="0" w:space="0" w:color="auto" w:frame="1"/>
              </w:rPr>
            </w:pPr>
            <w:r w:rsidRPr="00EA564E">
              <w:rPr>
                <w:rStyle w:val="normaltextrun"/>
                <w:color w:val="000000"/>
                <w:bdr w:val="none" w:sz="0" w:space="0" w:color="auto" w:frame="1"/>
              </w:rPr>
              <w:t>projektā paredzēts īstenot aktivitātes, kas nodrošina klimata pārmaiņu mazināšanu, tas ir, siltumnīcefekta gāzu emisiju samazināšanu vai oglekļa di</w:t>
            </w:r>
            <w:r w:rsidR="004B6D9A" w:rsidRPr="00EA564E">
              <w:rPr>
                <w:rStyle w:val="normaltextrun"/>
                <w:color w:val="000000"/>
                <w:bdr w:val="none" w:sz="0" w:space="0" w:color="auto" w:frame="1"/>
              </w:rPr>
              <w:t>o</w:t>
            </w:r>
            <w:r w:rsidRPr="00EA564E">
              <w:rPr>
                <w:rStyle w:val="normaltextrun"/>
                <w:color w:val="000000"/>
                <w:bdr w:val="none" w:sz="0" w:space="0" w:color="auto" w:frame="1"/>
              </w:rPr>
              <w:t>ksīda p</w:t>
            </w:r>
            <w:r w:rsidR="004B6D9A" w:rsidRPr="00EA564E">
              <w:rPr>
                <w:rStyle w:val="normaltextrun"/>
                <w:color w:val="000000"/>
                <w:bdr w:val="none" w:sz="0" w:space="0" w:color="auto" w:frame="1"/>
              </w:rPr>
              <w:t>ie</w:t>
            </w:r>
            <w:r w:rsidRPr="00EA564E">
              <w:rPr>
                <w:rStyle w:val="normaltextrun"/>
                <w:color w:val="000000"/>
                <w:bdr w:val="none" w:sz="0" w:space="0" w:color="auto" w:frame="1"/>
              </w:rPr>
              <w:t xml:space="preserve">saisti, kā arī projekts atbilst horizontālā principa “Energoefektivitāte pirmajā vietā” noteiktajām prasībām; </w:t>
            </w:r>
          </w:p>
          <w:p w14:paraId="0DA69275" w14:textId="7765CADB" w:rsidR="00071362" w:rsidRPr="00D46125" w:rsidRDefault="00071362" w:rsidP="008220CF">
            <w:pPr>
              <w:pStyle w:val="Sarakstarindkopa"/>
              <w:numPr>
                <w:ilvl w:val="2"/>
                <w:numId w:val="45"/>
              </w:numPr>
              <w:spacing w:after="120"/>
              <w:jc w:val="both"/>
              <w:rPr>
                <w:bdr w:val="none" w:sz="0" w:space="0" w:color="auto" w:frame="1"/>
              </w:rPr>
            </w:pPr>
            <w:r w:rsidRPr="00EA564E">
              <w:rPr>
                <w:rStyle w:val="normaltextrun"/>
                <w:color w:val="000000"/>
                <w:bdr w:val="none" w:sz="0" w:space="0" w:color="auto" w:frame="1"/>
              </w:rPr>
              <w:t>projektā tiek nodrošināta atbilstība pielāgošanās klimata pārmaiņām aspektiem.</w:t>
            </w:r>
          </w:p>
        </w:tc>
        <w:tc>
          <w:tcPr>
            <w:tcW w:w="1535" w:type="dxa"/>
            <w:vMerge w:val="restart"/>
          </w:tcPr>
          <w:p w14:paraId="4A4D5D35" w14:textId="3F42CE8F" w:rsidR="00071362" w:rsidRPr="00EA564E" w:rsidRDefault="00071362" w:rsidP="00071362">
            <w:pPr>
              <w:pStyle w:val="Sarakstarindkopa"/>
              <w:ind w:left="0"/>
              <w:jc w:val="center"/>
            </w:pPr>
            <w:r w:rsidRPr="00EA564E">
              <w:t>P</w:t>
            </w:r>
          </w:p>
        </w:tc>
        <w:tc>
          <w:tcPr>
            <w:tcW w:w="1535" w:type="dxa"/>
          </w:tcPr>
          <w:p w14:paraId="14FD97C4" w14:textId="51675A3F" w:rsidR="00071362" w:rsidRPr="00EA564E" w:rsidRDefault="00071362" w:rsidP="00071362">
            <w:pPr>
              <w:pStyle w:val="Bezatstarpm"/>
              <w:jc w:val="center"/>
              <w:rPr>
                <w:rFonts w:ascii="Times New Roman" w:hAnsi="Times New Roman"/>
                <w:color w:val="auto"/>
                <w:sz w:val="24"/>
              </w:rPr>
            </w:pPr>
            <w:r w:rsidRPr="00EA564E">
              <w:rPr>
                <w:rFonts w:ascii="Times New Roman" w:hAnsi="Times New Roman"/>
                <w:color w:val="auto"/>
                <w:sz w:val="24"/>
              </w:rPr>
              <w:t>Jā</w:t>
            </w:r>
          </w:p>
        </w:tc>
        <w:tc>
          <w:tcPr>
            <w:tcW w:w="6480" w:type="dxa"/>
          </w:tcPr>
          <w:p w14:paraId="606AA79A" w14:textId="61473193" w:rsidR="00071362" w:rsidRPr="00AF6B6A" w:rsidDel="00E37731" w:rsidRDefault="00071362" w:rsidP="00A67143">
            <w:pPr>
              <w:pStyle w:val="Bezatstarpm"/>
              <w:jc w:val="both"/>
              <w:rPr>
                <w:del w:id="119" w:author="Jekaterīna Bambāne" w:date="2024-03-14T07:07:00Z"/>
                <w:rFonts w:ascii="Times New Roman" w:hAnsi="Times New Roman"/>
                <w:b/>
                <w:color w:val="auto"/>
                <w:sz w:val="24"/>
              </w:rPr>
            </w:pPr>
            <w:r w:rsidRPr="00AF6B6A">
              <w:rPr>
                <w:rFonts w:ascii="Times New Roman" w:hAnsi="Times New Roman"/>
                <w:b/>
                <w:color w:val="auto"/>
                <w:sz w:val="24"/>
              </w:rPr>
              <w:t xml:space="preserve">Vērtējums ir </w:t>
            </w:r>
            <w:r w:rsidR="00A67143" w:rsidRPr="00AF6B6A">
              <w:rPr>
                <w:rFonts w:ascii="Times New Roman" w:hAnsi="Times New Roman"/>
                <w:b/>
                <w:color w:val="auto"/>
                <w:sz w:val="24"/>
              </w:rPr>
              <w:t>“</w:t>
            </w:r>
            <w:r w:rsidRPr="00AF6B6A">
              <w:rPr>
                <w:rFonts w:ascii="Times New Roman" w:hAnsi="Times New Roman"/>
                <w:b/>
                <w:color w:val="auto"/>
                <w:sz w:val="24"/>
              </w:rPr>
              <w:t xml:space="preserve">Jā”, ja: </w:t>
            </w:r>
          </w:p>
          <w:p w14:paraId="3CE1BE48" w14:textId="67F56C52" w:rsidR="00111E0E" w:rsidRDefault="00071362" w:rsidP="004304A6">
            <w:pPr>
              <w:pStyle w:val="Bezatstarpm"/>
              <w:numPr>
                <w:ilvl w:val="0"/>
                <w:numId w:val="84"/>
              </w:numPr>
              <w:jc w:val="both"/>
              <w:rPr>
                <w:rFonts w:ascii="Times New Roman" w:hAnsi="Times New Roman"/>
                <w:bCs/>
                <w:color w:val="auto"/>
                <w:sz w:val="24"/>
              </w:rPr>
            </w:pPr>
            <w:r w:rsidRPr="00AF6B6A">
              <w:rPr>
                <w:rFonts w:ascii="Times New Roman" w:hAnsi="Times New Roman"/>
                <w:bCs/>
                <w:color w:val="auto"/>
                <w:sz w:val="24"/>
              </w:rPr>
              <w:t xml:space="preserve">PI paredzēts īstenot aktivitātes, kas nodrošina </w:t>
            </w:r>
            <w:r w:rsidRPr="00AF6B6A">
              <w:rPr>
                <w:rFonts w:ascii="Times New Roman" w:hAnsi="Times New Roman"/>
                <w:b/>
                <w:color w:val="auto"/>
                <w:sz w:val="24"/>
              </w:rPr>
              <w:t>klimata pārmaiņu mazināšanu</w:t>
            </w:r>
            <w:r w:rsidRPr="00AF6B6A">
              <w:rPr>
                <w:rFonts w:ascii="Times New Roman" w:hAnsi="Times New Roman"/>
                <w:bCs/>
                <w:color w:val="auto"/>
                <w:sz w:val="24"/>
              </w:rPr>
              <w:t xml:space="preserve">, tas ir, siltumnīcefekta gāzu emisiju samazināšanu, </w:t>
            </w:r>
            <w:r w:rsidR="00871016" w:rsidRPr="00AF6B6A">
              <w:rPr>
                <w:rFonts w:ascii="Times New Roman" w:hAnsi="Times New Roman"/>
                <w:sz w:val="24"/>
              </w:rPr>
              <w:t>vai CO</w:t>
            </w:r>
            <w:r w:rsidR="00871016" w:rsidRPr="00AF6B6A">
              <w:rPr>
                <w:rFonts w:ascii="Times New Roman" w:hAnsi="Times New Roman"/>
                <w:sz w:val="24"/>
                <w:vertAlign w:val="subscript"/>
              </w:rPr>
              <w:t>2</w:t>
            </w:r>
            <w:r w:rsidR="00871016" w:rsidRPr="00AF6B6A">
              <w:rPr>
                <w:rFonts w:ascii="Times New Roman" w:hAnsi="Times New Roman"/>
                <w:sz w:val="24"/>
              </w:rPr>
              <w:t xml:space="preserve"> piesaistes palielināšanu,</w:t>
            </w:r>
            <w:r w:rsidR="00871016" w:rsidRPr="00AF6B6A">
              <w:rPr>
                <w:rFonts w:ascii="Times New Roman" w:hAnsi="Times New Roman"/>
                <w:bCs/>
                <w:color w:val="auto"/>
                <w:sz w:val="24"/>
              </w:rPr>
              <w:t xml:space="preserve"> </w:t>
            </w:r>
            <w:r w:rsidRPr="00AF6B6A">
              <w:rPr>
                <w:rFonts w:ascii="Times New Roman" w:hAnsi="Times New Roman"/>
                <w:bCs/>
                <w:color w:val="auto"/>
                <w:sz w:val="24"/>
              </w:rPr>
              <w:t xml:space="preserve">kā arī projekts atbilst horizontālā principa </w:t>
            </w:r>
            <w:r w:rsidRPr="00517559">
              <w:rPr>
                <w:rFonts w:ascii="Times New Roman" w:hAnsi="Times New Roman"/>
                <w:b/>
                <w:color w:val="auto"/>
                <w:sz w:val="24"/>
              </w:rPr>
              <w:t>“Energoefektivitāte pirmajā vietā”</w:t>
            </w:r>
            <w:r w:rsidRPr="00AF6B6A">
              <w:rPr>
                <w:rFonts w:ascii="Times New Roman" w:hAnsi="Times New Roman"/>
                <w:bCs/>
                <w:color w:val="auto"/>
                <w:sz w:val="24"/>
              </w:rPr>
              <w:t xml:space="preserve"> noteiktajām prasībām:</w:t>
            </w:r>
          </w:p>
          <w:p w14:paraId="11E13CCA" w14:textId="79E2112E" w:rsidR="00463ABF" w:rsidRPr="00111E0E" w:rsidRDefault="002D3F32" w:rsidP="004304A6">
            <w:pPr>
              <w:pStyle w:val="Bezatstarpm"/>
              <w:numPr>
                <w:ilvl w:val="0"/>
                <w:numId w:val="89"/>
              </w:numPr>
              <w:jc w:val="both"/>
              <w:rPr>
                <w:rFonts w:ascii="Times New Roman" w:hAnsi="Times New Roman"/>
                <w:bCs/>
                <w:color w:val="auto"/>
                <w:sz w:val="24"/>
              </w:rPr>
            </w:pPr>
            <w:r w:rsidRPr="00111E0E">
              <w:rPr>
                <w:rFonts w:ascii="Times New Roman" w:hAnsi="Times New Roman"/>
                <w:bCs/>
                <w:color w:val="auto"/>
                <w:sz w:val="24"/>
              </w:rPr>
              <w:t>PI ir aprakstīts, kādas aktivitātes ir paredzēts īstenot, kas nodrošina klimata pārmaiņu mazināšanu, piemēram</w:t>
            </w:r>
            <w:r w:rsidR="00B00A5F" w:rsidRPr="00111E0E">
              <w:rPr>
                <w:rFonts w:ascii="Times New Roman" w:hAnsi="Times New Roman"/>
                <w:bCs/>
                <w:color w:val="auto"/>
                <w:sz w:val="24"/>
              </w:rPr>
              <w:t>:</w:t>
            </w:r>
          </w:p>
          <w:p w14:paraId="04E833D5" w14:textId="416B3500" w:rsidR="00CA2425" w:rsidRDefault="002D3F32" w:rsidP="00AC4943">
            <w:pPr>
              <w:pStyle w:val="Bezatstarpm"/>
              <w:numPr>
                <w:ilvl w:val="0"/>
                <w:numId w:val="83"/>
              </w:numPr>
              <w:jc w:val="both"/>
              <w:rPr>
                <w:ins w:id="120" w:author="Jekaterīna Bambāne" w:date="2024-03-14T06:48:00Z"/>
                <w:rFonts w:ascii="Times New Roman" w:hAnsi="Times New Roman"/>
                <w:bCs/>
                <w:color w:val="auto"/>
                <w:sz w:val="24"/>
              </w:rPr>
            </w:pPr>
            <w:r w:rsidRPr="00463ABF">
              <w:rPr>
                <w:rFonts w:ascii="Times New Roman" w:hAnsi="Times New Roman"/>
                <w:bCs/>
                <w:color w:val="auto"/>
                <w:sz w:val="24"/>
              </w:rPr>
              <w:t>siltumnīcefekta gāzu emisiju samazināšana ēkā, ēkas (būves) pieslēgšana efektīvai centralizētajai siltumapgādes sistēmai,  atjaunojamo energoresursu tehnoloģiju ieviešana, vienlaikus nodrošinot, ka tiek ievērots princips “energoefektivitāte pirmajā vietā”</w:t>
            </w:r>
            <w:r w:rsidR="004C32AA" w:rsidRPr="00463ABF">
              <w:rPr>
                <w:rFonts w:ascii="Times New Roman" w:hAnsi="Times New Roman"/>
                <w:bCs/>
                <w:color w:val="auto"/>
                <w:sz w:val="24"/>
              </w:rPr>
              <w:t xml:space="preserve"> (ja </w:t>
            </w:r>
            <w:r w:rsidR="00F34D29" w:rsidRPr="00463ABF">
              <w:rPr>
                <w:rFonts w:ascii="Times New Roman" w:hAnsi="Times New Roman"/>
                <w:bCs/>
                <w:color w:val="auto"/>
                <w:sz w:val="24"/>
              </w:rPr>
              <w:t xml:space="preserve">tiek paredzēta esošas </w:t>
            </w:r>
            <w:r w:rsidR="00990AF5" w:rsidRPr="00463ABF">
              <w:rPr>
                <w:rFonts w:ascii="Times New Roman" w:hAnsi="Times New Roman"/>
                <w:bCs/>
                <w:color w:val="auto"/>
                <w:sz w:val="24"/>
              </w:rPr>
              <w:t>ēkas pārbūve vai atjaunošana</w:t>
            </w:r>
            <w:r w:rsidR="00522B5A" w:rsidRPr="00463ABF">
              <w:rPr>
                <w:rFonts w:ascii="Times New Roman" w:hAnsi="Times New Roman"/>
                <w:bCs/>
                <w:color w:val="auto"/>
                <w:sz w:val="24"/>
              </w:rPr>
              <w:t>)</w:t>
            </w:r>
            <w:r w:rsidR="00AC4943">
              <w:rPr>
                <w:rFonts w:ascii="Times New Roman" w:hAnsi="Times New Roman"/>
                <w:bCs/>
                <w:color w:val="auto"/>
                <w:sz w:val="24"/>
              </w:rPr>
              <w:t>;</w:t>
            </w:r>
          </w:p>
          <w:p w14:paraId="64AD2DE1" w14:textId="1B74EAE5" w:rsidR="002D3F32" w:rsidRDefault="00B74718" w:rsidP="00AC4943">
            <w:pPr>
              <w:pStyle w:val="Bezatstarpm"/>
              <w:numPr>
                <w:ilvl w:val="0"/>
                <w:numId w:val="83"/>
              </w:numPr>
              <w:jc w:val="both"/>
              <w:rPr>
                <w:ins w:id="121" w:author="Jekaterīna Bambāne" w:date="2024-03-14T06:49:00Z"/>
                <w:rFonts w:ascii="Times New Roman" w:hAnsi="Times New Roman"/>
                <w:bCs/>
                <w:color w:val="auto"/>
                <w:sz w:val="24"/>
              </w:rPr>
            </w:pPr>
            <w:r w:rsidRPr="00463ABF">
              <w:rPr>
                <w:rFonts w:ascii="Times New Roman" w:hAnsi="Times New Roman"/>
                <w:bCs/>
                <w:color w:val="auto"/>
                <w:sz w:val="24"/>
              </w:rPr>
              <w:t>ir aprakstīts, kādas aktivitātes ir paredzēts īstenot, kas nodrošina</w:t>
            </w:r>
            <w:r w:rsidR="00433891" w:rsidRPr="00463ABF">
              <w:rPr>
                <w:rFonts w:ascii="Times New Roman" w:hAnsi="Times New Roman"/>
                <w:sz w:val="24"/>
              </w:rPr>
              <w:t xml:space="preserve"> CO</w:t>
            </w:r>
            <w:r w:rsidR="00433891" w:rsidRPr="00463ABF">
              <w:rPr>
                <w:rFonts w:ascii="Times New Roman" w:hAnsi="Times New Roman"/>
                <w:sz w:val="24"/>
                <w:vertAlign w:val="subscript"/>
              </w:rPr>
              <w:t>2</w:t>
            </w:r>
            <w:r w:rsidR="00433891" w:rsidRPr="00463ABF">
              <w:rPr>
                <w:rFonts w:ascii="Times New Roman" w:hAnsi="Times New Roman"/>
                <w:sz w:val="24"/>
              </w:rPr>
              <w:t xml:space="preserve"> piesaistes palielināšanu</w:t>
            </w:r>
            <w:r w:rsidR="007B78EA" w:rsidRPr="00463ABF">
              <w:rPr>
                <w:rFonts w:ascii="Times New Roman" w:hAnsi="Times New Roman"/>
                <w:sz w:val="24"/>
              </w:rPr>
              <w:t>, piemēram,</w:t>
            </w:r>
            <w:r w:rsidR="00433891" w:rsidRPr="00463ABF">
              <w:rPr>
                <w:rFonts w:ascii="Times New Roman" w:hAnsi="Times New Roman"/>
                <w:bCs/>
                <w:color w:val="auto"/>
                <w:sz w:val="24"/>
              </w:rPr>
              <w:t xml:space="preserve"> </w:t>
            </w:r>
            <w:r w:rsidR="002D3F32" w:rsidRPr="00463ABF">
              <w:rPr>
                <w:rFonts w:ascii="Times New Roman" w:hAnsi="Times New Roman"/>
                <w:bCs/>
                <w:color w:val="auto"/>
                <w:sz w:val="24"/>
              </w:rPr>
              <w:t>koku stādīšana vai teritorijas apzaļumošana, “zaļie jumti”, “zaļās sienas”;</w:t>
            </w:r>
          </w:p>
          <w:p w14:paraId="6FF28322" w14:textId="77777777" w:rsidR="00AC4943" w:rsidRDefault="00AC4943" w:rsidP="00AC4943">
            <w:pPr>
              <w:pStyle w:val="Bezatstarpm"/>
              <w:numPr>
                <w:ilvl w:val="0"/>
                <w:numId w:val="83"/>
              </w:numPr>
              <w:jc w:val="both"/>
              <w:rPr>
                <w:ins w:id="122" w:author="Jekaterīna Bambāne" w:date="2024-03-14T06:49:00Z"/>
                <w:rFonts w:ascii="Times New Roman" w:hAnsi="Times New Roman"/>
                <w:bCs/>
                <w:color w:val="auto"/>
                <w:sz w:val="24"/>
              </w:rPr>
            </w:pPr>
            <w:ins w:id="123" w:author="Jekaterīna Bambāne" w:date="2024-03-14T06:49:00Z">
              <w:r>
                <w:rPr>
                  <w:rFonts w:ascii="Times New Roman" w:hAnsi="Times New Roman"/>
                  <w:bCs/>
                  <w:color w:val="auto"/>
                  <w:sz w:val="24"/>
                </w:rPr>
                <w:t xml:space="preserve">ir aprakstīts, ka </w:t>
              </w:r>
              <w:r w:rsidRPr="005E6997">
                <w:rPr>
                  <w:rFonts w:ascii="Times New Roman" w:hAnsi="Times New Roman"/>
                  <w:bCs/>
                  <w:color w:val="auto"/>
                  <w:sz w:val="24"/>
                </w:rPr>
                <w:t>investīcijas neparedz būtisku siltumnīcefekta gāzu (SEG) emisiju pieaugumu</w:t>
              </w:r>
              <w:r>
                <w:rPr>
                  <w:rFonts w:ascii="Times New Roman" w:hAnsi="Times New Roman"/>
                  <w:bCs/>
                  <w:color w:val="auto"/>
                  <w:sz w:val="24"/>
                </w:rPr>
                <w:t xml:space="preserve">, (ja plānoti ieguldījumi satiksmes infrastruktūrā vai industriālajos </w:t>
              </w:r>
              <w:proofErr w:type="spellStart"/>
              <w:r>
                <w:rPr>
                  <w:rFonts w:ascii="Times New Roman" w:hAnsi="Times New Roman"/>
                  <w:bCs/>
                  <w:color w:val="auto"/>
                  <w:sz w:val="24"/>
                </w:rPr>
                <w:t>pieslēgumos</w:t>
              </w:r>
              <w:proofErr w:type="spellEnd"/>
              <w:r>
                <w:rPr>
                  <w:rFonts w:ascii="Times New Roman" w:hAnsi="Times New Roman"/>
                  <w:bCs/>
                  <w:color w:val="auto"/>
                  <w:sz w:val="24"/>
                </w:rPr>
                <w:t xml:space="preserve">); </w:t>
              </w:r>
            </w:ins>
          </w:p>
          <w:p w14:paraId="459D9A80" w14:textId="77777777" w:rsidR="00AC4943" w:rsidRDefault="00AC4943" w:rsidP="00AC4943">
            <w:pPr>
              <w:pStyle w:val="Bezatstarpm"/>
              <w:numPr>
                <w:ilvl w:val="0"/>
                <w:numId w:val="83"/>
              </w:numPr>
              <w:jc w:val="both"/>
              <w:rPr>
                <w:ins w:id="124" w:author="Jekaterīna Bambāne" w:date="2024-03-14T06:49:00Z"/>
                <w:rFonts w:ascii="Times New Roman" w:hAnsi="Times New Roman"/>
                <w:bCs/>
                <w:color w:val="auto"/>
                <w:sz w:val="24"/>
              </w:rPr>
            </w:pPr>
            <w:ins w:id="125" w:author="Jekaterīna Bambāne" w:date="2024-03-14T06:49:00Z">
              <w:r>
                <w:rPr>
                  <w:rFonts w:ascii="Times New Roman" w:hAnsi="Times New Roman"/>
                  <w:bCs/>
                  <w:color w:val="auto"/>
                  <w:sz w:val="24"/>
                </w:rPr>
                <w:t xml:space="preserve">ir aprakstīts, ka ieguldījumi nodrošina piekļuvi vai attīstību tādai uzņēmējdarbības teritorijai, kurā patērē </w:t>
              </w:r>
              <w:r>
                <w:rPr>
                  <w:rFonts w:ascii="Times New Roman" w:hAnsi="Times New Roman"/>
                  <w:bCs/>
                  <w:color w:val="auto"/>
                  <w:sz w:val="24"/>
                </w:rPr>
                <w:lastRenderedPageBreak/>
                <w:t xml:space="preserve">atjaunojamos energoresursus vai komersants veic savus ieguldījumus </w:t>
              </w:r>
              <w:r w:rsidRPr="0049034C">
                <w:rPr>
                  <w:rFonts w:ascii="Times New Roman" w:hAnsi="Times New Roman"/>
                  <w:bCs/>
                  <w:color w:val="auto"/>
                  <w:sz w:val="24"/>
                </w:rPr>
                <w:t>viedāk</w:t>
              </w:r>
              <w:r>
                <w:rPr>
                  <w:rFonts w:ascii="Times New Roman" w:hAnsi="Times New Roman"/>
                  <w:bCs/>
                  <w:color w:val="auto"/>
                  <w:sz w:val="24"/>
                </w:rPr>
                <w:t>ā</w:t>
              </w:r>
              <w:r w:rsidRPr="0049034C">
                <w:rPr>
                  <w:rFonts w:ascii="Times New Roman" w:hAnsi="Times New Roman"/>
                  <w:bCs/>
                  <w:color w:val="auto"/>
                  <w:sz w:val="24"/>
                </w:rPr>
                <w:t>s, energoefektīvāk</w:t>
              </w:r>
              <w:r>
                <w:rPr>
                  <w:rFonts w:ascii="Times New Roman" w:hAnsi="Times New Roman"/>
                  <w:bCs/>
                  <w:color w:val="auto"/>
                  <w:sz w:val="24"/>
                </w:rPr>
                <w:t>ā</w:t>
              </w:r>
              <w:r w:rsidRPr="0049034C">
                <w:rPr>
                  <w:rFonts w:ascii="Times New Roman" w:hAnsi="Times New Roman"/>
                  <w:bCs/>
                  <w:color w:val="auto"/>
                  <w:sz w:val="24"/>
                </w:rPr>
                <w:t>s un “zaļāk</w:t>
              </w:r>
              <w:r>
                <w:rPr>
                  <w:rFonts w:ascii="Times New Roman" w:hAnsi="Times New Roman"/>
                  <w:bCs/>
                  <w:color w:val="auto"/>
                  <w:sz w:val="24"/>
                </w:rPr>
                <w:t>ā</w:t>
              </w:r>
              <w:r w:rsidRPr="0049034C">
                <w:rPr>
                  <w:rFonts w:ascii="Times New Roman" w:hAnsi="Times New Roman"/>
                  <w:bCs/>
                  <w:color w:val="auto"/>
                  <w:sz w:val="24"/>
                </w:rPr>
                <w:t>s” tehnoloģij</w:t>
              </w:r>
              <w:r>
                <w:rPr>
                  <w:rFonts w:ascii="Times New Roman" w:hAnsi="Times New Roman"/>
                  <w:bCs/>
                  <w:color w:val="auto"/>
                  <w:sz w:val="24"/>
                </w:rPr>
                <w:t>ā</w:t>
              </w:r>
              <w:r w:rsidRPr="0049034C">
                <w:rPr>
                  <w:rFonts w:ascii="Times New Roman" w:hAnsi="Times New Roman"/>
                  <w:bCs/>
                  <w:color w:val="auto"/>
                  <w:sz w:val="24"/>
                </w:rPr>
                <w:t>s</w:t>
              </w:r>
              <w:r>
                <w:rPr>
                  <w:rFonts w:ascii="Times New Roman" w:hAnsi="Times New Roman"/>
                  <w:bCs/>
                  <w:color w:val="auto"/>
                  <w:sz w:val="24"/>
                </w:rPr>
                <w:t>;</w:t>
              </w:r>
            </w:ins>
          </w:p>
          <w:p w14:paraId="5DEC5BB1" w14:textId="77777777" w:rsidR="004304A6" w:rsidRDefault="00AC4943" w:rsidP="004304A6">
            <w:pPr>
              <w:pStyle w:val="Bezatstarpm"/>
              <w:numPr>
                <w:ilvl w:val="0"/>
                <w:numId w:val="83"/>
              </w:numPr>
              <w:jc w:val="both"/>
              <w:rPr>
                <w:rFonts w:ascii="Times New Roman" w:hAnsi="Times New Roman"/>
                <w:bCs/>
                <w:color w:val="auto"/>
                <w:sz w:val="24"/>
              </w:rPr>
            </w:pPr>
            <w:ins w:id="126" w:author="Jekaterīna Bambāne" w:date="2024-03-14T06:49:00Z">
              <w:r>
                <w:rPr>
                  <w:rFonts w:ascii="Times New Roman" w:hAnsi="Times New Roman"/>
                  <w:bCs/>
                  <w:color w:val="auto"/>
                  <w:sz w:val="24"/>
                </w:rPr>
                <w:t xml:space="preserve">tiks ievērotas zaļā publiskā iepirkuma prasības </w:t>
              </w:r>
              <w:r w:rsidRPr="00691567">
                <w:rPr>
                  <w:rFonts w:ascii="Times New Roman" w:hAnsi="Times New Roman"/>
                  <w:bCs/>
                  <w:color w:val="auto"/>
                  <w:sz w:val="24"/>
                </w:rPr>
                <w:t>saskaņā ar M</w:t>
              </w:r>
            </w:ins>
            <w:ins w:id="127" w:author="Santa Ozola-Tīruma" w:date="2024-03-19T17:51:00Z">
              <w:r w:rsidR="00DC0873">
                <w:rPr>
                  <w:rFonts w:ascii="Times New Roman" w:hAnsi="Times New Roman"/>
                  <w:bCs/>
                  <w:color w:val="auto"/>
                  <w:sz w:val="24"/>
                </w:rPr>
                <w:t>inistru ka</w:t>
              </w:r>
              <w:r w:rsidR="004444D3">
                <w:rPr>
                  <w:rFonts w:ascii="Times New Roman" w:hAnsi="Times New Roman"/>
                  <w:bCs/>
                  <w:color w:val="auto"/>
                  <w:sz w:val="24"/>
                </w:rPr>
                <w:t>bineta</w:t>
              </w:r>
            </w:ins>
            <w:ins w:id="128" w:author="Jekaterīna Bambāne" w:date="2024-03-14T06:49:00Z">
              <w:r w:rsidRPr="00691567">
                <w:rPr>
                  <w:rFonts w:ascii="Times New Roman" w:hAnsi="Times New Roman"/>
                  <w:bCs/>
                  <w:color w:val="auto"/>
                  <w:sz w:val="24"/>
                </w:rPr>
                <w:t xml:space="preserve"> 2017.gada 20.jūnija noteikumiem Nr. 353 “Prasības zaļajam publiskajam iepirkumam un to piemērošanas kārtība”</w:t>
              </w:r>
            </w:ins>
            <w:ins w:id="129" w:author="Santa Ozola-Tīruma" w:date="2024-03-19T17:52:00Z">
              <w:r w:rsidR="004444D3">
                <w:rPr>
                  <w:rFonts w:ascii="Times New Roman" w:hAnsi="Times New Roman"/>
                  <w:bCs/>
                  <w:color w:val="auto"/>
                  <w:sz w:val="24"/>
                </w:rPr>
                <w:t xml:space="preserve"> (turpmāk – MK noteikumi Nr. 353)</w:t>
              </w:r>
            </w:ins>
            <w:ins w:id="130" w:author="Jekaterīna Bambāne" w:date="2024-03-14T06:49:00Z">
              <w:r>
                <w:rPr>
                  <w:rFonts w:ascii="Times New Roman" w:hAnsi="Times New Roman"/>
                  <w:bCs/>
                  <w:color w:val="auto"/>
                  <w:sz w:val="24"/>
                </w:rPr>
                <w:t xml:space="preserve">; </w:t>
              </w:r>
            </w:ins>
          </w:p>
          <w:p w14:paraId="3D1F3BD2" w14:textId="7606F8B8" w:rsidR="002C4B14" w:rsidRPr="004304A6" w:rsidRDefault="00AC4943" w:rsidP="004304A6">
            <w:pPr>
              <w:pStyle w:val="Bezatstarpm"/>
              <w:numPr>
                <w:ilvl w:val="0"/>
                <w:numId w:val="83"/>
              </w:numPr>
              <w:jc w:val="both"/>
              <w:rPr>
                <w:rFonts w:ascii="Times New Roman" w:hAnsi="Times New Roman"/>
                <w:bCs/>
                <w:color w:val="auto"/>
                <w:sz w:val="24"/>
              </w:rPr>
            </w:pPr>
            <w:ins w:id="131" w:author="Jekaterīna Bambāne" w:date="2024-03-14T06:49:00Z">
              <w:r w:rsidRPr="004304A6">
                <w:rPr>
                  <w:rFonts w:ascii="Times New Roman" w:hAnsi="Times New Roman"/>
                  <w:color w:val="auto"/>
                  <w:sz w:val="24"/>
                </w:rPr>
                <w:t>citas aktivitātes, kas sasaistāmas ar 6.1.1.3. pasākuma ietvaros principa “Nenodarīt būtisku kaitējumu” novērtējuma sadaļā par klimata pārmaiņu mazināšanu norādīto (</w:t>
              </w:r>
            </w:ins>
            <w:ins w:id="132" w:author="Santa Ozola-Tīruma" w:date="2024-03-20T09:32:00Z">
              <w:r w:rsidRPr="004304A6">
                <w:rPr>
                  <w:rFonts w:ascii="Times New Roman" w:hAnsi="Times New Roman"/>
                  <w:color w:val="0000FF"/>
                  <w:sz w:val="24"/>
                </w:rPr>
                <w:t xml:space="preserve">pieejams: </w:t>
              </w:r>
            </w:ins>
            <w:r w:rsidR="005367AA" w:rsidRPr="004304A6">
              <w:rPr>
                <w:rFonts w:ascii="Times New Roman" w:hAnsi="Times New Roman"/>
                <w:bCs/>
                <w:color w:val="0000FF"/>
                <w:sz w:val="24"/>
              </w:rPr>
              <w:fldChar w:fldCharType="begin"/>
            </w:r>
            <w:r w:rsidR="005367AA" w:rsidRPr="004304A6">
              <w:rPr>
                <w:rFonts w:ascii="Times New Roman" w:hAnsi="Times New Roman"/>
                <w:bCs/>
                <w:color w:val="0000FF"/>
                <w:sz w:val="24"/>
              </w:rPr>
              <w:instrText>HYPERLINK "https://www.esfondi.lv/normativie-akti-un-dokumenti/2021-2027-planosanas-periods"</w:instrText>
            </w:r>
            <w:r w:rsidR="005367AA" w:rsidRPr="004304A6">
              <w:rPr>
                <w:rFonts w:ascii="Times New Roman" w:hAnsi="Times New Roman"/>
                <w:bCs/>
                <w:color w:val="0000FF"/>
                <w:sz w:val="24"/>
              </w:rPr>
            </w:r>
            <w:r w:rsidR="005367AA" w:rsidRPr="004304A6">
              <w:rPr>
                <w:rFonts w:ascii="Times New Roman" w:hAnsi="Times New Roman"/>
                <w:bCs/>
                <w:color w:val="0000FF"/>
                <w:sz w:val="24"/>
              </w:rPr>
              <w:fldChar w:fldCharType="separate"/>
            </w:r>
            <w:ins w:id="133" w:author="Santa Ozola-Tīruma" w:date="2024-03-20T09:32:00Z">
              <w:r w:rsidR="005367AA" w:rsidRPr="004304A6">
                <w:rPr>
                  <w:rStyle w:val="Hipersaite"/>
                  <w:rFonts w:ascii="Times New Roman" w:hAnsi="Times New Roman"/>
                  <w:bCs/>
                  <w:sz w:val="24"/>
                </w:rPr>
                <w:t>https://www.esfondi.lv/normativie-akti-un-dokumenti/2021-2027-planosanas-periods</w:t>
              </w:r>
              <w:r w:rsidR="005367AA" w:rsidRPr="004304A6">
                <w:rPr>
                  <w:rFonts w:ascii="Times New Roman" w:hAnsi="Times New Roman"/>
                  <w:bCs/>
                  <w:color w:val="0000FF"/>
                  <w:sz w:val="24"/>
                </w:rPr>
                <w:fldChar w:fldCharType="end"/>
              </w:r>
              <w:r w:rsidR="005367AA" w:rsidRPr="004304A6">
                <w:rPr>
                  <w:rFonts w:ascii="Times New Roman" w:hAnsi="Times New Roman"/>
                  <w:bCs/>
                  <w:color w:val="0000FF"/>
                  <w:sz w:val="24"/>
                </w:rPr>
                <w:t xml:space="preserve"> → ES Kohēzijas politikas programma → Programmā iekļauto specifisko atbalsta mērķu novērtējumi atbilstoši horizontālā principa “Nenodarīt būtisku kaitējumu” nosacījumiem → dokuments “6.1.1.SAM_VARAM_EM_IZM_21 11 2022.docx”</w:t>
              </w:r>
            </w:ins>
            <w:ins w:id="134" w:author="Jekaterīna Bambāne" w:date="2024-03-14T06:49:00Z">
              <w:r w:rsidRPr="004304A6">
                <w:rPr>
                  <w:rFonts w:ascii="Times New Roman" w:hAnsi="Times New Roman"/>
                  <w:color w:val="auto"/>
                  <w:sz w:val="24"/>
                </w:rPr>
                <w:t>);</w:t>
              </w:r>
            </w:ins>
          </w:p>
          <w:p w14:paraId="027F0959" w14:textId="3FA7BDB5" w:rsidR="009D487E" w:rsidRPr="002C4B14" w:rsidRDefault="00071362" w:rsidP="004304A6">
            <w:pPr>
              <w:pStyle w:val="Bezatstarpm"/>
              <w:numPr>
                <w:ilvl w:val="0"/>
                <w:numId w:val="89"/>
              </w:numPr>
              <w:jc w:val="both"/>
              <w:rPr>
                <w:rFonts w:ascii="Times New Roman" w:hAnsi="Times New Roman"/>
                <w:bCs/>
                <w:color w:val="auto"/>
                <w:sz w:val="24"/>
              </w:rPr>
            </w:pPr>
            <w:r w:rsidRPr="002C4B14">
              <w:rPr>
                <w:rFonts w:ascii="Times New Roman" w:hAnsi="Times New Roman"/>
                <w:bCs/>
                <w:color w:val="auto"/>
                <w:sz w:val="24"/>
              </w:rPr>
              <w:t xml:space="preserve">PI plānotās darbības atbilst ziņojumā “Latvijas stratēģija </w:t>
            </w:r>
            <w:proofErr w:type="spellStart"/>
            <w:r w:rsidRPr="002C4B14">
              <w:rPr>
                <w:rFonts w:ascii="Times New Roman" w:hAnsi="Times New Roman"/>
                <w:bCs/>
                <w:color w:val="auto"/>
                <w:sz w:val="24"/>
              </w:rPr>
              <w:t>klimatneitralitātes</w:t>
            </w:r>
            <w:proofErr w:type="spellEnd"/>
            <w:r w:rsidRPr="002C4B14">
              <w:rPr>
                <w:rFonts w:ascii="Times New Roman" w:hAnsi="Times New Roman"/>
                <w:bCs/>
                <w:color w:val="auto"/>
                <w:sz w:val="24"/>
              </w:rPr>
              <w:t xml:space="preserve"> sasniegšanai līdz 2050.gadam” (Ministru kabineta 2020. gada 28.janvāra sēdes protokols Nr.4. 29.§) </w:t>
            </w:r>
            <w:ins w:id="135" w:author="Jekaterīna Bambāne" w:date="2024-03-14T06:51:00Z">
              <w:r w:rsidR="00B400ED" w:rsidRPr="002C4B14">
                <w:rPr>
                  <w:rFonts w:ascii="Times New Roman" w:hAnsi="Times New Roman"/>
                  <w:bCs/>
                  <w:color w:val="auto"/>
                  <w:sz w:val="24"/>
                </w:rPr>
                <w:t>(turpmāk – stratēģija)</w:t>
              </w:r>
            </w:ins>
            <w:r w:rsidRPr="002C4B14">
              <w:rPr>
                <w:rFonts w:ascii="Times New Roman" w:hAnsi="Times New Roman"/>
                <w:bCs/>
                <w:color w:val="auto"/>
                <w:sz w:val="24"/>
              </w:rPr>
              <w:t xml:space="preserve"> noteiktajai vīzijai attiecībā uz  ilgtspējīgu enerģētiku, t.sk. atjaunojamo energoresursu izmantošanu un visaptverošu energoefektivitāti;</w:t>
            </w:r>
          </w:p>
          <w:p w14:paraId="06E839AC" w14:textId="34AD96CD" w:rsidR="00E34F1D" w:rsidRPr="009D487E" w:rsidRDefault="009A7186" w:rsidP="009C6503">
            <w:pPr>
              <w:pStyle w:val="Bezatstarpm"/>
              <w:ind w:left="812"/>
              <w:jc w:val="both"/>
              <w:rPr>
                <w:ins w:id="136" w:author="Jekaterīna Bambāne" w:date="2024-03-14T06:55:00Z"/>
                <w:rFonts w:ascii="Times New Roman" w:hAnsi="Times New Roman"/>
                <w:bCs/>
                <w:color w:val="auto"/>
                <w:sz w:val="24"/>
              </w:rPr>
            </w:pPr>
            <w:r w:rsidRPr="009D487E">
              <w:rPr>
                <w:rFonts w:ascii="Times New Roman" w:hAnsi="Times New Roman"/>
                <w:bCs/>
                <w:color w:val="auto"/>
                <w:sz w:val="24"/>
              </w:rPr>
              <w:t>Pieejams https://likumi.lv/ta/id/342214-latvijas-strategija-klimatneitralitates-sasniegsanai-lidz-2050-gadam . PI ir norādīts, uz kuru no ziņojuma 6.sadaļā “Iespējamie risinājumi oglekļa mazietilpīgas attīstības nodrošināšanai” minētajiem virzieniem ir vērsti projektā plānotie ieguldījumi</w:t>
            </w:r>
            <w:ins w:id="137" w:author="Jekaterīna Bambāne" w:date="2024-03-14T06:55:00Z">
              <w:r w:rsidR="00E34F1D" w:rsidRPr="009D487E">
                <w:rPr>
                  <w:rFonts w:ascii="Times New Roman" w:hAnsi="Times New Roman"/>
                  <w:bCs/>
                  <w:color w:val="auto"/>
                  <w:sz w:val="24"/>
                </w:rPr>
                <w:t xml:space="preserve"> piemēram:</w:t>
              </w:r>
            </w:ins>
          </w:p>
          <w:p w14:paraId="635939DB" w14:textId="77777777" w:rsidR="00F360D1" w:rsidRDefault="00E34F1D" w:rsidP="00F360D1">
            <w:pPr>
              <w:pStyle w:val="Bezatstarpm"/>
              <w:numPr>
                <w:ilvl w:val="2"/>
                <w:numId w:val="25"/>
              </w:numPr>
              <w:jc w:val="both"/>
              <w:rPr>
                <w:rFonts w:ascii="Times New Roman" w:hAnsi="Times New Roman"/>
                <w:bCs/>
                <w:color w:val="auto"/>
                <w:sz w:val="24"/>
              </w:rPr>
            </w:pPr>
            <w:ins w:id="138" w:author="Jekaterīna Bambāne" w:date="2024-03-14T06:55:00Z">
              <w:r>
                <w:rPr>
                  <w:rFonts w:ascii="Times New Roman" w:hAnsi="Times New Roman"/>
                  <w:bCs/>
                  <w:color w:val="auto"/>
                  <w:sz w:val="24"/>
                </w:rPr>
                <w:lastRenderedPageBreak/>
                <w:t xml:space="preserve">attīstot satiksmes infrastruktūru vai industriālos </w:t>
              </w:r>
              <w:proofErr w:type="spellStart"/>
              <w:r>
                <w:rPr>
                  <w:rFonts w:ascii="Times New Roman" w:hAnsi="Times New Roman"/>
                  <w:bCs/>
                  <w:color w:val="auto"/>
                  <w:sz w:val="24"/>
                </w:rPr>
                <w:t>pieslēgumu</w:t>
              </w:r>
              <w:proofErr w:type="spellEnd"/>
              <w:r>
                <w:rPr>
                  <w:rFonts w:ascii="Times New Roman" w:hAnsi="Times New Roman"/>
                  <w:bCs/>
                  <w:color w:val="auto"/>
                  <w:sz w:val="24"/>
                </w:rPr>
                <w:t xml:space="preserve"> līdz uzņēmējdarbības teritorijai, kurā komersants izmanto enerģiju no atjaunojamiem energoresursiem vai veic savus ieguldījumus </w:t>
              </w:r>
              <w:r w:rsidRPr="00536A66">
                <w:rPr>
                  <w:rFonts w:ascii="Times New Roman" w:hAnsi="Times New Roman"/>
                  <w:bCs/>
                  <w:color w:val="auto"/>
                  <w:sz w:val="24"/>
                </w:rPr>
                <w:t>viedākās, energoefektīvākās un “zaļākās” tehnoloģijās</w:t>
              </w:r>
              <w:r>
                <w:rPr>
                  <w:rFonts w:ascii="Times New Roman" w:hAnsi="Times New Roman"/>
                  <w:bCs/>
                  <w:color w:val="auto"/>
                  <w:sz w:val="24"/>
                </w:rPr>
                <w:t>, šādas projekta darbības var būt vērstas uz stratēģijā minēto 6.2.virziena “Visaptveroša energoefektivitāte” apakšpunktu “Ražošanas procesi ir energoefektīvi”;</w:t>
              </w:r>
              <w:r w:rsidRPr="00AF6B6A">
                <w:rPr>
                  <w:rFonts w:ascii="Times New Roman" w:hAnsi="Times New Roman"/>
                  <w:bCs/>
                  <w:color w:val="auto"/>
                  <w:sz w:val="24"/>
                </w:rPr>
                <w:t xml:space="preserve"> </w:t>
              </w:r>
            </w:ins>
          </w:p>
          <w:p w14:paraId="3E13FCF8" w14:textId="6842BCFE" w:rsidR="00E34F1D" w:rsidRPr="00F360D1" w:rsidRDefault="00E34F1D" w:rsidP="00F360D1">
            <w:pPr>
              <w:pStyle w:val="Bezatstarpm"/>
              <w:numPr>
                <w:ilvl w:val="2"/>
                <w:numId w:val="25"/>
              </w:numPr>
              <w:jc w:val="both"/>
              <w:rPr>
                <w:ins w:id="139" w:author="Jekaterīna Bambāne" w:date="2024-03-14T06:55:00Z"/>
                <w:rFonts w:ascii="Times New Roman" w:hAnsi="Times New Roman"/>
                <w:bCs/>
                <w:color w:val="auto"/>
                <w:sz w:val="24"/>
              </w:rPr>
            </w:pPr>
            <w:ins w:id="140" w:author="Jekaterīna Bambāne" w:date="2024-03-14T06:55:00Z">
              <w:r w:rsidRPr="00F360D1">
                <w:rPr>
                  <w:rFonts w:ascii="Times New Roman" w:hAnsi="Times New Roman"/>
                  <w:bCs/>
                  <w:color w:val="auto"/>
                  <w:sz w:val="24"/>
                </w:rPr>
                <w:t>attīstot satiksmes infrastruktūru tiek izbūvētas gājēju ietves, veloceliņi, tādējādi nodrošinot   mazāk aizsargāto satiksmes dalībnieku drošību. Šādas darbības projektā var būt vērstas uz stratēģijā minētā 6.3.virziena “</w:t>
              </w:r>
              <w:proofErr w:type="spellStart"/>
              <w:r w:rsidRPr="00F360D1">
                <w:rPr>
                  <w:rFonts w:ascii="Times New Roman" w:hAnsi="Times New Roman"/>
                  <w:bCs/>
                  <w:color w:val="auto"/>
                  <w:sz w:val="24"/>
                </w:rPr>
                <w:t>Resursefektīvas</w:t>
              </w:r>
              <w:proofErr w:type="spellEnd"/>
              <w:r w:rsidRPr="00F360D1">
                <w:rPr>
                  <w:rFonts w:ascii="Times New Roman" w:hAnsi="Times New Roman"/>
                  <w:bCs/>
                  <w:color w:val="auto"/>
                  <w:sz w:val="24"/>
                </w:rPr>
                <w:t xml:space="preserve"> un videi draudzīgs transports” </w:t>
              </w:r>
              <w:proofErr w:type="spellStart"/>
              <w:r w:rsidRPr="00F360D1">
                <w:rPr>
                  <w:rFonts w:ascii="Times New Roman" w:hAnsi="Times New Roman"/>
                  <w:bCs/>
                  <w:color w:val="auto"/>
                  <w:sz w:val="24"/>
                </w:rPr>
                <w:t>apakšvirzienu</w:t>
              </w:r>
              <w:proofErr w:type="spellEnd"/>
              <w:r w:rsidRPr="00F360D1">
                <w:rPr>
                  <w:rFonts w:ascii="Times New Roman" w:hAnsi="Times New Roman"/>
                  <w:bCs/>
                  <w:color w:val="auto"/>
                  <w:sz w:val="24"/>
                </w:rPr>
                <w:t xml:space="preserve"> “Ceļu tīkla attīstība tiek plānota ilgtspējīgi, ņemot vērā transporta attīstības tendences tostarp ievērojot mazāk aizsargāto ceļu satiksmes dalībnieku drošību un mazinot ceļu būves ietekmi uz vidi un klimatu” un 6.7.virziena “Ilgtspējīgas pašvaldības un pilsētvide” </w:t>
              </w:r>
              <w:proofErr w:type="spellStart"/>
              <w:r w:rsidRPr="00F360D1">
                <w:rPr>
                  <w:rFonts w:ascii="Times New Roman" w:hAnsi="Times New Roman"/>
                  <w:bCs/>
                  <w:color w:val="auto"/>
                  <w:sz w:val="24"/>
                </w:rPr>
                <w:t>apakšvirzienu</w:t>
              </w:r>
              <w:proofErr w:type="spellEnd"/>
              <w:r w:rsidRPr="00F360D1">
                <w:rPr>
                  <w:rFonts w:ascii="Times New Roman" w:hAnsi="Times New Roman"/>
                  <w:bCs/>
                  <w:color w:val="auto"/>
                  <w:sz w:val="24"/>
                </w:rPr>
                <w:t xml:space="preserve"> “Transporta infrastruktūra pilsētās un novados ir vieda un optimizēta”;</w:t>
              </w:r>
            </w:ins>
          </w:p>
          <w:p w14:paraId="64EF0E1B" w14:textId="77777777" w:rsidR="00BA701B" w:rsidRDefault="00071362" w:rsidP="00F360D1">
            <w:pPr>
              <w:pStyle w:val="Bezatstarpm"/>
              <w:numPr>
                <w:ilvl w:val="0"/>
                <w:numId w:val="89"/>
              </w:numPr>
              <w:jc w:val="both"/>
              <w:rPr>
                <w:rFonts w:ascii="Times New Roman" w:hAnsi="Times New Roman"/>
                <w:bCs/>
                <w:color w:val="auto"/>
                <w:sz w:val="24"/>
              </w:rPr>
            </w:pPr>
            <w:r w:rsidRPr="00AF6B6A">
              <w:rPr>
                <w:rFonts w:ascii="Times New Roman" w:hAnsi="Times New Roman"/>
                <w:bCs/>
                <w:color w:val="auto"/>
                <w:sz w:val="24"/>
              </w:rPr>
              <w:t>plānotās aktivitātes atbilst Latvijas Nacionālajā enerģētikas un klimata plānā 2021.</w:t>
            </w:r>
            <w:r w:rsidR="003659BD" w:rsidRPr="00AF6B6A">
              <w:rPr>
                <w:rFonts w:ascii="Times New Roman" w:hAnsi="Times New Roman"/>
                <w:bCs/>
                <w:color w:val="auto"/>
                <w:sz w:val="24"/>
              </w:rPr>
              <w:t>–</w:t>
            </w:r>
            <w:r w:rsidRPr="00AF6B6A">
              <w:rPr>
                <w:rFonts w:ascii="Times New Roman" w:hAnsi="Times New Roman"/>
                <w:bCs/>
                <w:color w:val="auto"/>
                <w:sz w:val="24"/>
              </w:rPr>
              <w:t>2030.gadam</w:t>
            </w:r>
            <w:ins w:id="141" w:author="Jekaterīna Bambāne" w:date="2024-03-14T07:03:00Z">
              <w:r w:rsidR="00FB77EC">
                <w:rPr>
                  <w:rFonts w:ascii="Times New Roman" w:hAnsi="Times New Roman"/>
                  <w:bCs/>
                  <w:color w:val="auto"/>
                  <w:sz w:val="24"/>
                </w:rPr>
                <w:t xml:space="preserve"> </w:t>
              </w:r>
              <w:r w:rsidR="00FB77EC" w:rsidRPr="00FB77EC">
                <w:rPr>
                  <w:rFonts w:ascii="Times New Roman" w:hAnsi="Times New Roman"/>
                  <w:bCs/>
                  <w:color w:val="auto"/>
                  <w:sz w:val="24"/>
                </w:rPr>
                <w:t>(turpmāk - NEKP)</w:t>
              </w:r>
            </w:ins>
            <w:r w:rsidRPr="00AF6B6A">
              <w:rPr>
                <w:rFonts w:ascii="Times New Roman" w:hAnsi="Times New Roman"/>
                <w:bCs/>
                <w:color w:val="auto"/>
                <w:sz w:val="24"/>
              </w:rPr>
              <w:t xml:space="preserve"> noteiktajiem rīcības virzieniem;</w:t>
            </w:r>
          </w:p>
          <w:p w14:paraId="40E7F82A" w14:textId="24FA7972" w:rsidR="0074679C" w:rsidRDefault="00B20A1B" w:rsidP="00F360D1">
            <w:pPr>
              <w:pStyle w:val="Bezatstarpm"/>
              <w:ind w:left="812"/>
              <w:jc w:val="both"/>
              <w:rPr>
                <w:rFonts w:ascii="Times New Roman" w:hAnsi="Times New Roman"/>
                <w:bCs/>
                <w:color w:val="auto"/>
                <w:sz w:val="24"/>
              </w:rPr>
            </w:pPr>
            <w:r w:rsidRPr="00BA701B">
              <w:rPr>
                <w:rFonts w:ascii="Times New Roman" w:hAnsi="Times New Roman"/>
                <w:bCs/>
                <w:color w:val="auto"/>
                <w:sz w:val="24"/>
              </w:rPr>
              <w:t>Pieejams https://likumi.lv/ta/id/312423-par-latvijas-nacionalo-energetikas-un-klimata-planu-20212030-gadam</w:t>
            </w:r>
            <w:del w:id="142" w:author="Jekaterīna Bambāne" w:date="2024-03-14T06:52:00Z">
              <w:r w:rsidRPr="00BA701B" w:rsidDel="002F50F3">
                <w:rPr>
                  <w:rFonts w:ascii="Times New Roman" w:hAnsi="Times New Roman"/>
                  <w:bCs/>
                  <w:color w:val="auto"/>
                  <w:sz w:val="24"/>
                </w:rPr>
                <w:delText xml:space="preserve"> </w:delText>
              </w:r>
            </w:del>
            <w:r w:rsidRPr="00BA701B">
              <w:rPr>
                <w:rFonts w:ascii="Times New Roman" w:hAnsi="Times New Roman"/>
                <w:bCs/>
                <w:color w:val="auto"/>
                <w:sz w:val="24"/>
              </w:rPr>
              <w:t xml:space="preserve">. </w:t>
            </w:r>
            <w:r w:rsidR="00495023" w:rsidRPr="00BA701B">
              <w:rPr>
                <w:rFonts w:ascii="Times New Roman" w:hAnsi="Times New Roman"/>
                <w:bCs/>
                <w:color w:val="auto"/>
                <w:sz w:val="24"/>
              </w:rPr>
              <w:t>PI ir norādīts</w:t>
            </w:r>
            <w:r w:rsidRPr="00BA701B">
              <w:rPr>
                <w:rFonts w:ascii="Times New Roman" w:hAnsi="Times New Roman"/>
                <w:bCs/>
                <w:color w:val="auto"/>
                <w:sz w:val="24"/>
              </w:rPr>
              <w:t xml:space="preserve">, uz kuru no </w:t>
            </w:r>
            <w:ins w:id="143" w:author="Jekaterīna Bambāne" w:date="2024-03-14T07:04:00Z">
              <w:r w:rsidR="00287377" w:rsidRPr="00287377">
                <w:rPr>
                  <w:rFonts w:ascii="Times New Roman" w:hAnsi="Times New Roman"/>
                  <w:bCs/>
                  <w:color w:val="auto"/>
                  <w:sz w:val="24"/>
                </w:rPr>
                <w:t xml:space="preserve">NEKP </w:t>
              </w:r>
            </w:ins>
            <w:r w:rsidRPr="00BA701B">
              <w:rPr>
                <w:rFonts w:ascii="Times New Roman" w:hAnsi="Times New Roman"/>
                <w:bCs/>
                <w:color w:val="auto"/>
                <w:sz w:val="24"/>
              </w:rPr>
              <w:t>norādītajiem rīcības virzieniem ir vērsti projektā plānotie ieguldījumi</w:t>
            </w:r>
            <w:ins w:id="144" w:author="Jekaterīna Bambāne" w:date="2024-03-14T07:05:00Z">
              <w:r w:rsidR="00046D51">
                <w:rPr>
                  <w:rFonts w:ascii="Times New Roman" w:hAnsi="Times New Roman"/>
                  <w:bCs/>
                  <w:color w:val="auto"/>
                  <w:sz w:val="24"/>
                </w:rPr>
                <w:t>.</w:t>
              </w:r>
              <w:r w:rsidR="00046D51">
                <w:t xml:space="preserve"> </w:t>
              </w:r>
              <w:r w:rsidR="00046D51" w:rsidRPr="00046D51">
                <w:rPr>
                  <w:rFonts w:ascii="Times New Roman" w:hAnsi="Times New Roman"/>
                  <w:bCs/>
                  <w:color w:val="auto"/>
                  <w:sz w:val="24"/>
                </w:rPr>
                <w:t xml:space="preserve">Ja rīcības virzienu nav iespējams norādīt, PI ir sniegts apraksts par projektā plānoto ieguldījumu ietekmi uz NEKP ietverto </w:t>
              </w:r>
              <w:proofErr w:type="spellStart"/>
              <w:r w:rsidR="00046D51" w:rsidRPr="00046D51">
                <w:rPr>
                  <w:rFonts w:ascii="Times New Roman" w:hAnsi="Times New Roman"/>
                  <w:bCs/>
                  <w:color w:val="auto"/>
                  <w:sz w:val="24"/>
                </w:rPr>
                <w:t>klimatneitralitātes</w:t>
              </w:r>
              <w:proofErr w:type="spellEnd"/>
              <w:r w:rsidR="00046D51" w:rsidRPr="00046D51">
                <w:rPr>
                  <w:rFonts w:ascii="Times New Roman" w:hAnsi="Times New Roman"/>
                  <w:bCs/>
                  <w:color w:val="auto"/>
                  <w:sz w:val="24"/>
                </w:rPr>
                <w:t xml:space="preserve"> aspektu, kas ietverts NEKP mērķī - uzlabojot enerģētisko drošību un sabiedrības labklājību, ilgtspējīgā, konkurētspējīgā, </w:t>
              </w:r>
              <w:r w:rsidR="00046D51" w:rsidRPr="00046D51">
                <w:rPr>
                  <w:rFonts w:ascii="Times New Roman" w:hAnsi="Times New Roman"/>
                  <w:bCs/>
                  <w:color w:val="auto"/>
                  <w:sz w:val="24"/>
                </w:rPr>
                <w:lastRenderedPageBreak/>
                <w:t xml:space="preserve">izmaksu efektīvā, drošā un uz tirgus principiem balstītā veidā veicināt </w:t>
              </w:r>
              <w:proofErr w:type="spellStart"/>
              <w:r w:rsidR="00046D51" w:rsidRPr="00046D51">
                <w:rPr>
                  <w:rFonts w:ascii="Times New Roman" w:hAnsi="Times New Roman"/>
                  <w:bCs/>
                  <w:color w:val="auto"/>
                  <w:sz w:val="24"/>
                </w:rPr>
                <w:t>klimatneitrālas</w:t>
              </w:r>
              <w:proofErr w:type="spellEnd"/>
              <w:r w:rsidR="00046D51" w:rsidRPr="00046D51">
                <w:rPr>
                  <w:rFonts w:ascii="Times New Roman" w:hAnsi="Times New Roman"/>
                  <w:bCs/>
                  <w:color w:val="auto"/>
                  <w:sz w:val="24"/>
                </w:rPr>
                <w:t xml:space="preserve"> tautsaimniecības attīstību. Šo nosacījumu iespējams nodrošināt, piemēram, satiksmes infrastruktūras projektos piemērojot zaļo publisko iepirkumu, vai, ja satiksmes infrastruktūra ir funkcionālais savienojums ar uzņēmējdarbības teritoriju, kur komersants izmanto AER vai veic savus ieguldījumus viedākās, energoefektīvākās un “zaļākās” tehnoloģijās</w:t>
              </w:r>
            </w:ins>
            <w:r w:rsidR="00495023">
              <w:rPr>
                <w:rFonts w:ascii="Times New Roman" w:hAnsi="Times New Roman"/>
                <w:bCs/>
                <w:color w:val="auto"/>
                <w:sz w:val="24"/>
              </w:rPr>
              <w:t>;</w:t>
            </w:r>
          </w:p>
          <w:p w14:paraId="3624345D" w14:textId="77777777" w:rsidR="00F360D1" w:rsidRDefault="00071362" w:rsidP="00F360D1">
            <w:pPr>
              <w:pStyle w:val="Bezatstarpm"/>
              <w:numPr>
                <w:ilvl w:val="0"/>
                <w:numId w:val="89"/>
              </w:numPr>
              <w:jc w:val="both"/>
              <w:rPr>
                <w:rFonts w:ascii="Times New Roman" w:hAnsi="Times New Roman"/>
                <w:bCs/>
                <w:color w:val="auto"/>
                <w:sz w:val="24"/>
              </w:rPr>
            </w:pPr>
            <w:r w:rsidRPr="00AF6B6A">
              <w:rPr>
                <w:rFonts w:ascii="Times New Roman" w:hAnsi="Times New Roman"/>
                <w:bCs/>
                <w:color w:val="auto"/>
                <w:sz w:val="24"/>
              </w:rPr>
              <w:t xml:space="preserve">īstenojot projektā ēku būvniecību, ievērotas Ministru kabineta 2020. gada 10. decembra noteikumu Nr.730 “Ekspluatējamu ēku energoefektivitātes minimālās prasības” 2.punktā noteiktās ekspluatējamu ēku minimālās prasības, kas paredz, ka ēka uzskatāma par atbilstošu enerģijas patēriņa līmeņa un primārās enerģijas patēriņa līmeņa minimālajām prasībām, ja tās energoefektivitātes klases rādītājs saskaņā ar normatīvajiem aktiem ēku </w:t>
            </w:r>
            <w:proofErr w:type="spellStart"/>
            <w:r w:rsidRPr="00AF6B6A">
              <w:rPr>
                <w:rFonts w:ascii="Times New Roman" w:hAnsi="Times New Roman"/>
                <w:bCs/>
                <w:color w:val="auto"/>
                <w:sz w:val="24"/>
              </w:rPr>
              <w:t>energosertifikācijas</w:t>
            </w:r>
            <w:proofErr w:type="spellEnd"/>
            <w:r w:rsidRPr="00AF6B6A">
              <w:rPr>
                <w:rFonts w:ascii="Times New Roman" w:hAnsi="Times New Roman"/>
                <w:bCs/>
                <w:color w:val="auto"/>
                <w:sz w:val="24"/>
              </w:rPr>
              <w:t xml:space="preserve"> jomā atbilst E klasei vai augstākai klasei. </w:t>
            </w:r>
          </w:p>
          <w:p w14:paraId="58905B54" w14:textId="0B9D8C83" w:rsidR="00C742A4" w:rsidRPr="00F360D1" w:rsidDel="00E95C84" w:rsidRDefault="00071362" w:rsidP="00F360D1">
            <w:pPr>
              <w:pStyle w:val="Bezatstarpm"/>
              <w:ind w:left="812"/>
              <w:jc w:val="both"/>
              <w:rPr>
                <w:del w:id="145" w:author="Jekaterīna Bambāne" w:date="2024-03-14T07:08:00Z"/>
                <w:rFonts w:ascii="Times New Roman" w:hAnsi="Times New Roman"/>
                <w:bCs/>
                <w:color w:val="auto"/>
                <w:sz w:val="24"/>
              </w:rPr>
            </w:pPr>
            <w:r w:rsidRPr="00F360D1">
              <w:rPr>
                <w:rFonts w:ascii="Times New Roman" w:hAnsi="Times New Roman"/>
                <w:bCs/>
                <w:color w:val="auto"/>
                <w:sz w:val="24"/>
              </w:rPr>
              <w:t>Nosacījums nav piemērojams tādām ēkām, kuras minētas Energoefektivitātes likuma 3.panta 2.daļas “7)” apakšpunktā, t.i., ēkām, kuras ir rūpnieciskās ražošanas ēkas un lauku saimniecību nedzīvojamās ēkas ar zemu enerģijas pieprasījumu (kopējais enerģijas patēriņš nepārsniedz 50 kilovatstundas uz kopējās iekštelpu platības kvadrātmetru gadā).</w:t>
            </w:r>
          </w:p>
          <w:p w14:paraId="5C3C10DF" w14:textId="77777777" w:rsidR="00E95C84" w:rsidRDefault="00E95C84" w:rsidP="00E95C84">
            <w:pPr>
              <w:pStyle w:val="Bezatstarpm"/>
              <w:jc w:val="both"/>
              <w:rPr>
                <w:ins w:id="146" w:author="Jekaterīna Bambāne" w:date="2024-03-14T07:08:00Z"/>
                <w:rFonts w:ascii="Times New Roman" w:hAnsi="Times New Roman"/>
                <w:bCs/>
                <w:color w:val="auto"/>
                <w:sz w:val="24"/>
              </w:rPr>
            </w:pPr>
          </w:p>
          <w:p w14:paraId="521EA4B0" w14:textId="38317401" w:rsidR="00071362" w:rsidRPr="00C742A4" w:rsidRDefault="00071362" w:rsidP="00F360D1">
            <w:pPr>
              <w:pStyle w:val="Bezatstarpm"/>
              <w:numPr>
                <w:ilvl w:val="0"/>
                <w:numId w:val="84"/>
              </w:numPr>
              <w:jc w:val="both"/>
              <w:rPr>
                <w:rFonts w:ascii="Times New Roman" w:hAnsi="Times New Roman"/>
                <w:bCs/>
                <w:color w:val="auto"/>
                <w:sz w:val="24"/>
              </w:rPr>
            </w:pPr>
            <w:r w:rsidRPr="00AF6B6A">
              <w:rPr>
                <w:rFonts w:ascii="Times New Roman" w:eastAsia="Times New Roman" w:hAnsi="Times New Roman"/>
                <w:sz w:val="24"/>
              </w:rPr>
              <w:t xml:space="preserve">projektā tiek nodrošināta atbilstība </w:t>
            </w:r>
            <w:r w:rsidRPr="00AF6B6A">
              <w:rPr>
                <w:rFonts w:ascii="Times New Roman" w:eastAsia="Times New Roman" w:hAnsi="Times New Roman"/>
                <w:b/>
                <w:bCs/>
                <w:sz w:val="24"/>
              </w:rPr>
              <w:t>pielāgošanās klimata pārmaiņām aspektiem</w:t>
            </w:r>
            <w:r w:rsidRPr="00AF6B6A">
              <w:rPr>
                <w:rFonts w:ascii="Times New Roman" w:eastAsia="Times New Roman" w:hAnsi="Times New Roman"/>
                <w:sz w:val="24"/>
              </w:rPr>
              <w:t>, ja:</w:t>
            </w:r>
          </w:p>
          <w:p w14:paraId="349EA1FD" w14:textId="512F59D1" w:rsidR="00071362" w:rsidRPr="000368BB" w:rsidRDefault="00071362" w:rsidP="00F360D1">
            <w:pPr>
              <w:pStyle w:val="Bezatstarpm"/>
              <w:numPr>
                <w:ilvl w:val="0"/>
                <w:numId w:val="90"/>
              </w:numPr>
              <w:jc w:val="both"/>
              <w:rPr>
                <w:rFonts w:ascii="Times New Roman" w:hAnsi="Times New Roman"/>
                <w:color w:val="auto"/>
                <w:sz w:val="24"/>
              </w:rPr>
            </w:pPr>
            <w:r w:rsidRPr="00AF6B6A">
              <w:rPr>
                <w:rFonts w:ascii="Times New Roman" w:hAnsi="Times New Roman"/>
                <w:color w:val="auto"/>
                <w:sz w:val="24"/>
              </w:rPr>
              <w:t xml:space="preserve">plānota jaunas ēkas būvniecība, saskaņā ar būvprojektu, ievērojot ēkas specifiku,  tiek paredzēti telpu dzesēšanas un ventilācijas risinājumi, kas nodrošina tādu iekštelpu gaisa apmaiņu un ventilāciju, kas mazina kaitējumu veselībai un novērš ekstremālu gaisa temperatūru maiņu ietekmi uz cilvēku. PI iekļauts apraksts par to, vai ēkā, </w:t>
            </w:r>
            <w:r w:rsidRPr="000368BB">
              <w:rPr>
                <w:rFonts w:ascii="Times New Roman" w:hAnsi="Times New Roman"/>
                <w:color w:val="auto"/>
                <w:sz w:val="24"/>
              </w:rPr>
              <w:t>kurā plānots īstenot projektu, ir izvērtēti pārkaršanas riski</w:t>
            </w:r>
            <w:r w:rsidR="00371291" w:rsidRPr="000368BB">
              <w:rPr>
                <w:rFonts w:ascii="Times New Roman" w:hAnsi="Times New Roman"/>
                <w:color w:val="auto"/>
                <w:sz w:val="24"/>
              </w:rPr>
              <w:t>.</w:t>
            </w:r>
          </w:p>
          <w:p w14:paraId="283D81EC" w14:textId="77777777" w:rsidR="00C9412A" w:rsidRDefault="005007B4" w:rsidP="00F360D1">
            <w:pPr>
              <w:pStyle w:val="Bezatstarpm"/>
              <w:ind w:left="778"/>
              <w:jc w:val="both"/>
              <w:rPr>
                <w:rFonts w:ascii="Times New Roman" w:hAnsi="Times New Roman"/>
                <w:color w:val="auto"/>
                <w:sz w:val="24"/>
              </w:rPr>
            </w:pPr>
            <w:r w:rsidRPr="000368BB">
              <w:rPr>
                <w:rFonts w:ascii="Times New Roman" w:hAnsi="Times New Roman"/>
                <w:color w:val="auto"/>
                <w:sz w:val="24"/>
              </w:rPr>
              <w:lastRenderedPageBreak/>
              <w:t xml:space="preserve">Par noteiktās prasības izpildi jaunu ēku būvniecībā, pārliecība tiek gūta pārbaudot būvniecības dokumentāciju </w:t>
            </w:r>
            <w:r w:rsidR="003659BD" w:rsidRPr="000368BB">
              <w:rPr>
                <w:rFonts w:ascii="Times New Roman" w:hAnsi="Times New Roman"/>
                <w:color w:val="auto"/>
                <w:sz w:val="24"/>
              </w:rPr>
              <w:t>–</w:t>
            </w:r>
            <w:r w:rsidRPr="000368BB">
              <w:rPr>
                <w:rFonts w:ascii="Times New Roman" w:hAnsi="Times New Roman"/>
                <w:color w:val="auto"/>
                <w:sz w:val="24"/>
              </w:rPr>
              <w:t xml:space="preserve"> projektēšanas uzdevumā jābūt norādītai atsaucei uz LBN 231</w:t>
            </w:r>
            <w:r w:rsidR="003659BD" w:rsidRPr="000368BB">
              <w:rPr>
                <w:rFonts w:ascii="Times New Roman" w:hAnsi="Times New Roman"/>
                <w:color w:val="auto"/>
                <w:sz w:val="24"/>
              </w:rPr>
              <w:t>–</w:t>
            </w:r>
            <w:r w:rsidRPr="000368BB">
              <w:rPr>
                <w:rFonts w:ascii="Times New Roman" w:hAnsi="Times New Roman"/>
                <w:color w:val="auto"/>
                <w:sz w:val="24"/>
              </w:rPr>
              <w:t>15</w:t>
            </w:r>
            <w:r w:rsidR="00A43FA9" w:rsidRPr="000368BB">
              <w:rPr>
                <w:rFonts w:ascii="Times New Roman" w:hAnsi="Times New Roman"/>
                <w:color w:val="auto"/>
                <w:sz w:val="24"/>
              </w:rPr>
              <w:t xml:space="preserve"> (attiec</w:t>
            </w:r>
            <w:r w:rsidR="00A0697A" w:rsidRPr="000368BB">
              <w:rPr>
                <w:rFonts w:ascii="Times New Roman" w:hAnsi="Times New Roman"/>
                <w:color w:val="auto"/>
                <w:sz w:val="24"/>
              </w:rPr>
              <w:t>ināms</w:t>
            </w:r>
            <w:r w:rsidR="00A43FA9" w:rsidRPr="000368BB">
              <w:rPr>
                <w:rFonts w:ascii="Times New Roman" w:hAnsi="Times New Roman"/>
                <w:color w:val="auto"/>
                <w:sz w:val="24"/>
              </w:rPr>
              <w:t xml:space="preserve"> uz </w:t>
            </w:r>
            <w:r w:rsidR="00A0697A" w:rsidRPr="000368BB">
              <w:rPr>
                <w:rFonts w:ascii="Times New Roman" w:hAnsi="Times New Roman"/>
                <w:color w:val="auto"/>
                <w:sz w:val="24"/>
              </w:rPr>
              <w:t>dzīvojamo un publisko ēku apkuri un ventilāciju)</w:t>
            </w:r>
            <w:r w:rsidR="00C9412A">
              <w:rPr>
                <w:rFonts w:ascii="Times New Roman" w:hAnsi="Times New Roman"/>
                <w:color w:val="auto"/>
                <w:sz w:val="24"/>
              </w:rPr>
              <w:t>;</w:t>
            </w:r>
          </w:p>
          <w:p w14:paraId="3EE68EEE" w14:textId="05C82B19" w:rsidR="0095366E" w:rsidRDefault="00071362" w:rsidP="00C9412A">
            <w:pPr>
              <w:pStyle w:val="Bezatstarpm"/>
              <w:ind w:left="778"/>
              <w:jc w:val="both"/>
              <w:rPr>
                <w:ins w:id="147" w:author="Santa Ozola-Tīruma" w:date="2024-03-28T09:53:00Z" w16du:dateUtc="2024-03-28T07:53:00Z"/>
                <w:rFonts w:ascii="Times New Roman" w:hAnsi="Times New Roman"/>
                <w:bCs/>
                <w:color w:val="auto"/>
                <w:sz w:val="24"/>
              </w:rPr>
            </w:pPr>
            <w:r w:rsidRPr="000368BB">
              <w:rPr>
                <w:rFonts w:ascii="Times New Roman" w:hAnsi="Times New Roman"/>
                <w:bCs/>
                <w:color w:val="auto"/>
                <w:sz w:val="24"/>
              </w:rPr>
              <w:t>plānota infrastruktūras būvniecība vai teritorijas labiekārtošana, tiek paredzēti atbilstoši</w:t>
            </w:r>
            <w:r w:rsidRPr="00AF6B6A">
              <w:rPr>
                <w:rFonts w:ascii="Times New Roman" w:hAnsi="Times New Roman"/>
                <w:bCs/>
                <w:color w:val="auto"/>
                <w:sz w:val="24"/>
              </w:rPr>
              <w:t xml:space="preserve"> lietus notekūdeņu sistēmu risinājumi intensīvu nokrišņu gadījumiem vai, kur iespējams, dabā balstīti </w:t>
            </w:r>
            <w:proofErr w:type="spellStart"/>
            <w:r w:rsidRPr="00AF6B6A">
              <w:rPr>
                <w:rFonts w:ascii="Times New Roman" w:hAnsi="Times New Roman"/>
                <w:bCs/>
                <w:color w:val="auto"/>
                <w:sz w:val="24"/>
              </w:rPr>
              <w:t>pretplūdu</w:t>
            </w:r>
            <w:proofErr w:type="spellEnd"/>
            <w:r w:rsidRPr="00AF6B6A">
              <w:rPr>
                <w:rFonts w:ascii="Times New Roman" w:hAnsi="Times New Roman"/>
                <w:bCs/>
                <w:color w:val="auto"/>
                <w:sz w:val="24"/>
              </w:rPr>
              <w:t xml:space="preserve"> risinājumi</w:t>
            </w:r>
            <w:del w:id="148" w:author="Jekaterīna Bambāne" w:date="2024-03-14T07:10:00Z">
              <w:r w:rsidRPr="00AF6B6A" w:rsidDel="009F53D8">
                <w:rPr>
                  <w:rFonts w:ascii="Times New Roman" w:hAnsi="Times New Roman"/>
                  <w:bCs/>
                  <w:color w:val="auto"/>
                  <w:sz w:val="24"/>
                </w:rPr>
                <w:delText xml:space="preserve"> projektā paredzētajā uzņēmējdarbības teritorijā</w:delText>
              </w:r>
            </w:del>
            <w:r w:rsidRPr="00AF6B6A">
              <w:rPr>
                <w:rFonts w:ascii="Times New Roman" w:hAnsi="Times New Roman"/>
                <w:bCs/>
                <w:color w:val="auto"/>
                <w:sz w:val="24"/>
              </w:rPr>
              <w:t xml:space="preserve">, piemēram, </w:t>
            </w:r>
            <w:proofErr w:type="spellStart"/>
            <w:r w:rsidRPr="00AF6B6A">
              <w:rPr>
                <w:rFonts w:ascii="Times New Roman" w:hAnsi="Times New Roman"/>
                <w:bCs/>
                <w:color w:val="auto"/>
                <w:sz w:val="24"/>
              </w:rPr>
              <w:t>lietusūdens</w:t>
            </w:r>
            <w:proofErr w:type="spellEnd"/>
            <w:r w:rsidRPr="00AF6B6A">
              <w:rPr>
                <w:rFonts w:ascii="Times New Roman" w:hAnsi="Times New Roman"/>
                <w:bCs/>
                <w:color w:val="auto"/>
                <w:sz w:val="24"/>
              </w:rPr>
              <w:t xml:space="preserve"> savākšanas dīķi, kanāli, divpakāpju meliorācijas grāvji, mākslīgie mitrāji un mitrzemes, ūdens laukumi un kanāli notekūdeņu sistēmas atslogošanai, notekas, ūdenscaurlaidīgas ietves izbūve un citi dabā balstīti risinājumi</w:t>
            </w:r>
            <w:ins w:id="149" w:author="Santa Ozola-Tīruma" w:date="2024-03-28T09:54:00Z" w16du:dateUtc="2024-03-28T07:54:00Z">
              <w:r w:rsidR="0095366E">
                <w:rPr>
                  <w:rFonts w:ascii="Times New Roman" w:hAnsi="Times New Roman"/>
                  <w:bCs/>
                  <w:color w:val="auto"/>
                  <w:sz w:val="24"/>
                </w:rPr>
                <w:t>;</w:t>
              </w:r>
            </w:ins>
          </w:p>
          <w:p w14:paraId="539FDCBC" w14:textId="3ACB230B" w:rsidR="00071362" w:rsidRPr="00F360D1" w:rsidRDefault="0095366E" w:rsidP="00C9412A">
            <w:pPr>
              <w:pStyle w:val="Bezatstarpm"/>
              <w:ind w:left="778"/>
              <w:jc w:val="both"/>
              <w:rPr>
                <w:rFonts w:ascii="Times New Roman" w:hAnsi="Times New Roman"/>
                <w:color w:val="auto"/>
                <w:sz w:val="24"/>
              </w:rPr>
            </w:pPr>
            <w:ins w:id="150" w:author="Santa Ozola-Tīruma" w:date="2024-03-28T09:53:00Z" w16du:dateUtc="2024-03-28T07:53:00Z">
              <w:r w:rsidRPr="0095366E">
                <w:rPr>
                  <w:rFonts w:ascii="Times New Roman" w:hAnsi="Times New Roman"/>
                  <w:bCs/>
                  <w:color w:val="auto"/>
                  <w:sz w:val="24"/>
                </w:rPr>
                <w:t>plānota ceļu infrastruktūras būvniecība ārpus pilsētām, tad kā lietus notekūdeņu sistēmu risinājumus intensīvu nokrišņu gadījumiem var paredzēt ceļam piegulošo grāvju un caurteku sakārtošanu, ja būvniecības dokumentācijā, paredzot tehniskajos risinājumos, ir vērtēts lietusgāžu plūdu radīto bojājumu pieaugums ceļiem (kopā ar ceļu sasaluma perioda samazināšanos);</w:t>
              </w:r>
            </w:ins>
            <w:del w:id="151" w:author="Santa Ozola-Tīruma" w:date="2024-03-28T09:53:00Z" w16du:dateUtc="2024-03-28T07:53:00Z">
              <w:r w:rsidR="00071362" w:rsidRPr="00AF6B6A" w:rsidDel="0095366E">
                <w:rPr>
                  <w:rFonts w:ascii="Times New Roman" w:hAnsi="Times New Roman"/>
                  <w:bCs/>
                  <w:color w:val="auto"/>
                  <w:sz w:val="24"/>
                </w:rPr>
                <w:delText xml:space="preserve">; </w:delText>
              </w:r>
            </w:del>
          </w:p>
          <w:p w14:paraId="4A5F9AB8" w14:textId="77777777" w:rsidR="00C9412A" w:rsidRDefault="00071362" w:rsidP="00C9412A">
            <w:pPr>
              <w:pStyle w:val="Bezatstarpm"/>
              <w:numPr>
                <w:ilvl w:val="0"/>
                <w:numId w:val="28"/>
              </w:numPr>
              <w:jc w:val="both"/>
              <w:rPr>
                <w:rFonts w:ascii="Times New Roman" w:hAnsi="Times New Roman"/>
                <w:bCs/>
                <w:color w:val="auto"/>
                <w:sz w:val="24"/>
              </w:rPr>
            </w:pPr>
            <w:r w:rsidRPr="00AF6B6A">
              <w:rPr>
                <w:rFonts w:ascii="Times New Roman" w:hAnsi="Times New Roman"/>
                <w:bCs/>
                <w:color w:val="auto"/>
                <w:sz w:val="24"/>
              </w:rPr>
              <w:t xml:space="preserve">PI ir izvērtēts, vai projekta īstenošanas vieta atrodas plūdu riskam pakļautā teritorijā, nepieciešamības gadījumā paredzot atbilstošus pasākumus. </w:t>
            </w:r>
          </w:p>
          <w:p w14:paraId="3EC534DA" w14:textId="77777777" w:rsidR="00C9412A" w:rsidRDefault="00071362" w:rsidP="00C9412A">
            <w:pPr>
              <w:pStyle w:val="Bezatstarpm"/>
              <w:ind w:left="720"/>
              <w:jc w:val="both"/>
              <w:rPr>
                <w:rFonts w:ascii="Times New Roman" w:hAnsi="Times New Roman"/>
                <w:bCs/>
                <w:color w:val="auto"/>
                <w:sz w:val="24"/>
              </w:rPr>
            </w:pPr>
            <w:r w:rsidRPr="00C9412A">
              <w:rPr>
                <w:rFonts w:ascii="Times New Roman" w:hAnsi="Times New Roman"/>
                <w:bCs/>
                <w:color w:val="auto"/>
                <w:sz w:val="24"/>
              </w:rPr>
              <w:t xml:space="preserve">Plūdu riskam pakļautajā teritorija atbilstoši VSIA </w:t>
            </w:r>
            <w:r w:rsidR="00EF261A" w:rsidRPr="00C9412A">
              <w:rPr>
                <w:rFonts w:ascii="Times New Roman" w:hAnsi="Times New Roman"/>
                <w:bCs/>
                <w:color w:val="auto"/>
                <w:sz w:val="24"/>
              </w:rPr>
              <w:t>“</w:t>
            </w:r>
            <w:r w:rsidRPr="00C9412A">
              <w:rPr>
                <w:rFonts w:ascii="Times New Roman" w:hAnsi="Times New Roman"/>
                <w:bCs/>
                <w:color w:val="auto"/>
                <w:sz w:val="24"/>
              </w:rPr>
              <w:t>Latvijas Vides, ģeoloģijas un meteoroloģijas centrs</w:t>
            </w:r>
            <w:r w:rsidR="00EF261A" w:rsidRPr="00C9412A">
              <w:rPr>
                <w:rFonts w:ascii="Times New Roman" w:hAnsi="Times New Roman"/>
                <w:bCs/>
                <w:color w:val="auto"/>
                <w:sz w:val="24"/>
              </w:rPr>
              <w:t>”</w:t>
            </w:r>
            <w:r w:rsidRPr="00C9412A">
              <w:rPr>
                <w:rFonts w:ascii="Times New Roman" w:hAnsi="Times New Roman"/>
                <w:bCs/>
                <w:color w:val="auto"/>
                <w:sz w:val="24"/>
              </w:rPr>
              <w:t xml:space="preserve"> Latvijas plūdu riska un plūdu draudu kartēm </w:t>
            </w:r>
            <w:hyperlink r:id="rId19" w:history="1">
              <w:r w:rsidR="004A4CDE" w:rsidRPr="00C9412A">
                <w:rPr>
                  <w:rStyle w:val="Hipersaite"/>
                  <w:rFonts w:ascii="Times New Roman" w:hAnsi="Times New Roman"/>
                  <w:bCs/>
                  <w:sz w:val="24"/>
                </w:rPr>
                <w:t>https://videscentrs.lvgmc.lv/iebuvets/pludu–riska–un–pludu–draudu–kartes</w:t>
              </w:r>
            </w:hyperlink>
            <w:r w:rsidR="004A4CDE" w:rsidRPr="00C9412A">
              <w:rPr>
                <w:rFonts w:ascii="Times New Roman" w:hAnsi="Times New Roman"/>
                <w:bCs/>
                <w:color w:val="auto"/>
                <w:sz w:val="24"/>
              </w:rPr>
              <w:t>.</w:t>
            </w:r>
            <w:r w:rsidRPr="00C9412A">
              <w:rPr>
                <w:rFonts w:ascii="Times New Roman" w:hAnsi="Times New Roman"/>
                <w:bCs/>
                <w:color w:val="auto"/>
                <w:sz w:val="24"/>
              </w:rPr>
              <w:t xml:space="preserve"> Vērtēšanā izmanto pavasara plūdu kartes upēm un ezeriem, kā arī jūras </w:t>
            </w:r>
            <w:proofErr w:type="spellStart"/>
            <w:r w:rsidRPr="00C9412A">
              <w:rPr>
                <w:rFonts w:ascii="Times New Roman" w:hAnsi="Times New Roman"/>
                <w:bCs/>
                <w:color w:val="auto"/>
                <w:sz w:val="24"/>
              </w:rPr>
              <w:t>vējuzplūdu</w:t>
            </w:r>
            <w:proofErr w:type="spellEnd"/>
            <w:r w:rsidRPr="00C9412A">
              <w:rPr>
                <w:rFonts w:ascii="Times New Roman" w:hAnsi="Times New Roman"/>
                <w:bCs/>
                <w:color w:val="auto"/>
                <w:sz w:val="24"/>
              </w:rPr>
              <w:t xml:space="preserve"> piekrastes zonai kartes slāņus par 10% plūdu scenāriju (plūdu skartās teritorijas, kur plūdu iestāšanās biežums ir vienu reizi 10 gados). Ja projekts tiek īstenots kartē norādītajā plūdu riskam pakļautajā teritorijā, jābūt norādītam aprakstam ar </w:t>
            </w:r>
            <w:r w:rsidRPr="00C9412A">
              <w:rPr>
                <w:rFonts w:ascii="Times New Roman" w:hAnsi="Times New Roman"/>
                <w:bCs/>
                <w:color w:val="auto"/>
                <w:sz w:val="24"/>
              </w:rPr>
              <w:lastRenderedPageBreak/>
              <w:t xml:space="preserve">rīcību par to, kā projekta ietvaros atbalstāmā infrastruktūra tiks aizsargāta pret ūdens uzplūdiem (piemēram, nodrošinot ēku un infrastruktūras </w:t>
            </w:r>
            <w:proofErr w:type="spellStart"/>
            <w:r w:rsidRPr="00C9412A">
              <w:rPr>
                <w:rFonts w:ascii="Times New Roman" w:hAnsi="Times New Roman"/>
                <w:bCs/>
                <w:color w:val="auto"/>
                <w:sz w:val="24"/>
              </w:rPr>
              <w:t>pretplūdu</w:t>
            </w:r>
            <w:proofErr w:type="spellEnd"/>
            <w:r w:rsidRPr="00C9412A">
              <w:rPr>
                <w:rFonts w:ascii="Times New Roman" w:hAnsi="Times New Roman"/>
                <w:bCs/>
                <w:color w:val="auto"/>
                <w:sz w:val="24"/>
              </w:rPr>
              <w:t xml:space="preserve"> aizsardzību, izbūvējot noteces, veidojot “zaļo” infrastruktūru, nodrošinot atbilstošu hidroizolāciju un citus risinājumus)</w:t>
            </w:r>
            <w:r w:rsidR="009B7BE1" w:rsidRPr="00C9412A">
              <w:rPr>
                <w:rFonts w:ascii="Times New Roman" w:hAnsi="Times New Roman"/>
                <w:bCs/>
                <w:color w:val="auto"/>
                <w:sz w:val="24"/>
              </w:rPr>
              <w:t>;</w:t>
            </w:r>
          </w:p>
          <w:p w14:paraId="3006A887" w14:textId="77777777" w:rsidR="00C9412A" w:rsidRDefault="00071362" w:rsidP="00C9412A">
            <w:pPr>
              <w:pStyle w:val="Bezatstarpm"/>
              <w:numPr>
                <w:ilvl w:val="0"/>
                <w:numId w:val="28"/>
              </w:numPr>
              <w:jc w:val="both"/>
              <w:rPr>
                <w:rFonts w:ascii="Times New Roman" w:hAnsi="Times New Roman"/>
                <w:bCs/>
                <w:color w:val="auto"/>
                <w:sz w:val="24"/>
              </w:rPr>
            </w:pPr>
            <w:r w:rsidRPr="00AF6B6A">
              <w:rPr>
                <w:rFonts w:ascii="Times New Roman" w:hAnsi="Times New Roman"/>
                <w:bCs/>
                <w:color w:val="auto"/>
                <w:sz w:val="24"/>
              </w:rPr>
              <w:t xml:space="preserve">PI ir iekļauts apraksts par ugunsdrošības aspektu nodrošināšanu, tai skaitā atbilstību normatīvajos aktos noteiktajām prasībām (ja projektā tiek uzstādīts koksnes biomasas apkures katls, kas piemērots granulu kurināmajam). </w:t>
            </w:r>
            <w:r w:rsidR="00B17884" w:rsidRPr="00AF6B6A">
              <w:rPr>
                <w:rFonts w:ascii="Times New Roman" w:hAnsi="Times New Roman"/>
                <w:bCs/>
                <w:color w:val="auto"/>
                <w:sz w:val="24"/>
              </w:rPr>
              <w:t>Izvērtē vai projektā i</w:t>
            </w:r>
            <w:r w:rsidR="006E53CD" w:rsidRPr="00AF6B6A">
              <w:rPr>
                <w:rFonts w:ascii="Times New Roman" w:hAnsi="Times New Roman"/>
                <w:bCs/>
                <w:color w:val="auto"/>
                <w:sz w:val="24"/>
              </w:rPr>
              <w:t>r</w:t>
            </w:r>
            <w:r w:rsidR="00B17884" w:rsidRPr="00AF6B6A">
              <w:rPr>
                <w:rFonts w:ascii="Times New Roman" w:hAnsi="Times New Roman"/>
                <w:bCs/>
                <w:color w:val="auto"/>
                <w:sz w:val="24"/>
              </w:rPr>
              <w:t xml:space="preserve"> iekļautas darbības atbilstoši būvprojektam, kas </w:t>
            </w:r>
            <w:r w:rsidR="00F70F0D" w:rsidRPr="00AF6B6A">
              <w:rPr>
                <w:rFonts w:ascii="Times New Roman" w:hAnsi="Times New Roman"/>
                <w:bCs/>
                <w:color w:val="auto"/>
                <w:sz w:val="24"/>
              </w:rPr>
              <w:t>izstrādāts saska</w:t>
            </w:r>
            <w:r w:rsidR="006E53CD" w:rsidRPr="00AF6B6A">
              <w:rPr>
                <w:rFonts w:ascii="Times New Roman" w:hAnsi="Times New Roman"/>
                <w:bCs/>
                <w:color w:val="auto"/>
                <w:sz w:val="24"/>
              </w:rPr>
              <w:t>ņ</w:t>
            </w:r>
            <w:r w:rsidR="00F70F0D" w:rsidRPr="00AF6B6A">
              <w:rPr>
                <w:rFonts w:ascii="Times New Roman" w:hAnsi="Times New Roman"/>
                <w:bCs/>
                <w:color w:val="auto"/>
                <w:sz w:val="24"/>
              </w:rPr>
              <w:t>ā ar normatīvajiem aktiem būvniecības jomā, t.sk. ievērojot</w:t>
            </w:r>
            <w:r w:rsidRPr="00AF6B6A">
              <w:rPr>
                <w:rFonts w:ascii="Times New Roman" w:hAnsi="Times New Roman"/>
                <w:bCs/>
                <w:color w:val="auto"/>
                <w:sz w:val="24"/>
              </w:rPr>
              <w:t xml:space="preserve"> Ministru kabineta 2015.gada 30.jūnija noteikumu Nr.333 “Noteikumi par Latvijas būvnormatīvu LBN 201</w:t>
            </w:r>
            <w:r w:rsidR="003659BD" w:rsidRPr="00AF6B6A">
              <w:rPr>
                <w:rFonts w:ascii="Times New Roman" w:hAnsi="Times New Roman"/>
                <w:bCs/>
                <w:color w:val="auto"/>
                <w:sz w:val="24"/>
              </w:rPr>
              <w:t>–</w:t>
            </w:r>
            <w:r w:rsidRPr="00AF6B6A">
              <w:rPr>
                <w:rFonts w:ascii="Times New Roman" w:hAnsi="Times New Roman"/>
                <w:bCs/>
                <w:color w:val="auto"/>
                <w:sz w:val="24"/>
              </w:rPr>
              <w:t xml:space="preserve">15 </w:t>
            </w:r>
            <w:r w:rsidR="006D665D" w:rsidRPr="00AF6B6A">
              <w:rPr>
                <w:rFonts w:ascii="Times New Roman" w:hAnsi="Times New Roman"/>
                <w:bCs/>
                <w:color w:val="auto"/>
                <w:sz w:val="24"/>
              </w:rPr>
              <w:t>“</w:t>
            </w:r>
            <w:r w:rsidRPr="00AF6B6A">
              <w:rPr>
                <w:rFonts w:ascii="Times New Roman" w:hAnsi="Times New Roman"/>
                <w:bCs/>
                <w:color w:val="auto"/>
                <w:sz w:val="24"/>
              </w:rPr>
              <w:t>Būvju ugunsdrošība</w:t>
            </w:r>
            <w:r w:rsidR="006D665D" w:rsidRPr="00AF6B6A">
              <w:rPr>
                <w:rFonts w:ascii="Times New Roman" w:hAnsi="Times New Roman"/>
                <w:bCs/>
                <w:color w:val="auto"/>
                <w:sz w:val="24"/>
              </w:rPr>
              <w:t>”</w:t>
            </w:r>
            <w:r w:rsidRPr="00AF6B6A">
              <w:rPr>
                <w:rFonts w:ascii="Times New Roman" w:hAnsi="Times New Roman"/>
                <w:bCs/>
                <w:color w:val="auto"/>
                <w:sz w:val="24"/>
              </w:rPr>
              <w:t xml:space="preserve"> noteikt</w:t>
            </w:r>
            <w:r w:rsidR="006E53CD" w:rsidRPr="00AF6B6A">
              <w:rPr>
                <w:rFonts w:ascii="Times New Roman" w:hAnsi="Times New Roman"/>
                <w:bCs/>
                <w:color w:val="auto"/>
                <w:sz w:val="24"/>
              </w:rPr>
              <w:t>ās</w:t>
            </w:r>
            <w:r w:rsidRPr="00AF6B6A">
              <w:rPr>
                <w:rFonts w:ascii="Times New Roman" w:hAnsi="Times New Roman"/>
                <w:bCs/>
                <w:color w:val="auto"/>
                <w:sz w:val="24"/>
              </w:rPr>
              <w:t xml:space="preserve"> prasīb</w:t>
            </w:r>
            <w:r w:rsidR="006E53CD" w:rsidRPr="00AF6B6A">
              <w:rPr>
                <w:rFonts w:ascii="Times New Roman" w:hAnsi="Times New Roman"/>
                <w:bCs/>
                <w:color w:val="auto"/>
                <w:sz w:val="24"/>
              </w:rPr>
              <w:t>as</w:t>
            </w:r>
            <w:r w:rsidR="00C9412A">
              <w:rPr>
                <w:rFonts w:ascii="Times New Roman" w:hAnsi="Times New Roman"/>
                <w:bCs/>
                <w:color w:val="auto"/>
                <w:sz w:val="24"/>
              </w:rPr>
              <w:t>;</w:t>
            </w:r>
          </w:p>
          <w:p w14:paraId="489856FF" w14:textId="77777777" w:rsidR="00C9412A" w:rsidRDefault="00071362" w:rsidP="00C9412A">
            <w:pPr>
              <w:pStyle w:val="Bezatstarpm"/>
              <w:numPr>
                <w:ilvl w:val="0"/>
                <w:numId w:val="28"/>
              </w:numPr>
              <w:jc w:val="both"/>
              <w:rPr>
                <w:rFonts w:ascii="Times New Roman" w:hAnsi="Times New Roman"/>
                <w:bCs/>
                <w:color w:val="auto"/>
                <w:sz w:val="24"/>
              </w:rPr>
            </w:pPr>
            <w:r w:rsidRPr="00C9412A">
              <w:rPr>
                <w:rFonts w:ascii="Times New Roman" w:hAnsi="Times New Roman"/>
                <w:color w:val="auto"/>
                <w:sz w:val="24"/>
              </w:rPr>
              <w:t>plānota jaunas ēkas būvniecība</w:t>
            </w:r>
            <w:r w:rsidRPr="00C9412A">
              <w:rPr>
                <w:rFonts w:ascii="Times New Roman" w:hAnsi="Times New Roman"/>
                <w:bCs/>
                <w:color w:val="auto"/>
                <w:sz w:val="24"/>
              </w:rPr>
              <w:t>, PI ir iekļauts apraksts par to, vai ēkai ir izvērtēti elektropārvades un sadales tīklu bojājumu no vēja brāzmām, lietusgāžu un plūdu dēļ riski;</w:t>
            </w:r>
          </w:p>
          <w:p w14:paraId="0ACC1F54" w14:textId="77777777" w:rsidR="00C9412A" w:rsidRDefault="00071362" w:rsidP="00C9412A">
            <w:pPr>
              <w:pStyle w:val="Bezatstarpm"/>
              <w:numPr>
                <w:ilvl w:val="0"/>
                <w:numId w:val="28"/>
              </w:numPr>
              <w:jc w:val="both"/>
              <w:rPr>
                <w:rFonts w:ascii="Times New Roman" w:hAnsi="Times New Roman"/>
                <w:bCs/>
                <w:color w:val="auto"/>
                <w:sz w:val="24"/>
              </w:rPr>
            </w:pPr>
            <w:r w:rsidRPr="00C9412A">
              <w:rPr>
                <w:rFonts w:ascii="Times New Roman" w:hAnsi="Times New Roman"/>
                <w:color w:val="auto"/>
                <w:sz w:val="24"/>
              </w:rPr>
              <w:t xml:space="preserve">plānota jaunas ēkas būvniecība, </w:t>
            </w:r>
            <w:r w:rsidRPr="00C9412A">
              <w:rPr>
                <w:rFonts w:ascii="Times New Roman" w:hAnsi="Times New Roman"/>
                <w:bCs/>
                <w:color w:val="auto"/>
                <w:sz w:val="24"/>
              </w:rPr>
              <w:t xml:space="preserve"> PI ir iekļauts apraksts par to, vai ēkā, kur plānots īstenot projektu, ir izvērtēti ēku pamatu un grunts bojājumu riski gruntsūdeņu līmeņa svārstību dēļ;</w:t>
            </w:r>
          </w:p>
          <w:p w14:paraId="5FB4080D" w14:textId="0564E5AF" w:rsidR="00071362" w:rsidRPr="00C9412A" w:rsidRDefault="00071362" w:rsidP="00C9412A">
            <w:pPr>
              <w:pStyle w:val="Bezatstarpm"/>
              <w:numPr>
                <w:ilvl w:val="0"/>
                <w:numId w:val="28"/>
              </w:numPr>
              <w:jc w:val="both"/>
              <w:rPr>
                <w:rFonts w:ascii="Times New Roman" w:hAnsi="Times New Roman"/>
                <w:bCs/>
                <w:color w:val="auto"/>
                <w:sz w:val="24"/>
              </w:rPr>
            </w:pPr>
            <w:r w:rsidRPr="00C9412A">
              <w:rPr>
                <w:rFonts w:ascii="Times New Roman" w:hAnsi="Times New Roman"/>
                <w:color w:val="auto"/>
                <w:sz w:val="24"/>
              </w:rPr>
              <w:t>plānota jaunas ēkas būvniecība</w:t>
            </w:r>
            <w:r w:rsidRPr="00C9412A">
              <w:rPr>
                <w:rFonts w:ascii="Times New Roman" w:hAnsi="Times New Roman"/>
                <w:bCs/>
                <w:color w:val="auto"/>
                <w:sz w:val="24"/>
              </w:rPr>
              <w:t>, PI ir iekļauts apraksts par to, vai ēkā, kur plānots īstenot projektu, ir izvērtēts pārslodzes pieaugums uz ēku jumtiem no liela nokrišņu daudzuma sniega formā īslaicīgā periodā gadījumos.</w:t>
            </w:r>
          </w:p>
        </w:tc>
      </w:tr>
      <w:tr w:rsidR="00071362" w:rsidRPr="00EA564E" w14:paraId="68ECAE3E" w14:textId="77777777" w:rsidTr="076D720F">
        <w:trPr>
          <w:trHeight w:val="411"/>
        </w:trPr>
        <w:tc>
          <w:tcPr>
            <w:tcW w:w="880" w:type="dxa"/>
            <w:vMerge/>
          </w:tcPr>
          <w:p w14:paraId="0C9B6E5A" w14:textId="77777777" w:rsidR="00071362" w:rsidRPr="00EA564E" w:rsidRDefault="00071362" w:rsidP="00071362">
            <w:pPr>
              <w:spacing w:after="0"/>
              <w:rPr>
                <w:rFonts w:ascii="Times New Roman" w:eastAsia="Times New Roman" w:hAnsi="Times New Roman"/>
                <w:color w:val="auto"/>
                <w:sz w:val="24"/>
              </w:rPr>
            </w:pPr>
          </w:p>
        </w:tc>
        <w:tc>
          <w:tcPr>
            <w:tcW w:w="4550" w:type="dxa"/>
            <w:vMerge/>
          </w:tcPr>
          <w:p w14:paraId="41E51E61" w14:textId="77777777" w:rsidR="00071362" w:rsidRPr="00EA564E" w:rsidRDefault="00071362" w:rsidP="00071362">
            <w:pPr>
              <w:spacing w:after="0" w:line="240" w:lineRule="auto"/>
              <w:jc w:val="both"/>
              <w:rPr>
                <w:rFonts w:ascii="Times New Roman" w:eastAsia="Times New Roman" w:hAnsi="Times New Roman"/>
                <w:sz w:val="24"/>
              </w:rPr>
            </w:pPr>
          </w:p>
        </w:tc>
        <w:tc>
          <w:tcPr>
            <w:tcW w:w="1535" w:type="dxa"/>
            <w:vMerge/>
          </w:tcPr>
          <w:p w14:paraId="0DCB451C" w14:textId="77777777" w:rsidR="00071362" w:rsidRPr="00EA564E" w:rsidRDefault="00071362" w:rsidP="00071362">
            <w:pPr>
              <w:pStyle w:val="Sarakstarindkopa"/>
              <w:ind w:left="0"/>
              <w:jc w:val="center"/>
            </w:pPr>
          </w:p>
        </w:tc>
        <w:tc>
          <w:tcPr>
            <w:tcW w:w="1535" w:type="dxa"/>
          </w:tcPr>
          <w:p w14:paraId="4A26FCCB" w14:textId="41727396" w:rsidR="00071362" w:rsidRPr="00EA564E" w:rsidRDefault="00071362" w:rsidP="00071362">
            <w:pPr>
              <w:pStyle w:val="Bezatstarpm"/>
              <w:jc w:val="center"/>
              <w:rPr>
                <w:rFonts w:ascii="Times New Roman" w:hAnsi="Times New Roman"/>
                <w:color w:val="auto"/>
                <w:sz w:val="24"/>
              </w:rPr>
            </w:pPr>
            <w:r w:rsidRPr="00EA564E">
              <w:rPr>
                <w:rFonts w:ascii="Times New Roman" w:hAnsi="Times New Roman"/>
                <w:color w:val="auto"/>
                <w:sz w:val="24"/>
              </w:rPr>
              <w:t>Jā, ar nosacījumu</w:t>
            </w:r>
          </w:p>
        </w:tc>
        <w:tc>
          <w:tcPr>
            <w:tcW w:w="6480" w:type="dxa"/>
          </w:tcPr>
          <w:p w14:paraId="54BCC55F" w14:textId="731B1C77" w:rsidR="00071362" w:rsidRPr="00EA564E" w:rsidRDefault="00071362" w:rsidP="00AD0A72">
            <w:pPr>
              <w:pStyle w:val="Bezatstarpm"/>
              <w:jc w:val="both"/>
              <w:rPr>
                <w:rFonts w:ascii="Times New Roman" w:hAnsi="Times New Roman"/>
                <w:b/>
                <w:color w:val="auto"/>
                <w:sz w:val="24"/>
              </w:rPr>
            </w:pPr>
            <w:r w:rsidRPr="00EA564E">
              <w:rPr>
                <w:rFonts w:ascii="Times New Roman" w:hAnsi="Times New Roman"/>
                <w:color w:val="auto"/>
                <w:sz w:val="24"/>
              </w:rPr>
              <w:t xml:space="preserve">Ja PI neatbilst minētajām prasībām, </w:t>
            </w:r>
            <w:r w:rsidRPr="00EA564E">
              <w:rPr>
                <w:rFonts w:ascii="Times New Roman" w:hAnsi="Times New Roman"/>
                <w:b/>
                <w:color w:val="auto"/>
                <w:sz w:val="24"/>
              </w:rPr>
              <w:t xml:space="preserve">vērtējums ir </w:t>
            </w:r>
            <w:r w:rsidR="00806086">
              <w:rPr>
                <w:rFonts w:ascii="Times New Roman" w:hAnsi="Times New Roman"/>
                <w:b/>
                <w:color w:val="auto"/>
                <w:sz w:val="24"/>
              </w:rPr>
              <w:t>“</w:t>
            </w:r>
            <w:r w:rsidRPr="00EA564E">
              <w:rPr>
                <w:rFonts w:ascii="Times New Roman" w:hAnsi="Times New Roman"/>
                <w:b/>
                <w:color w:val="auto"/>
                <w:sz w:val="24"/>
              </w:rPr>
              <w:t>Jā, ar nosacījumu”</w:t>
            </w:r>
            <w:r w:rsidRPr="00EA564E">
              <w:rPr>
                <w:rFonts w:ascii="Times New Roman" w:eastAsia="Times New Roman" w:hAnsi="Times New Roman"/>
                <w:color w:val="auto"/>
                <w:sz w:val="24"/>
              </w:rPr>
              <w:t>, izvirza atbilstošus nosacījumus.</w:t>
            </w:r>
          </w:p>
        </w:tc>
      </w:tr>
      <w:tr w:rsidR="00071362" w:rsidRPr="00EA564E" w14:paraId="7763195D" w14:textId="77777777" w:rsidTr="076D720F">
        <w:trPr>
          <w:trHeight w:val="411"/>
        </w:trPr>
        <w:tc>
          <w:tcPr>
            <w:tcW w:w="880" w:type="dxa"/>
            <w:vMerge/>
          </w:tcPr>
          <w:p w14:paraId="044BFB9C" w14:textId="77777777" w:rsidR="00071362" w:rsidRPr="00EA564E" w:rsidRDefault="00071362" w:rsidP="00071362">
            <w:pPr>
              <w:spacing w:after="0"/>
              <w:rPr>
                <w:rFonts w:ascii="Times New Roman" w:eastAsia="Times New Roman" w:hAnsi="Times New Roman"/>
                <w:color w:val="auto"/>
                <w:sz w:val="24"/>
              </w:rPr>
            </w:pPr>
          </w:p>
        </w:tc>
        <w:tc>
          <w:tcPr>
            <w:tcW w:w="4550" w:type="dxa"/>
            <w:vMerge/>
          </w:tcPr>
          <w:p w14:paraId="7200385B" w14:textId="77777777" w:rsidR="00071362" w:rsidRPr="00EA564E" w:rsidRDefault="00071362" w:rsidP="00071362">
            <w:pPr>
              <w:spacing w:after="0" w:line="240" w:lineRule="auto"/>
              <w:jc w:val="both"/>
              <w:rPr>
                <w:rFonts w:ascii="Times New Roman" w:eastAsia="Times New Roman" w:hAnsi="Times New Roman"/>
                <w:sz w:val="24"/>
              </w:rPr>
            </w:pPr>
          </w:p>
        </w:tc>
        <w:tc>
          <w:tcPr>
            <w:tcW w:w="1535" w:type="dxa"/>
            <w:vMerge/>
          </w:tcPr>
          <w:p w14:paraId="0D7EED1A" w14:textId="77777777" w:rsidR="00071362" w:rsidRPr="00EA564E" w:rsidRDefault="00071362" w:rsidP="00071362">
            <w:pPr>
              <w:pStyle w:val="Sarakstarindkopa"/>
              <w:ind w:left="0"/>
              <w:jc w:val="center"/>
            </w:pPr>
          </w:p>
        </w:tc>
        <w:tc>
          <w:tcPr>
            <w:tcW w:w="1535" w:type="dxa"/>
          </w:tcPr>
          <w:p w14:paraId="595AC39A" w14:textId="7C33223F" w:rsidR="00071362" w:rsidRPr="00EA564E" w:rsidRDefault="00071362" w:rsidP="00071362">
            <w:pPr>
              <w:pStyle w:val="Bezatstarpm"/>
              <w:jc w:val="center"/>
              <w:rPr>
                <w:rFonts w:ascii="Times New Roman" w:hAnsi="Times New Roman"/>
                <w:color w:val="auto"/>
                <w:sz w:val="24"/>
              </w:rPr>
            </w:pPr>
            <w:r w:rsidRPr="00EA564E">
              <w:rPr>
                <w:rFonts w:ascii="Times New Roman" w:hAnsi="Times New Roman"/>
                <w:color w:val="auto"/>
                <w:sz w:val="24"/>
              </w:rPr>
              <w:t>Nē</w:t>
            </w:r>
          </w:p>
        </w:tc>
        <w:tc>
          <w:tcPr>
            <w:tcW w:w="6480" w:type="dxa"/>
          </w:tcPr>
          <w:p w14:paraId="0A0EDDE4" w14:textId="5DCE4BAA" w:rsidR="00071362" w:rsidRPr="00EA564E" w:rsidRDefault="00071362" w:rsidP="00AD0A72">
            <w:pPr>
              <w:pStyle w:val="Bezatstarpm"/>
              <w:jc w:val="both"/>
              <w:rPr>
                <w:rFonts w:ascii="Times New Roman" w:hAnsi="Times New Roman"/>
                <w:b/>
                <w:color w:val="auto"/>
                <w:sz w:val="24"/>
              </w:rPr>
            </w:pPr>
            <w:r w:rsidRPr="00EA564E">
              <w:rPr>
                <w:rFonts w:ascii="Times New Roman" w:eastAsia="Times New Roman" w:hAnsi="Times New Roman"/>
                <w:b/>
                <w:sz w:val="24"/>
                <w:lang w:eastAsia="lv-LV"/>
              </w:rPr>
              <w:t xml:space="preserve">Vērtējums ir </w:t>
            </w:r>
            <w:r w:rsidR="00806086">
              <w:rPr>
                <w:rFonts w:ascii="Times New Roman" w:eastAsia="Times New Roman" w:hAnsi="Times New Roman"/>
                <w:b/>
                <w:sz w:val="24"/>
                <w:lang w:eastAsia="lv-LV"/>
              </w:rPr>
              <w:t>“</w:t>
            </w:r>
            <w:r w:rsidRPr="00EA564E">
              <w:rPr>
                <w:rFonts w:ascii="Times New Roman" w:eastAsia="Times New Roman" w:hAnsi="Times New Roman"/>
                <w:b/>
                <w:sz w:val="24"/>
                <w:lang w:eastAsia="lv-LV"/>
              </w:rPr>
              <w:t>Nē”</w:t>
            </w:r>
            <w:r w:rsidRPr="00EA564E">
              <w:rPr>
                <w:rFonts w:ascii="Times New Roman" w:eastAsia="Times New Roman" w:hAnsi="Times New Roman"/>
                <w:sz w:val="24"/>
                <w:lang w:eastAsia="lv-LV"/>
              </w:rPr>
              <w:t xml:space="preserve">, ja </w:t>
            </w:r>
            <w:r w:rsidRPr="00EA564E">
              <w:rPr>
                <w:rFonts w:ascii="Times New Roman" w:eastAsia="Times New Roman" w:hAnsi="Times New Roman"/>
                <w:color w:val="auto"/>
                <w:sz w:val="24"/>
                <w:lang w:eastAsia="lv-LV"/>
              </w:rPr>
              <w:t>precizētajā PI nav veikti precizējumi atbilstoši izvirzītajiem nosacījumiem.</w:t>
            </w:r>
          </w:p>
        </w:tc>
      </w:tr>
      <w:tr w:rsidR="00071362" w:rsidRPr="00EA564E" w14:paraId="1DA0FC02" w14:textId="77777777" w:rsidTr="076D720F">
        <w:trPr>
          <w:trHeight w:val="411"/>
        </w:trPr>
        <w:tc>
          <w:tcPr>
            <w:tcW w:w="880" w:type="dxa"/>
            <w:vMerge w:val="restart"/>
          </w:tcPr>
          <w:p w14:paraId="4624EC04" w14:textId="363F40E4" w:rsidR="00071362" w:rsidRPr="00EA564E" w:rsidRDefault="00071362" w:rsidP="00071362">
            <w:pPr>
              <w:spacing w:after="0"/>
              <w:rPr>
                <w:rFonts w:ascii="Times New Roman" w:eastAsia="Times New Roman" w:hAnsi="Times New Roman"/>
                <w:color w:val="auto"/>
                <w:sz w:val="24"/>
              </w:rPr>
            </w:pPr>
            <w:r w:rsidRPr="00EA564E">
              <w:rPr>
                <w:rFonts w:ascii="Times New Roman" w:eastAsia="Times New Roman" w:hAnsi="Times New Roman"/>
                <w:color w:val="auto"/>
                <w:sz w:val="24"/>
              </w:rPr>
              <w:t>3.1</w:t>
            </w:r>
            <w:r w:rsidR="00D46125">
              <w:rPr>
                <w:rFonts w:ascii="Times New Roman" w:eastAsia="Times New Roman" w:hAnsi="Times New Roman"/>
                <w:color w:val="auto"/>
                <w:sz w:val="24"/>
              </w:rPr>
              <w:t>0</w:t>
            </w:r>
            <w:r w:rsidRPr="00EA564E">
              <w:rPr>
                <w:rFonts w:ascii="Times New Roman" w:eastAsia="Times New Roman" w:hAnsi="Times New Roman"/>
                <w:color w:val="auto"/>
                <w:sz w:val="24"/>
              </w:rPr>
              <w:t>.</w:t>
            </w:r>
          </w:p>
        </w:tc>
        <w:tc>
          <w:tcPr>
            <w:tcW w:w="4550" w:type="dxa"/>
            <w:vMerge w:val="restart"/>
          </w:tcPr>
          <w:p w14:paraId="117F3943" w14:textId="3D753C0B" w:rsidR="00071362" w:rsidRPr="00EA564E" w:rsidRDefault="00071362" w:rsidP="00071362">
            <w:pPr>
              <w:spacing w:after="0" w:line="240" w:lineRule="auto"/>
              <w:jc w:val="both"/>
              <w:rPr>
                <w:rFonts w:ascii="Times New Roman" w:eastAsia="Times New Roman" w:hAnsi="Times New Roman"/>
                <w:sz w:val="24"/>
              </w:rPr>
            </w:pPr>
            <w:r w:rsidRPr="00EA564E">
              <w:rPr>
                <w:rFonts w:ascii="Times New Roman" w:eastAsia="Times New Roman" w:hAnsi="Times New Roman"/>
                <w:sz w:val="24"/>
              </w:rPr>
              <w:t xml:space="preserve">PI norādītas projekta īstenošanas rezultātā izveidotās infrastruktūras uzturēšanas izmaksas un to finansēšanas avoti, izvērtētas alternatīvas uzturēšanas izmaksu </w:t>
            </w:r>
            <w:r w:rsidRPr="00EA564E">
              <w:rPr>
                <w:rFonts w:ascii="Times New Roman" w:eastAsia="Times New Roman" w:hAnsi="Times New Roman"/>
                <w:sz w:val="24"/>
              </w:rPr>
              <w:lastRenderedPageBreak/>
              <w:t>samazināšanai vai kompensēšanai, un projekta iesniedzējs apņemas nodrošināt līdzekļus projekta ietvaros attīstītās infrastruktūras uzturēšanai pēc projekta īstenošanas pabeigšanas atbilstoši MK noteikumos noteiktajiem termiņiem.</w:t>
            </w:r>
          </w:p>
        </w:tc>
        <w:tc>
          <w:tcPr>
            <w:tcW w:w="1535" w:type="dxa"/>
            <w:vMerge w:val="restart"/>
          </w:tcPr>
          <w:p w14:paraId="58C470B7" w14:textId="423F7594" w:rsidR="00071362" w:rsidRPr="00EA564E" w:rsidRDefault="00071362" w:rsidP="00071362">
            <w:pPr>
              <w:pStyle w:val="Sarakstarindkopa"/>
              <w:ind w:left="0"/>
              <w:jc w:val="center"/>
            </w:pPr>
            <w:r w:rsidRPr="00EA564E">
              <w:lastRenderedPageBreak/>
              <w:t>P</w:t>
            </w:r>
          </w:p>
        </w:tc>
        <w:tc>
          <w:tcPr>
            <w:tcW w:w="1535" w:type="dxa"/>
          </w:tcPr>
          <w:p w14:paraId="03251139" w14:textId="236938EF" w:rsidR="00071362" w:rsidRPr="00EA564E" w:rsidRDefault="00071362" w:rsidP="00071362">
            <w:pPr>
              <w:pStyle w:val="Bezatstarpm"/>
              <w:jc w:val="center"/>
              <w:rPr>
                <w:rFonts w:ascii="Times New Roman" w:hAnsi="Times New Roman"/>
                <w:color w:val="auto"/>
                <w:sz w:val="24"/>
              </w:rPr>
            </w:pPr>
            <w:r w:rsidRPr="00EA564E">
              <w:rPr>
                <w:rFonts w:ascii="Times New Roman" w:hAnsi="Times New Roman"/>
                <w:color w:val="auto"/>
                <w:sz w:val="24"/>
              </w:rPr>
              <w:t>Jā</w:t>
            </w:r>
          </w:p>
        </w:tc>
        <w:tc>
          <w:tcPr>
            <w:tcW w:w="6480" w:type="dxa"/>
          </w:tcPr>
          <w:p w14:paraId="40126B09" w14:textId="5290E6A8" w:rsidR="00071362" w:rsidRPr="00EA564E" w:rsidRDefault="00071362" w:rsidP="00071362">
            <w:pPr>
              <w:pStyle w:val="Bezatstarpm"/>
              <w:spacing w:after="120"/>
              <w:jc w:val="both"/>
              <w:rPr>
                <w:rFonts w:ascii="Times New Roman" w:eastAsia="Times New Roman" w:hAnsi="Times New Roman"/>
                <w:sz w:val="24"/>
              </w:rPr>
            </w:pPr>
            <w:r w:rsidRPr="00EA564E">
              <w:rPr>
                <w:rFonts w:ascii="Times New Roman" w:hAnsi="Times New Roman"/>
                <w:b/>
                <w:color w:val="auto"/>
                <w:sz w:val="24"/>
              </w:rPr>
              <w:t xml:space="preserve">Vērtējums ir </w:t>
            </w:r>
            <w:r w:rsidR="00806086">
              <w:rPr>
                <w:rFonts w:ascii="Times New Roman" w:hAnsi="Times New Roman"/>
                <w:b/>
                <w:color w:val="auto"/>
                <w:sz w:val="24"/>
              </w:rPr>
              <w:t>“</w:t>
            </w:r>
            <w:r w:rsidRPr="00EA564E">
              <w:rPr>
                <w:rFonts w:ascii="Times New Roman" w:hAnsi="Times New Roman"/>
                <w:b/>
                <w:color w:val="auto"/>
                <w:sz w:val="24"/>
              </w:rPr>
              <w:t>Jā”</w:t>
            </w:r>
            <w:r w:rsidRPr="00EA564E">
              <w:rPr>
                <w:rFonts w:ascii="Times New Roman" w:hAnsi="Times New Roman"/>
                <w:color w:val="auto"/>
                <w:sz w:val="24"/>
              </w:rPr>
              <w:t>, ja</w:t>
            </w:r>
            <w:r w:rsidRPr="00EA564E">
              <w:rPr>
                <w:rFonts w:ascii="Times New Roman" w:eastAsia="Times New Roman" w:hAnsi="Times New Roman"/>
                <w:sz w:val="24"/>
              </w:rPr>
              <w:t xml:space="preserve"> PI, tai skaitā izmaksu un ieguvumu analīzē, norādītas projekta īstenošanas rezultātā izveidotās infrastruktūras uzturēšanas izmaksas un to finansēšanas avoti, izvērtētas alternatīvas uzturēšanas izmaksu samazināšanai vai </w:t>
            </w:r>
            <w:r w:rsidRPr="00EA564E">
              <w:rPr>
                <w:rFonts w:ascii="Times New Roman" w:eastAsia="Times New Roman" w:hAnsi="Times New Roman"/>
                <w:sz w:val="24"/>
              </w:rPr>
              <w:lastRenderedPageBreak/>
              <w:t xml:space="preserve">kompensēšanai, un projekta iesniedzējs apņemas nodrošināt līdzekļus projekta ietvaros attīstītās infrastruktūras uzturēšanai pēc projekta īstenošanas pabeigšanas, infrastruktūras dzīves cikla laikā.  </w:t>
            </w:r>
          </w:p>
        </w:tc>
      </w:tr>
      <w:tr w:rsidR="00071362" w:rsidRPr="00EA564E" w14:paraId="28FBD3FE" w14:textId="77777777" w:rsidTr="076D720F">
        <w:trPr>
          <w:trHeight w:val="411"/>
        </w:trPr>
        <w:tc>
          <w:tcPr>
            <w:tcW w:w="880" w:type="dxa"/>
            <w:vMerge/>
          </w:tcPr>
          <w:p w14:paraId="43F0AAFF" w14:textId="77777777" w:rsidR="00071362" w:rsidRPr="00EA564E" w:rsidRDefault="00071362" w:rsidP="00071362">
            <w:pPr>
              <w:spacing w:after="0"/>
              <w:rPr>
                <w:rFonts w:ascii="Times New Roman" w:eastAsia="Times New Roman" w:hAnsi="Times New Roman"/>
                <w:color w:val="auto"/>
                <w:sz w:val="24"/>
              </w:rPr>
            </w:pPr>
          </w:p>
        </w:tc>
        <w:tc>
          <w:tcPr>
            <w:tcW w:w="4550" w:type="dxa"/>
            <w:vMerge/>
          </w:tcPr>
          <w:p w14:paraId="02DCE36A" w14:textId="77777777" w:rsidR="00071362" w:rsidRPr="00EA564E" w:rsidRDefault="00071362" w:rsidP="00071362">
            <w:pPr>
              <w:spacing w:after="0" w:line="240" w:lineRule="auto"/>
              <w:jc w:val="both"/>
              <w:rPr>
                <w:rFonts w:ascii="Times New Roman" w:eastAsia="Times New Roman" w:hAnsi="Times New Roman"/>
                <w:sz w:val="24"/>
              </w:rPr>
            </w:pPr>
          </w:p>
        </w:tc>
        <w:tc>
          <w:tcPr>
            <w:tcW w:w="1535" w:type="dxa"/>
            <w:vMerge/>
          </w:tcPr>
          <w:p w14:paraId="6F0D06C3" w14:textId="77777777" w:rsidR="00071362" w:rsidRPr="00EA564E" w:rsidRDefault="00071362" w:rsidP="00071362">
            <w:pPr>
              <w:pStyle w:val="Sarakstarindkopa"/>
              <w:ind w:left="0"/>
              <w:jc w:val="center"/>
            </w:pPr>
          </w:p>
        </w:tc>
        <w:tc>
          <w:tcPr>
            <w:tcW w:w="1535" w:type="dxa"/>
          </w:tcPr>
          <w:p w14:paraId="61C95BF4" w14:textId="3C61531E" w:rsidR="00071362" w:rsidRPr="00EA564E" w:rsidRDefault="00071362" w:rsidP="00071362">
            <w:pPr>
              <w:pStyle w:val="Bezatstarpm"/>
              <w:jc w:val="center"/>
              <w:rPr>
                <w:rFonts w:ascii="Times New Roman" w:hAnsi="Times New Roman"/>
                <w:color w:val="auto"/>
                <w:sz w:val="24"/>
              </w:rPr>
            </w:pPr>
            <w:r w:rsidRPr="00EA564E">
              <w:rPr>
                <w:rFonts w:ascii="Times New Roman" w:hAnsi="Times New Roman"/>
                <w:color w:val="auto"/>
                <w:sz w:val="24"/>
              </w:rPr>
              <w:t>Jā, ar nosacījumu</w:t>
            </w:r>
          </w:p>
        </w:tc>
        <w:tc>
          <w:tcPr>
            <w:tcW w:w="6480" w:type="dxa"/>
          </w:tcPr>
          <w:p w14:paraId="04D98CD1" w14:textId="716A50B7" w:rsidR="00071362" w:rsidRPr="00EA564E" w:rsidRDefault="00071362" w:rsidP="00AD0A72">
            <w:pPr>
              <w:pStyle w:val="Bezatstarpm"/>
              <w:jc w:val="both"/>
              <w:rPr>
                <w:rFonts w:ascii="Times New Roman" w:eastAsia="Times New Roman" w:hAnsi="Times New Roman"/>
                <w:b/>
                <w:sz w:val="24"/>
                <w:lang w:eastAsia="lv-LV"/>
              </w:rPr>
            </w:pPr>
            <w:r w:rsidRPr="00EA564E">
              <w:rPr>
                <w:rFonts w:ascii="Times New Roman" w:hAnsi="Times New Roman"/>
                <w:color w:val="auto"/>
                <w:sz w:val="24"/>
              </w:rPr>
              <w:t xml:space="preserve">Ja PI neatbilst minētajām prasībām, </w:t>
            </w:r>
            <w:r w:rsidRPr="00EA564E">
              <w:rPr>
                <w:rFonts w:ascii="Times New Roman" w:hAnsi="Times New Roman"/>
                <w:b/>
                <w:color w:val="auto"/>
                <w:sz w:val="24"/>
              </w:rPr>
              <w:t xml:space="preserve">vērtējums ir </w:t>
            </w:r>
            <w:r w:rsidR="008F229D">
              <w:rPr>
                <w:rFonts w:ascii="Times New Roman" w:hAnsi="Times New Roman"/>
                <w:b/>
                <w:color w:val="auto"/>
                <w:sz w:val="24"/>
              </w:rPr>
              <w:t>“</w:t>
            </w:r>
            <w:r w:rsidRPr="00EA564E">
              <w:rPr>
                <w:rFonts w:ascii="Times New Roman" w:hAnsi="Times New Roman"/>
                <w:b/>
                <w:color w:val="auto"/>
                <w:sz w:val="24"/>
              </w:rPr>
              <w:t>Jā, ar nosacījumu”</w:t>
            </w:r>
            <w:r w:rsidRPr="00EA564E">
              <w:rPr>
                <w:rFonts w:ascii="Times New Roman" w:eastAsia="Times New Roman" w:hAnsi="Times New Roman"/>
                <w:color w:val="auto"/>
                <w:sz w:val="24"/>
              </w:rPr>
              <w:t>, izvirza atbilstošus nosacījumus.</w:t>
            </w:r>
          </w:p>
        </w:tc>
      </w:tr>
      <w:tr w:rsidR="00071362" w:rsidRPr="00EA564E" w14:paraId="72905FA7" w14:textId="77777777" w:rsidTr="076D720F">
        <w:trPr>
          <w:trHeight w:val="411"/>
        </w:trPr>
        <w:tc>
          <w:tcPr>
            <w:tcW w:w="880" w:type="dxa"/>
            <w:vMerge/>
          </w:tcPr>
          <w:p w14:paraId="6000753D" w14:textId="77777777" w:rsidR="00071362" w:rsidRPr="00EA564E" w:rsidRDefault="00071362" w:rsidP="00071362">
            <w:pPr>
              <w:spacing w:after="0"/>
              <w:rPr>
                <w:rFonts w:ascii="Times New Roman" w:eastAsia="Times New Roman" w:hAnsi="Times New Roman"/>
                <w:color w:val="auto"/>
                <w:sz w:val="24"/>
              </w:rPr>
            </w:pPr>
          </w:p>
        </w:tc>
        <w:tc>
          <w:tcPr>
            <w:tcW w:w="4550" w:type="dxa"/>
            <w:vMerge/>
          </w:tcPr>
          <w:p w14:paraId="0C9E8752" w14:textId="77777777" w:rsidR="00071362" w:rsidRPr="00EA564E" w:rsidRDefault="00071362" w:rsidP="00071362">
            <w:pPr>
              <w:spacing w:after="0" w:line="240" w:lineRule="auto"/>
              <w:jc w:val="both"/>
              <w:rPr>
                <w:rFonts w:ascii="Times New Roman" w:eastAsia="Times New Roman" w:hAnsi="Times New Roman"/>
                <w:sz w:val="24"/>
              </w:rPr>
            </w:pPr>
          </w:p>
        </w:tc>
        <w:tc>
          <w:tcPr>
            <w:tcW w:w="1535" w:type="dxa"/>
            <w:vMerge/>
          </w:tcPr>
          <w:p w14:paraId="38BA0651" w14:textId="77777777" w:rsidR="00071362" w:rsidRPr="00EA564E" w:rsidRDefault="00071362" w:rsidP="00071362">
            <w:pPr>
              <w:pStyle w:val="Sarakstarindkopa"/>
              <w:ind w:left="0"/>
              <w:jc w:val="center"/>
            </w:pPr>
          </w:p>
        </w:tc>
        <w:tc>
          <w:tcPr>
            <w:tcW w:w="1535" w:type="dxa"/>
          </w:tcPr>
          <w:p w14:paraId="53912DBD" w14:textId="27D4CB32" w:rsidR="00071362" w:rsidRPr="00EA564E" w:rsidRDefault="00071362" w:rsidP="00071362">
            <w:pPr>
              <w:pStyle w:val="Bezatstarpm"/>
              <w:jc w:val="center"/>
              <w:rPr>
                <w:rFonts w:ascii="Times New Roman" w:hAnsi="Times New Roman"/>
                <w:color w:val="auto"/>
                <w:sz w:val="24"/>
              </w:rPr>
            </w:pPr>
            <w:r w:rsidRPr="00EA564E">
              <w:rPr>
                <w:rFonts w:ascii="Times New Roman" w:hAnsi="Times New Roman"/>
                <w:color w:val="auto"/>
                <w:sz w:val="24"/>
              </w:rPr>
              <w:t>Nē</w:t>
            </w:r>
          </w:p>
        </w:tc>
        <w:tc>
          <w:tcPr>
            <w:tcW w:w="6480" w:type="dxa"/>
          </w:tcPr>
          <w:p w14:paraId="03947D1C" w14:textId="4C475AD2" w:rsidR="00071362" w:rsidRPr="00EA564E" w:rsidRDefault="00071362" w:rsidP="00AD0A72">
            <w:pPr>
              <w:pStyle w:val="Bezatstarpm"/>
              <w:jc w:val="both"/>
              <w:rPr>
                <w:rFonts w:ascii="Times New Roman" w:eastAsia="Times New Roman" w:hAnsi="Times New Roman"/>
                <w:b/>
                <w:sz w:val="24"/>
                <w:lang w:eastAsia="lv-LV"/>
              </w:rPr>
            </w:pPr>
            <w:r w:rsidRPr="00EA564E">
              <w:rPr>
                <w:rFonts w:ascii="Times New Roman" w:eastAsia="Times New Roman" w:hAnsi="Times New Roman"/>
                <w:b/>
                <w:sz w:val="24"/>
                <w:lang w:eastAsia="lv-LV"/>
              </w:rPr>
              <w:t xml:space="preserve">Vērtējums ir </w:t>
            </w:r>
            <w:r w:rsidR="008F229D">
              <w:rPr>
                <w:rFonts w:ascii="Times New Roman" w:eastAsia="Times New Roman" w:hAnsi="Times New Roman"/>
                <w:b/>
                <w:sz w:val="24"/>
                <w:lang w:eastAsia="lv-LV"/>
              </w:rPr>
              <w:t>“</w:t>
            </w:r>
            <w:r w:rsidRPr="00EA564E">
              <w:rPr>
                <w:rFonts w:ascii="Times New Roman" w:eastAsia="Times New Roman" w:hAnsi="Times New Roman"/>
                <w:b/>
                <w:sz w:val="24"/>
                <w:lang w:eastAsia="lv-LV"/>
              </w:rPr>
              <w:t>Nē”</w:t>
            </w:r>
            <w:r w:rsidRPr="00EA564E">
              <w:rPr>
                <w:rFonts w:ascii="Times New Roman" w:eastAsia="Times New Roman" w:hAnsi="Times New Roman"/>
                <w:sz w:val="24"/>
                <w:lang w:eastAsia="lv-LV"/>
              </w:rPr>
              <w:t xml:space="preserve">, ja </w:t>
            </w:r>
            <w:r w:rsidRPr="00EA564E">
              <w:rPr>
                <w:rFonts w:ascii="Times New Roman" w:eastAsia="Times New Roman" w:hAnsi="Times New Roman"/>
                <w:color w:val="auto"/>
                <w:sz w:val="24"/>
                <w:lang w:eastAsia="lv-LV"/>
              </w:rPr>
              <w:t>precizētajā PI nav veikti precizējumi atbilstoši izvirzītajiem nosacījumiem.</w:t>
            </w:r>
          </w:p>
        </w:tc>
      </w:tr>
    </w:tbl>
    <w:p w14:paraId="37863552" w14:textId="32B85558" w:rsidR="00A95245" w:rsidRPr="00EA564E" w:rsidRDefault="00A95245" w:rsidP="008F229D">
      <w:pPr>
        <w:spacing w:after="0" w:line="240" w:lineRule="auto"/>
        <w:rPr>
          <w:rFonts w:ascii="Times New Roman" w:hAnsi="Times New Roman"/>
        </w:rPr>
      </w:pPr>
    </w:p>
    <w:tbl>
      <w:tblPr>
        <w:tblStyle w:val="Reatabula"/>
        <w:tblW w:w="14885" w:type="dxa"/>
        <w:tblInd w:w="-289" w:type="dxa"/>
        <w:tblLook w:val="04A0" w:firstRow="1" w:lastRow="0" w:firstColumn="1" w:lastColumn="0" w:noHBand="0" w:noVBand="1"/>
      </w:tblPr>
      <w:tblGrid>
        <w:gridCol w:w="851"/>
        <w:gridCol w:w="4536"/>
        <w:gridCol w:w="3405"/>
        <w:gridCol w:w="6093"/>
      </w:tblGrid>
      <w:tr w:rsidR="002E74D6" w:rsidRPr="00EA564E" w14:paraId="1DF6B0DD" w14:textId="77777777" w:rsidTr="438E1EC2">
        <w:trPr>
          <w:trHeight w:val="621"/>
        </w:trPr>
        <w:tc>
          <w:tcPr>
            <w:tcW w:w="14885" w:type="dxa"/>
            <w:gridSpan w:val="4"/>
            <w:shd w:val="clear" w:color="auto" w:fill="F2F2F2" w:themeFill="background1" w:themeFillShade="F2"/>
            <w:vAlign w:val="center"/>
          </w:tcPr>
          <w:p w14:paraId="769A713A" w14:textId="155D2D43" w:rsidR="002E74D6" w:rsidRPr="00EA564E" w:rsidRDefault="002E74D6" w:rsidP="003A63DA">
            <w:pPr>
              <w:spacing w:before="120" w:after="120" w:line="240" w:lineRule="auto"/>
              <w:jc w:val="both"/>
              <w:rPr>
                <w:rFonts w:ascii="Times New Roman" w:hAnsi="Times New Roman"/>
                <w:b/>
                <w:bCs/>
                <w:sz w:val="24"/>
              </w:rPr>
            </w:pPr>
            <w:r w:rsidRPr="00EA564E">
              <w:rPr>
                <w:rFonts w:ascii="Times New Roman" w:hAnsi="Times New Roman"/>
                <w:b/>
                <w:bCs/>
                <w:sz w:val="24"/>
              </w:rPr>
              <w:t>4. KVALITĀTES KRITĒRIJI</w:t>
            </w:r>
          </w:p>
        </w:tc>
      </w:tr>
      <w:tr w:rsidR="007C7CE8" w:rsidRPr="00EA564E" w14:paraId="4898BB8E" w14:textId="77777777" w:rsidTr="438E1EC2">
        <w:tc>
          <w:tcPr>
            <w:tcW w:w="851" w:type="dxa"/>
            <w:shd w:val="clear" w:color="auto" w:fill="F2F2F2" w:themeFill="background1" w:themeFillShade="F2"/>
            <w:vAlign w:val="center"/>
          </w:tcPr>
          <w:p w14:paraId="1BEBCC41" w14:textId="1081BE4C" w:rsidR="007C7CE8" w:rsidRPr="00EA564E" w:rsidRDefault="007C7CE8" w:rsidP="002E74D6">
            <w:pPr>
              <w:jc w:val="center"/>
              <w:rPr>
                <w:rFonts w:ascii="Times New Roman" w:hAnsi="Times New Roman"/>
                <w:sz w:val="24"/>
              </w:rPr>
            </w:pPr>
            <w:r w:rsidRPr="00EA564E">
              <w:rPr>
                <w:rFonts w:ascii="Times New Roman" w:hAnsi="Times New Roman"/>
                <w:b/>
                <w:bCs/>
                <w:sz w:val="24"/>
              </w:rPr>
              <w:t xml:space="preserve">Nr. </w:t>
            </w:r>
          </w:p>
        </w:tc>
        <w:tc>
          <w:tcPr>
            <w:tcW w:w="4536" w:type="dxa"/>
            <w:shd w:val="clear" w:color="auto" w:fill="F2F2F2" w:themeFill="background1" w:themeFillShade="F2"/>
            <w:vAlign w:val="center"/>
          </w:tcPr>
          <w:p w14:paraId="40079568" w14:textId="77777777" w:rsidR="007C7CE8" w:rsidRPr="00EA564E" w:rsidRDefault="007C7CE8" w:rsidP="002E74D6">
            <w:pPr>
              <w:jc w:val="center"/>
              <w:rPr>
                <w:rFonts w:ascii="Times New Roman" w:hAnsi="Times New Roman"/>
                <w:b/>
                <w:bCs/>
                <w:sz w:val="24"/>
              </w:rPr>
            </w:pPr>
            <w:r w:rsidRPr="00EA564E">
              <w:rPr>
                <w:rFonts w:ascii="Times New Roman" w:hAnsi="Times New Roman"/>
                <w:b/>
                <w:bCs/>
                <w:sz w:val="24"/>
              </w:rPr>
              <w:t>Kritērijs</w:t>
            </w:r>
          </w:p>
        </w:tc>
        <w:tc>
          <w:tcPr>
            <w:tcW w:w="3405" w:type="dxa"/>
            <w:shd w:val="clear" w:color="auto" w:fill="F2F2F2" w:themeFill="background1" w:themeFillShade="F2"/>
            <w:vAlign w:val="center"/>
          </w:tcPr>
          <w:p w14:paraId="7DFB8EAB" w14:textId="77777777" w:rsidR="007C7CE8" w:rsidRPr="00EA564E" w:rsidRDefault="007C7CE8" w:rsidP="002E74D6">
            <w:pPr>
              <w:jc w:val="center"/>
              <w:rPr>
                <w:rFonts w:ascii="Times New Roman" w:hAnsi="Times New Roman"/>
                <w:sz w:val="24"/>
              </w:rPr>
            </w:pPr>
            <w:r w:rsidRPr="00EA564E">
              <w:rPr>
                <w:rFonts w:ascii="Times New Roman" w:hAnsi="Times New Roman"/>
                <w:b/>
                <w:bCs/>
                <w:sz w:val="24"/>
              </w:rPr>
              <w:t>Vērtēšanas sistēma</w:t>
            </w:r>
          </w:p>
        </w:tc>
        <w:tc>
          <w:tcPr>
            <w:tcW w:w="6093" w:type="dxa"/>
            <w:shd w:val="clear" w:color="auto" w:fill="F2F2F2" w:themeFill="background1" w:themeFillShade="F2"/>
            <w:vAlign w:val="center"/>
          </w:tcPr>
          <w:p w14:paraId="369D38CC" w14:textId="77777777" w:rsidR="007C7CE8" w:rsidRPr="00EA564E" w:rsidRDefault="007C7CE8" w:rsidP="002E74D6">
            <w:pPr>
              <w:jc w:val="center"/>
              <w:rPr>
                <w:rFonts w:ascii="Times New Roman" w:hAnsi="Times New Roman"/>
                <w:sz w:val="24"/>
              </w:rPr>
            </w:pPr>
            <w:r w:rsidRPr="00EA564E">
              <w:rPr>
                <w:rFonts w:ascii="Times New Roman" w:hAnsi="Times New Roman"/>
                <w:b/>
                <w:bCs/>
                <w:sz w:val="24"/>
              </w:rPr>
              <w:t>Skaidrojums atbilstības noteikšanai</w:t>
            </w:r>
          </w:p>
        </w:tc>
      </w:tr>
      <w:tr w:rsidR="006B246B" w:rsidRPr="00EA564E" w14:paraId="661BCE7D" w14:textId="77777777" w:rsidTr="438E1EC2">
        <w:tc>
          <w:tcPr>
            <w:tcW w:w="851" w:type="dxa"/>
          </w:tcPr>
          <w:p w14:paraId="26602170" w14:textId="77777777" w:rsidR="006B246B" w:rsidRPr="00EA564E" w:rsidRDefault="006B246B">
            <w:pPr>
              <w:jc w:val="both"/>
              <w:rPr>
                <w:rFonts w:ascii="Times New Roman" w:hAnsi="Times New Roman"/>
                <w:sz w:val="24"/>
              </w:rPr>
            </w:pPr>
            <w:r w:rsidRPr="00EA564E">
              <w:rPr>
                <w:rFonts w:ascii="Times New Roman" w:hAnsi="Times New Roman"/>
                <w:sz w:val="24"/>
              </w:rPr>
              <w:t>4.1.</w:t>
            </w:r>
          </w:p>
        </w:tc>
        <w:tc>
          <w:tcPr>
            <w:tcW w:w="4536" w:type="dxa"/>
          </w:tcPr>
          <w:p w14:paraId="50EF79E9" w14:textId="77777777" w:rsidR="006B246B" w:rsidRPr="00EA564E" w:rsidRDefault="006B246B" w:rsidP="00FB0648">
            <w:pPr>
              <w:spacing w:line="240" w:lineRule="auto"/>
              <w:jc w:val="both"/>
              <w:rPr>
                <w:rFonts w:ascii="Times New Roman" w:hAnsi="Times New Roman"/>
                <w:b/>
                <w:bCs/>
                <w:sz w:val="24"/>
              </w:rPr>
            </w:pPr>
            <w:r w:rsidRPr="00EA564E">
              <w:rPr>
                <w:rFonts w:ascii="Times New Roman" w:hAnsi="Times New Roman"/>
                <w:b/>
                <w:bCs/>
                <w:sz w:val="24"/>
              </w:rPr>
              <w:t>Projekta efektivitāte</w:t>
            </w:r>
          </w:p>
          <w:p w14:paraId="0E24D0A4" w14:textId="0C003924" w:rsidR="006B246B" w:rsidRPr="00EA564E" w:rsidRDefault="006B246B" w:rsidP="00FB0648">
            <w:pPr>
              <w:spacing w:after="360" w:line="240" w:lineRule="auto"/>
              <w:jc w:val="both"/>
              <w:rPr>
                <w:rFonts w:ascii="Times New Roman" w:hAnsi="Times New Roman"/>
                <w:sz w:val="24"/>
              </w:rPr>
            </w:pPr>
            <w:r w:rsidRPr="00EA564E">
              <w:rPr>
                <w:rFonts w:ascii="Times New Roman" w:hAnsi="Times New Roman"/>
                <w:sz w:val="24"/>
              </w:rPr>
              <w:t xml:space="preserve">Projektā plānotā TPF finansējuma (C) attiecība pret darbavietu skaitu (pilnas slodzes ekvivalentu/gadā) naudas izteiksmē (A) un </w:t>
            </w:r>
            <w:proofErr w:type="spellStart"/>
            <w:r w:rsidRPr="00EA564E">
              <w:rPr>
                <w:rFonts w:ascii="Times New Roman" w:hAnsi="Times New Roman"/>
                <w:sz w:val="24"/>
              </w:rPr>
              <w:t>nefinanšu</w:t>
            </w:r>
            <w:proofErr w:type="spellEnd"/>
            <w:r w:rsidRPr="00EA564E">
              <w:rPr>
                <w:rFonts w:ascii="Times New Roman" w:hAnsi="Times New Roman"/>
                <w:sz w:val="24"/>
              </w:rPr>
              <w:t xml:space="preserve"> investīciju summu (B) atbilstoši šādam aprēķinam:</w:t>
            </w:r>
          </w:p>
          <w:p w14:paraId="7A1E89AC" w14:textId="16704C65" w:rsidR="006B246B" w:rsidRPr="00EA564E" w:rsidRDefault="00B20654" w:rsidP="00FB0648">
            <w:pPr>
              <w:spacing w:after="120" w:line="240" w:lineRule="auto"/>
              <w:jc w:val="center"/>
              <w:rPr>
                <w:sz w:val="24"/>
              </w:rPr>
            </w:pPr>
            <m:oMath>
              <m:sSub>
                <m:sSubPr>
                  <m:ctrlPr>
                    <w:rPr>
                      <w:rFonts w:ascii="Cambria Math" w:hAnsi="Cambria Math"/>
                      <w:i/>
                      <w:sz w:val="24"/>
                    </w:rPr>
                  </m:ctrlPr>
                </m:sSubPr>
                <m:e>
                  <m:r>
                    <w:rPr>
                      <w:rFonts w:ascii="Cambria Math" w:hAnsi="Cambria Math"/>
                      <w:sz w:val="24"/>
                    </w:rPr>
                    <m:t>K</m:t>
                  </m:r>
                </m:e>
                <m:sub>
                  <m:r>
                    <w:rPr>
                      <w:rFonts w:ascii="Cambria Math" w:hAnsi="Cambria Math"/>
                      <w:sz w:val="24"/>
                    </w:rPr>
                    <m:t>1</m:t>
                  </m:r>
                </m:sub>
              </m:sSub>
              <m:r>
                <w:rPr>
                  <w:rFonts w:ascii="Cambria Math" w:hAnsi="Cambria Math"/>
                  <w:sz w:val="24"/>
                </w:rPr>
                <m:t>=3×</m:t>
              </m:r>
              <m:f>
                <m:fPr>
                  <m:ctrlPr>
                    <w:rPr>
                      <w:rFonts w:ascii="Cambria Math" w:hAnsi="Cambria Math"/>
                      <w:i/>
                      <w:sz w:val="24"/>
                    </w:rPr>
                  </m:ctrlPr>
                </m:fPr>
                <m:num>
                  <m:r>
                    <w:rPr>
                      <w:rFonts w:ascii="Cambria Math" w:hAnsi="Cambria Math"/>
                      <w:sz w:val="24"/>
                    </w:rPr>
                    <m:t>(</m:t>
                  </m:r>
                  <m:r>
                    <w:rPr>
                      <w:rFonts w:ascii="Cambria Math" w:hAnsi="Cambria Math"/>
                      <w:sz w:val="24"/>
                    </w:rPr>
                    <m:t>A</m:t>
                  </m:r>
                  <m:r>
                    <w:rPr>
                      <w:rFonts w:ascii="Cambria Math" w:hAnsi="Cambria Math"/>
                      <w:sz w:val="24"/>
                    </w:rPr>
                    <m:t>*</m:t>
                  </m:r>
                  <m:r>
                    <w:rPr>
                      <w:rFonts w:ascii="Cambria Math" w:hAnsi="Cambria Math"/>
                      <w:sz w:val="24"/>
                    </w:rPr>
                    <m:t xml:space="preserve"> 116 777) + </m:t>
                  </m:r>
                  <m:r>
                    <w:rPr>
                      <w:rFonts w:ascii="Cambria Math" w:hAnsi="Cambria Math"/>
                      <w:sz w:val="24"/>
                    </w:rPr>
                    <m:t>B</m:t>
                  </m:r>
                </m:num>
                <m:den>
                  <m:r>
                    <w:rPr>
                      <w:rFonts w:ascii="Cambria Math" w:hAnsi="Cambria Math"/>
                      <w:sz w:val="24"/>
                    </w:rPr>
                    <m:t>C</m:t>
                  </m:r>
                </m:den>
              </m:f>
            </m:oMath>
            <w:r w:rsidR="006B246B" w:rsidRPr="00EA564E">
              <w:rPr>
                <w:rFonts w:ascii="Times New Roman" w:hAnsi="Times New Roman"/>
                <w:sz w:val="24"/>
              </w:rPr>
              <w:t>, kur</w:t>
            </w:r>
          </w:p>
          <w:p w14:paraId="7CB6A00F" w14:textId="77777777" w:rsidR="006B246B" w:rsidRPr="00EA564E" w:rsidRDefault="006B246B" w:rsidP="00FB0648">
            <w:pPr>
              <w:spacing w:before="240" w:after="120" w:line="240" w:lineRule="auto"/>
              <w:jc w:val="both"/>
              <w:rPr>
                <w:rFonts w:ascii="Times New Roman" w:hAnsi="Times New Roman"/>
                <w:sz w:val="24"/>
              </w:rPr>
            </w:pPr>
            <w:r w:rsidRPr="00EA564E">
              <w:rPr>
                <w:rFonts w:ascii="Times New Roman" w:hAnsi="Times New Roman"/>
                <w:sz w:val="24"/>
              </w:rPr>
              <w:t>A – darbavietu skaits (pilnas slodzes ekvivalenti/gadā);</w:t>
            </w:r>
          </w:p>
          <w:p w14:paraId="05275CF5" w14:textId="77777777" w:rsidR="006B246B" w:rsidRPr="00EA564E" w:rsidRDefault="006B246B" w:rsidP="00FB0648">
            <w:pPr>
              <w:spacing w:after="120" w:line="240" w:lineRule="auto"/>
              <w:jc w:val="both"/>
              <w:rPr>
                <w:rFonts w:ascii="Times New Roman" w:hAnsi="Times New Roman"/>
                <w:sz w:val="24"/>
              </w:rPr>
            </w:pPr>
            <w:r w:rsidRPr="00EA564E">
              <w:rPr>
                <w:rFonts w:ascii="Times New Roman" w:hAnsi="Times New Roman"/>
                <w:sz w:val="24"/>
              </w:rPr>
              <w:t xml:space="preserve">B – privātās </w:t>
            </w:r>
            <w:proofErr w:type="spellStart"/>
            <w:r w:rsidRPr="00EA564E">
              <w:rPr>
                <w:rFonts w:ascii="Times New Roman" w:hAnsi="Times New Roman"/>
                <w:sz w:val="24"/>
              </w:rPr>
              <w:t>nefinanšu</w:t>
            </w:r>
            <w:proofErr w:type="spellEnd"/>
            <w:r w:rsidRPr="00EA564E">
              <w:rPr>
                <w:rFonts w:ascii="Times New Roman" w:hAnsi="Times New Roman"/>
                <w:sz w:val="24"/>
              </w:rPr>
              <w:t xml:space="preserve"> investīcijas nemateriālajos ieguldījumos un pamatlīdzekļos (</w:t>
            </w:r>
            <w:proofErr w:type="spellStart"/>
            <w:r w:rsidRPr="00EA564E">
              <w:rPr>
                <w:rFonts w:ascii="Times New Roman" w:hAnsi="Times New Roman"/>
                <w:i/>
                <w:iCs/>
                <w:sz w:val="24"/>
              </w:rPr>
              <w:t>euro</w:t>
            </w:r>
            <w:proofErr w:type="spellEnd"/>
            <w:r w:rsidRPr="00EA564E">
              <w:rPr>
                <w:rFonts w:ascii="Times New Roman" w:hAnsi="Times New Roman"/>
                <w:sz w:val="24"/>
              </w:rPr>
              <w:t>);</w:t>
            </w:r>
          </w:p>
          <w:p w14:paraId="5225E012" w14:textId="398DB86A" w:rsidR="006B246B" w:rsidRPr="00EA564E" w:rsidRDefault="006B246B" w:rsidP="00FB0648">
            <w:pPr>
              <w:spacing w:after="120" w:line="240" w:lineRule="auto"/>
              <w:jc w:val="both"/>
              <w:rPr>
                <w:rFonts w:ascii="Times New Roman" w:hAnsi="Times New Roman"/>
                <w:sz w:val="24"/>
              </w:rPr>
            </w:pPr>
            <w:r w:rsidRPr="00EA564E">
              <w:rPr>
                <w:rFonts w:ascii="Times New Roman" w:hAnsi="Times New Roman"/>
                <w:sz w:val="24"/>
              </w:rPr>
              <w:t>C – projekta TPF finansējums (</w:t>
            </w:r>
            <w:proofErr w:type="spellStart"/>
            <w:r w:rsidRPr="00EA564E">
              <w:rPr>
                <w:rFonts w:ascii="Times New Roman" w:hAnsi="Times New Roman"/>
                <w:i/>
                <w:iCs/>
                <w:sz w:val="24"/>
              </w:rPr>
              <w:t>euro</w:t>
            </w:r>
            <w:proofErr w:type="spellEnd"/>
            <w:r w:rsidRPr="00EA564E">
              <w:rPr>
                <w:rFonts w:ascii="Times New Roman" w:hAnsi="Times New Roman"/>
                <w:sz w:val="24"/>
              </w:rPr>
              <w:t>);</w:t>
            </w:r>
          </w:p>
          <w:p w14:paraId="1211EDCE" w14:textId="77777777" w:rsidR="006B246B" w:rsidRPr="00EA564E" w:rsidRDefault="006B246B" w:rsidP="00FB0648">
            <w:pPr>
              <w:spacing w:after="120" w:line="240" w:lineRule="auto"/>
              <w:jc w:val="both"/>
              <w:rPr>
                <w:rFonts w:ascii="Times New Roman" w:hAnsi="Times New Roman"/>
                <w:sz w:val="24"/>
              </w:rPr>
            </w:pPr>
            <w:r w:rsidRPr="00EA564E">
              <w:rPr>
                <w:rFonts w:ascii="Times New Roman" w:hAnsi="Times New Roman"/>
                <w:sz w:val="24"/>
              </w:rPr>
              <w:t>K</w:t>
            </w:r>
            <w:r w:rsidRPr="00EA564E">
              <w:rPr>
                <w:rFonts w:ascii="Times New Roman" w:hAnsi="Times New Roman"/>
                <w:sz w:val="24"/>
                <w:vertAlign w:val="subscript"/>
              </w:rPr>
              <w:t>1</w:t>
            </w:r>
            <w:r w:rsidRPr="00EA564E">
              <w:rPr>
                <w:rFonts w:ascii="Times New Roman" w:hAnsi="Times New Roman"/>
                <w:sz w:val="24"/>
              </w:rPr>
              <w:t xml:space="preserve"> – projekta efektivitātes koeficients;</w:t>
            </w:r>
          </w:p>
          <w:p w14:paraId="54DCB474" w14:textId="0BAFD208" w:rsidR="006B246B" w:rsidRPr="00EA564E" w:rsidRDefault="006B246B" w:rsidP="00FB0648">
            <w:pPr>
              <w:spacing w:after="120" w:line="240" w:lineRule="auto"/>
              <w:jc w:val="both"/>
              <w:rPr>
                <w:rFonts w:ascii="Times New Roman" w:hAnsi="Times New Roman"/>
                <w:sz w:val="24"/>
              </w:rPr>
            </w:pPr>
            <w:r w:rsidRPr="00EA564E">
              <w:rPr>
                <w:rFonts w:ascii="Times New Roman" w:hAnsi="Times New Roman"/>
                <w:sz w:val="24"/>
              </w:rPr>
              <w:lastRenderedPageBreak/>
              <w:t>3 – reizinātājs tiek piemērots, lai nodrošinātu, ka kritērija īpatsvars kopvērtējumā</w:t>
            </w:r>
            <w:r w:rsidR="00210B5E">
              <w:rPr>
                <w:rFonts w:ascii="Times New Roman" w:hAnsi="Times New Roman"/>
                <w:sz w:val="24"/>
              </w:rPr>
              <w:t>,</w:t>
            </w:r>
            <w:r w:rsidRPr="00EA564E">
              <w:rPr>
                <w:rFonts w:ascii="Times New Roman" w:hAnsi="Times New Roman"/>
                <w:sz w:val="24"/>
              </w:rPr>
              <w:t xml:space="preserve"> indikatīvi ir 50 procenti;</w:t>
            </w:r>
          </w:p>
          <w:p w14:paraId="2107D805" w14:textId="39692DD9" w:rsidR="006B246B" w:rsidRPr="00EA564E" w:rsidRDefault="006B246B" w:rsidP="00FB0648">
            <w:pPr>
              <w:spacing w:after="120" w:line="240" w:lineRule="auto"/>
              <w:jc w:val="both"/>
              <w:rPr>
                <w:rFonts w:ascii="Times New Roman" w:hAnsi="Times New Roman"/>
                <w:sz w:val="24"/>
              </w:rPr>
            </w:pPr>
            <w:r w:rsidRPr="00EA564E">
              <w:rPr>
                <w:rFonts w:ascii="Times New Roman" w:hAnsi="Times New Roman"/>
                <w:sz w:val="24"/>
              </w:rPr>
              <w:t>166 777 – vērtība (</w:t>
            </w:r>
            <w:proofErr w:type="spellStart"/>
            <w:r w:rsidRPr="00EA564E">
              <w:rPr>
                <w:rFonts w:ascii="Times New Roman" w:hAnsi="Times New Roman"/>
                <w:i/>
                <w:iCs/>
                <w:sz w:val="24"/>
              </w:rPr>
              <w:t>euro</w:t>
            </w:r>
            <w:proofErr w:type="spellEnd"/>
            <w:r w:rsidRPr="00EA564E">
              <w:rPr>
                <w:rFonts w:ascii="Times New Roman" w:hAnsi="Times New Roman"/>
                <w:sz w:val="24"/>
              </w:rPr>
              <w:t>), ko iegūst izdalot pasākumam pieejamo kopējo TPF finansējumu ar pasākumā plānoto kopējo izveido darbavietu skaitu.</w:t>
            </w:r>
          </w:p>
        </w:tc>
        <w:tc>
          <w:tcPr>
            <w:tcW w:w="3405" w:type="dxa"/>
            <w:vMerge w:val="restart"/>
          </w:tcPr>
          <w:p w14:paraId="2D87779B" w14:textId="77777777" w:rsidR="006B246B" w:rsidRPr="00EA564E" w:rsidRDefault="006B246B" w:rsidP="008F229D">
            <w:pPr>
              <w:spacing w:line="240" w:lineRule="auto"/>
              <w:jc w:val="center"/>
              <w:rPr>
                <w:rFonts w:ascii="Times New Roman" w:hAnsi="Times New Roman"/>
                <w:sz w:val="24"/>
              </w:rPr>
            </w:pPr>
            <w:r w:rsidRPr="00EA564E">
              <w:rPr>
                <w:rFonts w:ascii="Times New Roman" w:hAnsi="Times New Roman"/>
                <w:sz w:val="24"/>
              </w:rPr>
              <w:lastRenderedPageBreak/>
              <w:t>Projekta kopējais koeficients:</w:t>
            </w:r>
          </w:p>
          <w:p w14:paraId="50B5846F" w14:textId="3F334B7E" w:rsidR="006B246B" w:rsidRPr="00EA564E" w:rsidRDefault="006B246B" w:rsidP="008F229D">
            <w:pPr>
              <w:spacing w:line="240" w:lineRule="auto"/>
              <w:jc w:val="center"/>
              <w:rPr>
                <w:rFonts w:ascii="Times New Roman" w:hAnsi="Times New Roman"/>
                <w:sz w:val="24"/>
              </w:rPr>
            </w:pPr>
            <w:proofErr w:type="spellStart"/>
            <w:r w:rsidRPr="00EA564E">
              <w:rPr>
                <w:rFonts w:ascii="Times New Roman" w:hAnsi="Times New Roman"/>
                <w:sz w:val="24"/>
              </w:rPr>
              <w:t>K</w:t>
            </w:r>
            <w:r w:rsidRPr="00EA564E">
              <w:rPr>
                <w:rFonts w:ascii="Times New Roman" w:hAnsi="Times New Roman"/>
                <w:sz w:val="24"/>
                <w:vertAlign w:val="subscript"/>
              </w:rPr>
              <w:t>k</w:t>
            </w:r>
            <w:proofErr w:type="spellEnd"/>
            <w:r w:rsidRPr="00EA564E">
              <w:rPr>
                <w:rFonts w:ascii="Times New Roman" w:hAnsi="Times New Roman"/>
                <w:sz w:val="24"/>
                <w:vertAlign w:val="subscript"/>
              </w:rPr>
              <w:t xml:space="preserve"> </w:t>
            </w:r>
            <w:r w:rsidRPr="00EA564E">
              <w:rPr>
                <w:rFonts w:ascii="Times New Roman" w:hAnsi="Times New Roman"/>
                <w:sz w:val="24"/>
              </w:rPr>
              <w:t>= K</w:t>
            </w:r>
            <w:r w:rsidRPr="00EA564E">
              <w:rPr>
                <w:rFonts w:ascii="Times New Roman" w:hAnsi="Times New Roman"/>
                <w:sz w:val="24"/>
                <w:vertAlign w:val="subscript"/>
              </w:rPr>
              <w:t>1</w:t>
            </w:r>
            <w:r w:rsidRPr="00EA564E">
              <w:rPr>
                <w:rFonts w:ascii="Times New Roman" w:hAnsi="Times New Roman"/>
                <w:sz w:val="24"/>
              </w:rPr>
              <w:t xml:space="preserve"> + K</w:t>
            </w:r>
            <w:r w:rsidRPr="00EA564E">
              <w:rPr>
                <w:rFonts w:ascii="Times New Roman" w:hAnsi="Times New Roman"/>
                <w:sz w:val="24"/>
                <w:vertAlign w:val="subscript"/>
              </w:rPr>
              <w:t>2</w:t>
            </w:r>
            <w:r w:rsidRPr="00EA564E">
              <w:rPr>
                <w:rFonts w:ascii="Times New Roman" w:hAnsi="Times New Roman"/>
                <w:sz w:val="24"/>
              </w:rPr>
              <w:t xml:space="preserve"> + K</w:t>
            </w:r>
            <w:r w:rsidRPr="00EA564E">
              <w:rPr>
                <w:rFonts w:ascii="Times New Roman" w:hAnsi="Times New Roman"/>
                <w:sz w:val="24"/>
                <w:vertAlign w:val="subscript"/>
              </w:rPr>
              <w:t>3</w:t>
            </w:r>
            <w:r w:rsidRPr="00EA564E">
              <w:rPr>
                <w:rFonts w:ascii="Times New Roman" w:hAnsi="Times New Roman"/>
                <w:sz w:val="24"/>
              </w:rPr>
              <w:t xml:space="preserve"> +  K</w:t>
            </w:r>
            <w:r w:rsidRPr="00EA564E">
              <w:rPr>
                <w:rFonts w:ascii="Times New Roman" w:hAnsi="Times New Roman"/>
                <w:sz w:val="24"/>
                <w:vertAlign w:val="subscript"/>
              </w:rPr>
              <w:t>4</w:t>
            </w:r>
            <w:r w:rsidRPr="00EA564E">
              <w:rPr>
                <w:rFonts w:ascii="Times New Roman" w:hAnsi="Times New Roman"/>
                <w:sz w:val="24"/>
              </w:rPr>
              <w:t xml:space="preserve"> + K</w:t>
            </w:r>
            <w:r w:rsidRPr="00EA564E">
              <w:rPr>
                <w:rFonts w:ascii="Times New Roman" w:hAnsi="Times New Roman"/>
                <w:sz w:val="24"/>
                <w:vertAlign w:val="subscript"/>
              </w:rPr>
              <w:t>5</w:t>
            </w:r>
            <w:r w:rsidRPr="00EA564E">
              <w:rPr>
                <w:rFonts w:ascii="Times New Roman" w:hAnsi="Times New Roman"/>
                <w:sz w:val="24"/>
              </w:rPr>
              <w:t xml:space="preserve"> + K</w:t>
            </w:r>
            <w:r w:rsidRPr="00EA564E">
              <w:rPr>
                <w:rFonts w:ascii="Times New Roman" w:hAnsi="Times New Roman"/>
                <w:sz w:val="24"/>
                <w:vertAlign w:val="subscript"/>
              </w:rPr>
              <w:t>6</w:t>
            </w:r>
            <w:r w:rsidRPr="00EA564E">
              <w:rPr>
                <w:rFonts w:ascii="Times New Roman" w:hAnsi="Times New Roman"/>
                <w:sz w:val="24"/>
              </w:rPr>
              <w:t xml:space="preserve"> +</w:t>
            </w:r>
            <w:r w:rsidR="002138A7">
              <w:rPr>
                <w:rFonts w:ascii="Times New Roman" w:hAnsi="Times New Roman"/>
                <w:sz w:val="24"/>
              </w:rPr>
              <w:t xml:space="preserve"> </w:t>
            </w:r>
            <w:r w:rsidRPr="00EA564E">
              <w:rPr>
                <w:rFonts w:ascii="Times New Roman" w:hAnsi="Times New Roman"/>
                <w:sz w:val="24"/>
              </w:rPr>
              <w:t>K</w:t>
            </w:r>
            <w:r w:rsidRPr="00EA564E">
              <w:rPr>
                <w:rFonts w:ascii="Times New Roman" w:hAnsi="Times New Roman"/>
                <w:sz w:val="24"/>
                <w:vertAlign w:val="subscript"/>
              </w:rPr>
              <w:t>7</w:t>
            </w:r>
            <w:r w:rsidRPr="00EA564E">
              <w:rPr>
                <w:rFonts w:ascii="Times New Roman" w:hAnsi="Times New Roman"/>
                <w:sz w:val="24"/>
              </w:rPr>
              <w:t xml:space="preserve"> </w:t>
            </w:r>
            <w:r w:rsidR="002138A7">
              <w:rPr>
                <w:rFonts w:ascii="Times New Roman" w:hAnsi="Times New Roman"/>
                <w:sz w:val="24"/>
              </w:rPr>
              <w:t>+</w:t>
            </w:r>
            <w:r w:rsidR="002138A7" w:rsidRPr="00EA564E">
              <w:rPr>
                <w:rFonts w:ascii="Times New Roman" w:hAnsi="Times New Roman"/>
                <w:sz w:val="24"/>
              </w:rPr>
              <w:t>K</w:t>
            </w:r>
            <w:r w:rsidR="002138A7">
              <w:rPr>
                <w:rFonts w:ascii="Times New Roman" w:hAnsi="Times New Roman"/>
                <w:sz w:val="24"/>
                <w:vertAlign w:val="subscript"/>
              </w:rPr>
              <w:t>8</w:t>
            </w:r>
            <w:r w:rsidR="002138A7" w:rsidRPr="00EA564E">
              <w:rPr>
                <w:rFonts w:ascii="Times New Roman" w:hAnsi="Times New Roman"/>
                <w:sz w:val="24"/>
              </w:rPr>
              <w:t xml:space="preserve"> </w:t>
            </w:r>
          </w:p>
          <w:p w14:paraId="31E4D009" w14:textId="77777777" w:rsidR="006B246B" w:rsidRPr="00EA564E" w:rsidRDefault="006B246B" w:rsidP="008F229D">
            <w:pPr>
              <w:spacing w:after="120" w:line="240" w:lineRule="auto"/>
              <w:rPr>
                <w:rFonts w:ascii="Times New Roman" w:hAnsi="Times New Roman"/>
                <w:sz w:val="24"/>
              </w:rPr>
            </w:pPr>
            <w:r w:rsidRPr="00EA564E">
              <w:rPr>
                <w:rFonts w:ascii="Times New Roman" w:hAnsi="Times New Roman"/>
                <w:sz w:val="24"/>
              </w:rPr>
              <w:t>kur:</w:t>
            </w:r>
          </w:p>
          <w:p w14:paraId="320DB27A" w14:textId="77777777" w:rsidR="006B246B" w:rsidRPr="00EA564E" w:rsidRDefault="006B246B" w:rsidP="008F229D">
            <w:pPr>
              <w:spacing w:after="120" w:line="240" w:lineRule="auto"/>
              <w:jc w:val="both"/>
              <w:rPr>
                <w:rFonts w:ascii="Times New Roman" w:hAnsi="Times New Roman"/>
                <w:sz w:val="24"/>
              </w:rPr>
            </w:pPr>
            <w:proofErr w:type="spellStart"/>
            <w:r w:rsidRPr="00EA564E">
              <w:rPr>
                <w:rFonts w:ascii="Times New Roman" w:hAnsi="Times New Roman"/>
                <w:sz w:val="24"/>
              </w:rPr>
              <w:t>K</w:t>
            </w:r>
            <w:r w:rsidRPr="00EA564E">
              <w:rPr>
                <w:rFonts w:ascii="Times New Roman" w:hAnsi="Times New Roman"/>
                <w:sz w:val="24"/>
                <w:vertAlign w:val="subscript"/>
              </w:rPr>
              <w:t>k</w:t>
            </w:r>
            <w:proofErr w:type="spellEnd"/>
            <w:r w:rsidRPr="00EA564E">
              <w:rPr>
                <w:rFonts w:ascii="Times New Roman" w:hAnsi="Times New Roman"/>
                <w:sz w:val="24"/>
              </w:rPr>
              <w:t xml:space="preserve"> – kopējais koeficients</w:t>
            </w:r>
          </w:p>
          <w:p w14:paraId="5284B78E" w14:textId="77777777" w:rsidR="006B246B" w:rsidRPr="00EA564E" w:rsidRDefault="006B246B" w:rsidP="008F229D">
            <w:pPr>
              <w:spacing w:after="120" w:line="240" w:lineRule="auto"/>
              <w:jc w:val="both"/>
              <w:rPr>
                <w:rFonts w:ascii="Times New Roman" w:hAnsi="Times New Roman"/>
                <w:sz w:val="24"/>
              </w:rPr>
            </w:pPr>
            <w:r w:rsidRPr="00EA564E">
              <w:rPr>
                <w:rFonts w:ascii="Times New Roman" w:hAnsi="Times New Roman"/>
                <w:sz w:val="24"/>
              </w:rPr>
              <w:t>K</w:t>
            </w:r>
            <w:r w:rsidRPr="00EA564E">
              <w:rPr>
                <w:rFonts w:ascii="Times New Roman" w:hAnsi="Times New Roman"/>
                <w:sz w:val="24"/>
                <w:vertAlign w:val="subscript"/>
              </w:rPr>
              <w:t>1</w:t>
            </w:r>
            <w:r w:rsidRPr="00EA564E">
              <w:rPr>
                <w:rFonts w:ascii="Times New Roman" w:hAnsi="Times New Roman"/>
                <w:sz w:val="24"/>
              </w:rPr>
              <w:t xml:space="preserve"> – projekta efektivitātes koeficients</w:t>
            </w:r>
          </w:p>
          <w:p w14:paraId="48829621" w14:textId="77777777" w:rsidR="006B246B" w:rsidRPr="00EA564E" w:rsidRDefault="006B246B" w:rsidP="008F229D">
            <w:pPr>
              <w:spacing w:after="120" w:line="240" w:lineRule="auto"/>
              <w:jc w:val="both"/>
              <w:rPr>
                <w:rFonts w:ascii="Times New Roman" w:hAnsi="Times New Roman"/>
                <w:sz w:val="24"/>
              </w:rPr>
            </w:pPr>
            <w:r w:rsidRPr="00EA564E">
              <w:rPr>
                <w:rFonts w:ascii="Times New Roman" w:hAnsi="Times New Roman"/>
                <w:sz w:val="24"/>
              </w:rPr>
              <w:t>K</w:t>
            </w:r>
            <w:r w:rsidRPr="00EA564E">
              <w:rPr>
                <w:rFonts w:ascii="Times New Roman" w:hAnsi="Times New Roman"/>
                <w:sz w:val="24"/>
                <w:vertAlign w:val="subscript"/>
              </w:rPr>
              <w:t>2</w:t>
            </w:r>
            <w:r w:rsidRPr="00EA564E">
              <w:rPr>
                <w:rFonts w:ascii="Times New Roman" w:hAnsi="Times New Roman"/>
                <w:sz w:val="24"/>
              </w:rPr>
              <w:t xml:space="preserve"> – degradētās vides uzlabošanas koeficients</w:t>
            </w:r>
          </w:p>
          <w:p w14:paraId="54C65E22" w14:textId="73B2AF2C" w:rsidR="006B246B" w:rsidRPr="00EA564E" w:rsidRDefault="006B246B" w:rsidP="008F229D">
            <w:pPr>
              <w:spacing w:after="120" w:line="240" w:lineRule="auto"/>
              <w:jc w:val="both"/>
              <w:rPr>
                <w:rFonts w:ascii="Times New Roman" w:hAnsi="Times New Roman"/>
                <w:sz w:val="24"/>
              </w:rPr>
            </w:pPr>
            <w:r w:rsidRPr="00EA564E">
              <w:rPr>
                <w:rFonts w:ascii="Times New Roman" w:hAnsi="Times New Roman"/>
                <w:sz w:val="24"/>
              </w:rPr>
              <w:t>K</w:t>
            </w:r>
            <w:r w:rsidRPr="00EA564E">
              <w:rPr>
                <w:rFonts w:ascii="Times New Roman" w:hAnsi="Times New Roman"/>
                <w:sz w:val="24"/>
                <w:vertAlign w:val="subscript"/>
              </w:rPr>
              <w:t>3</w:t>
            </w:r>
            <w:r w:rsidRPr="00EA564E">
              <w:rPr>
                <w:rFonts w:ascii="Times New Roman" w:hAnsi="Times New Roman"/>
                <w:sz w:val="24"/>
              </w:rPr>
              <w:t xml:space="preserve"> – projekta gatavības pakāpes koeficients </w:t>
            </w:r>
          </w:p>
          <w:p w14:paraId="591618A4" w14:textId="61E08A74" w:rsidR="006B246B" w:rsidRPr="00EA564E" w:rsidRDefault="006B246B" w:rsidP="008F229D">
            <w:pPr>
              <w:spacing w:after="120" w:line="240" w:lineRule="auto"/>
              <w:jc w:val="both"/>
              <w:rPr>
                <w:rFonts w:ascii="Times New Roman" w:hAnsi="Times New Roman"/>
                <w:sz w:val="24"/>
              </w:rPr>
            </w:pPr>
            <w:r w:rsidRPr="00EA564E">
              <w:rPr>
                <w:rFonts w:ascii="Times New Roman" w:hAnsi="Times New Roman"/>
                <w:sz w:val="24"/>
              </w:rPr>
              <w:t>K</w:t>
            </w:r>
            <w:r w:rsidRPr="00EA564E">
              <w:rPr>
                <w:rFonts w:ascii="Times New Roman" w:hAnsi="Times New Roman"/>
                <w:sz w:val="24"/>
                <w:vertAlign w:val="subscript"/>
              </w:rPr>
              <w:t>4</w:t>
            </w:r>
            <w:r w:rsidRPr="00EA564E">
              <w:rPr>
                <w:rFonts w:ascii="Times New Roman" w:hAnsi="Times New Roman"/>
                <w:sz w:val="24"/>
              </w:rPr>
              <w:t xml:space="preserve"> – ilgtspējīgas uzņēmējdarbības koeficients</w:t>
            </w:r>
          </w:p>
          <w:p w14:paraId="425BBDD6" w14:textId="77777777" w:rsidR="00831313" w:rsidRDefault="006B246B" w:rsidP="008F229D">
            <w:pPr>
              <w:spacing w:after="120" w:line="240" w:lineRule="auto"/>
              <w:jc w:val="both"/>
              <w:rPr>
                <w:rFonts w:ascii="Times New Roman" w:hAnsi="Times New Roman"/>
                <w:sz w:val="24"/>
              </w:rPr>
            </w:pPr>
            <w:r w:rsidRPr="00EA564E">
              <w:rPr>
                <w:rFonts w:ascii="Times New Roman" w:hAnsi="Times New Roman"/>
                <w:sz w:val="24"/>
              </w:rPr>
              <w:t>K</w:t>
            </w:r>
            <w:r w:rsidRPr="00EA564E">
              <w:rPr>
                <w:rFonts w:ascii="Times New Roman" w:hAnsi="Times New Roman"/>
                <w:sz w:val="24"/>
                <w:vertAlign w:val="subscript"/>
              </w:rPr>
              <w:t>5</w:t>
            </w:r>
            <w:r w:rsidRPr="00EA564E">
              <w:rPr>
                <w:rFonts w:ascii="Times New Roman" w:hAnsi="Times New Roman"/>
                <w:sz w:val="24"/>
              </w:rPr>
              <w:t xml:space="preserve"> – </w:t>
            </w:r>
            <w:r w:rsidR="002138A7">
              <w:rPr>
                <w:rFonts w:ascii="Times New Roman" w:hAnsi="Times New Roman"/>
                <w:sz w:val="24"/>
              </w:rPr>
              <w:t>a</w:t>
            </w:r>
            <w:r w:rsidR="002138A7" w:rsidRPr="002138A7">
              <w:rPr>
                <w:rFonts w:ascii="Times New Roman" w:hAnsi="Times New Roman"/>
                <w:sz w:val="24"/>
              </w:rPr>
              <w:t>ugstāka potenciāla uzņēmējdarbība</w:t>
            </w:r>
            <w:r w:rsidR="002138A7">
              <w:rPr>
                <w:rFonts w:ascii="Times New Roman" w:hAnsi="Times New Roman"/>
                <w:sz w:val="24"/>
              </w:rPr>
              <w:t>s</w:t>
            </w:r>
            <w:r w:rsidR="002138A7" w:rsidRPr="00EA564E">
              <w:rPr>
                <w:rFonts w:ascii="Times New Roman" w:hAnsi="Times New Roman"/>
                <w:sz w:val="24"/>
              </w:rPr>
              <w:t xml:space="preserve"> koeficients</w:t>
            </w:r>
          </w:p>
          <w:p w14:paraId="3FBC20B2" w14:textId="6B58A26A" w:rsidR="006B246B" w:rsidRPr="00EA564E" w:rsidRDefault="002138A7" w:rsidP="008F229D">
            <w:pPr>
              <w:spacing w:after="120" w:line="240" w:lineRule="auto"/>
              <w:jc w:val="both"/>
              <w:rPr>
                <w:rFonts w:ascii="Times New Roman" w:hAnsi="Times New Roman"/>
                <w:sz w:val="24"/>
              </w:rPr>
            </w:pPr>
            <w:r w:rsidRPr="00EA564E">
              <w:rPr>
                <w:rFonts w:ascii="Times New Roman" w:hAnsi="Times New Roman"/>
                <w:sz w:val="24"/>
              </w:rPr>
              <w:lastRenderedPageBreak/>
              <w:t>K</w:t>
            </w:r>
            <w:r>
              <w:rPr>
                <w:rFonts w:ascii="Times New Roman" w:hAnsi="Times New Roman"/>
                <w:sz w:val="24"/>
                <w:vertAlign w:val="subscript"/>
              </w:rPr>
              <w:t>6</w:t>
            </w:r>
            <w:r w:rsidRPr="00EA564E">
              <w:rPr>
                <w:rFonts w:ascii="Times New Roman" w:hAnsi="Times New Roman"/>
                <w:sz w:val="24"/>
              </w:rPr>
              <w:t xml:space="preserve"> </w:t>
            </w:r>
            <w:r w:rsidR="006B246B" w:rsidRPr="00EA564E">
              <w:rPr>
                <w:rFonts w:ascii="Times New Roman" w:hAnsi="Times New Roman"/>
                <w:sz w:val="24"/>
              </w:rPr>
              <w:t>– AER enerģijas izmantošanas koeficients</w:t>
            </w:r>
          </w:p>
          <w:p w14:paraId="2F3F33B1" w14:textId="72DBAF02" w:rsidR="006B246B" w:rsidRPr="00EA564E" w:rsidRDefault="002138A7" w:rsidP="008F229D">
            <w:pPr>
              <w:spacing w:after="120" w:line="240" w:lineRule="auto"/>
              <w:jc w:val="both"/>
              <w:rPr>
                <w:rFonts w:ascii="Times New Roman" w:hAnsi="Times New Roman"/>
                <w:sz w:val="24"/>
              </w:rPr>
            </w:pPr>
            <w:r w:rsidRPr="00EA564E">
              <w:rPr>
                <w:rFonts w:ascii="Times New Roman" w:hAnsi="Times New Roman"/>
                <w:sz w:val="24"/>
              </w:rPr>
              <w:t>K</w:t>
            </w:r>
            <w:r>
              <w:rPr>
                <w:rFonts w:ascii="Times New Roman" w:hAnsi="Times New Roman"/>
                <w:sz w:val="24"/>
                <w:vertAlign w:val="subscript"/>
              </w:rPr>
              <w:t>7</w:t>
            </w:r>
            <w:r w:rsidR="006B246B" w:rsidRPr="00EA564E">
              <w:rPr>
                <w:rFonts w:ascii="Times New Roman" w:hAnsi="Times New Roman"/>
                <w:sz w:val="24"/>
              </w:rPr>
              <w:t xml:space="preserve"> – projekta horizontālā principa “Vienlīdzība, iekļaušana, </w:t>
            </w:r>
            <w:proofErr w:type="spellStart"/>
            <w:r w:rsidR="006B246B" w:rsidRPr="00EA564E">
              <w:rPr>
                <w:rFonts w:ascii="Times New Roman" w:hAnsi="Times New Roman"/>
                <w:sz w:val="24"/>
              </w:rPr>
              <w:t>nediskriminācija</w:t>
            </w:r>
            <w:proofErr w:type="spellEnd"/>
            <w:r w:rsidR="006B246B" w:rsidRPr="00EA564E">
              <w:rPr>
                <w:rFonts w:ascii="Times New Roman" w:hAnsi="Times New Roman"/>
                <w:sz w:val="24"/>
              </w:rPr>
              <w:t xml:space="preserve"> un </w:t>
            </w:r>
            <w:proofErr w:type="spellStart"/>
            <w:r w:rsidR="006B246B" w:rsidRPr="00EA564E">
              <w:rPr>
                <w:rFonts w:ascii="Times New Roman" w:hAnsi="Times New Roman"/>
                <w:sz w:val="24"/>
              </w:rPr>
              <w:t>pamattiesību</w:t>
            </w:r>
            <w:proofErr w:type="spellEnd"/>
            <w:r w:rsidR="006B246B" w:rsidRPr="00EA564E">
              <w:rPr>
                <w:rFonts w:ascii="Times New Roman" w:hAnsi="Times New Roman"/>
                <w:sz w:val="24"/>
              </w:rPr>
              <w:t xml:space="preserve"> ievērošana” koeficients</w:t>
            </w:r>
          </w:p>
          <w:p w14:paraId="602CC71E" w14:textId="6F66E916" w:rsidR="006B246B" w:rsidRPr="00EA564E" w:rsidRDefault="002138A7" w:rsidP="008F229D">
            <w:pPr>
              <w:spacing w:after="120" w:line="240" w:lineRule="auto"/>
              <w:jc w:val="both"/>
              <w:rPr>
                <w:rFonts w:ascii="Times New Roman" w:hAnsi="Times New Roman"/>
                <w:sz w:val="24"/>
              </w:rPr>
            </w:pPr>
            <w:r w:rsidRPr="00EA564E">
              <w:rPr>
                <w:rFonts w:ascii="Times New Roman" w:hAnsi="Times New Roman"/>
                <w:sz w:val="24"/>
              </w:rPr>
              <w:t>K</w:t>
            </w:r>
            <w:r>
              <w:rPr>
                <w:rFonts w:ascii="Times New Roman" w:hAnsi="Times New Roman"/>
                <w:sz w:val="24"/>
                <w:vertAlign w:val="subscript"/>
              </w:rPr>
              <w:t>8</w:t>
            </w:r>
            <w:r w:rsidR="006B246B" w:rsidRPr="00EA564E">
              <w:rPr>
                <w:rFonts w:ascii="Times New Roman" w:hAnsi="Times New Roman"/>
                <w:sz w:val="24"/>
              </w:rPr>
              <w:t xml:space="preserve"> – zaļā publiskā iepirkuma koeficients</w:t>
            </w:r>
          </w:p>
          <w:p w14:paraId="06C7111B" w14:textId="2FF24A8B" w:rsidR="006B246B" w:rsidRPr="00EA564E" w:rsidRDefault="006B246B" w:rsidP="00A41D77">
            <w:pPr>
              <w:pStyle w:val="Sarakstarindkopa"/>
              <w:spacing w:after="120"/>
              <w:ind w:left="0"/>
              <w:jc w:val="both"/>
            </w:pPr>
          </w:p>
        </w:tc>
        <w:tc>
          <w:tcPr>
            <w:tcW w:w="6093" w:type="dxa"/>
          </w:tcPr>
          <w:p w14:paraId="1DE7DB5A" w14:textId="5352D7A8" w:rsidR="006B246B" w:rsidRPr="00EA564E" w:rsidRDefault="006B246B" w:rsidP="008F229D">
            <w:pPr>
              <w:spacing w:after="0" w:line="240" w:lineRule="auto"/>
              <w:jc w:val="both"/>
              <w:rPr>
                <w:rFonts w:ascii="Times New Roman" w:hAnsi="Times New Roman"/>
                <w:sz w:val="24"/>
              </w:rPr>
            </w:pPr>
            <w:r w:rsidRPr="00EA564E">
              <w:rPr>
                <w:rFonts w:ascii="Times New Roman" w:hAnsi="Times New Roman"/>
                <w:sz w:val="24"/>
              </w:rPr>
              <w:lastRenderedPageBreak/>
              <w:t>Kritērija koeficientu K</w:t>
            </w:r>
            <w:r w:rsidRPr="00EA564E">
              <w:rPr>
                <w:rFonts w:ascii="Times New Roman" w:hAnsi="Times New Roman"/>
                <w:sz w:val="24"/>
                <w:vertAlign w:val="subscript"/>
              </w:rPr>
              <w:t xml:space="preserve">1 </w:t>
            </w:r>
            <w:r w:rsidRPr="00EA564E">
              <w:rPr>
                <w:rFonts w:ascii="Times New Roman" w:hAnsi="Times New Roman"/>
                <w:sz w:val="24"/>
              </w:rPr>
              <w:t>aprēķina pēc formulas:</w:t>
            </w:r>
          </w:p>
          <w:p w14:paraId="62D6DB6B" w14:textId="77777777" w:rsidR="006B246B" w:rsidRPr="00EA564E" w:rsidRDefault="006B246B" w:rsidP="008F229D">
            <w:pPr>
              <w:spacing w:after="0" w:line="240" w:lineRule="auto"/>
              <w:jc w:val="both"/>
              <w:rPr>
                <w:rFonts w:ascii="Times New Roman" w:hAnsi="Times New Roman"/>
                <w:sz w:val="24"/>
              </w:rPr>
            </w:pPr>
          </w:p>
          <w:p w14:paraId="5F1A1333" w14:textId="28EE3171" w:rsidR="006B246B" w:rsidRPr="00EA564E" w:rsidRDefault="00B20654" w:rsidP="00FB0648">
            <w:pPr>
              <w:spacing w:after="0" w:line="240" w:lineRule="auto"/>
              <w:jc w:val="center"/>
              <w:rPr>
                <w:rFonts w:ascii="Times New Roman" w:hAnsi="Times New Roman"/>
                <w:sz w:val="24"/>
              </w:rPr>
            </w:pPr>
            <m:oMath>
              <m:sSub>
                <m:sSubPr>
                  <m:ctrlPr>
                    <w:rPr>
                      <w:rFonts w:ascii="Cambria Math" w:hAnsi="Cambria Math"/>
                      <w:i/>
                      <w:sz w:val="24"/>
                    </w:rPr>
                  </m:ctrlPr>
                </m:sSubPr>
                <m:e>
                  <m:r>
                    <w:rPr>
                      <w:rFonts w:ascii="Cambria Math" w:hAnsi="Cambria Math"/>
                      <w:sz w:val="24"/>
                    </w:rPr>
                    <m:t>K</m:t>
                  </m:r>
                </m:e>
                <m:sub>
                  <m:r>
                    <w:rPr>
                      <w:rFonts w:ascii="Cambria Math" w:hAnsi="Cambria Math"/>
                      <w:sz w:val="24"/>
                    </w:rPr>
                    <m:t>1</m:t>
                  </m:r>
                </m:sub>
              </m:sSub>
              <m:r>
                <w:rPr>
                  <w:rFonts w:ascii="Cambria Math" w:hAnsi="Cambria Math"/>
                  <w:sz w:val="24"/>
                </w:rPr>
                <m:t>=3×</m:t>
              </m:r>
              <m:f>
                <m:fPr>
                  <m:ctrlPr>
                    <w:rPr>
                      <w:rFonts w:ascii="Cambria Math" w:hAnsi="Cambria Math"/>
                      <w:i/>
                      <w:sz w:val="24"/>
                    </w:rPr>
                  </m:ctrlPr>
                </m:fPr>
                <m:num>
                  <m:r>
                    <w:rPr>
                      <w:rFonts w:ascii="Cambria Math" w:hAnsi="Cambria Math"/>
                      <w:sz w:val="24"/>
                    </w:rPr>
                    <m:t>(</m:t>
                  </m:r>
                  <m:r>
                    <w:rPr>
                      <w:rFonts w:ascii="Cambria Math" w:hAnsi="Cambria Math"/>
                      <w:sz w:val="24"/>
                    </w:rPr>
                    <m:t>A</m:t>
                  </m:r>
                  <m:r>
                    <w:rPr>
                      <w:rFonts w:ascii="Cambria Math" w:hAnsi="Cambria Math"/>
                      <w:sz w:val="24"/>
                    </w:rPr>
                    <m:t>*</m:t>
                  </m:r>
                  <m:r>
                    <w:rPr>
                      <w:rFonts w:ascii="Cambria Math" w:hAnsi="Cambria Math"/>
                      <w:sz w:val="24"/>
                    </w:rPr>
                    <m:t xml:space="preserve"> 116 777) + </m:t>
                  </m:r>
                  <m:r>
                    <w:rPr>
                      <w:rFonts w:ascii="Cambria Math" w:hAnsi="Cambria Math"/>
                      <w:sz w:val="24"/>
                    </w:rPr>
                    <m:t>B</m:t>
                  </m:r>
                </m:num>
                <m:den>
                  <m:r>
                    <w:rPr>
                      <w:rFonts w:ascii="Cambria Math" w:hAnsi="Cambria Math"/>
                      <w:sz w:val="24"/>
                    </w:rPr>
                    <m:t>C</m:t>
                  </m:r>
                </m:den>
              </m:f>
            </m:oMath>
            <w:r w:rsidR="006B246B" w:rsidRPr="00EA564E">
              <w:rPr>
                <w:rFonts w:ascii="Times New Roman" w:hAnsi="Times New Roman"/>
                <w:sz w:val="24"/>
              </w:rPr>
              <w:t>, kur:</w:t>
            </w:r>
          </w:p>
          <w:p w14:paraId="065F73E8" w14:textId="77777777" w:rsidR="006B246B" w:rsidRPr="00EA564E" w:rsidRDefault="006B246B" w:rsidP="008F229D">
            <w:pPr>
              <w:spacing w:after="0" w:line="240" w:lineRule="auto"/>
              <w:jc w:val="both"/>
              <w:rPr>
                <w:rFonts w:ascii="Times New Roman" w:hAnsi="Times New Roman"/>
                <w:sz w:val="24"/>
              </w:rPr>
            </w:pPr>
          </w:p>
          <w:p w14:paraId="16EE3FBC" w14:textId="6A1B05FA" w:rsidR="006B246B" w:rsidRPr="00EA564E" w:rsidRDefault="006B246B" w:rsidP="008F229D">
            <w:pPr>
              <w:spacing w:after="0" w:line="240" w:lineRule="auto"/>
              <w:jc w:val="both"/>
              <w:rPr>
                <w:rFonts w:ascii="Times New Roman" w:hAnsi="Times New Roman"/>
                <w:sz w:val="24"/>
              </w:rPr>
            </w:pPr>
            <w:r w:rsidRPr="00EA564E">
              <w:rPr>
                <w:rFonts w:ascii="Times New Roman" w:hAnsi="Times New Roman"/>
                <w:sz w:val="24"/>
              </w:rPr>
              <w:t>A – darbavietu skaits (pilnas slodzes ekvivalenti/gadā)</w:t>
            </w:r>
            <w:r w:rsidR="00E2506F">
              <w:rPr>
                <w:rFonts w:ascii="Times New Roman" w:hAnsi="Times New Roman"/>
                <w:sz w:val="24"/>
              </w:rPr>
              <w:t xml:space="preserve"> (informācijas avots: PI </w:t>
            </w:r>
            <w:r w:rsidR="009A07A5">
              <w:rPr>
                <w:rFonts w:ascii="Times New Roman" w:hAnsi="Times New Roman"/>
                <w:sz w:val="24"/>
              </w:rPr>
              <w:t>sadaļa “Rādītāji”);</w:t>
            </w:r>
          </w:p>
          <w:p w14:paraId="4C79A5C6" w14:textId="54332BCE" w:rsidR="006B246B" w:rsidRPr="00EA564E" w:rsidRDefault="006B246B" w:rsidP="008F229D">
            <w:pPr>
              <w:spacing w:after="0" w:line="240" w:lineRule="auto"/>
              <w:jc w:val="both"/>
              <w:rPr>
                <w:rFonts w:ascii="Times New Roman" w:hAnsi="Times New Roman"/>
                <w:sz w:val="24"/>
              </w:rPr>
            </w:pPr>
            <w:r w:rsidRPr="00EA564E">
              <w:rPr>
                <w:rFonts w:ascii="Times New Roman" w:hAnsi="Times New Roman"/>
                <w:sz w:val="24"/>
              </w:rPr>
              <w:t xml:space="preserve">B – privātās </w:t>
            </w:r>
            <w:proofErr w:type="spellStart"/>
            <w:r w:rsidRPr="00EA564E">
              <w:rPr>
                <w:rFonts w:ascii="Times New Roman" w:hAnsi="Times New Roman"/>
                <w:sz w:val="24"/>
              </w:rPr>
              <w:t>nefinanšu</w:t>
            </w:r>
            <w:proofErr w:type="spellEnd"/>
            <w:r w:rsidRPr="00EA564E">
              <w:rPr>
                <w:rFonts w:ascii="Times New Roman" w:hAnsi="Times New Roman"/>
                <w:sz w:val="24"/>
              </w:rPr>
              <w:t xml:space="preserve"> investīcijas nemateriālajos ieguldījumos un pamatlīdzekļos (</w:t>
            </w:r>
            <w:proofErr w:type="spellStart"/>
            <w:r w:rsidRPr="00EA564E">
              <w:rPr>
                <w:rFonts w:ascii="Times New Roman" w:hAnsi="Times New Roman"/>
                <w:i/>
                <w:iCs/>
                <w:sz w:val="24"/>
              </w:rPr>
              <w:t>euro</w:t>
            </w:r>
            <w:proofErr w:type="spellEnd"/>
            <w:r w:rsidRPr="00EA564E">
              <w:rPr>
                <w:rFonts w:ascii="Times New Roman" w:hAnsi="Times New Roman"/>
                <w:sz w:val="24"/>
              </w:rPr>
              <w:t>)</w:t>
            </w:r>
            <w:r w:rsidR="009A07A5">
              <w:rPr>
                <w:rFonts w:ascii="Times New Roman" w:hAnsi="Times New Roman"/>
                <w:sz w:val="24"/>
              </w:rPr>
              <w:t xml:space="preserve"> </w:t>
            </w:r>
            <w:r w:rsidR="009A07A5" w:rsidRPr="009A07A5">
              <w:rPr>
                <w:rFonts w:ascii="Times New Roman" w:hAnsi="Times New Roman"/>
                <w:sz w:val="24"/>
              </w:rPr>
              <w:t>(informācijas avots: PI sadaļa “Rādītāji”)</w:t>
            </w:r>
            <w:r w:rsidRPr="00EA564E">
              <w:rPr>
                <w:rFonts w:ascii="Times New Roman" w:hAnsi="Times New Roman"/>
                <w:sz w:val="24"/>
              </w:rPr>
              <w:t xml:space="preserve">; </w:t>
            </w:r>
          </w:p>
          <w:p w14:paraId="71D972B9" w14:textId="7274B8C2" w:rsidR="006B246B" w:rsidRPr="00EA564E" w:rsidRDefault="006B246B" w:rsidP="008F229D">
            <w:pPr>
              <w:spacing w:after="0" w:line="240" w:lineRule="auto"/>
              <w:jc w:val="both"/>
              <w:rPr>
                <w:rFonts w:ascii="Times New Roman" w:hAnsi="Times New Roman"/>
                <w:sz w:val="24"/>
              </w:rPr>
            </w:pPr>
            <w:r w:rsidRPr="00EA564E">
              <w:rPr>
                <w:rFonts w:ascii="Times New Roman" w:hAnsi="Times New Roman"/>
                <w:sz w:val="24"/>
              </w:rPr>
              <w:t>C – projekta TPF finansējums (</w:t>
            </w:r>
            <w:proofErr w:type="spellStart"/>
            <w:r w:rsidRPr="00EA564E">
              <w:rPr>
                <w:rFonts w:ascii="Times New Roman" w:hAnsi="Times New Roman"/>
                <w:i/>
                <w:iCs/>
                <w:sz w:val="24"/>
              </w:rPr>
              <w:t>euro</w:t>
            </w:r>
            <w:proofErr w:type="spellEnd"/>
            <w:r w:rsidRPr="00EA564E">
              <w:rPr>
                <w:rFonts w:ascii="Times New Roman" w:hAnsi="Times New Roman"/>
                <w:sz w:val="24"/>
              </w:rPr>
              <w:t>)</w:t>
            </w:r>
            <w:r w:rsidR="009A07A5">
              <w:rPr>
                <w:rFonts w:ascii="Times New Roman" w:hAnsi="Times New Roman"/>
                <w:sz w:val="24"/>
              </w:rPr>
              <w:t xml:space="preserve"> </w:t>
            </w:r>
            <w:r w:rsidR="009A07A5" w:rsidRPr="009A07A5">
              <w:rPr>
                <w:rFonts w:ascii="Times New Roman" w:hAnsi="Times New Roman"/>
                <w:sz w:val="24"/>
              </w:rPr>
              <w:t>(informācijas avots: PI sadaļa “</w:t>
            </w:r>
            <w:r w:rsidR="00544DCF">
              <w:rPr>
                <w:rFonts w:ascii="Times New Roman" w:hAnsi="Times New Roman"/>
                <w:sz w:val="24"/>
              </w:rPr>
              <w:t>Finansēšanas plāns</w:t>
            </w:r>
            <w:r w:rsidR="009A07A5" w:rsidRPr="009A07A5">
              <w:rPr>
                <w:rFonts w:ascii="Times New Roman" w:hAnsi="Times New Roman"/>
                <w:sz w:val="24"/>
              </w:rPr>
              <w:t>”)</w:t>
            </w:r>
            <w:r w:rsidRPr="00EA564E">
              <w:rPr>
                <w:rFonts w:ascii="Times New Roman" w:hAnsi="Times New Roman"/>
                <w:sz w:val="24"/>
              </w:rPr>
              <w:t xml:space="preserve">; </w:t>
            </w:r>
          </w:p>
          <w:p w14:paraId="3E1307B0" w14:textId="77777777" w:rsidR="006B246B" w:rsidRPr="00EA564E" w:rsidRDefault="006B246B" w:rsidP="008F229D">
            <w:pPr>
              <w:spacing w:after="0" w:line="240" w:lineRule="auto"/>
              <w:jc w:val="both"/>
              <w:rPr>
                <w:rFonts w:ascii="Times New Roman" w:hAnsi="Times New Roman"/>
                <w:sz w:val="24"/>
              </w:rPr>
            </w:pPr>
            <w:r w:rsidRPr="00EA564E">
              <w:rPr>
                <w:rFonts w:ascii="Times New Roman" w:hAnsi="Times New Roman"/>
                <w:sz w:val="24"/>
              </w:rPr>
              <w:t>K</w:t>
            </w:r>
            <w:r w:rsidRPr="00EA564E">
              <w:rPr>
                <w:rFonts w:ascii="Times New Roman" w:hAnsi="Times New Roman"/>
                <w:sz w:val="24"/>
                <w:vertAlign w:val="subscript"/>
              </w:rPr>
              <w:t>1</w:t>
            </w:r>
            <w:r w:rsidRPr="00EA564E">
              <w:rPr>
                <w:rFonts w:ascii="Times New Roman" w:hAnsi="Times New Roman"/>
                <w:sz w:val="24"/>
              </w:rPr>
              <w:t xml:space="preserve"> – projekta efektivitātes koeficients;</w:t>
            </w:r>
          </w:p>
          <w:p w14:paraId="6AB88D6F" w14:textId="77777777" w:rsidR="00544DCF" w:rsidRDefault="00544DCF" w:rsidP="008F229D">
            <w:pPr>
              <w:spacing w:after="0" w:line="240" w:lineRule="auto"/>
              <w:jc w:val="both"/>
              <w:rPr>
                <w:rFonts w:ascii="Times New Roman" w:hAnsi="Times New Roman"/>
                <w:sz w:val="24"/>
              </w:rPr>
            </w:pPr>
          </w:p>
          <w:p w14:paraId="7B1AB4BD" w14:textId="1F6116E8" w:rsidR="006B246B" w:rsidRPr="00EA564E" w:rsidRDefault="006B246B" w:rsidP="008F229D">
            <w:pPr>
              <w:spacing w:after="0" w:line="240" w:lineRule="auto"/>
              <w:jc w:val="both"/>
              <w:rPr>
                <w:rFonts w:ascii="Times New Roman" w:hAnsi="Times New Roman"/>
                <w:sz w:val="24"/>
              </w:rPr>
            </w:pPr>
            <w:r w:rsidRPr="00EA564E">
              <w:rPr>
                <w:rFonts w:ascii="Times New Roman" w:hAnsi="Times New Roman"/>
                <w:sz w:val="24"/>
              </w:rPr>
              <w:t>3 – reizinātājs tiek piemērots, lai nodrošinātu, ka kritērija īpatsvars kopvērtējumā indikatīvi ir 50 procenti;</w:t>
            </w:r>
          </w:p>
          <w:p w14:paraId="63B0FD95" w14:textId="77777777" w:rsidR="006B246B" w:rsidRDefault="006B246B" w:rsidP="008F229D">
            <w:pPr>
              <w:spacing w:after="0" w:line="240" w:lineRule="auto"/>
              <w:jc w:val="both"/>
              <w:rPr>
                <w:rFonts w:ascii="Times New Roman" w:hAnsi="Times New Roman"/>
                <w:sz w:val="24"/>
              </w:rPr>
            </w:pPr>
            <w:r w:rsidRPr="00EA564E">
              <w:rPr>
                <w:rFonts w:ascii="Times New Roman" w:hAnsi="Times New Roman"/>
                <w:sz w:val="24"/>
              </w:rPr>
              <w:t>166 777 – vērtība (</w:t>
            </w:r>
            <w:proofErr w:type="spellStart"/>
            <w:r w:rsidRPr="00EA564E">
              <w:rPr>
                <w:rFonts w:ascii="Times New Roman" w:hAnsi="Times New Roman"/>
                <w:i/>
                <w:iCs/>
                <w:sz w:val="24"/>
              </w:rPr>
              <w:t>euro</w:t>
            </w:r>
            <w:proofErr w:type="spellEnd"/>
            <w:r w:rsidRPr="00EA564E">
              <w:rPr>
                <w:rFonts w:ascii="Times New Roman" w:hAnsi="Times New Roman"/>
                <w:sz w:val="24"/>
              </w:rPr>
              <w:t>), ko iegūst izdalot pasākumam pieejamo kopējo TPF finansējumu ar pasākuma plānoto kopējo izveido darbavietu skaitu.</w:t>
            </w:r>
          </w:p>
          <w:p w14:paraId="05C4CA35" w14:textId="77777777" w:rsidR="003D26DE" w:rsidRDefault="003D26DE" w:rsidP="008F229D">
            <w:pPr>
              <w:spacing w:after="0" w:line="240" w:lineRule="auto"/>
              <w:jc w:val="both"/>
              <w:rPr>
                <w:rFonts w:ascii="Times New Roman" w:hAnsi="Times New Roman"/>
                <w:sz w:val="24"/>
              </w:rPr>
            </w:pPr>
          </w:p>
          <w:p w14:paraId="719E6F2C" w14:textId="308AE582" w:rsidR="00657D86" w:rsidRPr="00EA564E" w:rsidRDefault="003D26DE" w:rsidP="008F229D">
            <w:pPr>
              <w:spacing w:after="0" w:line="240" w:lineRule="auto"/>
              <w:jc w:val="both"/>
              <w:rPr>
                <w:rFonts w:ascii="Times New Roman" w:hAnsi="Times New Roman"/>
                <w:sz w:val="24"/>
              </w:rPr>
            </w:pPr>
            <w:r w:rsidRPr="00A41D77">
              <w:rPr>
                <w:rFonts w:ascii="Times New Roman" w:hAnsi="Times New Roman"/>
                <w:sz w:val="24"/>
              </w:rPr>
              <w:lastRenderedPageBreak/>
              <w:t xml:space="preserve">Koeficienta vērtību matemātiski noapaļo ar </w:t>
            </w:r>
            <w:r w:rsidR="00140607" w:rsidRPr="00A41D77">
              <w:rPr>
                <w:rFonts w:ascii="Times New Roman" w:hAnsi="Times New Roman"/>
                <w:sz w:val="24"/>
              </w:rPr>
              <w:t>d</w:t>
            </w:r>
            <w:r w:rsidR="00B301B0" w:rsidRPr="00A41D77">
              <w:rPr>
                <w:rFonts w:ascii="Times New Roman" w:hAnsi="Times New Roman"/>
                <w:sz w:val="24"/>
              </w:rPr>
              <w:t>ivām</w:t>
            </w:r>
            <w:r w:rsidRPr="00A41D77">
              <w:rPr>
                <w:rFonts w:ascii="Times New Roman" w:hAnsi="Times New Roman"/>
                <w:sz w:val="24"/>
              </w:rPr>
              <w:t xml:space="preserve"> zīmēm aiz komata</w:t>
            </w:r>
            <w:r w:rsidR="00657D86" w:rsidRPr="00A41D77">
              <w:rPr>
                <w:rFonts w:ascii="Times New Roman" w:hAnsi="Times New Roman"/>
                <w:sz w:val="24"/>
              </w:rPr>
              <w:t xml:space="preserve">. Ja </w:t>
            </w:r>
            <w:r w:rsidR="00140607" w:rsidRPr="00A41D77">
              <w:rPr>
                <w:rFonts w:ascii="Times New Roman" w:hAnsi="Times New Roman"/>
                <w:sz w:val="24"/>
              </w:rPr>
              <w:t>otrais</w:t>
            </w:r>
            <w:r w:rsidR="00657D86" w:rsidRPr="00A41D77">
              <w:rPr>
                <w:rFonts w:ascii="Times New Roman" w:hAnsi="Times New Roman"/>
                <w:sz w:val="24"/>
              </w:rPr>
              <w:t xml:space="preserve"> cipars aiz komata ir mazāks nekā 5, tad skaitli </w:t>
            </w:r>
            <w:r w:rsidR="00140607" w:rsidRPr="00A41D77">
              <w:rPr>
                <w:rFonts w:ascii="Times New Roman" w:hAnsi="Times New Roman"/>
                <w:sz w:val="24"/>
              </w:rPr>
              <w:t>otrajam</w:t>
            </w:r>
            <w:r w:rsidR="00657D86" w:rsidRPr="00A41D77">
              <w:rPr>
                <w:rFonts w:ascii="Times New Roman" w:hAnsi="Times New Roman"/>
                <w:sz w:val="24"/>
              </w:rPr>
              <w:t xml:space="preserve"> ciparam aiz komata noapaļo ar iztrūkumu, t.i., tas paliek nemainīgs. Ja </w:t>
            </w:r>
            <w:r w:rsidR="005561A9" w:rsidRPr="00A41D77">
              <w:rPr>
                <w:rFonts w:ascii="Times New Roman" w:hAnsi="Times New Roman"/>
                <w:sz w:val="24"/>
              </w:rPr>
              <w:t>trešais</w:t>
            </w:r>
            <w:r w:rsidR="00657D86" w:rsidRPr="00A41D77">
              <w:rPr>
                <w:rFonts w:ascii="Times New Roman" w:hAnsi="Times New Roman"/>
                <w:sz w:val="24"/>
              </w:rPr>
              <w:t xml:space="preserve"> cipars aiz komata ir 5 vai lielāks nekā 5, tad skaitli </w:t>
            </w:r>
            <w:r w:rsidR="005561A9" w:rsidRPr="00A41D77">
              <w:rPr>
                <w:rFonts w:ascii="Times New Roman" w:hAnsi="Times New Roman"/>
                <w:sz w:val="24"/>
              </w:rPr>
              <w:t>otrajam</w:t>
            </w:r>
            <w:r w:rsidR="00657D86" w:rsidRPr="00A41D77">
              <w:rPr>
                <w:rFonts w:ascii="Times New Roman" w:hAnsi="Times New Roman"/>
                <w:sz w:val="24"/>
              </w:rPr>
              <w:t xml:space="preserve"> ciparam aiz komata noapaļo ar uzviju, t.i., to palielina par 1.</w:t>
            </w:r>
          </w:p>
        </w:tc>
      </w:tr>
      <w:tr w:rsidR="006B246B" w:rsidRPr="00EA564E" w14:paraId="71F2FDEE" w14:textId="77777777" w:rsidTr="438E1EC2">
        <w:tc>
          <w:tcPr>
            <w:tcW w:w="851" w:type="dxa"/>
          </w:tcPr>
          <w:p w14:paraId="53CD73A4" w14:textId="77777777" w:rsidR="006B246B" w:rsidRPr="00EA564E" w:rsidRDefault="006B246B">
            <w:pPr>
              <w:jc w:val="both"/>
              <w:rPr>
                <w:rFonts w:ascii="Times New Roman" w:hAnsi="Times New Roman"/>
                <w:sz w:val="24"/>
              </w:rPr>
            </w:pPr>
            <w:r w:rsidRPr="00EA564E">
              <w:rPr>
                <w:rFonts w:ascii="Times New Roman" w:hAnsi="Times New Roman"/>
                <w:sz w:val="24"/>
              </w:rPr>
              <w:lastRenderedPageBreak/>
              <w:t>4.2.</w:t>
            </w:r>
          </w:p>
        </w:tc>
        <w:tc>
          <w:tcPr>
            <w:tcW w:w="4536" w:type="dxa"/>
          </w:tcPr>
          <w:p w14:paraId="207AAFBE" w14:textId="77777777" w:rsidR="006B246B" w:rsidRPr="00EA564E" w:rsidRDefault="006B246B" w:rsidP="000E0128">
            <w:pPr>
              <w:spacing w:line="240" w:lineRule="auto"/>
              <w:jc w:val="both"/>
              <w:rPr>
                <w:rFonts w:ascii="Times New Roman" w:hAnsi="Times New Roman"/>
                <w:b/>
                <w:bCs/>
                <w:sz w:val="24"/>
              </w:rPr>
            </w:pPr>
            <w:r w:rsidRPr="00EA564E">
              <w:rPr>
                <w:rFonts w:ascii="Times New Roman" w:hAnsi="Times New Roman"/>
                <w:b/>
                <w:bCs/>
                <w:sz w:val="24"/>
              </w:rPr>
              <w:t xml:space="preserve">Degradētas vides uzlabošana </w:t>
            </w:r>
          </w:p>
          <w:p w14:paraId="1DB4CAD1" w14:textId="6C4012CF" w:rsidR="006B246B" w:rsidRPr="00EA564E" w:rsidRDefault="006B246B" w:rsidP="000E0128">
            <w:pPr>
              <w:spacing w:after="120" w:line="240" w:lineRule="auto"/>
              <w:jc w:val="both"/>
              <w:rPr>
                <w:rFonts w:ascii="Times New Roman" w:hAnsi="Times New Roman"/>
                <w:sz w:val="24"/>
              </w:rPr>
            </w:pPr>
            <w:r w:rsidRPr="00EA564E">
              <w:rPr>
                <w:rFonts w:ascii="Times New Roman" w:hAnsi="Times New Roman"/>
                <w:sz w:val="24"/>
              </w:rPr>
              <w:t>Degradētās vides uzlabošanas koeficientam (K</w:t>
            </w:r>
            <w:r w:rsidRPr="00EA564E">
              <w:rPr>
                <w:rFonts w:ascii="Times New Roman" w:hAnsi="Times New Roman"/>
                <w:sz w:val="24"/>
                <w:vertAlign w:val="subscript"/>
              </w:rPr>
              <w:t>2</w:t>
            </w:r>
            <w:r w:rsidRPr="00EA564E">
              <w:rPr>
                <w:rFonts w:ascii="Times New Roman" w:hAnsi="Times New Roman"/>
                <w:sz w:val="24"/>
              </w:rPr>
              <w:t>) piešķir vērtību 1 vai 0.</w:t>
            </w:r>
          </w:p>
          <w:p w14:paraId="7A9214D0" w14:textId="4A188139" w:rsidR="006B246B" w:rsidRPr="00EA564E" w:rsidRDefault="006B246B" w:rsidP="008F24C9">
            <w:pPr>
              <w:spacing w:after="120" w:line="240" w:lineRule="auto"/>
              <w:jc w:val="both"/>
              <w:rPr>
                <w:rFonts w:ascii="Times New Roman" w:hAnsi="Times New Roman"/>
                <w:sz w:val="24"/>
              </w:rPr>
            </w:pPr>
            <w:r w:rsidRPr="00EA564E">
              <w:rPr>
                <w:rFonts w:ascii="Times New Roman" w:hAnsi="Times New Roman"/>
                <w:b/>
                <w:bCs/>
                <w:sz w:val="24"/>
              </w:rPr>
              <w:t>1</w:t>
            </w:r>
            <w:r w:rsidRPr="00EA564E">
              <w:rPr>
                <w:rFonts w:ascii="Times New Roman" w:hAnsi="Times New Roman"/>
                <w:sz w:val="24"/>
              </w:rPr>
              <w:t xml:space="preserve">  – ja projektā ir plānotas darbības degradētajās vēsturisko kūdras purvu ieguves teritorijās vai rūpnieciskajās teritorijās, mazinot turpmāku vides degradāciju;</w:t>
            </w:r>
          </w:p>
          <w:p w14:paraId="5562416A" w14:textId="3104AAED" w:rsidR="006B246B" w:rsidRPr="00EA564E" w:rsidRDefault="006B246B" w:rsidP="000E0128">
            <w:pPr>
              <w:spacing w:after="120" w:line="240" w:lineRule="auto"/>
              <w:jc w:val="both"/>
              <w:rPr>
                <w:rFonts w:ascii="Times New Roman" w:hAnsi="Times New Roman"/>
                <w:sz w:val="24"/>
              </w:rPr>
            </w:pPr>
            <w:r w:rsidRPr="00EA564E">
              <w:rPr>
                <w:rFonts w:ascii="Times New Roman" w:hAnsi="Times New Roman"/>
                <w:b/>
                <w:bCs/>
                <w:sz w:val="24"/>
              </w:rPr>
              <w:t>0</w:t>
            </w:r>
            <w:r w:rsidRPr="00EA564E">
              <w:rPr>
                <w:rFonts w:ascii="Times New Roman" w:hAnsi="Times New Roman"/>
                <w:sz w:val="24"/>
              </w:rPr>
              <w:t xml:space="preserve"> – ja nav izpildītas augstāk noteiktās prasības.</w:t>
            </w:r>
          </w:p>
        </w:tc>
        <w:tc>
          <w:tcPr>
            <w:tcW w:w="3405" w:type="dxa"/>
            <w:vMerge/>
          </w:tcPr>
          <w:p w14:paraId="35747033" w14:textId="77777777" w:rsidR="006B246B" w:rsidRPr="00EA564E" w:rsidRDefault="006B246B">
            <w:pPr>
              <w:jc w:val="both"/>
              <w:rPr>
                <w:rFonts w:ascii="Times New Roman" w:hAnsi="Times New Roman"/>
                <w:sz w:val="24"/>
              </w:rPr>
            </w:pPr>
          </w:p>
        </w:tc>
        <w:tc>
          <w:tcPr>
            <w:tcW w:w="6093" w:type="dxa"/>
          </w:tcPr>
          <w:p w14:paraId="71A952A0" w14:textId="5FF20CA6" w:rsidR="006B246B" w:rsidRPr="00EA564E" w:rsidRDefault="006B246B" w:rsidP="000E0128">
            <w:pPr>
              <w:spacing w:after="0" w:line="240" w:lineRule="auto"/>
              <w:jc w:val="both"/>
              <w:rPr>
                <w:rFonts w:ascii="Times New Roman" w:hAnsi="Times New Roman"/>
                <w:bCs/>
                <w:sz w:val="24"/>
              </w:rPr>
            </w:pPr>
            <w:r w:rsidRPr="00EA564E">
              <w:rPr>
                <w:rFonts w:ascii="Times New Roman" w:hAnsi="Times New Roman"/>
                <w:bCs/>
                <w:sz w:val="24"/>
              </w:rPr>
              <w:t>Kritērija koeficienta K</w:t>
            </w:r>
            <w:r w:rsidRPr="00EA564E">
              <w:rPr>
                <w:rFonts w:ascii="Times New Roman" w:hAnsi="Times New Roman"/>
                <w:bCs/>
                <w:sz w:val="24"/>
                <w:vertAlign w:val="subscript"/>
              </w:rPr>
              <w:t>2</w:t>
            </w:r>
            <w:r w:rsidRPr="00EA564E">
              <w:rPr>
                <w:rFonts w:ascii="Times New Roman" w:hAnsi="Times New Roman"/>
                <w:bCs/>
                <w:sz w:val="24"/>
              </w:rPr>
              <w:t xml:space="preserve"> vērtību nosaka šādi:</w:t>
            </w:r>
          </w:p>
          <w:p w14:paraId="436FB84E" w14:textId="77777777" w:rsidR="000E0128" w:rsidRDefault="000E0128" w:rsidP="000E0128">
            <w:pPr>
              <w:spacing w:after="0" w:line="240" w:lineRule="auto"/>
              <w:jc w:val="both"/>
              <w:rPr>
                <w:rFonts w:ascii="Times New Roman" w:hAnsi="Times New Roman"/>
                <w:b/>
                <w:sz w:val="24"/>
              </w:rPr>
            </w:pPr>
          </w:p>
          <w:p w14:paraId="2BB76C7C" w14:textId="32D33D61" w:rsidR="006B246B" w:rsidRPr="00EA564E" w:rsidRDefault="006B246B" w:rsidP="2C7BA613">
            <w:pPr>
              <w:spacing w:after="0" w:line="240" w:lineRule="auto"/>
              <w:jc w:val="both"/>
              <w:rPr>
                <w:rFonts w:ascii="Times New Roman" w:hAnsi="Times New Roman"/>
                <w:sz w:val="24"/>
              </w:rPr>
            </w:pPr>
            <w:r w:rsidRPr="00EA564E">
              <w:rPr>
                <w:rFonts w:ascii="Times New Roman" w:hAnsi="Times New Roman"/>
                <w:b/>
                <w:sz w:val="24"/>
              </w:rPr>
              <w:t>Vērtību “1”</w:t>
            </w:r>
            <w:r w:rsidRPr="00EA564E">
              <w:rPr>
                <w:rFonts w:ascii="Times New Roman" w:hAnsi="Times New Roman"/>
                <w:bCs/>
                <w:sz w:val="24"/>
              </w:rPr>
              <w:t xml:space="preserve"> piešķir, </w:t>
            </w:r>
            <w:r w:rsidRPr="00EA564E">
              <w:rPr>
                <w:rFonts w:ascii="Times New Roman" w:hAnsi="Times New Roman"/>
                <w:sz w:val="24"/>
              </w:rPr>
              <w:t xml:space="preserve">ja </w:t>
            </w:r>
            <w:r w:rsidR="00305540">
              <w:rPr>
                <w:rFonts w:ascii="Times New Roman" w:hAnsi="Times New Roman"/>
                <w:sz w:val="24"/>
              </w:rPr>
              <w:t>PI</w:t>
            </w:r>
            <w:ins w:id="152" w:author="Evita Klapere" w:date="2024-03-20T11:57:00Z">
              <w:r w:rsidR="003F38E7">
                <w:rPr>
                  <w:rFonts w:ascii="Times New Roman" w:hAnsi="Times New Roman"/>
                  <w:sz w:val="24"/>
                </w:rPr>
                <w:t xml:space="preserve"> izpildās kāds no šiem nosacījumiem</w:t>
              </w:r>
            </w:ins>
            <w:r w:rsidR="6650209B" w:rsidRPr="273F2A24">
              <w:rPr>
                <w:rFonts w:ascii="Times New Roman" w:hAnsi="Times New Roman"/>
                <w:sz w:val="24"/>
              </w:rPr>
              <w:t>:</w:t>
            </w:r>
            <w:r w:rsidRPr="00EA564E">
              <w:rPr>
                <w:rFonts w:ascii="Times New Roman" w:hAnsi="Times New Roman"/>
                <w:sz w:val="24"/>
              </w:rPr>
              <w:t xml:space="preserve"> </w:t>
            </w:r>
          </w:p>
          <w:p w14:paraId="06C8D064" w14:textId="2F9DA1C8" w:rsidR="006B246B" w:rsidRPr="00EA564E" w:rsidRDefault="00E46BF7" w:rsidP="009F7A28">
            <w:pPr>
              <w:pStyle w:val="Sarakstarindkopa"/>
              <w:numPr>
                <w:ilvl w:val="0"/>
                <w:numId w:val="77"/>
              </w:numPr>
              <w:jc w:val="both"/>
              <w:rPr>
                <w:color w:val="000000" w:themeColor="text1"/>
                <w:szCs w:val="22"/>
              </w:rPr>
            </w:pPr>
            <w:ins w:id="153" w:author="Evita Klapere" w:date="2024-03-20T11:57:00Z">
              <w:r w:rsidRPr="00EA564E">
                <w:t>vienu vai vairākas darbības plānots veikt</w:t>
              </w:r>
              <w:r>
                <w:t xml:space="preserve"> </w:t>
              </w:r>
            </w:ins>
            <w:r w:rsidR="6AA1BA7A">
              <w:t>degradētajā vēsturisk</w:t>
            </w:r>
            <w:r w:rsidR="08991245">
              <w:t>ajā</w:t>
            </w:r>
            <w:r w:rsidR="6AA1BA7A">
              <w:t xml:space="preserve"> kūdras ieguves </w:t>
            </w:r>
            <w:r w:rsidR="30F08984">
              <w:t xml:space="preserve">vietā vai teritorijā, kura robežojas ar </w:t>
            </w:r>
            <w:r w:rsidR="61A5DDCF">
              <w:t>degradēto vēsturisko kūdras ieguves vietu</w:t>
            </w:r>
            <w:r w:rsidR="49772B4F">
              <w:t>,</w:t>
            </w:r>
            <w:r w:rsidR="10F5E8F0">
              <w:t xml:space="preserve"> </w:t>
            </w:r>
            <w:r w:rsidR="2636C8DF">
              <w:t>ar mērķi mazināt turpmāku vides degradāciju</w:t>
            </w:r>
            <w:r w:rsidR="4DC3481B">
              <w:t xml:space="preserve"> </w:t>
            </w:r>
            <w:r w:rsidR="286E1FDC">
              <w:t>vēsturisk</w:t>
            </w:r>
            <w:r w:rsidR="4D6D4A93">
              <w:t>ajā</w:t>
            </w:r>
            <w:r w:rsidR="286E1FDC">
              <w:t xml:space="preserve"> kūdras ieguves vietā</w:t>
            </w:r>
            <w:r w:rsidR="00026CF9">
              <w:t>;</w:t>
            </w:r>
            <w:r w:rsidR="4DC3481B">
              <w:t xml:space="preserve"> </w:t>
            </w:r>
          </w:p>
          <w:p w14:paraId="2387ADB3" w14:textId="150DF606" w:rsidR="006B246B" w:rsidRPr="00EA564E" w:rsidRDefault="00E46BF7" w:rsidP="009F7A28">
            <w:pPr>
              <w:pStyle w:val="Sarakstarindkopa"/>
              <w:numPr>
                <w:ilvl w:val="0"/>
                <w:numId w:val="77"/>
              </w:numPr>
              <w:jc w:val="both"/>
            </w:pPr>
            <w:ins w:id="154" w:author="Evita Klapere" w:date="2024-03-20T11:57:00Z">
              <w:r w:rsidRPr="00EA564E">
                <w:t>vienu vai vairākas darbības plānots veikt</w:t>
              </w:r>
              <w:r>
                <w:t xml:space="preserve"> </w:t>
              </w:r>
            </w:ins>
            <w:r w:rsidR="6AA1BA7A">
              <w:t>rūpnieciskajā teritorijā</w:t>
            </w:r>
            <w:ins w:id="155" w:author="Evita Klapere" w:date="2024-03-20T12:14:00Z">
              <w:r w:rsidR="00B87B9B">
                <w:t xml:space="preserve"> ar mērķi mazināt turpmāku vides degradāciju</w:t>
              </w:r>
            </w:ins>
            <w:r w:rsidR="00026CF9">
              <w:t>;</w:t>
            </w:r>
            <w:r w:rsidR="6AA1BA7A">
              <w:t xml:space="preserve"> </w:t>
            </w:r>
          </w:p>
          <w:p w14:paraId="5D2B40D0" w14:textId="2D102277" w:rsidR="003670AB" w:rsidRDefault="7FFDD3F3" w:rsidP="009F7A28">
            <w:pPr>
              <w:pStyle w:val="Sarakstarindkopa"/>
              <w:numPr>
                <w:ilvl w:val="0"/>
                <w:numId w:val="77"/>
              </w:numPr>
              <w:jc w:val="both"/>
              <w:rPr>
                <w:ins w:id="156" w:author="Evita Klapere" w:date="2024-03-20T12:04:00Z"/>
              </w:rPr>
            </w:pPr>
            <w:r>
              <w:t xml:space="preserve">ir paredzētas industriālu </w:t>
            </w:r>
            <w:proofErr w:type="spellStart"/>
            <w:r>
              <w:t>pieslēgumu</w:t>
            </w:r>
            <w:proofErr w:type="spellEnd"/>
            <w:r>
              <w:t xml:space="preserve"> vai pievedceļu</w:t>
            </w:r>
            <w:r w:rsidR="3590F74A">
              <w:t xml:space="preserve"> (funkcionālo savienojumu)</w:t>
            </w:r>
            <w:r>
              <w:t xml:space="preserve"> darbības </w:t>
            </w:r>
            <w:r w:rsidR="0E3465B4">
              <w:t xml:space="preserve">augstāk </w:t>
            </w:r>
            <w:r w:rsidR="08E0F2A7">
              <w:t>minēto</w:t>
            </w:r>
            <w:r>
              <w:t xml:space="preserve"> teritoriju attīstīšanai</w:t>
            </w:r>
            <w:ins w:id="157" w:author="Evita Klapere" w:date="2024-03-20T12:13:00Z">
              <w:r w:rsidR="000121CC">
                <w:t xml:space="preserve">, </w:t>
              </w:r>
              <w:r w:rsidR="000121CC" w:rsidRPr="00EA564E">
                <w:t>mazinot turpmāku vides degradāciju</w:t>
              </w:r>
            </w:ins>
            <w:r>
              <w:t xml:space="preserve"> (</w:t>
            </w:r>
            <w:r w:rsidR="25386279">
              <w:t>t.</w:t>
            </w:r>
            <w:r>
              <w:t>i</w:t>
            </w:r>
            <w:r w:rsidR="25386279">
              <w:t xml:space="preserve">. </w:t>
            </w:r>
            <w:r>
              <w:t xml:space="preserve">industriāliem </w:t>
            </w:r>
            <w:proofErr w:type="spellStart"/>
            <w:r>
              <w:t>pieslēgumiem</w:t>
            </w:r>
            <w:proofErr w:type="spellEnd"/>
            <w:r>
              <w:t xml:space="preserve"> un pievedceļiem jābūt </w:t>
            </w:r>
            <w:r w:rsidR="3D877176">
              <w:t>sasaistītiem</w:t>
            </w:r>
            <w:r>
              <w:t xml:space="preserve"> ar</w:t>
            </w:r>
            <w:ins w:id="158" w:author="Evita Klapere" w:date="2024-03-20T12:04:00Z">
              <w:r w:rsidR="003670AB">
                <w:t>:</w:t>
              </w:r>
            </w:ins>
          </w:p>
          <w:p w14:paraId="354CC2C9" w14:textId="51272F0D" w:rsidR="001D7E06" w:rsidRDefault="00ED4B7A" w:rsidP="00ED4B7A">
            <w:pPr>
              <w:pStyle w:val="Sarakstarindkopa"/>
              <w:ind w:left="360"/>
              <w:jc w:val="both"/>
              <w:rPr>
                <w:ins w:id="159" w:author="Evita Klapere" w:date="2024-03-20T12:04:00Z"/>
              </w:rPr>
            </w:pPr>
            <w:ins w:id="160" w:author="Evita Klapere" w:date="2024-03-20T12:04:00Z">
              <w:r>
                <w:t xml:space="preserve">a) </w:t>
              </w:r>
            </w:ins>
            <w:del w:id="161" w:author="Evita Klapere" w:date="2024-03-20T12:04:00Z">
              <w:r w:rsidR="7FFDD3F3" w:rsidDel="005E18DC">
                <w:delText xml:space="preserve"> </w:delText>
              </w:r>
            </w:del>
            <w:r w:rsidR="7FFDD3F3">
              <w:t>attīstām</w:t>
            </w:r>
            <w:r w:rsidR="35ED6CA7">
              <w:t>o</w:t>
            </w:r>
            <w:r w:rsidR="7FFDD3F3">
              <w:t xml:space="preserve"> degradēt</w:t>
            </w:r>
            <w:r w:rsidR="6DE6FC1D">
              <w:t>o</w:t>
            </w:r>
            <w:r w:rsidR="7FFDD3F3">
              <w:t xml:space="preserve"> vēsturisko kūdras ieguves </w:t>
            </w:r>
            <w:r w:rsidR="74A06CE1">
              <w:t>vietu</w:t>
            </w:r>
            <w:r w:rsidR="27B6854A">
              <w:t xml:space="preserve"> vai teritorij</w:t>
            </w:r>
            <w:r w:rsidR="2F297D7C">
              <w:t>u</w:t>
            </w:r>
            <w:ins w:id="162" w:author="Jekaterīna Bambāne" w:date="2024-03-14T07:35:00Z">
              <w:del w:id="163" w:author="Evita Klapere" w:date="2024-03-20T12:01:00Z">
                <w:r w:rsidR="00774AF8" w:rsidDel="00435430">
                  <w:delText>,</w:delText>
                </w:r>
              </w:del>
              <w:del w:id="164" w:author="Evita Klapere" w:date="2024-03-20T12:00:00Z">
                <w:r w:rsidR="00774AF8" w:rsidDel="00567E71">
                  <w:delText xml:space="preserve"> tai skaitā</w:delText>
                </w:r>
              </w:del>
            </w:ins>
            <w:ins w:id="165" w:author="Jekaterīna Bambāne" w:date="2024-03-14T07:36:00Z">
              <w:del w:id="166" w:author="Evita Klapere" w:date="2024-03-20T12:00:00Z">
                <w:r w:rsidR="00774AF8" w:rsidDel="00567E71">
                  <w:delText xml:space="preserve"> </w:delText>
                </w:r>
                <w:r w:rsidR="00774AF8" w:rsidRPr="00774AF8" w:rsidDel="00567E71">
                  <w:delText>rūpniecisko teritorij</w:delText>
                </w:r>
                <w:r w:rsidR="00774AF8" w:rsidDel="00567E71">
                  <w:delText>u</w:delText>
                </w:r>
              </w:del>
            </w:ins>
            <w:r w:rsidR="27B6854A">
              <w:t>, kura robežojas ar degradēto vēsturisko kūdras ieguves vietu</w:t>
            </w:r>
            <w:del w:id="167" w:author="Evita Klapere" w:date="2024-03-20T12:11:00Z">
              <w:r w:rsidR="27B6854A" w:rsidDel="00D51C59">
                <w:delText>,</w:delText>
              </w:r>
            </w:del>
            <w:ins w:id="168" w:author="Evita Klapere" w:date="2024-03-20T12:04:00Z">
              <w:r w:rsidR="001D7E06">
                <w:t>;</w:t>
              </w:r>
            </w:ins>
          </w:p>
          <w:p w14:paraId="0D69F9B2" w14:textId="1B71BA4A" w:rsidR="006B246B" w:rsidRPr="00EA564E" w:rsidRDefault="001D7E06" w:rsidP="002413A3">
            <w:pPr>
              <w:pStyle w:val="Sarakstarindkopa"/>
              <w:ind w:left="360"/>
              <w:jc w:val="both"/>
            </w:pPr>
            <w:ins w:id="169" w:author="Evita Klapere" w:date="2024-03-20T12:05:00Z">
              <w:r>
                <w:t>b)</w:t>
              </w:r>
            </w:ins>
            <w:r w:rsidR="7FFDD3F3">
              <w:t xml:space="preserve"> vai</w:t>
            </w:r>
            <w:ins w:id="170" w:author="Evita Klapere" w:date="2024-03-20T12:03:00Z">
              <w:r w:rsidR="00CD2B4B">
                <w:t xml:space="preserve"> </w:t>
              </w:r>
            </w:ins>
            <w:del w:id="171" w:author="Evita Klapere" w:date="2024-03-20T12:05:00Z">
              <w:r w:rsidR="7FFDD3F3" w:rsidDel="001D7E06">
                <w:delText xml:space="preserve"> </w:delText>
              </w:r>
            </w:del>
            <w:r w:rsidR="7FFDD3F3">
              <w:t>rūpniecisk</w:t>
            </w:r>
            <w:r w:rsidR="4E270D8E">
              <w:t>o</w:t>
            </w:r>
            <w:r w:rsidR="7FFDD3F3">
              <w:t xml:space="preserve"> teritorij</w:t>
            </w:r>
            <w:r w:rsidR="28DA15F4">
              <w:t>u</w:t>
            </w:r>
            <w:del w:id="172" w:author="Evita Klapere" w:date="2024-03-20T12:11:00Z">
              <w:r w:rsidR="7FFDD3F3" w:rsidDel="00880193">
                <w:delText>, ar mērķi mazināt minēto teritoriju turpmāku vides degradāciju</w:delText>
              </w:r>
            </w:del>
            <w:r w:rsidR="7FFDD3F3">
              <w:t xml:space="preserve">). </w:t>
            </w:r>
          </w:p>
          <w:p w14:paraId="2466B8A8" w14:textId="77777777" w:rsidR="00437319" w:rsidRDefault="00437319" w:rsidP="000E0128">
            <w:pPr>
              <w:spacing w:after="0" w:line="240" w:lineRule="auto"/>
              <w:jc w:val="both"/>
              <w:rPr>
                <w:rFonts w:ascii="Times New Roman" w:hAnsi="Times New Roman"/>
                <w:b/>
                <w:bCs/>
                <w:sz w:val="24"/>
              </w:rPr>
            </w:pPr>
          </w:p>
          <w:p w14:paraId="02874E76" w14:textId="1A779AB6" w:rsidR="006B246B" w:rsidRPr="005D187E" w:rsidRDefault="006B246B" w:rsidP="005D187E">
            <w:pPr>
              <w:spacing w:after="0" w:line="240" w:lineRule="auto"/>
              <w:jc w:val="both"/>
              <w:rPr>
                <w:rFonts w:ascii="Times New Roman" w:hAnsi="Times New Roman"/>
                <w:sz w:val="24"/>
              </w:rPr>
            </w:pPr>
            <w:r w:rsidRPr="00EA564E">
              <w:rPr>
                <w:rFonts w:ascii="Times New Roman" w:hAnsi="Times New Roman"/>
                <w:b/>
                <w:bCs/>
                <w:sz w:val="24"/>
              </w:rPr>
              <w:t>Vērtību “0”</w:t>
            </w:r>
            <w:r w:rsidRPr="00EA564E">
              <w:rPr>
                <w:rFonts w:ascii="Times New Roman" w:hAnsi="Times New Roman"/>
                <w:sz w:val="24"/>
              </w:rPr>
              <w:t xml:space="preserve"> piešķir, ja</w:t>
            </w:r>
            <w:r w:rsidR="005D187E">
              <w:rPr>
                <w:rFonts w:ascii="Times New Roman" w:hAnsi="Times New Roman"/>
                <w:sz w:val="24"/>
              </w:rPr>
              <w:t xml:space="preserve"> </w:t>
            </w:r>
            <w:r w:rsidRPr="005D187E">
              <w:rPr>
                <w:rFonts w:ascii="Times New Roman" w:hAnsi="Times New Roman"/>
                <w:sz w:val="24"/>
              </w:rPr>
              <w:t>projektā nav plānotas darbības degradētajā vēsturisk</w:t>
            </w:r>
            <w:r w:rsidR="29AD00E9" w:rsidRPr="005D187E">
              <w:rPr>
                <w:rFonts w:ascii="Times New Roman" w:hAnsi="Times New Roman"/>
                <w:sz w:val="24"/>
              </w:rPr>
              <w:t>ajā</w:t>
            </w:r>
            <w:r w:rsidR="0CA19B2F" w:rsidRPr="005D187E">
              <w:rPr>
                <w:rFonts w:ascii="Times New Roman" w:hAnsi="Times New Roman"/>
                <w:sz w:val="24"/>
              </w:rPr>
              <w:t xml:space="preserve"> kūdras ieguves </w:t>
            </w:r>
            <w:r w:rsidR="34C0F108" w:rsidRPr="005D187E">
              <w:rPr>
                <w:rFonts w:ascii="Times New Roman" w:hAnsi="Times New Roman"/>
                <w:sz w:val="24"/>
              </w:rPr>
              <w:t>viet</w:t>
            </w:r>
            <w:r w:rsidRPr="005D187E">
              <w:rPr>
                <w:rFonts w:ascii="Times New Roman" w:hAnsi="Times New Roman"/>
                <w:sz w:val="24"/>
              </w:rPr>
              <w:t>ā</w:t>
            </w:r>
            <w:ins w:id="173" w:author="Evita Klapere" w:date="2024-03-20T12:24:00Z">
              <w:r w:rsidR="00094B73">
                <w:rPr>
                  <w:rFonts w:ascii="Times New Roman" w:hAnsi="Times New Roman"/>
                  <w:sz w:val="24"/>
                </w:rPr>
                <w:t>,</w:t>
              </w:r>
            </w:ins>
            <w:r w:rsidR="013850B7" w:rsidRPr="005D187E">
              <w:rPr>
                <w:rFonts w:ascii="Times New Roman" w:hAnsi="Times New Roman"/>
                <w:sz w:val="24"/>
              </w:rPr>
              <w:t xml:space="preserve"> </w:t>
            </w:r>
            <w:del w:id="174" w:author="Evita Klapere" w:date="2024-03-20T12:24:00Z">
              <w:r w:rsidR="013850B7" w:rsidRPr="005D187E" w:rsidDel="00094B73">
                <w:rPr>
                  <w:rFonts w:ascii="Times New Roman" w:hAnsi="Times New Roman"/>
                  <w:sz w:val="24"/>
                </w:rPr>
                <w:delText xml:space="preserve">vai </w:delText>
              </w:r>
            </w:del>
            <w:r w:rsidR="013850B7" w:rsidRPr="005D187E">
              <w:rPr>
                <w:rFonts w:ascii="Times New Roman" w:hAnsi="Times New Roman"/>
                <w:sz w:val="24"/>
              </w:rPr>
              <w:t>teritorijā, kura robežojas ar degradēto vēsturisko kūdras ieguves vietu</w:t>
            </w:r>
            <w:r w:rsidR="00A258BE" w:rsidRPr="005D187E">
              <w:rPr>
                <w:rFonts w:ascii="Times New Roman" w:hAnsi="Times New Roman"/>
                <w:sz w:val="24"/>
              </w:rPr>
              <w:t>,</w:t>
            </w:r>
            <w:r w:rsidRPr="005D187E">
              <w:rPr>
                <w:rFonts w:ascii="Times New Roman" w:hAnsi="Times New Roman"/>
                <w:sz w:val="24"/>
              </w:rPr>
              <w:t xml:space="preserve"> </w:t>
            </w:r>
            <w:del w:id="175" w:author="Evita Klapere" w:date="2024-03-20T12:24:00Z">
              <w:r w:rsidRPr="005D187E" w:rsidDel="007F636E">
                <w:rPr>
                  <w:rFonts w:ascii="Times New Roman" w:hAnsi="Times New Roman"/>
                  <w:sz w:val="24"/>
                </w:rPr>
                <w:delText xml:space="preserve">vai </w:delText>
              </w:r>
            </w:del>
            <w:r w:rsidRPr="005D187E">
              <w:rPr>
                <w:rFonts w:ascii="Times New Roman" w:hAnsi="Times New Roman"/>
                <w:sz w:val="24"/>
              </w:rPr>
              <w:t xml:space="preserve">rūpnieciskajā teritorijā, </w:t>
            </w:r>
            <w:ins w:id="176" w:author="Evita Klapere" w:date="2024-03-20T12:26:00Z">
              <w:r w:rsidR="00965234">
                <w:rPr>
                  <w:rFonts w:ascii="Times New Roman" w:hAnsi="Times New Roman"/>
                  <w:sz w:val="24"/>
                </w:rPr>
                <w:t>industriāl</w:t>
              </w:r>
            </w:ins>
            <w:ins w:id="177" w:author="Evita Klapere" w:date="2024-03-20T12:27:00Z">
              <w:r w:rsidR="000C76F9">
                <w:rPr>
                  <w:rFonts w:ascii="Times New Roman" w:hAnsi="Times New Roman"/>
                  <w:sz w:val="24"/>
                </w:rPr>
                <w:t>aj</w:t>
              </w:r>
            </w:ins>
            <w:ins w:id="178" w:author="Evita Klapere" w:date="2024-03-20T12:31:00Z">
              <w:r w:rsidR="00087705">
                <w:rPr>
                  <w:rFonts w:ascii="Times New Roman" w:hAnsi="Times New Roman"/>
                  <w:sz w:val="24"/>
                </w:rPr>
                <w:t>ie</w:t>
              </w:r>
            </w:ins>
            <w:ins w:id="179" w:author="Evita Klapere" w:date="2024-03-20T12:27:00Z">
              <w:r w:rsidR="000C76F9">
                <w:rPr>
                  <w:rFonts w:ascii="Times New Roman" w:hAnsi="Times New Roman"/>
                  <w:sz w:val="24"/>
                </w:rPr>
                <w:t>m</w:t>
              </w:r>
            </w:ins>
            <w:ins w:id="180" w:author="Evita Klapere" w:date="2024-03-20T12:26:00Z">
              <w:r w:rsidR="00965234">
                <w:rPr>
                  <w:rFonts w:ascii="Times New Roman" w:hAnsi="Times New Roman"/>
                  <w:sz w:val="24"/>
                </w:rPr>
                <w:t xml:space="preserve"> </w:t>
              </w:r>
              <w:proofErr w:type="spellStart"/>
              <w:r w:rsidR="00965234">
                <w:rPr>
                  <w:rFonts w:ascii="Times New Roman" w:hAnsi="Times New Roman"/>
                  <w:sz w:val="24"/>
                </w:rPr>
                <w:t>pieslēgum</w:t>
              </w:r>
            </w:ins>
            <w:ins w:id="181" w:author="Evita Klapere" w:date="2024-03-20T12:31:00Z">
              <w:r w:rsidR="00087705">
                <w:rPr>
                  <w:rFonts w:ascii="Times New Roman" w:hAnsi="Times New Roman"/>
                  <w:sz w:val="24"/>
                </w:rPr>
                <w:t>ie</w:t>
              </w:r>
            </w:ins>
            <w:ins w:id="182" w:author="Evita Klapere" w:date="2024-03-20T12:27:00Z">
              <w:r w:rsidR="00D2668F">
                <w:rPr>
                  <w:rFonts w:ascii="Times New Roman" w:hAnsi="Times New Roman"/>
                  <w:sz w:val="24"/>
                </w:rPr>
                <w:t>m</w:t>
              </w:r>
            </w:ins>
            <w:proofErr w:type="spellEnd"/>
            <w:ins w:id="183" w:author="Evita Klapere" w:date="2024-03-20T12:26:00Z">
              <w:r w:rsidR="00965234">
                <w:rPr>
                  <w:rFonts w:ascii="Times New Roman" w:hAnsi="Times New Roman"/>
                  <w:sz w:val="24"/>
                </w:rPr>
                <w:t xml:space="preserve"> vai pievedceļ</w:t>
              </w:r>
            </w:ins>
            <w:ins w:id="184" w:author="Evita Klapere" w:date="2024-03-20T12:31:00Z">
              <w:r w:rsidR="00A62E65">
                <w:rPr>
                  <w:rFonts w:ascii="Times New Roman" w:hAnsi="Times New Roman"/>
                  <w:sz w:val="24"/>
                </w:rPr>
                <w:t>ie</w:t>
              </w:r>
            </w:ins>
            <w:ins w:id="185" w:author="Evita Klapere" w:date="2024-03-20T12:27:00Z">
              <w:r w:rsidR="00D2668F">
                <w:rPr>
                  <w:rFonts w:ascii="Times New Roman" w:hAnsi="Times New Roman"/>
                  <w:sz w:val="24"/>
                </w:rPr>
                <w:t>m pie iepriekšminētajām teritorijām</w:t>
              </w:r>
            </w:ins>
            <w:ins w:id="186" w:author="Evita Klapere" w:date="2024-03-20T12:26:00Z">
              <w:r w:rsidR="00965234">
                <w:rPr>
                  <w:rFonts w:ascii="Times New Roman" w:hAnsi="Times New Roman"/>
                  <w:sz w:val="24"/>
                </w:rPr>
                <w:t xml:space="preserve">, </w:t>
              </w:r>
            </w:ins>
            <w:r w:rsidRPr="005D187E">
              <w:rPr>
                <w:rFonts w:ascii="Times New Roman" w:hAnsi="Times New Roman"/>
                <w:sz w:val="24"/>
              </w:rPr>
              <w:t xml:space="preserve">vai ar mērķi </w:t>
            </w:r>
            <w:r w:rsidRPr="005D187E">
              <w:rPr>
                <w:rFonts w:ascii="Times New Roman" w:hAnsi="Times New Roman"/>
                <w:sz w:val="24"/>
              </w:rPr>
              <w:lastRenderedPageBreak/>
              <w:t>minētās teritorija attīstīt, lai mazinātu turpmāku vides degradāciju</w:t>
            </w:r>
            <w:r w:rsidR="005D187E">
              <w:rPr>
                <w:rFonts w:ascii="Times New Roman" w:hAnsi="Times New Roman"/>
                <w:sz w:val="24"/>
              </w:rPr>
              <w:t>.</w:t>
            </w:r>
          </w:p>
          <w:p w14:paraId="318741F3" w14:textId="7BC7C6D2" w:rsidR="00A4089E" w:rsidRPr="005D187E" w:rsidRDefault="00A4089E" w:rsidP="00A4089E">
            <w:pPr>
              <w:spacing w:after="0" w:line="240" w:lineRule="auto"/>
              <w:jc w:val="both"/>
              <w:rPr>
                <w:rFonts w:ascii="Times New Roman" w:hAnsi="Times New Roman"/>
                <w:sz w:val="24"/>
              </w:rPr>
            </w:pPr>
          </w:p>
          <w:p w14:paraId="2F92F63B" w14:textId="7F24E983" w:rsidR="6782BCD3" w:rsidRDefault="6782BCD3" w:rsidP="11017D51">
            <w:pPr>
              <w:spacing w:after="0" w:line="240" w:lineRule="auto"/>
              <w:jc w:val="both"/>
              <w:rPr>
                <w:rFonts w:ascii="Times New Roman" w:hAnsi="Times New Roman"/>
                <w:sz w:val="24"/>
              </w:rPr>
            </w:pPr>
            <w:r w:rsidRPr="7650B44D">
              <w:rPr>
                <w:rFonts w:ascii="Times New Roman" w:hAnsi="Times New Roman"/>
                <w:sz w:val="24"/>
              </w:rPr>
              <w:t>NB</w:t>
            </w:r>
            <w:r w:rsidRPr="11017D51">
              <w:rPr>
                <w:rFonts w:ascii="Times New Roman" w:hAnsi="Times New Roman"/>
                <w:sz w:val="24"/>
              </w:rPr>
              <w:t>!</w:t>
            </w:r>
            <w:r w:rsidR="78DCCC49" w:rsidRPr="11017D51">
              <w:rPr>
                <w:rFonts w:ascii="Times New Roman" w:hAnsi="Times New Roman"/>
                <w:sz w:val="24"/>
              </w:rPr>
              <w:t>:</w:t>
            </w:r>
            <w:r w:rsidRPr="11017D51">
              <w:rPr>
                <w:rFonts w:ascii="Times New Roman" w:hAnsi="Times New Roman"/>
                <w:sz w:val="24"/>
              </w:rPr>
              <w:t xml:space="preserve"> </w:t>
            </w:r>
          </w:p>
          <w:p w14:paraId="23CBBE91" w14:textId="7F24E983" w:rsidR="6782BCD3" w:rsidRDefault="7071FC93" w:rsidP="009F7A28">
            <w:pPr>
              <w:pStyle w:val="Sarakstarindkopa"/>
              <w:numPr>
                <w:ilvl w:val="1"/>
                <w:numId w:val="78"/>
              </w:numPr>
              <w:tabs>
                <w:tab w:val="left" w:pos="605"/>
              </w:tabs>
              <w:ind w:left="463" w:hanging="463"/>
              <w:jc w:val="both"/>
            </w:pPr>
            <w:r>
              <w:t>Kritērijā minētā “vēsturiskā kūdras purva ieguves vieta” ir vērtējama plaš</w:t>
            </w:r>
            <w:r w:rsidR="06E899D4">
              <w:t>āk</w:t>
            </w:r>
            <w:r>
              <w:t xml:space="preserve"> un attiecas uz visām </w:t>
            </w:r>
            <w:r w:rsidR="69A52BED">
              <w:t>Ministru kabineta 2020.gada 24.novembra rīkojuma Nr.696 “Par Kūdras ilgtspējīgas izmantošanas pamatnostādnēm 2020.-2030.gadam” 3.pielikumā “Vēsturiskās kūdras ieguves vietas” norādītajām teritorijām</w:t>
            </w:r>
            <w:r w:rsidR="3D0A350D">
              <w:t>, neatkarīgi no tā, vai teritorija tiek uzskatīta par “purvu” vai nē</w:t>
            </w:r>
            <w:r w:rsidR="69A52BED">
              <w:t>.</w:t>
            </w:r>
          </w:p>
          <w:p w14:paraId="1DFD4A4B" w14:textId="61154D19" w:rsidR="6BA9F4A4" w:rsidRDefault="7FF6EF1F" w:rsidP="008F24C9">
            <w:pPr>
              <w:pStyle w:val="Sarakstarindkopa"/>
              <w:numPr>
                <w:ilvl w:val="0"/>
                <w:numId w:val="78"/>
              </w:numPr>
              <w:tabs>
                <w:tab w:val="left" w:pos="605"/>
              </w:tabs>
              <w:ind w:left="463" w:hanging="463"/>
              <w:jc w:val="both"/>
            </w:pPr>
            <w:r>
              <w:t xml:space="preserve">Kritērijā </w:t>
            </w:r>
            <w:r w:rsidR="2D043171">
              <w:t xml:space="preserve">minētā </w:t>
            </w:r>
            <w:r w:rsidR="2D043171" w:rsidRPr="54030498">
              <w:t xml:space="preserve">“rūpnieciskā teritorija” ir </w:t>
            </w:r>
            <w:r w:rsidR="76FC9FB4">
              <w:t>pašvaldības teritorijas plānojumā</w:t>
            </w:r>
            <w:ins w:id="187" w:author="Jekaterīna Bambāne" w:date="2024-03-14T07:36:00Z">
              <w:r w:rsidR="00DF7665">
                <w:t>,</w:t>
              </w:r>
            </w:ins>
            <w:r w:rsidR="76FC9FB4">
              <w:t xml:space="preserve"> </w:t>
            </w:r>
            <w:proofErr w:type="spellStart"/>
            <w:ins w:id="188" w:author="Jekaterīna Bambāne" w:date="2024-03-14T07:36:00Z">
              <w:r w:rsidR="00EB25C3" w:rsidRPr="00EB25C3">
                <w:t>lokālplānojumā</w:t>
              </w:r>
              <w:proofErr w:type="spellEnd"/>
              <w:r w:rsidR="00EB25C3" w:rsidRPr="00EB25C3">
                <w:t xml:space="preserve"> un detālplānojumā </w:t>
              </w:r>
            </w:ins>
            <w:r w:rsidR="76FC9FB4">
              <w:t xml:space="preserve">norādītā </w:t>
            </w:r>
            <w:r w:rsidR="3772F3D5">
              <w:t>“R</w:t>
            </w:r>
            <w:r w:rsidR="43939B6D">
              <w:t xml:space="preserve">ūpnieciskās apbūves </w:t>
            </w:r>
            <w:r w:rsidR="76FC9FB4">
              <w:t xml:space="preserve">teritorija </w:t>
            </w:r>
            <w:r w:rsidR="1651DD07">
              <w:t>(R)”</w:t>
            </w:r>
            <w:r w:rsidR="2B11EB11">
              <w:t xml:space="preserve"> </w:t>
            </w:r>
            <w:r w:rsidR="023C016D">
              <w:t>atbilstoši Ministru kabineta</w:t>
            </w:r>
            <w:r w:rsidR="2B11EB11">
              <w:t xml:space="preserve"> </w:t>
            </w:r>
            <w:r w:rsidR="1720E47A">
              <w:t>2013.gada 30.aprīļa noteikumiem Nr.240 “Vispārīgie teritorijas plānošanas, izmantošanas un apbūves noteikumi</w:t>
            </w:r>
            <w:r w:rsidR="421A19B7">
              <w:t>”</w:t>
            </w:r>
            <w:r w:rsidR="123B3439">
              <w:t>.</w:t>
            </w:r>
          </w:p>
          <w:p w14:paraId="73A31679" w14:textId="7C6F508D" w:rsidR="2E2DFC3D" w:rsidRDefault="2B2FAF90" w:rsidP="008F24C9">
            <w:pPr>
              <w:pStyle w:val="Sarakstarindkopa"/>
              <w:numPr>
                <w:ilvl w:val="0"/>
                <w:numId w:val="78"/>
              </w:numPr>
              <w:tabs>
                <w:tab w:val="left" w:pos="605"/>
              </w:tabs>
              <w:ind w:left="463" w:hanging="463"/>
              <w:jc w:val="both"/>
            </w:pPr>
            <w:r>
              <w:t>Ar k</w:t>
            </w:r>
            <w:r w:rsidR="2E2DFC3D">
              <w:t>ritērijā minēt</w:t>
            </w:r>
            <w:r w:rsidR="7FC6AE0D">
              <w:t>o</w:t>
            </w:r>
            <w:r w:rsidR="2E2DFC3D">
              <w:t xml:space="preserve"> termin</w:t>
            </w:r>
            <w:r w:rsidR="6764A3FF">
              <w:t>u</w:t>
            </w:r>
            <w:r w:rsidR="2E2DFC3D">
              <w:t xml:space="preserve"> “degradēta</w:t>
            </w:r>
            <w:r w:rsidR="362431AB">
              <w:t>” saprot</w:t>
            </w:r>
            <w:r w:rsidR="6FAC19C4">
              <w:t xml:space="preserve"> </w:t>
            </w:r>
            <w:r w:rsidR="40187473">
              <w:t>tādu teritoriju, kas</w:t>
            </w:r>
            <w:r w:rsidR="2E2DFC3D">
              <w:t xml:space="preserve"> </w:t>
            </w:r>
            <w:r w:rsidR="45C3A741">
              <w:rPr>
                <w:rFonts w:eastAsia="Calibri"/>
              </w:rPr>
              <w:t xml:space="preserve">ir iepriekš izmantota vai apbūvēta, bet pašlaik </w:t>
            </w:r>
            <w:r w:rsidR="6FAC19C4">
              <w:t>pamest</w:t>
            </w:r>
            <w:r w:rsidR="467F0AD7">
              <w:t>a</w:t>
            </w:r>
            <w:r w:rsidR="45C3A741">
              <w:rPr>
                <w:rFonts w:eastAsia="Calibri"/>
              </w:rPr>
              <w:t xml:space="preserve"> vai netiek pilnīgi izmantota (tā var būt nolaista vai piesārņota, vai citādi izmantota teritorija, kurai ir negatīva kumulatīva ietekme uz apkārtējām teritorijām, vidi un vietējiem iedzīvotājiem)</w:t>
            </w:r>
            <w:r w:rsidR="00FD06C9">
              <w:rPr>
                <w:rFonts w:eastAsia="Calibri"/>
              </w:rPr>
              <w:t>.</w:t>
            </w:r>
          </w:p>
          <w:p w14:paraId="71430977" w14:textId="6195DADA" w:rsidR="15309FAC" w:rsidRDefault="15309FAC" w:rsidP="15309FAC">
            <w:pPr>
              <w:spacing w:after="0" w:line="240" w:lineRule="auto"/>
              <w:jc w:val="both"/>
              <w:rPr>
                <w:rFonts w:ascii="Times New Roman" w:hAnsi="Times New Roman"/>
                <w:sz w:val="24"/>
              </w:rPr>
            </w:pPr>
          </w:p>
          <w:p w14:paraId="6F07D2B2" w14:textId="4FE035CF" w:rsidR="5ABC3BDD" w:rsidRDefault="5ABC3BDD" w:rsidP="15309FAC">
            <w:pPr>
              <w:spacing w:after="0" w:line="240" w:lineRule="auto"/>
              <w:jc w:val="both"/>
              <w:rPr>
                <w:rFonts w:ascii="Times New Roman" w:hAnsi="Times New Roman"/>
                <w:sz w:val="24"/>
              </w:rPr>
            </w:pPr>
            <w:r w:rsidRPr="585769C0">
              <w:rPr>
                <w:rFonts w:ascii="Times New Roman" w:hAnsi="Times New Roman"/>
                <w:sz w:val="24"/>
              </w:rPr>
              <w:t>Vēsturiskās k</w:t>
            </w:r>
            <w:r w:rsidR="537D25A9" w:rsidRPr="585769C0">
              <w:rPr>
                <w:rFonts w:ascii="Times New Roman" w:hAnsi="Times New Roman"/>
                <w:sz w:val="24"/>
              </w:rPr>
              <w:t>ū</w:t>
            </w:r>
            <w:r w:rsidRPr="585769C0">
              <w:rPr>
                <w:rFonts w:ascii="Times New Roman" w:hAnsi="Times New Roman"/>
                <w:sz w:val="24"/>
              </w:rPr>
              <w:t xml:space="preserve">dras ieguves vietas </w:t>
            </w:r>
            <w:r w:rsidR="3DC4B5E3" w:rsidRPr="585769C0">
              <w:rPr>
                <w:rFonts w:ascii="Times New Roman" w:hAnsi="Times New Roman"/>
                <w:sz w:val="24"/>
              </w:rPr>
              <w:t>aktuālo statusu un rūpnieciskās apbūves aktuālo stat</w:t>
            </w:r>
            <w:r w:rsidRPr="585769C0">
              <w:rPr>
                <w:rFonts w:ascii="Times New Roman" w:hAnsi="Times New Roman"/>
                <w:sz w:val="24"/>
              </w:rPr>
              <w:t>u</w:t>
            </w:r>
            <w:r w:rsidR="3DC4B5E3" w:rsidRPr="585769C0">
              <w:rPr>
                <w:rFonts w:ascii="Times New Roman" w:hAnsi="Times New Roman"/>
                <w:sz w:val="24"/>
              </w:rPr>
              <w:t>su pārbauda uz projekta iesnieguma vērtēšanas brīdi.</w:t>
            </w:r>
          </w:p>
          <w:p w14:paraId="1E1381C3" w14:textId="1BC6623F" w:rsidR="4CFC066C" w:rsidRDefault="4CFC066C" w:rsidP="4CFC066C">
            <w:pPr>
              <w:spacing w:after="0" w:line="240" w:lineRule="auto"/>
              <w:jc w:val="both"/>
              <w:rPr>
                <w:rFonts w:ascii="Times New Roman" w:hAnsi="Times New Roman"/>
                <w:sz w:val="24"/>
              </w:rPr>
            </w:pPr>
          </w:p>
          <w:p w14:paraId="60D1F6B9" w14:textId="0EC22C91" w:rsidR="00561F83" w:rsidRPr="00B40A6D" w:rsidRDefault="4241ABD0" w:rsidP="32DC63F7">
            <w:pPr>
              <w:spacing w:after="0" w:line="240" w:lineRule="auto"/>
              <w:jc w:val="both"/>
              <w:rPr>
                <w:rFonts w:ascii="Times New Roman" w:hAnsi="Times New Roman"/>
                <w:sz w:val="24"/>
              </w:rPr>
            </w:pPr>
            <w:r w:rsidRPr="32DC63F7">
              <w:rPr>
                <w:rFonts w:ascii="Times New Roman" w:hAnsi="Times New Roman"/>
                <w:sz w:val="24"/>
              </w:rPr>
              <w:t>Vērt</w:t>
            </w:r>
            <w:r w:rsidR="7DF04B2D" w:rsidRPr="32DC63F7">
              <w:rPr>
                <w:rFonts w:ascii="Times New Roman" w:hAnsi="Times New Roman"/>
                <w:sz w:val="24"/>
              </w:rPr>
              <w:t>ē</w:t>
            </w:r>
            <w:r w:rsidR="23D34972" w:rsidRPr="32DC63F7">
              <w:rPr>
                <w:rFonts w:ascii="Times New Roman" w:hAnsi="Times New Roman"/>
                <w:sz w:val="24"/>
              </w:rPr>
              <w:t xml:space="preserve"> vai </w:t>
            </w:r>
            <w:r w:rsidR="7DF04B2D" w:rsidRPr="32DC63F7">
              <w:rPr>
                <w:rFonts w:ascii="Times New Roman" w:hAnsi="Times New Roman"/>
                <w:sz w:val="24"/>
              </w:rPr>
              <w:t xml:space="preserve">ar PI iesniegtajā kartogrāfiskajā materiālā </w:t>
            </w:r>
            <w:r w:rsidR="23D34972" w:rsidRPr="32DC63F7">
              <w:rPr>
                <w:rFonts w:ascii="Times New Roman" w:hAnsi="Times New Roman"/>
                <w:sz w:val="24"/>
              </w:rPr>
              <w:t xml:space="preserve">ir </w:t>
            </w:r>
            <w:r w:rsidR="7DF04B2D" w:rsidRPr="32DC63F7">
              <w:rPr>
                <w:rFonts w:ascii="Times New Roman" w:hAnsi="Times New Roman"/>
                <w:sz w:val="24"/>
              </w:rPr>
              <w:t>norādīt</w:t>
            </w:r>
            <w:r w:rsidR="23D34972" w:rsidRPr="32DC63F7">
              <w:rPr>
                <w:rFonts w:ascii="Times New Roman" w:hAnsi="Times New Roman"/>
                <w:sz w:val="24"/>
              </w:rPr>
              <w:t xml:space="preserve">a vēsturiskās kūdras ieguves </w:t>
            </w:r>
            <w:r w:rsidR="655A6559" w:rsidRPr="32DC63F7">
              <w:rPr>
                <w:rFonts w:ascii="Times New Roman" w:hAnsi="Times New Roman"/>
                <w:sz w:val="24"/>
              </w:rPr>
              <w:t xml:space="preserve">vietas </w:t>
            </w:r>
            <w:r w:rsidR="23D34972" w:rsidRPr="32DC63F7">
              <w:rPr>
                <w:rFonts w:ascii="Times New Roman" w:hAnsi="Times New Roman"/>
                <w:sz w:val="24"/>
              </w:rPr>
              <w:t>teritorija</w:t>
            </w:r>
            <w:r w:rsidR="5167480C" w:rsidRPr="32DC63F7">
              <w:rPr>
                <w:rFonts w:ascii="Times New Roman" w:hAnsi="Times New Roman"/>
                <w:sz w:val="24"/>
              </w:rPr>
              <w:t>, kurā plānotas projekta darbības</w:t>
            </w:r>
            <w:r w:rsidR="7023598F" w:rsidRPr="32DC63F7">
              <w:rPr>
                <w:rFonts w:ascii="Times New Roman" w:hAnsi="Times New Roman"/>
                <w:sz w:val="24"/>
              </w:rPr>
              <w:t xml:space="preserve">. </w:t>
            </w:r>
            <w:r w:rsidR="2AEF7FCE" w:rsidRPr="32DC63F7">
              <w:rPr>
                <w:rFonts w:ascii="Times New Roman" w:hAnsi="Times New Roman"/>
                <w:sz w:val="24"/>
              </w:rPr>
              <w:t xml:space="preserve">Pārbauda vai norādītā </w:t>
            </w:r>
            <w:r w:rsidR="7023598F" w:rsidRPr="32DC63F7">
              <w:rPr>
                <w:rFonts w:ascii="Times New Roman" w:hAnsi="Times New Roman"/>
                <w:sz w:val="24"/>
              </w:rPr>
              <w:t>vēsturiskās kūdras ieguves teritorija</w:t>
            </w:r>
            <w:r w:rsidR="2AEF7FCE" w:rsidRPr="32DC63F7">
              <w:rPr>
                <w:rFonts w:ascii="Times New Roman" w:hAnsi="Times New Roman"/>
                <w:sz w:val="24"/>
              </w:rPr>
              <w:t xml:space="preserve"> ir iekļauta </w:t>
            </w:r>
            <w:r w:rsidR="23D34972" w:rsidRPr="32DC63F7">
              <w:rPr>
                <w:rFonts w:ascii="Times New Roman" w:hAnsi="Times New Roman"/>
                <w:sz w:val="24"/>
              </w:rPr>
              <w:t>Ministru kabineta 2020.gada 24.novembra rīkojuma Nr.696 “Par Kūdras ilgtspējīgas izmantošanas pamatnostādnēm 2020.-</w:t>
            </w:r>
            <w:r w:rsidR="23D34972" w:rsidRPr="32DC63F7">
              <w:rPr>
                <w:rFonts w:ascii="Times New Roman" w:hAnsi="Times New Roman"/>
                <w:sz w:val="24"/>
              </w:rPr>
              <w:lastRenderedPageBreak/>
              <w:t xml:space="preserve">2030.gadam” 3.pielikumā, </w:t>
            </w:r>
            <w:r w:rsidR="2AEF7FCE" w:rsidRPr="32DC63F7">
              <w:rPr>
                <w:rFonts w:ascii="Times New Roman" w:hAnsi="Times New Roman"/>
                <w:sz w:val="24"/>
              </w:rPr>
              <w:t xml:space="preserve">un </w:t>
            </w:r>
            <w:hyperlink r:id="rId20" w:history="1">
              <w:r w:rsidR="73B7CF6B" w:rsidRPr="32DC63F7">
                <w:rPr>
                  <w:rFonts w:ascii="Times New Roman" w:hAnsi="Times New Roman"/>
                  <w:color w:val="0000FF"/>
                  <w:sz w:val="24"/>
                  <w:u w:val="single"/>
                </w:rPr>
                <w:t>Zemes dzīļu informācijas sistēmā (lvgmc.lv)</w:t>
              </w:r>
            </w:hyperlink>
            <w:r w:rsidR="00561F83">
              <w:rPr>
                <w:rStyle w:val="Vresatsauce"/>
                <w:rFonts w:ascii="Times New Roman" w:hAnsi="Times New Roman"/>
                <w:sz w:val="24"/>
              </w:rPr>
              <w:footnoteReference w:id="20"/>
            </w:r>
            <w:r w:rsidR="73B7CF6B" w:rsidRPr="32DC63F7">
              <w:rPr>
                <w:rFonts w:ascii="Times New Roman" w:hAnsi="Times New Roman"/>
                <w:sz w:val="24"/>
              </w:rPr>
              <w:t xml:space="preserve"> pārliecinās vai</w:t>
            </w:r>
            <w:r w:rsidR="7DF04B2D" w:rsidRPr="32DC63F7">
              <w:rPr>
                <w:rFonts w:ascii="Times New Roman" w:hAnsi="Times New Roman"/>
                <w:sz w:val="24"/>
              </w:rPr>
              <w:t xml:space="preserve"> </w:t>
            </w:r>
            <w:r w:rsidR="2AEF7FCE" w:rsidRPr="32DC63F7">
              <w:rPr>
                <w:rFonts w:ascii="Times New Roman" w:hAnsi="Times New Roman"/>
                <w:sz w:val="24"/>
              </w:rPr>
              <w:t xml:space="preserve">vēsturiskās kūdras ieguves teritorijas robeža atbilst </w:t>
            </w:r>
            <w:r w:rsidR="0690B438" w:rsidRPr="32DC63F7">
              <w:rPr>
                <w:rFonts w:ascii="Times New Roman" w:hAnsi="Times New Roman"/>
                <w:sz w:val="24"/>
              </w:rPr>
              <w:t xml:space="preserve">kartogrāfiskajā materiālā norādītajai </w:t>
            </w:r>
            <w:r w:rsidR="23578AF3" w:rsidRPr="32DC63F7">
              <w:rPr>
                <w:rFonts w:ascii="Times New Roman" w:hAnsi="Times New Roman"/>
                <w:sz w:val="24"/>
              </w:rPr>
              <w:t>teritorijas robežai</w:t>
            </w:r>
            <w:r w:rsidR="488C686E" w:rsidRPr="32DC63F7">
              <w:rPr>
                <w:rFonts w:ascii="Times New Roman" w:hAnsi="Times New Roman"/>
                <w:sz w:val="24"/>
              </w:rPr>
              <w:t>.</w:t>
            </w:r>
          </w:p>
        </w:tc>
      </w:tr>
      <w:tr w:rsidR="006B246B" w:rsidRPr="00EA564E" w14:paraId="4E1778C1" w14:textId="77777777" w:rsidTr="438E1EC2">
        <w:tc>
          <w:tcPr>
            <w:tcW w:w="851" w:type="dxa"/>
          </w:tcPr>
          <w:p w14:paraId="120494CA" w14:textId="77777777" w:rsidR="006B246B" w:rsidRPr="00EA564E" w:rsidRDefault="006B246B">
            <w:pPr>
              <w:jc w:val="both"/>
              <w:rPr>
                <w:rFonts w:ascii="Times New Roman" w:hAnsi="Times New Roman"/>
                <w:sz w:val="24"/>
              </w:rPr>
            </w:pPr>
            <w:r w:rsidRPr="00EA564E">
              <w:rPr>
                <w:rFonts w:ascii="Times New Roman" w:hAnsi="Times New Roman"/>
                <w:sz w:val="24"/>
              </w:rPr>
              <w:lastRenderedPageBreak/>
              <w:t>4.3.</w:t>
            </w:r>
          </w:p>
        </w:tc>
        <w:tc>
          <w:tcPr>
            <w:tcW w:w="4536" w:type="dxa"/>
          </w:tcPr>
          <w:p w14:paraId="35F1A39F" w14:textId="7450F219" w:rsidR="006B246B" w:rsidRPr="00EA564E" w:rsidRDefault="006B246B" w:rsidP="0034020E">
            <w:pPr>
              <w:spacing w:line="240" w:lineRule="auto"/>
              <w:jc w:val="both"/>
              <w:rPr>
                <w:rFonts w:ascii="Times New Roman" w:hAnsi="Times New Roman"/>
                <w:b/>
                <w:bCs/>
                <w:sz w:val="24"/>
              </w:rPr>
            </w:pPr>
            <w:r w:rsidRPr="00EA564E">
              <w:rPr>
                <w:rFonts w:ascii="Times New Roman" w:hAnsi="Times New Roman"/>
                <w:b/>
                <w:bCs/>
                <w:sz w:val="24"/>
              </w:rPr>
              <w:t>Projekta gatavības pakāpe</w:t>
            </w:r>
          </w:p>
          <w:p w14:paraId="121EDED6" w14:textId="74FC3291" w:rsidR="006B246B" w:rsidRPr="00EA564E" w:rsidRDefault="006B246B" w:rsidP="0034020E">
            <w:pPr>
              <w:spacing w:after="120" w:line="240" w:lineRule="auto"/>
              <w:jc w:val="both"/>
              <w:rPr>
                <w:rFonts w:ascii="Times New Roman" w:hAnsi="Times New Roman"/>
                <w:sz w:val="24"/>
              </w:rPr>
            </w:pPr>
            <w:r w:rsidRPr="00EA564E">
              <w:rPr>
                <w:rFonts w:ascii="Times New Roman" w:hAnsi="Times New Roman"/>
                <w:sz w:val="24"/>
              </w:rPr>
              <w:t>Projekta gatavības pakāpes koeficientam (K</w:t>
            </w:r>
            <w:r w:rsidRPr="00EA564E">
              <w:rPr>
                <w:rFonts w:ascii="Times New Roman" w:hAnsi="Times New Roman"/>
                <w:sz w:val="24"/>
                <w:vertAlign w:val="subscript"/>
              </w:rPr>
              <w:t>3</w:t>
            </w:r>
            <w:r w:rsidRPr="00EA564E">
              <w:rPr>
                <w:rFonts w:ascii="Times New Roman" w:hAnsi="Times New Roman"/>
                <w:sz w:val="24"/>
              </w:rPr>
              <w:t>) piešķir vērtību 1, 0,5 vai 0.</w:t>
            </w:r>
          </w:p>
          <w:p w14:paraId="45576393" w14:textId="63377B85" w:rsidR="006B246B" w:rsidRPr="00EA564E" w:rsidRDefault="006B246B" w:rsidP="0034020E">
            <w:pPr>
              <w:spacing w:after="120" w:line="240" w:lineRule="auto"/>
              <w:jc w:val="both"/>
              <w:rPr>
                <w:rFonts w:ascii="Times New Roman" w:hAnsi="Times New Roman"/>
                <w:sz w:val="24"/>
              </w:rPr>
            </w:pPr>
            <w:r w:rsidRPr="00EA564E">
              <w:rPr>
                <w:rFonts w:ascii="Times New Roman" w:hAnsi="Times New Roman"/>
                <w:b/>
                <w:bCs/>
                <w:sz w:val="24"/>
              </w:rPr>
              <w:t>1</w:t>
            </w:r>
            <w:r w:rsidRPr="00EA564E">
              <w:rPr>
                <w:rFonts w:ascii="Times New Roman" w:hAnsi="Times New Roman"/>
                <w:sz w:val="24"/>
              </w:rPr>
              <w:t xml:space="preserve"> – ja par visām projekta ietvaros plānotajām būvniecības darbībām būvatļaujā, apliecinājuma kartē vai paskaidrojuma rakstā ir veikta būvvaldes atzīme par projektēšanas nosacījumu izpildi vai ir paziņojums par būvniecību, vai ir iesniegta būvvaldes izziņa, kas liecina, ka būvdarbiem būvatļauja, paskaidrojuma raksts, apliecinājuma karte vai paziņojums par būvniecību nav nepieciešams, un par visām būvniecības darbībām ir izsludināts iepirkums;</w:t>
            </w:r>
          </w:p>
          <w:p w14:paraId="4493E235" w14:textId="7A6555C3" w:rsidR="006B246B" w:rsidRPr="00EA564E" w:rsidRDefault="006B246B" w:rsidP="0034020E">
            <w:pPr>
              <w:spacing w:after="120" w:line="240" w:lineRule="auto"/>
              <w:jc w:val="both"/>
              <w:rPr>
                <w:rFonts w:ascii="Times New Roman" w:hAnsi="Times New Roman"/>
                <w:sz w:val="24"/>
              </w:rPr>
            </w:pPr>
            <w:r w:rsidRPr="00EA564E">
              <w:rPr>
                <w:rFonts w:ascii="Times New Roman" w:hAnsi="Times New Roman"/>
                <w:b/>
                <w:bCs/>
                <w:sz w:val="24"/>
              </w:rPr>
              <w:t>0,5</w:t>
            </w:r>
            <w:r w:rsidRPr="00EA564E">
              <w:rPr>
                <w:rFonts w:ascii="Times New Roman" w:hAnsi="Times New Roman"/>
                <w:sz w:val="24"/>
              </w:rPr>
              <w:t xml:space="preserve"> – ja par visām projekta ietvaros plānotajām būvniecības darbībām būvatļaujā, apliecinājuma kartē vai paskaidrojuma rakstā ir veikta būvvaldes atzīme par projektēšanas nosacījumu izpildi vai ir paziņojums par būvniecību;</w:t>
            </w:r>
          </w:p>
          <w:p w14:paraId="28F66282" w14:textId="7859E2FE" w:rsidR="006B246B" w:rsidRPr="00EA564E" w:rsidRDefault="006B246B" w:rsidP="0034020E">
            <w:pPr>
              <w:spacing w:after="0" w:line="240" w:lineRule="auto"/>
              <w:jc w:val="both"/>
              <w:rPr>
                <w:rFonts w:ascii="Times New Roman" w:hAnsi="Times New Roman"/>
                <w:sz w:val="24"/>
              </w:rPr>
            </w:pPr>
            <w:r w:rsidRPr="00EA564E">
              <w:rPr>
                <w:rFonts w:ascii="Times New Roman" w:hAnsi="Times New Roman"/>
                <w:b/>
                <w:bCs/>
                <w:sz w:val="24"/>
              </w:rPr>
              <w:t>0</w:t>
            </w:r>
            <w:r w:rsidRPr="00EA564E">
              <w:rPr>
                <w:rFonts w:ascii="Times New Roman" w:hAnsi="Times New Roman"/>
                <w:sz w:val="24"/>
              </w:rPr>
              <w:t xml:space="preserve"> – ja nav izpildītas augstāk noteiktās prasības.</w:t>
            </w:r>
          </w:p>
        </w:tc>
        <w:tc>
          <w:tcPr>
            <w:tcW w:w="3405" w:type="dxa"/>
            <w:vMerge/>
          </w:tcPr>
          <w:p w14:paraId="0F2DE328" w14:textId="77777777" w:rsidR="006B246B" w:rsidRPr="00EA564E" w:rsidRDefault="006B246B">
            <w:pPr>
              <w:jc w:val="both"/>
              <w:rPr>
                <w:rFonts w:ascii="Times New Roman" w:hAnsi="Times New Roman"/>
                <w:sz w:val="24"/>
              </w:rPr>
            </w:pPr>
          </w:p>
        </w:tc>
        <w:tc>
          <w:tcPr>
            <w:tcW w:w="6093" w:type="dxa"/>
          </w:tcPr>
          <w:p w14:paraId="344CCF15" w14:textId="03D7C9C8" w:rsidR="006B246B" w:rsidRPr="00EA564E" w:rsidRDefault="006B246B" w:rsidP="0034020E">
            <w:pPr>
              <w:spacing w:after="0" w:line="240" w:lineRule="auto"/>
              <w:jc w:val="both"/>
              <w:rPr>
                <w:rFonts w:ascii="Times New Roman" w:hAnsi="Times New Roman"/>
                <w:bCs/>
                <w:sz w:val="24"/>
              </w:rPr>
            </w:pPr>
            <w:r w:rsidRPr="00EA564E">
              <w:rPr>
                <w:rFonts w:ascii="Times New Roman" w:hAnsi="Times New Roman"/>
                <w:bCs/>
                <w:sz w:val="24"/>
              </w:rPr>
              <w:t>Kritērija koeficienta K</w:t>
            </w:r>
            <w:r w:rsidRPr="00EA564E">
              <w:rPr>
                <w:rFonts w:ascii="Times New Roman" w:hAnsi="Times New Roman"/>
                <w:bCs/>
                <w:sz w:val="24"/>
                <w:vertAlign w:val="subscript"/>
              </w:rPr>
              <w:t>3</w:t>
            </w:r>
            <w:r w:rsidRPr="00EA564E">
              <w:rPr>
                <w:rFonts w:ascii="Times New Roman" w:hAnsi="Times New Roman"/>
                <w:bCs/>
                <w:sz w:val="24"/>
              </w:rPr>
              <w:t xml:space="preserve"> vērtību nosaka šādi:</w:t>
            </w:r>
          </w:p>
          <w:p w14:paraId="04763B8B" w14:textId="1D697365" w:rsidR="006B246B" w:rsidRPr="00EA564E" w:rsidRDefault="006B246B" w:rsidP="0034020E">
            <w:pPr>
              <w:spacing w:after="0" w:line="240" w:lineRule="auto"/>
              <w:jc w:val="both"/>
              <w:rPr>
                <w:rFonts w:ascii="Times New Roman" w:hAnsi="Times New Roman"/>
                <w:sz w:val="24"/>
              </w:rPr>
            </w:pPr>
            <w:r w:rsidRPr="00EA564E">
              <w:rPr>
                <w:rFonts w:ascii="Times New Roman" w:hAnsi="Times New Roman"/>
                <w:b/>
                <w:bCs/>
                <w:sz w:val="24"/>
              </w:rPr>
              <w:t>Vērtību “1”</w:t>
            </w:r>
            <w:r w:rsidRPr="00EA564E">
              <w:rPr>
                <w:rFonts w:ascii="Times New Roman" w:hAnsi="Times New Roman"/>
                <w:sz w:val="24"/>
              </w:rPr>
              <w:t xml:space="preserve"> piešķir, ja</w:t>
            </w:r>
            <w:r w:rsidR="53A6C3DF" w:rsidRPr="2BFF6DCB">
              <w:rPr>
                <w:rFonts w:ascii="Times New Roman" w:hAnsi="Times New Roman"/>
                <w:sz w:val="24"/>
              </w:rPr>
              <w:t xml:space="preserve"> </w:t>
            </w:r>
            <w:r w:rsidR="39A298AF" w:rsidRPr="34CEB470">
              <w:rPr>
                <w:rFonts w:ascii="Times New Roman" w:hAnsi="Times New Roman"/>
                <w:sz w:val="24"/>
              </w:rPr>
              <w:t xml:space="preserve">uz </w:t>
            </w:r>
            <w:r w:rsidR="39A298AF" w:rsidRPr="340950C0">
              <w:rPr>
                <w:rFonts w:ascii="Times New Roman" w:hAnsi="Times New Roman"/>
                <w:sz w:val="24"/>
              </w:rPr>
              <w:t>projektu iesniegumu atlases pēdējo dienu</w:t>
            </w:r>
            <w:r w:rsidRPr="00EA564E">
              <w:rPr>
                <w:rFonts w:ascii="Times New Roman" w:hAnsi="Times New Roman"/>
                <w:sz w:val="24"/>
              </w:rPr>
              <w:t>:</w:t>
            </w:r>
          </w:p>
          <w:p w14:paraId="667AEDB1" w14:textId="3AB7776E" w:rsidR="0034020E" w:rsidRDefault="006B246B" w:rsidP="0034020E">
            <w:pPr>
              <w:pStyle w:val="Sarakstarindkopa"/>
              <w:numPr>
                <w:ilvl w:val="0"/>
                <w:numId w:val="11"/>
              </w:numPr>
              <w:ind w:left="322" w:hanging="322"/>
              <w:jc w:val="both"/>
            </w:pPr>
            <w:r w:rsidRPr="00EA564E">
              <w:t xml:space="preserve">par visām projekta ietvaros plānotajām būvniecības darbībām būvatļaujā, apliecinājuma kartē (kas izdota līdz 28.02.2022.) vai paskaidrojuma rakstā ir veikta būvvaldes atzīme par projektēšanas nosacījumu izpildi vai ir paziņojums par būvniecību, vai ir iesniegta būvvaldes izziņa, kas liecina, ka būvdarbiem būvatļauja, paskaidrojuma raksts, apliecinājuma karte vai paziņojums par būvniecību nav nepieciešams; </w:t>
            </w:r>
          </w:p>
          <w:p w14:paraId="4F27202B" w14:textId="043973F9" w:rsidR="006B246B" w:rsidRPr="00045E95" w:rsidRDefault="006B246B" w:rsidP="0034020E">
            <w:pPr>
              <w:pStyle w:val="Sarakstarindkopa"/>
              <w:numPr>
                <w:ilvl w:val="0"/>
                <w:numId w:val="11"/>
              </w:numPr>
              <w:ind w:left="322" w:hanging="322"/>
              <w:jc w:val="both"/>
            </w:pPr>
            <w:r w:rsidRPr="00EA564E">
              <w:t xml:space="preserve">par </w:t>
            </w:r>
            <w:r w:rsidRPr="0034020E">
              <w:rPr>
                <w:u w:val="single"/>
              </w:rPr>
              <w:t>visām</w:t>
            </w:r>
            <w:r w:rsidRPr="00EA564E">
              <w:t xml:space="preserve"> būvniecības darbībām ir </w:t>
            </w:r>
            <w:r w:rsidRPr="00045E95">
              <w:t xml:space="preserve">izsludināts </w:t>
            </w:r>
            <w:r w:rsidR="009A4FB7" w:rsidRPr="00045E95">
              <w:t>būv</w:t>
            </w:r>
            <w:r w:rsidR="008D65F1" w:rsidRPr="00045E95">
              <w:t xml:space="preserve">niecības </w:t>
            </w:r>
            <w:r w:rsidRPr="00045E95">
              <w:t>iepirkums.</w:t>
            </w:r>
          </w:p>
          <w:p w14:paraId="6B0DD146" w14:textId="77777777" w:rsidR="0034020E" w:rsidRDefault="0034020E" w:rsidP="0034020E">
            <w:pPr>
              <w:spacing w:after="0" w:line="240" w:lineRule="auto"/>
              <w:jc w:val="both"/>
              <w:rPr>
                <w:rFonts w:ascii="Times New Roman" w:hAnsi="Times New Roman"/>
                <w:b/>
                <w:bCs/>
                <w:sz w:val="24"/>
              </w:rPr>
            </w:pPr>
          </w:p>
          <w:p w14:paraId="4190FB68" w14:textId="02F6AE19" w:rsidR="006B246B" w:rsidRDefault="006B246B" w:rsidP="0034020E">
            <w:pPr>
              <w:spacing w:after="0" w:line="240" w:lineRule="auto"/>
              <w:jc w:val="both"/>
              <w:rPr>
                <w:rFonts w:ascii="Times New Roman" w:hAnsi="Times New Roman"/>
                <w:sz w:val="24"/>
              </w:rPr>
            </w:pPr>
            <w:r w:rsidRPr="00EA564E">
              <w:rPr>
                <w:rFonts w:ascii="Times New Roman" w:hAnsi="Times New Roman"/>
                <w:b/>
                <w:bCs/>
                <w:sz w:val="24"/>
              </w:rPr>
              <w:t>Vērtību “0,5”</w:t>
            </w:r>
            <w:r w:rsidRPr="00EA564E">
              <w:rPr>
                <w:rFonts w:ascii="Times New Roman" w:hAnsi="Times New Roman"/>
                <w:sz w:val="24"/>
              </w:rPr>
              <w:t xml:space="preserve"> piešķir, ja: </w:t>
            </w:r>
          </w:p>
          <w:p w14:paraId="3AFEB6D0" w14:textId="77777777" w:rsidR="004C2A55" w:rsidRPr="00EA564E" w:rsidRDefault="004C2A55" w:rsidP="00407DD3">
            <w:pPr>
              <w:pStyle w:val="Sarakstarindkopa"/>
              <w:numPr>
                <w:ilvl w:val="0"/>
                <w:numId w:val="12"/>
              </w:numPr>
              <w:ind w:left="322" w:hanging="284"/>
              <w:jc w:val="both"/>
            </w:pPr>
            <w:r w:rsidRPr="00EA564E">
              <w:t>par visām projekta ietvaros plānotajām būvniecības darbībām būvatļaujā, apliecinājuma kartē (kas izdota līdz 28.02.2022.), vai paskaidrojuma rakstā ir veikta būvvaldes atzīme par projektēšanas nosacījumu izpildi vai ir paziņojums par būvniecību;</w:t>
            </w:r>
          </w:p>
          <w:p w14:paraId="58B81E88" w14:textId="77777777" w:rsidR="004C2A55" w:rsidRPr="00EA564E" w:rsidRDefault="004C2A55" w:rsidP="00407DD3">
            <w:pPr>
              <w:pStyle w:val="Sarakstarindkopa"/>
              <w:numPr>
                <w:ilvl w:val="0"/>
                <w:numId w:val="12"/>
              </w:numPr>
              <w:ind w:left="322" w:hanging="284"/>
              <w:jc w:val="both"/>
            </w:pPr>
            <w:r w:rsidRPr="00EA564E">
              <w:t>par būvniecības darbībām nav izsludināts iepirkums vai ir izsludināts iepirkums tikai par atsevišķām būvniecības darbībām.</w:t>
            </w:r>
          </w:p>
          <w:p w14:paraId="01774258" w14:textId="77777777" w:rsidR="004C2A55" w:rsidRPr="00EA564E" w:rsidRDefault="004C2A55" w:rsidP="0034020E">
            <w:pPr>
              <w:spacing w:after="0" w:line="240" w:lineRule="auto"/>
              <w:jc w:val="both"/>
              <w:rPr>
                <w:rFonts w:ascii="Times New Roman" w:hAnsi="Times New Roman"/>
                <w:sz w:val="24"/>
              </w:rPr>
            </w:pPr>
          </w:p>
          <w:p w14:paraId="0A107DB5" w14:textId="56F1BCF7" w:rsidR="006B246B" w:rsidRPr="00EA564E" w:rsidRDefault="006B246B" w:rsidP="4D0DC4AB">
            <w:pPr>
              <w:spacing w:after="0" w:line="240" w:lineRule="auto"/>
              <w:jc w:val="both"/>
              <w:rPr>
                <w:sz w:val="24"/>
              </w:rPr>
            </w:pPr>
            <w:r w:rsidRPr="00EA564E">
              <w:rPr>
                <w:rFonts w:ascii="Times New Roman" w:hAnsi="Times New Roman"/>
                <w:b/>
                <w:bCs/>
                <w:sz w:val="24"/>
              </w:rPr>
              <w:t xml:space="preserve">Vērtību “0” </w:t>
            </w:r>
            <w:r w:rsidRPr="00EA564E">
              <w:rPr>
                <w:rFonts w:ascii="Times New Roman" w:hAnsi="Times New Roman"/>
                <w:sz w:val="24"/>
              </w:rPr>
              <w:t>piešķir, ja nav izpildītas augstāk noteiktās prasības</w:t>
            </w:r>
            <w:r w:rsidR="004C2A55">
              <w:rPr>
                <w:rFonts w:ascii="Times New Roman" w:hAnsi="Times New Roman"/>
                <w:sz w:val="24"/>
              </w:rPr>
              <w:t>.</w:t>
            </w:r>
            <w:r w:rsidR="00A07264">
              <w:rPr>
                <w:rFonts w:ascii="Times New Roman" w:hAnsi="Times New Roman"/>
                <w:sz w:val="24"/>
              </w:rPr>
              <w:t xml:space="preserve"> </w:t>
            </w:r>
          </w:p>
          <w:p w14:paraId="2172C4B4" w14:textId="727C1465" w:rsidR="006B246B" w:rsidRPr="00EA564E" w:rsidRDefault="006B246B" w:rsidP="376A446E">
            <w:pPr>
              <w:spacing w:after="0" w:line="240" w:lineRule="auto"/>
              <w:jc w:val="both"/>
              <w:rPr>
                <w:rFonts w:ascii="Times New Roman" w:hAnsi="Times New Roman"/>
                <w:sz w:val="24"/>
              </w:rPr>
            </w:pPr>
          </w:p>
          <w:p w14:paraId="5A0A0966" w14:textId="080E2C22" w:rsidR="006B246B" w:rsidRPr="00EA564E" w:rsidRDefault="2D650DF1" w:rsidP="0034020E">
            <w:pPr>
              <w:spacing w:after="0" w:line="240" w:lineRule="auto"/>
              <w:jc w:val="both"/>
              <w:rPr>
                <w:rFonts w:ascii="Times New Roman" w:hAnsi="Times New Roman"/>
                <w:sz w:val="24"/>
              </w:rPr>
            </w:pPr>
            <w:r w:rsidRPr="376A446E">
              <w:rPr>
                <w:rFonts w:ascii="Times New Roman" w:hAnsi="Times New Roman"/>
                <w:sz w:val="24"/>
              </w:rPr>
              <w:lastRenderedPageBreak/>
              <w:t xml:space="preserve">NB! </w:t>
            </w:r>
            <w:r w:rsidR="0D3993D2" w:rsidRPr="376A446E">
              <w:rPr>
                <w:rFonts w:ascii="Times New Roman" w:hAnsi="Times New Roman"/>
                <w:sz w:val="24"/>
              </w:rPr>
              <w:t xml:space="preserve">Ja nosacījumu izpildes laikā projekta gatavības pakāpe mainās uz augstāku, </w:t>
            </w:r>
            <w:r w:rsidR="269D5649" w:rsidRPr="376A446E">
              <w:rPr>
                <w:rFonts w:ascii="Times New Roman" w:hAnsi="Times New Roman"/>
                <w:sz w:val="24"/>
              </w:rPr>
              <w:t xml:space="preserve">tas nemaina projekta iesnieguma vietu </w:t>
            </w:r>
            <w:r w:rsidR="00AF4DE7">
              <w:rPr>
                <w:rFonts w:ascii="Times New Roman" w:hAnsi="Times New Roman"/>
                <w:sz w:val="24"/>
              </w:rPr>
              <w:t>prioritārajā</w:t>
            </w:r>
            <w:r w:rsidR="269D5649" w:rsidRPr="376A446E">
              <w:rPr>
                <w:rFonts w:ascii="Times New Roman" w:hAnsi="Times New Roman"/>
                <w:sz w:val="24"/>
              </w:rPr>
              <w:t xml:space="preserve"> sarakstā.</w:t>
            </w:r>
          </w:p>
        </w:tc>
      </w:tr>
      <w:tr w:rsidR="006B246B" w:rsidRPr="00EA564E" w14:paraId="6993EF38" w14:textId="77777777" w:rsidTr="438E1EC2">
        <w:tc>
          <w:tcPr>
            <w:tcW w:w="851" w:type="dxa"/>
          </w:tcPr>
          <w:p w14:paraId="64D107D9" w14:textId="06117816" w:rsidR="006B246B" w:rsidRPr="00EA564E" w:rsidRDefault="006B246B">
            <w:pPr>
              <w:jc w:val="both"/>
              <w:rPr>
                <w:rFonts w:ascii="Times New Roman" w:hAnsi="Times New Roman"/>
                <w:sz w:val="24"/>
              </w:rPr>
            </w:pPr>
            <w:r w:rsidRPr="00EA564E">
              <w:rPr>
                <w:rFonts w:ascii="Times New Roman" w:hAnsi="Times New Roman"/>
                <w:sz w:val="24"/>
              </w:rPr>
              <w:lastRenderedPageBreak/>
              <w:t>4.4.</w:t>
            </w:r>
          </w:p>
        </w:tc>
        <w:tc>
          <w:tcPr>
            <w:tcW w:w="4536" w:type="dxa"/>
          </w:tcPr>
          <w:p w14:paraId="2C735C12" w14:textId="543B9EAE" w:rsidR="006B246B" w:rsidRPr="00EA564E" w:rsidRDefault="006B246B" w:rsidP="005C11F3">
            <w:pPr>
              <w:spacing w:after="120" w:line="240" w:lineRule="auto"/>
              <w:jc w:val="both"/>
              <w:rPr>
                <w:rFonts w:ascii="Times New Roman" w:hAnsi="Times New Roman"/>
                <w:b/>
                <w:bCs/>
                <w:sz w:val="24"/>
              </w:rPr>
            </w:pPr>
            <w:r w:rsidRPr="00EA564E">
              <w:rPr>
                <w:rFonts w:ascii="Times New Roman" w:hAnsi="Times New Roman"/>
                <w:b/>
                <w:bCs/>
                <w:sz w:val="24"/>
              </w:rPr>
              <w:t>Ilgtspējīga uzņēmējdarbība</w:t>
            </w:r>
          </w:p>
          <w:p w14:paraId="609FE7F8" w14:textId="0601D893" w:rsidR="006B246B" w:rsidRPr="00EA564E" w:rsidRDefault="006B246B" w:rsidP="005C11F3">
            <w:pPr>
              <w:spacing w:after="120" w:line="240" w:lineRule="auto"/>
              <w:jc w:val="both"/>
              <w:rPr>
                <w:rFonts w:ascii="Times New Roman" w:hAnsi="Times New Roman"/>
                <w:sz w:val="24"/>
              </w:rPr>
            </w:pPr>
            <w:r w:rsidRPr="00EA564E">
              <w:rPr>
                <w:rFonts w:ascii="Times New Roman" w:hAnsi="Times New Roman"/>
                <w:sz w:val="24"/>
              </w:rPr>
              <w:t>Projekta ilgtspējīgas uzņēmējdarbības koeficientam (K</w:t>
            </w:r>
            <w:r w:rsidRPr="00EA564E">
              <w:rPr>
                <w:rFonts w:ascii="Times New Roman" w:hAnsi="Times New Roman"/>
                <w:sz w:val="24"/>
                <w:vertAlign w:val="subscript"/>
              </w:rPr>
              <w:t>4</w:t>
            </w:r>
            <w:r w:rsidRPr="00EA564E">
              <w:rPr>
                <w:rFonts w:ascii="Times New Roman" w:hAnsi="Times New Roman"/>
                <w:sz w:val="24"/>
              </w:rPr>
              <w:t>) piešķirt vērtību 0,5 vai 0.</w:t>
            </w:r>
          </w:p>
          <w:p w14:paraId="3D62DD14" w14:textId="51A67864" w:rsidR="00614EDE" w:rsidRDefault="006B246B" w:rsidP="00B666F6">
            <w:pPr>
              <w:spacing w:after="120" w:line="240" w:lineRule="auto"/>
              <w:jc w:val="both"/>
              <w:rPr>
                <w:rFonts w:ascii="Times New Roman" w:hAnsi="Times New Roman"/>
                <w:sz w:val="24"/>
              </w:rPr>
            </w:pPr>
            <w:r w:rsidRPr="00EA564E">
              <w:rPr>
                <w:rFonts w:ascii="Times New Roman" w:hAnsi="Times New Roman"/>
                <w:b/>
                <w:bCs/>
                <w:sz w:val="24"/>
              </w:rPr>
              <w:t>0,5</w:t>
            </w:r>
            <w:r w:rsidRPr="00EA564E">
              <w:rPr>
                <w:rFonts w:ascii="Times New Roman" w:hAnsi="Times New Roman"/>
                <w:sz w:val="24"/>
              </w:rPr>
              <w:t xml:space="preserve"> </w:t>
            </w:r>
            <w:r w:rsidR="003659BD" w:rsidRPr="00EA564E">
              <w:rPr>
                <w:rFonts w:ascii="Times New Roman" w:hAnsi="Times New Roman"/>
                <w:sz w:val="24"/>
              </w:rPr>
              <w:t>–</w:t>
            </w:r>
            <w:r w:rsidRPr="00EA564E">
              <w:rPr>
                <w:rFonts w:ascii="Times New Roman" w:hAnsi="Times New Roman"/>
                <w:sz w:val="24"/>
              </w:rPr>
              <w:t xml:space="preserve"> ja komersant</w:t>
            </w:r>
            <w:r w:rsidR="00A836DF" w:rsidRPr="00EA564E">
              <w:rPr>
                <w:rFonts w:ascii="Times New Roman" w:hAnsi="Times New Roman"/>
                <w:sz w:val="24"/>
              </w:rPr>
              <w:t>am</w:t>
            </w:r>
            <w:r w:rsidR="00B56AFA" w:rsidRPr="00EA564E">
              <w:rPr>
                <w:rFonts w:ascii="Times New Roman" w:hAnsi="Times New Roman"/>
                <w:sz w:val="24"/>
              </w:rPr>
              <w:t>,</w:t>
            </w:r>
            <w:r w:rsidRPr="00EA564E">
              <w:rPr>
                <w:rFonts w:ascii="Times New Roman" w:hAnsi="Times New Roman"/>
                <w:sz w:val="24"/>
              </w:rPr>
              <w:t xml:space="preserve"> kurš projekta ietvaros attīstīta infrastruktūru vai gūst labumu no attīstītās infrastruktūras, </w:t>
            </w:r>
            <w:r w:rsidR="008B2722" w:rsidRPr="00EA564E">
              <w:rPr>
                <w:rFonts w:ascii="Times New Roman" w:hAnsi="Times New Roman"/>
                <w:sz w:val="24"/>
              </w:rPr>
              <w:t>pēc 2021.gada 1.janvāra</w:t>
            </w:r>
            <w:r w:rsidR="00BA3638" w:rsidRPr="00EA564E">
              <w:rPr>
                <w:rFonts w:ascii="Times New Roman" w:hAnsi="Times New Roman"/>
                <w:sz w:val="24"/>
              </w:rPr>
              <w:t xml:space="preserve"> </w:t>
            </w:r>
            <w:r w:rsidRPr="00EA564E">
              <w:rPr>
                <w:rFonts w:ascii="Times New Roman" w:hAnsi="Times New Roman"/>
                <w:sz w:val="24"/>
              </w:rPr>
              <w:t xml:space="preserve">ir </w:t>
            </w:r>
            <w:r w:rsidR="00B56AFA" w:rsidRPr="00EA564E">
              <w:rPr>
                <w:rFonts w:ascii="Times New Roman" w:hAnsi="Times New Roman"/>
                <w:sz w:val="24"/>
              </w:rPr>
              <w:t xml:space="preserve">apstiprināts </w:t>
            </w:r>
            <w:r w:rsidR="00FA71CD" w:rsidRPr="00EA564E">
              <w:rPr>
                <w:rFonts w:ascii="Times New Roman" w:hAnsi="Times New Roman"/>
                <w:sz w:val="24"/>
              </w:rPr>
              <w:t>produktu attīstības vai uzņēmējdarbības “</w:t>
            </w:r>
            <w:proofErr w:type="spellStart"/>
            <w:r w:rsidR="00FA71CD" w:rsidRPr="00EA564E">
              <w:rPr>
                <w:rFonts w:ascii="Times New Roman" w:hAnsi="Times New Roman"/>
                <w:sz w:val="24"/>
              </w:rPr>
              <w:t>zaļināšanas</w:t>
            </w:r>
            <w:proofErr w:type="spellEnd"/>
            <w:r w:rsidR="00CA392C" w:rsidRPr="00EA564E">
              <w:rPr>
                <w:rFonts w:ascii="Times New Roman" w:hAnsi="Times New Roman"/>
                <w:sz w:val="24"/>
              </w:rPr>
              <w:t>”</w:t>
            </w:r>
            <w:r w:rsidR="00FA71CD" w:rsidRPr="00EA564E">
              <w:rPr>
                <w:rFonts w:ascii="Times New Roman" w:hAnsi="Times New Roman"/>
                <w:sz w:val="24"/>
              </w:rPr>
              <w:t xml:space="preserve"> </w:t>
            </w:r>
            <w:r w:rsidRPr="00EA564E">
              <w:rPr>
                <w:rFonts w:ascii="Times New Roman" w:hAnsi="Times New Roman"/>
                <w:sz w:val="24"/>
              </w:rPr>
              <w:t>projekt</w:t>
            </w:r>
            <w:r w:rsidR="00893753" w:rsidRPr="00EA564E">
              <w:rPr>
                <w:rFonts w:ascii="Times New Roman" w:hAnsi="Times New Roman"/>
                <w:sz w:val="24"/>
              </w:rPr>
              <w:t>s</w:t>
            </w:r>
            <w:r w:rsidR="00F225F2" w:rsidRPr="00EA564E">
              <w:rPr>
                <w:rFonts w:ascii="Times New Roman" w:hAnsi="Times New Roman"/>
                <w:sz w:val="24"/>
              </w:rPr>
              <w:t xml:space="preserve"> </w:t>
            </w:r>
            <w:r w:rsidR="00436BD7" w:rsidRPr="00EA564E">
              <w:rPr>
                <w:rFonts w:ascii="Times New Roman" w:hAnsi="Times New Roman"/>
                <w:sz w:val="24"/>
              </w:rPr>
              <w:t>ES kohēzijas politikas programmas 2021.</w:t>
            </w:r>
            <w:r w:rsidR="003659BD" w:rsidRPr="00EA564E">
              <w:rPr>
                <w:rFonts w:ascii="Times New Roman" w:hAnsi="Times New Roman"/>
                <w:sz w:val="24"/>
              </w:rPr>
              <w:t>–</w:t>
            </w:r>
            <w:r w:rsidR="005A1663" w:rsidRPr="00EA564E">
              <w:rPr>
                <w:rFonts w:ascii="Times New Roman" w:hAnsi="Times New Roman"/>
                <w:sz w:val="24"/>
              </w:rPr>
              <w:t> </w:t>
            </w:r>
            <w:r w:rsidR="00436BD7" w:rsidRPr="00EA564E">
              <w:rPr>
                <w:rFonts w:ascii="Times New Roman" w:hAnsi="Times New Roman"/>
                <w:sz w:val="24"/>
              </w:rPr>
              <w:t>2027.gadam</w:t>
            </w:r>
            <w:r w:rsidR="00ED712E" w:rsidRPr="00EA564E">
              <w:rPr>
                <w:rFonts w:ascii="Times New Roman" w:hAnsi="Times New Roman"/>
                <w:sz w:val="24"/>
              </w:rPr>
              <w:t>,</w:t>
            </w:r>
            <w:r w:rsidR="00AF3FE3">
              <w:rPr>
                <w:rFonts w:ascii="Times New Roman" w:hAnsi="Times New Roman"/>
                <w:sz w:val="24"/>
              </w:rPr>
              <w:t xml:space="preserve"> </w:t>
            </w:r>
            <w:r w:rsidR="00ED712E" w:rsidRPr="00EA564E">
              <w:rPr>
                <w:rFonts w:ascii="Times New Roman" w:hAnsi="Times New Roman"/>
                <w:sz w:val="24"/>
              </w:rPr>
              <w:t>ES Atveseļošanas un noturības mehānisma plāna vai ES struktūrfondu un Kohēzijas fonda 2014.</w:t>
            </w:r>
            <w:r w:rsidR="003659BD" w:rsidRPr="00EA564E">
              <w:rPr>
                <w:rFonts w:ascii="Times New Roman" w:hAnsi="Times New Roman"/>
                <w:sz w:val="24"/>
              </w:rPr>
              <w:t>–</w:t>
            </w:r>
            <w:r w:rsidR="005A1663" w:rsidRPr="00EA564E">
              <w:rPr>
                <w:rFonts w:ascii="Times New Roman" w:hAnsi="Times New Roman"/>
                <w:sz w:val="24"/>
              </w:rPr>
              <w:t> </w:t>
            </w:r>
            <w:r w:rsidR="00ED712E" w:rsidRPr="00EA564E">
              <w:rPr>
                <w:rFonts w:ascii="Times New Roman" w:hAnsi="Times New Roman"/>
                <w:sz w:val="24"/>
              </w:rPr>
              <w:t>2020.gada</w:t>
            </w:r>
            <w:r w:rsidR="00F225F2" w:rsidRPr="00EA564E">
              <w:rPr>
                <w:rFonts w:ascii="Times New Roman" w:hAnsi="Times New Roman"/>
                <w:sz w:val="24"/>
              </w:rPr>
              <w:t xml:space="preserve"> plānošanas perioda</w:t>
            </w:r>
            <w:r w:rsidR="00972F3F" w:rsidRPr="00EA564E">
              <w:rPr>
                <w:rFonts w:ascii="Times New Roman" w:hAnsi="Times New Roman"/>
                <w:sz w:val="24"/>
              </w:rPr>
              <w:t xml:space="preserve"> darbības programmas “Izaugsme un nodarbinātība” </w:t>
            </w:r>
            <w:r w:rsidR="003D4B8E" w:rsidRPr="00EA564E">
              <w:rPr>
                <w:rFonts w:ascii="Times New Roman" w:hAnsi="Times New Roman"/>
                <w:sz w:val="24"/>
              </w:rPr>
              <w:t xml:space="preserve">specifisko atbalsta mērķu vai investīciju pasākumu </w:t>
            </w:r>
            <w:r w:rsidR="00972F3F" w:rsidRPr="00EA564E">
              <w:rPr>
                <w:rFonts w:ascii="Times New Roman" w:hAnsi="Times New Roman"/>
                <w:sz w:val="24"/>
              </w:rPr>
              <w:t>ietvaros</w:t>
            </w:r>
            <w:r w:rsidR="00965A36" w:rsidRPr="00EA564E">
              <w:rPr>
                <w:rFonts w:ascii="Times New Roman" w:hAnsi="Times New Roman"/>
                <w:sz w:val="24"/>
              </w:rPr>
              <w:t>;</w:t>
            </w:r>
          </w:p>
          <w:p w14:paraId="4226F0CA" w14:textId="4965B195" w:rsidR="006B246B" w:rsidRPr="00EA564E" w:rsidRDefault="006B246B" w:rsidP="00B666F6">
            <w:pPr>
              <w:spacing w:after="120" w:line="240" w:lineRule="auto"/>
              <w:jc w:val="both"/>
              <w:rPr>
                <w:rFonts w:ascii="Times New Roman" w:hAnsi="Times New Roman"/>
                <w:b/>
                <w:bCs/>
                <w:sz w:val="24"/>
              </w:rPr>
            </w:pPr>
            <w:r w:rsidRPr="00EA564E">
              <w:rPr>
                <w:rFonts w:ascii="Times New Roman" w:hAnsi="Times New Roman"/>
                <w:b/>
                <w:bCs/>
                <w:sz w:val="24"/>
              </w:rPr>
              <w:t xml:space="preserve">0 </w:t>
            </w:r>
            <w:r w:rsidR="003659BD" w:rsidRPr="00EA564E">
              <w:rPr>
                <w:rFonts w:ascii="Times New Roman" w:hAnsi="Times New Roman"/>
                <w:b/>
                <w:bCs/>
                <w:sz w:val="24"/>
              </w:rPr>
              <w:t>–</w:t>
            </w:r>
            <w:r w:rsidRPr="00EA564E">
              <w:rPr>
                <w:rFonts w:ascii="Times New Roman" w:hAnsi="Times New Roman"/>
                <w:b/>
                <w:bCs/>
                <w:sz w:val="24"/>
              </w:rPr>
              <w:t xml:space="preserve"> </w:t>
            </w:r>
            <w:r w:rsidRPr="00EA564E">
              <w:rPr>
                <w:rFonts w:ascii="Times New Roman" w:hAnsi="Times New Roman"/>
                <w:sz w:val="24"/>
              </w:rPr>
              <w:t>ja nav izpildīta augstāk noteiktā prasība.</w:t>
            </w:r>
          </w:p>
        </w:tc>
        <w:tc>
          <w:tcPr>
            <w:tcW w:w="3405" w:type="dxa"/>
            <w:vMerge/>
          </w:tcPr>
          <w:p w14:paraId="6AF050DE" w14:textId="77777777" w:rsidR="006B246B" w:rsidRPr="00EA564E" w:rsidRDefault="006B246B">
            <w:pPr>
              <w:jc w:val="both"/>
              <w:rPr>
                <w:rFonts w:ascii="Times New Roman" w:hAnsi="Times New Roman"/>
                <w:sz w:val="24"/>
              </w:rPr>
            </w:pPr>
          </w:p>
        </w:tc>
        <w:tc>
          <w:tcPr>
            <w:tcW w:w="6093" w:type="dxa"/>
          </w:tcPr>
          <w:p w14:paraId="3821447F" w14:textId="27FC08AF" w:rsidR="006B246B" w:rsidRPr="00EA564E" w:rsidRDefault="006B246B" w:rsidP="00AD0A72">
            <w:pPr>
              <w:spacing w:after="0" w:line="240" w:lineRule="auto"/>
              <w:jc w:val="both"/>
              <w:rPr>
                <w:rFonts w:ascii="Times New Roman" w:hAnsi="Times New Roman"/>
                <w:bCs/>
                <w:sz w:val="24"/>
              </w:rPr>
            </w:pPr>
            <w:r w:rsidRPr="00EA564E">
              <w:rPr>
                <w:rFonts w:ascii="Times New Roman" w:hAnsi="Times New Roman"/>
                <w:bCs/>
                <w:sz w:val="24"/>
              </w:rPr>
              <w:t>Kritērija koeficienta K</w:t>
            </w:r>
            <w:r w:rsidRPr="00EA564E">
              <w:rPr>
                <w:rFonts w:ascii="Times New Roman" w:hAnsi="Times New Roman"/>
                <w:bCs/>
                <w:sz w:val="24"/>
                <w:vertAlign w:val="subscript"/>
              </w:rPr>
              <w:t>4</w:t>
            </w:r>
            <w:r w:rsidRPr="00EA564E">
              <w:rPr>
                <w:rFonts w:ascii="Times New Roman" w:hAnsi="Times New Roman"/>
                <w:bCs/>
                <w:sz w:val="24"/>
              </w:rPr>
              <w:t xml:space="preserve"> vērtību nosaka šādi:</w:t>
            </w:r>
          </w:p>
          <w:p w14:paraId="7617DC73" w14:textId="7A656D31" w:rsidR="00407DD3" w:rsidRDefault="006B246B" w:rsidP="00AD0A72">
            <w:pPr>
              <w:pStyle w:val="Sarakstarindkopa"/>
              <w:numPr>
                <w:ilvl w:val="0"/>
                <w:numId w:val="38"/>
              </w:numPr>
              <w:ind w:left="357" w:hanging="357"/>
              <w:jc w:val="both"/>
            </w:pPr>
            <w:r w:rsidRPr="00EA564E">
              <w:rPr>
                <w:b/>
                <w:bCs/>
              </w:rPr>
              <w:t>Vērtību “0,5”</w:t>
            </w:r>
            <w:r w:rsidRPr="00EA564E">
              <w:t xml:space="preserve"> piešķir, </w:t>
            </w:r>
            <w:r w:rsidRPr="00E74E08">
              <w:t xml:space="preserve">ja projekta iznākuma rādītājā “Komersanti, kas gūst labumu no attīstītās publiskās infrastruktūras” (i.6.1.1.a) ir norādīts komersants, </w:t>
            </w:r>
            <w:r w:rsidR="00AB4818" w:rsidRPr="00E74E08">
              <w:t xml:space="preserve">kuram </w:t>
            </w:r>
            <w:r w:rsidR="00965A36" w:rsidRPr="00E74E08">
              <w:t xml:space="preserve">pēc 2021.gada 1.janvāra </w:t>
            </w:r>
            <w:r w:rsidRPr="00E74E08">
              <w:t xml:space="preserve">ir </w:t>
            </w:r>
            <w:r w:rsidR="00AB4818" w:rsidRPr="00E74E08">
              <w:t xml:space="preserve">apstiprināts  </w:t>
            </w:r>
            <w:r w:rsidRPr="00E74E08">
              <w:t>projekt</w:t>
            </w:r>
            <w:r w:rsidR="008643E4" w:rsidRPr="00E74E08">
              <w:t xml:space="preserve">s </w:t>
            </w:r>
            <w:r w:rsidR="00B666F6" w:rsidRPr="00E74E08">
              <w:t>produktu attīstībai vai uzņēmējdarbības “</w:t>
            </w:r>
            <w:proofErr w:type="spellStart"/>
            <w:r w:rsidR="00B666F6" w:rsidRPr="00E74E08">
              <w:t>zaļināšanai</w:t>
            </w:r>
            <w:proofErr w:type="spellEnd"/>
            <w:r w:rsidR="00D24F0E">
              <w:t>“</w:t>
            </w:r>
            <w:r w:rsidR="00D24F0E" w:rsidRPr="00E74E08">
              <w:t xml:space="preserve"> </w:t>
            </w:r>
            <w:r w:rsidR="008643E4" w:rsidRPr="00E74E08">
              <w:t>kādā no šādām programmām:</w:t>
            </w:r>
            <w:r w:rsidRPr="00E74E08">
              <w:t xml:space="preserve"> </w:t>
            </w:r>
          </w:p>
          <w:p w14:paraId="1E11D7F0" w14:textId="68E61A78" w:rsidR="00407DD3" w:rsidRDefault="006B246B" w:rsidP="00846D07">
            <w:pPr>
              <w:pStyle w:val="Sarakstarindkopa"/>
              <w:numPr>
                <w:ilvl w:val="1"/>
                <w:numId w:val="40"/>
              </w:numPr>
              <w:ind w:left="742"/>
              <w:jc w:val="both"/>
            </w:pPr>
            <w:r w:rsidRPr="00EA564E">
              <w:t>ES kohēzijas politikas programmas 2021.–2027.gadam</w:t>
            </w:r>
            <w:r w:rsidR="00933D96" w:rsidRPr="00EA564E">
              <w:t>:</w:t>
            </w:r>
          </w:p>
          <w:p w14:paraId="416CB590" w14:textId="6B63BF77" w:rsidR="00407DD3" w:rsidRDefault="006B246B" w:rsidP="00AD0A72">
            <w:pPr>
              <w:pStyle w:val="Sarakstarindkopa"/>
              <w:numPr>
                <w:ilvl w:val="0"/>
                <w:numId w:val="25"/>
              </w:numPr>
              <w:ind w:left="1167"/>
              <w:jc w:val="both"/>
            </w:pPr>
            <w:r w:rsidRPr="00EA564E">
              <w:t>6.1.1.4.pasākuma “Uzņēmējdarbības “</w:t>
            </w:r>
            <w:proofErr w:type="spellStart"/>
            <w:r w:rsidRPr="00EA564E">
              <w:t>zaļināšanas</w:t>
            </w:r>
            <w:proofErr w:type="spellEnd"/>
            <w:r w:rsidRPr="00EA564E">
              <w:t>” un produktu attīstības pasākumi, veicinot energoefektivitātes paaugstināšanu un energoefektīvu tehnoloģiju ieviešanu uzņēmumos”</w:t>
            </w:r>
            <w:r w:rsidR="00BC47F9" w:rsidRPr="00EA564E">
              <w:t xml:space="preserve"> ietvaros</w:t>
            </w:r>
            <w:r w:rsidR="00933D96" w:rsidRPr="00EA564E">
              <w:t>;</w:t>
            </w:r>
          </w:p>
          <w:p w14:paraId="7526D2B8" w14:textId="77777777" w:rsidR="00CF3995" w:rsidRDefault="002C36E1" w:rsidP="00CF3995">
            <w:pPr>
              <w:pStyle w:val="Sarakstarindkopa"/>
              <w:numPr>
                <w:ilvl w:val="0"/>
                <w:numId w:val="25"/>
              </w:numPr>
              <w:ind w:left="1162" w:hanging="357"/>
              <w:jc w:val="both"/>
            </w:pPr>
            <w:r w:rsidRPr="00EA564E">
              <w:t>2.1.1.2.pasākum</w:t>
            </w:r>
            <w:r w:rsidR="00727A04" w:rsidRPr="00EA564E">
              <w:t>a</w:t>
            </w:r>
            <w:r w:rsidR="006D6040" w:rsidRPr="00EA564E">
              <w:t xml:space="preserve"> </w:t>
            </w:r>
            <w:r w:rsidR="00831313">
              <w:t>“</w:t>
            </w:r>
            <w:r w:rsidR="006D6040" w:rsidRPr="00EA564E">
              <w:t>AER izmantošana un energoefektivitātes paaugstināšana rūpniecībā un komersantos</w:t>
            </w:r>
            <w:r w:rsidR="00D24F0E">
              <w:t>“</w:t>
            </w:r>
            <w:r w:rsidR="00D24F0E" w:rsidRPr="00EA564E">
              <w:t xml:space="preserve"> </w:t>
            </w:r>
            <w:r w:rsidR="00727A04" w:rsidRPr="00EA564E">
              <w:t>ietvaros</w:t>
            </w:r>
            <w:r w:rsidR="0022421D">
              <w:t>;</w:t>
            </w:r>
          </w:p>
          <w:p w14:paraId="202D1825" w14:textId="77777777" w:rsidR="003C4627" w:rsidRDefault="000E5D84" w:rsidP="006112A8">
            <w:pPr>
              <w:pStyle w:val="Sarakstarindkopa"/>
              <w:numPr>
                <w:ilvl w:val="1"/>
                <w:numId w:val="40"/>
              </w:numPr>
              <w:ind w:left="742"/>
              <w:jc w:val="both"/>
            </w:pPr>
            <w:r w:rsidRPr="00EA564E">
              <w:t xml:space="preserve">ES </w:t>
            </w:r>
            <w:r w:rsidR="006E27AF" w:rsidRPr="00EA564E">
              <w:t>Atveseļošanas un noturības mehānisma</w:t>
            </w:r>
            <w:r w:rsidR="0033215B" w:rsidRPr="00EA564E">
              <w:t xml:space="preserve"> plāna</w:t>
            </w:r>
            <w:r w:rsidR="00884A14" w:rsidRPr="00EA564E">
              <w:t>:</w:t>
            </w:r>
          </w:p>
          <w:p w14:paraId="3DCA441F" w14:textId="77777777" w:rsidR="00E801CB" w:rsidRDefault="007C16DE" w:rsidP="00B20654">
            <w:pPr>
              <w:pStyle w:val="Sarakstarindkopa"/>
              <w:numPr>
                <w:ilvl w:val="0"/>
                <w:numId w:val="87"/>
              </w:numPr>
              <w:ind w:left="1167"/>
              <w:jc w:val="both"/>
            </w:pPr>
            <w:r w:rsidRPr="00EA564E">
              <w:t>2.2.1.2.i.</w:t>
            </w:r>
            <w:r w:rsidR="0022421D">
              <w:t xml:space="preserve"> </w:t>
            </w:r>
            <w:r w:rsidRPr="00EA564E">
              <w:t>investīcijas “</w:t>
            </w:r>
            <w:r w:rsidR="007E1B4F" w:rsidRPr="00EA564E">
              <w:t xml:space="preserve">Atbalsts procesu </w:t>
            </w:r>
            <w:proofErr w:type="spellStart"/>
            <w:r w:rsidR="007E1B4F" w:rsidRPr="00EA564E">
              <w:t>digitalizācijai</w:t>
            </w:r>
            <w:proofErr w:type="spellEnd"/>
            <w:r w:rsidR="007E1B4F" w:rsidRPr="00EA564E">
              <w:t xml:space="preserve"> komercdarbībā” ietvaros;</w:t>
            </w:r>
          </w:p>
          <w:p w14:paraId="75A283A2" w14:textId="77777777" w:rsidR="00E801CB" w:rsidRDefault="00B46820" w:rsidP="00B20654">
            <w:pPr>
              <w:pStyle w:val="Sarakstarindkopa"/>
              <w:numPr>
                <w:ilvl w:val="0"/>
                <w:numId w:val="87"/>
              </w:numPr>
              <w:ind w:left="1167"/>
              <w:jc w:val="both"/>
            </w:pPr>
            <w:r w:rsidRPr="00EA564E">
              <w:t>2.2.1.4.i. investīcij</w:t>
            </w:r>
            <w:r w:rsidR="00AB3AE5" w:rsidRPr="00EA564E">
              <w:t>as</w:t>
            </w:r>
            <w:r w:rsidRPr="00EA564E">
              <w:t xml:space="preserve"> “</w:t>
            </w:r>
            <w:r w:rsidR="007C16DE" w:rsidRPr="00EA564E">
              <w:t xml:space="preserve">Finanšu instrumenti komersantu </w:t>
            </w:r>
            <w:r w:rsidR="00303ADA">
              <w:t>d</w:t>
            </w:r>
            <w:r w:rsidR="007C16DE" w:rsidRPr="00EA564E">
              <w:t>igitālās transformācijas veicināšanai”</w:t>
            </w:r>
            <w:r w:rsidR="007E1B4F" w:rsidRPr="00EA564E">
              <w:t xml:space="preserve"> ietvaros</w:t>
            </w:r>
            <w:r w:rsidR="007C16DE" w:rsidRPr="00EA564E">
              <w:t>;</w:t>
            </w:r>
          </w:p>
          <w:p w14:paraId="0A4DB124" w14:textId="5CE26DFE" w:rsidR="00DF7111" w:rsidRPr="00EA564E" w:rsidRDefault="00CF18E5" w:rsidP="00B20654">
            <w:pPr>
              <w:pStyle w:val="Sarakstarindkopa"/>
              <w:numPr>
                <w:ilvl w:val="0"/>
                <w:numId w:val="87"/>
              </w:numPr>
              <w:ind w:left="1167"/>
              <w:jc w:val="both"/>
            </w:pPr>
            <w:r w:rsidRPr="00EA564E">
              <w:t>1.2.1.2</w:t>
            </w:r>
            <w:r w:rsidR="007C16DE" w:rsidRPr="00EA564E">
              <w:t>.</w:t>
            </w:r>
            <w:r w:rsidRPr="00EA564E">
              <w:t>i. investīcijas “</w:t>
            </w:r>
            <w:r w:rsidR="00612951" w:rsidRPr="00EA564E">
              <w:t>Energoefektivitātes paaugstināšana uzņēmējdarbībā”</w:t>
            </w:r>
            <w:r w:rsidR="009B371C" w:rsidRPr="00EA564E">
              <w:t xml:space="preserve"> ietvaros</w:t>
            </w:r>
            <w:r w:rsidR="00727A04" w:rsidRPr="00EA564E">
              <w:t>;</w:t>
            </w:r>
          </w:p>
          <w:p w14:paraId="12C7EE4B" w14:textId="24933DFD" w:rsidR="005611A8" w:rsidRPr="00EA564E" w:rsidRDefault="006B246B" w:rsidP="00086A34">
            <w:pPr>
              <w:pStyle w:val="Sarakstarindkopa"/>
              <w:numPr>
                <w:ilvl w:val="1"/>
                <w:numId w:val="40"/>
              </w:numPr>
              <w:ind w:left="742"/>
              <w:jc w:val="both"/>
            </w:pPr>
            <w:r w:rsidRPr="00EA564E">
              <w:t xml:space="preserve">ES struktūrfondu un Kohēzijas fonda 2014.–2020.gada plānošanas perioda </w:t>
            </w:r>
            <w:r w:rsidR="00906738" w:rsidRPr="00EA564E">
              <w:t xml:space="preserve">4.1.1. </w:t>
            </w:r>
            <w:r w:rsidR="000B7951" w:rsidRPr="00EA564E">
              <w:t xml:space="preserve">specifiskā </w:t>
            </w:r>
            <w:r w:rsidRPr="00EA564E">
              <w:t xml:space="preserve">atbalsta </w:t>
            </w:r>
            <w:r w:rsidR="000B7951" w:rsidRPr="00EA564E">
              <w:t xml:space="preserve">mērķa </w:t>
            </w:r>
            <w:r w:rsidR="00906738" w:rsidRPr="00EA564E">
              <w:t>“Veicināt efektīvu energoresursu izmantošanu, enerģijas patēriņa samazināšanu un pāreju uz AER apstrādes rūpniecības nozarē</w:t>
            </w:r>
            <w:r w:rsidR="00B43235" w:rsidRPr="00EA564E">
              <w:t>”</w:t>
            </w:r>
            <w:r w:rsidR="00906738" w:rsidRPr="00EA564E">
              <w:t xml:space="preserve"> 3. kārta</w:t>
            </w:r>
            <w:r w:rsidR="00B43235" w:rsidRPr="00EA564E">
              <w:t>s ietvaros</w:t>
            </w:r>
            <w:r w:rsidRPr="00EA564E">
              <w:t xml:space="preserve">. </w:t>
            </w:r>
          </w:p>
          <w:p w14:paraId="5F5B49CC" w14:textId="77777777" w:rsidR="00010E16" w:rsidRDefault="00010E16" w:rsidP="00AD0A72">
            <w:pPr>
              <w:pStyle w:val="Sarakstarindkopa"/>
              <w:ind w:left="0"/>
              <w:jc w:val="both"/>
            </w:pPr>
          </w:p>
          <w:p w14:paraId="78733A8A" w14:textId="45CB7ADA" w:rsidR="00C35C76" w:rsidRPr="00EA564E" w:rsidRDefault="006B246B" w:rsidP="00AD0A72">
            <w:pPr>
              <w:pStyle w:val="Sarakstarindkopa"/>
              <w:ind w:left="0"/>
              <w:jc w:val="both"/>
            </w:pPr>
            <w:r w:rsidRPr="00EA564E">
              <w:t xml:space="preserve">Datu avots: KPVIS, </w:t>
            </w:r>
            <w:r w:rsidR="008C1B61" w:rsidRPr="00EA564E">
              <w:rPr>
                <w:rFonts w:eastAsia="ヒラギノ角ゴ Pro W3"/>
              </w:rPr>
              <w:t xml:space="preserve">AS “Attīstības finanšu institūcija </w:t>
            </w:r>
            <w:proofErr w:type="spellStart"/>
            <w:r w:rsidR="008C1B61" w:rsidRPr="00EA564E">
              <w:rPr>
                <w:rFonts w:eastAsia="ヒラギノ角ゴ Pro W3"/>
              </w:rPr>
              <w:t>Altum</w:t>
            </w:r>
            <w:proofErr w:type="spellEnd"/>
            <w:r w:rsidR="008C1B61" w:rsidRPr="00EA564E">
              <w:rPr>
                <w:rFonts w:eastAsia="ヒラギノ角ゴ Pro W3"/>
              </w:rPr>
              <w:t>”</w:t>
            </w:r>
          </w:p>
          <w:p w14:paraId="49CC9B9D" w14:textId="77777777" w:rsidR="00285343" w:rsidRDefault="00285343" w:rsidP="00AD0A72">
            <w:pPr>
              <w:spacing w:after="0" w:line="240" w:lineRule="auto"/>
              <w:jc w:val="both"/>
              <w:rPr>
                <w:rFonts w:ascii="Times New Roman" w:hAnsi="Times New Roman"/>
                <w:b/>
                <w:bCs/>
                <w:sz w:val="24"/>
              </w:rPr>
            </w:pPr>
          </w:p>
          <w:p w14:paraId="205B4C89" w14:textId="78BB7035" w:rsidR="006B246B" w:rsidRPr="00EA564E" w:rsidRDefault="006B246B" w:rsidP="00AD0A72">
            <w:pPr>
              <w:spacing w:after="0" w:line="240" w:lineRule="auto"/>
              <w:jc w:val="both"/>
              <w:rPr>
                <w:rFonts w:ascii="Times New Roman" w:hAnsi="Times New Roman"/>
                <w:bCs/>
                <w:sz w:val="24"/>
              </w:rPr>
            </w:pPr>
            <w:r w:rsidRPr="00EA564E">
              <w:rPr>
                <w:rFonts w:ascii="Times New Roman" w:hAnsi="Times New Roman"/>
                <w:b/>
                <w:bCs/>
                <w:sz w:val="24"/>
              </w:rPr>
              <w:t xml:space="preserve">Vērtību “0” </w:t>
            </w:r>
            <w:r w:rsidRPr="00EA564E">
              <w:rPr>
                <w:rFonts w:ascii="Times New Roman" w:hAnsi="Times New Roman"/>
                <w:sz w:val="24"/>
              </w:rPr>
              <w:t>piešķir, ja nav izpildītas augstāk noteiktās prasības.</w:t>
            </w:r>
          </w:p>
        </w:tc>
      </w:tr>
      <w:tr w:rsidR="007C382D" w:rsidRPr="00EA564E" w14:paraId="61DD3F14" w14:textId="77777777" w:rsidTr="438E1EC2">
        <w:tc>
          <w:tcPr>
            <w:tcW w:w="851" w:type="dxa"/>
          </w:tcPr>
          <w:p w14:paraId="37576924" w14:textId="0803E043" w:rsidR="007C382D" w:rsidRPr="00EA564E" w:rsidRDefault="00D728DF">
            <w:pPr>
              <w:jc w:val="both"/>
              <w:rPr>
                <w:rFonts w:ascii="Times New Roman" w:hAnsi="Times New Roman"/>
                <w:sz w:val="24"/>
              </w:rPr>
            </w:pPr>
            <w:r>
              <w:rPr>
                <w:rFonts w:ascii="Times New Roman" w:hAnsi="Times New Roman"/>
                <w:sz w:val="24"/>
              </w:rPr>
              <w:lastRenderedPageBreak/>
              <w:t>4.5.</w:t>
            </w:r>
          </w:p>
        </w:tc>
        <w:tc>
          <w:tcPr>
            <w:tcW w:w="4536" w:type="dxa"/>
          </w:tcPr>
          <w:p w14:paraId="2E00932F" w14:textId="77777777" w:rsidR="0037677F" w:rsidRDefault="0037677F" w:rsidP="0037677F">
            <w:pPr>
              <w:spacing w:after="120" w:line="240" w:lineRule="auto"/>
              <w:jc w:val="both"/>
              <w:rPr>
                <w:rFonts w:ascii="Times New Roman" w:hAnsi="Times New Roman"/>
                <w:b/>
                <w:bCs/>
                <w:sz w:val="24"/>
              </w:rPr>
            </w:pPr>
            <w:r>
              <w:rPr>
                <w:rFonts w:ascii="Times New Roman" w:hAnsi="Times New Roman"/>
                <w:b/>
                <w:bCs/>
                <w:sz w:val="24"/>
              </w:rPr>
              <w:t>Augstāka potenciāla uzņēmējdarbība</w:t>
            </w:r>
          </w:p>
          <w:p w14:paraId="671B2B18" w14:textId="77777777" w:rsidR="0037677F" w:rsidRPr="00EA564E" w:rsidRDefault="0037677F" w:rsidP="0037677F">
            <w:pPr>
              <w:spacing w:after="120" w:line="240" w:lineRule="auto"/>
              <w:jc w:val="both"/>
              <w:rPr>
                <w:rFonts w:ascii="Times New Roman" w:hAnsi="Times New Roman"/>
                <w:sz w:val="24"/>
              </w:rPr>
            </w:pPr>
            <w:r>
              <w:rPr>
                <w:rFonts w:ascii="Times New Roman" w:hAnsi="Times New Roman"/>
                <w:sz w:val="24"/>
              </w:rPr>
              <w:t>Augstāka potenciāla uzņēmējdarbības</w:t>
            </w:r>
            <w:r w:rsidRPr="00EA564E">
              <w:rPr>
                <w:rFonts w:ascii="Times New Roman" w:hAnsi="Times New Roman"/>
                <w:sz w:val="24"/>
              </w:rPr>
              <w:t xml:space="preserve"> koeficientam (K</w:t>
            </w:r>
            <w:r>
              <w:rPr>
                <w:rFonts w:ascii="Times New Roman" w:hAnsi="Times New Roman"/>
                <w:sz w:val="24"/>
                <w:vertAlign w:val="subscript"/>
              </w:rPr>
              <w:t>5</w:t>
            </w:r>
            <w:r w:rsidRPr="00EA564E">
              <w:rPr>
                <w:rFonts w:ascii="Times New Roman" w:hAnsi="Times New Roman"/>
                <w:sz w:val="24"/>
              </w:rPr>
              <w:t>) piešķir vērtību 0,</w:t>
            </w:r>
            <w:r>
              <w:rPr>
                <w:rFonts w:ascii="Times New Roman" w:hAnsi="Times New Roman"/>
                <w:sz w:val="24"/>
              </w:rPr>
              <w:t>5</w:t>
            </w:r>
            <w:r w:rsidRPr="00EA564E">
              <w:rPr>
                <w:rFonts w:ascii="Times New Roman" w:hAnsi="Times New Roman"/>
                <w:sz w:val="24"/>
              </w:rPr>
              <w:t xml:space="preserve"> vai 0.</w:t>
            </w:r>
          </w:p>
          <w:p w14:paraId="18511A54" w14:textId="13EFB07C" w:rsidR="00742E70" w:rsidRPr="00EA564E" w:rsidRDefault="00742E70" w:rsidP="00742E70">
            <w:pPr>
              <w:spacing w:after="120" w:line="240" w:lineRule="auto"/>
              <w:jc w:val="both"/>
              <w:rPr>
                <w:rFonts w:ascii="Times New Roman" w:hAnsi="Times New Roman"/>
                <w:sz w:val="24"/>
              </w:rPr>
            </w:pPr>
            <w:r w:rsidRPr="00E96C84">
              <w:rPr>
                <w:rFonts w:ascii="Times New Roman" w:hAnsi="Times New Roman"/>
                <w:b/>
                <w:sz w:val="24"/>
              </w:rPr>
              <w:t>0,5</w:t>
            </w:r>
            <w:r w:rsidRPr="00E96C84">
              <w:rPr>
                <w:rFonts w:ascii="Times New Roman" w:hAnsi="Times New Roman"/>
                <w:sz w:val="24"/>
              </w:rPr>
              <w:t xml:space="preserve"> – ja komersant</w:t>
            </w:r>
            <w:r w:rsidR="00E80D74" w:rsidRPr="00E96C84">
              <w:rPr>
                <w:rFonts w:ascii="Times New Roman" w:hAnsi="Times New Roman"/>
                <w:sz w:val="24"/>
              </w:rPr>
              <w:t>s</w:t>
            </w:r>
            <w:r w:rsidR="00382774" w:rsidRPr="00E96C84">
              <w:rPr>
                <w:rFonts w:ascii="Times New Roman" w:hAnsi="Times New Roman"/>
                <w:sz w:val="24"/>
              </w:rPr>
              <w:t>,</w:t>
            </w:r>
            <w:r w:rsidR="00E80D74" w:rsidRPr="00E96C84">
              <w:rPr>
                <w:rFonts w:ascii="Times New Roman" w:hAnsi="Times New Roman"/>
                <w:sz w:val="24"/>
              </w:rPr>
              <w:t xml:space="preserve"> </w:t>
            </w:r>
            <w:r w:rsidR="00A90ABC" w:rsidRPr="00E96C84">
              <w:rPr>
                <w:rFonts w:ascii="Times New Roman" w:hAnsi="Times New Roman"/>
                <w:sz w:val="24"/>
              </w:rPr>
              <w:t>kurš projekta ietvaros attīsta infrastruktūru</w:t>
            </w:r>
            <w:r w:rsidR="00382774" w:rsidRPr="00E96C84">
              <w:rPr>
                <w:rFonts w:ascii="Times New Roman" w:hAnsi="Times New Roman"/>
                <w:sz w:val="24"/>
              </w:rPr>
              <w:t>,</w:t>
            </w:r>
            <w:r w:rsidR="00B71891" w:rsidRPr="00E96C84">
              <w:rPr>
                <w:rFonts w:ascii="Times New Roman" w:hAnsi="Times New Roman"/>
                <w:sz w:val="24"/>
              </w:rPr>
              <w:t xml:space="preserve"> </w:t>
            </w:r>
            <w:r w:rsidR="00500DCC" w:rsidRPr="00E96C84">
              <w:rPr>
                <w:rFonts w:ascii="Times New Roman" w:hAnsi="Times New Roman"/>
                <w:sz w:val="24"/>
              </w:rPr>
              <w:t xml:space="preserve">darbojas viedās specializācijas jomā vai </w:t>
            </w:r>
            <w:r w:rsidR="0087006A" w:rsidRPr="00E96C84">
              <w:rPr>
                <w:rFonts w:ascii="Times New Roman" w:hAnsi="Times New Roman"/>
                <w:sz w:val="24"/>
              </w:rPr>
              <w:t xml:space="preserve">ražo inovatīvus </w:t>
            </w:r>
            <w:r w:rsidR="00B12634" w:rsidRPr="00E96C84">
              <w:rPr>
                <w:rFonts w:ascii="Times New Roman" w:hAnsi="Times New Roman"/>
                <w:sz w:val="24"/>
              </w:rPr>
              <w:t xml:space="preserve">produktus, </w:t>
            </w:r>
            <w:r w:rsidR="0087006A" w:rsidRPr="00E96C84">
              <w:rPr>
                <w:rFonts w:ascii="Times New Roman" w:hAnsi="Times New Roman"/>
                <w:sz w:val="24"/>
              </w:rPr>
              <w:t>vai</w:t>
            </w:r>
            <w:r w:rsidR="00B12634" w:rsidRPr="00E96C84">
              <w:rPr>
                <w:rFonts w:ascii="Times New Roman" w:hAnsi="Times New Roman"/>
                <w:sz w:val="24"/>
              </w:rPr>
              <w:t xml:space="preserve"> ražo</w:t>
            </w:r>
            <w:r w:rsidR="0087006A" w:rsidRPr="00E96C84">
              <w:rPr>
                <w:rFonts w:ascii="Times New Roman" w:hAnsi="Times New Roman"/>
                <w:sz w:val="24"/>
              </w:rPr>
              <w:t xml:space="preserve"> augstas pievienotās vērtības produktus</w:t>
            </w:r>
            <w:r w:rsidR="004F0D04" w:rsidRPr="00E96C84">
              <w:rPr>
                <w:rFonts w:ascii="Times New Roman" w:hAnsi="Times New Roman"/>
                <w:sz w:val="24"/>
              </w:rPr>
              <w:t xml:space="preserve">, vai </w:t>
            </w:r>
            <w:r w:rsidR="00793D9F" w:rsidRPr="00E96C84">
              <w:rPr>
                <w:rFonts w:ascii="Times New Roman" w:hAnsi="Times New Roman"/>
                <w:sz w:val="24"/>
              </w:rPr>
              <w:t>komersanta jaunradīto darbavietu darbinieku vidējā darba alga pārsniedz vidējo darba samaksu attiecīgajā tautsaimniecības nozarē attiecīgajā reģionā</w:t>
            </w:r>
            <w:r w:rsidR="00C642E6" w:rsidRPr="00E96C84">
              <w:rPr>
                <w:rFonts w:ascii="Times New Roman" w:hAnsi="Times New Roman"/>
                <w:sz w:val="24"/>
              </w:rPr>
              <w:t xml:space="preserve">, vai komersants plāno uzsākt </w:t>
            </w:r>
            <w:r w:rsidR="00013F81" w:rsidRPr="00E96C84">
              <w:rPr>
                <w:rFonts w:ascii="Times New Roman" w:hAnsi="Times New Roman"/>
                <w:sz w:val="24"/>
              </w:rPr>
              <w:t xml:space="preserve">eksportu </w:t>
            </w:r>
            <w:r w:rsidR="00A3594A" w:rsidRPr="00E96C84">
              <w:rPr>
                <w:rFonts w:ascii="Times New Roman" w:hAnsi="Times New Roman"/>
                <w:sz w:val="24"/>
              </w:rPr>
              <w:t xml:space="preserve">triju gadu </w:t>
            </w:r>
            <w:r w:rsidR="00D05B1C" w:rsidRPr="00E96C84">
              <w:rPr>
                <w:rFonts w:ascii="Times New Roman" w:hAnsi="Times New Roman"/>
                <w:sz w:val="24"/>
              </w:rPr>
              <w:t xml:space="preserve">periodā </w:t>
            </w:r>
            <w:r w:rsidR="00CB52A3" w:rsidRPr="00E96C84">
              <w:rPr>
                <w:rFonts w:ascii="Times New Roman" w:hAnsi="Times New Roman"/>
                <w:sz w:val="24"/>
              </w:rPr>
              <w:t>pēc infrastruktū</w:t>
            </w:r>
            <w:r w:rsidR="00B976DA" w:rsidRPr="00E96C84">
              <w:rPr>
                <w:rFonts w:ascii="Times New Roman" w:hAnsi="Times New Roman"/>
                <w:sz w:val="24"/>
              </w:rPr>
              <w:t>ras izbūves</w:t>
            </w:r>
            <w:r w:rsidRPr="00E96C84">
              <w:rPr>
                <w:rFonts w:ascii="Times New Roman" w:hAnsi="Times New Roman"/>
                <w:sz w:val="24"/>
              </w:rPr>
              <w:t>;</w:t>
            </w:r>
          </w:p>
          <w:p w14:paraId="2F69493E" w14:textId="7A6BBD7D" w:rsidR="00742E70" w:rsidRPr="00EA564E" w:rsidRDefault="00742E70" w:rsidP="00742E70">
            <w:pPr>
              <w:spacing w:after="120" w:line="240" w:lineRule="auto"/>
              <w:jc w:val="both"/>
              <w:rPr>
                <w:rFonts w:ascii="Times New Roman" w:hAnsi="Times New Roman"/>
                <w:b/>
                <w:bCs/>
                <w:sz w:val="24"/>
              </w:rPr>
            </w:pPr>
            <w:r w:rsidRPr="00E96C84">
              <w:rPr>
                <w:rFonts w:ascii="Times New Roman" w:hAnsi="Times New Roman"/>
                <w:b/>
                <w:sz w:val="24"/>
              </w:rPr>
              <w:t>0</w:t>
            </w:r>
            <w:r w:rsidRPr="00EA564E">
              <w:rPr>
                <w:rFonts w:ascii="Times New Roman" w:hAnsi="Times New Roman"/>
                <w:sz w:val="24"/>
              </w:rPr>
              <w:t xml:space="preserve"> </w:t>
            </w:r>
            <w:r w:rsidR="0037677F" w:rsidRPr="00EA564E">
              <w:rPr>
                <w:rFonts w:ascii="Times New Roman" w:hAnsi="Times New Roman"/>
                <w:sz w:val="24"/>
              </w:rPr>
              <w:t xml:space="preserve">–– </w:t>
            </w:r>
            <w:r w:rsidRPr="00EA564E">
              <w:rPr>
                <w:rFonts w:ascii="Times New Roman" w:hAnsi="Times New Roman"/>
                <w:sz w:val="24"/>
              </w:rPr>
              <w:t xml:space="preserve"> </w:t>
            </w:r>
            <w:r w:rsidRPr="00E96C84">
              <w:rPr>
                <w:rFonts w:ascii="Times New Roman" w:hAnsi="Times New Roman"/>
                <w:sz w:val="24"/>
              </w:rPr>
              <w:t>ja nav izpildīta augstāk noteiktā prasība.</w:t>
            </w:r>
          </w:p>
        </w:tc>
        <w:tc>
          <w:tcPr>
            <w:tcW w:w="3405" w:type="dxa"/>
            <w:vMerge/>
          </w:tcPr>
          <w:p w14:paraId="752BAE14" w14:textId="77777777" w:rsidR="007C382D" w:rsidRPr="00EA564E" w:rsidRDefault="007C382D">
            <w:pPr>
              <w:jc w:val="both"/>
              <w:rPr>
                <w:rFonts w:ascii="Times New Roman" w:hAnsi="Times New Roman"/>
                <w:sz w:val="24"/>
              </w:rPr>
            </w:pPr>
          </w:p>
        </w:tc>
        <w:tc>
          <w:tcPr>
            <w:tcW w:w="6093" w:type="dxa"/>
          </w:tcPr>
          <w:p w14:paraId="0569AA15" w14:textId="58C01750" w:rsidR="004D1ABB" w:rsidRPr="00AF6B6A" w:rsidRDefault="004D1ABB" w:rsidP="002C0685">
            <w:pPr>
              <w:spacing w:after="0" w:line="240" w:lineRule="auto"/>
              <w:jc w:val="both"/>
              <w:rPr>
                <w:rFonts w:ascii="Times New Roman" w:hAnsi="Times New Roman"/>
                <w:bCs/>
                <w:sz w:val="24"/>
              </w:rPr>
            </w:pPr>
            <w:r w:rsidRPr="00AF6B6A">
              <w:rPr>
                <w:rFonts w:ascii="Times New Roman" w:hAnsi="Times New Roman"/>
                <w:bCs/>
                <w:sz w:val="24"/>
              </w:rPr>
              <w:t xml:space="preserve">Kritērija koeficienta </w:t>
            </w:r>
            <w:r w:rsidR="005D3C99" w:rsidRPr="00AF6B6A">
              <w:rPr>
                <w:rFonts w:ascii="Times New Roman" w:hAnsi="Times New Roman"/>
                <w:bCs/>
                <w:sz w:val="24"/>
              </w:rPr>
              <w:t>K</w:t>
            </w:r>
            <w:r w:rsidR="005D3C99" w:rsidRPr="00AF6B6A">
              <w:rPr>
                <w:rFonts w:ascii="Times New Roman" w:hAnsi="Times New Roman"/>
                <w:bCs/>
                <w:sz w:val="24"/>
                <w:vertAlign w:val="subscript"/>
              </w:rPr>
              <w:t>5</w:t>
            </w:r>
            <w:r w:rsidRPr="00AF6B6A">
              <w:rPr>
                <w:rFonts w:ascii="Times New Roman" w:hAnsi="Times New Roman"/>
                <w:bCs/>
                <w:sz w:val="24"/>
              </w:rPr>
              <w:t xml:space="preserve"> vērtību nosaka šādi:</w:t>
            </w:r>
          </w:p>
          <w:p w14:paraId="0509DB3D" w14:textId="77777777" w:rsidR="003C4A5E" w:rsidRPr="00AF6B6A" w:rsidRDefault="003C4A5E" w:rsidP="002C0685">
            <w:pPr>
              <w:spacing w:after="0" w:line="240" w:lineRule="auto"/>
              <w:jc w:val="both"/>
              <w:rPr>
                <w:rFonts w:ascii="Times New Roman" w:hAnsi="Times New Roman"/>
                <w:b/>
                <w:bCs/>
                <w:sz w:val="24"/>
              </w:rPr>
            </w:pPr>
          </w:p>
          <w:p w14:paraId="3BE79DCF" w14:textId="65CA448C" w:rsidR="009C020A" w:rsidRPr="00AF6B6A" w:rsidRDefault="004D1ABB" w:rsidP="002C0685">
            <w:pPr>
              <w:spacing w:after="0" w:line="240" w:lineRule="auto"/>
              <w:jc w:val="both"/>
              <w:rPr>
                <w:rFonts w:ascii="Times New Roman" w:hAnsi="Times New Roman"/>
                <w:sz w:val="24"/>
              </w:rPr>
            </w:pPr>
            <w:r w:rsidRPr="00AF6B6A">
              <w:rPr>
                <w:rFonts w:ascii="Times New Roman" w:hAnsi="Times New Roman"/>
                <w:b/>
                <w:bCs/>
                <w:sz w:val="24"/>
              </w:rPr>
              <w:t>Vērtību “0,5”</w:t>
            </w:r>
            <w:r w:rsidRPr="00AF6B6A">
              <w:rPr>
                <w:rFonts w:ascii="Times New Roman" w:hAnsi="Times New Roman"/>
                <w:sz w:val="24"/>
              </w:rPr>
              <w:t xml:space="preserve"> piešķir</w:t>
            </w:r>
            <w:r w:rsidR="00263907" w:rsidRPr="00AF6B6A">
              <w:rPr>
                <w:rFonts w:ascii="Times New Roman" w:hAnsi="Times New Roman"/>
                <w:sz w:val="24"/>
              </w:rPr>
              <w:t>, ja komersants, kurš projekta ietvaros attīsta infrastruktūru</w:t>
            </w:r>
            <w:r w:rsidR="001537F7">
              <w:rPr>
                <w:rFonts w:ascii="Times New Roman" w:hAnsi="Times New Roman"/>
                <w:sz w:val="24"/>
              </w:rPr>
              <w:t xml:space="preserve"> (</w:t>
            </w:r>
            <w:r w:rsidR="008113A9">
              <w:rPr>
                <w:rFonts w:ascii="Times New Roman" w:hAnsi="Times New Roman"/>
                <w:sz w:val="24"/>
              </w:rPr>
              <w:t xml:space="preserve">t.i. </w:t>
            </w:r>
            <w:r w:rsidR="001537F7">
              <w:rPr>
                <w:rFonts w:ascii="Times New Roman" w:hAnsi="Times New Roman"/>
                <w:sz w:val="24"/>
              </w:rPr>
              <w:t>ir projekta sadarbības partneris)</w:t>
            </w:r>
            <w:r w:rsidR="007B572C" w:rsidRPr="00AF6B6A">
              <w:rPr>
                <w:rFonts w:ascii="Times New Roman" w:hAnsi="Times New Roman"/>
                <w:sz w:val="24"/>
              </w:rPr>
              <w:t xml:space="preserve">, </w:t>
            </w:r>
            <w:r w:rsidR="00F01073" w:rsidRPr="00AF6B6A">
              <w:rPr>
                <w:rFonts w:ascii="Times New Roman" w:hAnsi="Times New Roman"/>
                <w:sz w:val="24"/>
              </w:rPr>
              <w:t xml:space="preserve">uz </w:t>
            </w:r>
            <w:r w:rsidR="005D3C99" w:rsidRPr="00AF6B6A">
              <w:rPr>
                <w:rFonts w:ascii="Times New Roman" w:hAnsi="Times New Roman"/>
                <w:bCs/>
                <w:sz w:val="24"/>
              </w:rPr>
              <w:t>PI</w:t>
            </w:r>
            <w:r w:rsidR="00F01073" w:rsidRPr="00AF6B6A">
              <w:rPr>
                <w:rFonts w:ascii="Times New Roman" w:hAnsi="Times New Roman"/>
                <w:sz w:val="24"/>
              </w:rPr>
              <w:t xml:space="preserve"> apstiprināšanas brīdi</w:t>
            </w:r>
            <w:r w:rsidR="00FA6249" w:rsidRPr="00AF6B6A">
              <w:rPr>
                <w:rFonts w:ascii="Times New Roman" w:hAnsi="Times New Roman"/>
                <w:sz w:val="24"/>
              </w:rPr>
              <w:t xml:space="preserve"> </w:t>
            </w:r>
            <w:r w:rsidR="009C020A" w:rsidRPr="00AF6B6A">
              <w:rPr>
                <w:rFonts w:ascii="Times New Roman" w:hAnsi="Times New Roman"/>
                <w:sz w:val="24"/>
              </w:rPr>
              <w:t>izpilda kādu no šiem nosacījumiem</w:t>
            </w:r>
            <w:r w:rsidR="00CA67FD" w:rsidRPr="00AF6B6A">
              <w:rPr>
                <w:rFonts w:ascii="Times New Roman" w:hAnsi="Times New Roman"/>
                <w:sz w:val="24"/>
              </w:rPr>
              <w:t xml:space="preserve">, tai skaitā </w:t>
            </w:r>
            <w:r w:rsidR="00521601" w:rsidRPr="00AF6B6A">
              <w:rPr>
                <w:rFonts w:ascii="Times New Roman" w:hAnsi="Times New Roman"/>
                <w:bCs/>
                <w:sz w:val="24"/>
              </w:rPr>
              <w:t xml:space="preserve">PI </w:t>
            </w:r>
            <w:r w:rsidR="00CA67FD" w:rsidRPr="00AF6B6A">
              <w:rPr>
                <w:rFonts w:ascii="Times New Roman" w:hAnsi="Times New Roman"/>
                <w:sz w:val="24"/>
              </w:rPr>
              <w:t>pielikumā “Komersantu saraksts” ir norādīta informācija</w:t>
            </w:r>
            <w:r w:rsidR="00631CA6" w:rsidRPr="00AF6B6A">
              <w:rPr>
                <w:rFonts w:ascii="Times New Roman" w:hAnsi="Times New Roman"/>
                <w:bCs/>
                <w:sz w:val="24"/>
              </w:rPr>
              <w:t xml:space="preserve"> par šādiem</w:t>
            </w:r>
            <w:r w:rsidR="007D3C61" w:rsidRPr="00AF6B6A">
              <w:rPr>
                <w:rFonts w:ascii="Times New Roman" w:hAnsi="Times New Roman"/>
                <w:sz w:val="24"/>
              </w:rPr>
              <w:t xml:space="preserve"> nosacījumiem</w:t>
            </w:r>
            <w:r w:rsidRPr="00AF6B6A">
              <w:rPr>
                <w:rFonts w:ascii="Times New Roman" w:hAnsi="Times New Roman"/>
                <w:sz w:val="24"/>
              </w:rPr>
              <w:t>:</w:t>
            </w:r>
          </w:p>
          <w:p w14:paraId="41AEA944" w14:textId="0817C3D6" w:rsidR="004D1ABB" w:rsidRPr="00AF6B6A" w:rsidRDefault="52A0C7A1" w:rsidP="00E801CB">
            <w:pPr>
              <w:pStyle w:val="Sarakstarindkopa"/>
              <w:numPr>
                <w:ilvl w:val="3"/>
                <w:numId w:val="40"/>
              </w:numPr>
              <w:ind w:left="322" w:hanging="322"/>
              <w:jc w:val="both"/>
            </w:pPr>
            <w:r w:rsidRPr="00AF6B6A">
              <w:t xml:space="preserve">komersants </w:t>
            </w:r>
            <w:r w:rsidR="0B79A0A1" w:rsidRPr="00AF6B6A">
              <w:t xml:space="preserve">uz PI iesniegšanas brīdi </w:t>
            </w:r>
            <w:r w:rsidRPr="00AF6B6A">
              <w:t>darbojas</w:t>
            </w:r>
            <w:r w:rsidR="17DAEE7F" w:rsidRPr="00AF6B6A">
              <w:t xml:space="preserve"> kādā no šādām</w:t>
            </w:r>
            <w:r w:rsidRPr="00AF6B6A">
              <w:t xml:space="preserve"> viedās specializācijas jomā</w:t>
            </w:r>
            <w:r w:rsidR="17DAEE7F" w:rsidRPr="00AF6B6A">
              <w:t xml:space="preserve">m - zināšanu ietilpīga </w:t>
            </w:r>
            <w:proofErr w:type="spellStart"/>
            <w:r w:rsidR="17DAEE7F" w:rsidRPr="00AF6B6A">
              <w:t>bioekonomika</w:t>
            </w:r>
            <w:proofErr w:type="spellEnd"/>
            <w:r w:rsidR="17DAEE7F" w:rsidRPr="00AF6B6A">
              <w:t xml:space="preserve">, </w:t>
            </w:r>
            <w:proofErr w:type="spellStart"/>
            <w:r w:rsidR="17DAEE7F" w:rsidRPr="00AF6B6A">
              <w:t>biomedicīna</w:t>
            </w:r>
            <w:proofErr w:type="spellEnd"/>
            <w:r w:rsidR="17DAEE7F" w:rsidRPr="00AF6B6A">
              <w:t xml:space="preserve">, medicīnas tehnoloģijas, farmācija, </w:t>
            </w:r>
            <w:proofErr w:type="spellStart"/>
            <w:r w:rsidR="17DAEE7F" w:rsidRPr="00AF6B6A">
              <w:t>fotonika</w:t>
            </w:r>
            <w:proofErr w:type="spellEnd"/>
            <w:r w:rsidR="17DAEE7F" w:rsidRPr="00AF6B6A">
              <w:t xml:space="preserve"> un viedie materiāli, tehnoloģijas un </w:t>
            </w:r>
            <w:proofErr w:type="spellStart"/>
            <w:r w:rsidR="17DAEE7F" w:rsidRPr="00AF6B6A">
              <w:t>inženiersistēmas</w:t>
            </w:r>
            <w:proofErr w:type="spellEnd"/>
            <w:r w:rsidR="17DAEE7F" w:rsidRPr="00AF6B6A">
              <w:t>, viedā enerģētika un mobilitāte, informācijas un komunikācijas tehnoloģijas</w:t>
            </w:r>
            <w:r w:rsidR="00C8D26D" w:rsidRPr="00AF6B6A">
              <w:t>;</w:t>
            </w:r>
          </w:p>
          <w:p w14:paraId="67A2A4EF" w14:textId="7EC24D35" w:rsidR="00D34F99" w:rsidRPr="00AF6B6A" w:rsidRDefault="0D72D201" w:rsidP="00E801CB">
            <w:pPr>
              <w:pStyle w:val="Sarakstarindkopa"/>
              <w:numPr>
                <w:ilvl w:val="3"/>
                <w:numId w:val="40"/>
              </w:numPr>
              <w:ind w:left="322" w:hanging="322"/>
              <w:jc w:val="both"/>
            </w:pPr>
            <w:r w:rsidRPr="00AF6B6A">
              <w:t xml:space="preserve">komersants uz PI iesniegšanas brīdi </w:t>
            </w:r>
            <w:r w:rsidR="4D2E6CD6" w:rsidRPr="00AF6B6A">
              <w:t>ražo inovatīvu produktu</w:t>
            </w:r>
            <w:r w:rsidR="29714651" w:rsidRPr="00AF6B6A">
              <w:t xml:space="preserve">. (Inovācija kritērija izpratnē ir </w:t>
            </w:r>
            <w:r w:rsidR="1DFED0A0" w:rsidRPr="00AF6B6A">
              <w:t xml:space="preserve">zinātniskās, tehniskās, sociālās, kultūras vai citas jomas ideju, izstrādņu un tehnoloģiju </w:t>
            </w:r>
            <w:r w:rsidR="29714651" w:rsidRPr="00AF6B6A">
              <w:t>īstenošana jaunā produktā, pakalpojumā vai procesā. Būtiska inovācijas īpašība ir tas, ka tā ir īstenota. Produkta vai pakalpojuma inovācija ir uzskatāma par īstenotu tikai tad, kad tā ir nonākusi tirgū. Procesa, mārketinga vai organizatoriska inovācija ir īstenota tikai tad, kad tā ir praktiski ieviesta un tiek lietota attiecīgajā organizācijā)</w:t>
            </w:r>
            <w:r w:rsidR="1282A148" w:rsidRPr="00AF6B6A">
              <w:t>;</w:t>
            </w:r>
          </w:p>
          <w:p w14:paraId="769E57FD" w14:textId="17E53766" w:rsidR="0003249B" w:rsidRPr="00AF6B6A" w:rsidRDefault="1282A148" w:rsidP="00E801CB">
            <w:pPr>
              <w:pStyle w:val="Sarakstarindkopa"/>
              <w:numPr>
                <w:ilvl w:val="3"/>
                <w:numId w:val="40"/>
              </w:numPr>
              <w:ind w:left="322" w:hanging="322"/>
              <w:jc w:val="both"/>
            </w:pPr>
            <w:r w:rsidRPr="00AF6B6A">
              <w:t>komersants uz PI iesniegšanas brīdi ražo augstas pievienotās vērtības produktu</w:t>
            </w:r>
            <w:r w:rsidR="19A67431" w:rsidRPr="00AF6B6A">
              <w:t xml:space="preserve">. (Produkti ar augstu pievienoto vērtību kritērija izpratnē ir produkti, kuru ražošanas pievienotā vērtība noteiktā laikā (gadā, stundā) uz vienu nodarbināto ir augstāka nekā vidēji </w:t>
            </w:r>
            <w:r w:rsidR="19A67431" w:rsidRPr="00AF6B6A">
              <w:lastRenderedPageBreak/>
              <w:t>tautsaimniecībā, tātad ir lielāki kopējie ienākumi un augstāka to produktivitāte</w:t>
            </w:r>
            <w:r w:rsidR="67F80177" w:rsidRPr="00AF6B6A">
              <w:t>);</w:t>
            </w:r>
          </w:p>
          <w:p w14:paraId="3B8D5661" w14:textId="7D187BB1" w:rsidR="000D0446" w:rsidRPr="00AF6B6A" w:rsidRDefault="26561EAA" w:rsidP="00E801CB">
            <w:pPr>
              <w:pStyle w:val="Sarakstarindkopa"/>
              <w:numPr>
                <w:ilvl w:val="3"/>
                <w:numId w:val="40"/>
              </w:numPr>
              <w:ind w:left="322" w:hanging="322"/>
              <w:jc w:val="both"/>
            </w:pPr>
            <w:r w:rsidRPr="00AF6B6A">
              <w:t xml:space="preserve">komersanta jaunradīto </w:t>
            </w:r>
            <w:r w:rsidR="22C030E5" w:rsidRPr="00AF6B6A">
              <w:t>darbavietu</w:t>
            </w:r>
            <w:r w:rsidRPr="00AF6B6A">
              <w:t xml:space="preserve"> darbinieku vidējā darba alga </w:t>
            </w:r>
            <w:r w:rsidR="5F0EC64F" w:rsidRPr="00AF6B6A">
              <w:t xml:space="preserve">pēc projektā paredzēto darbību īstenošanas </w:t>
            </w:r>
            <w:r w:rsidRPr="00AF6B6A">
              <w:t>pārsnie</w:t>
            </w:r>
            <w:r w:rsidR="7DCA48E1" w:rsidRPr="00AF6B6A">
              <w:t>gs</w:t>
            </w:r>
            <w:r w:rsidRPr="00AF6B6A">
              <w:t xml:space="preserve"> vidējo darba samaksu attiecīgajā tautsaimniecības nozarē attiecīgajā reģionā</w:t>
            </w:r>
            <w:r w:rsidR="7DCA48E1" w:rsidRPr="00AF6B6A">
              <w:t>;</w:t>
            </w:r>
          </w:p>
          <w:p w14:paraId="555F6D4B" w14:textId="44D48B4A" w:rsidR="00F455C2" w:rsidRPr="00AF6B6A" w:rsidRDefault="435B482D" w:rsidP="00E801CB">
            <w:pPr>
              <w:pStyle w:val="Sarakstarindkopa"/>
              <w:numPr>
                <w:ilvl w:val="3"/>
                <w:numId w:val="40"/>
              </w:numPr>
              <w:ind w:left="322" w:hanging="322"/>
              <w:jc w:val="both"/>
            </w:pPr>
            <w:r w:rsidRPr="00AF6B6A">
              <w:t>komersants plāno eksportu triju gadu periodā pēc infrastruktūras izbūves</w:t>
            </w:r>
            <w:r w:rsidR="766B6CFD" w:rsidRPr="00AF6B6A">
              <w:t xml:space="preserve"> (ir norādīts indikatīvais plānotais eksporta apjoms</w:t>
            </w:r>
            <w:r w:rsidR="4475B594" w:rsidRPr="00AF6B6A">
              <w:t xml:space="preserve"> un veikta </w:t>
            </w:r>
            <w:r w:rsidR="5ACD6447" w:rsidRPr="00AF6B6A">
              <w:t>tirgus izpēte</w:t>
            </w:r>
            <w:r w:rsidR="664CA5C6" w:rsidRPr="00AF6B6A">
              <w:t xml:space="preserve"> vai sniegts cits pamatojums</w:t>
            </w:r>
            <w:r w:rsidR="766B6CFD" w:rsidRPr="00AF6B6A">
              <w:t>) vai komersants jau ir eksportējošs uzņēmums.</w:t>
            </w:r>
          </w:p>
          <w:p w14:paraId="05C5D3AC" w14:textId="77777777" w:rsidR="000D0446" w:rsidRPr="00AF6B6A" w:rsidRDefault="000D0446" w:rsidP="002C0685">
            <w:pPr>
              <w:pStyle w:val="Sarakstarindkopa"/>
              <w:ind w:left="0"/>
              <w:jc w:val="both"/>
            </w:pPr>
          </w:p>
          <w:p w14:paraId="48F0B6E7" w14:textId="783849AE" w:rsidR="00F455C2" w:rsidRPr="00AF6B6A" w:rsidRDefault="00F455C2" w:rsidP="002C0685">
            <w:pPr>
              <w:pStyle w:val="Sarakstarindkopa"/>
              <w:ind w:left="0"/>
              <w:jc w:val="both"/>
            </w:pPr>
            <w:r w:rsidRPr="00AF6B6A">
              <w:t xml:space="preserve">Datu avots: PI </w:t>
            </w:r>
            <w:r w:rsidR="00266DA8" w:rsidRPr="00AF6B6A">
              <w:t>norādītā informācija</w:t>
            </w:r>
            <w:r w:rsidR="000D0446" w:rsidRPr="00AF6B6A">
              <w:t xml:space="preserve">, </w:t>
            </w:r>
            <w:r w:rsidR="00D05434">
              <w:t>k</w:t>
            </w:r>
            <w:r w:rsidR="00D05434" w:rsidRPr="00AF6B6A">
              <w:t>omersant</w:t>
            </w:r>
            <w:r w:rsidR="001537F7">
              <w:t>a</w:t>
            </w:r>
            <w:r w:rsidR="00D05434" w:rsidRPr="00AF6B6A">
              <w:t xml:space="preserve"> gada pārskati, </w:t>
            </w:r>
            <w:r w:rsidR="000D0446" w:rsidRPr="00AF6B6A">
              <w:t xml:space="preserve">sadarbības </w:t>
            </w:r>
            <w:r w:rsidR="00D05434" w:rsidRPr="00AF6B6A">
              <w:t>līgum</w:t>
            </w:r>
            <w:r w:rsidR="00D05434">
              <w:t>s</w:t>
            </w:r>
            <w:r w:rsidR="00266DA8" w:rsidRPr="00AF6B6A">
              <w:t>, cita publiski pieejama informācija.</w:t>
            </w:r>
          </w:p>
          <w:p w14:paraId="1EBA7284" w14:textId="77777777" w:rsidR="000D0446" w:rsidRPr="00AF6B6A" w:rsidRDefault="000D0446" w:rsidP="002C0685">
            <w:pPr>
              <w:spacing w:after="0" w:line="240" w:lineRule="auto"/>
              <w:jc w:val="both"/>
              <w:rPr>
                <w:rFonts w:ascii="Times New Roman" w:hAnsi="Times New Roman"/>
                <w:b/>
                <w:sz w:val="24"/>
              </w:rPr>
            </w:pPr>
          </w:p>
          <w:p w14:paraId="27C23E50" w14:textId="4787E896" w:rsidR="007C382D" w:rsidRPr="00AF6B6A" w:rsidRDefault="00F455C2" w:rsidP="002C0685">
            <w:pPr>
              <w:spacing w:after="0" w:line="240" w:lineRule="auto"/>
              <w:jc w:val="both"/>
              <w:rPr>
                <w:rFonts w:ascii="Times New Roman" w:hAnsi="Times New Roman"/>
                <w:bCs/>
                <w:sz w:val="24"/>
              </w:rPr>
            </w:pPr>
            <w:r w:rsidRPr="00AF6B6A">
              <w:rPr>
                <w:rFonts w:ascii="Times New Roman" w:hAnsi="Times New Roman"/>
                <w:b/>
                <w:sz w:val="24"/>
              </w:rPr>
              <w:t xml:space="preserve">Vērtību “0” </w:t>
            </w:r>
            <w:r w:rsidRPr="00AF6B6A">
              <w:rPr>
                <w:rFonts w:ascii="Times New Roman" w:hAnsi="Times New Roman"/>
                <w:sz w:val="24"/>
              </w:rPr>
              <w:t>piešķir, ja nav izpildītas augstāk noteiktās prasības</w:t>
            </w:r>
            <w:r w:rsidRPr="00AF6B6A">
              <w:t>.</w:t>
            </w:r>
          </w:p>
        </w:tc>
      </w:tr>
      <w:tr w:rsidR="006B246B" w:rsidRPr="00EA564E" w14:paraId="1B5222DB" w14:textId="77777777" w:rsidTr="438E1EC2">
        <w:tc>
          <w:tcPr>
            <w:tcW w:w="851" w:type="dxa"/>
          </w:tcPr>
          <w:p w14:paraId="0CEB68BA" w14:textId="6140C7C1" w:rsidR="006B246B" w:rsidRPr="00EA564E" w:rsidRDefault="006B246B">
            <w:pPr>
              <w:jc w:val="both"/>
              <w:rPr>
                <w:rFonts w:ascii="Times New Roman" w:hAnsi="Times New Roman"/>
                <w:sz w:val="24"/>
              </w:rPr>
            </w:pPr>
            <w:r w:rsidRPr="00EA564E">
              <w:rPr>
                <w:rFonts w:ascii="Times New Roman" w:hAnsi="Times New Roman"/>
                <w:sz w:val="24"/>
              </w:rPr>
              <w:lastRenderedPageBreak/>
              <w:t>4.</w:t>
            </w:r>
            <w:r w:rsidR="00067170">
              <w:rPr>
                <w:rFonts w:ascii="Times New Roman" w:hAnsi="Times New Roman"/>
                <w:sz w:val="24"/>
              </w:rPr>
              <w:t>6</w:t>
            </w:r>
            <w:r w:rsidRPr="00EA564E">
              <w:rPr>
                <w:rFonts w:ascii="Times New Roman" w:hAnsi="Times New Roman"/>
                <w:sz w:val="24"/>
              </w:rPr>
              <w:t>.</w:t>
            </w:r>
          </w:p>
        </w:tc>
        <w:tc>
          <w:tcPr>
            <w:tcW w:w="4536" w:type="dxa"/>
          </w:tcPr>
          <w:p w14:paraId="428EB98E" w14:textId="77777777" w:rsidR="006B246B" w:rsidRPr="00EA564E" w:rsidRDefault="006B246B" w:rsidP="004672A5">
            <w:pPr>
              <w:spacing w:after="120" w:line="240" w:lineRule="auto"/>
              <w:jc w:val="both"/>
              <w:rPr>
                <w:rFonts w:ascii="Times New Roman" w:hAnsi="Times New Roman"/>
                <w:b/>
                <w:bCs/>
                <w:sz w:val="24"/>
              </w:rPr>
            </w:pPr>
            <w:r w:rsidRPr="00EA564E">
              <w:rPr>
                <w:rFonts w:ascii="Times New Roman" w:hAnsi="Times New Roman"/>
                <w:b/>
                <w:bCs/>
                <w:sz w:val="24"/>
              </w:rPr>
              <w:t>Atjaunojamo energoresursu enerģijas izmantošana</w:t>
            </w:r>
          </w:p>
          <w:p w14:paraId="78714F87" w14:textId="589C01AF" w:rsidR="006B246B" w:rsidRPr="00EA564E" w:rsidRDefault="006B246B" w:rsidP="004672A5">
            <w:pPr>
              <w:spacing w:after="120" w:line="240" w:lineRule="auto"/>
              <w:jc w:val="both"/>
              <w:rPr>
                <w:rFonts w:ascii="Times New Roman" w:hAnsi="Times New Roman"/>
                <w:sz w:val="24"/>
              </w:rPr>
            </w:pPr>
            <w:r w:rsidRPr="00EA564E">
              <w:rPr>
                <w:rFonts w:ascii="Times New Roman" w:hAnsi="Times New Roman"/>
                <w:sz w:val="24"/>
              </w:rPr>
              <w:t>Atjaunojamo energoresursu enerģijas izmantošanas koeficientam (</w:t>
            </w:r>
            <w:r w:rsidR="00067170" w:rsidRPr="00EA564E">
              <w:rPr>
                <w:rFonts w:ascii="Times New Roman" w:hAnsi="Times New Roman"/>
                <w:sz w:val="24"/>
              </w:rPr>
              <w:t>K</w:t>
            </w:r>
            <w:r w:rsidR="00067170">
              <w:rPr>
                <w:rFonts w:ascii="Times New Roman" w:hAnsi="Times New Roman"/>
                <w:sz w:val="24"/>
                <w:vertAlign w:val="subscript"/>
              </w:rPr>
              <w:t>6</w:t>
            </w:r>
            <w:r w:rsidRPr="00EA564E">
              <w:rPr>
                <w:rFonts w:ascii="Times New Roman" w:hAnsi="Times New Roman"/>
                <w:sz w:val="24"/>
              </w:rPr>
              <w:t>) piešķir vērtību 0,5 vai 0.</w:t>
            </w:r>
          </w:p>
          <w:p w14:paraId="2E04F12B" w14:textId="7C0DFA17" w:rsidR="006B246B" w:rsidRPr="00EA564E" w:rsidRDefault="006B246B" w:rsidP="004672A5">
            <w:pPr>
              <w:spacing w:after="120" w:line="240" w:lineRule="auto"/>
              <w:jc w:val="both"/>
              <w:rPr>
                <w:rFonts w:ascii="Times New Roman" w:hAnsi="Times New Roman"/>
                <w:sz w:val="24"/>
              </w:rPr>
            </w:pPr>
            <w:r w:rsidRPr="00EA564E">
              <w:rPr>
                <w:rFonts w:ascii="Times New Roman" w:hAnsi="Times New Roman"/>
                <w:b/>
                <w:bCs/>
                <w:sz w:val="24"/>
              </w:rPr>
              <w:t>0,5</w:t>
            </w:r>
            <w:r w:rsidRPr="00EA564E">
              <w:rPr>
                <w:rFonts w:ascii="Times New Roman" w:hAnsi="Times New Roman"/>
                <w:sz w:val="24"/>
              </w:rPr>
              <w:t xml:space="preserve"> – ja projekta ietvaros plānota tādu iekārtu iegāde un uzstādīšana, kas uzkrāj vai ražo enerģiju no atjaunojamiem energor</w:t>
            </w:r>
            <w:r w:rsidR="00804730">
              <w:rPr>
                <w:rFonts w:ascii="Times New Roman" w:hAnsi="Times New Roman"/>
                <w:sz w:val="24"/>
              </w:rPr>
              <w:t>e</w:t>
            </w:r>
            <w:r w:rsidRPr="00EA564E">
              <w:rPr>
                <w:rFonts w:ascii="Times New Roman" w:hAnsi="Times New Roman"/>
                <w:sz w:val="24"/>
              </w:rPr>
              <w:t>sursiem;</w:t>
            </w:r>
          </w:p>
          <w:p w14:paraId="3E1D60F7" w14:textId="1862F958" w:rsidR="006B246B" w:rsidRPr="00EA564E" w:rsidRDefault="006B246B" w:rsidP="004672A5">
            <w:pPr>
              <w:spacing w:after="120" w:line="240" w:lineRule="auto"/>
              <w:jc w:val="both"/>
              <w:rPr>
                <w:rFonts w:ascii="Times New Roman" w:hAnsi="Times New Roman"/>
                <w:b/>
                <w:bCs/>
                <w:sz w:val="24"/>
              </w:rPr>
            </w:pPr>
            <w:r w:rsidRPr="00EA564E">
              <w:rPr>
                <w:rFonts w:ascii="Times New Roman" w:hAnsi="Times New Roman"/>
                <w:b/>
                <w:bCs/>
                <w:sz w:val="24"/>
              </w:rPr>
              <w:t>0</w:t>
            </w:r>
            <w:r w:rsidRPr="00EA564E">
              <w:rPr>
                <w:rFonts w:ascii="Times New Roman" w:hAnsi="Times New Roman"/>
                <w:sz w:val="24"/>
              </w:rPr>
              <w:t xml:space="preserve"> ––  ja nav izpildīta augstāk noteiktā prasība.</w:t>
            </w:r>
          </w:p>
        </w:tc>
        <w:tc>
          <w:tcPr>
            <w:tcW w:w="3405" w:type="dxa"/>
            <w:vMerge/>
          </w:tcPr>
          <w:p w14:paraId="081DC2D1" w14:textId="77777777" w:rsidR="006B246B" w:rsidRPr="00EA564E" w:rsidRDefault="006B246B">
            <w:pPr>
              <w:jc w:val="both"/>
              <w:rPr>
                <w:rFonts w:ascii="Times New Roman" w:hAnsi="Times New Roman"/>
                <w:sz w:val="24"/>
              </w:rPr>
            </w:pPr>
          </w:p>
        </w:tc>
        <w:tc>
          <w:tcPr>
            <w:tcW w:w="6093" w:type="dxa"/>
          </w:tcPr>
          <w:p w14:paraId="53A11C88" w14:textId="4DECA4A5" w:rsidR="006B246B" w:rsidRPr="00EA564E" w:rsidRDefault="006B246B" w:rsidP="0052542E">
            <w:pPr>
              <w:spacing w:after="0" w:line="240" w:lineRule="auto"/>
              <w:jc w:val="both"/>
              <w:rPr>
                <w:rFonts w:ascii="Times New Roman" w:hAnsi="Times New Roman"/>
                <w:bCs/>
                <w:sz w:val="24"/>
              </w:rPr>
            </w:pPr>
            <w:r w:rsidRPr="00EA564E">
              <w:rPr>
                <w:rFonts w:ascii="Times New Roman" w:hAnsi="Times New Roman"/>
                <w:bCs/>
                <w:sz w:val="24"/>
              </w:rPr>
              <w:t xml:space="preserve">Kritērija koeficienta </w:t>
            </w:r>
            <w:r w:rsidR="00067170" w:rsidRPr="00EA564E">
              <w:rPr>
                <w:rFonts w:ascii="Times New Roman" w:hAnsi="Times New Roman"/>
                <w:bCs/>
                <w:sz w:val="24"/>
              </w:rPr>
              <w:t>K</w:t>
            </w:r>
            <w:r w:rsidR="00067170">
              <w:rPr>
                <w:rFonts w:ascii="Times New Roman" w:hAnsi="Times New Roman"/>
                <w:bCs/>
                <w:sz w:val="24"/>
                <w:vertAlign w:val="subscript"/>
              </w:rPr>
              <w:t>6</w:t>
            </w:r>
            <w:r w:rsidRPr="00EA564E">
              <w:rPr>
                <w:rFonts w:ascii="Times New Roman" w:hAnsi="Times New Roman"/>
                <w:bCs/>
                <w:sz w:val="24"/>
              </w:rPr>
              <w:t xml:space="preserve"> vērtību nosaka šādi:</w:t>
            </w:r>
          </w:p>
          <w:p w14:paraId="66D07E52" w14:textId="41F54A02" w:rsidR="006B246B" w:rsidRPr="00EA564E" w:rsidRDefault="006B246B" w:rsidP="0052542E">
            <w:pPr>
              <w:spacing w:after="0" w:line="240" w:lineRule="auto"/>
              <w:jc w:val="both"/>
              <w:rPr>
                <w:rFonts w:ascii="Times New Roman" w:hAnsi="Times New Roman"/>
                <w:sz w:val="24"/>
              </w:rPr>
            </w:pPr>
            <w:r w:rsidRPr="00EA564E">
              <w:rPr>
                <w:rFonts w:ascii="Times New Roman" w:hAnsi="Times New Roman"/>
                <w:b/>
                <w:bCs/>
                <w:sz w:val="24"/>
              </w:rPr>
              <w:t>Vērtību “0,5”</w:t>
            </w:r>
            <w:r w:rsidRPr="00EA564E">
              <w:rPr>
                <w:rFonts w:ascii="Times New Roman" w:hAnsi="Times New Roman"/>
                <w:sz w:val="24"/>
              </w:rPr>
              <w:t xml:space="preserve"> piešķir, ja projekta ietvaros plānota tādu iekārtu iegāde un uzstādīšana, kas uzkrāj vai ražo enerģiju no atjaunojamiem energor</w:t>
            </w:r>
            <w:r w:rsidR="00804730">
              <w:rPr>
                <w:rFonts w:ascii="Times New Roman" w:hAnsi="Times New Roman"/>
                <w:sz w:val="24"/>
              </w:rPr>
              <w:t>e</w:t>
            </w:r>
            <w:r w:rsidRPr="00EA564E">
              <w:rPr>
                <w:rFonts w:ascii="Times New Roman" w:hAnsi="Times New Roman"/>
                <w:sz w:val="24"/>
              </w:rPr>
              <w:t xml:space="preserve">sursiem. </w:t>
            </w:r>
          </w:p>
          <w:p w14:paraId="27D4FDC8" w14:textId="77777777" w:rsidR="004672A5" w:rsidRDefault="004672A5" w:rsidP="0052542E">
            <w:pPr>
              <w:spacing w:after="0" w:line="240" w:lineRule="auto"/>
              <w:jc w:val="both"/>
              <w:rPr>
                <w:rFonts w:ascii="Times New Roman" w:hAnsi="Times New Roman"/>
                <w:b/>
                <w:bCs/>
                <w:sz w:val="24"/>
              </w:rPr>
            </w:pPr>
          </w:p>
          <w:p w14:paraId="4E213C08" w14:textId="77777777" w:rsidR="006B246B" w:rsidRPr="00EA564E" w:rsidRDefault="006B246B" w:rsidP="0052542E">
            <w:pPr>
              <w:spacing w:after="0" w:line="240" w:lineRule="auto"/>
              <w:jc w:val="both"/>
              <w:rPr>
                <w:rFonts w:ascii="Times New Roman" w:hAnsi="Times New Roman"/>
                <w:sz w:val="24"/>
              </w:rPr>
            </w:pPr>
            <w:r w:rsidRPr="00EA564E">
              <w:rPr>
                <w:rFonts w:ascii="Times New Roman" w:hAnsi="Times New Roman"/>
                <w:b/>
                <w:bCs/>
                <w:sz w:val="24"/>
              </w:rPr>
              <w:t>Vērtību “0”</w:t>
            </w:r>
            <w:r w:rsidRPr="00EA564E">
              <w:rPr>
                <w:rFonts w:ascii="Times New Roman" w:hAnsi="Times New Roman"/>
                <w:sz w:val="24"/>
              </w:rPr>
              <w:t xml:space="preserve"> piešķir, ja nav izpildīta augstāk noteiktā prasība.</w:t>
            </w:r>
          </w:p>
          <w:p w14:paraId="081CBC1E" w14:textId="77777777" w:rsidR="00C81986" w:rsidRDefault="00C81986" w:rsidP="0052542E">
            <w:pPr>
              <w:spacing w:after="0" w:line="240" w:lineRule="auto"/>
              <w:jc w:val="both"/>
              <w:rPr>
                <w:rFonts w:ascii="Times New Roman" w:hAnsi="Times New Roman"/>
                <w:sz w:val="24"/>
              </w:rPr>
            </w:pPr>
          </w:p>
          <w:p w14:paraId="78C792A8" w14:textId="7A2517C6" w:rsidR="006B246B" w:rsidRPr="00EA564E" w:rsidRDefault="006B246B" w:rsidP="0052542E">
            <w:pPr>
              <w:spacing w:after="0" w:line="240" w:lineRule="auto"/>
              <w:jc w:val="both"/>
              <w:rPr>
                <w:rFonts w:ascii="Times New Roman" w:hAnsi="Times New Roman"/>
                <w:bCs/>
                <w:sz w:val="24"/>
              </w:rPr>
            </w:pPr>
            <w:r w:rsidRPr="00EA564E">
              <w:rPr>
                <w:rFonts w:ascii="Times New Roman" w:hAnsi="Times New Roman"/>
                <w:sz w:val="24"/>
              </w:rPr>
              <w:t>Vērtējumā izmanto informāciju no PI budžeta sadaļām, par tādu inženiertehnisko sistēmu un iekārtu iegādes un uzstādīšanas izmaksām, kas uzkrāj vai ražo enerģiju no atjaunojamiem energor</w:t>
            </w:r>
            <w:r w:rsidR="00804730">
              <w:rPr>
                <w:rFonts w:ascii="Times New Roman" w:hAnsi="Times New Roman"/>
                <w:sz w:val="24"/>
              </w:rPr>
              <w:t>e</w:t>
            </w:r>
            <w:r w:rsidRPr="00EA564E">
              <w:rPr>
                <w:rFonts w:ascii="Times New Roman" w:hAnsi="Times New Roman"/>
                <w:sz w:val="24"/>
              </w:rPr>
              <w:t xml:space="preserve">sursiem (ievērojot nosacījumu par saražotās enerģijas izmantošanu projekta ietvaros attīstītajai infrastruktūrai). </w:t>
            </w:r>
          </w:p>
        </w:tc>
      </w:tr>
      <w:tr w:rsidR="006B246B" w:rsidRPr="00EA564E" w14:paraId="4BB17AA0" w14:textId="77777777" w:rsidTr="438E1EC2">
        <w:tc>
          <w:tcPr>
            <w:tcW w:w="851" w:type="dxa"/>
          </w:tcPr>
          <w:p w14:paraId="06805EBB" w14:textId="461ED882" w:rsidR="006B246B" w:rsidRPr="00EA564E" w:rsidRDefault="006B246B">
            <w:pPr>
              <w:jc w:val="both"/>
              <w:rPr>
                <w:rFonts w:ascii="Times New Roman" w:hAnsi="Times New Roman"/>
                <w:sz w:val="24"/>
              </w:rPr>
            </w:pPr>
            <w:r w:rsidRPr="00EA564E">
              <w:rPr>
                <w:rFonts w:ascii="Times New Roman" w:hAnsi="Times New Roman"/>
                <w:sz w:val="24"/>
              </w:rPr>
              <w:t>4.</w:t>
            </w:r>
            <w:r w:rsidR="00067170">
              <w:rPr>
                <w:rFonts w:ascii="Times New Roman" w:hAnsi="Times New Roman"/>
                <w:sz w:val="24"/>
              </w:rPr>
              <w:t>7</w:t>
            </w:r>
            <w:r w:rsidRPr="00EA564E">
              <w:rPr>
                <w:rFonts w:ascii="Times New Roman" w:hAnsi="Times New Roman"/>
                <w:sz w:val="24"/>
              </w:rPr>
              <w:t>.</w:t>
            </w:r>
          </w:p>
        </w:tc>
        <w:tc>
          <w:tcPr>
            <w:tcW w:w="4536" w:type="dxa"/>
          </w:tcPr>
          <w:p w14:paraId="35F68139" w14:textId="77777777" w:rsidR="006B246B" w:rsidRPr="00EA564E" w:rsidRDefault="006B246B" w:rsidP="00C81986">
            <w:pPr>
              <w:spacing w:after="120" w:line="240" w:lineRule="auto"/>
              <w:jc w:val="both"/>
              <w:rPr>
                <w:rFonts w:ascii="Times New Roman" w:hAnsi="Times New Roman"/>
                <w:b/>
                <w:bCs/>
                <w:sz w:val="24"/>
              </w:rPr>
            </w:pPr>
            <w:r w:rsidRPr="00EA564E">
              <w:rPr>
                <w:rFonts w:ascii="Times New Roman" w:hAnsi="Times New Roman"/>
                <w:b/>
                <w:bCs/>
                <w:sz w:val="24"/>
              </w:rPr>
              <w:t xml:space="preserve">Horizontālā principa “Vienlīdzība, iekļaušana, </w:t>
            </w:r>
            <w:proofErr w:type="spellStart"/>
            <w:r w:rsidRPr="00EA564E">
              <w:rPr>
                <w:rFonts w:ascii="Times New Roman" w:hAnsi="Times New Roman"/>
                <w:b/>
                <w:bCs/>
                <w:sz w:val="24"/>
              </w:rPr>
              <w:t>nediskriminācija</w:t>
            </w:r>
            <w:proofErr w:type="spellEnd"/>
            <w:r w:rsidRPr="00EA564E">
              <w:rPr>
                <w:rFonts w:ascii="Times New Roman" w:hAnsi="Times New Roman"/>
                <w:b/>
                <w:bCs/>
                <w:sz w:val="24"/>
              </w:rPr>
              <w:t xml:space="preserve"> un </w:t>
            </w:r>
            <w:proofErr w:type="spellStart"/>
            <w:r w:rsidRPr="00EA564E">
              <w:rPr>
                <w:rFonts w:ascii="Times New Roman" w:hAnsi="Times New Roman"/>
                <w:b/>
                <w:bCs/>
                <w:sz w:val="24"/>
              </w:rPr>
              <w:t>pamattiesību</w:t>
            </w:r>
            <w:proofErr w:type="spellEnd"/>
            <w:r w:rsidRPr="00EA564E">
              <w:rPr>
                <w:rFonts w:ascii="Times New Roman" w:hAnsi="Times New Roman"/>
                <w:b/>
                <w:bCs/>
                <w:sz w:val="24"/>
              </w:rPr>
              <w:t xml:space="preserve"> ievērošana” ievērošana</w:t>
            </w:r>
          </w:p>
          <w:p w14:paraId="4CC82CCA" w14:textId="5F4DE8CA" w:rsidR="006B246B" w:rsidRPr="00EA564E" w:rsidRDefault="006B246B" w:rsidP="00C81986">
            <w:pPr>
              <w:spacing w:after="120" w:line="240" w:lineRule="auto"/>
              <w:jc w:val="both"/>
              <w:rPr>
                <w:rFonts w:ascii="Times New Roman" w:hAnsi="Times New Roman"/>
                <w:sz w:val="24"/>
              </w:rPr>
            </w:pPr>
            <w:r w:rsidRPr="00EA564E">
              <w:rPr>
                <w:rFonts w:ascii="Times New Roman" w:hAnsi="Times New Roman"/>
                <w:sz w:val="24"/>
              </w:rPr>
              <w:lastRenderedPageBreak/>
              <w:t xml:space="preserve">Projekta horizontālā principa “Vienlīdzība, iekļaušana, </w:t>
            </w:r>
            <w:proofErr w:type="spellStart"/>
            <w:r w:rsidRPr="00EA564E">
              <w:rPr>
                <w:rFonts w:ascii="Times New Roman" w:hAnsi="Times New Roman"/>
                <w:sz w:val="24"/>
              </w:rPr>
              <w:t>nediskriminācija</w:t>
            </w:r>
            <w:proofErr w:type="spellEnd"/>
            <w:r w:rsidRPr="00EA564E">
              <w:rPr>
                <w:rFonts w:ascii="Times New Roman" w:hAnsi="Times New Roman"/>
                <w:sz w:val="24"/>
              </w:rPr>
              <w:t xml:space="preserve"> un </w:t>
            </w:r>
            <w:proofErr w:type="spellStart"/>
            <w:r w:rsidRPr="00EA564E">
              <w:rPr>
                <w:rFonts w:ascii="Times New Roman" w:hAnsi="Times New Roman"/>
                <w:sz w:val="24"/>
              </w:rPr>
              <w:t>pamattiesību</w:t>
            </w:r>
            <w:proofErr w:type="spellEnd"/>
            <w:r w:rsidRPr="00EA564E">
              <w:rPr>
                <w:rFonts w:ascii="Times New Roman" w:hAnsi="Times New Roman"/>
                <w:sz w:val="24"/>
              </w:rPr>
              <w:t xml:space="preserve"> ievērošana”</w:t>
            </w:r>
            <w:r w:rsidR="003664D4" w:rsidRPr="00EA564E">
              <w:rPr>
                <w:rFonts w:ascii="Times New Roman" w:hAnsi="Times New Roman"/>
                <w:sz w:val="24"/>
              </w:rPr>
              <w:t xml:space="preserve"> (turpmāk – </w:t>
            </w:r>
            <w:r w:rsidR="003321F1" w:rsidRPr="00EA564E">
              <w:rPr>
                <w:rFonts w:ascii="Times New Roman" w:hAnsi="Times New Roman"/>
                <w:sz w:val="24"/>
              </w:rPr>
              <w:t>horizontālais princips</w:t>
            </w:r>
            <w:r w:rsidR="003664D4" w:rsidRPr="00EA564E">
              <w:rPr>
                <w:rFonts w:ascii="Times New Roman" w:hAnsi="Times New Roman"/>
                <w:sz w:val="24"/>
              </w:rPr>
              <w:t>)</w:t>
            </w:r>
            <w:r w:rsidRPr="00EA564E">
              <w:rPr>
                <w:rFonts w:ascii="Times New Roman" w:hAnsi="Times New Roman"/>
                <w:sz w:val="24"/>
              </w:rPr>
              <w:t xml:space="preserve"> koeficientam (</w:t>
            </w:r>
            <w:r w:rsidR="00067170" w:rsidRPr="00EA564E">
              <w:rPr>
                <w:rFonts w:ascii="Times New Roman" w:hAnsi="Times New Roman"/>
                <w:sz w:val="24"/>
              </w:rPr>
              <w:t>K</w:t>
            </w:r>
            <w:r w:rsidR="00067170">
              <w:rPr>
                <w:rFonts w:ascii="Times New Roman" w:hAnsi="Times New Roman"/>
                <w:sz w:val="24"/>
                <w:vertAlign w:val="subscript"/>
              </w:rPr>
              <w:t>7</w:t>
            </w:r>
            <w:r w:rsidRPr="00EA564E">
              <w:rPr>
                <w:rFonts w:ascii="Times New Roman" w:hAnsi="Times New Roman"/>
                <w:sz w:val="24"/>
              </w:rPr>
              <w:t xml:space="preserve">) piešķir vērtību 0,5, </w:t>
            </w:r>
            <w:r w:rsidR="00364F31" w:rsidRPr="00EA564E">
              <w:rPr>
                <w:rFonts w:ascii="Times New Roman" w:hAnsi="Times New Roman"/>
                <w:sz w:val="24"/>
              </w:rPr>
              <w:t xml:space="preserve">0,4, </w:t>
            </w:r>
            <w:r w:rsidRPr="00EA564E">
              <w:rPr>
                <w:rFonts w:ascii="Times New Roman" w:hAnsi="Times New Roman"/>
                <w:sz w:val="24"/>
              </w:rPr>
              <w:t xml:space="preserve">0,2 vai 0 par projektā paredzētām darbībām, kas veicina </w:t>
            </w:r>
            <w:r w:rsidR="00C83B46">
              <w:rPr>
                <w:rFonts w:ascii="Times New Roman" w:hAnsi="Times New Roman"/>
                <w:sz w:val="24"/>
              </w:rPr>
              <w:t>horizontālā principa</w:t>
            </w:r>
            <w:r w:rsidR="00521190">
              <w:rPr>
                <w:rFonts w:ascii="Times New Roman" w:hAnsi="Times New Roman"/>
                <w:sz w:val="24"/>
              </w:rPr>
              <w:t xml:space="preserve"> “V</w:t>
            </w:r>
            <w:r w:rsidRPr="00EA564E">
              <w:rPr>
                <w:rFonts w:ascii="Times New Roman" w:hAnsi="Times New Roman"/>
                <w:sz w:val="24"/>
              </w:rPr>
              <w:t>ienlīdzīb</w:t>
            </w:r>
            <w:r w:rsidR="00521190">
              <w:rPr>
                <w:rFonts w:ascii="Times New Roman" w:hAnsi="Times New Roman"/>
                <w:sz w:val="24"/>
              </w:rPr>
              <w:t>a</w:t>
            </w:r>
            <w:r w:rsidRPr="00EA564E">
              <w:rPr>
                <w:rFonts w:ascii="Times New Roman" w:hAnsi="Times New Roman"/>
                <w:sz w:val="24"/>
              </w:rPr>
              <w:t xml:space="preserve">, </w:t>
            </w:r>
            <w:r w:rsidR="00521190" w:rsidRPr="00EA564E">
              <w:rPr>
                <w:rFonts w:ascii="Times New Roman" w:hAnsi="Times New Roman"/>
                <w:sz w:val="24"/>
              </w:rPr>
              <w:t>iekļaušan</w:t>
            </w:r>
            <w:r w:rsidR="00521190">
              <w:rPr>
                <w:rFonts w:ascii="Times New Roman" w:hAnsi="Times New Roman"/>
                <w:sz w:val="24"/>
              </w:rPr>
              <w:t>a</w:t>
            </w:r>
            <w:r w:rsidRPr="00EA564E">
              <w:rPr>
                <w:rFonts w:ascii="Times New Roman" w:hAnsi="Times New Roman"/>
                <w:sz w:val="24"/>
              </w:rPr>
              <w:t xml:space="preserve">, </w:t>
            </w:r>
            <w:proofErr w:type="spellStart"/>
            <w:r w:rsidR="00521190" w:rsidRPr="00EA564E">
              <w:rPr>
                <w:rFonts w:ascii="Times New Roman" w:hAnsi="Times New Roman"/>
                <w:sz w:val="24"/>
              </w:rPr>
              <w:t>nediskriminācij</w:t>
            </w:r>
            <w:r w:rsidR="00521190">
              <w:rPr>
                <w:rFonts w:ascii="Times New Roman" w:hAnsi="Times New Roman"/>
                <w:sz w:val="24"/>
              </w:rPr>
              <w:t>a</w:t>
            </w:r>
            <w:proofErr w:type="spellEnd"/>
            <w:r w:rsidR="00521190" w:rsidRPr="00EA564E">
              <w:rPr>
                <w:rFonts w:ascii="Times New Roman" w:hAnsi="Times New Roman"/>
                <w:sz w:val="24"/>
              </w:rPr>
              <w:t xml:space="preserve"> </w:t>
            </w:r>
            <w:r w:rsidRPr="00EA564E">
              <w:rPr>
                <w:rFonts w:ascii="Times New Roman" w:hAnsi="Times New Roman"/>
                <w:sz w:val="24"/>
              </w:rPr>
              <w:t xml:space="preserve">un </w:t>
            </w:r>
            <w:proofErr w:type="spellStart"/>
            <w:r w:rsidRPr="00EA564E">
              <w:rPr>
                <w:rFonts w:ascii="Times New Roman" w:hAnsi="Times New Roman"/>
                <w:sz w:val="24"/>
              </w:rPr>
              <w:t>pamattiesību</w:t>
            </w:r>
            <w:proofErr w:type="spellEnd"/>
            <w:r w:rsidR="000872F3">
              <w:rPr>
                <w:rFonts w:ascii="Times New Roman" w:hAnsi="Times New Roman"/>
                <w:sz w:val="24"/>
              </w:rPr>
              <w:t xml:space="preserve"> ievērošana”</w:t>
            </w:r>
            <w:r w:rsidRPr="00EA564E">
              <w:rPr>
                <w:rFonts w:ascii="Times New Roman" w:hAnsi="Times New Roman"/>
                <w:sz w:val="24"/>
              </w:rPr>
              <w:t xml:space="preserve"> </w:t>
            </w:r>
            <w:r w:rsidR="00F26D4D">
              <w:rPr>
                <w:rFonts w:ascii="Times New Roman" w:hAnsi="Times New Roman"/>
                <w:sz w:val="24"/>
              </w:rPr>
              <w:t>īstenošanu</w:t>
            </w:r>
            <w:r w:rsidRPr="00EA564E">
              <w:rPr>
                <w:rFonts w:ascii="Times New Roman" w:hAnsi="Times New Roman"/>
                <w:sz w:val="24"/>
              </w:rPr>
              <w:t xml:space="preserve">: </w:t>
            </w:r>
          </w:p>
          <w:p w14:paraId="6E935F96" w14:textId="41614808" w:rsidR="00364F31" w:rsidRPr="00EA564E" w:rsidRDefault="00364F31" w:rsidP="00C81986">
            <w:pPr>
              <w:spacing w:after="120" w:line="240" w:lineRule="auto"/>
              <w:jc w:val="both"/>
              <w:rPr>
                <w:rFonts w:ascii="Times New Roman" w:hAnsi="Times New Roman"/>
                <w:b/>
                <w:bCs/>
                <w:sz w:val="24"/>
              </w:rPr>
            </w:pPr>
            <w:r w:rsidRPr="00EA564E">
              <w:rPr>
                <w:rFonts w:ascii="Times New Roman" w:hAnsi="Times New Roman"/>
                <w:b/>
                <w:bCs/>
                <w:sz w:val="24"/>
              </w:rPr>
              <w:t>0,</w:t>
            </w:r>
            <w:r w:rsidR="001A3893" w:rsidRPr="00EA564E">
              <w:rPr>
                <w:rFonts w:ascii="Times New Roman" w:hAnsi="Times New Roman"/>
                <w:b/>
                <w:bCs/>
                <w:sz w:val="24"/>
              </w:rPr>
              <w:t>5</w:t>
            </w:r>
            <w:r w:rsidRPr="00EA564E">
              <w:rPr>
                <w:rFonts w:ascii="Times New Roman" w:hAnsi="Times New Roman"/>
                <w:b/>
                <w:bCs/>
                <w:sz w:val="24"/>
              </w:rPr>
              <w:t xml:space="preserve"> – </w:t>
            </w:r>
            <w:r w:rsidR="00F103BC" w:rsidRPr="00EA564E">
              <w:rPr>
                <w:rFonts w:ascii="Times New Roman" w:eastAsia="Times New Roman" w:hAnsi="Times New Roman"/>
                <w:bCs/>
                <w:sz w:val="24"/>
                <w:lang w:eastAsia="lv-LV"/>
              </w:rPr>
              <w:t xml:space="preserve">ja ir pārsniegtas minimālās prasības </w:t>
            </w:r>
            <w:r w:rsidR="001A3893" w:rsidRPr="00EA564E">
              <w:rPr>
                <w:rFonts w:ascii="Times New Roman" w:eastAsia="Times New Roman" w:hAnsi="Times New Roman"/>
                <w:bCs/>
                <w:sz w:val="24"/>
                <w:lang w:eastAsia="lv-LV"/>
              </w:rPr>
              <w:t xml:space="preserve">vismaz </w:t>
            </w:r>
            <w:r w:rsidR="00F103BC" w:rsidRPr="00EA564E">
              <w:rPr>
                <w:rFonts w:ascii="Times New Roman" w:eastAsia="Times New Roman" w:hAnsi="Times New Roman"/>
                <w:bCs/>
                <w:sz w:val="24"/>
                <w:lang w:eastAsia="lv-LV"/>
              </w:rPr>
              <w:t>divās no pozīcijām</w:t>
            </w:r>
            <w:r w:rsidR="000264C0" w:rsidRPr="00EA564E">
              <w:rPr>
                <w:rFonts w:ascii="Times New Roman" w:eastAsia="Times New Roman" w:hAnsi="Times New Roman"/>
                <w:bCs/>
                <w:sz w:val="24"/>
                <w:lang w:eastAsia="lv-LV"/>
              </w:rPr>
              <w:t>;</w:t>
            </w:r>
          </w:p>
          <w:p w14:paraId="2A7353EB" w14:textId="3C94B5CF" w:rsidR="00364F31" w:rsidRPr="00EA564E" w:rsidRDefault="00364F31" w:rsidP="00C81986">
            <w:pPr>
              <w:spacing w:after="120" w:line="240" w:lineRule="auto"/>
              <w:jc w:val="both"/>
              <w:rPr>
                <w:rFonts w:ascii="Times New Roman" w:hAnsi="Times New Roman"/>
                <w:b/>
                <w:bCs/>
                <w:sz w:val="24"/>
              </w:rPr>
            </w:pPr>
            <w:r w:rsidRPr="00EA564E">
              <w:rPr>
                <w:rFonts w:ascii="Times New Roman" w:hAnsi="Times New Roman"/>
                <w:b/>
                <w:bCs/>
                <w:sz w:val="24"/>
              </w:rPr>
              <w:t>0,</w:t>
            </w:r>
            <w:r w:rsidR="00F71C2F" w:rsidRPr="00EA564E">
              <w:rPr>
                <w:rFonts w:ascii="Times New Roman" w:hAnsi="Times New Roman"/>
                <w:b/>
                <w:bCs/>
                <w:sz w:val="24"/>
              </w:rPr>
              <w:t>4</w:t>
            </w:r>
            <w:r w:rsidRPr="00EA564E">
              <w:rPr>
                <w:rFonts w:ascii="Times New Roman" w:hAnsi="Times New Roman"/>
                <w:b/>
                <w:bCs/>
                <w:sz w:val="24"/>
              </w:rPr>
              <w:t xml:space="preserve"> </w:t>
            </w:r>
            <w:r w:rsidR="003659BD" w:rsidRPr="00EA564E">
              <w:rPr>
                <w:rFonts w:ascii="Times New Roman" w:hAnsi="Times New Roman"/>
                <w:b/>
                <w:bCs/>
                <w:sz w:val="24"/>
              </w:rPr>
              <w:t>–</w:t>
            </w:r>
            <w:r w:rsidRPr="00EA564E">
              <w:rPr>
                <w:rFonts w:ascii="Times New Roman" w:hAnsi="Times New Roman"/>
                <w:b/>
                <w:bCs/>
                <w:sz w:val="24"/>
              </w:rPr>
              <w:t xml:space="preserve"> </w:t>
            </w:r>
            <w:r w:rsidR="003667B1" w:rsidRPr="00EA564E">
              <w:rPr>
                <w:rFonts w:ascii="Times New Roman" w:eastAsia="Times New Roman" w:hAnsi="Times New Roman"/>
                <w:bCs/>
                <w:sz w:val="24"/>
                <w:lang w:eastAsia="lv-LV"/>
              </w:rPr>
              <w:t xml:space="preserve">ja </w:t>
            </w:r>
            <w:r w:rsidR="00170E6C" w:rsidRPr="00EA564E">
              <w:rPr>
                <w:rFonts w:ascii="Times New Roman" w:eastAsia="Times New Roman" w:hAnsi="Times New Roman"/>
                <w:bCs/>
                <w:sz w:val="24"/>
                <w:lang w:eastAsia="lv-LV"/>
              </w:rPr>
              <w:t xml:space="preserve">ir pārsniegtas minimālās prasības vienā no </w:t>
            </w:r>
            <w:r w:rsidR="009E12D5" w:rsidRPr="00EA564E">
              <w:rPr>
                <w:rFonts w:ascii="Times New Roman" w:eastAsia="Times New Roman" w:hAnsi="Times New Roman"/>
                <w:bCs/>
                <w:sz w:val="24"/>
                <w:lang w:eastAsia="lv-LV"/>
              </w:rPr>
              <w:t>pozīcijām</w:t>
            </w:r>
            <w:r w:rsidR="00F103BC" w:rsidRPr="00EA564E">
              <w:rPr>
                <w:rFonts w:ascii="Times New Roman" w:eastAsia="Times New Roman" w:hAnsi="Times New Roman"/>
                <w:bCs/>
                <w:sz w:val="24"/>
                <w:lang w:eastAsia="lv-LV"/>
              </w:rPr>
              <w:t>;</w:t>
            </w:r>
          </w:p>
          <w:p w14:paraId="48B7CC15" w14:textId="5398872D" w:rsidR="006B246B" w:rsidRPr="00EA564E" w:rsidRDefault="006B246B" w:rsidP="00C81986">
            <w:pPr>
              <w:spacing w:after="120" w:line="240" w:lineRule="auto"/>
              <w:jc w:val="both"/>
              <w:rPr>
                <w:rFonts w:ascii="Times New Roman" w:hAnsi="Times New Roman"/>
                <w:sz w:val="24"/>
              </w:rPr>
            </w:pPr>
            <w:r w:rsidRPr="00EA564E">
              <w:rPr>
                <w:rFonts w:ascii="Times New Roman" w:hAnsi="Times New Roman"/>
                <w:b/>
                <w:bCs/>
                <w:sz w:val="24"/>
              </w:rPr>
              <w:t>0,2</w:t>
            </w:r>
            <w:r w:rsidRPr="00EA564E">
              <w:rPr>
                <w:rFonts w:ascii="Times New Roman" w:hAnsi="Times New Roman"/>
                <w:sz w:val="24"/>
              </w:rPr>
              <w:t xml:space="preserve"> – ja paredzētas </w:t>
            </w:r>
            <w:r w:rsidR="00D65FBB" w:rsidRPr="00EA564E">
              <w:rPr>
                <w:rFonts w:ascii="Times New Roman" w:hAnsi="Times New Roman"/>
                <w:sz w:val="24"/>
              </w:rPr>
              <w:t>šādas pozīcijas</w:t>
            </w:r>
            <w:r w:rsidR="000C1250" w:rsidRPr="00EA564E">
              <w:rPr>
                <w:rFonts w:ascii="Times New Roman" w:hAnsi="Times New Roman"/>
                <w:sz w:val="24"/>
              </w:rPr>
              <w:t>:</w:t>
            </w:r>
            <w:r w:rsidR="00A90C2A" w:rsidRPr="00EA564E">
              <w:rPr>
                <w:rFonts w:ascii="Times New Roman" w:hAnsi="Times New Roman"/>
                <w:sz w:val="24"/>
              </w:rPr>
              <w:t xml:space="preserve"> </w:t>
            </w:r>
            <w:r w:rsidR="00367F2C">
              <w:rPr>
                <w:rFonts w:ascii="Times New Roman" w:hAnsi="Times New Roman"/>
                <w:sz w:val="24"/>
              </w:rPr>
              <w:t>3</w:t>
            </w:r>
            <w:r w:rsidR="00367F2C" w:rsidRPr="00EA564E">
              <w:rPr>
                <w:rFonts w:ascii="Times New Roman" w:hAnsi="Times New Roman"/>
                <w:sz w:val="24"/>
              </w:rPr>
              <w:t xml:space="preserve"> </w:t>
            </w:r>
            <w:r w:rsidR="001F088B" w:rsidRPr="00EA564E">
              <w:rPr>
                <w:rFonts w:ascii="Times New Roman" w:hAnsi="Times New Roman"/>
                <w:sz w:val="24"/>
              </w:rPr>
              <w:t>vispārīgas horizontālā principa darbības</w:t>
            </w:r>
            <w:r w:rsidR="000C1250" w:rsidRPr="00EA564E">
              <w:rPr>
                <w:rFonts w:ascii="Times New Roman" w:hAnsi="Times New Roman"/>
                <w:sz w:val="24"/>
              </w:rPr>
              <w:t>,</w:t>
            </w:r>
            <w:r w:rsidRPr="00EA564E">
              <w:rPr>
                <w:rFonts w:ascii="Times New Roman" w:hAnsi="Times New Roman"/>
                <w:sz w:val="24"/>
              </w:rPr>
              <w:t xml:space="preserve"> 1 specifiskā horizontālā principa darbība</w:t>
            </w:r>
            <w:r w:rsidR="009326B7" w:rsidRPr="00EA564E">
              <w:rPr>
                <w:rFonts w:ascii="Times New Roman" w:hAnsi="Times New Roman"/>
                <w:sz w:val="24"/>
              </w:rPr>
              <w:t>,</w:t>
            </w:r>
            <w:r w:rsidRPr="00EA564E">
              <w:rPr>
                <w:rFonts w:ascii="Times New Roman" w:hAnsi="Times New Roman"/>
                <w:sz w:val="24"/>
              </w:rPr>
              <w:t xml:space="preserve"> 1 horizontālā principa rādītājs</w:t>
            </w:r>
            <w:r w:rsidR="003667B1" w:rsidRPr="00EA564E">
              <w:rPr>
                <w:rFonts w:ascii="Times New Roman" w:hAnsi="Times New Roman"/>
                <w:sz w:val="24"/>
              </w:rPr>
              <w:t xml:space="preserve"> (minimālās prasības)</w:t>
            </w:r>
            <w:r w:rsidRPr="00EA564E">
              <w:rPr>
                <w:rFonts w:ascii="Times New Roman" w:hAnsi="Times New Roman"/>
                <w:sz w:val="24"/>
              </w:rPr>
              <w:t xml:space="preserve">;  </w:t>
            </w:r>
          </w:p>
          <w:p w14:paraId="30D4374B" w14:textId="69130242" w:rsidR="006B246B" w:rsidRPr="00EA564E" w:rsidRDefault="006B246B" w:rsidP="00C81986">
            <w:pPr>
              <w:spacing w:after="120" w:line="240" w:lineRule="auto"/>
              <w:jc w:val="both"/>
              <w:rPr>
                <w:rFonts w:ascii="Times New Roman" w:hAnsi="Times New Roman"/>
                <w:sz w:val="24"/>
              </w:rPr>
            </w:pPr>
            <w:r w:rsidRPr="00EA564E">
              <w:rPr>
                <w:rFonts w:ascii="Times New Roman" w:hAnsi="Times New Roman"/>
                <w:b/>
                <w:bCs/>
                <w:sz w:val="24"/>
              </w:rPr>
              <w:t xml:space="preserve">0 </w:t>
            </w:r>
            <w:r w:rsidRPr="00EA564E">
              <w:rPr>
                <w:rFonts w:ascii="Times New Roman" w:hAnsi="Times New Roman"/>
                <w:sz w:val="24"/>
              </w:rPr>
              <w:t>– ja nav izpildītas augstāk noteiktās prasības.</w:t>
            </w:r>
          </w:p>
          <w:p w14:paraId="12F601D9" w14:textId="69130242" w:rsidR="00173D96" w:rsidRPr="00EA564E" w:rsidRDefault="00173D96" w:rsidP="00C81986">
            <w:pPr>
              <w:spacing w:after="120" w:line="240" w:lineRule="auto"/>
              <w:jc w:val="both"/>
              <w:rPr>
                <w:rFonts w:ascii="Times New Roman" w:hAnsi="Times New Roman"/>
                <w:b/>
                <w:sz w:val="24"/>
              </w:rPr>
            </w:pPr>
          </w:p>
          <w:p w14:paraId="05BEEEEC" w14:textId="437F08FC" w:rsidR="008E68EE" w:rsidRPr="00EA564E" w:rsidRDefault="008E68EE" w:rsidP="00C81986">
            <w:pPr>
              <w:spacing w:after="120" w:line="240" w:lineRule="auto"/>
              <w:jc w:val="both"/>
              <w:rPr>
                <w:rFonts w:ascii="Times New Roman" w:hAnsi="Times New Roman"/>
                <w:b/>
                <w:bCs/>
                <w:sz w:val="24"/>
              </w:rPr>
            </w:pPr>
          </w:p>
        </w:tc>
        <w:tc>
          <w:tcPr>
            <w:tcW w:w="3405" w:type="dxa"/>
            <w:vMerge/>
          </w:tcPr>
          <w:p w14:paraId="08E0960D" w14:textId="77777777" w:rsidR="006B246B" w:rsidRPr="00EA564E" w:rsidRDefault="006B246B" w:rsidP="00C81986">
            <w:pPr>
              <w:spacing w:line="240" w:lineRule="auto"/>
              <w:jc w:val="both"/>
              <w:rPr>
                <w:rFonts w:ascii="Times New Roman" w:hAnsi="Times New Roman"/>
                <w:sz w:val="24"/>
              </w:rPr>
            </w:pPr>
          </w:p>
        </w:tc>
        <w:tc>
          <w:tcPr>
            <w:tcW w:w="6093" w:type="dxa"/>
          </w:tcPr>
          <w:p w14:paraId="55D7C3DC" w14:textId="17A9FE1E" w:rsidR="006B246B" w:rsidRPr="00EA564E" w:rsidRDefault="006B246B" w:rsidP="009E0C67">
            <w:pPr>
              <w:spacing w:after="0" w:line="240" w:lineRule="auto"/>
              <w:jc w:val="both"/>
              <w:rPr>
                <w:rFonts w:ascii="Times New Roman" w:hAnsi="Times New Roman"/>
                <w:sz w:val="24"/>
              </w:rPr>
            </w:pPr>
            <w:r w:rsidRPr="00EA564E">
              <w:rPr>
                <w:rFonts w:ascii="Times New Roman" w:hAnsi="Times New Roman"/>
                <w:sz w:val="24"/>
              </w:rPr>
              <w:t xml:space="preserve">Kritērija koeficienta </w:t>
            </w:r>
            <w:r w:rsidR="00067170" w:rsidRPr="00EA564E">
              <w:rPr>
                <w:rFonts w:ascii="Times New Roman" w:hAnsi="Times New Roman"/>
                <w:sz w:val="24"/>
              </w:rPr>
              <w:t>K</w:t>
            </w:r>
            <w:r w:rsidR="00067170">
              <w:rPr>
                <w:rFonts w:ascii="Times New Roman" w:hAnsi="Times New Roman"/>
                <w:sz w:val="24"/>
                <w:vertAlign w:val="subscript"/>
              </w:rPr>
              <w:t>7</w:t>
            </w:r>
            <w:r w:rsidR="00067170" w:rsidRPr="00EA564E">
              <w:rPr>
                <w:rFonts w:ascii="Times New Roman" w:hAnsi="Times New Roman"/>
                <w:sz w:val="24"/>
              </w:rPr>
              <w:t xml:space="preserve"> </w:t>
            </w:r>
            <w:r w:rsidRPr="00EA564E">
              <w:rPr>
                <w:rFonts w:ascii="Times New Roman" w:hAnsi="Times New Roman"/>
                <w:sz w:val="24"/>
              </w:rPr>
              <w:t>vērtību nosaka šādi:</w:t>
            </w:r>
          </w:p>
          <w:p w14:paraId="700CC09C" w14:textId="77777777" w:rsidR="00091BD8" w:rsidRPr="00EA564E" w:rsidRDefault="00091BD8" w:rsidP="009E0C67">
            <w:pPr>
              <w:spacing w:after="0" w:line="240" w:lineRule="auto"/>
              <w:jc w:val="both"/>
              <w:textAlignment w:val="baseline"/>
              <w:rPr>
                <w:rFonts w:ascii="Times New Roman" w:eastAsia="Times New Roman" w:hAnsi="Times New Roman"/>
                <w:b/>
                <w:bCs/>
                <w:sz w:val="24"/>
                <w:lang w:eastAsia="lv-LV"/>
              </w:rPr>
            </w:pPr>
          </w:p>
          <w:p w14:paraId="19810699" w14:textId="4BB782B2" w:rsidR="00377F9C" w:rsidRPr="00EA564E" w:rsidRDefault="00377F9C" w:rsidP="009E0C67">
            <w:pPr>
              <w:spacing w:after="0" w:line="240" w:lineRule="auto"/>
              <w:jc w:val="both"/>
              <w:textAlignment w:val="baseline"/>
              <w:rPr>
                <w:rFonts w:ascii="Times New Roman" w:eastAsia="Times New Roman" w:hAnsi="Times New Roman"/>
                <w:sz w:val="24"/>
                <w:lang w:eastAsia="lv-LV"/>
              </w:rPr>
            </w:pPr>
            <w:r w:rsidRPr="00EA564E">
              <w:rPr>
                <w:rFonts w:ascii="Times New Roman" w:eastAsia="Times New Roman" w:hAnsi="Times New Roman"/>
                <w:b/>
                <w:bCs/>
                <w:sz w:val="24"/>
                <w:lang w:eastAsia="lv-LV"/>
              </w:rPr>
              <w:lastRenderedPageBreak/>
              <w:t xml:space="preserve">Vērtību “0,5” </w:t>
            </w:r>
            <w:r w:rsidRPr="00EA564E">
              <w:rPr>
                <w:rFonts w:ascii="Times New Roman" w:eastAsia="Times New Roman" w:hAnsi="Times New Roman"/>
                <w:sz w:val="24"/>
                <w:lang w:eastAsia="lv-LV"/>
              </w:rPr>
              <w:t>piešķir, ja</w:t>
            </w:r>
            <w:r w:rsidRPr="00EA564E">
              <w:rPr>
                <w:rFonts w:ascii="Times New Roman" w:eastAsia="Times New Roman" w:hAnsi="Times New Roman"/>
                <w:color w:val="auto"/>
                <w:sz w:val="24"/>
                <w:lang w:eastAsia="lv-LV"/>
              </w:rPr>
              <w:t xml:space="preserve"> </w:t>
            </w:r>
            <w:r w:rsidRPr="00EA564E">
              <w:rPr>
                <w:rFonts w:ascii="Times New Roman" w:eastAsia="Times New Roman" w:hAnsi="Times New Roman"/>
                <w:sz w:val="24"/>
                <w:lang w:eastAsia="lv-LV"/>
              </w:rPr>
              <w:t xml:space="preserve">no PI ietvertās informācijas ir secināms, ka minimālās prasības ir pārsniegas </w:t>
            </w:r>
            <w:r w:rsidR="003C0C9E" w:rsidRPr="00EA564E">
              <w:rPr>
                <w:rFonts w:ascii="Times New Roman" w:eastAsia="Times New Roman" w:hAnsi="Times New Roman"/>
                <w:sz w:val="24"/>
                <w:lang w:eastAsia="lv-LV"/>
              </w:rPr>
              <w:t>vismaz divās</w:t>
            </w:r>
            <w:r w:rsidRPr="00EA564E">
              <w:rPr>
                <w:rFonts w:ascii="Times New Roman" w:eastAsia="Times New Roman" w:hAnsi="Times New Roman"/>
                <w:sz w:val="24"/>
                <w:lang w:eastAsia="lv-LV"/>
              </w:rPr>
              <w:t xml:space="preserve"> no šādām pozīcijām:</w:t>
            </w:r>
          </w:p>
          <w:p w14:paraId="05E6D31C" w14:textId="77777777" w:rsidR="00377F9C" w:rsidRPr="00EA564E" w:rsidRDefault="00377F9C" w:rsidP="009E0C67">
            <w:pPr>
              <w:pStyle w:val="Sarakstarindkopa"/>
              <w:numPr>
                <w:ilvl w:val="0"/>
                <w:numId w:val="13"/>
              </w:numPr>
              <w:jc w:val="both"/>
              <w:textAlignment w:val="baseline"/>
              <w:rPr>
                <w:lang w:eastAsia="lv-LV"/>
              </w:rPr>
            </w:pPr>
            <w:r w:rsidRPr="00EA564E">
              <w:rPr>
                <w:lang w:eastAsia="lv-LV"/>
              </w:rPr>
              <w:t>vispārīgas horizontālā principa darbības;</w:t>
            </w:r>
          </w:p>
          <w:p w14:paraId="033D7D24" w14:textId="4437DAE0" w:rsidR="00377F9C" w:rsidRPr="00EA564E" w:rsidRDefault="00377F9C" w:rsidP="009E0C67">
            <w:pPr>
              <w:pStyle w:val="Sarakstarindkopa"/>
              <w:numPr>
                <w:ilvl w:val="0"/>
                <w:numId w:val="13"/>
              </w:numPr>
              <w:jc w:val="both"/>
              <w:textAlignment w:val="baseline"/>
              <w:rPr>
                <w:lang w:eastAsia="lv-LV"/>
              </w:rPr>
            </w:pPr>
            <w:r w:rsidRPr="00EA564E">
              <w:rPr>
                <w:lang w:eastAsia="lv-LV"/>
              </w:rPr>
              <w:t>specifiskā horizontālā principa darbība;</w:t>
            </w:r>
          </w:p>
          <w:p w14:paraId="68F688BF" w14:textId="77777777" w:rsidR="00377F9C" w:rsidRPr="00EA564E" w:rsidRDefault="00377F9C" w:rsidP="009E0C67">
            <w:pPr>
              <w:pStyle w:val="Sarakstarindkopa"/>
              <w:numPr>
                <w:ilvl w:val="0"/>
                <w:numId w:val="13"/>
              </w:numPr>
              <w:jc w:val="both"/>
              <w:textAlignment w:val="baseline"/>
              <w:rPr>
                <w:lang w:eastAsia="lv-LV"/>
              </w:rPr>
            </w:pPr>
            <w:r w:rsidRPr="00EA564E">
              <w:rPr>
                <w:lang w:eastAsia="lv-LV"/>
              </w:rPr>
              <w:t>horizontālā principa rādītājs. </w:t>
            </w:r>
          </w:p>
          <w:p w14:paraId="10FB0763" w14:textId="77777777" w:rsidR="009E0C67" w:rsidRDefault="009E0C67" w:rsidP="009E0C67">
            <w:pPr>
              <w:spacing w:after="0" w:line="240" w:lineRule="auto"/>
              <w:jc w:val="both"/>
              <w:textAlignment w:val="baseline"/>
              <w:rPr>
                <w:rFonts w:ascii="Times New Roman" w:eastAsia="Times New Roman" w:hAnsi="Times New Roman"/>
                <w:b/>
                <w:bCs/>
                <w:sz w:val="24"/>
                <w:lang w:eastAsia="lv-LV"/>
              </w:rPr>
            </w:pPr>
          </w:p>
          <w:p w14:paraId="37795B4C" w14:textId="1440B84B" w:rsidR="00091BD8" w:rsidRPr="00EA564E" w:rsidRDefault="00091BD8" w:rsidP="009E0C67">
            <w:pPr>
              <w:spacing w:after="0" w:line="240" w:lineRule="auto"/>
              <w:jc w:val="both"/>
              <w:textAlignment w:val="baseline"/>
              <w:rPr>
                <w:rFonts w:ascii="Times New Roman" w:eastAsia="Times New Roman" w:hAnsi="Times New Roman"/>
                <w:sz w:val="24"/>
                <w:lang w:eastAsia="lv-LV"/>
              </w:rPr>
            </w:pPr>
            <w:r w:rsidRPr="00EA564E">
              <w:rPr>
                <w:rFonts w:ascii="Times New Roman" w:eastAsia="Times New Roman" w:hAnsi="Times New Roman"/>
                <w:b/>
                <w:bCs/>
                <w:sz w:val="24"/>
                <w:lang w:eastAsia="lv-LV"/>
              </w:rPr>
              <w:t xml:space="preserve">Vērtību “0,4” </w:t>
            </w:r>
            <w:r w:rsidRPr="00EA564E">
              <w:rPr>
                <w:rFonts w:ascii="Times New Roman" w:eastAsia="Times New Roman" w:hAnsi="Times New Roman"/>
                <w:sz w:val="24"/>
                <w:lang w:eastAsia="lv-LV"/>
              </w:rPr>
              <w:t>piešķir, ja</w:t>
            </w:r>
            <w:r w:rsidRPr="00EA564E">
              <w:rPr>
                <w:rFonts w:ascii="Times New Roman" w:eastAsia="Times New Roman" w:hAnsi="Times New Roman"/>
                <w:color w:val="auto"/>
                <w:sz w:val="24"/>
                <w:lang w:eastAsia="lv-LV"/>
              </w:rPr>
              <w:t xml:space="preserve"> </w:t>
            </w:r>
            <w:r w:rsidRPr="00EA564E">
              <w:rPr>
                <w:rFonts w:ascii="Times New Roman" w:eastAsia="Times New Roman" w:hAnsi="Times New Roman"/>
                <w:sz w:val="24"/>
                <w:lang w:eastAsia="lv-LV"/>
              </w:rPr>
              <w:t xml:space="preserve">no PI ietvertās informācijas ir secināms, ka </w:t>
            </w:r>
            <w:r w:rsidR="00CD2CA8" w:rsidRPr="00EA564E">
              <w:rPr>
                <w:rFonts w:ascii="Times New Roman" w:eastAsia="Times New Roman" w:hAnsi="Times New Roman"/>
                <w:sz w:val="24"/>
                <w:lang w:eastAsia="lv-LV"/>
              </w:rPr>
              <w:t xml:space="preserve">minimālās </w:t>
            </w:r>
            <w:r w:rsidR="00C5122E" w:rsidRPr="00EA564E">
              <w:rPr>
                <w:rFonts w:ascii="Times New Roman" w:eastAsia="Times New Roman" w:hAnsi="Times New Roman"/>
                <w:sz w:val="24"/>
                <w:lang w:eastAsia="lv-LV"/>
              </w:rPr>
              <w:t>prasības ir pārs</w:t>
            </w:r>
            <w:r w:rsidR="00AA630C" w:rsidRPr="00EA564E">
              <w:rPr>
                <w:rFonts w:ascii="Times New Roman" w:eastAsia="Times New Roman" w:hAnsi="Times New Roman"/>
                <w:sz w:val="24"/>
                <w:lang w:eastAsia="lv-LV"/>
              </w:rPr>
              <w:t>niegas vienā no šādām pozīcijām</w:t>
            </w:r>
            <w:r w:rsidRPr="00EA564E">
              <w:rPr>
                <w:rFonts w:ascii="Times New Roman" w:eastAsia="Times New Roman" w:hAnsi="Times New Roman"/>
                <w:sz w:val="24"/>
                <w:lang w:eastAsia="lv-LV"/>
              </w:rPr>
              <w:t>:</w:t>
            </w:r>
          </w:p>
          <w:p w14:paraId="45B037D8" w14:textId="07A3C928" w:rsidR="00091BD8" w:rsidRPr="00EA564E" w:rsidRDefault="00091BD8" w:rsidP="009E0C67">
            <w:pPr>
              <w:pStyle w:val="Sarakstarindkopa"/>
              <w:numPr>
                <w:ilvl w:val="0"/>
                <w:numId w:val="36"/>
              </w:numPr>
              <w:jc w:val="both"/>
              <w:textAlignment w:val="baseline"/>
              <w:rPr>
                <w:lang w:eastAsia="lv-LV"/>
              </w:rPr>
            </w:pPr>
            <w:r w:rsidRPr="00EA564E">
              <w:rPr>
                <w:lang w:eastAsia="lv-LV"/>
              </w:rPr>
              <w:t>vispārīgas horizontālā principa darbības;</w:t>
            </w:r>
          </w:p>
          <w:p w14:paraId="145B2D04" w14:textId="207C04E8" w:rsidR="00091BD8" w:rsidRPr="00EA564E" w:rsidRDefault="00091BD8" w:rsidP="009E0C67">
            <w:pPr>
              <w:pStyle w:val="Sarakstarindkopa"/>
              <w:numPr>
                <w:ilvl w:val="0"/>
                <w:numId w:val="36"/>
              </w:numPr>
              <w:jc w:val="both"/>
              <w:textAlignment w:val="baseline"/>
              <w:rPr>
                <w:lang w:eastAsia="lv-LV"/>
              </w:rPr>
            </w:pPr>
            <w:r w:rsidRPr="00EA564E">
              <w:rPr>
                <w:lang w:eastAsia="lv-LV"/>
              </w:rPr>
              <w:t>specifisk</w:t>
            </w:r>
            <w:r w:rsidR="006F7C36" w:rsidRPr="00EA564E">
              <w:rPr>
                <w:lang w:eastAsia="lv-LV"/>
              </w:rPr>
              <w:t>ā</w:t>
            </w:r>
            <w:r w:rsidRPr="00EA564E">
              <w:rPr>
                <w:lang w:eastAsia="lv-LV"/>
              </w:rPr>
              <w:t xml:space="preserve"> horizontālā principa darbība;</w:t>
            </w:r>
          </w:p>
          <w:p w14:paraId="08DABA3D" w14:textId="05F50495" w:rsidR="00091BD8" w:rsidRPr="00EA564E" w:rsidRDefault="00091BD8" w:rsidP="009E0C67">
            <w:pPr>
              <w:pStyle w:val="Sarakstarindkopa"/>
              <w:numPr>
                <w:ilvl w:val="0"/>
                <w:numId w:val="36"/>
              </w:numPr>
              <w:jc w:val="both"/>
              <w:textAlignment w:val="baseline"/>
              <w:rPr>
                <w:lang w:eastAsia="lv-LV"/>
              </w:rPr>
            </w:pPr>
            <w:r w:rsidRPr="00EA564E">
              <w:rPr>
                <w:lang w:eastAsia="lv-LV"/>
              </w:rPr>
              <w:t>horizontālā principa rādītājs. </w:t>
            </w:r>
          </w:p>
          <w:p w14:paraId="495B6FA9" w14:textId="77777777" w:rsidR="008125AC" w:rsidRDefault="008125AC" w:rsidP="009E0C67">
            <w:pPr>
              <w:spacing w:after="0" w:line="240" w:lineRule="auto"/>
              <w:jc w:val="both"/>
              <w:textAlignment w:val="baseline"/>
              <w:rPr>
                <w:rFonts w:ascii="Times New Roman" w:eastAsia="Times New Roman" w:hAnsi="Times New Roman"/>
                <w:b/>
                <w:bCs/>
                <w:sz w:val="24"/>
                <w:lang w:eastAsia="lv-LV"/>
              </w:rPr>
            </w:pPr>
          </w:p>
          <w:p w14:paraId="2CC7809E" w14:textId="4A56FEE9" w:rsidR="006B246B" w:rsidRPr="00EA564E" w:rsidRDefault="006B246B" w:rsidP="00DA4AFC">
            <w:pPr>
              <w:spacing w:after="0" w:line="240" w:lineRule="auto"/>
              <w:jc w:val="both"/>
              <w:textAlignment w:val="baseline"/>
              <w:rPr>
                <w:rFonts w:ascii="Times New Roman" w:eastAsia="Times New Roman" w:hAnsi="Times New Roman"/>
                <w:sz w:val="24"/>
                <w:lang w:eastAsia="lv-LV"/>
              </w:rPr>
            </w:pPr>
            <w:r w:rsidRPr="00EA564E">
              <w:rPr>
                <w:rFonts w:ascii="Times New Roman" w:eastAsia="Times New Roman" w:hAnsi="Times New Roman"/>
                <w:b/>
                <w:bCs/>
                <w:sz w:val="24"/>
                <w:lang w:eastAsia="lv-LV"/>
              </w:rPr>
              <w:t>Vērtību “0,</w:t>
            </w:r>
            <w:r w:rsidR="001C5F00" w:rsidRPr="00EA564E">
              <w:rPr>
                <w:rFonts w:ascii="Times New Roman" w:eastAsia="Times New Roman" w:hAnsi="Times New Roman"/>
                <w:b/>
                <w:bCs/>
                <w:sz w:val="24"/>
                <w:lang w:eastAsia="lv-LV"/>
              </w:rPr>
              <w:t>2</w:t>
            </w:r>
            <w:r w:rsidRPr="00EA564E">
              <w:rPr>
                <w:rFonts w:ascii="Times New Roman" w:eastAsia="Times New Roman" w:hAnsi="Times New Roman"/>
                <w:b/>
                <w:bCs/>
                <w:sz w:val="24"/>
                <w:lang w:eastAsia="lv-LV"/>
              </w:rPr>
              <w:t xml:space="preserve">” </w:t>
            </w:r>
            <w:r w:rsidR="00625181" w:rsidRPr="00EA564E">
              <w:rPr>
                <w:rFonts w:ascii="Times New Roman" w:eastAsia="Times New Roman" w:hAnsi="Times New Roman"/>
                <w:sz w:val="24"/>
                <w:lang w:eastAsia="lv-LV"/>
              </w:rPr>
              <w:t>(minimālais punktu skaits</w:t>
            </w:r>
            <w:r w:rsidR="00C5122E" w:rsidRPr="00EA564E">
              <w:rPr>
                <w:rFonts w:ascii="Times New Roman" w:eastAsia="Times New Roman" w:hAnsi="Times New Roman"/>
                <w:sz w:val="24"/>
                <w:lang w:eastAsia="lv-LV"/>
              </w:rPr>
              <w:t>,</w:t>
            </w:r>
            <w:r w:rsidR="00C5122E" w:rsidRPr="00EA564E">
              <w:rPr>
                <w:rFonts w:ascii="Times New Roman" w:eastAsia="Times New Roman" w:hAnsi="Times New Roman"/>
                <w:b/>
                <w:bCs/>
                <w:sz w:val="24"/>
                <w:lang w:eastAsia="lv-LV"/>
              </w:rPr>
              <w:t xml:space="preserve"> minimālās prasības</w:t>
            </w:r>
            <w:r w:rsidR="00625181" w:rsidRPr="00EA564E">
              <w:rPr>
                <w:rFonts w:ascii="Times New Roman" w:eastAsia="Times New Roman" w:hAnsi="Times New Roman"/>
                <w:b/>
                <w:bCs/>
                <w:sz w:val="24"/>
                <w:lang w:eastAsia="lv-LV"/>
              </w:rPr>
              <w:t xml:space="preserve">) </w:t>
            </w:r>
            <w:r w:rsidRPr="00EA564E">
              <w:rPr>
                <w:rFonts w:ascii="Times New Roman" w:eastAsia="Times New Roman" w:hAnsi="Times New Roman"/>
                <w:sz w:val="24"/>
                <w:lang w:eastAsia="lv-LV"/>
              </w:rPr>
              <w:t>piešķir, ja</w:t>
            </w:r>
            <w:r w:rsidRPr="00EA564E">
              <w:rPr>
                <w:rFonts w:ascii="Times New Roman" w:eastAsia="Times New Roman" w:hAnsi="Times New Roman"/>
                <w:color w:val="auto"/>
                <w:sz w:val="24"/>
                <w:lang w:eastAsia="lv-LV"/>
              </w:rPr>
              <w:t xml:space="preserve"> </w:t>
            </w:r>
            <w:r w:rsidRPr="00EA564E">
              <w:rPr>
                <w:rFonts w:ascii="Times New Roman" w:eastAsia="Times New Roman" w:hAnsi="Times New Roman"/>
                <w:sz w:val="24"/>
                <w:lang w:eastAsia="lv-LV"/>
              </w:rPr>
              <w:t>no PI ietvertās informācijas ir secināms, ka projektā paredzētas vismaz</w:t>
            </w:r>
            <w:r w:rsidR="00C95753" w:rsidRPr="00EA564E">
              <w:rPr>
                <w:rFonts w:ascii="Times New Roman" w:eastAsia="Times New Roman" w:hAnsi="Times New Roman"/>
                <w:sz w:val="24"/>
                <w:lang w:eastAsia="lv-LV"/>
              </w:rPr>
              <w:t xml:space="preserve"> šādas pozīcijas</w:t>
            </w:r>
            <w:r w:rsidRPr="00EA564E">
              <w:rPr>
                <w:rFonts w:ascii="Times New Roman" w:eastAsia="Times New Roman" w:hAnsi="Times New Roman"/>
                <w:sz w:val="24"/>
                <w:lang w:eastAsia="lv-LV"/>
              </w:rPr>
              <w:t>:</w:t>
            </w:r>
          </w:p>
          <w:p w14:paraId="4D7B01E9" w14:textId="77777777" w:rsidR="00DA4AFC" w:rsidRDefault="00902895" w:rsidP="00DA4AFC">
            <w:pPr>
              <w:pStyle w:val="Sarakstarindkopa"/>
              <w:numPr>
                <w:ilvl w:val="0"/>
                <w:numId w:val="80"/>
              </w:numPr>
              <w:jc w:val="both"/>
              <w:textAlignment w:val="baseline"/>
              <w:rPr>
                <w:lang w:eastAsia="lv-LV"/>
              </w:rPr>
            </w:pPr>
            <w:r>
              <w:rPr>
                <w:lang w:eastAsia="lv-LV"/>
              </w:rPr>
              <w:t>3</w:t>
            </w:r>
            <w:r w:rsidR="00F93EA5" w:rsidRPr="00EA564E">
              <w:rPr>
                <w:lang w:eastAsia="lv-LV"/>
              </w:rPr>
              <w:t xml:space="preserve"> </w:t>
            </w:r>
            <w:r w:rsidR="006B246B" w:rsidRPr="00EA564E">
              <w:rPr>
                <w:lang w:eastAsia="lv-LV"/>
              </w:rPr>
              <w:t>vispārīgas horizontālā principa darbības</w:t>
            </w:r>
            <w:r w:rsidR="00DA4AFC">
              <w:rPr>
                <w:lang w:eastAsia="lv-LV"/>
              </w:rPr>
              <w:t>;</w:t>
            </w:r>
          </w:p>
          <w:p w14:paraId="18FD6169" w14:textId="244D3C70" w:rsidR="00DA4AFC" w:rsidRDefault="00625181" w:rsidP="00DA4AFC">
            <w:pPr>
              <w:pStyle w:val="Sarakstarindkopa"/>
              <w:numPr>
                <w:ilvl w:val="0"/>
                <w:numId w:val="80"/>
              </w:numPr>
              <w:jc w:val="both"/>
              <w:textAlignment w:val="baseline"/>
              <w:rPr>
                <w:lang w:eastAsia="lv-LV"/>
              </w:rPr>
            </w:pPr>
            <w:r w:rsidRPr="00EA564E">
              <w:rPr>
                <w:lang w:eastAsia="lv-LV"/>
              </w:rPr>
              <w:t xml:space="preserve">1 </w:t>
            </w:r>
            <w:r w:rsidR="006B246B" w:rsidRPr="00EA564E">
              <w:rPr>
                <w:lang w:eastAsia="lv-LV"/>
              </w:rPr>
              <w:t>specifiskā horizontālā principa darbība;</w:t>
            </w:r>
          </w:p>
          <w:p w14:paraId="07BCB402" w14:textId="01C3585B" w:rsidR="006B246B" w:rsidRPr="00EA564E" w:rsidRDefault="00625181" w:rsidP="00DA4AFC">
            <w:pPr>
              <w:pStyle w:val="Sarakstarindkopa"/>
              <w:numPr>
                <w:ilvl w:val="0"/>
                <w:numId w:val="80"/>
              </w:numPr>
              <w:jc w:val="both"/>
              <w:textAlignment w:val="baseline"/>
              <w:rPr>
                <w:lang w:eastAsia="lv-LV"/>
              </w:rPr>
            </w:pPr>
            <w:r w:rsidRPr="00EA564E">
              <w:rPr>
                <w:lang w:eastAsia="lv-LV"/>
              </w:rPr>
              <w:t xml:space="preserve">1 </w:t>
            </w:r>
            <w:r w:rsidR="006B246B" w:rsidRPr="00EA564E">
              <w:rPr>
                <w:lang w:eastAsia="lv-LV"/>
              </w:rPr>
              <w:t>horizontālā principa rādītāj</w:t>
            </w:r>
            <w:r w:rsidR="0016220B" w:rsidRPr="00EA564E">
              <w:rPr>
                <w:lang w:eastAsia="lv-LV"/>
              </w:rPr>
              <w:t>s</w:t>
            </w:r>
            <w:r w:rsidR="006B246B" w:rsidRPr="00EA564E">
              <w:rPr>
                <w:lang w:eastAsia="lv-LV"/>
              </w:rPr>
              <w:t>. </w:t>
            </w:r>
          </w:p>
          <w:p w14:paraId="6A0F1067" w14:textId="77777777" w:rsidR="00DA4AFC" w:rsidRDefault="00DA4AFC" w:rsidP="009E0C67">
            <w:pPr>
              <w:spacing w:after="0" w:line="240" w:lineRule="auto"/>
              <w:jc w:val="both"/>
              <w:rPr>
                <w:rFonts w:ascii="Times New Roman" w:hAnsi="Times New Roman"/>
                <w:b/>
                <w:bCs/>
                <w:sz w:val="24"/>
              </w:rPr>
            </w:pPr>
          </w:p>
          <w:p w14:paraId="6E2125E4" w14:textId="7EE8CFE5" w:rsidR="00BE27DE" w:rsidRPr="00EA564E" w:rsidRDefault="00BE27DE" w:rsidP="009E0C67">
            <w:pPr>
              <w:spacing w:after="0" w:line="240" w:lineRule="auto"/>
              <w:jc w:val="both"/>
              <w:rPr>
                <w:rFonts w:ascii="Times New Roman" w:hAnsi="Times New Roman"/>
                <w:sz w:val="24"/>
              </w:rPr>
            </w:pPr>
            <w:r w:rsidRPr="00EA564E">
              <w:rPr>
                <w:rFonts w:ascii="Times New Roman" w:hAnsi="Times New Roman"/>
                <w:b/>
                <w:bCs/>
                <w:sz w:val="24"/>
              </w:rPr>
              <w:t>Vērtību “0”</w:t>
            </w:r>
            <w:r w:rsidRPr="00EA564E">
              <w:rPr>
                <w:rFonts w:ascii="Times New Roman" w:hAnsi="Times New Roman"/>
                <w:sz w:val="24"/>
              </w:rPr>
              <w:t xml:space="preserve"> piešķir, ja nav izpildītas </w:t>
            </w:r>
            <w:r w:rsidR="00B44EFB" w:rsidRPr="00EA564E">
              <w:rPr>
                <w:rFonts w:ascii="Times New Roman" w:hAnsi="Times New Roman"/>
                <w:sz w:val="24"/>
              </w:rPr>
              <w:t>augstāk noteiktās</w:t>
            </w:r>
            <w:r w:rsidRPr="00EA564E">
              <w:rPr>
                <w:rFonts w:ascii="Times New Roman" w:hAnsi="Times New Roman"/>
                <w:sz w:val="24"/>
              </w:rPr>
              <w:t xml:space="preserve"> prasības</w:t>
            </w:r>
            <w:r w:rsidR="00AC7916" w:rsidRPr="00EA564E">
              <w:rPr>
                <w:rFonts w:ascii="Times New Roman" w:hAnsi="Times New Roman"/>
                <w:sz w:val="24"/>
              </w:rPr>
              <w:t xml:space="preserve"> (ja PI saņem “0” punktus, izvirza nosacījumu </w:t>
            </w:r>
            <w:r w:rsidR="003A32B5" w:rsidRPr="00EA564E">
              <w:rPr>
                <w:rFonts w:ascii="Times New Roman" w:hAnsi="Times New Roman"/>
                <w:sz w:val="24"/>
              </w:rPr>
              <w:t>precizēt PI)</w:t>
            </w:r>
            <w:r w:rsidRPr="00EA564E">
              <w:rPr>
                <w:rFonts w:ascii="Times New Roman" w:hAnsi="Times New Roman"/>
                <w:sz w:val="24"/>
              </w:rPr>
              <w:t>.</w:t>
            </w:r>
          </w:p>
          <w:p w14:paraId="75B5AACC" w14:textId="77777777" w:rsidR="00DA4AFC" w:rsidRDefault="00DA4AFC" w:rsidP="009E0C67">
            <w:pPr>
              <w:spacing w:after="0" w:line="240" w:lineRule="auto"/>
              <w:jc w:val="both"/>
              <w:textAlignment w:val="baseline"/>
              <w:rPr>
                <w:rFonts w:ascii="Times New Roman" w:hAnsi="Times New Roman"/>
                <w:sz w:val="24"/>
                <w:lang w:eastAsia="lv-LV"/>
              </w:rPr>
            </w:pPr>
          </w:p>
          <w:p w14:paraId="06EE1E78" w14:textId="2E3FB4BF" w:rsidR="00DC1777" w:rsidRPr="00EA564E" w:rsidRDefault="00CD53F5" w:rsidP="009E0C67">
            <w:pPr>
              <w:spacing w:after="0" w:line="240" w:lineRule="auto"/>
              <w:jc w:val="both"/>
              <w:textAlignment w:val="baseline"/>
              <w:rPr>
                <w:rFonts w:ascii="Times New Roman" w:hAnsi="Times New Roman"/>
                <w:sz w:val="24"/>
                <w:lang w:eastAsia="lv-LV"/>
              </w:rPr>
            </w:pPr>
            <w:r w:rsidRPr="00EA564E">
              <w:rPr>
                <w:rFonts w:ascii="Times New Roman" w:hAnsi="Times New Roman"/>
                <w:sz w:val="24"/>
                <w:lang w:eastAsia="lv-LV"/>
              </w:rPr>
              <w:t>Piešķirot punktus, ņem vērā arī šādus nosacījumus</w:t>
            </w:r>
            <w:r w:rsidR="00357400" w:rsidRPr="00EA564E">
              <w:rPr>
                <w:rFonts w:ascii="Times New Roman" w:hAnsi="Times New Roman"/>
                <w:sz w:val="24"/>
                <w:lang w:eastAsia="lv-LV"/>
              </w:rPr>
              <w:t>:</w:t>
            </w:r>
          </w:p>
          <w:p w14:paraId="0F45B759" w14:textId="1EF329DA" w:rsidR="002231B5" w:rsidRPr="00EA564E" w:rsidRDefault="00330DA2" w:rsidP="00332AC8">
            <w:pPr>
              <w:pStyle w:val="Sarakstarindkopa"/>
              <w:numPr>
                <w:ilvl w:val="0"/>
                <w:numId w:val="37"/>
              </w:numPr>
              <w:ind w:left="463" w:hanging="463"/>
              <w:jc w:val="both"/>
              <w:textAlignment w:val="baseline"/>
              <w:rPr>
                <w:lang w:eastAsia="lv-LV"/>
              </w:rPr>
            </w:pPr>
            <w:r w:rsidRPr="00EA564E">
              <w:rPr>
                <w:lang w:eastAsia="lv-LV"/>
              </w:rPr>
              <w:t xml:space="preserve">PI </w:t>
            </w:r>
            <w:r w:rsidR="008A50A6" w:rsidRPr="00EA564E">
              <w:rPr>
                <w:lang w:eastAsia="lv-LV"/>
              </w:rPr>
              <w:t xml:space="preserve">ir </w:t>
            </w:r>
            <w:r w:rsidR="00356CF3" w:rsidRPr="00EA564E">
              <w:rPr>
                <w:lang w:eastAsia="lv-LV"/>
              </w:rPr>
              <w:t xml:space="preserve">norādītas projekta budžeta izmaksu pozīcijas, kuras tai skaitā veicina </w:t>
            </w:r>
            <w:r w:rsidR="003321F1" w:rsidRPr="00EA564E">
              <w:rPr>
                <w:lang w:eastAsia="lv-LV"/>
              </w:rPr>
              <w:t>horizontālā princip</w:t>
            </w:r>
            <w:r w:rsidR="008B262D" w:rsidRPr="00EA564E">
              <w:rPr>
                <w:lang w:eastAsia="lv-LV"/>
              </w:rPr>
              <w:t>a ievērošanu</w:t>
            </w:r>
            <w:r w:rsidR="008A50A6" w:rsidRPr="00EA564E">
              <w:rPr>
                <w:lang w:eastAsia="lv-LV"/>
              </w:rPr>
              <w:t xml:space="preserve"> (ja attiecināms)</w:t>
            </w:r>
            <w:r w:rsidR="00356CF3" w:rsidRPr="00EA564E">
              <w:rPr>
                <w:lang w:eastAsia="lv-LV"/>
              </w:rPr>
              <w:t>;</w:t>
            </w:r>
          </w:p>
          <w:p w14:paraId="60D64634" w14:textId="60F8329F" w:rsidR="00356CF3" w:rsidRPr="00EA564E" w:rsidRDefault="00AF3DAB" w:rsidP="00332AC8">
            <w:pPr>
              <w:pStyle w:val="Sarakstarindkopa"/>
              <w:numPr>
                <w:ilvl w:val="0"/>
                <w:numId w:val="37"/>
              </w:numPr>
              <w:ind w:left="463" w:hanging="463"/>
              <w:jc w:val="both"/>
              <w:textAlignment w:val="baseline"/>
              <w:rPr>
                <w:lang w:eastAsia="lv-LV"/>
              </w:rPr>
            </w:pPr>
            <w:r w:rsidRPr="00EA564E">
              <w:rPr>
                <w:lang w:eastAsia="lv-LV"/>
              </w:rPr>
              <w:t>PI</w:t>
            </w:r>
            <w:r w:rsidR="00E20E25" w:rsidRPr="00EA564E">
              <w:rPr>
                <w:lang w:eastAsia="lv-LV"/>
              </w:rPr>
              <w:t xml:space="preserve"> ir identificētas galvenās problēmas, kas skar mērķa grupu, jomā, kurā darbojas projekta iesniedzējs un apraksts, kā projektā paredzētās </w:t>
            </w:r>
            <w:r w:rsidR="008B262D" w:rsidRPr="00EA564E">
              <w:rPr>
                <w:lang w:eastAsia="lv-LV"/>
              </w:rPr>
              <w:t>horizontālā principa</w:t>
            </w:r>
            <w:r w:rsidR="00E20E25" w:rsidRPr="00EA564E">
              <w:rPr>
                <w:lang w:eastAsia="lv-LV"/>
              </w:rPr>
              <w:t xml:space="preserve"> darbības risinās identificētās problēmas;</w:t>
            </w:r>
          </w:p>
          <w:p w14:paraId="338FE9CE" w14:textId="3DBFBE00" w:rsidR="00E20E25" w:rsidRPr="00EA564E" w:rsidRDefault="00E07918" w:rsidP="00332AC8">
            <w:pPr>
              <w:pStyle w:val="Sarakstarindkopa"/>
              <w:numPr>
                <w:ilvl w:val="0"/>
                <w:numId w:val="37"/>
              </w:numPr>
              <w:ind w:left="463" w:hanging="463"/>
              <w:jc w:val="both"/>
              <w:textAlignment w:val="baseline"/>
              <w:rPr>
                <w:lang w:eastAsia="lv-LV"/>
              </w:rPr>
            </w:pPr>
            <w:r w:rsidRPr="00EA564E">
              <w:rPr>
                <w:lang w:eastAsia="lv-LV"/>
              </w:rPr>
              <w:lastRenderedPageBreak/>
              <w:t>ir sniegta informācija par projekta vadības un īstenošanas personālu dalījumā pēc dzimuma u.c. pazīmes (vai plānots sniegt) un sniegta (vai plānots sniegt) informācija sadalījumā pēc dzimumu u.c. pazīmes par projekta mērķa grupām</w:t>
            </w:r>
            <w:r w:rsidR="004F007C" w:rsidRPr="00EA564E">
              <w:rPr>
                <w:lang w:eastAsia="lv-LV"/>
              </w:rPr>
              <w:t>;</w:t>
            </w:r>
          </w:p>
          <w:p w14:paraId="366C7608" w14:textId="24B51A86" w:rsidR="004F007C" w:rsidRPr="00EA564E" w:rsidRDefault="00072D62" w:rsidP="00332AC8">
            <w:pPr>
              <w:pStyle w:val="Sarakstarindkopa"/>
              <w:numPr>
                <w:ilvl w:val="0"/>
                <w:numId w:val="37"/>
              </w:numPr>
              <w:ind w:left="463" w:hanging="463"/>
              <w:jc w:val="both"/>
              <w:textAlignment w:val="baseline"/>
              <w:rPr>
                <w:lang w:eastAsia="lv-LV"/>
              </w:rPr>
            </w:pPr>
            <w:r w:rsidRPr="00EA564E">
              <w:rPr>
                <w:lang w:eastAsia="lv-LV"/>
              </w:rPr>
              <w:t>PI</w:t>
            </w:r>
            <w:r w:rsidR="004F007C" w:rsidRPr="00EA564E">
              <w:rPr>
                <w:lang w:eastAsia="lv-LV"/>
              </w:rPr>
              <w:t xml:space="preserve"> ir paskaidrots, kā projektu vadībā un īstenošanā tiks nodrošināta </w:t>
            </w:r>
            <w:proofErr w:type="spellStart"/>
            <w:r w:rsidR="004F007C" w:rsidRPr="00EA564E">
              <w:rPr>
                <w:lang w:eastAsia="lv-LV"/>
              </w:rPr>
              <w:t>nediskriminācija</w:t>
            </w:r>
            <w:proofErr w:type="spellEnd"/>
            <w:r w:rsidR="004F007C" w:rsidRPr="00EA564E">
              <w:rPr>
                <w:lang w:eastAsia="lv-LV"/>
              </w:rPr>
              <w:t xml:space="preserve"> pēc vecuma, dzimuma, etniskās piederības u.c. pazīmes un virzīti pasākumi, kas veicina </w:t>
            </w:r>
            <w:proofErr w:type="spellStart"/>
            <w:r w:rsidR="004F007C" w:rsidRPr="00EA564E">
              <w:rPr>
                <w:lang w:eastAsia="lv-LV"/>
              </w:rPr>
              <w:t>nediskrimināciju</w:t>
            </w:r>
            <w:proofErr w:type="spellEnd"/>
            <w:r w:rsidR="004F007C" w:rsidRPr="00EA564E">
              <w:rPr>
                <w:lang w:eastAsia="lv-LV"/>
              </w:rPr>
              <w:t xml:space="preserve"> un </w:t>
            </w:r>
            <w:proofErr w:type="spellStart"/>
            <w:r w:rsidR="004F007C" w:rsidRPr="00EA564E">
              <w:rPr>
                <w:lang w:eastAsia="lv-LV"/>
              </w:rPr>
              <w:t>pamattiesību</w:t>
            </w:r>
            <w:proofErr w:type="spellEnd"/>
            <w:r w:rsidR="004F007C" w:rsidRPr="00EA564E">
              <w:rPr>
                <w:lang w:eastAsia="lv-LV"/>
              </w:rPr>
              <w:t xml:space="preserve"> ievērošanu.</w:t>
            </w:r>
          </w:p>
          <w:p w14:paraId="13BC0F43" w14:textId="77777777" w:rsidR="00332AC8" w:rsidRDefault="00332AC8" w:rsidP="009E0C67">
            <w:pPr>
              <w:spacing w:after="0" w:line="240" w:lineRule="auto"/>
              <w:jc w:val="both"/>
              <w:textAlignment w:val="baseline"/>
              <w:rPr>
                <w:rFonts w:ascii="Times New Roman" w:eastAsia="Times New Roman" w:hAnsi="Times New Roman"/>
                <w:bCs/>
                <w:sz w:val="24"/>
                <w:lang w:eastAsia="lv-LV"/>
              </w:rPr>
            </w:pPr>
          </w:p>
          <w:p w14:paraId="43A6A01F" w14:textId="0CDCC8B2" w:rsidR="002231B5" w:rsidRPr="00EA564E" w:rsidRDefault="007B4919" w:rsidP="438E1EC2">
            <w:pPr>
              <w:spacing w:after="0" w:line="240" w:lineRule="auto"/>
              <w:jc w:val="both"/>
              <w:textAlignment w:val="baseline"/>
              <w:rPr>
                <w:rFonts w:ascii="Times New Roman" w:eastAsia="Times New Roman" w:hAnsi="Times New Roman"/>
                <w:b/>
                <w:bCs/>
                <w:sz w:val="24"/>
                <w:lang w:eastAsia="lv-LV"/>
              </w:rPr>
            </w:pPr>
            <w:r w:rsidRPr="438E1EC2">
              <w:rPr>
                <w:rFonts w:ascii="Times New Roman" w:eastAsia="Times New Roman" w:hAnsi="Times New Roman"/>
                <w:sz w:val="24"/>
                <w:lang w:eastAsia="lv-LV"/>
              </w:rPr>
              <w:t xml:space="preserve">Plānotajām vispārīgajām horizontālā principa darbībām </w:t>
            </w:r>
            <w:r w:rsidR="00BD2406" w:rsidRPr="438E1EC2">
              <w:rPr>
                <w:rFonts w:ascii="Times New Roman" w:eastAsia="Times New Roman" w:hAnsi="Times New Roman"/>
                <w:sz w:val="24"/>
                <w:lang w:eastAsia="lv-LV"/>
              </w:rPr>
              <w:t>jāaptver</w:t>
            </w:r>
            <w:r w:rsidRPr="438E1EC2">
              <w:rPr>
                <w:rFonts w:ascii="Times New Roman" w:eastAsia="Times New Roman" w:hAnsi="Times New Roman"/>
                <w:sz w:val="24"/>
                <w:lang w:eastAsia="lv-LV"/>
              </w:rPr>
              <w:t xml:space="preserve"> visas vispārīgo darbību jomas –</w:t>
            </w:r>
            <w:del w:id="189" w:author="Jekaterīna Bambāne" w:date="2024-03-14T07:46:00Z">
              <w:r w:rsidRPr="438E1EC2" w:rsidDel="00FC6089">
                <w:rPr>
                  <w:rFonts w:ascii="Times New Roman" w:eastAsia="Times New Roman" w:hAnsi="Times New Roman"/>
                  <w:sz w:val="24"/>
                  <w:lang w:eastAsia="lv-LV"/>
                </w:rPr>
                <w:delText xml:space="preserve"> informāciju un publicitāti</w:delText>
              </w:r>
            </w:del>
            <w:ins w:id="190" w:author="Jekaterīna Bambāne" w:date="2024-03-14T07:46:00Z">
              <w:r w:rsidR="00FC6089">
                <w:t xml:space="preserve"> </w:t>
              </w:r>
              <w:r w:rsidR="00FC6089" w:rsidRPr="00FC6089">
                <w:rPr>
                  <w:rFonts w:ascii="Times New Roman" w:eastAsia="Times New Roman" w:hAnsi="Times New Roman"/>
                  <w:sz w:val="24"/>
                  <w:lang w:eastAsia="lv-LV"/>
                </w:rPr>
                <w:t>komunikāciju un vizuālo identitāti</w:t>
              </w:r>
            </w:ins>
            <w:r w:rsidRPr="438E1EC2">
              <w:rPr>
                <w:rFonts w:ascii="Times New Roman" w:eastAsia="Times New Roman" w:hAnsi="Times New Roman"/>
                <w:sz w:val="24"/>
                <w:lang w:eastAsia="lv-LV"/>
              </w:rPr>
              <w:t>, projekta vadību un īstenošanu un publiskos iepirkumus</w:t>
            </w:r>
            <w:r w:rsidR="005358AA" w:rsidRPr="438E1EC2">
              <w:rPr>
                <w:rFonts w:ascii="Times New Roman" w:eastAsia="Times New Roman" w:hAnsi="Times New Roman"/>
                <w:sz w:val="24"/>
                <w:lang w:eastAsia="lv-LV"/>
              </w:rPr>
              <w:t xml:space="preserve"> (ja attiecināms)</w:t>
            </w:r>
            <w:r w:rsidRPr="438E1EC2">
              <w:rPr>
                <w:rFonts w:ascii="Times New Roman" w:eastAsia="Times New Roman" w:hAnsi="Times New Roman"/>
                <w:sz w:val="24"/>
                <w:lang w:eastAsia="lv-LV"/>
              </w:rPr>
              <w:t>.</w:t>
            </w:r>
            <w:r w:rsidR="003C08C0" w:rsidRPr="438E1EC2">
              <w:rPr>
                <w:rFonts w:ascii="Times New Roman" w:eastAsia="Times New Roman" w:hAnsi="Times New Roman"/>
                <w:sz w:val="24"/>
                <w:lang w:eastAsia="lv-LV"/>
              </w:rPr>
              <w:t xml:space="preserve"> Ja projekta ietvaros </w:t>
            </w:r>
            <w:r w:rsidR="004642F5" w:rsidRPr="438E1EC2">
              <w:rPr>
                <w:rFonts w:ascii="Times New Roman" w:eastAsia="Times New Roman" w:hAnsi="Times New Roman"/>
                <w:sz w:val="24"/>
                <w:lang w:eastAsia="lv-LV"/>
              </w:rPr>
              <w:t xml:space="preserve">nav piemērojams </w:t>
            </w:r>
            <w:r w:rsidR="006727E4" w:rsidRPr="438E1EC2">
              <w:rPr>
                <w:rFonts w:ascii="Times New Roman" w:eastAsia="Times New Roman" w:hAnsi="Times New Roman"/>
                <w:sz w:val="24"/>
                <w:lang w:eastAsia="lv-LV"/>
              </w:rPr>
              <w:t>sociāli atbildīg</w:t>
            </w:r>
            <w:r w:rsidR="004642F5" w:rsidRPr="438E1EC2">
              <w:rPr>
                <w:rFonts w:ascii="Times New Roman" w:eastAsia="Times New Roman" w:hAnsi="Times New Roman"/>
                <w:sz w:val="24"/>
                <w:lang w:eastAsia="lv-LV"/>
              </w:rPr>
              <w:t>s</w:t>
            </w:r>
            <w:r w:rsidR="006727E4" w:rsidRPr="438E1EC2">
              <w:rPr>
                <w:rFonts w:ascii="Times New Roman" w:eastAsia="Times New Roman" w:hAnsi="Times New Roman"/>
                <w:sz w:val="24"/>
                <w:lang w:eastAsia="lv-LV"/>
              </w:rPr>
              <w:t xml:space="preserve"> ie</w:t>
            </w:r>
            <w:r w:rsidR="004642F5" w:rsidRPr="438E1EC2">
              <w:rPr>
                <w:rFonts w:ascii="Times New Roman" w:eastAsia="Times New Roman" w:hAnsi="Times New Roman"/>
                <w:sz w:val="24"/>
                <w:lang w:eastAsia="lv-LV"/>
              </w:rPr>
              <w:t xml:space="preserve">pirkums, tad, </w:t>
            </w:r>
            <w:r w:rsidR="004642F5" w:rsidRPr="438E1EC2">
              <w:rPr>
                <w:rFonts w:ascii="Times New Roman" w:hAnsi="Times New Roman"/>
              </w:rPr>
              <w:t>l</w:t>
            </w:r>
            <w:r w:rsidR="004642F5">
              <w:t xml:space="preserve">ai </w:t>
            </w:r>
            <w:r w:rsidR="004642F5" w:rsidRPr="438E1EC2">
              <w:rPr>
                <w:rFonts w:ascii="Times New Roman" w:eastAsia="Times New Roman" w:hAnsi="Times New Roman"/>
                <w:sz w:val="24"/>
                <w:lang w:eastAsia="lv-LV"/>
              </w:rPr>
              <w:t xml:space="preserve">nodrošinātu </w:t>
            </w:r>
            <w:r w:rsidR="00C66A99" w:rsidRPr="438E1EC2">
              <w:rPr>
                <w:rFonts w:ascii="Times New Roman" w:eastAsia="Times New Roman" w:hAnsi="Times New Roman"/>
                <w:sz w:val="24"/>
                <w:lang w:eastAsia="lv-LV"/>
              </w:rPr>
              <w:t>minimālo prasību izpildi</w:t>
            </w:r>
            <w:r w:rsidR="004642F5" w:rsidRPr="438E1EC2">
              <w:rPr>
                <w:rFonts w:ascii="Times New Roman" w:eastAsia="Times New Roman" w:hAnsi="Times New Roman"/>
                <w:sz w:val="24"/>
                <w:lang w:eastAsia="lv-LV"/>
              </w:rPr>
              <w:t xml:space="preserve"> attiecībā uz 3 vispārīgajā</w:t>
            </w:r>
            <w:r w:rsidR="23393E21" w:rsidRPr="438E1EC2">
              <w:rPr>
                <w:rFonts w:ascii="Times New Roman" w:eastAsia="Times New Roman" w:hAnsi="Times New Roman"/>
                <w:sz w:val="24"/>
                <w:lang w:eastAsia="lv-LV"/>
              </w:rPr>
              <w:t>m</w:t>
            </w:r>
            <w:r w:rsidR="004642F5" w:rsidRPr="438E1EC2">
              <w:rPr>
                <w:rFonts w:ascii="Times New Roman" w:eastAsia="Times New Roman" w:hAnsi="Times New Roman"/>
                <w:sz w:val="24"/>
                <w:lang w:eastAsia="lv-LV"/>
              </w:rPr>
              <w:t xml:space="preserve"> darbībām, var iekļaut vairākas vispārīgas darbības no </w:t>
            </w:r>
            <w:del w:id="191" w:author="Evita Klapere" w:date="2024-03-22T15:53:00Z">
              <w:r w:rsidR="004642F5" w:rsidRPr="438E1EC2" w:rsidDel="00C769C3">
                <w:rPr>
                  <w:rFonts w:ascii="Times New Roman" w:eastAsia="Times New Roman" w:hAnsi="Times New Roman"/>
                  <w:sz w:val="24"/>
                  <w:lang w:eastAsia="lv-LV"/>
                </w:rPr>
                <w:delText>informācijas un publicitātes</w:delText>
              </w:r>
            </w:del>
            <w:ins w:id="192" w:author="Evita Klapere" w:date="2024-03-22T15:53:00Z">
              <w:r w:rsidR="00C769C3">
                <w:rPr>
                  <w:rFonts w:ascii="Times New Roman" w:eastAsia="Times New Roman" w:hAnsi="Times New Roman"/>
                  <w:sz w:val="24"/>
                  <w:lang w:eastAsia="lv-LV"/>
                </w:rPr>
                <w:t>komunikācijas un vizuālās identitātes</w:t>
              </w:r>
            </w:ins>
            <w:r w:rsidR="004926B6" w:rsidRPr="438E1EC2">
              <w:rPr>
                <w:rFonts w:ascii="Times New Roman" w:eastAsia="Times New Roman" w:hAnsi="Times New Roman"/>
                <w:sz w:val="24"/>
                <w:lang w:eastAsia="lv-LV"/>
              </w:rPr>
              <w:t xml:space="preserve"> jomas vai</w:t>
            </w:r>
            <w:r w:rsidR="004642F5" w:rsidRPr="438E1EC2">
              <w:rPr>
                <w:rFonts w:ascii="Times New Roman" w:eastAsia="Times New Roman" w:hAnsi="Times New Roman"/>
                <w:sz w:val="24"/>
                <w:lang w:eastAsia="lv-LV"/>
              </w:rPr>
              <w:t xml:space="preserve"> projekta vadības un īstenošanas jomas, tā</w:t>
            </w:r>
            <w:r w:rsidR="004926B6" w:rsidRPr="438E1EC2">
              <w:rPr>
                <w:rFonts w:ascii="Times New Roman" w:eastAsia="Times New Roman" w:hAnsi="Times New Roman"/>
                <w:sz w:val="24"/>
                <w:lang w:eastAsia="lv-LV"/>
              </w:rPr>
              <w:t>,</w:t>
            </w:r>
            <w:r w:rsidR="004642F5" w:rsidRPr="438E1EC2">
              <w:rPr>
                <w:rFonts w:ascii="Times New Roman" w:eastAsia="Times New Roman" w:hAnsi="Times New Roman"/>
                <w:sz w:val="24"/>
                <w:lang w:eastAsia="lv-LV"/>
              </w:rPr>
              <w:t xml:space="preserve"> lai kopsummā</w:t>
            </w:r>
            <w:r w:rsidR="004926B6" w:rsidRPr="438E1EC2">
              <w:rPr>
                <w:rFonts w:ascii="Times New Roman" w:eastAsia="Times New Roman" w:hAnsi="Times New Roman"/>
                <w:sz w:val="24"/>
                <w:lang w:eastAsia="lv-LV"/>
              </w:rPr>
              <w:t xml:space="preserve"> vispārējo darbību </w:t>
            </w:r>
            <w:r w:rsidR="00224B9C" w:rsidRPr="438E1EC2">
              <w:rPr>
                <w:rFonts w:ascii="Times New Roman" w:eastAsia="Times New Roman" w:hAnsi="Times New Roman"/>
                <w:sz w:val="24"/>
                <w:lang w:eastAsia="lv-LV"/>
              </w:rPr>
              <w:t>skaits</w:t>
            </w:r>
            <w:r w:rsidR="004642F5" w:rsidRPr="438E1EC2">
              <w:rPr>
                <w:rFonts w:ascii="Times New Roman" w:eastAsia="Times New Roman" w:hAnsi="Times New Roman"/>
                <w:sz w:val="24"/>
                <w:lang w:eastAsia="lv-LV"/>
              </w:rPr>
              <w:t xml:space="preserve"> </w:t>
            </w:r>
            <w:r w:rsidR="00224B9C" w:rsidRPr="438E1EC2">
              <w:rPr>
                <w:rFonts w:ascii="Times New Roman" w:eastAsia="Times New Roman" w:hAnsi="Times New Roman"/>
                <w:sz w:val="24"/>
                <w:lang w:eastAsia="lv-LV"/>
              </w:rPr>
              <w:t>būtu</w:t>
            </w:r>
            <w:r w:rsidR="004642F5" w:rsidRPr="438E1EC2">
              <w:rPr>
                <w:rFonts w:ascii="Times New Roman" w:eastAsia="Times New Roman" w:hAnsi="Times New Roman"/>
                <w:sz w:val="24"/>
                <w:lang w:eastAsia="lv-LV"/>
              </w:rPr>
              <w:t xml:space="preserve"> 3</w:t>
            </w:r>
            <w:r w:rsidR="00224B9C" w:rsidRPr="438E1EC2">
              <w:rPr>
                <w:rFonts w:ascii="Times New Roman" w:eastAsia="Times New Roman" w:hAnsi="Times New Roman"/>
                <w:sz w:val="24"/>
                <w:lang w:eastAsia="lv-LV"/>
              </w:rPr>
              <w:t>.</w:t>
            </w:r>
          </w:p>
          <w:p w14:paraId="6B4CFC2A" w14:textId="77777777" w:rsidR="00DE78C0" w:rsidRPr="00EA564E" w:rsidRDefault="00DE78C0" w:rsidP="009E0C67">
            <w:pPr>
              <w:spacing w:after="0" w:line="240" w:lineRule="auto"/>
              <w:jc w:val="both"/>
              <w:textAlignment w:val="baseline"/>
              <w:rPr>
                <w:rFonts w:ascii="Times New Roman" w:eastAsia="Times New Roman" w:hAnsi="Times New Roman"/>
                <w:color w:val="auto"/>
                <w:sz w:val="24"/>
                <w:lang w:eastAsia="lv-LV"/>
              </w:rPr>
            </w:pPr>
          </w:p>
          <w:p w14:paraId="3F018320" w14:textId="23D6321B" w:rsidR="006B246B" w:rsidRPr="00EA564E" w:rsidRDefault="00B14937" w:rsidP="009E0C67">
            <w:pPr>
              <w:spacing w:after="0" w:line="240" w:lineRule="auto"/>
              <w:jc w:val="both"/>
              <w:textAlignment w:val="baseline"/>
              <w:rPr>
                <w:rFonts w:ascii="Times New Roman" w:eastAsia="Times New Roman" w:hAnsi="Times New Roman"/>
                <w:color w:val="auto"/>
                <w:sz w:val="24"/>
                <w:lang w:eastAsia="lv-LV"/>
              </w:rPr>
            </w:pPr>
            <w:r w:rsidRPr="00EA564E">
              <w:rPr>
                <w:rFonts w:ascii="Times New Roman" w:eastAsia="Times New Roman" w:hAnsi="Times New Roman"/>
                <w:color w:val="auto"/>
                <w:sz w:val="24"/>
                <w:lang w:eastAsia="lv-LV"/>
              </w:rPr>
              <w:t xml:space="preserve">Papildu skaidrojums par </w:t>
            </w:r>
            <w:r w:rsidR="00257398" w:rsidRPr="00EA564E">
              <w:rPr>
                <w:rFonts w:ascii="Times New Roman" w:eastAsia="Times New Roman" w:hAnsi="Times New Roman"/>
                <w:color w:val="auto"/>
                <w:sz w:val="24"/>
                <w:lang w:eastAsia="lv-LV"/>
              </w:rPr>
              <w:t>horizontālā principa</w:t>
            </w:r>
            <w:r w:rsidRPr="00EA564E">
              <w:rPr>
                <w:rFonts w:ascii="Times New Roman" w:eastAsia="Times New Roman" w:hAnsi="Times New Roman"/>
                <w:color w:val="auto"/>
                <w:sz w:val="24"/>
                <w:lang w:eastAsia="lv-LV"/>
              </w:rPr>
              <w:t xml:space="preserve"> kritērija piemērošanu.</w:t>
            </w:r>
          </w:p>
          <w:p w14:paraId="580A643E" w14:textId="3C0420F2" w:rsidR="006B246B" w:rsidRPr="00EA564E" w:rsidRDefault="00F71AA8" w:rsidP="009E0C67">
            <w:pPr>
              <w:spacing w:after="0" w:line="240" w:lineRule="auto"/>
              <w:jc w:val="both"/>
              <w:textAlignment w:val="baseline"/>
              <w:rPr>
                <w:rFonts w:ascii="Times New Roman" w:eastAsia="Times New Roman" w:hAnsi="Times New Roman"/>
                <w:sz w:val="24"/>
                <w:lang w:eastAsia="lv-LV"/>
              </w:rPr>
            </w:pPr>
            <w:r w:rsidRPr="00EA564E">
              <w:rPr>
                <w:rFonts w:ascii="Times New Roman" w:eastAsia="Times New Roman" w:hAnsi="Times New Roman"/>
                <w:sz w:val="24"/>
                <w:lang w:eastAsia="lv-LV"/>
              </w:rPr>
              <w:t>I</w:t>
            </w:r>
            <w:r w:rsidR="006B246B" w:rsidRPr="00EA564E">
              <w:rPr>
                <w:rFonts w:ascii="Times New Roman" w:eastAsia="Times New Roman" w:hAnsi="Times New Roman"/>
                <w:sz w:val="24"/>
                <w:lang w:eastAsia="lv-LV"/>
              </w:rPr>
              <w:t xml:space="preserve">zmanto LM/TM izstrādātās vadlīnijas horizontālā principa “Vienlīdzība, iekļaušana, </w:t>
            </w:r>
            <w:proofErr w:type="spellStart"/>
            <w:r w:rsidR="006B246B" w:rsidRPr="00EA564E">
              <w:rPr>
                <w:rFonts w:ascii="Times New Roman" w:eastAsia="Times New Roman" w:hAnsi="Times New Roman"/>
                <w:sz w:val="24"/>
                <w:lang w:eastAsia="lv-LV"/>
              </w:rPr>
              <w:t>nediskriminācija</w:t>
            </w:r>
            <w:proofErr w:type="spellEnd"/>
            <w:r w:rsidR="006B246B" w:rsidRPr="00EA564E">
              <w:rPr>
                <w:rFonts w:ascii="Times New Roman" w:eastAsia="Times New Roman" w:hAnsi="Times New Roman"/>
                <w:sz w:val="24"/>
                <w:lang w:eastAsia="lv-LV"/>
              </w:rPr>
              <w:t xml:space="preserve"> un </w:t>
            </w:r>
            <w:proofErr w:type="spellStart"/>
            <w:r w:rsidR="006B246B" w:rsidRPr="00EA564E">
              <w:rPr>
                <w:rFonts w:ascii="Times New Roman" w:eastAsia="Times New Roman" w:hAnsi="Times New Roman"/>
                <w:sz w:val="24"/>
                <w:lang w:eastAsia="lv-LV"/>
              </w:rPr>
              <w:t>pamattiesību</w:t>
            </w:r>
            <w:proofErr w:type="spellEnd"/>
            <w:r w:rsidR="006B246B" w:rsidRPr="00EA564E">
              <w:rPr>
                <w:rFonts w:ascii="Times New Roman" w:eastAsia="Times New Roman" w:hAnsi="Times New Roman"/>
                <w:sz w:val="24"/>
                <w:lang w:eastAsia="lv-LV"/>
              </w:rPr>
              <w:t xml:space="preserve"> ievērošana” īstenošanai un uzraudzībai (2021–2027) (pieejamas šeit: </w:t>
            </w:r>
            <w:r w:rsidR="001C2821" w:rsidRPr="000368BB">
              <w:rPr>
                <w:rFonts w:ascii="Times New Roman" w:hAnsi="Times New Roman"/>
              </w:rPr>
              <w:t>https://www.lm.gov.lv/lv/vadlinijas-horizontala-principa-vienlidziba-ieklausana-nediskriminacija-un-pamattiesibu-ieverosana-istenosanai-un-uzraudzibai-2021-2027</w:t>
            </w:r>
            <w:r w:rsidR="00F01ADA" w:rsidRPr="00EA564E">
              <w:rPr>
                <w:rFonts w:ascii="Times New Roman" w:hAnsi="Times New Roman"/>
                <w:sz w:val="24"/>
              </w:rPr>
              <w:t xml:space="preserve"> </w:t>
            </w:r>
            <w:r w:rsidR="006B246B" w:rsidRPr="00EA564E">
              <w:rPr>
                <w:rFonts w:ascii="Times New Roman" w:eastAsia="Times New Roman" w:hAnsi="Times New Roman"/>
                <w:sz w:val="24"/>
                <w:lang w:eastAsia="lv-LV"/>
              </w:rPr>
              <w:t>) </w:t>
            </w:r>
          </w:p>
          <w:p w14:paraId="4438F48B" w14:textId="77777777" w:rsidR="006B246B" w:rsidRPr="00EA564E" w:rsidRDefault="006B246B" w:rsidP="009E0C67">
            <w:pPr>
              <w:spacing w:after="0" w:line="240" w:lineRule="auto"/>
              <w:jc w:val="both"/>
              <w:textAlignment w:val="baseline"/>
              <w:rPr>
                <w:rFonts w:ascii="Times New Roman" w:eastAsia="Times New Roman" w:hAnsi="Times New Roman"/>
                <w:color w:val="auto"/>
                <w:sz w:val="24"/>
                <w:lang w:eastAsia="lv-LV"/>
              </w:rPr>
            </w:pPr>
          </w:p>
          <w:p w14:paraId="381045E8" w14:textId="3952126D" w:rsidR="006B246B" w:rsidRPr="00EA564E" w:rsidRDefault="006B246B" w:rsidP="009E0C67">
            <w:pPr>
              <w:spacing w:after="0" w:line="240" w:lineRule="auto"/>
              <w:jc w:val="both"/>
              <w:textAlignment w:val="baseline"/>
              <w:rPr>
                <w:rFonts w:ascii="Times New Roman" w:eastAsia="Times New Roman" w:hAnsi="Times New Roman"/>
                <w:color w:val="auto"/>
                <w:sz w:val="24"/>
                <w:lang w:eastAsia="lv-LV"/>
              </w:rPr>
            </w:pPr>
            <w:r w:rsidRPr="00EA564E">
              <w:rPr>
                <w:rFonts w:ascii="Times New Roman" w:eastAsia="Times New Roman" w:hAnsi="Times New Roman"/>
                <w:b/>
                <w:bCs/>
                <w:color w:val="auto"/>
                <w:sz w:val="24"/>
                <w:lang w:eastAsia="lv-LV"/>
              </w:rPr>
              <w:t>Vispārīgo horizontālā principa darbību piemēri PI</w:t>
            </w:r>
            <w:r w:rsidRPr="00EA564E">
              <w:rPr>
                <w:rFonts w:ascii="Times New Roman" w:eastAsia="Times New Roman" w:hAnsi="Times New Roman"/>
                <w:color w:val="auto"/>
                <w:sz w:val="24"/>
                <w:lang w:eastAsia="lv-LV"/>
              </w:rPr>
              <w:t>: </w:t>
            </w:r>
          </w:p>
          <w:p w14:paraId="275FDB7A" w14:textId="62D17D19" w:rsidR="006B246B" w:rsidRPr="009E3E93" w:rsidRDefault="006B246B" w:rsidP="009E3E93">
            <w:pPr>
              <w:pStyle w:val="Sarakstarindkopa"/>
              <w:numPr>
                <w:ilvl w:val="0"/>
                <w:numId w:val="81"/>
              </w:numPr>
              <w:jc w:val="both"/>
              <w:textAlignment w:val="baseline"/>
              <w:rPr>
                <w:lang w:eastAsia="lv-LV"/>
              </w:rPr>
            </w:pPr>
            <w:r w:rsidRPr="009E3E93">
              <w:rPr>
                <w:b/>
                <w:bCs/>
                <w:lang w:eastAsia="lv-LV"/>
              </w:rPr>
              <w:t>attiecībā uz projekta vadības un īstenošanas personālu:</w:t>
            </w:r>
            <w:r w:rsidRPr="009E3E93">
              <w:rPr>
                <w:lang w:eastAsia="lv-LV"/>
              </w:rPr>
              <w:t> </w:t>
            </w:r>
          </w:p>
          <w:p w14:paraId="23738D58" w14:textId="72DF8742" w:rsidR="006B246B" w:rsidRPr="00EA564E" w:rsidRDefault="006B246B" w:rsidP="009E3E93">
            <w:pPr>
              <w:pStyle w:val="Sarakstarindkopa"/>
              <w:numPr>
                <w:ilvl w:val="0"/>
                <w:numId w:val="9"/>
              </w:numPr>
              <w:ind w:left="747" w:hanging="425"/>
              <w:jc w:val="both"/>
              <w:textAlignment w:val="baseline"/>
              <w:rPr>
                <w:lang w:eastAsia="lv-LV"/>
              </w:rPr>
            </w:pPr>
            <w:r w:rsidRPr="00EA564E">
              <w:rPr>
                <w:lang w:eastAsia="lv-LV"/>
              </w:rPr>
              <w:lastRenderedPageBreak/>
              <w:t>virzīti pasākumi, kas sekmē darba un ģimenes dzīves līdzsvaru, paredzot elastīga un nepilna laika darba iespēju nodrošināšanu vecākiem ar bērniem un personām, kuras aprūpē tuviniekus;  </w:t>
            </w:r>
          </w:p>
          <w:p w14:paraId="23024163" w14:textId="48EFCEE4" w:rsidR="006B246B" w:rsidRDefault="006B246B" w:rsidP="009E3E93">
            <w:pPr>
              <w:pStyle w:val="Sarakstarindkopa"/>
              <w:numPr>
                <w:ilvl w:val="0"/>
                <w:numId w:val="9"/>
              </w:numPr>
              <w:ind w:left="747" w:hanging="425"/>
              <w:jc w:val="both"/>
              <w:textAlignment w:val="baseline"/>
              <w:rPr>
                <w:ins w:id="193" w:author="Jekaterīna Bambāne" w:date="2024-03-14T07:47:00Z"/>
                <w:lang w:eastAsia="lv-LV"/>
              </w:rPr>
            </w:pPr>
            <w:r w:rsidRPr="00EA564E">
              <w:rPr>
                <w:lang w:eastAsia="lv-LV"/>
              </w:rPr>
              <w:t>projekta vadības un īstenošanas personāla atlase nodrošināta bez jebkādas tiešas vai netiešas diskriminācijas, veicina mazāk pārstāvētā dzimuma piesaisti, personu ar invaliditāti piesaisti un nediskriminē  pēc rases, etniskās izcelsmes, dzimuma, vecuma, invaliditātes, reliģiskās, pārliecības,  seksuālās orientācijas vai citiem apstākļiem; </w:t>
            </w:r>
          </w:p>
          <w:p w14:paraId="0D47CC26" w14:textId="7EC057EF" w:rsidR="0049626B" w:rsidRPr="00EA564E" w:rsidRDefault="0049626B" w:rsidP="0049626B">
            <w:pPr>
              <w:pStyle w:val="Sarakstarindkopa"/>
              <w:numPr>
                <w:ilvl w:val="0"/>
                <w:numId w:val="9"/>
              </w:numPr>
              <w:ind w:left="747" w:hanging="425"/>
              <w:jc w:val="both"/>
              <w:textAlignment w:val="baseline"/>
              <w:rPr>
                <w:lang w:eastAsia="lv-LV"/>
              </w:rPr>
            </w:pPr>
            <w:ins w:id="194" w:author="Jekaterīna Bambāne" w:date="2024-03-14T07:47:00Z">
              <w:r w:rsidRPr="006C7008">
                <w:rPr>
                  <w:lang w:eastAsia="lv-LV"/>
                </w:rPr>
                <w:t xml:space="preserve">projekta vadības un īstenošanas procesā personām ar invaliditāti tiks nodrošināta </w:t>
              </w:r>
              <w:proofErr w:type="spellStart"/>
              <w:r w:rsidRPr="006C7008">
                <w:rPr>
                  <w:lang w:eastAsia="lv-LV"/>
                </w:rPr>
                <w:t>piekļūstamība</w:t>
              </w:r>
              <w:proofErr w:type="spellEnd"/>
              <w:r w:rsidRPr="006C7008">
                <w:rPr>
                  <w:lang w:eastAsia="lv-LV"/>
                </w:rPr>
                <w:t>, tostarp, pielāgota darba vieta un pielāgotas informācijas un komunikācijas tehnoloģijas;</w:t>
              </w:r>
            </w:ins>
          </w:p>
          <w:p w14:paraId="28933354" w14:textId="755D18DF" w:rsidR="006B246B" w:rsidRPr="00EA564E" w:rsidRDefault="006B246B" w:rsidP="009E3E93">
            <w:pPr>
              <w:pStyle w:val="Sarakstarindkopa"/>
              <w:numPr>
                <w:ilvl w:val="0"/>
                <w:numId w:val="9"/>
              </w:numPr>
              <w:ind w:left="747" w:hanging="425"/>
              <w:jc w:val="both"/>
              <w:textAlignment w:val="baseline"/>
              <w:rPr>
                <w:lang w:eastAsia="lv-LV"/>
              </w:rPr>
            </w:pPr>
            <w:r w:rsidRPr="00EA564E">
              <w:rPr>
                <w:lang w:eastAsia="lv-LV"/>
              </w:rPr>
              <w:t>sievietēm un vīriešiem nodrošināta vienlīdzīga darba samaksa un vienlīdzīgas karjeras izaugsmes iespējas, tostarp nodrošinot dalību apmācībās, semināros, komandējumos,  (t.sk. piemērota vienlīdzīgas bonusu sistēma, veselības apdrošināšana u.c.); </w:t>
            </w:r>
          </w:p>
          <w:p w14:paraId="4F5D4DCA" w14:textId="79E3698C" w:rsidR="006B246B" w:rsidRPr="00C503E8" w:rsidRDefault="006B246B" w:rsidP="00C503E8">
            <w:pPr>
              <w:pStyle w:val="Sarakstarindkopa"/>
              <w:numPr>
                <w:ilvl w:val="0"/>
                <w:numId w:val="81"/>
              </w:numPr>
              <w:jc w:val="both"/>
              <w:textAlignment w:val="baseline"/>
              <w:rPr>
                <w:lang w:eastAsia="lv-LV"/>
              </w:rPr>
            </w:pPr>
            <w:r w:rsidRPr="00C503E8">
              <w:rPr>
                <w:b/>
                <w:bCs/>
                <w:lang w:eastAsia="lv-LV"/>
              </w:rPr>
              <w:t xml:space="preserve">komunikācijas un </w:t>
            </w:r>
            <w:r w:rsidR="0079331E">
              <w:rPr>
                <w:b/>
                <w:bCs/>
                <w:lang w:eastAsia="lv-LV"/>
              </w:rPr>
              <w:t>vizuālās identitātes</w:t>
            </w:r>
            <w:r w:rsidR="0079331E" w:rsidRPr="00C503E8">
              <w:rPr>
                <w:b/>
                <w:bCs/>
                <w:lang w:eastAsia="lv-LV"/>
              </w:rPr>
              <w:t xml:space="preserve"> </w:t>
            </w:r>
            <w:r w:rsidRPr="00C503E8">
              <w:rPr>
                <w:b/>
                <w:bCs/>
                <w:lang w:eastAsia="lv-LV"/>
              </w:rPr>
              <w:t>pasākumos:</w:t>
            </w:r>
            <w:r w:rsidRPr="00C503E8">
              <w:rPr>
                <w:lang w:eastAsia="lv-LV"/>
              </w:rPr>
              <w:t> </w:t>
            </w:r>
          </w:p>
          <w:p w14:paraId="497E26AF" w14:textId="3FEA0065" w:rsidR="006B246B" w:rsidRPr="00EA564E" w:rsidRDefault="006B246B" w:rsidP="00C503E8">
            <w:pPr>
              <w:pStyle w:val="Sarakstarindkopa"/>
              <w:numPr>
                <w:ilvl w:val="0"/>
                <w:numId w:val="9"/>
              </w:numPr>
              <w:ind w:left="747" w:hanging="425"/>
              <w:jc w:val="both"/>
              <w:textAlignment w:val="baseline"/>
              <w:rPr>
                <w:lang w:eastAsia="lv-LV"/>
              </w:rPr>
            </w:pPr>
            <w:r w:rsidRPr="00EA564E">
              <w:rPr>
                <w:lang w:eastAsia="lv-LV"/>
              </w:rPr>
              <w:t xml:space="preserve">īstenojot projekta komunikācijas </w:t>
            </w:r>
            <w:ins w:id="195" w:author="Jekaterīna Bambāne" w:date="2024-03-14T07:48:00Z">
              <w:r w:rsidR="0009676C" w:rsidRPr="0009676C">
                <w:rPr>
                  <w:lang w:eastAsia="lv-LV"/>
                </w:rPr>
                <w:t xml:space="preserve">un vizuālās identitātes </w:t>
              </w:r>
            </w:ins>
            <w:r w:rsidRPr="00EA564E">
              <w:rPr>
                <w:lang w:eastAsia="lv-LV"/>
              </w:rPr>
              <w:t xml:space="preserve">aktivitātes, tiks izvēlēta valoda un vizuālie tēli, kas mazina diskrimināciju un stereotipu veidošanos (skat. metodisko materiālu “Ieteikumi diskrimināciju un stereotipus mazinošai komunikācijai ar sabiedrību”,) </w:t>
            </w:r>
            <w:hyperlink r:id="rId21" w:history="1">
              <w:r w:rsidRPr="00EA564E">
                <w:rPr>
                  <w:rStyle w:val="Hipersaite"/>
                  <w:lang w:eastAsia="lv-LV"/>
                </w:rPr>
                <w:t>https://www.lm.gov.lv/lv/ieteikumi–diskriminaciju–un–stereotipus–mazinosai–komunikacijai–ar–sabiedribu–22112022</w:t>
              </w:r>
            </w:hyperlink>
            <w:r w:rsidRPr="00EA564E">
              <w:rPr>
                <w:lang w:eastAsia="lv-LV"/>
              </w:rPr>
              <w:t>); </w:t>
            </w:r>
          </w:p>
          <w:p w14:paraId="079EDB6C" w14:textId="39B7D17B" w:rsidR="006B246B" w:rsidRPr="00EA564E" w:rsidRDefault="006B246B" w:rsidP="00C503E8">
            <w:pPr>
              <w:pStyle w:val="Sarakstarindkopa"/>
              <w:numPr>
                <w:ilvl w:val="0"/>
                <w:numId w:val="9"/>
              </w:numPr>
              <w:ind w:left="747" w:hanging="425"/>
              <w:jc w:val="both"/>
              <w:textAlignment w:val="baseline"/>
              <w:rPr>
                <w:lang w:eastAsia="lv-LV"/>
              </w:rPr>
            </w:pPr>
            <w:r w:rsidRPr="00EA564E">
              <w:rPr>
                <w:lang w:eastAsia="lv-LV"/>
              </w:rPr>
              <w:t xml:space="preserve">nodrošinot informāciju publiskajā telpā, t.sk. tīmeklī, tiks nodrošināts, ka to saturs ir piekļūstams cilvēkiem ar funkcionāliem traucējumiem, izmantojot vairākus </w:t>
            </w:r>
            <w:r w:rsidRPr="00EA564E">
              <w:rPr>
                <w:lang w:eastAsia="lv-LV"/>
              </w:rPr>
              <w:lastRenderedPageBreak/>
              <w:t xml:space="preserve">sensoros (redze, dzirde, tauste) kanālus (skat. VARAM vadlīnijas “Tīmekļvietnes </w:t>
            </w:r>
            <w:proofErr w:type="spellStart"/>
            <w:r w:rsidRPr="00EA564E">
              <w:rPr>
                <w:lang w:eastAsia="lv-LV"/>
              </w:rPr>
              <w:t>izvērtējums</w:t>
            </w:r>
            <w:proofErr w:type="spellEnd"/>
            <w:r w:rsidRPr="00EA564E">
              <w:rPr>
                <w:lang w:eastAsia="lv-LV"/>
              </w:rPr>
              <w:t xml:space="preserve"> atbilstoši digitālās vides </w:t>
            </w:r>
            <w:proofErr w:type="spellStart"/>
            <w:r w:rsidRPr="00EA564E">
              <w:rPr>
                <w:lang w:eastAsia="lv-LV"/>
              </w:rPr>
              <w:t>piekļūstamības</w:t>
            </w:r>
            <w:proofErr w:type="spellEnd"/>
            <w:r w:rsidRPr="00EA564E">
              <w:rPr>
                <w:lang w:eastAsia="lv-LV"/>
              </w:rPr>
              <w:t xml:space="preserve"> prasībām (WCAG 2.1 AA)” </w:t>
            </w:r>
            <w:hyperlink r:id="rId22" w:tgtFrame="_blank" w:history="1">
              <w:r w:rsidRPr="00EA564E">
                <w:rPr>
                  <w:color w:val="0000FF"/>
                  <w:u w:val="single"/>
                  <w:lang w:eastAsia="lv-LV"/>
                </w:rPr>
                <w:t>https://pieklustamiba.varam.gov.lv/</w:t>
              </w:r>
            </w:hyperlink>
            <w:r w:rsidRPr="00EA564E">
              <w:rPr>
                <w:lang w:eastAsia="lv-LV"/>
              </w:rPr>
              <w:t>); </w:t>
            </w:r>
          </w:p>
          <w:p w14:paraId="38515AB5" w14:textId="77777777" w:rsidR="004E0492" w:rsidRDefault="006B246B" w:rsidP="00C503E8">
            <w:pPr>
              <w:pStyle w:val="Sarakstarindkopa"/>
              <w:numPr>
                <w:ilvl w:val="0"/>
                <w:numId w:val="9"/>
              </w:numPr>
              <w:ind w:left="747" w:hanging="425"/>
              <w:jc w:val="both"/>
              <w:textAlignment w:val="baseline"/>
              <w:rPr>
                <w:ins w:id="196" w:author="Jekaterīna Bambāne" w:date="2024-03-14T07:49:00Z"/>
                <w:lang w:eastAsia="lv-LV"/>
              </w:rPr>
            </w:pPr>
            <w:r w:rsidRPr="00EA564E">
              <w:rPr>
                <w:lang w:eastAsia="lv-LV"/>
              </w:rPr>
              <w:t>projekta tīmekļvietnē izveidota sadaļa "Viegli lasīt", kurā iekļauta īsa aprakstoša informācija par projektu un citu lasītājiem nepieciešamu informāciju vieglajā valodā, lai plašākai sabiedrībai nodrošinātu iespēju uzzināt par ES fondu ieguldījumiem</w:t>
            </w:r>
            <w:ins w:id="197" w:author="Jekaterīna Bambāne" w:date="2024-03-14T07:49:00Z">
              <w:r w:rsidR="004E0492">
                <w:rPr>
                  <w:lang w:eastAsia="lv-LV"/>
                </w:rPr>
                <w:t>;</w:t>
              </w:r>
            </w:ins>
          </w:p>
          <w:p w14:paraId="74547B86" w14:textId="6DD25B41" w:rsidR="006B246B" w:rsidRPr="00EA564E" w:rsidRDefault="004E0492" w:rsidP="008C4FAA">
            <w:pPr>
              <w:pStyle w:val="Sarakstarindkopa"/>
              <w:numPr>
                <w:ilvl w:val="0"/>
                <w:numId w:val="9"/>
              </w:numPr>
              <w:ind w:left="747" w:hanging="425"/>
              <w:jc w:val="both"/>
              <w:textAlignment w:val="baseline"/>
              <w:rPr>
                <w:lang w:eastAsia="lv-LV"/>
              </w:rPr>
            </w:pPr>
            <w:ins w:id="198" w:author="Jekaterīna Bambāne" w:date="2024-03-14T07:49:00Z">
              <w:r w:rsidRPr="00D53489">
                <w:rPr>
                  <w:lang w:eastAsia="lv-LV"/>
                </w:rPr>
                <w:t xml:space="preserve">projekta tīmekļa vietnē tiks norādīta informācija par projekta darbību īstenošanas vietas </w:t>
              </w:r>
              <w:proofErr w:type="spellStart"/>
              <w:r w:rsidRPr="00D53489">
                <w:rPr>
                  <w:lang w:eastAsia="lv-LV"/>
                </w:rPr>
                <w:t>piekļūstamību</w:t>
              </w:r>
              <w:proofErr w:type="spellEnd"/>
              <w:r w:rsidRPr="00D53489">
                <w:rPr>
                  <w:lang w:eastAsia="lv-LV"/>
                </w:rPr>
                <w:t xml:space="preserve"> cilvēkiem ar invaliditāti un funkcionāliem traucējumiem, vecākiem ar maziem bērniem un senioriem</w:t>
              </w:r>
              <w:r w:rsidR="008C4FAA">
                <w:rPr>
                  <w:lang w:eastAsia="lv-LV"/>
                </w:rPr>
                <w:t>.</w:t>
              </w:r>
              <w:r w:rsidRPr="00EA564E">
                <w:rPr>
                  <w:lang w:eastAsia="lv-LV"/>
                </w:rPr>
                <w:t> </w:t>
              </w:r>
            </w:ins>
          </w:p>
          <w:p w14:paraId="48BF85FE" w14:textId="05111E24" w:rsidR="003E5643" w:rsidRPr="00C503E8" w:rsidRDefault="003E5643" w:rsidP="00C503E8">
            <w:pPr>
              <w:pStyle w:val="Sarakstarindkopa"/>
              <w:numPr>
                <w:ilvl w:val="0"/>
                <w:numId w:val="81"/>
              </w:numPr>
              <w:jc w:val="both"/>
              <w:textAlignment w:val="baseline"/>
              <w:rPr>
                <w:lang w:eastAsia="lv-LV"/>
              </w:rPr>
            </w:pPr>
            <w:r w:rsidRPr="00C503E8">
              <w:rPr>
                <w:b/>
                <w:bCs/>
                <w:lang w:eastAsia="lv-LV"/>
              </w:rPr>
              <w:t>publiskajos iepirkumos:</w:t>
            </w:r>
            <w:r w:rsidRPr="00C503E8">
              <w:rPr>
                <w:lang w:eastAsia="lv-LV"/>
              </w:rPr>
              <w:t> </w:t>
            </w:r>
          </w:p>
          <w:p w14:paraId="76842CB9" w14:textId="0E51F9E9" w:rsidR="003E5643" w:rsidRPr="00EA564E" w:rsidRDefault="00925995" w:rsidP="00C503E8">
            <w:pPr>
              <w:pStyle w:val="Sarakstarindkopa"/>
              <w:numPr>
                <w:ilvl w:val="0"/>
                <w:numId w:val="9"/>
              </w:numPr>
              <w:jc w:val="both"/>
              <w:textAlignment w:val="baseline"/>
              <w:rPr>
                <w:lang w:eastAsia="lv-LV"/>
              </w:rPr>
            </w:pPr>
            <w:r w:rsidRPr="00EA564E">
              <w:t>projektā tiks īstenots sociāli atbildīgs iepirkums, pērkot ētiski ražotus produktus un pakalpojumus un izmantojot publiskās iepirkumu procedūras, lai radītu darb</w:t>
            </w:r>
            <w:r w:rsidR="00996281" w:rsidRPr="00EA564E">
              <w:t>a</w:t>
            </w:r>
            <w:r w:rsidRPr="00EA564E">
              <w:t xml:space="preserve">vietas, pienācīgus darba apstākļus, sekmētu sociālo un profesionālo </w:t>
            </w:r>
            <w:proofErr w:type="spellStart"/>
            <w:r w:rsidRPr="00EA564E">
              <w:t>iekļautību</w:t>
            </w:r>
            <w:proofErr w:type="spellEnd"/>
            <w:r w:rsidRPr="00EA564E">
              <w:t xml:space="preserve">, nodrošinātu </w:t>
            </w:r>
            <w:proofErr w:type="spellStart"/>
            <w:r w:rsidRPr="00EA564E">
              <w:t>piekļūstamību</w:t>
            </w:r>
            <w:proofErr w:type="spellEnd"/>
            <w:r w:rsidRPr="00EA564E">
              <w:t xml:space="preserve"> pakalpojuma sniegšanas vietai/videi/objektam/pasākuma norises vietai, kā arī veicinātu labākus darba nosacījumus cilvēkiem ar invaliditāti un nelabvēlīgākā situācijā esošiem cilvēkiem</w:t>
            </w:r>
            <w:r w:rsidR="00AE18EE" w:rsidRPr="00EA564E">
              <w:t>.</w:t>
            </w:r>
            <w:r w:rsidR="003E5643" w:rsidRPr="00EA564E">
              <w:rPr>
                <w:lang w:eastAsia="lv-LV"/>
              </w:rPr>
              <w:t> </w:t>
            </w:r>
          </w:p>
          <w:p w14:paraId="40DE4AC3" w14:textId="77777777" w:rsidR="00C503E8" w:rsidRDefault="00C503E8" w:rsidP="00C503E8">
            <w:pPr>
              <w:spacing w:after="0" w:line="240" w:lineRule="auto"/>
              <w:jc w:val="both"/>
              <w:textAlignment w:val="baseline"/>
              <w:rPr>
                <w:rFonts w:ascii="Times New Roman" w:eastAsia="Times New Roman" w:hAnsi="Times New Roman"/>
                <w:b/>
                <w:bCs/>
                <w:color w:val="auto"/>
                <w:sz w:val="24"/>
                <w:lang w:eastAsia="lv-LV"/>
              </w:rPr>
            </w:pPr>
          </w:p>
          <w:p w14:paraId="5866FEA3" w14:textId="1AAB8371" w:rsidR="006B246B" w:rsidRPr="00EA564E" w:rsidRDefault="006B246B" w:rsidP="00C503E8">
            <w:pPr>
              <w:spacing w:after="0" w:line="240" w:lineRule="auto"/>
              <w:jc w:val="both"/>
              <w:textAlignment w:val="baseline"/>
              <w:rPr>
                <w:rFonts w:ascii="Times New Roman" w:eastAsia="Times New Roman" w:hAnsi="Times New Roman"/>
                <w:sz w:val="24"/>
                <w:lang w:eastAsia="lv-LV"/>
              </w:rPr>
            </w:pPr>
            <w:r w:rsidRPr="00EA564E">
              <w:rPr>
                <w:rFonts w:ascii="Times New Roman" w:eastAsia="Times New Roman" w:hAnsi="Times New Roman"/>
                <w:b/>
                <w:bCs/>
                <w:color w:val="auto"/>
                <w:sz w:val="24"/>
                <w:lang w:eastAsia="lv-LV"/>
              </w:rPr>
              <w:t>Specifisko horizontālā principa darbību piemēri PI</w:t>
            </w:r>
            <w:r w:rsidR="00C66532" w:rsidRPr="00EA564E">
              <w:rPr>
                <w:rFonts w:ascii="Times New Roman" w:eastAsia="Times New Roman" w:hAnsi="Times New Roman"/>
                <w:b/>
                <w:bCs/>
                <w:color w:val="auto"/>
                <w:sz w:val="24"/>
                <w:lang w:eastAsia="lv-LV"/>
              </w:rPr>
              <w:t>:</w:t>
            </w:r>
            <w:r w:rsidRPr="00EA564E">
              <w:rPr>
                <w:rFonts w:ascii="Times New Roman" w:eastAsia="Times New Roman" w:hAnsi="Times New Roman"/>
                <w:color w:val="auto"/>
                <w:sz w:val="24"/>
                <w:lang w:eastAsia="lv-LV"/>
              </w:rPr>
              <w:t> </w:t>
            </w:r>
          </w:p>
          <w:p w14:paraId="56E76286" w14:textId="3CF11D39" w:rsidR="006B246B" w:rsidRPr="00EA564E" w:rsidRDefault="006B246B" w:rsidP="009E0C67">
            <w:pPr>
              <w:spacing w:after="0" w:line="240" w:lineRule="auto"/>
              <w:jc w:val="both"/>
              <w:textAlignment w:val="baseline"/>
              <w:rPr>
                <w:rFonts w:ascii="Times New Roman" w:eastAsia="Times New Roman" w:hAnsi="Times New Roman"/>
                <w:sz w:val="24"/>
                <w:lang w:eastAsia="lv-LV"/>
              </w:rPr>
            </w:pPr>
            <w:r w:rsidRPr="00EA564E">
              <w:rPr>
                <w:rFonts w:ascii="Times New Roman" w:eastAsia="Times New Roman" w:hAnsi="Times New Roman"/>
                <w:sz w:val="24"/>
                <w:lang w:eastAsia="lv-LV"/>
              </w:rPr>
              <w:t xml:space="preserve">PI tiek paredzētas </w:t>
            </w:r>
            <w:r w:rsidRPr="00EA564E">
              <w:rPr>
                <w:rFonts w:ascii="Times New Roman" w:eastAsia="Times New Roman" w:hAnsi="Times New Roman"/>
                <w:b/>
                <w:bCs/>
                <w:sz w:val="24"/>
                <w:lang w:eastAsia="lv-LV"/>
              </w:rPr>
              <w:t>specifiskās darbības</w:t>
            </w:r>
            <w:r w:rsidRPr="00EA564E">
              <w:rPr>
                <w:rFonts w:ascii="Times New Roman" w:eastAsia="Times New Roman" w:hAnsi="Times New Roman"/>
                <w:sz w:val="24"/>
                <w:lang w:eastAsia="lv-LV"/>
              </w:rPr>
              <w:t xml:space="preserve">,  kas izriet no pasākuma atbalstāmo darbību un projekta satura un kas īpaši veicina vides un informācijas </w:t>
            </w:r>
            <w:proofErr w:type="spellStart"/>
            <w:r w:rsidRPr="00EA564E">
              <w:rPr>
                <w:rFonts w:ascii="Times New Roman" w:eastAsia="Times New Roman" w:hAnsi="Times New Roman"/>
                <w:sz w:val="24"/>
                <w:lang w:eastAsia="lv-LV"/>
              </w:rPr>
              <w:t>piekļūstamību</w:t>
            </w:r>
            <w:proofErr w:type="spellEnd"/>
            <w:r w:rsidRPr="00EA564E">
              <w:rPr>
                <w:rFonts w:ascii="Times New Roman" w:eastAsia="Times New Roman" w:hAnsi="Times New Roman"/>
                <w:sz w:val="24"/>
                <w:lang w:eastAsia="lv-LV"/>
              </w:rPr>
              <w:t xml:space="preserve"> personām ar kustību, redzes, dzirdes vai garīga rakstura traucējumiem, vecāka gadagājuma cilvēkiem un vecākiem ar maziem bērniem, piemēram: </w:t>
            </w:r>
          </w:p>
          <w:p w14:paraId="05BB8E97" w14:textId="32B3E3E5" w:rsidR="006B246B" w:rsidRPr="00EA564E" w:rsidRDefault="006B246B" w:rsidP="00C503E8">
            <w:pPr>
              <w:pStyle w:val="Sarakstarindkopa"/>
              <w:numPr>
                <w:ilvl w:val="0"/>
                <w:numId w:val="9"/>
              </w:numPr>
              <w:ind w:left="322" w:hanging="284"/>
              <w:jc w:val="both"/>
              <w:textAlignment w:val="baseline"/>
              <w:rPr>
                <w:lang w:eastAsia="lv-LV"/>
              </w:rPr>
            </w:pPr>
            <w:r w:rsidRPr="00EA564E">
              <w:rPr>
                <w:lang w:eastAsia="lv-LV"/>
              </w:rPr>
              <w:lastRenderedPageBreak/>
              <w:t xml:space="preserve">projekta ietvaros tiks nodrošinātas vides </w:t>
            </w:r>
            <w:proofErr w:type="spellStart"/>
            <w:r w:rsidRPr="00EA564E">
              <w:rPr>
                <w:lang w:eastAsia="lv-LV"/>
              </w:rPr>
              <w:t>piekļūstamības</w:t>
            </w:r>
            <w:proofErr w:type="spellEnd"/>
            <w:r w:rsidRPr="00EA564E">
              <w:rPr>
                <w:lang w:eastAsia="lv-LV"/>
              </w:rPr>
              <w:t xml:space="preserve"> ekspertu konsultācijas, tās paredzot projektēšanas un būvniecības procesā (attiecīgi pievienojot dokumentus, piem. konsultāciju protokolus u.c.); </w:t>
            </w:r>
          </w:p>
          <w:p w14:paraId="0759FD84" w14:textId="77777777" w:rsidR="006B246B" w:rsidRPr="00EA564E" w:rsidRDefault="006B246B" w:rsidP="00C503E8">
            <w:pPr>
              <w:pStyle w:val="Sarakstarindkopa"/>
              <w:numPr>
                <w:ilvl w:val="0"/>
                <w:numId w:val="9"/>
              </w:numPr>
              <w:ind w:left="322" w:hanging="284"/>
              <w:jc w:val="both"/>
              <w:textAlignment w:val="baseline"/>
              <w:rPr>
                <w:lang w:eastAsia="lv-LV"/>
              </w:rPr>
            </w:pPr>
            <w:r w:rsidRPr="00EA564E">
              <w:rPr>
                <w:lang w:eastAsia="lv-LV"/>
              </w:rPr>
              <w:t>plānojot būves dizainu, tiks ņemts vērā daudzveidības un iekļaušanas princips, balstoties uz cilvēku ar invaliditāti, t.sk. bērnu, vecāku ar maziem bērniem un senioru vajadzībām ne vien uz fizisku piekļūšanu būvei, bet arī uz specifiskām vajadzībām attiecībā uz būves noformējumu, lietojamību un funkciju; </w:t>
            </w:r>
          </w:p>
          <w:p w14:paraId="4380A15A" w14:textId="77777777" w:rsidR="001153E1" w:rsidRDefault="006B246B" w:rsidP="00C503E8">
            <w:pPr>
              <w:pStyle w:val="Sarakstarindkopa"/>
              <w:numPr>
                <w:ilvl w:val="0"/>
                <w:numId w:val="9"/>
              </w:numPr>
              <w:ind w:left="322" w:hanging="284"/>
              <w:jc w:val="both"/>
              <w:textAlignment w:val="baseline"/>
              <w:rPr>
                <w:lang w:eastAsia="lv-LV"/>
              </w:rPr>
            </w:pPr>
            <w:r w:rsidRPr="00EA564E">
              <w:rPr>
                <w:lang w:eastAsia="lv-LV"/>
              </w:rPr>
              <w:t xml:space="preserve">papildus būvnormatīvā LBN 200–21 noteiktajam,  projekta ietvaros tiks īstenotas labās prakses darbības, kas īpaši veicina vides </w:t>
            </w:r>
            <w:proofErr w:type="spellStart"/>
            <w:r w:rsidRPr="00EA564E">
              <w:rPr>
                <w:lang w:eastAsia="lv-LV"/>
              </w:rPr>
              <w:t>piekļūstamību</w:t>
            </w:r>
            <w:proofErr w:type="spellEnd"/>
            <w:r w:rsidRPr="00EA564E">
              <w:rPr>
                <w:lang w:eastAsia="lv-LV"/>
              </w:rPr>
              <w:t xml:space="preserve"> cilvēkiem ar funkcionāliem traucējumiem (LM vadlīnijas “Labās prakses ieteikumi vides </w:t>
            </w:r>
            <w:proofErr w:type="spellStart"/>
            <w:r w:rsidRPr="00EA564E">
              <w:rPr>
                <w:lang w:eastAsia="lv-LV"/>
              </w:rPr>
              <w:t>piekļūstamības</w:t>
            </w:r>
            <w:proofErr w:type="spellEnd"/>
            <w:r w:rsidRPr="00EA564E">
              <w:rPr>
                <w:lang w:eastAsia="lv-LV"/>
              </w:rPr>
              <w:t xml:space="preserve"> nodrošināšanai papildus LBN 200–21 noteiktajam”. Pieejams šeit:</w:t>
            </w:r>
            <w:hyperlink r:id="rId23" w:history="1">
              <w:r w:rsidRPr="00EA564E">
                <w:rPr>
                  <w:rStyle w:val="Hipersaite"/>
                  <w:lang w:eastAsia="lv-LV"/>
                </w:rPr>
                <w:t>https://www.lm.gov.lv/lv/ieteikumi–ieklaujosas–vides–veidosanai</w:t>
              </w:r>
            </w:hyperlink>
            <w:r w:rsidRPr="00EA564E">
              <w:rPr>
                <w:lang w:eastAsia="lv-LV"/>
              </w:rPr>
              <w:t>)</w:t>
            </w:r>
            <w:r w:rsidR="001153E1">
              <w:rPr>
                <w:lang w:eastAsia="lv-LV"/>
              </w:rPr>
              <w:t>;</w:t>
            </w:r>
          </w:p>
          <w:p w14:paraId="132D10ED" w14:textId="77777777" w:rsidR="00786E4B" w:rsidRDefault="00B5196F" w:rsidP="00C503E8">
            <w:pPr>
              <w:pStyle w:val="Sarakstarindkopa"/>
              <w:numPr>
                <w:ilvl w:val="0"/>
                <w:numId w:val="9"/>
              </w:numPr>
              <w:ind w:left="322" w:hanging="284"/>
              <w:jc w:val="both"/>
              <w:textAlignment w:val="baseline"/>
              <w:rPr>
                <w:ins w:id="199" w:author="Jekaterīna Bambāne" w:date="2024-03-14T07:50:00Z"/>
                <w:lang w:eastAsia="lv-LV"/>
              </w:rPr>
            </w:pPr>
            <w:r>
              <w:rPr>
                <w:lang w:eastAsia="lv-LV"/>
              </w:rPr>
              <w:t>attiecībā uz pārvietošanos uz ielas - ietves tiks veidotas ar lēzenu nobraukumu/</w:t>
            </w:r>
            <w:proofErr w:type="spellStart"/>
            <w:r>
              <w:rPr>
                <w:lang w:eastAsia="lv-LV"/>
              </w:rPr>
              <w:t>uzbraukumu</w:t>
            </w:r>
            <w:proofErr w:type="spellEnd"/>
            <w:r>
              <w:rPr>
                <w:lang w:eastAsia="lv-LV"/>
              </w:rPr>
              <w:t>, izvairoties no kāpnēm vai, ja tādas ir, tad ar pielāgojumiem, lai būtu izmantojamas, pārvietojoties ar bērnu ratiņiem</w:t>
            </w:r>
            <w:ins w:id="200" w:author="Jekaterīna Bambāne" w:date="2024-03-14T07:50:00Z">
              <w:r w:rsidR="00786E4B">
                <w:rPr>
                  <w:lang w:eastAsia="lv-LV"/>
                </w:rPr>
                <w:t>;</w:t>
              </w:r>
            </w:ins>
          </w:p>
          <w:p w14:paraId="225F6F72" w14:textId="6965E2DF" w:rsidR="006B246B" w:rsidRPr="00EA564E" w:rsidRDefault="00786E4B" w:rsidP="00786E4B">
            <w:pPr>
              <w:pStyle w:val="Sarakstarindkopa"/>
              <w:numPr>
                <w:ilvl w:val="0"/>
                <w:numId w:val="9"/>
              </w:numPr>
              <w:ind w:left="322" w:hanging="284"/>
              <w:jc w:val="both"/>
              <w:textAlignment w:val="baseline"/>
              <w:rPr>
                <w:lang w:eastAsia="lv-LV"/>
              </w:rPr>
            </w:pPr>
            <w:ins w:id="201" w:author="Jekaterīna Bambāne" w:date="2024-03-14T07:50:00Z">
              <w:r>
                <w:t xml:space="preserve">attiecībā uz </w:t>
              </w:r>
              <w:r w:rsidRPr="00F94D4F">
                <w:t>ielu infrastruktūr</w:t>
              </w:r>
              <w:r>
                <w:t>u ir</w:t>
              </w:r>
              <w:r w:rsidRPr="00F94D4F">
                <w:t xml:space="preserve"> būtisks apgaismojums</w:t>
              </w:r>
              <w:r>
                <w:t xml:space="preserve"> -</w:t>
              </w:r>
              <w:r w:rsidRPr="00F94D4F">
                <w:t xml:space="preserve"> lai būtu droši pārvietoties gan no </w:t>
              </w:r>
              <w:r w:rsidRPr="00F94D4F">
                <w:rPr>
                  <w:rFonts w:hint="eastAsia"/>
                </w:rPr>
                <w:t>ē</w:t>
              </w:r>
              <w:r w:rsidRPr="00F94D4F">
                <w:t>rtības un drošības kopumā, gan s</w:t>
              </w:r>
              <w:r>
                <w:t>p</w:t>
              </w:r>
              <w:r w:rsidRPr="00F94D4F">
                <w:t>ecifiski sievietēm</w:t>
              </w:r>
              <w:r>
                <w:t>. P</w:t>
              </w:r>
              <w:r w:rsidRPr="00F94D4F">
                <w:t>iemēram</w:t>
              </w:r>
              <w:r>
                <w:t>, labs apgaismojums mazina</w:t>
              </w:r>
              <w:r w:rsidRPr="00F94D4F">
                <w:t xml:space="preserve"> riskus vardarbībai pret sievietēm, aizskaršanai/apdraudējumam. </w:t>
              </w:r>
              <w:r>
                <w:t>Tas</w:t>
              </w:r>
              <w:r w:rsidRPr="00F94D4F">
                <w:t xml:space="preserve"> būtu att</w:t>
              </w:r>
              <w:r>
                <w:t>ie</w:t>
              </w:r>
              <w:r w:rsidRPr="00F94D4F">
                <w:t>cināms arī uz vecāk</w:t>
              </w:r>
              <w:r>
                <w:t>o</w:t>
              </w:r>
              <w:r w:rsidRPr="00F94D4F">
                <w:t xml:space="preserve"> paaudzi</w:t>
              </w:r>
              <w:r>
                <w:t xml:space="preserve"> u.c.</w:t>
              </w:r>
            </w:ins>
          </w:p>
          <w:p w14:paraId="42432E9F" w14:textId="77777777" w:rsidR="006B246B" w:rsidRPr="00EA564E" w:rsidRDefault="006B246B" w:rsidP="009E0C67">
            <w:pPr>
              <w:spacing w:after="0" w:line="240" w:lineRule="auto"/>
              <w:jc w:val="both"/>
              <w:textAlignment w:val="baseline"/>
              <w:rPr>
                <w:rFonts w:ascii="Times New Roman" w:eastAsia="Times New Roman" w:hAnsi="Times New Roman"/>
                <w:sz w:val="24"/>
                <w:lang w:eastAsia="lv-LV"/>
              </w:rPr>
            </w:pPr>
            <w:r w:rsidRPr="00EA564E">
              <w:rPr>
                <w:rFonts w:ascii="Times New Roman" w:eastAsia="Times New Roman" w:hAnsi="Times New Roman"/>
                <w:sz w:val="24"/>
                <w:lang w:eastAsia="lv-LV"/>
              </w:rPr>
              <w:t> </w:t>
            </w:r>
          </w:p>
          <w:p w14:paraId="26606B2C" w14:textId="17087FD9" w:rsidR="006B246B" w:rsidRPr="00EA564E" w:rsidRDefault="006B246B" w:rsidP="009E0C67">
            <w:pPr>
              <w:spacing w:after="0" w:line="240" w:lineRule="auto"/>
              <w:jc w:val="both"/>
              <w:textAlignment w:val="baseline"/>
              <w:rPr>
                <w:rFonts w:ascii="Times New Roman" w:eastAsia="Times New Roman" w:hAnsi="Times New Roman"/>
                <w:sz w:val="24"/>
                <w:lang w:eastAsia="lv-LV"/>
              </w:rPr>
            </w:pPr>
            <w:r w:rsidRPr="00EA564E">
              <w:rPr>
                <w:rFonts w:ascii="Times New Roman" w:eastAsia="Times New Roman" w:hAnsi="Times New Roman"/>
                <w:b/>
                <w:bCs/>
                <w:sz w:val="24"/>
                <w:lang w:eastAsia="lv-LV"/>
              </w:rPr>
              <w:t>Horizontālā principa rādītāji atbilstoši</w:t>
            </w:r>
            <w:r w:rsidRPr="00EA564E">
              <w:rPr>
                <w:rFonts w:ascii="Times New Roman" w:eastAsia="Times New Roman" w:hAnsi="Times New Roman"/>
                <w:sz w:val="24"/>
                <w:lang w:eastAsia="lv-LV"/>
              </w:rPr>
              <w:t xml:space="preserve"> horizontālā principa “Vienlīdzība, iekļaušana, </w:t>
            </w:r>
            <w:proofErr w:type="spellStart"/>
            <w:r w:rsidRPr="00EA564E">
              <w:rPr>
                <w:rFonts w:ascii="Times New Roman" w:eastAsia="Times New Roman" w:hAnsi="Times New Roman"/>
                <w:sz w:val="24"/>
                <w:lang w:eastAsia="lv-LV"/>
              </w:rPr>
              <w:t>nediskriminācija</w:t>
            </w:r>
            <w:proofErr w:type="spellEnd"/>
            <w:r w:rsidRPr="00EA564E">
              <w:rPr>
                <w:rFonts w:ascii="Times New Roman" w:eastAsia="Times New Roman" w:hAnsi="Times New Roman"/>
                <w:sz w:val="24"/>
                <w:lang w:eastAsia="lv-LV"/>
              </w:rPr>
              <w:t xml:space="preserve"> un </w:t>
            </w:r>
            <w:proofErr w:type="spellStart"/>
            <w:r w:rsidRPr="00EA564E">
              <w:rPr>
                <w:rFonts w:ascii="Times New Roman" w:eastAsia="Times New Roman" w:hAnsi="Times New Roman"/>
                <w:sz w:val="24"/>
                <w:lang w:eastAsia="lv-LV"/>
              </w:rPr>
              <w:t>pamattiesību</w:t>
            </w:r>
            <w:proofErr w:type="spellEnd"/>
            <w:r w:rsidRPr="00EA564E">
              <w:rPr>
                <w:rFonts w:ascii="Times New Roman" w:eastAsia="Times New Roman" w:hAnsi="Times New Roman"/>
                <w:sz w:val="24"/>
                <w:lang w:eastAsia="lv-LV"/>
              </w:rPr>
              <w:t xml:space="preserve"> ievērošana” īstenošanai un uzraudzībai (2021–2027) vadlīniju 4.pielikumam</w:t>
            </w:r>
            <w:r w:rsidRPr="00EA564E">
              <w:rPr>
                <w:rFonts w:ascii="Times New Roman" w:eastAsia="Times New Roman" w:hAnsi="Times New Roman"/>
                <w:b/>
                <w:bCs/>
                <w:sz w:val="24"/>
                <w:lang w:eastAsia="lv-LV"/>
              </w:rPr>
              <w:t xml:space="preserve"> </w:t>
            </w:r>
            <w:r w:rsidRPr="00EA564E">
              <w:rPr>
                <w:rFonts w:ascii="Times New Roman" w:eastAsia="Times New Roman" w:hAnsi="Times New Roman"/>
                <w:sz w:val="24"/>
                <w:lang w:eastAsia="lv-LV"/>
              </w:rPr>
              <w:t xml:space="preserve">(finansējuma saņēmējam būs pienākums sniegt informāciju sadarbības iestādei par </w:t>
            </w:r>
            <w:r w:rsidRPr="00EA564E">
              <w:rPr>
                <w:rFonts w:ascii="Times New Roman" w:eastAsia="Times New Roman" w:hAnsi="Times New Roman"/>
                <w:sz w:val="24"/>
                <w:lang w:eastAsia="lv-LV"/>
              </w:rPr>
              <w:lastRenderedPageBreak/>
              <w:t>sasniegto rādītāju, iesniedzot pēdējo maksājuma pieprasījumu par visu projekta periodu)</w:t>
            </w:r>
            <w:r w:rsidRPr="00EA564E">
              <w:rPr>
                <w:rFonts w:ascii="Times New Roman" w:eastAsia="Times New Roman" w:hAnsi="Times New Roman"/>
                <w:b/>
                <w:bCs/>
                <w:sz w:val="24"/>
                <w:lang w:eastAsia="lv-LV"/>
              </w:rPr>
              <w:t>:</w:t>
            </w:r>
            <w:r w:rsidRPr="00EA564E">
              <w:rPr>
                <w:rFonts w:ascii="Times New Roman" w:eastAsia="Times New Roman" w:hAnsi="Times New Roman"/>
                <w:sz w:val="24"/>
                <w:lang w:eastAsia="lv-LV"/>
              </w:rPr>
              <w:t> </w:t>
            </w:r>
          </w:p>
          <w:p w14:paraId="5BFC2F8E" w14:textId="2FEE5DBD" w:rsidR="006B246B" w:rsidRPr="00EA564E" w:rsidRDefault="006B246B" w:rsidP="00C503E8">
            <w:pPr>
              <w:pStyle w:val="Sarakstarindkopa"/>
              <w:numPr>
                <w:ilvl w:val="0"/>
                <w:numId w:val="9"/>
              </w:numPr>
              <w:ind w:left="322" w:hanging="322"/>
              <w:jc w:val="both"/>
              <w:textAlignment w:val="baseline"/>
              <w:rPr>
                <w:lang w:eastAsia="lv-LV"/>
              </w:rPr>
            </w:pPr>
            <w:r w:rsidRPr="00EA564E">
              <w:rPr>
                <w:lang w:eastAsia="lv-LV"/>
              </w:rPr>
              <w:t>objektu skaits, kuros TPF ieguldījumu rezultātā ir nodrošināta vides un informācijas pieejamība (VINP12); </w:t>
            </w:r>
          </w:p>
          <w:p w14:paraId="2AE91AAF" w14:textId="56FC05CE" w:rsidR="006B246B" w:rsidRPr="00EA564E" w:rsidRDefault="006B246B" w:rsidP="00C503E8">
            <w:pPr>
              <w:pStyle w:val="Sarakstarindkopa"/>
              <w:numPr>
                <w:ilvl w:val="0"/>
                <w:numId w:val="9"/>
              </w:numPr>
              <w:ind w:left="322" w:hanging="322"/>
              <w:jc w:val="both"/>
              <w:textAlignment w:val="baseline"/>
            </w:pPr>
            <w:r w:rsidRPr="00EA564E">
              <w:rPr>
                <w:lang w:eastAsia="lv-LV"/>
              </w:rPr>
              <w:t xml:space="preserve">konsultatīva rakstura pasākumu par būvētās vides, IT risinājumu, IT tehnoloģiju </w:t>
            </w:r>
            <w:proofErr w:type="spellStart"/>
            <w:r w:rsidRPr="00EA564E">
              <w:rPr>
                <w:lang w:eastAsia="lv-LV"/>
              </w:rPr>
              <w:t>piekļūstamību</w:t>
            </w:r>
            <w:proofErr w:type="spellEnd"/>
            <w:r w:rsidRPr="00EA564E">
              <w:rPr>
                <w:lang w:eastAsia="lv-LV"/>
              </w:rPr>
              <w:t xml:space="preserve"> personām ar dažādiem funkcionāliem traucējumiem (piemēram, vides </w:t>
            </w:r>
            <w:proofErr w:type="spellStart"/>
            <w:r w:rsidRPr="00EA564E">
              <w:rPr>
                <w:lang w:eastAsia="lv-LV"/>
              </w:rPr>
              <w:t>piekļūstamības</w:t>
            </w:r>
            <w:proofErr w:type="spellEnd"/>
            <w:r w:rsidRPr="00EA564E">
              <w:rPr>
                <w:lang w:eastAsia="lv-LV"/>
              </w:rPr>
              <w:t xml:space="preserve"> ekspertu konsultācijas būvprojekta izstrādes un pabeigšanas posmā) skaits (VINP18). </w:t>
            </w:r>
          </w:p>
        </w:tc>
      </w:tr>
      <w:tr w:rsidR="006B246B" w:rsidRPr="00EA564E" w14:paraId="7B4E3A11" w14:textId="77777777" w:rsidTr="438E1EC2">
        <w:tc>
          <w:tcPr>
            <w:tcW w:w="851" w:type="dxa"/>
          </w:tcPr>
          <w:p w14:paraId="63387302" w14:textId="35798E4C" w:rsidR="006B246B" w:rsidRPr="00EA564E" w:rsidRDefault="006B246B">
            <w:pPr>
              <w:jc w:val="both"/>
              <w:rPr>
                <w:rFonts w:ascii="Times New Roman" w:hAnsi="Times New Roman"/>
                <w:sz w:val="24"/>
              </w:rPr>
            </w:pPr>
            <w:r w:rsidRPr="00EA564E">
              <w:rPr>
                <w:rFonts w:ascii="Times New Roman" w:hAnsi="Times New Roman"/>
                <w:sz w:val="24"/>
              </w:rPr>
              <w:lastRenderedPageBreak/>
              <w:t>4.</w:t>
            </w:r>
            <w:r w:rsidR="00067170">
              <w:rPr>
                <w:rFonts w:ascii="Times New Roman" w:hAnsi="Times New Roman"/>
                <w:sz w:val="24"/>
              </w:rPr>
              <w:t>8</w:t>
            </w:r>
            <w:r w:rsidRPr="00EA564E">
              <w:rPr>
                <w:rFonts w:ascii="Times New Roman" w:hAnsi="Times New Roman"/>
                <w:sz w:val="24"/>
              </w:rPr>
              <w:t>.</w:t>
            </w:r>
          </w:p>
        </w:tc>
        <w:tc>
          <w:tcPr>
            <w:tcW w:w="4536" w:type="dxa"/>
          </w:tcPr>
          <w:p w14:paraId="66D58DBC" w14:textId="77777777" w:rsidR="006B246B" w:rsidRPr="00EA564E" w:rsidRDefault="006B246B" w:rsidP="005B2776">
            <w:pPr>
              <w:spacing w:after="120" w:line="240" w:lineRule="auto"/>
              <w:jc w:val="both"/>
              <w:rPr>
                <w:rFonts w:ascii="Times New Roman" w:hAnsi="Times New Roman"/>
                <w:b/>
                <w:bCs/>
                <w:sz w:val="24"/>
              </w:rPr>
            </w:pPr>
            <w:r w:rsidRPr="00EA564E">
              <w:rPr>
                <w:rFonts w:ascii="Times New Roman" w:hAnsi="Times New Roman"/>
                <w:b/>
                <w:bCs/>
                <w:sz w:val="24"/>
              </w:rPr>
              <w:t>Zaļais publiskais iepirkums</w:t>
            </w:r>
          </w:p>
          <w:p w14:paraId="29AB4608" w14:textId="35FEEE72" w:rsidR="006B246B" w:rsidRPr="00EA564E" w:rsidRDefault="006B246B" w:rsidP="005B2776">
            <w:pPr>
              <w:spacing w:after="120" w:line="240" w:lineRule="auto"/>
              <w:jc w:val="both"/>
              <w:rPr>
                <w:rFonts w:ascii="Times New Roman" w:hAnsi="Times New Roman"/>
                <w:sz w:val="24"/>
              </w:rPr>
            </w:pPr>
            <w:r w:rsidRPr="00EA564E">
              <w:rPr>
                <w:rFonts w:ascii="Times New Roman" w:hAnsi="Times New Roman"/>
                <w:sz w:val="24"/>
              </w:rPr>
              <w:t>Zaļā publiskā iepirkuma koeficientam (</w:t>
            </w:r>
            <w:r w:rsidR="00067170" w:rsidRPr="00EA564E">
              <w:rPr>
                <w:rFonts w:ascii="Times New Roman" w:hAnsi="Times New Roman"/>
                <w:sz w:val="24"/>
              </w:rPr>
              <w:t>K</w:t>
            </w:r>
            <w:r w:rsidR="00067170">
              <w:rPr>
                <w:rFonts w:ascii="Times New Roman" w:hAnsi="Times New Roman"/>
                <w:sz w:val="24"/>
                <w:vertAlign w:val="subscript"/>
              </w:rPr>
              <w:t>8</w:t>
            </w:r>
            <w:r w:rsidRPr="00EA564E">
              <w:rPr>
                <w:rFonts w:ascii="Times New Roman" w:hAnsi="Times New Roman"/>
                <w:sz w:val="24"/>
              </w:rPr>
              <w:t>) piešķir vērtību 0,5 vai 0.</w:t>
            </w:r>
          </w:p>
          <w:p w14:paraId="2AAA677E" w14:textId="20DAFFF3" w:rsidR="006B246B" w:rsidRPr="00EA564E" w:rsidRDefault="006B246B" w:rsidP="005B2776">
            <w:pPr>
              <w:spacing w:after="120" w:line="240" w:lineRule="auto"/>
              <w:jc w:val="both"/>
              <w:rPr>
                <w:rFonts w:ascii="Times New Roman" w:hAnsi="Times New Roman"/>
                <w:sz w:val="24"/>
              </w:rPr>
            </w:pPr>
            <w:r w:rsidRPr="00EA564E">
              <w:rPr>
                <w:rFonts w:ascii="Times New Roman" w:hAnsi="Times New Roman"/>
                <w:b/>
                <w:bCs/>
                <w:sz w:val="24"/>
              </w:rPr>
              <w:t>0,5</w:t>
            </w:r>
            <w:r w:rsidRPr="00EA564E">
              <w:rPr>
                <w:rFonts w:ascii="Times New Roman" w:hAnsi="Times New Roman"/>
                <w:sz w:val="24"/>
              </w:rPr>
              <w:t xml:space="preserve"> – ja projektā paredzēts piemērot zaļā publiskā iepirkuma prasības papildu tām preču un pakalpojumu grupām, kurām noteikts zaļais publiskais iepirkums saskaņā ar nacionālajiem normatīvajiem aktiem par prasībām zaļajam publiskajam iepirkumam un to piemērošanas kārtību;</w:t>
            </w:r>
          </w:p>
          <w:p w14:paraId="07A0EE8B" w14:textId="6651044B" w:rsidR="006B246B" w:rsidRPr="00EA564E" w:rsidRDefault="006B246B" w:rsidP="005B2776">
            <w:pPr>
              <w:spacing w:after="120" w:line="240" w:lineRule="auto"/>
              <w:jc w:val="both"/>
              <w:rPr>
                <w:rFonts w:ascii="Times New Roman" w:hAnsi="Times New Roman"/>
                <w:b/>
                <w:bCs/>
                <w:sz w:val="24"/>
              </w:rPr>
            </w:pPr>
            <w:r w:rsidRPr="00EA564E">
              <w:rPr>
                <w:rFonts w:ascii="Times New Roman" w:hAnsi="Times New Roman"/>
                <w:b/>
                <w:bCs/>
                <w:sz w:val="24"/>
              </w:rPr>
              <w:t>0</w:t>
            </w:r>
            <w:r w:rsidRPr="00EA564E">
              <w:rPr>
                <w:rFonts w:ascii="Times New Roman" w:hAnsi="Times New Roman"/>
                <w:sz w:val="24"/>
              </w:rPr>
              <w:t xml:space="preserve"> – ja nav izpildītas augstāk noteiktās prasības.</w:t>
            </w:r>
          </w:p>
        </w:tc>
        <w:tc>
          <w:tcPr>
            <w:tcW w:w="3405" w:type="dxa"/>
            <w:vMerge/>
          </w:tcPr>
          <w:p w14:paraId="43EC03AB" w14:textId="77777777" w:rsidR="006B246B" w:rsidRPr="00EA564E" w:rsidRDefault="006B246B">
            <w:pPr>
              <w:jc w:val="both"/>
              <w:rPr>
                <w:rFonts w:ascii="Times New Roman" w:hAnsi="Times New Roman"/>
                <w:sz w:val="24"/>
              </w:rPr>
            </w:pPr>
          </w:p>
        </w:tc>
        <w:tc>
          <w:tcPr>
            <w:tcW w:w="6093" w:type="dxa"/>
          </w:tcPr>
          <w:p w14:paraId="246E1BE4" w14:textId="453F1B6B" w:rsidR="006B246B" w:rsidRPr="00EA564E" w:rsidRDefault="006B246B" w:rsidP="00C503E8">
            <w:pPr>
              <w:spacing w:after="0" w:line="240" w:lineRule="auto"/>
              <w:jc w:val="both"/>
              <w:rPr>
                <w:rFonts w:ascii="Times New Roman" w:hAnsi="Times New Roman"/>
                <w:bCs/>
                <w:sz w:val="24"/>
              </w:rPr>
            </w:pPr>
            <w:r w:rsidRPr="00EA564E">
              <w:rPr>
                <w:rFonts w:ascii="Times New Roman" w:hAnsi="Times New Roman"/>
                <w:bCs/>
                <w:sz w:val="24"/>
              </w:rPr>
              <w:t xml:space="preserve">Kritērija koeficienta </w:t>
            </w:r>
            <w:r w:rsidR="00067170" w:rsidRPr="00EA564E">
              <w:rPr>
                <w:rFonts w:ascii="Times New Roman" w:hAnsi="Times New Roman"/>
                <w:bCs/>
                <w:sz w:val="24"/>
              </w:rPr>
              <w:t>K</w:t>
            </w:r>
            <w:r w:rsidR="00067170">
              <w:rPr>
                <w:rFonts w:ascii="Times New Roman" w:hAnsi="Times New Roman"/>
                <w:bCs/>
                <w:sz w:val="24"/>
                <w:vertAlign w:val="subscript"/>
              </w:rPr>
              <w:t>8</w:t>
            </w:r>
            <w:r w:rsidR="00067170" w:rsidRPr="00EA564E">
              <w:rPr>
                <w:rFonts w:ascii="Times New Roman" w:hAnsi="Times New Roman"/>
                <w:bCs/>
                <w:sz w:val="24"/>
              </w:rPr>
              <w:t xml:space="preserve"> </w:t>
            </w:r>
            <w:r w:rsidRPr="00EA564E">
              <w:rPr>
                <w:rFonts w:ascii="Times New Roman" w:hAnsi="Times New Roman"/>
                <w:bCs/>
                <w:sz w:val="24"/>
              </w:rPr>
              <w:t>vērtību nosaka šādi:</w:t>
            </w:r>
          </w:p>
          <w:p w14:paraId="1B81C47D" w14:textId="77777777" w:rsidR="00C503E8" w:rsidRDefault="00C503E8" w:rsidP="00C503E8">
            <w:pPr>
              <w:spacing w:after="0" w:line="240" w:lineRule="auto"/>
              <w:jc w:val="both"/>
              <w:textAlignment w:val="baseline"/>
              <w:rPr>
                <w:rFonts w:ascii="Times New Roman" w:hAnsi="Times New Roman"/>
                <w:b/>
                <w:bCs/>
                <w:sz w:val="24"/>
              </w:rPr>
            </w:pPr>
          </w:p>
          <w:p w14:paraId="226A66A8" w14:textId="06AAEE17" w:rsidR="006B246B" w:rsidRPr="00EA564E" w:rsidRDefault="006B246B" w:rsidP="00C503E8">
            <w:pPr>
              <w:spacing w:after="0" w:line="240" w:lineRule="auto"/>
              <w:jc w:val="both"/>
              <w:textAlignment w:val="baseline"/>
              <w:rPr>
                <w:rFonts w:ascii="Times New Roman" w:eastAsia="Times New Roman" w:hAnsi="Times New Roman"/>
                <w:sz w:val="24"/>
                <w:lang w:eastAsia="lv-LV"/>
              </w:rPr>
            </w:pPr>
            <w:r w:rsidRPr="00EA564E">
              <w:rPr>
                <w:rFonts w:ascii="Times New Roman" w:hAnsi="Times New Roman"/>
                <w:b/>
                <w:bCs/>
                <w:sz w:val="24"/>
              </w:rPr>
              <w:t xml:space="preserve">Vērtību “0,5” </w:t>
            </w:r>
            <w:r w:rsidRPr="00EA564E">
              <w:rPr>
                <w:rFonts w:ascii="Times New Roman" w:hAnsi="Times New Roman"/>
                <w:sz w:val="24"/>
              </w:rPr>
              <w:t>piešķir</w:t>
            </w:r>
            <w:r w:rsidRPr="00EA564E">
              <w:rPr>
                <w:rFonts w:ascii="Times New Roman" w:eastAsia="Times New Roman" w:hAnsi="Times New Roman"/>
                <w:sz w:val="24"/>
                <w:lang w:eastAsia="lv-LV"/>
              </w:rPr>
              <w:t xml:space="preserve">, ja PI ir aprakstīts, ka </w:t>
            </w:r>
            <w:r w:rsidRPr="00EA564E">
              <w:rPr>
                <w:rFonts w:ascii="Times New Roman" w:hAnsi="Times New Roman"/>
                <w:sz w:val="24"/>
              </w:rPr>
              <w:t xml:space="preserve">par projekta darbībām ir veikts vai plānots veikt zaļo publisko iepirkumu būvdarbiem, kurā paredzētas papildu prasības tām preču un pakalpojumu grupām, kurām </w:t>
            </w:r>
            <w:r w:rsidR="00852774" w:rsidRPr="00EA564E">
              <w:rPr>
                <w:rFonts w:ascii="Times New Roman" w:hAnsi="Times New Roman"/>
                <w:sz w:val="24"/>
                <w:u w:val="single"/>
              </w:rPr>
              <w:t>nav</w:t>
            </w:r>
            <w:r w:rsidR="00852774" w:rsidRPr="00EA564E">
              <w:rPr>
                <w:rFonts w:ascii="Times New Roman" w:hAnsi="Times New Roman"/>
                <w:sz w:val="24"/>
              </w:rPr>
              <w:t xml:space="preserve"> </w:t>
            </w:r>
            <w:r w:rsidRPr="00EA564E">
              <w:rPr>
                <w:rFonts w:ascii="Times New Roman" w:hAnsi="Times New Roman"/>
                <w:sz w:val="24"/>
              </w:rPr>
              <w:t xml:space="preserve">obligāti piemērojams zaļais publiskais iepirkums saskaņā ar </w:t>
            </w:r>
            <w:r w:rsidRPr="00EA564E">
              <w:rPr>
                <w:rFonts w:ascii="Times New Roman" w:eastAsia="Times New Roman" w:hAnsi="Times New Roman"/>
                <w:sz w:val="24"/>
                <w:lang w:eastAsia="lv-LV"/>
              </w:rPr>
              <w:t>M</w:t>
            </w:r>
            <w:r w:rsidR="00F701B2">
              <w:rPr>
                <w:rFonts w:ascii="Times New Roman" w:eastAsia="Times New Roman" w:hAnsi="Times New Roman"/>
                <w:sz w:val="24"/>
                <w:lang w:eastAsia="lv-LV"/>
              </w:rPr>
              <w:t xml:space="preserve">K </w:t>
            </w:r>
            <w:r w:rsidRPr="00EA564E">
              <w:rPr>
                <w:rFonts w:ascii="Times New Roman" w:eastAsia="Times New Roman" w:hAnsi="Times New Roman"/>
                <w:sz w:val="24"/>
                <w:lang w:eastAsia="lv-LV"/>
              </w:rPr>
              <w:t>noteikumu Nr.353</w:t>
            </w:r>
            <w:r w:rsidR="008B3F52">
              <w:rPr>
                <w:rFonts w:ascii="Times New Roman" w:eastAsia="Times New Roman" w:hAnsi="Times New Roman"/>
                <w:sz w:val="24"/>
                <w:lang w:eastAsia="lv-LV"/>
              </w:rPr>
              <w:t xml:space="preserve"> </w:t>
            </w:r>
            <w:r w:rsidRPr="00EA564E">
              <w:rPr>
                <w:rFonts w:ascii="Times New Roman" w:eastAsia="Times New Roman" w:hAnsi="Times New Roman"/>
                <w:sz w:val="24"/>
                <w:lang w:eastAsia="lv-LV"/>
              </w:rPr>
              <w:t xml:space="preserve"> 1.pielikumu “Preču un pakalpojumu grupas, kurām obligāti piemērojams zaļais publiskais iepirkums”. </w:t>
            </w:r>
          </w:p>
          <w:p w14:paraId="5673AF60" w14:textId="77777777" w:rsidR="00C503E8" w:rsidRDefault="00C503E8" w:rsidP="00C503E8">
            <w:pPr>
              <w:spacing w:after="0" w:line="240" w:lineRule="auto"/>
              <w:jc w:val="both"/>
              <w:textAlignment w:val="baseline"/>
              <w:rPr>
                <w:rFonts w:ascii="Times New Roman" w:hAnsi="Times New Roman"/>
                <w:b/>
                <w:bCs/>
                <w:sz w:val="24"/>
              </w:rPr>
            </w:pPr>
          </w:p>
          <w:p w14:paraId="46C3C403" w14:textId="77777777" w:rsidR="006B246B" w:rsidRPr="00EA564E" w:rsidRDefault="006B246B" w:rsidP="00C503E8">
            <w:pPr>
              <w:spacing w:after="0" w:line="240" w:lineRule="auto"/>
              <w:jc w:val="both"/>
              <w:textAlignment w:val="baseline"/>
              <w:rPr>
                <w:rFonts w:ascii="Times New Roman" w:hAnsi="Times New Roman"/>
                <w:sz w:val="24"/>
              </w:rPr>
            </w:pPr>
            <w:r w:rsidRPr="00EA564E">
              <w:rPr>
                <w:rFonts w:ascii="Times New Roman" w:hAnsi="Times New Roman"/>
                <w:b/>
                <w:bCs/>
                <w:sz w:val="24"/>
              </w:rPr>
              <w:t>Vērtību “0”</w:t>
            </w:r>
            <w:r w:rsidRPr="00EA564E">
              <w:rPr>
                <w:rFonts w:ascii="Times New Roman" w:hAnsi="Times New Roman"/>
                <w:sz w:val="24"/>
              </w:rPr>
              <w:t xml:space="preserve"> piešķir, ja nav izpildīta augstāk noteiktā prasība.</w:t>
            </w:r>
          </w:p>
          <w:p w14:paraId="4E3112E4" w14:textId="674F80F3" w:rsidR="006B246B" w:rsidRPr="00EA564E" w:rsidRDefault="006B246B" w:rsidP="00C503E8">
            <w:pPr>
              <w:spacing w:after="0" w:line="240" w:lineRule="auto"/>
              <w:jc w:val="both"/>
              <w:textAlignment w:val="baseline"/>
              <w:rPr>
                <w:rFonts w:ascii="Times New Roman" w:eastAsia="Times New Roman" w:hAnsi="Times New Roman"/>
                <w:sz w:val="24"/>
                <w:lang w:eastAsia="lv-LV"/>
              </w:rPr>
            </w:pPr>
            <w:r w:rsidRPr="00EA564E">
              <w:rPr>
                <w:rFonts w:ascii="Times New Roman" w:eastAsia="Times New Roman" w:hAnsi="Times New Roman"/>
                <w:sz w:val="24"/>
                <w:lang w:eastAsia="lv-LV"/>
              </w:rPr>
              <w:t>Kritērija vērtēšanai izmanto PI norādīto informāciju par zaļā publiskā iepirkuma piemērošanu būvdarbu iepirkumam</w:t>
            </w:r>
            <w:r w:rsidR="001341FB" w:rsidRPr="00EA564E">
              <w:rPr>
                <w:rFonts w:ascii="Times New Roman" w:eastAsia="Times New Roman" w:hAnsi="Times New Roman"/>
                <w:sz w:val="24"/>
                <w:lang w:eastAsia="lv-LV"/>
              </w:rPr>
              <w:t>.</w:t>
            </w:r>
            <w:r w:rsidRPr="00EA564E">
              <w:rPr>
                <w:rFonts w:ascii="Times New Roman" w:eastAsia="Times New Roman" w:hAnsi="Times New Roman"/>
                <w:sz w:val="24"/>
                <w:lang w:eastAsia="lv-LV"/>
              </w:rPr>
              <w:t xml:space="preserve"> </w:t>
            </w:r>
            <w:r w:rsidR="001341FB" w:rsidRPr="00EA564E">
              <w:rPr>
                <w:rFonts w:ascii="Times New Roman" w:eastAsia="Times New Roman" w:hAnsi="Times New Roman"/>
                <w:sz w:val="24"/>
                <w:lang w:eastAsia="lv-LV"/>
              </w:rPr>
              <w:t>P</w:t>
            </w:r>
            <w:r w:rsidRPr="00EA564E">
              <w:rPr>
                <w:rFonts w:ascii="Times New Roman" w:eastAsia="Times New Roman" w:hAnsi="Times New Roman"/>
                <w:sz w:val="24"/>
                <w:lang w:eastAsia="lv-LV"/>
              </w:rPr>
              <w:t>ārbauda, vai PI ir aprakstīt</w:t>
            </w:r>
            <w:r w:rsidR="00AC7284" w:rsidRPr="00EA564E">
              <w:rPr>
                <w:rFonts w:ascii="Times New Roman" w:eastAsia="Times New Roman" w:hAnsi="Times New Roman"/>
                <w:sz w:val="24"/>
                <w:lang w:eastAsia="lv-LV"/>
              </w:rPr>
              <w:t>a</w:t>
            </w:r>
            <w:r w:rsidRPr="00EA564E">
              <w:rPr>
                <w:rFonts w:ascii="Times New Roman" w:eastAsia="Times New Roman" w:hAnsi="Times New Roman"/>
                <w:sz w:val="24"/>
                <w:lang w:eastAsia="lv-LV"/>
              </w:rPr>
              <w:t>s</w:t>
            </w:r>
            <w:r w:rsidR="003C5A06" w:rsidRPr="00EA564E">
              <w:rPr>
                <w:rFonts w:ascii="Times New Roman" w:eastAsia="Times New Roman" w:hAnsi="Times New Roman"/>
                <w:sz w:val="24"/>
                <w:lang w:eastAsia="lv-LV"/>
              </w:rPr>
              <w:t xml:space="preserve"> </w:t>
            </w:r>
            <w:r w:rsidR="005F4BC7" w:rsidRPr="00EA564E">
              <w:rPr>
                <w:rFonts w:ascii="Times New Roman" w:eastAsia="Times New Roman" w:hAnsi="Times New Roman"/>
                <w:sz w:val="24"/>
                <w:lang w:eastAsia="lv-LV"/>
              </w:rPr>
              <w:t>za</w:t>
            </w:r>
            <w:r w:rsidR="00956DEC" w:rsidRPr="00EA564E">
              <w:rPr>
                <w:rFonts w:ascii="Times New Roman" w:eastAsia="Times New Roman" w:hAnsi="Times New Roman"/>
                <w:sz w:val="24"/>
                <w:lang w:eastAsia="lv-LV"/>
              </w:rPr>
              <w:t>ļ</w:t>
            </w:r>
            <w:r w:rsidR="004A6309" w:rsidRPr="00EA564E">
              <w:rPr>
                <w:rFonts w:ascii="Times New Roman" w:eastAsia="Times New Roman" w:hAnsi="Times New Roman"/>
                <w:sz w:val="24"/>
                <w:lang w:eastAsia="lv-LV"/>
              </w:rPr>
              <w:t>ā</w:t>
            </w:r>
            <w:r w:rsidR="005F4BC7" w:rsidRPr="00EA564E">
              <w:rPr>
                <w:rFonts w:ascii="Times New Roman" w:eastAsia="Times New Roman" w:hAnsi="Times New Roman"/>
                <w:sz w:val="24"/>
                <w:lang w:eastAsia="lv-LV"/>
              </w:rPr>
              <w:t xml:space="preserve"> publiskā iepirkuma </w:t>
            </w:r>
            <w:r w:rsidRPr="00EA564E">
              <w:rPr>
                <w:rFonts w:ascii="Times New Roman" w:eastAsia="Times New Roman" w:hAnsi="Times New Roman"/>
                <w:sz w:val="24"/>
                <w:lang w:eastAsia="lv-LV"/>
              </w:rPr>
              <w:t>prasības</w:t>
            </w:r>
            <w:r w:rsidR="006D150A" w:rsidRPr="00EA564E">
              <w:rPr>
                <w:rFonts w:ascii="Times New Roman" w:eastAsia="Times New Roman" w:hAnsi="Times New Roman"/>
                <w:sz w:val="24"/>
                <w:lang w:eastAsia="lv-LV"/>
              </w:rPr>
              <w:t xml:space="preserve"> tādām</w:t>
            </w:r>
            <w:r w:rsidR="008D0A84" w:rsidRPr="00EA564E">
              <w:rPr>
                <w:rFonts w:ascii="Times New Roman" w:eastAsia="Times New Roman" w:hAnsi="Times New Roman"/>
                <w:sz w:val="24"/>
                <w:lang w:eastAsia="lv-LV"/>
              </w:rPr>
              <w:t xml:space="preserve"> </w:t>
            </w:r>
            <w:r w:rsidR="007B7ED7" w:rsidRPr="00EA564E">
              <w:rPr>
                <w:rFonts w:ascii="Times New Roman" w:eastAsia="Times New Roman" w:hAnsi="Times New Roman"/>
                <w:sz w:val="24"/>
                <w:lang w:eastAsia="lv-LV"/>
              </w:rPr>
              <w:t>preču un pakalpojumu grupām</w:t>
            </w:r>
            <w:r w:rsidR="006A5AFC" w:rsidRPr="00EA564E">
              <w:rPr>
                <w:rFonts w:ascii="Times New Roman" w:eastAsia="Times New Roman" w:hAnsi="Times New Roman"/>
                <w:sz w:val="24"/>
                <w:lang w:eastAsia="lv-LV"/>
              </w:rPr>
              <w:t xml:space="preserve"> būvdarbu iepirkumā</w:t>
            </w:r>
            <w:r w:rsidR="001E0FD3" w:rsidRPr="00EA564E">
              <w:rPr>
                <w:rFonts w:ascii="Times New Roman" w:eastAsia="Times New Roman" w:hAnsi="Times New Roman"/>
                <w:sz w:val="24"/>
                <w:lang w:eastAsia="lv-LV"/>
              </w:rPr>
              <w:t xml:space="preserve">, kurām </w:t>
            </w:r>
            <w:r w:rsidR="00D508F1" w:rsidRPr="00EA564E">
              <w:rPr>
                <w:rFonts w:ascii="Times New Roman" w:eastAsia="Times New Roman" w:hAnsi="Times New Roman"/>
                <w:sz w:val="24"/>
                <w:lang w:eastAsia="lv-LV"/>
              </w:rPr>
              <w:t>zaļ</w:t>
            </w:r>
            <w:r w:rsidR="00112708" w:rsidRPr="00EA564E">
              <w:rPr>
                <w:rFonts w:ascii="Times New Roman" w:eastAsia="Times New Roman" w:hAnsi="Times New Roman"/>
                <w:sz w:val="24"/>
                <w:lang w:eastAsia="lv-LV"/>
              </w:rPr>
              <w:t>ais publiskais iepi</w:t>
            </w:r>
            <w:r w:rsidR="00CC5911" w:rsidRPr="00EA564E">
              <w:rPr>
                <w:rFonts w:ascii="Times New Roman" w:eastAsia="Times New Roman" w:hAnsi="Times New Roman"/>
                <w:sz w:val="24"/>
                <w:lang w:eastAsia="lv-LV"/>
              </w:rPr>
              <w:t>r</w:t>
            </w:r>
            <w:r w:rsidR="00112708" w:rsidRPr="00EA564E">
              <w:rPr>
                <w:rFonts w:ascii="Times New Roman" w:eastAsia="Times New Roman" w:hAnsi="Times New Roman"/>
                <w:sz w:val="24"/>
                <w:lang w:eastAsia="lv-LV"/>
              </w:rPr>
              <w:t>kums nav obligāti jāpiemēro</w:t>
            </w:r>
            <w:r w:rsidRPr="00EA564E">
              <w:rPr>
                <w:rFonts w:ascii="Times New Roman" w:eastAsia="Times New Roman" w:hAnsi="Times New Roman"/>
                <w:sz w:val="24"/>
                <w:lang w:eastAsia="lv-LV"/>
              </w:rPr>
              <w:t xml:space="preserve">. Obligāti noteiktās </w:t>
            </w:r>
            <w:r w:rsidR="00B700E1" w:rsidRPr="00EA564E">
              <w:rPr>
                <w:rFonts w:ascii="Times New Roman" w:eastAsia="Times New Roman" w:hAnsi="Times New Roman"/>
                <w:sz w:val="24"/>
                <w:lang w:eastAsia="lv-LV"/>
              </w:rPr>
              <w:t>preču un pakalpojumu grupas, kurām obligāti piemērojams zaļais publiskais iepirkums</w:t>
            </w:r>
            <w:r w:rsidRPr="00EA564E">
              <w:rPr>
                <w:rFonts w:ascii="Times New Roman" w:eastAsia="Times New Roman" w:hAnsi="Times New Roman"/>
                <w:sz w:val="24"/>
                <w:lang w:eastAsia="lv-LV"/>
              </w:rPr>
              <w:t xml:space="preserve"> ir iekļautas MK noteikumu Nr.353 1.pielikumā “Preču un pakalpojumu grupas, kurām obligāti piemērojams zaļais publiskais iepirkums”. </w:t>
            </w:r>
          </w:p>
          <w:p w14:paraId="5055814D" w14:textId="25483B70" w:rsidR="0086609A" w:rsidRPr="00EA564E" w:rsidRDefault="006B246B" w:rsidP="00C503E8">
            <w:pPr>
              <w:spacing w:after="0" w:line="240" w:lineRule="auto"/>
              <w:jc w:val="both"/>
              <w:textAlignment w:val="baseline"/>
              <w:rPr>
                <w:rFonts w:ascii="Times New Roman" w:hAnsi="Times New Roman"/>
                <w:bCs/>
                <w:sz w:val="24"/>
              </w:rPr>
            </w:pPr>
            <w:r w:rsidRPr="00EA564E">
              <w:rPr>
                <w:rFonts w:ascii="Times New Roman" w:eastAsia="Times New Roman" w:hAnsi="Times New Roman"/>
                <w:sz w:val="24"/>
                <w:lang w:eastAsia="lv-LV"/>
              </w:rPr>
              <w:t xml:space="preserve">Ja PI nav aprakstīta informācija par </w:t>
            </w:r>
            <w:r w:rsidR="00963C3B" w:rsidRPr="00EA564E">
              <w:rPr>
                <w:rFonts w:ascii="Times New Roman" w:eastAsia="Times New Roman" w:hAnsi="Times New Roman"/>
                <w:sz w:val="24"/>
                <w:lang w:eastAsia="lv-LV"/>
              </w:rPr>
              <w:t xml:space="preserve">papildu </w:t>
            </w:r>
            <w:r w:rsidR="002503E2" w:rsidRPr="00EA564E">
              <w:rPr>
                <w:rFonts w:ascii="Times New Roman" w:eastAsia="Times New Roman" w:hAnsi="Times New Roman"/>
                <w:sz w:val="24"/>
                <w:lang w:eastAsia="lv-LV"/>
              </w:rPr>
              <w:t xml:space="preserve">preču un pakalpojumu grupām, kurām </w:t>
            </w:r>
            <w:r w:rsidR="00EC336D" w:rsidRPr="00EA564E">
              <w:rPr>
                <w:rFonts w:ascii="Times New Roman" w:eastAsia="Times New Roman" w:hAnsi="Times New Roman"/>
                <w:sz w:val="24"/>
                <w:lang w:eastAsia="lv-LV"/>
              </w:rPr>
              <w:t xml:space="preserve">paredzēts piemērot zaļā publiskā </w:t>
            </w:r>
            <w:r w:rsidRPr="00EA564E">
              <w:rPr>
                <w:rFonts w:ascii="Times New Roman" w:eastAsia="Times New Roman" w:hAnsi="Times New Roman"/>
                <w:sz w:val="24"/>
                <w:lang w:eastAsia="lv-LV"/>
              </w:rPr>
              <w:t xml:space="preserve">iepirkuma </w:t>
            </w:r>
            <w:r w:rsidR="00EC336D" w:rsidRPr="00EA564E">
              <w:rPr>
                <w:rFonts w:ascii="Times New Roman" w:eastAsia="Times New Roman" w:hAnsi="Times New Roman"/>
                <w:sz w:val="24"/>
                <w:lang w:eastAsia="lv-LV"/>
              </w:rPr>
              <w:t>prasības</w:t>
            </w:r>
            <w:r w:rsidRPr="00EA564E">
              <w:rPr>
                <w:rFonts w:ascii="Times New Roman" w:eastAsia="Times New Roman" w:hAnsi="Times New Roman"/>
                <w:sz w:val="24"/>
                <w:lang w:eastAsia="lv-LV"/>
              </w:rPr>
              <w:t xml:space="preserve">, PI vērtētājam nav pienākums pārbaudīt iepirkuma dokumentāciju vai PI pievienotos </w:t>
            </w:r>
            <w:r w:rsidRPr="00EA564E">
              <w:rPr>
                <w:rFonts w:ascii="Times New Roman" w:eastAsia="Times New Roman" w:hAnsi="Times New Roman"/>
                <w:sz w:val="24"/>
                <w:lang w:eastAsia="lv-LV"/>
              </w:rPr>
              <w:lastRenderedPageBreak/>
              <w:t xml:space="preserve">dokumentus, lai konstatētu, ka ir </w:t>
            </w:r>
            <w:r w:rsidR="00146B64" w:rsidRPr="00EA564E">
              <w:rPr>
                <w:rFonts w:ascii="Times New Roman" w:eastAsia="Times New Roman" w:hAnsi="Times New Roman"/>
                <w:sz w:val="24"/>
                <w:lang w:eastAsia="lv-LV"/>
              </w:rPr>
              <w:t xml:space="preserve">noteiktas </w:t>
            </w:r>
            <w:r w:rsidRPr="00EA564E">
              <w:rPr>
                <w:rFonts w:ascii="Times New Roman" w:eastAsia="Times New Roman" w:hAnsi="Times New Roman"/>
                <w:sz w:val="24"/>
                <w:lang w:eastAsia="lv-LV"/>
              </w:rPr>
              <w:t>papildu</w:t>
            </w:r>
            <w:r w:rsidR="006462CE" w:rsidRPr="00EA564E">
              <w:rPr>
                <w:rFonts w:ascii="Times New Roman" w:eastAsia="Times New Roman" w:hAnsi="Times New Roman"/>
                <w:sz w:val="24"/>
                <w:lang w:eastAsia="lv-LV"/>
              </w:rPr>
              <w:t xml:space="preserve"> preču un pakalpojumu grupas</w:t>
            </w:r>
            <w:r w:rsidR="003A281E" w:rsidRPr="00EA564E">
              <w:rPr>
                <w:rFonts w:ascii="Times New Roman" w:eastAsia="Times New Roman" w:hAnsi="Times New Roman"/>
                <w:sz w:val="24"/>
                <w:lang w:eastAsia="lv-LV"/>
              </w:rPr>
              <w:t>, kurā</w:t>
            </w:r>
            <w:r w:rsidR="007D12F5" w:rsidRPr="00EA564E">
              <w:rPr>
                <w:rFonts w:ascii="Times New Roman" w:eastAsia="Times New Roman" w:hAnsi="Times New Roman"/>
                <w:sz w:val="24"/>
                <w:lang w:eastAsia="lv-LV"/>
              </w:rPr>
              <w:t>m</w:t>
            </w:r>
            <w:r w:rsidR="003A281E" w:rsidRPr="00EA564E">
              <w:rPr>
                <w:rFonts w:ascii="Times New Roman" w:eastAsia="Times New Roman" w:hAnsi="Times New Roman"/>
                <w:sz w:val="24"/>
                <w:lang w:eastAsia="lv-LV"/>
              </w:rPr>
              <w:t xml:space="preserve"> noteiktas</w:t>
            </w:r>
            <w:r w:rsidRPr="00EA564E">
              <w:rPr>
                <w:rFonts w:ascii="Times New Roman" w:eastAsia="Times New Roman" w:hAnsi="Times New Roman"/>
                <w:sz w:val="24"/>
                <w:lang w:eastAsia="lv-LV"/>
              </w:rPr>
              <w:t xml:space="preserve"> prasības zaļam publiskajam iepirkumam un piešķirtu augstāko vērtējumu šajā kritērijā.</w:t>
            </w:r>
          </w:p>
        </w:tc>
      </w:tr>
      <w:tr w:rsidR="007C7CE8" w:rsidRPr="00EA564E" w14:paraId="2E15D0B3" w14:textId="77777777" w:rsidTr="438E1EC2">
        <w:tc>
          <w:tcPr>
            <w:tcW w:w="5387" w:type="dxa"/>
            <w:gridSpan w:val="2"/>
          </w:tcPr>
          <w:p w14:paraId="68D65F03" w14:textId="77777777" w:rsidR="007C7CE8" w:rsidRPr="00EA564E" w:rsidRDefault="007C7CE8" w:rsidP="00437319">
            <w:pPr>
              <w:spacing w:before="120" w:after="120" w:line="240" w:lineRule="auto"/>
              <w:jc w:val="right"/>
              <w:rPr>
                <w:rFonts w:ascii="Times New Roman" w:hAnsi="Times New Roman"/>
                <w:b/>
                <w:bCs/>
                <w:sz w:val="24"/>
              </w:rPr>
            </w:pPr>
            <w:r w:rsidRPr="00EA564E">
              <w:rPr>
                <w:rFonts w:ascii="Times New Roman" w:hAnsi="Times New Roman"/>
                <w:b/>
                <w:bCs/>
                <w:sz w:val="24"/>
              </w:rPr>
              <w:lastRenderedPageBreak/>
              <w:t>Projekta kopējais koeficients</w:t>
            </w:r>
          </w:p>
        </w:tc>
        <w:tc>
          <w:tcPr>
            <w:tcW w:w="3405" w:type="dxa"/>
          </w:tcPr>
          <w:p w14:paraId="0307DBA9" w14:textId="77777777" w:rsidR="007C7CE8" w:rsidRPr="00EA564E" w:rsidRDefault="007C7CE8" w:rsidP="00437319">
            <w:pPr>
              <w:spacing w:before="120" w:after="120" w:line="240" w:lineRule="auto"/>
              <w:jc w:val="center"/>
              <w:rPr>
                <w:rFonts w:ascii="Times New Roman" w:hAnsi="Times New Roman"/>
                <w:b/>
                <w:bCs/>
                <w:sz w:val="24"/>
              </w:rPr>
            </w:pPr>
          </w:p>
        </w:tc>
        <w:tc>
          <w:tcPr>
            <w:tcW w:w="6093" w:type="dxa"/>
          </w:tcPr>
          <w:p w14:paraId="5F828ADB" w14:textId="77777777" w:rsidR="007C7CE8" w:rsidRPr="00EA564E" w:rsidRDefault="007C7CE8" w:rsidP="00437319">
            <w:pPr>
              <w:spacing w:after="0" w:line="240" w:lineRule="auto"/>
              <w:jc w:val="both"/>
              <w:rPr>
                <w:rFonts w:ascii="Times New Roman" w:hAnsi="Times New Roman"/>
                <w:b/>
                <w:bCs/>
                <w:color w:val="2F5496" w:themeColor="accent1" w:themeShade="BF"/>
                <w:sz w:val="24"/>
              </w:rPr>
            </w:pPr>
          </w:p>
        </w:tc>
      </w:tr>
    </w:tbl>
    <w:p w14:paraId="31068D19" w14:textId="77777777" w:rsidR="00A95245" w:rsidRPr="00EA564E" w:rsidRDefault="00A95245" w:rsidP="007C7CE8">
      <w:pPr>
        <w:rPr>
          <w:rFonts w:ascii="Times New Roman" w:hAnsi="Times New Roman"/>
        </w:rPr>
      </w:pPr>
    </w:p>
    <w:sectPr w:rsidR="00A95245" w:rsidRPr="00EA564E" w:rsidSect="00F002EA">
      <w:headerReference w:type="default" r:id="rId24"/>
      <w:footerReference w:type="default" r:id="rId25"/>
      <w:headerReference w:type="first" r:id="rId26"/>
      <w:footerReference w:type="first" r:id="rId27"/>
      <w:pgSz w:w="16838" w:h="11906" w:orient="landscape"/>
      <w:pgMar w:top="1276" w:right="1134" w:bottom="993" w:left="1440" w:header="708" w:footer="3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A26BEA" w14:textId="77777777" w:rsidR="00F002EA" w:rsidRDefault="00F002EA" w:rsidP="00AF5352">
      <w:pPr>
        <w:spacing w:after="0" w:line="240" w:lineRule="auto"/>
      </w:pPr>
      <w:r>
        <w:separator/>
      </w:r>
    </w:p>
  </w:endnote>
  <w:endnote w:type="continuationSeparator" w:id="0">
    <w:p w14:paraId="36350BBA" w14:textId="77777777" w:rsidR="00F002EA" w:rsidRDefault="00F002EA" w:rsidP="00AF5352">
      <w:pPr>
        <w:spacing w:after="0" w:line="240" w:lineRule="auto"/>
      </w:pPr>
      <w:r>
        <w:continuationSeparator/>
      </w:r>
    </w:p>
  </w:endnote>
  <w:endnote w:type="continuationNotice" w:id="1">
    <w:p w14:paraId="7175ED93" w14:textId="77777777" w:rsidR="00F002EA" w:rsidRDefault="00F002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Yu Gothic"/>
    <w:charset w:val="00"/>
    <w:family w:val="roman"/>
    <w:pitch w:val="default"/>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750"/>
      <w:gridCol w:w="4750"/>
      <w:gridCol w:w="4750"/>
    </w:tblGrid>
    <w:tr w:rsidR="007A20DA" w14:paraId="2981F8C1" w14:textId="77777777" w:rsidTr="5E7F0A5A">
      <w:tc>
        <w:tcPr>
          <w:tcW w:w="4750" w:type="dxa"/>
        </w:tcPr>
        <w:p w14:paraId="2386599C" w14:textId="77777777" w:rsidR="007A20DA" w:rsidRPr="00413E3E" w:rsidRDefault="007A20DA" w:rsidP="5E7F0A5A">
          <w:pPr>
            <w:pStyle w:val="Galvene"/>
            <w:ind w:left="-115"/>
            <w:rPr>
              <w:szCs w:val="22"/>
            </w:rPr>
          </w:pPr>
        </w:p>
      </w:tc>
      <w:tc>
        <w:tcPr>
          <w:tcW w:w="4750" w:type="dxa"/>
        </w:tcPr>
        <w:p w14:paraId="74288278" w14:textId="77777777" w:rsidR="007A20DA" w:rsidRPr="00413E3E" w:rsidRDefault="007A20DA" w:rsidP="5E7F0A5A">
          <w:pPr>
            <w:pStyle w:val="Galvene"/>
            <w:jc w:val="center"/>
            <w:rPr>
              <w:szCs w:val="22"/>
            </w:rPr>
          </w:pPr>
        </w:p>
      </w:tc>
      <w:tc>
        <w:tcPr>
          <w:tcW w:w="4750" w:type="dxa"/>
        </w:tcPr>
        <w:p w14:paraId="51223CC3" w14:textId="77777777" w:rsidR="007A20DA" w:rsidRPr="00413E3E" w:rsidRDefault="007A20DA" w:rsidP="5E7F0A5A">
          <w:pPr>
            <w:pStyle w:val="Galvene"/>
            <w:ind w:right="-115"/>
            <w:jc w:val="right"/>
            <w:rPr>
              <w:szCs w:val="22"/>
            </w:rPr>
          </w:pPr>
        </w:p>
      </w:tc>
    </w:tr>
  </w:tbl>
  <w:p w14:paraId="7A30DDE0" w14:textId="0EEE679E" w:rsidR="007A20DA" w:rsidRPr="00B71E41" w:rsidRDefault="00B71E41" w:rsidP="5E7F0A5A">
    <w:pPr>
      <w:pStyle w:val="Kjene"/>
      <w:rPr>
        <w:rFonts w:ascii="Times New Roman" w:hAnsi="Times New Roman"/>
      </w:rPr>
    </w:pPr>
    <w:r w:rsidRPr="00880CFB">
      <w:rPr>
        <w:rFonts w:ascii="Times New Roman" w:hAnsi="Times New Roman"/>
      </w:rPr>
      <w:t>VARAM_kritēriju_piemērošanas_metodika</w:t>
    </w:r>
    <w:r>
      <w:rPr>
        <w:rFonts w:ascii="Times New Roman" w:hAnsi="Times New Roman"/>
      </w:rPr>
      <w:t>_6113_SAMP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4AE660" w14:textId="7C1538E8" w:rsidR="00183D54" w:rsidRPr="00880CFB" w:rsidRDefault="00183D54">
    <w:pPr>
      <w:pStyle w:val="Kjene"/>
      <w:rPr>
        <w:rFonts w:ascii="Times New Roman" w:hAnsi="Times New Roman"/>
      </w:rPr>
    </w:pPr>
    <w:r w:rsidRPr="00880CFB">
      <w:rPr>
        <w:rFonts w:ascii="Times New Roman" w:hAnsi="Times New Roman"/>
      </w:rPr>
      <w:t>VARAM_kritēriju</w:t>
    </w:r>
    <w:r w:rsidR="00DF3393" w:rsidRPr="00880CFB">
      <w:rPr>
        <w:rFonts w:ascii="Times New Roman" w:hAnsi="Times New Roman"/>
      </w:rPr>
      <w:t>_piemērošanas_metodika</w:t>
    </w:r>
    <w:r w:rsidR="00B71E41">
      <w:rPr>
        <w:rFonts w:ascii="Times New Roman" w:hAnsi="Times New Roman"/>
      </w:rPr>
      <w:t>_6113_SAMP</w:t>
    </w:r>
  </w:p>
  <w:p w14:paraId="42E925DD" w14:textId="77777777" w:rsidR="007A20DA" w:rsidRPr="00413E3E" w:rsidRDefault="007A20DA" w:rsidP="5E7F0A5A">
    <w:pPr>
      <w:pStyle w:val="Kjene"/>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B16AE1" w14:textId="77777777" w:rsidR="00F002EA" w:rsidRDefault="00F002EA" w:rsidP="00AF5352">
      <w:pPr>
        <w:spacing w:after="0" w:line="240" w:lineRule="auto"/>
      </w:pPr>
      <w:r>
        <w:separator/>
      </w:r>
    </w:p>
  </w:footnote>
  <w:footnote w:type="continuationSeparator" w:id="0">
    <w:p w14:paraId="09F27BB7" w14:textId="77777777" w:rsidR="00F002EA" w:rsidRDefault="00F002EA" w:rsidP="00AF5352">
      <w:pPr>
        <w:spacing w:after="0" w:line="240" w:lineRule="auto"/>
      </w:pPr>
      <w:r>
        <w:continuationSeparator/>
      </w:r>
    </w:p>
  </w:footnote>
  <w:footnote w:type="continuationNotice" w:id="1">
    <w:p w14:paraId="04A7B4AA" w14:textId="77777777" w:rsidR="00F002EA" w:rsidRDefault="00F002EA">
      <w:pPr>
        <w:spacing w:after="0" w:line="240" w:lineRule="auto"/>
      </w:pPr>
    </w:p>
  </w:footnote>
  <w:footnote w:id="2">
    <w:p w14:paraId="736150D8" w14:textId="11C19728" w:rsidR="003E10A3" w:rsidRDefault="003E10A3" w:rsidP="0079451C">
      <w:pPr>
        <w:pStyle w:val="Vresteksts"/>
        <w:jc w:val="both"/>
      </w:pPr>
      <w:r>
        <w:rPr>
          <w:rStyle w:val="Vresatsauce"/>
        </w:rPr>
        <w:footnoteRef/>
      </w:r>
      <w:r>
        <w:t xml:space="preserve"> </w:t>
      </w:r>
      <w:r w:rsidR="00294A80" w:rsidRPr="00294A80">
        <w:t xml:space="preserve">Eiropas </w:t>
      </w:r>
      <w:hyperlink r:id="rId1" w:history="1">
        <w:r w:rsidRPr="00F8790D">
          <w:rPr>
            <w:rStyle w:val="Hipersaite"/>
            <w:rFonts w:eastAsia="ヒラギノ角ゴ Pro W3"/>
          </w:rPr>
          <w:t xml:space="preserve">Komisijas </w:t>
        </w:r>
        <w:r w:rsidR="0079451C" w:rsidRPr="0079451C">
          <w:rPr>
            <w:rStyle w:val="Hipersaite"/>
            <w:rFonts w:eastAsia="ヒラギノ角ゴ Pro W3"/>
          </w:rPr>
          <w:t>2014. gada 17. jūnij</w:t>
        </w:r>
        <w:r w:rsidR="0079451C">
          <w:rPr>
            <w:rStyle w:val="Hipersaite"/>
            <w:rFonts w:eastAsia="ヒラギノ角ゴ Pro W3"/>
          </w:rPr>
          <w:t>a</w:t>
        </w:r>
        <w:r w:rsidR="0079451C" w:rsidRPr="0079451C">
          <w:rPr>
            <w:rStyle w:val="Hipersaite"/>
            <w:rFonts w:eastAsia="ヒラギノ角ゴ Pro W3"/>
          </w:rPr>
          <w:t xml:space="preserve"> </w:t>
        </w:r>
        <w:r w:rsidRPr="00F8790D">
          <w:rPr>
            <w:rStyle w:val="Hipersaite"/>
            <w:rFonts w:eastAsia="ヒラギノ角ゴ Pro W3"/>
          </w:rPr>
          <w:t>Regula (ES) Nr. 651/2014, ar ko noteiktas atbalsta kategorijas atzīst par saderīgām ar iekšējo tirgu, piemērojot Līguma 107. un 108. pantu</w:t>
        </w:r>
      </w:hyperlink>
      <w:r>
        <w:rPr>
          <w:rStyle w:val="Hipersaite"/>
          <w:rFonts w:eastAsia="ヒラギノ角ゴ Pro W3"/>
        </w:rPr>
        <w:t xml:space="preserve"> (turpmāk </w:t>
      </w:r>
      <w:r w:rsidR="00C17614">
        <w:rPr>
          <w:rStyle w:val="Hipersaite"/>
          <w:rFonts w:eastAsia="ヒラギノ角ゴ Pro W3"/>
        </w:rPr>
        <w:t>–</w:t>
      </w:r>
      <w:r>
        <w:rPr>
          <w:rStyle w:val="Hipersaite"/>
          <w:rFonts w:eastAsia="ヒラギノ角ゴ Pro W3"/>
        </w:rPr>
        <w:t xml:space="preserve"> </w:t>
      </w:r>
      <w:r w:rsidR="00C17614">
        <w:rPr>
          <w:rStyle w:val="Hipersaite"/>
          <w:rFonts w:eastAsia="ヒラギノ角ゴ Pro W3"/>
        </w:rPr>
        <w:t>regula Nr. 651/2014)</w:t>
      </w:r>
    </w:p>
  </w:footnote>
  <w:footnote w:id="3">
    <w:p w14:paraId="722D4D29" w14:textId="35C5176F" w:rsidR="00D518B6" w:rsidRDefault="00D518B6">
      <w:pPr>
        <w:pStyle w:val="Vresteksts"/>
      </w:pPr>
      <w:r>
        <w:rPr>
          <w:rStyle w:val="Vresatsauce"/>
        </w:rPr>
        <w:footnoteRef/>
      </w:r>
      <w:r>
        <w:t xml:space="preserve"> </w:t>
      </w:r>
      <w:r w:rsidRPr="00F8608E">
        <w:t>Kritērija neatbilstības gadījumā sadarbības iestāde pieņem lēmumu par projekta iesnieguma apstiprināšanu ar nosacījumu vai noraidīšanu, ievērojot nolikumā noteikto</w:t>
      </w:r>
      <w:r>
        <w:t>.</w:t>
      </w:r>
    </w:p>
  </w:footnote>
  <w:footnote w:id="4">
    <w:p w14:paraId="4BE159C5" w14:textId="5CE8C508" w:rsidR="00D518B6" w:rsidRDefault="00D518B6">
      <w:pPr>
        <w:pStyle w:val="Vresteksts"/>
      </w:pPr>
      <w:r>
        <w:rPr>
          <w:rStyle w:val="Vresatsauce"/>
        </w:rPr>
        <w:footnoteRef/>
      </w:r>
      <w:r>
        <w:t xml:space="preserve"> </w:t>
      </w:r>
      <w:r w:rsidRPr="00B65F9A">
        <w:t>Kritērijs nav attiecināms uz konkrēto projektu.</w:t>
      </w:r>
    </w:p>
  </w:footnote>
  <w:footnote w:id="5">
    <w:p w14:paraId="2E71A729" w14:textId="78C5D524" w:rsidR="00D518B6" w:rsidRDefault="00D518B6" w:rsidP="009F4696">
      <w:pPr>
        <w:pStyle w:val="Vresteksts"/>
        <w:jc w:val="both"/>
      </w:pPr>
      <w:r>
        <w:rPr>
          <w:rStyle w:val="Vresatsauce"/>
        </w:rPr>
        <w:footnoteRef/>
      </w:r>
      <w:r>
        <w:t xml:space="preserve"> </w:t>
      </w:r>
      <w:r>
        <w:t xml:space="preserve">Kritērija vērtējumu </w:t>
      </w:r>
      <w:r w:rsidR="00E10E8A">
        <w:t>“</w:t>
      </w:r>
      <w:r>
        <w:t>Nē” var piešķirt tikai gadījumā,  ja saskaņā ar Eiropas Savienības fondu 2021.-2027.gada plānošanas perioda vadības likuma 24.panta ceturtajā daļā noteikto, ja kāds no lēmumā noteiktajiem nosacījumiem netiek izpildīts vai netiek izpildīts lēmumā noteiktajā termiņā vai ja projekta iesniedzēja iesniegtās informācijas dēļ PI neatbilst projektu iesniegumu vērtēšanas kritērijiem, PI uzskatāms par noraidītu.</w:t>
      </w:r>
    </w:p>
  </w:footnote>
  <w:footnote w:id="6">
    <w:p w14:paraId="346B825C" w14:textId="50BB3D8E" w:rsidR="008029AC" w:rsidRPr="009753A6" w:rsidRDefault="008029AC">
      <w:pPr>
        <w:pStyle w:val="Vresteksts"/>
        <w:rPr>
          <w:sz w:val="18"/>
          <w:szCs w:val="18"/>
        </w:rPr>
      </w:pPr>
      <w:r w:rsidRPr="009753A6">
        <w:rPr>
          <w:rStyle w:val="Vresatsauce"/>
          <w:rFonts w:eastAsia="ヒラギノ角ゴ Pro W3"/>
          <w:sz w:val="18"/>
          <w:szCs w:val="18"/>
        </w:rPr>
        <w:footnoteRef/>
      </w:r>
      <w:r w:rsidRPr="009753A6">
        <w:rPr>
          <w:sz w:val="18"/>
          <w:szCs w:val="18"/>
        </w:rPr>
        <w:t xml:space="preserve"> </w:t>
      </w:r>
      <w:r w:rsidRPr="009753A6">
        <w:rPr>
          <w:sz w:val="18"/>
          <w:szCs w:val="18"/>
        </w:rPr>
        <w:t xml:space="preserve">Tirgus izpēte </w:t>
      </w:r>
      <w:r w:rsidR="00436668">
        <w:rPr>
          <w:sz w:val="18"/>
          <w:szCs w:val="18"/>
        </w:rPr>
        <w:t xml:space="preserve">par izmaksu atbilstību </w:t>
      </w:r>
      <w:r w:rsidR="00196CDC">
        <w:rPr>
          <w:sz w:val="18"/>
          <w:szCs w:val="18"/>
        </w:rPr>
        <w:t xml:space="preserve">vidējām tirgus cenām </w:t>
      </w:r>
      <w:r w:rsidRPr="009753A6">
        <w:rPr>
          <w:sz w:val="18"/>
          <w:szCs w:val="18"/>
        </w:rPr>
        <w:t xml:space="preserve">var notikt dažādos veidos, piemēram, izsūtot </w:t>
      </w:r>
      <w:r>
        <w:rPr>
          <w:sz w:val="18"/>
          <w:szCs w:val="18"/>
        </w:rPr>
        <w:t>elektroniskā pasta vēstules</w:t>
      </w:r>
      <w:r w:rsidRPr="009753A6">
        <w:rPr>
          <w:sz w:val="18"/>
          <w:szCs w:val="18"/>
        </w:rPr>
        <w:t xml:space="preserve"> potenciālajiem piegādātājiem, veicot telefonisku aptauju, balstoties uz ekspertu slēdzieniem u.tml., nepieciešams nodrošināt tirgus izpētes dokumentēšanu, lai būtu pierādījums tam, kā notikusi attiecīgā pretendenta izvēle.</w:t>
      </w:r>
    </w:p>
  </w:footnote>
  <w:footnote w:id="7">
    <w:p w14:paraId="4EB32CF2" w14:textId="27C38FE0" w:rsidR="00311EAB" w:rsidRPr="007B3A49" w:rsidRDefault="00311EAB">
      <w:pPr>
        <w:pStyle w:val="Vresteksts"/>
        <w:jc w:val="both"/>
      </w:pPr>
      <w:r>
        <w:rPr>
          <w:rStyle w:val="Vresatsauce"/>
          <w:rFonts w:eastAsia="ヒラギノ角ゴ Pro W3"/>
        </w:rPr>
        <w:footnoteRef/>
      </w:r>
      <w:r>
        <w:t xml:space="preserve"> </w:t>
      </w:r>
      <w:r w:rsidRPr="004B45C3">
        <w:rPr>
          <w:sz w:val="18"/>
          <w:szCs w:val="18"/>
        </w:rPr>
        <w:t xml:space="preserve">Eiropas </w:t>
      </w:r>
      <w:r w:rsidRPr="007B3A49">
        <w:rPr>
          <w:sz w:val="18"/>
          <w:szCs w:val="18"/>
        </w:rPr>
        <w:t xml:space="preserve">Parlamenta un Padomes 2021.gada 24.jūnija regula </w:t>
      </w:r>
      <w:r w:rsidR="00A47B84">
        <w:rPr>
          <w:sz w:val="18"/>
          <w:szCs w:val="18"/>
        </w:rPr>
        <w:t>-</w:t>
      </w:r>
      <w:r w:rsidRPr="007B3A49">
        <w:rPr>
          <w:sz w:val="18"/>
          <w:szCs w:val="18"/>
        </w:rPr>
        <w:t xml:space="preserve">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w:t>
      </w:r>
      <w:hyperlink r:id="rId2" w:history="1">
        <w:r w:rsidRPr="007B3A49">
          <w:rPr>
            <w:rStyle w:val="Hipersaite"/>
            <w:sz w:val="18"/>
            <w:szCs w:val="18"/>
          </w:rPr>
          <w:t>https://eur-lex.europa.eu/legal-content/LV/TXT/HTML/?uri=CELEX:32021R1060&amp;qid=1625116684765&amp;from=EN</w:t>
        </w:r>
      </w:hyperlink>
      <w:r w:rsidRPr="007B3A49">
        <w:rPr>
          <w:sz w:val="18"/>
          <w:szCs w:val="18"/>
        </w:rPr>
        <w:t xml:space="preserve"> </w:t>
      </w:r>
    </w:p>
  </w:footnote>
  <w:footnote w:id="8">
    <w:p w14:paraId="42BF126E" w14:textId="77777777" w:rsidR="00311EAB" w:rsidRPr="00A765CF" w:rsidRDefault="00311EAB">
      <w:pPr>
        <w:pStyle w:val="Vresteksts"/>
        <w:jc w:val="both"/>
        <w:rPr>
          <w:sz w:val="18"/>
          <w:szCs w:val="18"/>
        </w:rPr>
      </w:pPr>
      <w:r w:rsidRPr="00A765CF">
        <w:rPr>
          <w:rStyle w:val="Vresatsauce"/>
          <w:rFonts w:eastAsia="ヒラギノ角ゴ Pro W3"/>
          <w:sz w:val="18"/>
          <w:szCs w:val="18"/>
        </w:rPr>
        <w:footnoteRef/>
      </w:r>
      <w:r w:rsidRPr="00A765CF">
        <w:rPr>
          <w:sz w:val="18"/>
          <w:szCs w:val="18"/>
        </w:rPr>
        <w:t xml:space="preserve"> </w:t>
      </w:r>
      <w:r w:rsidRPr="00A765CF">
        <w:rPr>
          <w:sz w:val="18"/>
          <w:szCs w:val="18"/>
        </w:rPr>
        <w:t xml:space="preserve">Vizuālās identitātes prasības un paraugi iekļauti Eiropas Savienības fondu 2021.–2027. gada plānošanas perioda un Atveseļošanas fonda komunikācijas un dizaina vadlīnijās. Pieejamas: Esfondi.lv: </w:t>
      </w:r>
      <w:hyperlink r:id="rId3" w:history="1">
        <w:r w:rsidRPr="00A765CF">
          <w:rPr>
            <w:rStyle w:val="Hipersaite"/>
            <w:sz w:val="18"/>
            <w:szCs w:val="18"/>
          </w:rPr>
          <w:t>https://www.esfondi.lv/vadlinijas</w:t>
        </w:r>
      </w:hyperlink>
    </w:p>
  </w:footnote>
  <w:footnote w:id="9">
    <w:p w14:paraId="38D799EF" w14:textId="7FBC933A" w:rsidR="0040573D" w:rsidRDefault="0040573D">
      <w:pPr>
        <w:pStyle w:val="Vresteksts"/>
      </w:pPr>
      <w:r>
        <w:rPr>
          <w:rStyle w:val="Vresatsauce"/>
        </w:rPr>
        <w:footnoteRef/>
      </w:r>
      <w:r>
        <w:t xml:space="preserve"> </w:t>
      </w:r>
      <w:r>
        <w:t>Detalizē</w:t>
      </w:r>
      <w:r w:rsidR="00522B0F">
        <w:t>t</w:t>
      </w:r>
      <w:r>
        <w:t>u</w:t>
      </w:r>
      <w:r w:rsidR="008724F5">
        <w:t xml:space="preserve"> </w:t>
      </w:r>
      <w:r>
        <w:t xml:space="preserve">radītāju vērtību pārbaudi veic </w:t>
      </w:r>
      <w:r w:rsidR="00F36AE7">
        <w:t>projekta īstenošanas</w:t>
      </w:r>
      <w:r w:rsidR="000846B4">
        <w:t xml:space="preserve"> </w:t>
      </w:r>
      <w:r w:rsidR="00F36AE7">
        <w:t xml:space="preserve">ietvaros, </w:t>
      </w:r>
      <w:r w:rsidR="000846B4">
        <w:t xml:space="preserve">pēc tam, </w:t>
      </w:r>
      <w:r w:rsidR="00F36AE7">
        <w:t xml:space="preserve">kad </w:t>
      </w:r>
      <w:r w:rsidR="000846B4">
        <w:t xml:space="preserve">projekta iesniedzējs sadarbības iestādē iesniedz pārskatu </w:t>
      </w:r>
      <w:r w:rsidR="00364E62">
        <w:t xml:space="preserve">(ziņo) </w:t>
      </w:r>
      <w:r w:rsidR="000846B4">
        <w:t>par rādītāju sas</w:t>
      </w:r>
      <w:r w:rsidR="00364E62">
        <w:t>niegšanu.</w:t>
      </w:r>
    </w:p>
  </w:footnote>
  <w:footnote w:id="10">
    <w:p w14:paraId="58E8151B" w14:textId="6EC97CD5" w:rsidR="003A63DA" w:rsidRDefault="003A63DA">
      <w:pPr>
        <w:pStyle w:val="Vresteksts"/>
      </w:pPr>
      <w:r>
        <w:rPr>
          <w:rStyle w:val="Vresatsauce"/>
        </w:rPr>
        <w:footnoteRef/>
      </w:r>
      <w:r>
        <w:t xml:space="preserve"> </w:t>
      </w:r>
      <w:r w:rsidRPr="00E54E24">
        <w:t>Kritērija neatbilstības gadījumā sadarbības iestāde pieņem lēmumu par projekta iesnieguma apstiprināšanu ar nosacījumu vai noraidīšanu, ievērojot nolikumā noteikto</w:t>
      </w:r>
      <w:r>
        <w:t>.</w:t>
      </w:r>
    </w:p>
  </w:footnote>
  <w:footnote w:id="11">
    <w:p w14:paraId="309EEEAF" w14:textId="77777777" w:rsidR="003A63DA" w:rsidRDefault="003A63DA">
      <w:pPr>
        <w:pStyle w:val="Vresteksts"/>
      </w:pPr>
      <w:r>
        <w:rPr>
          <w:rStyle w:val="Vresatsauce"/>
        </w:rPr>
        <w:footnoteRef/>
      </w:r>
      <w:r>
        <w:t xml:space="preserve"> </w:t>
      </w:r>
      <w:r w:rsidRPr="00B65F9A">
        <w:t>Kritērijs nav attiecināms uz konkrēto projektu.</w:t>
      </w:r>
    </w:p>
  </w:footnote>
  <w:footnote w:id="12">
    <w:p w14:paraId="0661426C" w14:textId="77777777" w:rsidR="003A63DA" w:rsidRDefault="003A63DA" w:rsidP="003037CE">
      <w:pPr>
        <w:pStyle w:val="Vresteksts"/>
        <w:jc w:val="both"/>
      </w:pPr>
      <w:r>
        <w:rPr>
          <w:rStyle w:val="Vresatsauce"/>
        </w:rPr>
        <w:footnoteRef/>
      </w:r>
      <w:r>
        <w:t xml:space="preserve"> </w:t>
      </w:r>
      <w:r>
        <w:t>Kritērija vērtējumu „Nē” var piešķirt tikai gadījumā,  ja saskaņā ar Eiropas Savienības fondu 2021.-2027.gada plānošanas perioda vadības likuma 24.panta ceturtajā daļā noteikto, ja kāds no lēmumā noteiktajiem nosacījumiem netiek izpildīts vai netiek izpildīts lēmumā noteiktajā termiņā vai ja projekta iesniedzēja iesniegtās informācijas dēļ PI neatbilst projektu iesniegumu vērtēšanas kritērijiem, PI uzskatāms par noraidītu.</w:t>
      </w:r>
    </w:p>
  </w:footnote>
  <w:footnote w:id="13">
    <w:p w14:paraId="203C6323" w14:textId="4DEE12E5" w:rsidR="00F71A3B" w:rsidRPr="004C0FF7" w:rsidRDefault="00F71A3B" w:rsidP="004C0FF7">
      <w:pPr>
        <w:pStyle w:val="Vresteksts"/>
        <w:spacing w:after="60"/>
        <w:jc w:val="both"/>
      </w:pPr>
      <w:r w:rsidRPr="004C0FF7">
        <w:rPr>
          <w:rStyle w:val="Vresatsauce"/>
        </w:rPr>
        <w:footnoteRef/>
      </w:r>
      <w:r w:rsidRPr="004C0FF7">
        <w:t xml:space="preserve"> </w:t>
      </w:r>
      <w:r w:rsidRPr="004C0FF7">
        <w:t xml:space="preserve">MK noteikumos noteiktās komercdarbības atbalsta darbības, kam nav piemērojamas regulas Nr.651/2014 6.panta prasības attiecībā uz atbalsta stimulējošo ietekmi, tai skaitā gadījumos, kad MK noteikumi paredz vairākus komercdarbības atbalsta regulējumus un komercdarbības atbalsta regulējums neparedz stimulējošās ietekmes prasību, piemēram, ja MK noteikumi paredz, ka PI pamatojošās dokumentācijas sagatavošanas izmaksas (piemēram, izmaksu un ieguvumu analīze, būvprojekta izstrāde) sedz saskaņā ar </w:t>
      </w:r>
      <w:r w:rsidRPr="00EF5E51">
        <w:t xml:space="preserve">Komisijas </w:t>
      </w:r>
      <w:r w:rsidRPr="001B08D9">
        <w:t>20</w:t>
      </w:r>
      <w:ins w:id="29" w:author="Jekaterīna Bambāne" w:date="2024-03-19T13:52:00Z">
        <w:r>
          <w:t>23</w:t>
        </w:r>
      </w:ins>
      <w:del w:id="30" w:author="Jekaterīna Bambāne" w:date="2024-03-19T13:52:00Z">
        <w:r w:rsidRPr="001B08D9" w:rsidDel="00AC226D">
          <w:delText>13</w:delText>
        </w:r>
      </w:del>
      <w:r w:rsidRPr="001B08D9">
        <w:t xml:space="preserve">.gada </w:t>
      </w:r>
      <w:del w:id="31" w:author="Jekaterīna Bambāne" w:date="2024-03-19T13:52:00Z">
        <w:r w:rsidRPr="001B08D9">
          <w:delText>18</w:delText>
        </w:r>
      </w:del>
      <w:ins w:id="32" w:author="Jekaterīna Bambāne" w:date="2024-03-19T13:52:00Z">
        <w:r>
          <w:t>13</w:t>
        </w:r>
      </w:ins>
      <w:r w:rsidRPr="001B08D9">
        <w:t xml:space="preserve">.decembra Regulu (ES) </w:t>
      </w:r>
      <w:del w:id="33" w:author="Jekaterīna Bambāne" w:date="2024-03-19T19:21:00Z">
        <w:r w:rsidRPr="001B08D9" w:rsidDel="008D01CB">
          <w:delText>Nr.</w:delText>
        </w:r>
      </w:del>
      <w:r w:rsidRPr="001B08D9">
        <w:t xml:space="preserve"> </w:t>
      </w:r>
      <w:del w:id="34" w:author="Jekaterīna Bambāne" w:date="2024-03-19T13:53:00Z">
        <w:r w:rsidRPr="001B08D9" w:rsidDel="00F64D7A">
          <w:delText>1407</w:delText>
        </w:r>
      </w:del>
      <w:ins w:id="35" w:author="Jekaterīna Bambāne" w:date="2024-03-19T13:53:00Z">
        <w:r>
          <w:t>2023</w:t>
        </w:r>
      </w:ins>
      <w:r w:rsidRPr="001B08D9">
        <w:t>/</w:t>
      </w:r>
      <w:del w:id="36" w:author="Jekaterīna Bambāne" w:date="2024-03-19T13:53:00Z">
        <w:r w:rsidRPr="001B08D9" w:rsidDel="00F64D7A">
          <w:delText>2013</w:delText>
        </w:r>
      </w:del>
      <w:ins w:id="37" w:author="Jekaterīna Bambāne" w:date="2024-03-19T13:53:00Z">
        <w:r>
          <w:t>2831</w:t>
        </w:r>
      </w:ins>
      <w:r w:rsidRPr="00EF5E51">
        <w:t xml:space="preserve"> par Līguma par Eiropas Savienības darbību 107. un 108.panta piemērošanu </w:t>
      </w:r>
      <w:proofErr w:type="spellStart"/>
      <w:r w:rsidRPr="00E25C63">
        <w:rPr>
          <w:i/>
          <w:iCs/>
        </w:rPr>
        <w:t>de</w:t>
      </w:r>
      <w:proofErr w:type="spellEnd"/>
      <w:r w:rsidRPr="00E25C63">
        <w:rPr>
          <w:i/>
          <w:iCs/>
        </w:rPr>
        <w:t xml:space="preserve"> </w:t>
      </w:r>
      <w:proofErr w:type="spellStart"/>
      <w:r w:rsidRPr="00E25C63">
        <w:rPr>
          <w:i/>
          <w:iCs/>
        </w:rPr>
        <w:t>minimis</w:t>
      </w:r>
      <w:proofErr w:type="spellEnd"/>
      <w:r w:rsidRPr="00EF5E51">
        <w:t xml:space="preserve"> atbalstam</w:t>
      </w:r>
      <w:r w:rsidRPr="004C0FF7">
        <w:t xml:space="preserve"> </w:t>
      </w:r>
    </w:p>
  </w:footnote>
  <w:footnote w:id="14">
    <w:p w14:paraId="1A884198" w14:textId="1427710F" w:rsidR="00F71A3B" w:rsidRDefault="00F71A3B">
      <w:pPr>
        <w:pStyle w:val="Vresteksts"/>
      </w:pPr>
      <w:r>
        <w:rPr>
          <w:rStyle w:val="Vresatsauce"/>
        </w:rPr>
        <w:footnoteRef/>
      </w:r>
      <w:r>
        <w:t xml:space="preserve"> </w:t>
      </w:r>
      <w:r w:rsidRPr="00EF2788">
        <w:t xml:space="preserve">Kritērijs nav attiecināms uz </w:t>
      </w:r>
      <w:proofErr w:type="spellStart"/>
      <w:r w:rsidRPr="00EF2788">
        <w:rPr>
          <w:i/>
          <w:iCs/>
        </w:rPr>
        <w:t>de</w:t>
      </w:r>
      <w:proofErr w:type="spellEnd"/>
      <w:r w:rsidRPr="00EF2788">
        <w:rPr>
          <w:i/>
          <w:iCs/>
        </w:rPr>
        <w:t xml:space="preserve"> </w:t>
      </w:r>
      <w:proofErr w:type="spellStart"/>
      <w:r w:rsidRPr="00EF2788">
        <w:rPr>
          <w:i/>
          <w:iCs/>
        </w:rPr>
        <w:t>minimis</w:t>
      </w:r>
      <w:proofErr w:type="spellEnd"/>
      <w:r w:rsidRPr="00EF2788">
        <w:t xml:space="preserve"> komercdarbības atbalsta regulējumu, Vispārējas tautsaimnieciskas nozīmes pakalpojumu komercdarbības atbalsta regulējumu</w:t>
      </w:r>
    </w:p>
  </w:footnote>
  <w:footnote w:id="15">
    <w:p w14:paraId="778E967F" w14:textId="77777777" w:rsidR="00F71A3B" w:rsidRPr="006056E3" w:rsidRDefault="00F71A3B">
      <w:pPr>
        <w:pStyle w:val="Vresteksts"/>
        <w:rPr>
          <w:sz w:val="18"/>
          <w:szCs w:val="18"/>
        </w:rPr>
      </w:pPr>
      <w:r w:rsidRPr="006056E3">
        <w:rPr>
          <w:rStyle w:val="Vresatsauce"/>
          <w:rFonts w:eastAsia="ヒラギノ角ゴ Pro W3"/>
          <w:sz w:val="18"/>
          <w:szCs w:val="18"/>
        </w:rPr>
        <w:footnoteRef/>
      </w:r>
      <w:r w:rsidRPr="006056E3">
        <w:rPr>
          <w:sz w:val="18"/>
          <w:szCs w:val="18"/>
        </w:rPr>
        <w:t xml:space="preserve"> </w:t>
      </w:r>
      <w:r>
        <w:rPr>
          <w:sz w:val="18"/>
          <w:szCs w:val="18"/>
        </w:rPr>
        <w:t>Normatīvajā aktā, kas</w:t>
      </w:r>
      <w:r w:rsidRPr="00556F9D">
        <w:rPr>
          <w:sz w:val="18"/>
          <w:szCs w:val="18"/>
        </w:rPr>
        <w:t xml:space="preserve"> nosaka kārtību</w:t>
      </w:r>
      <w:r>
        <w:rPr>
          <w:sz w:val="18"/>
          <w:szCs w:val="18"/>
        </w:rPr>
        <w:t xml:space="preserve">, kādā veicamas </w:t>
      </w:r>
      <w:r w:rsidRPr="009753A6">
        <w:rPr>
          <w:sz w:val="18"/>
          <w:szCs w:val="18"/>
        </w:rPr>
        <w:t>Eiropas Savienības fondu projektu pārbau</w:t>
      </w:r>
      <w:r>
        <w:rPr>
          <w:sz w:val="18"/>
          <w:szCs w:val="18"/>
        </w:rPr>
        <w:t>des</w:t>
      </w:r>
      <w:r w:rsidRPr="009753A6">
        <w:rPr>
          <w:sz w:val="18"/>
          <w:szCs w:val="18"/>
        </w:rPr>
        <w:t xml:space="preserve"> 202</w:t>
      </w:r>
      <w:r>
        <w:rPr>
          <w:sz w:val="18"/>
          <w:szCs w:val="18"/>
        </w:rPr>
        <w:t>1.–2027.gada plānošanas periodā</w:t>
      </w:r>
    </w:p>
  </w:footnote>
  <w:footnote w:id="16">
    <w:p w14:paraId="3F77326C" w14:textId="7F0A16A2" w:rsidR="003A63DA" w:rsidRDefault="003A63DA" w:rsidP="00C01265">
      <w:pPr>
        <w:pStyle w:val="Vresteksts"/>
        <w:jc w:val="both"/>
      </w:pPr>
      <w:r>
        <w:rPr>
          <w:rStyle w:val="Vresatsauce"/>
        </w:rPr>
        <w:footnoteRef/>
      </w:r>
      <w:r>
        <w:t xml:space="preserve"> </w:t>
      </w:r>
      <w:r>
        <w:t>Kritērija vērtējumu “Nē” var piešķirt gadījumā, ja saskaņā ar Eiropas Savienības fondu 2021.-2027.gada plānošanas perioda vadības likuma 24.panta ceturtajā daļā noteikto, ja kāds no lēmumā noteiktajiem nosacījumiem netiek izpildīts vai netiek izpildīts lēmumā noteiktajā termiņā vai ja projekta iesniedzēja iesniegtās informācijas dēļ PI neatbilst projektu iesniegumu vērtēšanas kritērijiem, PI uzskatāms par noraidītu.</w:t>
      </w:r>
    </w:p>
  </w:footnote>
  <w:footnote w:id="17">
    <w:p w14:paraId="08685107" w14:textId="77777777" w:rsidR="00C04AC5" w:rsidRDefault="00C04AC5" w:rsidP="00C04AC5">
      <w:pPr>
        <w:pStyle w:val="Vresteksts"/>
        <w:jc w:val="both"/>
        <w:rPr>
          <w:ins w:id="104" w:author="Evita Klapere" w:date="2024-03-21T06:47:00Z"/>
        </w:rPr>
      </w:pPr>
      <w:ins w:id="105" w:author="Evita Klapere" w:date="2024-03-21T06:47:00Z">
        <w:r>
          <w:rPr>
            <w:rStyle w:val="Vresatsauce"/>
          </w:rPr>
          <w:footnoteRef/>
        </w:r>
        <w:r>
          <w:t xml:space="preserve"> </w:t>
        </w:r>
        <w:r>
          <w:t>Nosacījumi ir atbilstoši Ministru kabineta 2024.gada 12.marta noteikumu Nr.171 “</w:t>
        </w:r>
        <w:r w:rsidRPr="00706B0D">
          <w:t xml:space="preserve">Grozījumi Ministru kabineta 2023. gada 17. oktobra noteikumos Nr. 593 </w:t>
        </w:r>
        <w:r>
          <w:t>“</w:t>
        </w:r>
        <w:r w:rsidRPr="00706B0D">
          <w:t xml:space="preserve">Eiropas Savienības kohēzijas politikas programmas 2021.-2027. gadam 6.1.1. specifiskā atbalsta mērķa </w:t>
        </w:r>
        <w:r>
          <w:t>“</w:t>
        </w:r>
        <w:r w:rsidRPr="00706B0D">
          <w:t xml:space="preserve">Pārejas uz </w:t>
        </w:r>
        <w:proofErr w:type="spellStart"/>
        <w:r w:rsidRPr="00706B0D">
          <w:t>klimatneitralitāti</w:t>
        </w:r>
        <w:proofErr w:type="spellEnd"/>
        <w:r w:rsidRPr="00706B0D">
          <w:t xml:space="preserve"> radīto ekonomisko, sociālo un vides seku mazināšana visvairāk skartajos reģionos</w:t>
        </w:r>
        <w:r>
          <w:t>”</w:t>
        </w:r>
        <w:r w:rsidRPr="00706B0D">
          <w:t xml:space="preserve"> 6.1.1.3. pasākuma </w:t>
        </w:r>
        <w:r>
          <w:t>“</w:t>
        </w:r>
        <w:r w:rsidRPr="00706B0D">
          <w:t xml:space="preserve">Atbalsts uzņēmējdarbībai nepieciešamās publiskās infrastruktūras attīstībai, veicinot pāreju uz </w:t>
        </w:r>
        <w:proofErr w:type="spellStart"/>
        <w:r w:rsidRPr="00706B0D">
          <w:t>klimatneitrālu</w:t>
        </w:r>
        <w:proofErr w:type="spellEnd"/>
        <w:r w:rsidRPr="00706B0D">
          <w:t xml:space="preserve"> ekonomiku</w:t>
        </w:r>
        <w:r>
          <w:t>”</w:t>
        </w:r>
        <w:r w:rsidRPr="00706B0D">
          <w:t xml:space="preserve"> īstenošanas noteikumi</w:t>
        </w:r>
        <w:r>
          <w:t>”” 6.punktam, kas paredz šādu nosacījumu: “36.</w:t>
        </w:r>
        <w:r w:rsidRPr="005F72F2">
          <w:t xml:space="preserve"> Projekta iesniedzēja un sadarbības partnera tiesības veikt ieguldījumus zemes īpašumā nostiprina zemesgrāmatās līdz projekta noslēguma maksājuma veikšanai (izņemot gadījumu, ja pašvaldības īpašums uz normatīvā akta, līguma vai pašvaldības lēmuma pamata ir nodots pašvaldības iestādes - projekta iesniedzēja - pārvaldīšanā).</w:t>
        </w:r>
        <w:r>
          <w:t xml:space="preserve">”. </w:t>
        </w:r>
      </w:ins>
    </w:p>
  </w:footnote>
  <w:footnote w:id="18">
    <w:p w14:paraId="400F6C16" w14:textId="1E43770C" w:rsidR="00071362" w:rsidRDefault="00071362">
      <w:pPr>
        <w:pStyle w:val="Vresteksts"/>
      </w:pPr>
      <w:r>
        <w:rPr>
          <w:rStyle w:val="Vresatsauce"/>
        </w:rPr>
        <w:footnoteRef/>
      </w:r>
      <w:r>
        <w:t xml:space="preserve"> </w:t>
      </w:r>
      <w:r>
        <w:rPr>
          <w:rStyle w:val="normaltextrun"/>
          <w:color w:val="000000"/>
          <w:shd w:val="clear" w:color="auto" w:fill="FFFFFF"/>
        </w:rPr>
        <w:t>Saskaņā ar MK 2002. gada 22. janvāra  noteikumiem Nr.34 ‘Noteikumi par piesārņojošu vielu emisiju ūdenī”.</w:t>
      </w:r>
    </w:p>
  </w:footnote>
  <w:footnote w:id="19">
    <w:p w14:paraId="3AC0DCB7" w14:textId="3BE85059" w:rsidR="008955F0" w:rsidRDefault="008955F0" w:rsidP="009343F2">
      <w:pPr>
        <w:pStyle w:val="Vresteksts"/>
        <w:jc w:val="both"/>
      </w:pPr>
      <w:r>
        <w:rPr>
          <w:rStyle w:val="Vresatsauce"/>
        </w:rPr>
        <w:footnoteRef/>
      </w:r>
      <w:r>
        <w:t xml:space="preserve"> </w:t>
      </w:r>
      <w:r>
        <w:rPr>
          <w:rStyle w:val="normaltextrun"/>
          <w:color w:val="000000"/>
          <w:shd w:val="clear" w:color="auto" w:fill="FFFFFF"/>
        </w:rPr>
        <w:t>M</w:t>
      </w:r>
      <w:r w:rsidR="009343F2">
        <w:rPr>
          <w:rStyle w:val="normaltextrun"/>
          <w:color w:val="000000"/>
          <w:shd w:val="clear" w:color="auto" w:fill="FFFFFF"/>
        </w:rPr>
        <w:t xml:space="preserve">inistru kabineta </w:t>
      </w:r>
      <w:r>
        <w:rPr>
          <w:rStyle w:val="normaltextrun"/>
          <w:color w:val="000000"/>
          <w:shd w:val="clear" w:color="auto" w:fill="FFFFFF"/>
        </w:rPr>
        <w:t>2021.gada 26.oktobra noteikumi Nr.712 “Atkritumu dalītas savākšanas, sagatavošanas atkārtotai izmantošanai, pārstrādei un materiālu reģenerācijas noteikumi”</w:t>
      </w:r>
    </w:p>
  </w:footnote>
  <w:footnote w:id="20">
    <w:p w14:paraId="6AA59254" w14:textId="78009892" w:rsidR="00561F83" w:rsidRPr="00461DE2" w:rsidRDefault="00561F83">
      <w:pPr>
        <w:pStyle w:val="Vresteksts"/>
      </w:pPr>
      <w:r>
        <w:rPr>
          <w:rStyle w:val="Vresatsauce"/>
        </w:rPr>
        <w:footnoteRef/>
      </w:r>
      <w:r>
        <w:t xml:space="preserve"> </w:t>
      </w:r>
      <w:r w:rsidRPr="00561F83">
        <w:t>https://videscentrs.lvgmc.lv/iebuvets/zemes-dzilu-informacijas-sistema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E5BFB" w14:textId="77777777" w:rsidR="007A20DA" w:rsidRPr="00FA4B3C" w:rsidRDefault="007A20DA">
    <w:pPr>
      <w:pStyle w:val="Galvene"/>
      <w:jc w:val="center"/>
      <w:rPr>
        <w:rFonts w:ascii="Times New Roman" w:hAnsi="Times New Roman"/>
      </w:rPr>
    </w:pPr>
    <w:r w:rsidRPr="002E74D6">
      <w:rPr>
        <w:rFonts w:ascii="Times New Roman" w:hAnsi="Times New Roman"/>
        <w:color w:val="2B579A"/>
        <w:shd w:val="clear" w:color="auto" w:fill="E6E6E6"/>
      </w:rPr>
      <w:fldChar w:fldCharType="begin"/>
    </w:r>
    <w:r w:rsidRPr="002E74D6">
      <w:rPr>
        <w:rFonts w:ascii="Times New Roman" w:hAnsi="Times New Roman"/>
      </w:rPr>
      <w:instrText xml:space="preserve"> PAGE   \* MERGEFORMAT </w:instrText>
    </w:r>
    <w:r w:rsidRPr="002E74D6">
      <w:rPr>
        <w:rFonts w:ascii="Times New Roman" w:hAnsi="Times New Roman"/>
        <w:color w:val="2B579A"/>
        <w:shd w:val="clear" w:color="auto" w:fill="E6E6E6"/>
      </w:rPr>
      <w:fldChar w:fldCharType="separate"/>
    </w:r>
    <w:r w:rsidR="0021202F" w:rsidRPr="002E74D6">
      <w:rPr>
        <w:rFonts w:ascii="Times New Roman" w:hAnsi="Times New Roman"/>
        <w:noProof/>
      </w:rPr>
      <w:t>2</w:t>
    </w:r>
    <w:r w:rsidR="0021202F" w:rsidRPr="002E74D6">
      <w:rPr>
        <w:rFonts w:ascii="Times New Roman" w:hAnsi="Times New Roman"/>
        <w:noProof/>
      </w:rPr>
      <w:t>2</w:t>
    </w:r>
    <w:r w:rsidRPr="002E74D6">
      <w:rPr>
        <w:rFonts w:ascii="Times New Roman" w:hAnsi="Times New Roman"/>
        <w:noProof/>
        <w:color w:val="2B579A"/>
        <w:shd w:val="clear" w:color="auto" w:fill="E6E6E6"/>
      </w:rPr>
      <w:fldChar w:fldCharType="end"/>
    </w:r>
  </w:p>
  <w:p w14:paraId="417B9515" w14:textId="77777777" w:rsidR="007A20DA" w:rsidRDefault="007A20DA">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750"/>
      <w:gridCol w:w="4750"/>
      <w:gridCol w:w="4750"/>
    </w:tblGrid>
    <w:tr w:rsidR="007A20DA" w14:paraId="6A56AD30" w14:textId="77777777" w:rsidTr="5E7F0A5A">
      <w:tc>
        <w:tcPr>
          <w:tcW w:w="4750" w:type="dxa"/>
        </w:tcPr>
        <w:p w14:paraId="48D58BA3" w14:textId="77777777" w:rsidR="007A20DA" w:rsidRPr="00413E3E" w:rsidRDefault="007A20DA" w:rsidP="5E7F0A5A">
          <w:pPr>
            <w:pStyle w:val="Galvene"/>
            <w:ind w:left="-115"/>
            <w:rPr>
              <w:szCs w:val="22"/>
            </w:rPr>
          </w:pPr>
        </w:p>
      </w:tc>
      <w:tc>
        <w:tcPr>
          <w:tcW w:w="4750" w:type="dxa"/>
        </w:tcPr>
        <w:p w14:paraId="435AC109" w14:textId="77777777" w:rsidR="007A20DA" w:rsidRPr="00413E3E" w:rsidRDefault="007A20DA" w:rsidP="5E7F0A5A">
          <w:pPr>
            <w:pStyle w:val="Galvene"/>
            <w:jc w:val="center"/>
            <w:rPr>
              <w:szCs w:val="22"/>
            </w:rPr>
          </w:pPr>
        </w:p>
      </w:tc>
      <w:tc>
        <w:tcPr>
          <w:tcW w:w="4750" w:type="dxa"/>
        </w:tcPr>
        <w:p w14:paraId="0BAC416D" w14:textId="77777777" w:rsidR="007A20DA" w:rsidRPr="00413E3E" w:rsidRDefault="007A20DA" w:rsidP="5E7F0A5A">
          <w:pPr>
            <w:pStyle w:val="Galvene"/>
            <w:ind w:right="-115"/>
            <w:jc w:val="right"/>
            <w:rPr>
              <w:szCs w:val="22"/>
            </w:rPr>
          </w:pPr>
        </w:p>
      </w:tc>
    </w:tr>
  </w:tbl>
  <w:p w14:paraId="1A3F0C4A" w14:textId="77777777" w:rsidR="007A20DA" w:rsidRPr="00413E3E" w:rsidRDefault="007A20DA" w:rsidP="5E7F0A5A">
    <w:pPr>
      <w:pStyle w:val="Galvene"/>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66F86"/>
    <w:multiLevelType w:val="hybridMultilevel"/>
    <w:tmpl w:val="111CC23E"/>
    <w:lvl w:ilvl="0" w:tplc="64428D10">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059131C"/>
    <w:multiLevelType w:val="hybridMultilevel"/>
    <w:tmpl w:val="919CA2E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05D1508"/>
    <w:multiLevelType w:val="hybridMultilevel"/>
    <w:tmpl w:val="E2D0F63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0DC357F"/>
    <w:multiLevelType w:val="hybridMultilevel"/>
    <w:tmpl w:val="5A387560"/>
    <w:lvl w:ilvl="0" w:tplc="396AFE10">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3FECD50"/>
    <w:multiLevelType w:val="multilevel"/>
    <w:tmpl w:val="D9648CE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C363FE"/>
    <w:multiLevelType w:val="hybridMultilevel"/>
    <w:tmpl w:val="65221FB2"/>
    <w:lvl w:ilvl="0" w:tplc="B0A66C68">
      <w:start w:val="1"/>
      <w:numFmt w:val="decimal"/>
      <w:lvlText w:val="%1)"/>
      <w:lvlJc w:val="left"/>
      <w:pPr>
        <w:ind w:left="360" w:hanging="360"/>
      </w:pPr>
      <w:rPr>
        <w:rFonts w:hint="default"/>
        <w:color w:val="00000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06051F56"/>
    <w:multiLevelType w:val="hybridMultilevel"/>
    <w:tmpl w:val="DAD2311C"/>
    <w:lvl w:ilvl="0" w:tplc="2DD0F850">
      <w:start w:val="1"/>
      <w:numFmt w:val="decimal"/>
      <w:lvlText w:val="%1)"/>
      <w:lvlJc w:val="left"/>
      <w:pPr>
        <w:ind w:left="-708" w:hanging="360"/>
      </w:pPr>
      <w:rPr>
        <w:rFonts w:hint="default"/>
      </w:rPr>
    </w:lvl>
    <w:lvl w:ilvl="1" w:tplc="04260019" w:tentative="1">
      <w:start w:val="1"/>
      <w:numFmt w:val="lowerLetter"/>
      <w:lvlText w:val="%2."/>
      <w:lvlJc w:val="left"/>
      <w:pPr>
        <w:ind w:left="12" w:hanging="360"/>
      </w:pPr>
    </w:lvl>
    <w:lvl w:ilvl="2" w:tplc="0426001B" w:tentative="1">
      <w:start w:val="1"/>
      <w:numFmt w:val="lowerRoman"/>
      <w:lvlText w:val="%3."/>
      <w:lvlJc w:val="right"/>
      <w:pPr>
        <w:ind w:left="732" w:hanging="180"/>
      </w:pPr>
    </w:lvl>
    <w:lvl w:ilvl="3" w:tplc="0426000F" w:tentative="1">
      <w:start w:val="1"/>
      <w:numFmt w:val="decimal"/>
      <w:lvlText w:val="%4."/>
      <w:lvlJc w:val="left"/>
      <w:pPr>
        <w:ind w:left="1452" w:hanging="360"/>
      </w:pPr>
    </w:lvl>
    <w:lvl w:ilvl="4" w:tplc="04260019" w:tentative="1">
      <w:start w:val="1"/>
      <w:numFmt w:val="lowerLetter"/>
      <w:lvlText w:val="%5."/>
      <w:lvlJc w:val="left"/>
      <w:pPr>
        <w:ind w:left="2172" w:hanging="360"/>
      </w:pPr>
    </w:lvl>
    <w:lvl w:ilvl="5" w:tplc="0426001B" w:tentative="1">
      <w:start w:val="1"/>
      <w:numFmt w:val="lowerRoman"/>
      <w:lvlText w:val="%6."/>
      <w:lvlJc w:val="right"/>
      <w:pPr>
        <w:ind w:left="2892" w:hanging="180"/>
      </w:pPr>
    </w:lvl>
    <w:lvl w:ilvl="6" w:tplc="0426000F" w:tentative="1">
      <w:start w:val="1"/>
      <w:numFmt w:val="decimal"/>
      <w:lvlText w:val="%7."/>
      <w:lvlJc w:val="left"/>
      <w:pPr>
        <w:ind w:left="3612" w:hanging="360"/>
      </w:pPr>
    </w:lvl>
    <w:lvl w:ilvl="7" w:tplc="04260019" w:tentative="1">
      <w:start w:val="1"/>
      <w:numFmt w:val="lowerLetter"/>
      <w:lvlText w:val="%8."/>
      <w:lvlJc w:val="left"/>
      <w:pPr>
        <w:ind w:left="4332" w:hanging="360"/>
      </w:pPr>
    </w:lvl>
    <w:lvl w:ilvl="8" w:tplc="0426001B" w:tentative="1">
      <w:start w:val="1"/>
      <w:numFmt w:val="lowerRoman"/>
      <w:lvlText w:val="%9."/>
      <w:lvlJc w:val="right"/>
      <w:pPr>
        <w:ind w:left="5052" w:hanging="180"/>
      </w:pPr>
    </w:lvl>
  </w:abstractNum>
  <w:abstractNum w:abstractNumId="7" w15:restartNumberingAfterBreak="0">
    <w:nsid w:val="0621442F"/>
    <w:multiLevelType w:val="hybridMultilevel"/>
    <w:tmpl w:val="1C2A027A"/>
    <w:lvl w:ilvl="0" w:tplc="A368773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7C94DAD"/>
    <w:multiLevelType w:val="hybridMultilevel"/>
    <w:tmpl w:val="872C4BF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082C7A6C"/>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8F07FA5"/>
    <w:multiLevelType w:val="hybridMultilevel"/>
    <w:tmpl w:val="AC12E4DE"/>
    <w:lvl w:ilvl="0" w:tplc="943427E6">
      <w:start w:val="1"/>
      <w:numFmt w:val="decimal"/>
      <w:lvlText w:val="%1)"/>
      <w:lvlJc w:val="left"/>
      <w:pPr>
        <w:ind w:left="369" w:hanging="360"/>
      </w:pPr>
      <w:rPr>
        <w:rFonts w:ascii="Times New Roman" w:eastAsia="ヒラギノ角ゴ Pro W3" w:hAnsi="Times New Roman" w:cs="Times New Roman" w:hint="default"/>
      </w:rPr>
    </w:lvl>
    <w:lvl w:ilvl="1" w:tplc="04260019" w:tentative="1">
      <w:start w:val="1"/>
      <w:numFmt w:val="lowerLetter"/>
      <w:lvlText w:val="%2."/>
      <w:lvlJc w:val="left"/>
      <w:pPr>
        <w:ind w:left="1089" w:hanging="360"/>
      </w:pPr>
    </w:lvl>
    <w:lvl w:ilvl="2" w:tplc="0426001B" w:tentative="1">
      <w:start w:val="1"/>
      <w:numFmt w:val="lowerRoman"/>
      <w:lvlText w:val="%3."/>
      <w:lvlJc w:val="right"/>
      <w:pPr>
        <w:ind w:left="1809" w:hanging="180"/>
      </w:pPr>
    </w:lvl>
    <w:lvl w:ilvl="3" w:tplc="0426000F" w:tentative="1">
      <w:start w:val="1"/>
      <w:numFmt w:val="decimal"/>
      <w:lvlText w:val="%4."/>
      <w:lvlJc w:val="left"/>
      <w:pPr>
        <w:ind w:left="2529" w:hanging="360"/>
      </w:pPr>
    </w:lvl>
    <w:lvl w:ilvl="4" w:tplc="04260019" w:tentative="1">
      <w:start w:val="1"/>
      <w:numFmt w:val="lowerLetter"/>
      <w:lvlText w:val="%5."/>
      <w:lvlJc w:val="left"/>
      <w:pPr>
        <w:ind w:left="3249" w:hanging="360"/>
      </w:pPr>
    </w:lvl>
    <w:lvl w:ilvl="5" w:tplc="0426001B" w:tentative="1">
      <w:start w:val="1"/>
      <w:numFmt w:val="lowerRoman"/>
      <w:lvlText w:val="%6."/>
      <w:lvlJc w:val="right"/>
      <w:pPr>
        <w:ind w:left="3969" w:hanging="180"/>
      </w:pPr>
    </w:lvl>
    <w:lvl w:ilvl="6" w:tplc="0426000F" w:tentative="1">
      <w:start w:val="1"/>
      <w:numFmt w:val="decimal"/>
      <w:lvlText w:val="%7."/>
      <w:lvlJc w:val="left"/>
      <w:pPr>
        <w:ind w:left="4689" w:hanging="360"/>
      </w:pPr>
    </w:lvl>
    <w:lvl w:ilvl="7" w:tplc="04260019" w:tentative="1">
      <w:start w:val="1"/>
      <w:numFmt w:val="lowerLetter"/>
      <w:lvlText w:val="%8."/>
      <w:lvlJc w:val="left"/>
      <w:pPr>
        <w:ind w:left="5409" w:hanging="360"/>
      </w:pPr>
    </w:lvl>
    <w:lvl w:ilvl="8" w:tplc="0426001B" w:tentative="1">
      <w:start w:val="1"/>
      <w:numFmt w:val="lowerRoman"/>
      <w:lvlText w:val="%9."/>
      <w:lvlJc w:val="right"/>
      <w:pPr>
        <w:ind w:left="6129" w:hanging="180"/>
      </w:pPr>
    </w:lvl>
  </w:abstractNum>
  <w:abstractNum w:abstractNumId="11" w15:restartNumberingAfterBreak="0">
    <w:nsid w:val="092B6020"/>
    <w:multiLevelType w:val="hybridMultilevel"/>
    <w:tmpl w:val="1C543EDE"/>
    <w:lvl w:ilvl="0" w:tplc="8C5C0988">
      <w:start w:val="1"/>
      <w:numFmt w:val="decimal"/>
      <w:lvlText w:val="%1)"/>
      <w:lvlJc w:val="left"/>
      <w:pPr>
        <w:ind w:left="420" w:hanging="360"/>
      </w:pPr>
      <w:rPr>
        <w:rFonts w:hint="default"/>
        <w:b w:val="0"/>
      </w:rPr>
    </w:lvl>
    <w:lvl w:ilvl="1" w:tplc="04260019" w:tentative="1">
      <w:start w:val="1"/>
      <w:numFmt w:val="lowerLetter"/>
      <w:lvlText w:val="%2."/>
      <w:lvlJc w:val="left"/>
      <w:pPr>
        <w:ind w:left="1140" w:hanging="360"/>
      </w:pPr>
    </w:lvl>
    <w:lvl w:ilvl="2" w:tplc="0426001B">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2" w15:restartNumberingAfterBreak="0">
    <w:nsid w:val="09F06CE9"/>
    <w:multiLevelType w:val="hybridMultilevel"/>
    <w:tmpl w:val="68E6CD86"/>
    <w:lvl w:ilvl="0" w:tplc="FFFFFFFF">
      <w:start w:val="1"/>
      <w:numFmt w:val="lowerLetter"/>
      <w:lvlText w:val="%1)"/>
      <w:lvlJc w:val="left"/>
      <w:pPr>
        <w:ind w:left="812" w:hanging="360"/>
      </w:pPr>
      <w:rPr>
        <w:rFonts w:ascii="Times New Roman" w:hAnsi="Times New Roman" w:cs="Times New Roman" w:hint="default"/>
        <w:sz w:val="24"/>
        <w:szCs w:val="24"/>
      </w:rPr>
    </w:lvl>
    <w:lvl w:ilvl="1" w:tplc="FFFFFFFF">
      <w:start w:val="1"/>
      <w:numFmt w:val="lowerLetter"/>
      <w:lvlText w:val="%2)"/>
      <w:lvlJc w:val="left"/>
      <w:pPr>
        <w:ind w:left="1532" w:hanging="360"/>
      </w:pPr>
      <w:rPr>
        <w:rFonts w:ascii="Times New Roman" w:eastAsia="ヒラギノ角ゴ Pro W3" w:hAnsi="Times New Roman" w:cs="Times New Roman" w:hint="default"/>
      </w:rPr>
    </w:lvl>
    <w:lvl w:ilvl="2" w:tplc="FFFFFFFF">
      <w:start w:val="1"/>
      <w:numFmt w:val="bullet"/>
      <w:lvlText w:val=""/>
      <w:lvlJc w:val="left"/>
      <w:pPr>
        <w:ind w:left="2432" w:hanging="360"/>
      </w:pPr>
      <w:rPr>
        <w:rFonts w:ascii="Symbol" w:eastAsia="Times New Roman" w:hAnsi="Symbol" w:cs="Times New Roman" w:hint="default"/>
      </w:rPr>
    </w:lvl>
    <w:lvl w:ilvl="3" w:tplc="FFFFFFFF">
      <w:start w:val="1"/>
      <w:numFmt w:val="decimal"/>
      <w:lvlText w:val="%4)"/>
      <w:lvlJc w:val="left"/>
      <w:pPr>
        <w:ind w:left="2972" w:hanging="360"/>
      </w:pPr>
      <w:rPr>
        <w:rFonts w:hint="default"/>
      </w:rPr>
    </w:lvl>
    <w:lvl w:ilvl="4" w:tplc="FFFFFFFF" w:tentative="1">
      <w:start w:val="1"/>
      <w:numFmt w:val="lowerLetter"/>
      <w:lvlText w:val="%5."/>
      <w:lvlJc w:val="left"/>
      <w:pPr>
        <w:ind w:left="3692" w:hanging="360"/>
      </w:pPr>
    </w:lvl>
    <w:lvl w:ilvl="5" w:tplc="FFFFFFFF" w:tentative="1">
      <w:start w:val="1"/>
      <w:numFmt w:val="lowerRoman"/>
      <w:lvlText w:val="%6."/>
      <w:lvlJc w:val="right"/>
      <w:pPr>
        <w:ind w:left="4412" w:hanging="180"/>
      </w:pPr>
    </w:lvl>
    <w:lvl w:ilvl="6" w:tplc="FFFFFFFF" w:tentative="1">
      <w:start w:val="1"/>
      <w:numFmt w:val="decimal"/>
      <w:lvlText w:val="%7."/>
      <w:lvlJc w:val="left"/>
      <w:pPr>
        <w:ind w:left="5132" w:hanging="360"/>
      </w:pPr>
    </w:lvl>
    <w:lvl w:ilvl="7" w:tplc="FFFFFFFF" w:tentative="1">
      <w:start w:val="1"/>
      <w:numFmt w:val="lowerLetter"/>
      <w:lvlText w:val="%8."/>
      <w:lvlJc w:val="left"/>
      <w:pPr>
        <w:ind w:left="5852" w:hanging="360"/>
      </w:pPr>
    </w:lvl>
    <w:lvl w:ilvl="8" w:tplc="FFFFFFFF" w:tentative="1">
      <w:start w:val="1"/>
      <w:numFmt w:val="lowerRoman"/>
      <w:lvlText w:val="%9."/>
      <w:lvlJc w:val="right"/>
      <w:pPr>
        <w:ind w:left="6572" w:hanging="180"/>
      </w:pPr>
    </w:lvl>
  </w:abstractNum>
  <w:abstractNum w:abstractNumId="13" w15:restartNumberingAfterBreak="0">
    <w:nsid w:val="0A4F2D2A"/>
    <w:multiLevelType w:val="hybridMultilevel"/>
    <w:tmpl w:val="A99C34A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0D675636"/>
    <w:multiLevelType w:val="hybridMultilevel"/>
    <w:tmpl w:val="9FBA3C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D9E2964"/>
    <w:multiLevelType w:val="hybridMultilevel"/>
    <w:tmpl w:val="5028770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0FAF6BC9"/>
    <w:multiLevelType w:val="hybridMultilevel"/>
    <w:tmpl w:val="CD18C9A6"/>
    <w:lvl w:ilvl="0" w:tplc="1F64BF26">
      <w:start w:val="1"/>
      <w:numFmt w:val="lowerLetter"/>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17" w15:restartNumberingAfterBreak="0">
    <w:nsid w:val="113855ED"/>
    <w:multiLevelType w:val="hybridMultilevel"/>
    <w:tmpl w:val="4E68705E"/>
    <w:lvl w:ilvl="0" w:tplc="04260011">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8" w15:restartNumberingAfterBreak="0">
    <w:nsid w:val="12450827"/>
    <w:multiLevelType w:val="hybridMultilevel"/>
    <w:tmpl w:val="C8DE76B2"/>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13C52C7A"/>
    <w:multiLevelType w:val="hybridMultilevel"/>
    <w:tmpl w:val="344EF6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48C051A"/>
    <w:multiLevelType w:val="hybridMultilevel"/>
    <w:tmpl w:val="AC64F7A6"/>
    <w:lvl w:ilvl="0" w:tplc="324882E6">
      <w:start w:val="1"/>
      <w:numFmt w:val="lowerLetter"/>
      <w:lvlText w:val="%1)"/>
      <w:lvlJc w:val="left"/>
      <w:pPr>
        <w:ind w:left="817" w:hanging="360"/>
      </w:pPr>
      <w:rPr>
        <w:rFonts w:hint="default"/>
        <w:b w:val="0"/>
        <w:bCs/>
      </w:rPr>
    </w:lvl>
    <w:lvl w:ilvl="1" w:tplc="04260019" w:tentative="1">
      <w:start w:val="1"/>
      <w:numFmt w:val="lowerLetter"/>
      <w:lvlText w:val="%2."/>
      <w:lvlJc w:val="left"/>
      <w:pPr>
        <w:ind w:left="1537" w:hanging="360"/>
      </w:pPr>
    </w:lvl>
    <w:lvl w:ilvl="2" w:tplc="0426001B" w:tentative="1">
      <w:start w:val="1"/>
      <w:numFmt w:val="lowerRoman"/>
      <w:lvlText w:val="%3."/>
      <w:lvlJc w:val="right"/>
      <w:pPr>
        <w:ind w:left="2257" w:hanging="180"/>
      </w:pPr>
    </w:lvl>
    <w:lvl w:ilvl="3" w:tplc="0426000F" w:tentative="1">
      <w:start w:val="1"/>
      <w:numFmt w:val="decimal"/>
      <w:lvlText w:val="%4."/>
      <w:lvlJc w:val="left"/>
      <w:pPr>
        <w:ind w:left="2977" w:hanging="360"/>
      </w:pPr>
    </w:lvl>
    <w:lvl w:ilvl="4" w:tplc="04260019" w:tentative="1">
      <w:start w:val="1"/>
      <w:numFmt w:val="lowerLetter"/>
      <w:lvlText w:val="%5."/>
      <w:lvlJc w:val="left"/>
      <w:pPr>
        <w:ind w:left="3697" w:hanging="360"/>
      </w:pPr>
    </w:lvl>
    <w:lvl w:ilvl="5" w:tplc="0426001B" w:tentative="1">
      <w:start w:val="1"/>
      <w:numFmt w:val="lowerRoman"/>
      <w:lvlText w:val="%6."/>
      <w:lvlJc w:val="right"/>
      <w:pPr>
        <w:ind w:left="4417" w:hanging="180"/>
      </w:pPr>
    </w:lvl>
    <w:lvl w:ilvl="6" w:tplc="0426000F" w:tentative="1">
      <w:start w:val="1"/>
      <w:numFmt w:val="decimal"/>
      <w:lvlText w:val="%7."/>
      <w:lvlJc w:val="left"/>
      <w:pPr>
        <w:ind w:left="5137" w:hanging="360"/>
      </w:pPr>
    </w:lvl>
    <w:lvl w:ilvl="7" w:tplc="04260019" w:tentative="1">
      <w:start w:val="1"/>
      <w:numFmt w:val="lowerLetter"/>
      <w:lvlText w:val="%8."/>
      <w:lvlJc w:val="left"/>
      <w:pPr>
        <w:ind w:left="5857" w:hanging="360"/>
      </w:pPr>
    </w:lvl>
    <w:lvl w:ilvl="8" w:tplc="0426001B" w:tentative="1">
      <w:start w:val="1"/>
      <w:numFmt w:val="lowerRoman"/>
      <w:lvlText w:val="%9."/>
      <w:lvlJc w:val="right"/>
      <w:pPr>
        <w:ind w:left="6577" w:hanging="180"/>
      </w:pPr>
    </w:lvl>
  </w:abstractNum>
  <w:abstractNum w:abstractNumId="21" w15:restartNumberingAfterBreak="0">
    <w:nsid w:val="151B561D"/>
    <w:multiLevelType w:val="hybridMultilevel"/>
    <w:tmpl w:val="B61280B2"/>
    <w:lvl w:ilvl="0" w:tplc="04090017">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2" w15:restartNumberingAfterBreak="0">
    <w:nsid w:val="172F188D"/>
    <w:multiLevelType w:val="hybridMultilevel"/>
    <w:tmpl w:val="5868EE9A"/>
    <w:lvl w:ilvl="0" w:tplc="CBE6E3BC">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23" w15:restartNumberingAfterBreak="0">
    <w:nsid w:val="18EF4D78"/>
    <w:multiLevelType w:val="hybridMultilevel"/>
    <w:tmpl w:val="E57C5BDA"/>
    <w:lvl w:ilvl="0" w:tplc="39200F86">
      <w:start w:val="1"/>
      <w:numFmt w:val="decimal"/>
      <w:lvlText w:val="%1)"/>
      <w:lvlJc w:val="left"/>
      <w:pPr>
        <w:ind w:left="360" w:hanging="360"/>
      </w:pPr>
      <w:rPr>
        <w:rFonts w:hint="default"/>
        <w:i w:val="0"/>
        <w:iC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19980B97"/>
    <w:multiLevelType w:val="hybridMultilevel"/>
    <w:tmpl w:val="391AED7A"/>
    <w:lvl w:ilvl="0" w:tplc="39C6C63A">
      <w:start w:val="1"/>
      <w:numFmt w:val="bullet"/>
      <w:lvlText w:val="-"/>
      <w:lvlJc w:val="left"/>
      <w:pPr>
        <w:ind w:left="360" w:hanging="360"/>
      </w:pPr>
      <w:rPr>
        <w:rFonts w:ascii="Times New Roman" w:eastAsia="ヒラギノ角ゴ Pro W3"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1A782111"/>
    <w:multiLevelType w:val="hybridMultilevel"/>
    <w:tmpl w:val="1A70BF92"/>
    <w:lvl w:ilvl="0" w:tplc="D7FEE300">
      <w:start w:val="1"/>
      <w:numFmt w:val="decimal"/>
      <w:lvlText w:val="%1)"/>
      <w:lvlJc w:val="left"/>
      <w:pPr>
        <w:ind w:left="6" w:hanging="360"/>
      </w:pPr>
      <w:rPr>
        <w:rFonts w:hint="default"/>
        <w:b w:val="0"/>
        <w:bCs/>
      </w:rPr>
    </w:lvl>
    <w:lvl w:ilvl="1" w:tplc="04260019" w:tentative="1">
      <w:start w:val="1"/>
      <w:numFmt w:val="lowerLetter"/>
      <w:lvlText w:val="%2."/>
      <w:lvlJc w:val="left"/>
      <w:pPr>
        <w:ind w:left="726" w:hanging="360"/>
      </w:pPr>
    </w:lvl>
    <w:lvl w:ilvl="2" w:tplc="0426001B" w:tentative="1">
      <w:start w:val="1"/>
      <w:numFmt w:val="lowerRoman"/>
      <w:lvlText w:val="%3."/>
      <w:lvlJc w:val="right"/>
      <w:pPr>
        <w:ind w:left="1446" w:hanging="180"/>
      </w:pPr>
    </w:lvl>
    <w:lvl w:ilvl="3" w:tplc="0426000F" w:tentative="1">
      <w:start w:val="1"/>
      <w:numFmt w:val="decimal"/>
      <w:lvlText w:val="%4."/>
      <w:lvlJc w:val="left"/>
      <w:pPr>
        <w:ind w:left="2166" w:hanging="360"/>
      </w:pPr>
    </w:lvl>
    <w:lvl w:ilvl="4" w:tplc="04260019" w:tentative="1">
      <w:start w:val="1"/>
      <w:numFmt w:val="lowerLetter"/>
      <w:lvlText w:val="%5."/>
      <w:lvlJc w:val="left"/>
      <w:pPr>
        <w:ind w:left="2886" w:hanging="360"/>
      </w:pPr>
    </w:lvl>
    <w:lvl w:ilvl="5" w:tplc="0426001B" w:tentative="1">
      <w:start w:val="1"/>
      <w:numFmt w:val="lowerRoman"/>
      <w:lvlText w:val="%6."/>
      <w:lvlJc w:val="right"/>
      <w:pPr>
        <w:ind w:left="3606" w:hanging="180"/>
      </w:pPr>
    </w:lvl>
    <w:lvl w:ilvl="6" w:tplc="0426000F" w:tentative="1">
      <w:start w:val="1"/>
      <w:numFmt w:val="decimal"/>
      <w:lvlText w:val="%7."/>
      <w:lvlJc w:val="left"/>
      <w:pPr>
        <w:ind w:left="4326" w:hanging="360"/>
      </w:pPr>
    </w:lvl>
    <w:lvl w:ilvl="7" w:tplc="04260019" w:tentative="1">
      <w:start w:val="1"/>
      <w:numFmt w:val="lowerLetter"/>
      <w:lvlText w:val="%8."/>
      <w:lvlJc w:val="left"/>
      <w:pPr>
        <w:ind w:left="5046" w:hanging="360"/>
      </w:pPr>
    </w:lvl>
    <w:lvl w:ilvl="8" w:tplc="0426001B" w:tentative="1">
      <w:start w:val="1"/>
      <w:numFmt w:val="lowerRoman"/>
      <w:lvlText w:val="%9."/>
      <w:lvlJc w:val="right"/>
      <w:pPr>
        <w:ind w:left="5766" w:hanging="180"/>
      </w:pPr>
    </w:lvl>
  </w:abstractNum>
  <w:abstractNum w:abstractNumId="26" w15:restartNumberingAfterBreak="0">
    <w:nsid w:val="1B1661B4"/>
    <w:multiLevelType w:val="hybridMultilevel"/>
    <w:tmpl w:val="230AA328"/>
    <w:lvl w:ilvl="0" w:tplc="076400F8">
      <w:start w:val="1"/>
      <w:numFmt w:val="decimal"/>
      <w:lvlText w:val="%1."/>
      <w:lvlJc w:val="left"/>
      <w:pPr>
        <w:ind w:left="862" w:hanging="360"/>
      </w:pPr>
      <w:rPr>
        <w:rFonts w:ascii="Times New Roman" w:eastAsia="Calibri" w:hAnsi="Times New Roman" w:cs="Times New Roman" w:hint="default"/>
        <w:color w:val="auto"/>
        <w:sz w:val="24"/>
        <w:szCs w:val="24"/>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7" w15:restartNumberingAfterBreak="0">
    <w:nsid w:val="1DC00AB4"/>
    <w:multiLevelType w:val="multilevel"/>
    <w:tmpl w:val="989E80CC"/>
    <w:lvl w:ilvl="0">
      <w:start w:val="3"/>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E4357B"/>
    <w:multiLevelType w:val="multilevel"/>
    <w:tmpl w:val="F3CC9506"/>
    <w:lvl w:ilvl="0">
      <w:start w:val="3"/>
      <w:numFmt w:val="decimal"/>
      <w:lvlText w:val="%1."/>
      <w:lvlJc w:val="left"/>
      <w:pPr>
        <w:ind w:left="495" w:hanging="495"/>
      </w:pPr>
      <w:rPr>
        <w:rFonts w:hint="default"/>
      </w:rPr>
    </w:lvl>
    <w:lvl w:ilvl="1">
      <w:start w:val="9"/>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0AC1196"/>
    <w:multiLevelType w:val="hybridMultilevel"/>
    <w:tmpl w:val="E9ACF226"/>
    <w:lvl w:ilvl="0" w:tplc="A70C070E">
      <w:start w:val="1"/>
      <w:numFmt w:val="lowerLetter"/>
      <w:lvlText w:val="%1)"/>
      <w:lvlJc w:val="left"/>
      <w:pPr>
        <w:ind w:left="799" w:hanging="360"/>
      </w:pPr>
      <w:rPr>
        <w:rFonts w:hint="default"/>
      </w:rPr>
    </w:lvl>
    <w:lvl w:ilvl="1" w:tplc="04260019" w:tentative="1">
      <w:start w:val="1"/>
      <w:numFmt w:val="lowerLetter"/>
      <w:lvlText w:val="%2."/>
      <w:lvlJc w:val="left"/>
      <w:pPr>
        <w:ind w:left="1519" w:hanging="360"/>
      </w:pPr>
    </w:lvl>
    <w:lvl w:ilvl="2" w:tplc="0426001B" w:tentative="1">
      <w:start w:val="1"/>
      <w:numFmt w:val="lowerRoman"/>
      <w:lvlText w:val="%3."/>
      <w:lvlJc w:val="right"/>
      <w:pPr>
        <w:ind w:left="2239" w:hanging="180"/>
      </w:pPr>
    </w:lvl>
    <w:lvl w:ilvl="3" w:tplc="0426000F" w:tentative="1">
      <w:start w:val="1"/>
      <w:numFmt w:val="decimal"/>
      <w:lvlText w:val="%4."/>
      <w:lvlJc w:val="left"/>
      <w:pPr>
        <w:ind w:left="2959" w:hanging="360"/>
      </w:pPr>
    </w:lvl>
    <w:lvl w:ilvl="4" w:tplc="04260019" w:tentative="1">
      <w:start w:val="1"/>
      <w:numFmt w:val="lowerLetter"/>
      <w:lvlText w:val="%5."/>
      <w:lvlJc w:val="left"/>
      <w:pPr>
        <w:ind w:left="3679" w:hanging="360"/>
      </w:pPr>
    </w:lvl>
    <w:lvl w:ilvl="5" w:tplc="0426001B" w:tentative="1">
      <w:start w:val="1"/>
      <w:numFmt w:val="lowerRoman"/>
      <w:lvlText w:val="%6."/>
      <w:lvlJc w:val="right"/>
      <w:pPr>
        <w:ind w:left="4399" w:hanging="180"/>
      </w:pPr>
    </w:lvl>
    <w:lvl w:ilvl="6" w:tplc="0426000F" w:tentative="1">
      <w:start w:val="1"/>
      <w:numFmt w:val="decimal"/>
      <w:lvlText w:val="%7."/>
      <w:lvlJc w:val="left"/>
      <w:pPr>
        <w:ind w:left="5119" w:hanging="360"/>
      </w:pPr>
    </w:lvl>
    <w:lvl w:ilvl="7" w:tplc="04260019" w:tentative="1">
      <w:start w:val="1"/>
      <w:numFmt w:val="lowerLetter"/>
      <w:lvlText w:val="%8."/>
      <w:lvlJc w:val="left"/>
      <w:pPr>
        <w:ind w:left="5839" w:hanging="360"/>
      </w:pPr>
    </w:lvl>
    <w:lvl w:ilvl="8" w:tplc="0426001B" w:tentative="1">
      <w:start w:val="1"/>
      <w:numFmt w:val="lowerRoman"/>
      <w:lvlText w:val="%9."/>
      <w:lvlJc w:val="right"/>
      <w:pPr>
        <w:ind w:left="6559" w:hanging="180"/>
      </w:pPr>
    </w:lvl>
  </w:abstractNum>
  <w:abstractNum w:abstractNumId="30" w15:restartNumberingAfterBreak="0">
    <w:nsid w:val="22B24BA5"/>
    <w:multiLevelType w:val="hybridMultilevel"/>
    <w:tmpl w:val="CD048686"/>
    <w:lvl w:ilvl="0" w:tplc="04260017">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22F07F25"/>
    <w:multiLevelType w:val="hybridMultilevel"/>
    <w:tmpl w:val="0828592E"/>
    <w:lvl w:ilvl="0" w:tplc="04260011">
      <w:start w:val="1"/>
      <w:numFmt w:val="decimal"/>
      <w:lvlText w:val="%1)"/>
      <w:lvlJc w:val="left"/>
      <w:pPr>
        <w:ind w:left="6" w:hanging="360"/>
      </w:pPr>
      <w:rPr>
        <w:rFonts w:hint="default"/>
      </w:rPr>
    </w:lvl>
    <w:lvl w:ilvl="1" w:tplc="04260019" w:tentative="1">
      <w:start w:val="1"/>
      <w:numFmt w:val="lowerLetter"/>
      <w:lvlText w:val="%2."/>
      <w:lvlJc w:val="left"/>
      <w:pPr>
        <w:ind w:left="726" w:hanging="360"/>
      </w:pPr>
    </w:lvl>
    <w:lvl w:ilvl="2" w:tplc="0426001B" w:tentative="1">
      <w:start w:val="1"/>
      <w:numFmt w:val="lowerRoman"/>
      <w:lvlText w:val="%3."/>
      <w:lvlJc w:val="right"/>
      <w:pPr>
        <w:ind w:left="1446" w:hanging="180"/>
      </w:pPr>
    </w:lvl>
    <w:lvl w:ilvl="3" w:tplc="0426000F" w:tentative="1">
      <w:start w:val="1"/>
      <w:numFmt w:val="decimal"/>
      <w:lvlText w:val="%4."/>
      <w:lvlJc w:val="left"/>
      <w:pPr>
        <w:ind w:left="2166" w:hanging="360"/>
      </w:pPr>
    </w:lvl>
    <w:lvl w:ilvl="4" w:tplc="04260019" w:tentative="1">
      <w:start w:val="1"/>
      <w:numFmt w:val="lowerLetter"/>
      <w:lvlText w:val="%5."/>
      <w:lvlJc w:val="left"/>
      <w:pPr>
        <w:ind w:left="2886" w:hanging="360"/>
      </w:pPr>
    </w:lvl>
    <w:lvl w:ilvl="5" w:tplc="0426001B" w:tentative="1">
      <w:start w:val="1"/>
      <w:numFmt w:val="lowerRoman"/>
      <w:lvlText w:val="%6."/>
      <w:lvlJc w:val="right"/>
      <w:pPr>
        <w:ind w:left="3606" w:hanging="180"/>
      </w:pPr>
    </w:lvl>
    <w:lvl w:ilvl="6" w:tplc="0426000F" w:tentative="1">
      <w:start w:val="1"/>
      <w:numFmt w:val="decimal"/>
      <w:lvlText w:val="%7."/>
      <w:lvlJc w:val="left"/>
      <w:pPr>
        <w:ind w:left="4326" w:hanging="360"/>
      </w:pPr>
    </w:lvl>
    <w:lvl w:ilvl="7" w:tplc="04260019" w:tentative="1">
      <w:start w:val="1"/>
      <w:numFmt w:val="lowerLetter"/>
      <w:lvlText w:val="%8."/>
      <w:lvlJc w:val="left"/>
      <w:pPr>
        <w:ind w:left="5046" w:hanging="360"/>
      </w:pPr>
    </w:lvl>
    <w:lvl w:ilvl="8" w:tplc="0426001B" w:tentative="1">
      <w:start w:val="1"/>
      <w:numFmt w:val="lowerRoman"/>
      <w:lvlText w:val="%9."/>
      <w:lvlJc w:val="right"/>
      <w:pPr>
        <w:ind w:left="5766" w:hanging="180"/>
      </w:pPr>
    </w:lvl>
  </w:abstractNum>
  <w:abstractNum w:abstractNumId="32" w15:restartNumberingAfterBreak="0">
    <w:nsid w:val="23F65D9E"/>
    <w:multiLevelType w:val="hybridMultilevel"/>
    <w:tmpl w:val="9F2248CE"/>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15:restartNumberingAfterBreak="0">
    <w:nsid w:val="24477775"/>
    <w:multiLevelType w:val="hybridMultilevel"/>
    <w:tmpl w:val="13A02D48"/>
    <w:lvl w:ilvl="0" w:tplc="5BEA8A28">
      <w:start w:val="1"/>
      <w:numFmt w:val="bullet"/>
      <w:lvlText w:val="-"/>
      <w:lvlJc w:val="left"/>
      <w:pPr>
        <w:ind w:left="720" w:hanging="360"/>
      </w:pPr>
      <w:rPr>
        <w:rFonts w:ascii="Calibri" w:hAnsi="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24B01CF3"/>
    <w:multiLevelType w:val="hybridMultilevel"/>
    <w:tmpl w:val="B6CAF2EC"/>
    <w:lvl w:ilvl="0" w:tplc="0A64DE86">
      <w:start w:val="1"/>
      <w:numFmt w:val="lowerLetter"/>
      <w:lvlText w:val="%1)"/>
      <w:lvlJc w:val="left"/>
      <w:pPr>
        <w:ind w:left="720" w:hanging="360"/>
      </w:pPr>
      <w:rPr>
        <w:rFonts w:ascii="Times New Roman" w:eastAsia="MS Mincho"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255908E8"/>
    <w:multiLevelType w:val="hybridMultilevel"/>
    <w:tmpl w:val="61DCC34E"/>
    <w:lvl w:ilvl="0" w:tplc="A972029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25DB6E39"/>
    <w:multiLevelType w:val="hybridMultilevel"/>
    <w:tmpl w:val="9626C208"/>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7" w15:restartNumberingAfterBreak="0">
    <w:nsid w:val="2BA82A4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2C742A13"/>
    <w:multiLevelType w:val="hybridMultilevel"/>
    <w:tmpl w:val="ADECA81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2D295CFE"/>
    <w:multiLevelType w:val="hybridMultilevel"/>
    <w:tmpl w:val="FFFFFFFF"/>
    <w:lvl w:ilvl="0" w:tplc="BF3E5EE0">
      <w:start w:val="1"/>
      <w:numFmt w:val="decimal"/>
      <w:lvlText w:val="%1)"/>
      <w:lvlJc w:val="left"/>
      <w:pPr>
        <w:ind w:left="360" w:hanging="360"/>
      </w:pPr>
    </w:lvl>
    <w:lvl w:ilvl="1" w:tplc="12C439EA">
      <w:start w:val="1"/>
      <w:numFmt w:val="lowerLetter"/>
      <w:lvlText w:val="%2."/>
      <w:lvlJc w:val="left"/>
      <w:pPr>
        <w:ind w:left="1080" w:hanging="360"/>
      </w:pPr>
    </w:lvl>
    <w:lvl w:ilvl="2" w:tplc="3C701B64">
      <w:start w:val="1"/>
      <w:numFmt w:val="lowerRoman"/>
      <w:lvlText w:val="%3."/>
      <w:lvlJc w:val="right"/>
      <w:pPr>
        <w:ind w:left="1800" w:hanging="180"/>
      </w:pPr>
    </w:lvl>
    <w:lvl w:ilvl="3" w:tplc="3774C750">
      <w:start w:val="1"/>
      <w:numFmt w:val="decimal"/>
      <w:lvlText w:val="%4."/>
      <w:lvlJc w:val="left"/>
      <w:pPr>
        <w:ind w:left="2520" w:hanging="360"/>
      </w:pPr>
    </w:lvl>
    <w:lvl w:ilvl="4" w:tplc="FF560EAE">
      <w:start w:val="1"/>
      <w:numFmt w:val="lowerLetter"/>
      <w:lvlText w:val="%5."/>
      <w:lvlJc w:val="left"/>
      <w:pPr>
        <w:ind w:left="3240" w:hanging="360"/>
      </w:pPr>
    </w:lvl>
    <w:lvl w:ilvl="5" w:tplc="7E502180">
      <w:start w:val="1"/>
      <w:numFmt w:val="lowerRoman"/>
      <w:lvlText w:val="%6."/>
      <w:lvlJc w:val="right"/>
      <w:pPr>
        <w:ind w:left="3960" w:hanging="180"/>
      </w:pPr>
    </w:lvl>
    <w:lvl w:ilvl="6" w:tplc="AAF0510A">
      <w:start w:val="1"/>
      <w:numFmt w:val="decimal"/>
      <w:lvlText w:val="%7."/>
      <w:lvlJc w:val="left"/>
      <w:pPr>
        <w:ind w:left="4680" w:hanging="360"/>
      </w:pPr>
    </w:lvl>
    <w:lvl w:ilvl="7" w:tplc="824E7B4E">
      <w:start w:val="1"/>
      <w:numFmt w:val="lowerLetter"/>
      <w:lvlText w:val="%8."/>
      <w:lvlJc w:val="left"/>
      <w:pPr>
        <w:ind w:left="5400" w:hanging="360"/>
      </w:pPr>
    </w:lvl>
    <w:lvl w:ilvl="8" w:tplc="DFB233B2">
      <w:start w:val="1"/>
      <w:numFmt w:val="lowerRoman"/>
      <w:lvlText w:val="%9."/>
      <w:lvlJc w:val="right"/>
      <w:pPr>
        <w:ind w:left="6120" w:hanging="180"/>
      </w:pPr>
    </w:lvl>
  </w:abstractNum>
  <w:abstractNum w:abstractNumId="40" w15:restartNumberingAfterBreak="0">
    <w:nsid w:val="2F9943FA"/>
    <w:multiLevelType w:val="hybridMultilevel"/>
    <w:tmpl w:val="1D0A88B6"/>
    <w:lvl w:ilvl="0" w:tplc="A1D4E00E">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2FDE1C4D"/>
    <w:multiLevelType w:val="hybridMultilevel"/>
    <w:tmpl w:val="1C80BFE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2" w15:restartNumberingAfterBreak="0">
    <w:nsid w:val="33057AA9"/>
    <w:multiLevelType w:val="hybridMultilevel"/>
    <w:tmpl w:val="DB6C6A4A"/>
    <w:lvl w:ilvl="0" w:tplc="BF3E5EE0">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3" w15:restartNumberingAfterBreak="0">
    <w:nsid w:val="38734AD3"/>
    <w:multiLevelType w:val="hybridMultilevel"/>
    <w:tmpl w:val="B9E2BF12"/>
    <w:lvl w:ilvl="0" w:tplc="0409000F">
      <w:start w:val="1"/>
      <w:numFmt w:val="decimal"/>
      <w:lvlText w:val="%1."/>
      <w:lvlJc w:val="left"/>
      <w:pPr>
        <w:ind w:left="360" w:hanging="360"/>
      </w:pPr>
      <w:rPr>
        <w:rFonts w:hint="default"/>
      </w:rPr>
    </w:lvl>
    <w:lvl w:ilvl="1" w:tplc="B832D590">
      <w:start w:val="1"/>
      <w:numFmt w:val="decimal"/>
      <w:lvlText w:val="%2."/>
      <w:lvlJc w:val="left"/>
      <w:pPr>
        <w:ind w:left="1298" w:hanging="360"/>
      </w:pPr>
      <w:rPr>
        <w:rFonts w:hint="default"/>
      </w:r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4" w15:restartNumberingAfterBreak="0">
    <w:nsid w:val="389F3B50"/>
    <w:multiLevelType w:val="hybridMultilevel"/>
    <w:tmpl w:val="02FCBB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398D0F22"/>
    <w:multiLevelType w:val="hybridMultilevel"/>
    <w:tmpl w:val="92C4DB32"/>
    <w:lvl w:ilvl="0" w:tplc="5BEA8A28">
      <w:start w:val="1"/>
      <w:numFmt w:val="bullet"/>
      <w:lvlText w:val="-"/>
      <w:lvlJc w:val="left"/>
      <w:pPr>
        <w:ind w:left="1172" w:hanging="360"/>
      </w:pPr>
      <w:rPr>
        <w:rFonts w:ascii="Calibri" w:hAnsi="Calibri" w:hint="default"/>
      </w:rPr>
    </w:lvl>
    <w:lvl w:ilvl="1" w:tplc="04260003" w:tentative="1">
      <w:start w:val="1"/>
      <w:numFmt w:val="bullet"/>
      <w:lvlText w:val="o"/>
      <w:lvlJc w:val="left"/>
      <w:pPr>
        <w:ind w:left="1892" w:hanging="360"/>
      </w:pPr>
      <w:rPr>
        <w:rFonts w:ascii="Courier New" w:hAnsi="Courier New" w:cs="Courier New" w:hint="default"/>
      </w:rPr>
    </w:lvl>
    <w:lvl w:ilvl="2" w:tplc="04260005" w:tentative="1">
      <w:start w:val="1"/>
      <w:numFmt w:val="bullet"/>
      <w:lvlText w:val=""/>
      <w:lvlJc w:val="left"/>
      <w:pPr>
        <w:ind w:left="2612" w:hanging="360"/>
      </w:pPr>
      <w:rPr>
        <w:rFonts w:ascii="Wingdings" w:hAnsi="Wingdings" w:hint="default"/>
      </w:rPr>
    </w:lvl>
    <w:lvl w:ilvl="3" w:tplc="04260001" w:tentative="1">
      <w:start w:val="1"/>
      <w:numFmt w:val="bullet"/>
      <w:lvlText w:val=""/>
      <w:lvlJc w:val="left"/>
      <w:pPr>
        <w:ind w:left="3332" w:hanging="360"/>
      </w:pPr>
      <w:rPr>
        <w:rFonts w:ascii="Symbol" w:hAnsi="Symbol" w:hint="default"/>
      </w:rPr>
    </w:lvl>
    <w:lvl w:ilvl="4" w:tplc="04260003" w:tentative="1">
      <w:start w:val="1"/>
      <w:numFmt w:val="bullet"/>
      <w:lvlText w:val="o"/>
      <w:lvlJc w:val="left"/>
      <w:pPr>
        <w:ind w:left="4052" w:hanging="360"/>
      </w:pPr>
      <w:rPr>
        <w:rFonts w:ascii="Courier New" w:hAnsi="Courier New" w:cs="Courier New" w:hint="default"/>
      </w:rPr>
    </w:lvl>
    <w:lvl w:ilvl="5" w:tplc="04260005" w:tentative="1">
      <w:start w:val="1"/>
      <w:numFmt w:val="bullet"/>
      <w:lvlText w:val=""/>
      <w:lvlJc w:val="left"/>
      <w:pPr>
        <w:ind w:left="4772" w:hanging="360"/>
      </w:pPr>
      <w:rPr>
        <w:rFonts w:ascii="Wingdings" w:hAnsi="Wingdings" w:hint="default"/>
      </w:rPr>
    </w:lvl>
    <w:lvl w:ilvl="6" w:tplc="04260001" w:tentative="1">
      <w:start w:val="1"/>
      <w:numFmt w:val="bullet"/>
      <w:lvlText w:val=""/>
      <w:lvlJc w:val="left"/>
      <w:pPr>
        <w:ind w:left="5492" w:hanging="360"/>
      </w:pPr>
      <w:rPr>
        <w:rFonts w:ascii="Symbol" w:hAnsi="Symbol" w:hint="default"/>
      </w:rPr>
    </w:lvl>
    <w:lvl w:ilvl="7" w:tplc="04260003" w:tentative="1">
      <w:start w:val="1"/>
      <w:numFmt w:val="bullet"/>
      <w:lvlText w:val="o"/>
      <w:lvlJc w:val="left"/>
      <w:pPr>
        <w:ind w:left="6212" w:hanging="360"/>
      </w:pPr>
      <w:rPr>
        <w:rFonts w:ascii="Courier New" w:hAnsi="Courier New" w:cs="Courier New" w:hint="default"/>
      </w:rPr>
    </w:lvl>
    <w:lvl w:ilvl="8" w:tplc="04260005" w:tentative="1">
      <w:start w:val="1"/>
      <w:numFmt w:val="bullet"/>
      <w:lvlText w:val=""/>
      <w:lvlJc w:val="left"/>
      <w:pPr>
        <w:ind w:left="6932" w:hanging="360"/>
      </w:pPr>
      <w:rPr>
        <w:rFonts w:ascii="Wingdings" w:hAnsi="Wingdings" w:hint="default"/>
      </w:rPr>
    </w:lvl>
  </w:abstractNum>
  <w:abstractNum w:abstractNumId="46" w15:restartNumberingAfterBreak="0">
    <w:nsid w:val="39CE408A"/>
    <w:multiLevelType w:val="hybridMultilevel"/>
    <w:tmpl w:val="DBDE7F34"/>
    <w:lvl w:ilvl="0" w:tplc="53DECBC6">
      <w:start w:val="1"/>
      <w:numFmt w:val="decimal"/>
      <w:lvlText w:val="%1)"/>
      <w:lvlJc w:val="left"/>
      <w:pPr>
        <w:ind w:left="6" w:hanging="360"/>
      </w:pPr>
      <w:rPr>
        <w:rFonts w:hint="default"/>
        <w:b w:val="0"/>
        <w:bCs/>
      </w:rPr>
    </w:lvl>
    <w:lvl w:ilvl="1" w:tplc="04260019" w:tentative="1">
      <w:start w:val="1"/>
      <w:numFmt w:val="lowerLetter"/>
      <w:lvlText w:val="%2."/>
      <w:lvlJc w:val="left"/>
      <w:pPr>
        <w:ind w:left="726" w:hanging="360"/>
      </w:pPr>
    </w:lvl>
    <w:lvl w:ilvl="2" w:tplc="0426001B" w:tentative="1">
      <w:start w:val="1"/>
      <w:numFmt w:val="lowerRoman"/>
      <w:lvlText w:val="%3."/>
      <w:lvlJc w:val="right"/>
      <w:pPr>
        <w:ind w:left="1446" w:hanging="180"/>
      </w:pPr>
    </w:lvl>
    <w:lvl w:ilvl="3" w:tplc="0426000F" w:tentative="1">
      <w:start w:val="1"/>
      <w:numFmt w:val="decimal"/>
      <w:lvlText w:val="%4."/>
      <w:lvlJc w:val="left"/>
      <w:pPr>
        <w:ind w:left="2166" w:hanging="360"/>
      </w:pPr>
    </w:lvl>
    <w:lvl w:ilvl="4" w:tplc="04260019" w:tentative="1">
      <w:start w:val="1"/>
      <w:numFmt w:val="lowerLetter"/>
      <w:lvlText w:val="%5."/>
      <w:lvlJc w:val="left"/>
      <w:pPr>
        <w:ind w:left="2886" w:hanging="360"/>
      </w:pPr>
    </w:lvl>
    <w:lvl w:ilvl="5" w:tplc="0426001B" w:tentative="1">
      <w:start w:val="1"/>
      <w:numFmt w:val="lowerRoman"/>
      <w:lvlText w:val="%6."/>
      <w:lvlJc w:val="right"/>
      <w:pPr>
        <w:ind w:left="3606" w:hanging="180"/>
      </w:pPr>
    </w:lvl>
    <w:lvl w:ilvl="6" w:tplc="0426000F" w:tentative="1">
      <w:start w:val="1"/>
      <w:numFmt w:val="decimal"/>
      <w:lvlText w:val="%7."/>
      <w:lvlJc w:val="left"/>
      <w:pPr>
        <w:ind w:left="4326" w:hanging="360"/>
      </w:pPr>
    </w:lvl>
    <w:lvl w:ilvl="7" w:tplc="04260019" w:tentative="1">
      <w:start w:val="1"/>
      <w:numFmt w:val="lowerLetter"/>
      <w:lvlText w:val="%8."/>
      <w:lvlJc w:val="left"/>
      <w:pPr>
        <w:ind w:left="5046" w:hanging="360"/>
      </w:pPr>
    </w:lvl>
    <w:lvl w:ilvl="8" w:tplc="0426001B" w:tentative="1">
      <w:start w:val="1"/>
      <w:numFmt w:val="lowerRoman"/>
      <w:lvlText w:val="%9."/>
      <w:lvlJc w:val="right"/>
      <w:pPr>
        <w:ind w:left="5766" w:hanging="180"/>
      </w:pPr>
    </w:lvl>
  </w:abstractNum>
  <w:abstractNum w:abstractNumId="47" w15:restartNumberingAfterBreak="0">
    <w:nsid w:val="3A046198"/>
    <w:multiLevelType w:val="hybridMultilevel"/>
    <w:tmpl w:val="5EF2D6BC"/>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8" w15:restartNumberingAfterBreak="0">
    <w:nsid w:val="3A52270C"/>
    <w:multiLevelType w:val="hybridMultilevel"/>
    <w:tmpl w:val="0EBA5C08"/>
    <w:lvl w:ilvl="0" w:tplc="F860399E">
      <w:start w:val="1"/>
      <w:numFmt w:val="lowerLetter"/>
      <w:lvlText w:val="%1)"/>
      <w:lvlJc w:val="left"/>
      <w:pPr>
        <w:ind w:left="530" w:hanging="360"/>
      </w:pPr>
      <w:rPr>
        <w:rFonts w:ascii="Times New Roman" w:hAnsi="Times New Roman" w:cs="Times New Roman" w:hint="default"/>
        <w:sz w:val="24"/>
        <w:szCs w:val="24"/>
      </w:rPr>
    </w:lvl>
    <w:lvl w:ilvl="1" w:tplc="3182C064">
      <w:start w:val="1"/>
      <w:numFmt w:val="lowerLetter"/>
      <w:lvlText w:val="%2)"/>
      <w:lvlJc w:val="left"/>
      <w:pPr>
        <w:ind w:left="1250" w:hanging="360"/>
      </w:pPr>
      <w:rPr>
        <w:rFonts w:ascii="Times New Roman" w:eastAsia="ヒラギノ角ゴ Pro W3" w:hAnsi="Times New Roman" w:cs="Times New Roman" w:hint="default"/>
      </w:rPr>
    </w:lvl>
    <w:lvl w:ilvl="2" w:tplc="0426001B" w:tentative="1">
      <w:start w:val="1"/>
      <w:numFmt w:val="lowerRoman"/>
      <w:lvlText w:val="%3."/>
      <w:lvlJc w:val="right"/>
      <w:pPr>
        <w:ind w:left="1970" w:hanging="180"/>
      </w:pPr>
    </w:lvl>
    <w:lvl w:ilvl="3" w:tplc="0426000F" w:tentative="1">
      <w:start w:val="1"/>
      <w:numFmt w:val="decimal"/>
      <w:lvlText w:val="%4."/>
      <w:lvlJc w:val="left"/>
      <w:pPr>
        <w:ind w:left="2690" w:hanging="360"/>
      </w:pPr>
    </w:lvl>
    <w:lvl w:ilvl="4" w:tplc="04260019" w:tentative="1">
      <w:start w:val="1"/>
      <w:numFmt w:val="lowerLetter"/>
      <w:lvlText w:val="%5."/>
      <w:lvlJc w:val="left"/>
      <w:pPr>
        <w:ind w:left="3410" w:hanging="360"/>
      </w:pPr>
    </w:lvl>
    <w:lvl w:ilvl="5" w:tplc="0426001B" w:tentative="1">
      <w:start w:val="1"/>
      <w:numFmt w:val="lowerRoman"/>
      <w:lvlText w:val="%6."/>
      <w:lvlJc w:val="right"/>
      <w:pPr>
        <w:ind w:left="4130" w:hanging="180"/>
      </w:pPr>
    </w:lvl>
    <w:lvl w:ilvl="6" w:tplc="0426000F" w:tentative="1">
      <w:start w:val="1"/>
      <w:numFmt w:val="decimal"/>
      <w:lvlText w:val="%7."/>
      <w:lvlJc w:val="left"/>
      <w:pPr>
        <w:ind w:left="4850" w:hanging="360"/>
      </w:pPr>
    </w:lvl>
    <w:lvl w:ilvl="7" w:tplc="04260019" w:tentative="1">
      <w:start w:val="1"/>
      <w:numFmt w:val="lowerLetter"/>
      <w:lvlText w:val="%8."/>
      <w:lvlJc w:val="left"/>
      <w:pPr>
        <w:ind w:left="5570" w:hanging="360"/>
      </w:pPr>
    </w:lvl>
    <w:lvl w:ilvl="8" w:tplc="0426001B" w:tentative="1">
      <w:start w:val="1"/>
      <w:numFmt w:val="lowerRoman"/>
      <w:lvlText w:val="%9."/>
      <w:lvlJc w:val="right"/>
      <w:pPr>
        <w:ind w:left="6290" w:hanging="180"/>
      </w:pPr>
    </w:lvl>
  </w:abstractNum>
  <w:abstractNum w:abstractNumId="49" w15:restartNumberingAfterBreak="0">
    <w:nsid w:val="3D871CD1"/>
    <w:multiLevelType w:val="hybridMultilevel"/>
    <w:tmpl w:val="F57653C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0" w15:restartNumberingAfterBreak="0">
    <w:nsid w:val="41703A6C"/>
    <w:multiLevelType w:val="hybridMultilevel"/>
    <w:tmpl w:val="27AE85BA"/>
    <w:lvl w:ilvl="0" w:tplc="6D5867F2">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43B42350"/>
    <w:multiLevelType w:val="hybridMultilevel"/>
    <w:tmpl w:val="FCDE88FE"/>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2" w15:restartNumberingAfterBreak="0">
    <w:nsid w:val="46E32A7F"/>
    <w:multiLevelType w:val="hybridMultilevel"/>
    <w:tmpl w:val="1240712E"/>
    <w:lvl w:ilvl="0" w:tplc="74846E86">
      <w:start w:val="1"/>
      <w:numFmt w:val="decimal"/>
      <w:lvlText w:val="%1)"/>
      <w:lvlJc w:val="left"/>
      <w:pPr>
        <w:ind w:left="1020" w:hanging="360"/>
      </w:pPr>
    </w:lvl>
    <w:lvl w:ilvl="1" w:tplc="89528CEA">
      <w:start w:val="1"/>
      <w:numFmt w:val="decimal"/>
      <w:lvlText w:val="%2)"/>
      <w:lvlJc w:val="left"/>
      <w:pPr>
        <w:ind w:left="1020" w:hanging="360"/>
      </w:pPr>
    </w:lvl>
    <w:lvl w:ilvl="2" w:tplc="5CBAD746">
      <w:start w:val="1"/>
      <w:numFmt w:val="decimal"/>
      <w:lvlText w:val="%3)"/>
      <w:lvlJc w:val="left"/>
      <w:pPr>
        <w:ind w:left="1020" w:hanging="360"/>
      </w:pPr>
    </w:lvl>
    <w:lvl w:ilvl="3" w:tplc="0F7C84CC">
      <w:start w:val="1"/>
      <w:numFmt w:val="decimal"/>
      <w:lvlText w:val="%4)"/>
      <w:lvlJc w:val="left"/>
      <w:pPr>
        <w:ind w:left="1020" w:hanging="360"/>
      </w:pPr>
    </w:lvl>
    <w:lvl w:ilvl="4" w:tplc="1A1E3FE8">
      <w:start w:val="1"/>
      <w:numFmt w:val="decimal"/>
      <w:lvlText w:val="%5)"/>
      <w:lvlJc w:val="left"/>
      <w:pPr>
        <w:ind w:left="1020" w:hanging="360"/>
      </w:pPr>
    </w:lvl>
    <w:lvl w:ilvl="5" w:tplc="3A80B396">
      <w:start w:val="1"/>
      <w:numFmt w:val="decimal"/>
      <w:lvlText w:val="%6)"/>
      <w:lvlJc w:val="left"/>
      <w:pPr>
        <w:ind w:left="1020" w:hanging="360"/>
      </w:pPr>
    </w:lvl>
    <w:lvl w:ilvl="6" w:tplc="28F6BD76">
      <w:start w:val="1"/>
      <w:numFmt w:val="decimal"/>
      <w:lvlText w:val="%7)"/>
      <w:lvlJc w:val="left"/>
      <w:pPr>
        <w:ind w:left="1020" w:hanging="360"/>
      </w:pPr>
    </w:lvl>
    <w:lvl w:ilvl="7" w:tplc="DEE8FF3C">
      <w:start w:val="1"/>
      <w:numFmt w:val="decimal"/>
      <w:lvlText w:val="%8)"/>
      <w:lvlJc w:val="left"/>
      <w:pPr>
        <w:ind w:left="1020" w:hanging="360"/>
      </w:pPr>
    </w:lvl>
    <w:lvl w:ilvl="8" w:tplc="26E208EC">
      <w:start w:val="1"/>
      <w:numFmt w:val="decimal"/>
      <w:lvlText w:val="%9)"/>
      <w:lvlJc w:val="left"/>
      <w:pPr>
        <w:ind w:left="1020" w:hanging="360"/>
      </w:pPr>
    </w:lvl>
  </w:abstractNum>
  <w:abstractNum w:abstractNumId="53" w15:restartNumberingAfterBreak="0">
    <w:nsid w:val="47CE6E8E"/>
    <w:multiLevelType w:val="hybridMultilevel"/>
    <w:tmpl w:val="0848FAB6"/>
    <w:lvl w:ilvl="0" w:tplc="D76A880A">
      <w:start w:val="1"/>
      <w:numFmt w:val="lowerLetter"/>
      <w:lvlText w:val="%1)"/>
      <w:lvlJc w:val="left"/>
      <w:pPr>
        <w:ind w:left="-616" w:hanging="360"/>
      </w:pPr>
      <w:rPr>
        <w:b w:val="0"/>
        <w:bCs/>
      </w:rPr>
    </w:lvl>
    <w:lvl w:ilvl="1" w:tplc="04260019" w:tentative="1">
      <w:start w:val="1"/>
      <w:numFmt w:val="lowerLetter"/>
      <w:lvlText w:val="%2."/>
      <w:lvlJc w:val="left"/>
      <w:pPr>
        <w:ind w:left="104" w:hanging="360"/>
      </w:pPr>
    </w:lvl>
    <w:lvl w:ilvl="2" w:tplc="0426001B" w:tentative="1">
      <w:start w:val="1"/>
      <w:numFmt w:val="lowerRoman"/>
      <w:lvlText w:val="%3."/>
      <w:lvlJc w:val="right"/>
      <w:pPr>
        <w:ind w:left="824" w:hanging="180"/>
      </w:pPr>
    </w:lvl>
    <w:lvl w:ilvl="3" w:tplc="0426000F" w:tentative="1">
      <w:start w:val="1"/>
      <w:numFmt w:val="decimal"/>
      <w:lvlText w:val="%4."/>
      <w:lvlJc w:val="left"/>
      <w:pPr>
        <w:ind w:left="1544" w:hanging="360"/>
      </w:pPr>
    </w:lvl>
    <w:lvl w:ilvl="4" w:tplc="04260019" w:tentative="1">
      <w:start w:val="1"/>
      <w:numFmt w:val="lowerLetter"/>
      <w:lvlText w:val="%5."/>
      <w:lvlJc w:val="left"/>
      <w:pPr>
        <w:ind w:left="2264" w:hanging="360"/>
      </w:pPr>
    </w:lvl>
    <w:lvl w:ilvl="5" w:tplc="0426001B" w:tentative="1">
      <w:start w:val="1"/>
      <w:numFmt w:val="lowerRoman"/>
      <w:lvlText w:val="%6."/>
      <w:lvlJc w:val="right"/>
      <w:pPr>
        <w:ind w:left="2984" w:hanging="180"/>
      </w:pPr>
    </w:lvl>
    <w:lvl w:ilvl="6" w:tplc="0426000F" w:tentative="1">
      <w:start w:val="1"/>
      <w:numFmt w:val="decimal"/>
      <w:lvlText w:val="%7."/>
      <w:lvlJc w:val="left"/>
      <w:pPr>
        <w:ind w:left="3704" w:hanging="360"/>
      </w:pPr>
    </w:lvl>
    <w:lvl w:ilvl="7" w:tplc="04260019" w:tentative="1">
      <w:start w:val="1"/>
      <w:numFmt w:val="lowerLetter"/>
      <w:lvlText w:val="%8."/>
      <w:lvlJc w:val="left"/>
      <w:pPr>
        <w:ind w:left="4424" w:hanging="360"/>
      </w:pPr>
    </w:lvl>
    <w:lvl w:ilvl="8" w:tplc="0426001B" w:tentative="1">
      <w:start w:val="1"/>
      <w:numFmt w:val="lowerRoman"/>
      <w:lvlText w:val="%9."/>
      <w:lvlJc w:val="right"/>
      <w:pPr>
        <w:ind w:left="5144" w:hanging="180"/>
      </w:pPr>
    </w:lvl>
  </w:abstractNum>
  <w:abstractNum w:abstractNumId="54"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55" w15:restartNumberingAfterBreak="0">
    <w:nsid w:val="483C02B6"/>
    <w:multiLevelType w:val="hybridMultilevel"/>
    <w:tmpl w:val="6F64B94E"/>
    <w:lvl w:ilvl="0" w:tplc="5BEA8A28">
      <w:start w:val="1"/>
      <w:numFmt w:val="bullet"/>
      <w:lvlText w:val="-"/>
      <w:lvlJc w:val="left"/>
      <w:pPr>
        <w:ind w:left="1394" w:hanging="360"/>
      </w:pPr>
      <w:rPr>
        <w:rFonts w:ascii="Calibri" w:hAnsi="Calibri" w:hint="default"/>
      </w:rPr>
    </w:lvl>
    <w:lvl w:ilvl="1" w:tplc="A762E45A">
      <w:start w:val="1"/>
      <w:numFmt w:val="bullet"/>
      <w:lvlText w:val="o"/>
      <w:lvlJc w:val="left"/>
      <w:pPr>
        <w:ind w:left="2114" w:hanging="360"/>
      </w:pPr>
      <w:rPr>
        <w:rFonts w:ascii="Courier New" w:hAnsi="Courier New" w:hint="default"/>
      </w:rPr>
    </w:lvl>
    <w:lvl w:ilvl="2" w:tplc="14381DB4">
      <w:start w:val="1"/>
      <w:numFmt w:val="bullet"/>
      <w:lvlText w:val=""/>
      <w:lvlJc w:val="left"/>
      <w:pPr>
        <w:ind w:left="2834" w:hanging="360"/>
      </w:pPr>
      <w:rPr>
        <w:rFonts w:ascii="Wingdings" w:hAnsi="Wingdings" w:hint="default"/>
      </w:rPr>
    </w:lvl>
    <w:lvl w:ilvl="3" w:tplc="03205616">
      <w:start w:val="1"/>
      <w:numFmt w:val="bullet"/>
      <w:lvlText w:val=""/>
      <w:lvlJc w:val="left"/>
      <w:pPr>
        <w:ind w:left="3554" w:hanging="360"/>
      </w:pPr>
      <w:rPr>
        <w:rFonts w:ascii="Symbol" w:hAnsi="Symbol" w:hint="default"/>
      </w:rPr>
    </w:lvl>
    <w:lvl w:ilvl="4" w:tplc="F3D01A5E">
      <w:start w:val="1"/>
      <w:numFmt w:val="bullet"/>
      <w:lvlText w:val="o"/>
      <w:lvlJc w:val="left"/>
      <w:pPr>
        <w:ind w:left="4274" w:hanging="360"/>
      </w:pPr>
      <w:rPr>
        <w:rFonts w:ascii="Courier New" w:hAnsi="Courier New" w:hint="default"/>
      </w:rPr>
    </w:lvl>
    <w:lvl w:ilvl="5" w:tplc="EF08AAAC">
      <w:start w:val="1"/>
      <w:numFmt w:val="bullet"/>
      <w:lvlText w:val=""/>
      <w:lvlJc w:val="left"/>
      <w:pPr>
        <w:ind w:left="4994" w:hanging="360"/>
      </w:pPr>
      <w:rPr>
        <w:rFonts w:ascii="Wingdings" w:hAnsi="Wingdings" w:hint="default"/>
      </w:rPr>
    </w:lvl>
    <w:lvl w:ilvl="6" w:tplc="F8C69004">
      <w:start w:val="1"/>
      <w:numFmt w:val="bullet"/>
      <w:lvlText w:val=""/>
      <w:lvlJc w:val="left"/>
      <w:pPr>
        <w:ind w:left="5714" w:hanging="360"/>
      </w:pPr>
      <w:rPr>
        <w:rFonts w:ascii="Symbol" w:hAnsi="Symbol" w:hint="default"/>
      </w:rPr>
    </w:lvl>
    <w:lvl w:ilvl="7" w:tplc="9498305C">
      <w:start w:val="1"/>
      <w:numFmt w:val="bullet"/>
      <w:lvlText w:val="o"/>
      <w:lvlJc w:val="left"/>
      <w:pPr>
        <w:ind w:left="6434" w:hanging="360"/>
      </w:pPr>
      <w:rPr>
        <w:rFonts w:ascii="Courier New" w:hAnsi="Courier New" w:hint="default"/>
      </w:rPr>
    </w:lvl>
    <w:lvl w:ilvl="8" w:tplc="BAA259E2">
      <w:start w:val="1"/>
      <w:numFmt w:val="bullet"/>
      <w:lvlText w:val=""/>
      <w:lvlJc w:val="left"/>
      <w:pPr>
        <w:ind w:left="7154" w:hanging="360"/>
      </w:pPr>
      <w:rPr>
        <w:rFonts w:ascii="Wingdings" w:hAnsi="Wingdings" w:hint="default"/>
      </w:rPr>
    </w:lvl>
  </w:abstractNum>
  <w:abstractNum w:abstractNumId="56" w15:restartNumberingAfterBreak="0">
    <w:nsid w:val="498F27D5"/>
    <w:multiLevelType w:val="hybridMultilevel"/>
    <w:tmpl w:val="F48AD8D2"/>
    <w:lvl w:ilvl="0" w:tplc="751E9216">
      <w:start w:val="1"/>
      <w:numFmt w:val="lowerLetter"/>
      <w:lvlText w:val="%1)"/>
      <w:lvlJc w:val="left"/>
      <w:pPr>
        <w:ind w:left="1530" w:hanging="360"/>
      </w:pPr>
      <w:rPr>
        <w:rFonts w:hint="default"/>
        <w:b w:val="0"/>
        <w:bCs/>
      </w:rPr>
    </w:lvl>
    <w:lvl w:ilvl="1" w:tplc="04260019" w:tentative="1">
      <w:start w:val="1"/>
      <w:numFmt w:val="lowerLetter"/>
      <w:lvlText w:val="%2."/>
      <w:lvlJc w:val="left"/>
      <w:pPr>
        <w:ind w:left="2250" w:hanging="360"/>
      </w:pPr>
    </w:lvl>
    <w:lvl w:ilvl="2" w:tplc="0426001B" w:tentative="1">
      <w:start w:val="1"/>
      <w:numFmt w:val="lowerRoman"/>
      <w:lvlText w:val="%3."/>
      <w:lvlJc w:val="right"/>
      <w:pPr>
        <w:ind w:left="2970" w:hanging="180"/>
      </w:pPr>
    </w:lvl>
    <w:lvl w:ilvl="3" w:tplc="0426000F" w:tentative="1">
      <w:start w:val="1"/>
      <w:numFmt w:val="decimal"/>
      <w:lvlText w:val="%4."/>
      <w:lvlJc w:val="left"/>
      <w:pPr>
        <w:ind w:left="3690" w:hanging="360"/>
      </w:pPr>
    </w:lvl>
    <w:lvl w:ilvl="4" w:tplc="04260019" w:tentative="1">
      <w:start w:val="1"/>
      <w:numFmt w:val="lowerLetter"/>
      <w:lvlText w:val="%5."/>
      <w:lvlJc w:val="left"/>
      <w:pPr>
        <w:ind w:left="4410" w:hanging="360"/>
      </w:pPr>
    </w:lvl>
    <w:lvl w:ilvl="5" w:tplc="0426001B" w:tentative="1">
      <w:start w:val="1"/>
      <w:numFmt w:val="lowerRoman"/>
      <w:lvlText w:val="%6."/>
      <w:lvlJc w:val="right"/>
      <w:pPr>
        <w:ind w:left="5130" w:hanging="180"/>
      </w:pPr>
    </w:lvl>
    <w:lvl w:ilvl="6" w:tplc="0426000F" w:tentative="1">
      <w:start w:val="1"/>
      <w:numFmt w:val="decimal"/>
      <w:lvlText w:val="%7."/>
      <w:lvlJc w:val="left"/>
      <w:pPr>
        <w:ind w:left="5850" w:hanging="360"/>
      </w:pPr>
    </w:lvl>
    <w:lvl w:ilvl="7" w:tplc="04260019" w:tentative="1">
      <w:start w:val="1"/>
      <w:numFmt w:val="lowerLetter"/>
      <w:lvlText w:val="%8."/>
      <w:lvlJc w:val="left"/>
      <w:pPr>
        <w:ind w:left="6570" w:hanging="360"/>
      </w:pPr>
    </w:lvl>
    <w:lvl w:ilvl="8" w:tplc="0426001B" w:tentative="1">
      <w:start w:val="1"/>
      <w:numFmt w:val="lowerRoman"/>
      <w:lvlText w:val="%9."/>
      <w:lvlJc w:val="right"/>
      <w:pPr>
        <w:ind w:left="7290" w:hanging="180"/>
      </w:pPr>
    </w:lvl>
  </w:abstractNum>
  <w:abstractNum w:abstractNumId="57" w15:restartNumberingAfterBreak="0">
    <w:nsid w:val="4C981661"/>
    <w:multiLevelType w:val="hybridMultilevel"/>
    <w:tmpl w:val="D98EB0EE"/>
    <w:lvl w:ilvl="0" w:tplc="32486C20">
      <w:start w:val="1"/>
      <w:numFmt w:val="decimal"/>
      <w:lvlText w:val="%1)"/>
      <w:lvlJc w:val="left"/>
      <w:pPr>
        <w:ind w:left="644" w:hanging="360"/>
      </w:pPr>
      <w:rPr>
        <w:rFonts w:ascii="Times New Roman" w:eastAsia="Calibri" w:hAnsi="Times New Roman" w:cs="Times New Roman" w:hint="default"/>
        <w:b w:val="0"/>
        <w:bCs/>
        <w:color w:val="auto"/>
      </w:rPr>
    </w:lvl>
    <w:lvl w:ilvl="1" w:tplc="04260003">
      <w:start w:val="1"/>
      <w:numFmt w:val="bullet"/>
      <w:lvlText w:val="o"/>
      <w:lvlJc w:val="left"/>
      <w:pPr>
        <w:ind w:left="1364" w:hanging="360"/>
      </w:pPr>
      <w:rPr>
        <w:rFonts w:ascii="Courier New" w:hAnsi="Courier New" w:cs="Courier New" w:hint="default"/>
      </w:rPr>
    </w:lvl>
    <w:lvl w:ilvl="2" w:tplc="04260005">
      <w:start w:val="1"/>
      <w:numFmt w:val="bullet"/>
      <w:lvlText w:val=""/>
      <w:lvlJc w:val="left"/>
      <w:pPr>
        <w:ind w:left="2084" w:hanging="360"/>
      </w:pPr>
      <w:rPr>
        <w:rFonts w:ascii="Wingdings" w:hAnsi="Wingdings" w:hint="default"/>
      </w:rPr>
    </w:lvl>
    <w:lvl w:ilvl="3" w:tplc="04260001">
      <w:start w:val="1"/>
      <w:numFmt w:val="bullet"/>
      <w:lvlText w:val=""/>
      <w:lvlJc w:val="left"/>
      <w:pPr>
        <w:ind w:left="2804" w:hanging="360"/>
      </w:pPr>
      <w:rPr>
        <w:rFonts w:ascii="Symbol" w:hAnsi="Symbol" w:hint="default"/>
      </w:rPr>
    </w:lvl>
    <w:lvl w:ilvl="4" w:tplc="04260003">
      <w:start w:val="1"/>
      <w:numFmt w:val="bullet"/>
      <w:lvlText w:val="o"/>
      <w:lvlJc w:val="left"/>
      <w:pPr>
        <w:ind w:left="3524" w:hanging="360"/>
      </w:pPr>
      <w:rPr>
        <w:rFonts w:ascii="Courier New" w:hAnsi="Courier New" w:cs="Courier New" w:hint="default"/>
      </w:rPr>
    </w:lvl>
    <w:lvl w:ilvl="5" w:tplc="04260005">
      <w:start w:val="1"/>
      <w:numFmt w:val="bullet"/>
      <w:lvlText w:val=""/>
      <w:lvlJc w:val="left"/>
      <w:pPr>
        <w:ind w:left="4244" w:hanging="360"/>
      </w:pPr>
      <w:rPr>
        <w:rFonts w:ascii="Wingdings" w:hAnsi="Wingdings" w:hint="default"/>
      </w:rPr>
    </w:lvl>
    <w:lvl w:ilvl="6" w:tplc="04260001">
      <w:start w:val="1"/>
      <w:numFmt w:val="bullet"/>
      <w:lvlText w:val=""/>
      <w:lvlJc w:val="left"/>
      <w:pPr>
        <w:ind w:left="4964" w:hanging="360"/>
      </w:pPr>
      <w:rPr>
        <w:rFonts w:ascii="Symbol" w:hAnsi="Symbol" w:hint="default"/>
      </w:rPr>
    </w:lvl>
    <w:lvl w:ilvl="7" w:tplc="04260003">
      <w:start w:val="1"/>
      <w:numFmt w:val="bullet"/>
      <w:lvlText w:val="o"/>
      <w:lvlJc w:val="left"/>
      <w:pPr>
        <w:ind w:left="5684" w:hanging="360"/>
      </w:pPr>
      <w:rPr>
        <w:rFonts w:ascii="Courier New" w:hAnsi="Courier New" w:cs="Courier New" w:hint="default"/>
      </w:rPr>
    </w:lvl>
    <w:lvl w:ilvl="8" w:tplc="04260005">
      <w:start w:val="1"/>
      <w:numFmt w:val="bullet"/>
      <w:lvlText w:val=""/>
      <w:lvlJc w:val="left"/>
      <w:pPr>
        <w:ind w:left="6404" w:hanging="360"/>
      </w:pPr>
      <w:rPr>
        <w:rFonts w:ascii="Wingdings" w:hAnsi="Wingdings" w:hint="default"/>
      </w:rPr>
    </w:lvl>
  </w:abstractNum>
  <w:abstractNum w:abstractNumId="58" w15:restartNumberingAfterBreak="0">
    <w:nsid w:val="4CE22D50"/>
    <w:multiLevelType w:val="hybridMultilevel"/>
    <w:tmpl w:val="5B8A5882"/>
    <w:lvl w:ilvl="0" w:tplc="D6A40F2C">
      <w:start w:val="1"/>
      <w:numFmt w:val="decimal"/>
      <w:lvlText w:val="%1)"/>
      <w:lvlJc w:val="left"/>
      <w:pPr>
        <w:ind w:left="360" w:hanging="360"/>
      </w:pPr>
      <w:rPr>
        <w:rFonts w:hint="default"/>
        <w:b w:val="0"/>
        <w:bCs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9" w15:restartNumberingAfterBreak="0">
    <w:nsid w:val="4D072F96"/>
    <w:multiLevelType w:val="hybridMultilevel"/>
    <w:tmpl w:val="FFFFFFFF"/>
    <w:lvl w:ilvl="0" w:tplc="40FEBD4A">
      <w:start w:val="1"/>
      <w:numFmt w:val="decimal"/>
      <w:lvlText w:val="%1)"/>
      <w:lvlJc w:val="left"/>
      <w:pPr>
        <w:ind w:left="360" w:hanging="360"/>
      </w:pPr>
    </w:lvl>
    <w:lvl w:ilvl="1" w:tplc="70248252">
      <w:start w:val="1"/>
      <w:numFmt w:val="lowerLetter"/>
      <w:lvlText w:val="%2."/>
      <w:lvlJc w:val="left"/>
      <w:pPr>
        <w:ind w:left="1080" w:hanging="360"/>
      </w:pPr>
    </w:lvl>
    <w:lvl w:ilvl="2" w:tplc="F0524498">
      <w:start w:val="1"/>
      <w:numFmt w:val="lowerRoman"/>
      <w:lvlText w:val="%3."/>
      <w:lvlJc w:val="right"/>
      <w:pPr>
        <w:ind w:left="1800" w:hanging="180"/>
      </w:pPr>
    </w:lvl>
    <w:lvl w:ilvl="3" w:tplc="FEAA74AC">
      <w:start w:val="1"/>
      <w:numFmt w:val="decimal"/>
      <w:lvlText w:val="%4."/>
      <w:lvlJc w:val="left"/>
      <w:pPr>
        <w:ind w:left="2520" w:hanging="360"/>
      </w:pPr>
    </w:lvl>
    <w:lvl w:ilvl="4" w:tplc="66204E7C">
      <w:start w:val="1"/>
      <w:numFmt w:val="lowerLetter"/>
      <w:lvlText w:val="%5."/>
      <w:lvlJc w:val="left"/>
      <w:pPr>
        <w:ind w:left="3240" w:hanging="360"/>
      </w:pPr>
    </w:lvl>
    <w:lvl w:ilvl="5" w:tplc="76D0AA52">
      <w:start w:val="1"/>
      <w:numFmt w:val="lowerRoman"/>
      <w:lvlText w:val="%6."/>
      <w:lvlJc w:val="right"/>
      <w:pPr>
        <w:ind w:left="3960" w:hanging="180"/>
      </w:pPr>
    </w:lvl>
    <w:lvl w:ilvl="6" w:tplc="AF32A674">
      <w:start w:val="1"/>
      <w:numFmt w:val="decimal"/>
      <w:lvlText w:val="%7."/>
      <w:lvlJc w:val="left"/>
      <w:pPr>
        <w:ind w:left="4680" w:hanging="360"/>
      </w:pPr>
    </w:lvl>
    <w:lvl w:ilvl="7" w:tplc="5EC4E1A2">
      <w:start w:val="1"/>
      <w:numFmt w:val="lowerLetter"/>
      <w:lvlText w:val="%8."/>
      <w:lvlJc w:val="left"/>
      <w:pPr>
        <w:ind w:left="5400" w:hanging="360"/>
      </w:pPr>
    </w:lvl>
    <w:lvl w:ilvl="8" w:tplc="8C1A3D1C">
      <w:start w:val="1"/>
      <w:numFmt w:val="lowerRoman"/>
      <w:lvlText w:val="%9."/>
      <w:lvlJc w:val="right"/>
      <w:pPr>
        <w:ind w:left="6120" w:hanging="180"/>
      </w:pPr>
    </w:lvl>
  </w:abstractNum>
  <w:abstractNum w:abstractNumId="60" w15:restartNumberingAfterBreak="0">
    <w:nsid w:val="4D0E4F4F"/>
    <w:multiLevelType w:val="hybridMultilevel"/>
    <w:tmpl w:val="A268EC0E"/>
    <w:lvl w:ilvl="0" w:tplc="5380CC82">
      <w:start w:val="1"/>
      <w:numFmt w:val="lowerLetter"/>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4F45479B"/>
    <w:multiLevelType w:val="hybridMultilevel"/>
    <w:tmpl w:val="8F5C41A0"/>
    <w:lvl w:ilvl="0" w:tplc="E03635FE">
      <w:start w:val="1"/>
      <w:numFmt w:val="bullet"/>
      <w:lvlText w:val="-"/>
      <w:lvlJc w:val="left"/>
      <w:pPr>
        <w:ind w:left="720" w:hanging="360"/>
      </w:pPr>
      <w:rPr>
        <w:rFonts w:ascii="Calibri" w:eastAsia="ヒラギノ角ゴ Pro W3" w:hAnsi="Calibri" w:cs="Times New Roman" w:hint="default"/>
        <w:color w:val="000000"/>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2" w15:restartNumberingAfterBreak="0">
    <w:nsid w:val="4F8039E4"/>
    <w:multiLevelType w:val="hybridMultilevel"/>
    <w:tmpl w:val="42EE2FCC"/>
    <w:lvl w:ilvl="0" w:tplc="FDB6E9C2">
      <w:start w:val="1"/>
      <w:numFmt w:val="decimal"/>
      <w:lvlText w:val="%1)"/>
      <w:lvlJc w:val="left"/>
      <w:pPr>
        <w:ind w:left="-512" w:hanging="360"/>
      </w:pPr>
      <w:rPr>
        <w:rFonts w:ascii="Times New Roman" w:eastAsia="Times New Roman" w:hAnsi="Times New Roman" w:cs="Times New Roman"/>
      </w:rPr>
    </w:lvl>
    <w:lvl w:ilvl="1" w:tplc="04260019" w:tentative="1">
      <w:start w:val="1"/>
      <w:numFmt w:val="lowerLetter"/>
      <w:lvlText w:val="%2."/>
      <w:lvlJc w:val="left"/>
      <w:pPr>
        <w:ind w:left="208" w:hanging="360"/>
      </w:pPr>
    </w:lvl>
    <w:lvl w:ilvl="2" w:tplc="0426001B" w:tentative="1">
      <w:start w:val="1"/>
      <w:numFmt w:val="lowerRoman"/>
      <w:lvlText w:val="%3."/>
      <w:lvlJc w:val="right"/>
      <w:pPr>
        <w:ind w:left="928" w:hanging="180"/>
      </w:pPr>
    </w:lvl>
    <w:lvl w:ilvl="3" w:tplc="0426000F" w:tentative="1">
      <w:start w:val="1"/>
      <w:numFmt w:val="decimal"/>
      <w:lvlText w:val="%4."/>
      <w:lvlJc w:val="left"/>
      <w:pPr>
        <w:ind w:left="1648" w:hanging="360"/>
      </w:pPr>
    </w:lvl>
    <w:lvl w:ilvl="4" w:tplc="04260019" w:tentative="1">
      <w:start w:val="1"/>
      <w:numFmt w:val="lowerLetter"/>
      <w:lvlText w:val="%5."/>
      <w:lvlJc w:val="left"/>
      <w:pPr>
        <w:ind w:left="2368" w:hanging="360"/>
      </w:pPr>
    </w:lvl>
    <w:lvl w:ilvl="5" w:tplc="0426001B" w:tentative="1">
      <w:start w:val="1"/>
      <w:numFmt w:val="lowerRoman"/>
      <w:lvlText w:val="%6."/>
      <w:lvlJc w:val="right"/>
      <w:pPr>
        <w:ind w:left="3088" w:hanging="180"/>
      </w:pPr>
    </w:lvl>
    <w:lvl w:ilvl="6" w:tplc="0426000F" w:tentative="1">
      <w:start w:val="1"/>
      <w:numFmt w:val="decimal"/>
      <w:lvlText w:val="%7."/>
      <w:lvlJc w:val="left"/>
      <w:pPr>
        <w:ind w:left="3808" w:hanging="360"/>
      </w:pPr>
    </w:lvl>
    <w:lvl w:ilvl="7" w:tplc="04260019" w:tentative="1">
      <w:start w:val="1"/>
      <w:numFmt w:val="lowerLetter"/>
      <w:lvlText w:val="%8."/>
      <w:lvlJc w:val="left"/>
      <w:pPr>
        <w:ind w:left="4528" w:hanging="360"/>
      </w:pPr>
    </w:lvl>
    <w:lvl w:ilvl="8" w:tplc="0426001B" w:tentative="1">
      <w:start w:val="1"/>
      <w:numFmt w:val="lowerRoman"/>
      <w:lvlText w:val="%9."/>
      <w:lvlJc w:val="right"/>
      <w:pPr>
        <w:ind w:left="5248" w:hanging="180"/>
      </w:pPr>
    </w:lvl>
  </w:abstractNum>
  <w:abstractNum w:abstractNumId="63" w15:restartNumberingAfterBreak="0">
    <w:nsid w:val="50F62FA9"/>
    <w:multiLevelType w:val="hybridMultilevel"/>
    <w:tmpl w:val="B51EB302"/>
    <w:lvl w:ilvl="0" w:tplc="C7A8FEA4">
      <w:start w:val="1"/>
      <w:numFmt w:val="lowerLetter"/>
      <w:lvlText w:val="%1)"/>
      <w:lvlJc w:val="left"/>
      <w:pPr>
        <w:ind w:left="812" w:hanging="360"/>
      </w:pPr>
      <w:rPr>
        <w:rFonts w:ascii="Times New Roman" w:hAnsi="Times New Roman" w:cs="Times New Roman" w:hint="default"/>
        <w:sz w:val="24"/>
        <w:szCs w:val="24"/>
      </w:rPr>
    </w:lvl>
    <w:lvl w:ilvl="1" w:tplc="BB6CAAE8">
      <w:start w:val="1"/>
      <w:numFmt w:val="lowerLetter"/>
      <w:lvlText w:val="%2)"/>
      <w:lvlJc w:val="left"/>
      <w:pPr>
        <w:ind w:left="1532" w:hanging="360"/>
      </w:pPr>
      <w:rPr>
        <w:rFonts w:ascii="Times New Roman" w:eastAsia="ヒラギノ角ゴ Pro W3" w:hAnsi="Times New Roman" w:cs="Times New Roman" w:hint="default"/>
      </w:rPr>
    </w:lvl>
    <w:lvl w:ilvl="2" w:tplc="AAE0F6B4">
      <w:start w:val="1"/>
      <w:numFmt w:val="bullet"/>
      <w:lvlText w:val=""/>
      <w:lvlJc w:val="left"/>
      <w:pPr>
        <w:ind w:left="2432" w:hanging="360"/>
      </w:pPr>
      <w:rPr>
        <w:rFonts w:ascii="Symbol" w:eastAsia="Times New Roman" w:hAnsi="Symbol" w:cs="Times New Roman" w:hint="default"/>
      </w:rPr>
    </w:lvl>
    <w:lvl w:ilvl="3" w:tplc="9140BE1C">
      <w:start w:val="1"/>
      <w:numFmt w:val="decimal"/>
      <w:lvlText w:val="%4)"/>
      <w:lvlJc w:val="left"/>
      <w:pPr>
        <w:ind w:left="2972" w:hanging="360"/>
      </w:pPr>
      <w:rPr>
        <w:rFonts w:hint="default"/>
      </w:rPr>
    </w:lvl>
    <w:lvl w:ilvl="4" w:tplc="04260019" w:tentative="1">
      <w:start w:val="1"/>
      <w:numFmt w:val="lowerLetter"/>
      <w:lvlText w:val="%5."/>
      <w:lvlJc w:val="left"/>
      <w:pPr>
        <w:ind w:left="3692" w:hanging="360"/>
      </w:pPr>
    </w:lvl>
    <w:lvl w:ilvl="5" w:tplc="0426001B" w:tentative="1">
      <w:start w:val="1"/>
      <w:numFmt w:val="lowerRoman"/>
      <w:lvlText w:val="%6."/>
      <w:lvlJc w:val="right"/>
      <w:pPr>
        <w:ind w:left="4412" w:hanging="180"/>
      </w:pPr>
    </w:lvl>
    <w:lvl w:ilvl="6" w:tplc="0426000F" w:tentative="1">
      <w:start w:val="1"/>
      <w:numFmt w:val="decimal"/>
      <w:lvlText w:val="%7."/>
      <w:lvlJc w:val="left"/>
      <w:pPr>
        <w:ind w:left="5132" w:hanging="360"/>
      </w:pPr>
    </w:lvl>
    <w:lvl w:ilvl="7" w:tplc="04260019" w:tentative="1">
      <w:start w:val="1"/>
      <w:numFmt w:val="lowerLetter"/>
      <w:lvlText w:val="%8."/>
      <w:lvlJc w:val="left"/>
      <w:pPr>
        <w:ind w:left="5852" w:hanging="360"/>
      </w:pPr>
    </w:lvl>
    <w:lvl w:ilvl="8" w:tplc="0426001B" w:tentative="1">
      <w:start w:val="1"/>
      <w:numFmt w:val="lowerRoman"/>
      <w:lvlText w:val="%9."/>
      <w:lvlJc w:val="right"/>
      <w:pPr>
        <w:ind w:left="6572" w:hanging="180"/>
      </w:pPr>
    </w:lvl>
  </w:abstractNum>
  <w:abstractNum w:abstractNumId="64" w15:restartNumberingAfterBreak="0">
    <w:nsid w:val="51DA6B5C"/>
    <w:multiLevelType w:val="multilevel"/>
    <w:tmpl w:val="F5205FAC"/>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2281D12"/>
    <w:multiLevelType w:val="hybridMultilevel"/>
    <w:tmpl w:val="E626E136"/>
    <w:lvl w:ilvl="0" w:tplc="6D74722C">
      <w:start w:val="1"/>
      <w:numFmt w:val="decimal"/>
      <w:lvlText w:val="%1)"/>
      <w:lvlJc w:val="left"/>
      <w:pPr>
        <w:ind w:left="360" w:hanging="360"/>
      </w:pPr>
      <w:rPr>
        <w:rFonts w:ascii="Times New Roman" w:eastAsia="ヒラギノ角ゴ Pro W3" w:hAnsi="Times New Roman" w:cs="Times New Roman"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6" w15:restartNumberingAfterBreak="0">
    <w:nsid w:val="583B0947"/>
    <w:multiLevelType w:val="hybridMultilevel"/>
    <w:tmpl w:val="9E42F3E6"/>
    <w:lvl w:ilvl="0" w:tplc="556EC740">
      <w:start w:val="1"/>
      <w:numFmt w:val="decimal"/>
      <w:lvlText w:val="%1)"/>
      <w:lvlJc w:val="left"/>
      <w:pPr>
        <w:ind w:left="360" w:hanging="360"/>
      </w:pPr>
      <w:rPr>
        <w:b/>
        <w:bCs/>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7" w15:restartNumberingAfterBreak="0">
    <w:nsid w:val="58BC687B"/>
    <w:multiLevelType w:val="hybridMultilevel"/>
    <w:tmpl w:val="9FBA3C5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8" w15:restartNumberingAfterBreak="0">
    <w:nsid w:val="597F35F2"/>
    <w:multiLevelType w:val="hybridMultilevel"/>
    <w:tmpl w:val="447A919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9" w15:restartNumberingAfterBreak="0">
    <w:nsid w:val="5A246B0F"/>
    <w:multiLevelType w:val="hybridMultilevel"/>
    <w:tmpl w:val="3EF4A9F4"/>
    <w:lvl w:ilvl="0" w:tplc="61EC1754">
      <w:start w:val="1"/>
      <w:numFmt w:val="decimal"/>
      <w:lvlText w:val="%1)"/>
      <w:lvlJc w:val="left"/>
      <w:pPr>
        <w:ind w:left="1170" w:hanging="450"/>
      </w:pPr>
      <w:rPr>
        <w:rFonts w:ascii="Times New Roman" w:eastAsia="ヒラギノ角ゴ Pro W3" w:hAnsi="Times New Roman" w:cs="Times New Roman"/>
        <w:b w:val="0"/>
        <w:b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0" w15:restartNumberingAfterBreak="0">
    <w:nsid w:val="5E180E1A"/>
    <w:multiLevelType w:val="hybridMultilevel"/>
    <w:tmpl w:val="C65A270C"/>
    <w:lvl w:ilvl="0" w:tplc="04260011">
      <w:start w:val="1"/>
      <w:numFmt w:val="decimal"/>
      <w:lvlText w:val="%1)"/>
      <w:lvlJc w:val="left"/>
      <w:pPr>
        <w:ind w:left="360" w:hanging="360"/>
      </w:pPr>
    </w:lvl>
    <w:lvl w:ilvl="1" w:tplc="1E2E28A0">
      <w:start w:val="1"/>
      <w:numFmt w:val="decimal"/>
      <w:lvlText w:val="%2)"/>
      <w:lvlJc w:val="left"/>
      <w:pPr>
        <w:ind w:left="1080" w:hanging="360"/>
      </w:pPr>
      <w:rPr>
        <w:rFonts w:hint="default"/>
      </w:rPr>
    </w:lvl>
    <w:lvl w:ilvl="2" w:tplc="0426001B">
      <w:start w:val="1"/>
      <w:numFmt w:val="lowerRoman"/>
      <w:lvlText w:val="%3."/>
      <w:lvlJc w:val="right"/>
      <w:pPr>
        <w:ind w:left="1800" w:hanging="180"/>
      </w:pPr>
    </w:lvl>
    <w:lvl w:ilvl="3" w:tplc="0426001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1" w15:restartNumberingAfterBreak="0">
    <w:nsid w:val="5EEC51F0"/>
    <w:multiLevelType w:val="hybridMultilevel"/>
    <w:tmpl w:val="D9B0E01A"/>
    <w:lvl w:ilvl="0" w:tplc="E33E71BE">
      <w:start w:val="1"/>
      <w:numFmt w:val="lowerLetter"/>
      <w:lvlText w:val="%1)"/>
      <w:lvlJc w:val="left"/>
      <w:pPr>
        <w:ind w:left="530" w:hanging="360"/>
      </w:pPr>
      <w:rPr>
        <w:rFonts w:ascii="Times New Roman" w:hAnsi="Times New Roman" w:cs="Times New Roman" w:hint="default"/>
        <w:sz w:val="24"/>
        <w:szCs w:val="24"/>
      </w:rPr>
    </w:lvl>
    <w:lvl w:ilvl="1" w:tplc="04260019">
      <w:start w:val="1"/>
      <w:numFmt w:val="lowerLetter"/>
      <w:lvlText w:val="%2."/>
      <w:lvlJc w:val="left"/>
      <w:pPr>
        <w:ind w:left="1250" w:hanging="360"/>
      </w:pPr>
    </w:lvl>
    <w:lvl w:ilvl="2" w:tplc="0426001B" w:tentative="1">
      <w:start w:val="1"/>
      <w:numFmt w:val="lowerRoman"/>
      <w:lvlText w:val="%3."/>
      <w:lvlJc w:val="right"/>
      <w:pPr>
        <w:ind w:left="1970" w:hanging="180"/>
      </w:pPr>
    </w:lvl>
    <w:lvl w:ilvl="3" w:tplc="0426000F" w:tentative="1">
      <w:start w:val="1"/>
      <w:numFmt w:val="decimal"/>
      <w:lvlText w:val="%4."/>
      <w:lvlJc w:val="left"/>
      <w:pPr>
        <w:ind w:left="2690" w:hanging="360"/>
      </w:pPr>
    </w:lvl>
    <w:lvl w:ilvl="4" w:tplc="04260019" w:tentative="1">
      <w:start w:val="1"/>
      <w:numFmt w:val="lowerLetter"/>
      <w:lvlText w:val="%5."/>
      <w:lvlJc w:val="left"/>
      <w:pPr>
        <w:ind w:left="3410" w:hanging="360"/>
      </w:pPr>
    </w:lvl>
    <w:lvl w:ilvl="5" w:tplc="0426001B" w:tentative="1">
      <w:start w:val="1"/>
      <w:numFmt w:val="lowerRoman"/>
      <w:lvlText w:val="%6."/>
      <w:lvlJc w:val="right"/>
      <w:pPr>
        <w:ind w:left="4130" w:hanging="180"/>
      </w:pPr>
    </w:lvl>
    <w:lvl w:ilvl="6" w:tplc="0426000F" w:tentative="1">
      <w:start w:val="1"/>
      <w:numFmt w:val="decimal"/>
      <w:lvlText w:val="%7."/>
      <w:lvlJc w:val="left"/>
      <w:pPr>
        <w:ind w:left="4850" w:hanging="360"/>
      </w:pPr>
    </w:lvl>
    <w:lvl w:ilvl="7" w:tplc="04260019" w:tentative="1">
      <w:start w:val="1"/>
      <w:numFmt w:val="lowerLetter"/>
      <w:lvlText w:val="%8."/>
      <w:lvlJc w:val="left"/>
      <w:pPr>
        <w:ind w:left="5570" w:hanging="360"/>
      </w:pPr>
    </w:lvl>
    <w:lvl w:ilvl="8" w:tplc="0426001B" w:tentative="1">
      <w:start w:val="1"/>
      <w:numFmt w:val="lowerRoman"/>
      <w:lvlText w:val="%9."/>
      <w:lvlJc w:val="right"/>
      <w:pPr>
        <w:ind w:left="6290" w:hanging="180"/>
      </w:pPr>
    </w:lvl>
  </w:abstractNum>
  <w:abstractNum w:abstractNumId="72" w15:restartNumberingAfterBreak="0">
    <w:nsid w:val="60B251AD"/>
    <w:multiLevelType w:val="hybridMultilevel"/>
    <w:tmpl w:val="9B0A4082"/>
    <w:lvl w:ilvl="0" w:tplc="4D4AA258">
      <w:start w:val="1"/>
      <w:numFmt w:val="lowerLetter"/>
      <w:lvlText w:val="%1)"/>
      <w:lvlJc w:val="left"/>
      <w:pPr>
        <w:ind w:left="720" w:hanging="360"/>
      </w:pPr>
      <w:rPr>
        <w:rFonts w:ascii="Times New Roman" w:eastAsia="MS Mincho"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3" w15:restartNumberingAfterBreak="0">
    <w:nsid w:val="63F33F20"/>
    <w:multiLevelType w:val="hybridMultilevel"/>
    <w:tmpl w:val="5C7213BC"/>
    <w:lvl w:ilvl="0" w:tplc="04260011">
      <w:start w:val="1"/>
      <w:numFmt w:val="decimal"/>
      <w:lvlText w:val="%1)"/>
      <w:lvlJc w:val="left"/>
      <w:pPr>
        <w:ind w:left="-351" w:hanging="360"/>
      </w:pPr>
      <w:rPr>
        <w:rFonts w:hint="default"/>
      </w:rPr>
    </w:lvl>
    <w:lvl w:ilvl="1" w:tplc="04260019" w:tentative="1">
      <w:start w:val="1"/>
      <w:numFmt w:val="lowerLetter"/>
      <w:lvlText w:val="%2."/>
      <w:lvlJc w:val="left"/>
      <w:pPr>
        <w:ind w:left="369" w:hanging="360"/>
      </w:pPr>
    </w:lvl>
    <w:lvl w:ilvl="2" w:tplc="0426001B" w:tentative="1">
      <w:start w:val="1"/>
      <w:numFmt w:val="lowerRoman"/>
      <w:lvlText w:val="%3."/>
      <w:lvlJc w:val="right"/>
      <w:pPr>
        <w:ind w:left="1089" w:hanging="180"/>
      </w:pPr>
    </w:lvl>
    <w:lvl w:ilvl="3" w:tplc="0426000F" w:tentative="1">
      <w:start w:val="1"/>
      <w:numFmt w:val="decimal"/>
      <w:lvlText w:val="%4."/>
      <w:lvlJc w:val="left"/>
      <w:pPr>
        <w:ind w:left="1809" w:hanging="360"/>
      </w:pPr>
    </w:lvl>
    <w:lvl w:ilvl="4" w:tplc="04260019" w:tentative="1">
      <w:start w:val="1"/>
      <w:numFmt w:val="lowerLetter"/>
      <w:lvlText w:val="%5."/>
      <w:lvlJc w:val="left"/>
      <w:pPr>
        <w:ind w:left="2529" w:hanging="360"/>
      </w:pPr>
    </w:lvl>
    <w:lvl w:ilvl="5" w:tplc="0426001B" w:tentative="1">
      <w:start w:val="1"/>
      <w:numFmt w:val="lowerRoman"/>
      <w:lvlText w:val="%6."/>
      <w:lvlJc w:val="right"/>
      <w:pPr>
        <w:ind w:left="3249" w:hanging="180"/>
      </w:pPr>
    </w:lvl>
    <w:lvl w:ilvl="6" w:tplc="0426000F" w:tentative="1">
      <w:start w:val="1"/>
      <w:numFmt w:val="decimal"/>
      <w:lvlText w:val="%7."/>
      <w:lvlJc w:val="left"/>
      <w:pPr>
        <w:ind w:left="3969" w:hanging="360"/>
      </w:pPr>
    </w:lvl>
    <w:lvl w:ilvl="7" w:tplc="04260019" w:tentative="1">
      <w:start w:val="1"/>
      <w:numFmt w:val="lowerLetter"/>
      <w:lvlText w:val="%8."/>
      <w:lvlJc w:val="left"/>
      <w:pPr>
        <w:ind w:left="4689" w:hanging="360"/>
      </w:pPr>
    </w:lvl>
    <w:lvl w:ilvl="8" w:tplc="0426001B" w:tentative="1">
      <w:start w:val="1"/>
      <w:numFmt w:val="lowerRoman"/>
      <w:lvlText w:val="%9."/>
      <w:lvlJc w:val="right"/>
      <w:pPr>
        <w:ind w:left="5409" w:hanging="180"/>
      </w:pPr>
    </w:lvl>
  </w:abstractNum>
  <w:abstractNum w:abstractNumId="74" w15:restartNumberingAfterBreak="0">
    <w:nsid w:val="6619120F"/>
    <w:multiLevelType w:val="hybridMultilevel"/>
    <w:tmpl w:val="6BDAEFA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5" w15:restartNumberingAfterBreak="0">
    <w:nsid w:val="67FE5AA1"/>
    <w:multiLevelType w:val="multilevel"/>
    <w:tmpl w:val="2CB466C2"/>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85E388A"/>
    <w:multiLevelType w:val="multilevel"/>
    <w:tmpl w:val="8A0A49C4"/>
    <w:lvl w:ilvl="0">
      <w:start w:val="3"/>
      <w:numFmt w:val="decimal"/>
      <w:lvlText w:val="%1."/>
      <w:lvlJc w:val="left"/>
      <w:pPr>
        <w:ind w:left="495" w:hanging="495"/>
      </w:pPr>
      <w:rPr>
        <w:rFonts w:hint="default"/>
      </w:rPr>
    </w:lvl>
    <w:lvl w:ilvl="1">
      <w:start w:val="9"/>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C084C84"/>
    <w:multiLevelType w:val="hybridMultilevel"/>
    <w:tmpl w:val="174E587C"/>
    <w:lvl w:ilvl="0" w:tplc="ED16227A">
      <w:start w:val="1"/>
      <w:numFmt w:val="decimal"/>
      <w:lvlText w:val="%1)"/>
      <w:lvlJc w:val="left"/>
      <w:pPr>
        <w:ind w:left="318" w:hanging="360"/>
      </w:pPr>
      <w:rPr>
        <w:rFonts w:hint="default"/>
      </w:rPr>
    </w:lvl>
    <w:lvl w:ilvl="1" w:tplc="04260019" w:tentative="1">
      <w:start w:val="1"/>
      <w:numFmt w:val="lowerLetter"/>
      <w:lvlText w:val="%2."/>
      <w:lvlJc w:val="left"/>
      <w:pPr>
        <w:ind w:left="1038" w:hanging="360"/>
      </w:pPr>
    </w:lvl>
    <w:lvl w:ilvl="2" w:tplc="0426001B" w:tentative="1">
      <w:start w:val="1"/>
      <w:numFmt w:val="lowerRoman"/>
      <w:lvlText w:val="%3."/>
      <w:lvlJc w:val="right"/>
      <w:pPr>
        <w:ind w:left="1758" w:hanging="180"/>
      </w:pPr>
    </w:lvl>
    <w:lvl w:ilvl="3" w:tplc="0426000F" w:tentative="1">
      <w:start w:val="1"/>
      <w:numFmt w:val="decimal"/>
      <w:lvlText w:val="%4."/>
      <w:lvlJc w:val="left"/>
      <w:pPr>
        <w:ind w:left="2478" w:hanging="360"/>
      </w:pPr>
    </w:lvl>
    <w:lvl w:ilvl="4" w:tplc="04260019" w:tentative="1">
      <w:start w:val="1"/>
      <w:numFmt w:val="lowerLetter"/>
      <w:lvlText w:val="%5."/>
      <w:lvlJc w:val="left"/>
      <w:pPr>
        <w:ind w:left="3198" w:hanging="360"/>
      </w:pPr>
    </w:lvl>
    <w:lvl w:ilvl="5" w:tplc="0426001B" w:tentative="1">
      <w:start w:val="1"/>
      <w:numFmt w:val="lowerRoman"/>
      <w:lvlText w:val="%6."/>
      <w:lvlJc w:val="right"/>
      <w:pPr>
        <w:ind w:left="3918" w:hanging="180"/>
      </w:pPr>
    </w:lvl>
    <w:lvl w:ilvl="6" w:tplc="0426000F" w:tentative="1">
      <w:start w:val="1"/>
      <w:numFmt w:val="decimal"/>
      <w:lvlText w:val="%7."/>
      <w:lvlJc w:val="left"/>
      <w:pPr>
        <w:ind w:left="4638" w:hanging="360"/>
      </w:pPr>
    </w:lvl>
    <w:lvl w:ilvl="7" w:tplc="04260019" w:tentative="1">
      <w:start w:val="1"/>
      <w:numFmt w:val="lowerLetter"/>
      <w:lvlText w:val="%8."/>
      <w:lvlJc w:val="left"/>
      <w:pPr>
        <w:ind w:left="5358" w:hanging="360"/>
      </w:pPr>
    </w:lvl>
    <w:lvl w:ilvl="8" w:tplc="0426001B" w:tentative="1">
      <w:start w:val="1"/>
      <w:numFmt w:val="lowerRoman"/>
      <w:lvlText w:val="%9."/>
      <w:lvlJc w:val="right"/>
      <w:pPr>
        <w:ind w:left="6078" w:hanging="180"/>
      </w:pPr>
    </w:lvl>
  </w:abstractNum>
  <w:abstractNum w:abstractNumId="78" w15:restartNumberingAfterBreak="0">
    <w:nsid w:val="6D203925"/>
    <w:multiLevelType w:val="hybridMultilevel"/>
    <w:tmpl w:val="C2385866"/>
    <w:lvl w:ilvl="0" w:tplc="960E2EDA">
      <w:start w:val="1"/>
      <w:numFmt w:val="decimal"/>
      <w:lvlText w:val="%1."/>
      <w:lvlJc w:val="left"/>
      <w:pPr>
        <w:ind w:left="360" w:hanging="360"/>
      </w:pPr>
      <w:rPr>
        <w:b w:val="0"/>
        <w:bCs w:val="0"/>
        <w:sz w:val="20"/>
        <w:szCs w:val="2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79" w15:restartNumberingAfterBreak="0">
    <w:nsid w:val="6D523549"/>
    <w:multiLevelType w:val="hybridMultilevel"/>
    <w:tmpl w:val="BDECA6EC"/>
    <w:lvl w:ilvl="0" w:tplc="F8C8A1B2">
      <w:start w:val="3"/>
      <w:numFmt w:val="decimal"/>
      <w:lvlText w:val="%1)"/>
      <w:lvlJc w:val="left"/>
      <w:pPr>
        <w:ind w:left="36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0" w15:restartNumberingAfterBreak="0">
    <w:nsid w:val="6FE85E68"/>
    <w:multiLevelType w:val="hybridMultilevel"/>
    <w:tmpl w:val="D41A9BCA"/>
    <w:lvl w:ilvl="0" w:tplc="DC506324">
      <w:start w:val="1"/>
      <w:numFmt w:val="decimal"/>
      <w:lvlText w:val="%1)"/>
      <w:lvlJc w:val="left"/>
      <w:pPr>
        <w:ind w:left="360" w:hanging="360"/>
      </w:pPr>
      <w:rPr>
        <w:rFonts w:hint="default"/>
      </w:rPr>
    </w:lvl>
    <w:lvl w:ilvl="1" w:tplc="04260019" w:tentative="1">
      <w:start w:val="1"/>
      <w:numFmt w:val="lowerLetter"/>
      <w:lvlText w:val="%2."/>
      <w:lvlJc w:val="left"/>
      <w:pPr>
        <w:ind w:left="2095" w:hanging="360"/>
      </w:pPr>
    </w:lvl>
    <w:lvl w:ilvl="2" w:tplc="0426001B" w:tentative="1">
      <w:start w:val="1"/>
      <w:numFmt w:val="lowerRoman"/>
      <w:lvlText w:val="%3."/>
      <w:lvlJc w:val="right"/>
      <w:pPr>
        <w:ind w:left="2815" w:hanging="180"/>
      </w:pPr>
    </w:lvl>
    <w:lvl w:ilvl="3" w:tplc="0426000F" w:tentative="1">
      <w:start w:val="1"/>
      <w:numFmt w:val="decimal"/>
      <w:lvlText w:val="%4."/>
      <w:lvlJc w:val="left"/>
      <w:pPr>
        <w:ind w:left="3535" w:hanging="360"/>
      </w:pPr>
    </w:lvl>
    <w:lvl w:ilvl="4" w:tplc="04260019" w:tentative="1">
      <w:start w:val="1"/>
      <w:numFmt w:val="lowerLetter"/>
      <w:lvlText w:val="%5."/>
      <w:lvlJc w:val="left"/>
      <w:pPr>
        <w:ind w:left="4255" w:hanging="360"/>
      </w:pPr>
    </w:lvl>
    <w:lvl w:ilvl="5" w:tplc="0426001B" w:tentative="1">
      <w:start w:val="1"/>
      <w:numFmt w:val="lowerRoman"/>
      <w:lvlText w:val="%6."/>
      <w:lvlJc w:val="right"/>
      <w:pPr>
        <w:ind w:left="4975" w:hanging="180"/>
      </w:pPr>
    </w:lvl>
    <w:lvl w:ilvl="6" w:tplc="0426000F" w:tentative="1">
      <w:start w:val="1"/>
      <w:numFmt w:val="decimal"/>
      <w:lvlText w:val="%7."/>
      <w:lvlJc w:val="left"/>
      <w:pPr>
        <w:ind w:left="5695" w:hanging="360"/>
      </w:pPr>
    </w:lvl>
    <w:lvl w:ilvl="7" w:tplc="04260019" w:tentative="1">
      <w:start w:val="1"/>
      <w:numFmt w:val="lowerLetter"/>
      <w:lvlText w:val="%8."/>
      <w:lvlJc w:val="left"/>
      <w:pPr>
        <w:ind w:left="6415" w:hanging="360"/>
      </w:pPr>
    </w:lvl>
    <w:lvl w:ilvl="8" w:tplc="0426001B" w:tentative="1">
      <w:start w:val="1"/>
      <w:numFmt w:val="lowerRoman"/>
      <w:lvlText w:val="%9."/>
      <w:lvlJc w:val="right"/>
      <w:pPr>
        <w:ind w:left="7135" w:hanging="180"/>
      </w:pPr>
    </w:lvl>
  </w:abstractNum>
  <w:abstractNum w:abstractNumId="81" w15:restartNumberingAfterBreak="0">
    <w:nsid w:val="703E590B"/>
    <w:multiLevelType w:val="hybridMultilevel"/>
    <w:tmpl w:val="533EF04A"/>
    <w:lvl w:ilvl="0" w:tplc="F0102F00">
      <w:start w:val="1"/>
      <w:numFmt w:val="lowerLetter"/>
      <w:lvlText w:val="%1)"/>
      <w:lvlJc w:val="left"/>
      <w:pPr>
        <w:ind w:left="2099" w:hanging="360"/>
      </w:pPr>
      <w:rPr>
        <w:rFonts w:hint="default"/>
        <w:b w:val="0"/>
        <w:bCs/>
      </w:rPr>
    </w:lvl>
    <w:lvl w:ilvl="1" w:tplc="04260019" w:tentative="1">
      <w:start w:val="1"/>
      <w:numFmt w:val="lowerLetter"/>
      <w:lvlText w:val="%2."/>
      <w:lvlJc w:val="left"/>
      <w:pPr>
        <w:ind w:left="2819" w:hanging="360"/>
      </w:pPr>
    </w:lvl>
    <w:lvl w:ilvl="2" w:tplc="0426001B" w:tentative="1">
      <w:start w:val="1"/>
      <w:numFmt w:val="lowerRoman"/>
      <w:lvlText w:val="%3."/>
      <w:lvlJc w:val="right"/>
      <w:pPr>
        <w:ind w:left="3539" w:hanging="180"/>
      </w:pPr>
    </w:lvl>
    <w:lvl w:ilvl="3" w:tplc="0426000F" w:tentative="1">
      <w:start w:val="1"/>
      <w:numFmt w:val="decimal"/>
      <w:lvlText w:val="%4."/>
      <w:lvlJc w:val="left"/>
      <w:pPr>
        <w:ind w:left="4259" w:hanging="360"/>
      </w:pPr>
    </w:lvl>
    <w:lvl w:ilvl="4" w:tplc="04260019" w:tentative="1">
      <w:start w:val="1"/>
      <w:numFmt w:val="lowerLetter"/>
      <w:lvlText w:val="%5."/>
      <w:lvlJc w:val="left"/>
      <w:pPr>
        <w:ind w:left="4979" w:hanging="360"/>
      </w:pPr>
    </w:lvl>
    <w:lvl w:ilvl="5" w:tplc="0426001B" w:tentative="1">
      <w:start w:val="1"/>
      <w:numFmt w:val="lowerRoman"/>
      <w:lvlText w:val="%6."/>
      <w:lvlJc w:val="right"/>
      <w:pPr>
        <w:ind w:left="5699" w:hanging="180"/>
      </w:pPr>
    </w:lvl>
    <w:lvl w:ilvl="6" w:tplc="0426000F" w:tentative="1">
      <w:start w:val="1"/>
      <w:numFmt w:val="decimal"/>
      <w:lvlText w:val="%7."/>
      <w:lvlJc w:val="left"/>
      <w:pPr>
        <w:ind w:left="6419" w:hanging="360"/>
      </w:pPr>
    </w:lvl>
    <w:lvl w:ilvl="7" w:tplc="04260019" w:tentative="1">
      <w:start w:val="1"/>
      <w:numFmt w:val="lowerLetter"/>
      <w:lvlText w:val="%8."/>
      <w:lvlJc w:val="left"/>
      <w:pPr>
        <w:ind w:left="7139" w:hanging="360"/>
      </w:pPr>
    </w:lvl>
    <w:lvl w:ilvl="8" w:tplc="0426001B" w:tentative="1">
      <w:start w:val="1"/>
      <w:numFmt w:val="lowerRoman"/>
      <w:lvlText w:val="%9."/>
      <w:lvlJc w:val="right"/>
      <w:pPr>
        <w:ind w:left="7859" w:hanging="180"/>
      </w:pPr>
    </w:lvl>
  </w:abstractNum>
  <w:abstractNum w:abstractNumId="82" w15:restartNumberingAfterBreak="0">
    <w:nsid w:val="70DE5687"/>
    <w:multiLevelType w:val="hybridMultilevel"/>
    <w:tmpl w:val="68E6CD86"/>
    <w:lvl w:ilvl="0" w:tplc="FFFFFFFF">
      <w:start w:val="1"/>
      <w:numFmt w:val="lowerLetter"/>
      <w:lvlText w:val="%1)"/>
      <w:lvlJc w:val="left"/>
      <w:pPr>
        <w:ind w:left="812" w:hanging="360"/>
      </w:pPr>
      <w:rPr>
        <w:rFonts w:ascii="Times New Roman" w:hAnsi="Times New Roman" w:cs="Times New Roman" w:hint="default"/>
        <w:sz w:val="24"/>
        <w:szCs w:val="24"/>
      </w:rPr>
    </w:lvl>
    <w:lvl w:ilvl="1" w:tplc="FFFFFFFF">
      <w:start w:val="1"/>
      <w:numFmt w:val="lowerLetter"/>
      <w:lvlText w:val="%2)"/>
      <w:lvlJc w:val="left"/>
      <w:pPr>
        <w:ind w:left="1532" w:hanging="360"/>
      </w:pPr>
      <w:rPr>
        <w:rFonts w:ascii="Times New Roman" w:eastAsia="ヒラギノ角ゴ Pro W3" w:hAnsi="Times New Roman" w:cs="Times New Roman" w:hint="default"/>
      </w:rPr>
    </w:lvl>
    <w:lvl w:ilvl="2" w:tplc="FFFFFFFF">
      <w:start w:val="1"/>
      <w:numFmt w:val="bullet"/>
      <w:lvlText w:val=""/>
      <w:lvlJc w:val="left"/>
      <w:pPr>
        <w:ind w:left="2432" w:hanging="360"/>
      </w:pPr>
      <w:rPr>
        <w:rFonts w:ascii="Symbol" w:eastAsia="Times New Roman" w:hAnsi="Symbol" w:cs="Times New Roman" w:hint="default"/>
      </w:rPr>
    </w:lvl>
    <w:lvl w:ilvl="3" w:tplc="FFFFFFFF">
      <w:start w:val="1"/>
      <w:numFmt w:val="decimal"/>
      <w:lvlText w:val="%4)"/>
      <w:lvlJc w:val="left"/>
      <w:pPr>
        <w:ind w:left="2972" w:hanging="360"/>
      </w:pPr>
      <w:rPr>
        <w:rFonts w:hint="default"/>
      </w:rPr>
    </w:lvl>
    <w:lvl w:ilvl="4" w:tplc="FFFFFFFF" w:tentative="1">
      <w:start w:val="1"/>
      <w:numFmt w:val="lowerLetter"/>
      <w:lvlText w:val="%5."/>
      <w:lvlJc w:val="left"/>
      <w:pPr>
        <w:ind w:left="3692" w:hanging="360"/>
      </w:pPr>
    </w:lvl>
    <w:lvl w:ilvl="5" w:tplc="FFFFFFFF" w:tentative="1">
      <w:start w:val="1"/>
      <w:numFmt w:val="lowerRoman"/>
      <w:lvlText w:val="%6."/>
      <w:lvlJc w:val="right"/>
      <w:pPr>
        <w:ind w:left="4412" w:hanging="180"/>
      </w:pPr>
    </w:lvl>
    <w:lvl w:ilvl="6" w:tplc="FFFFFFFF" w:tentative="1">
      <w:start w:val="1"/>
      <w:numFmt w:val="decimal"/>
      <w:lvlText w:val="%7."/>
      <w:lvlJc w:val="left"/>
      <w:pPr>
        <w:ind w:left="5132" w:hanging="360"/>
      </w:pPr>
    </w:lvl>
    <w:lvl w:ilvl="7" w:tplc="FFFFFFFF" w:tentative="1">
      <w:start w:val="1"/>
      <w:numFmt w:val="lowerLetter"/>
      <w:lvlText w:val="%8."/>
      <w:lvlJc w:val="left"/>
      <w:pPr>
        <w:ind w:left="5852" w:hanging="360"/>
      </w:pPr>
    </w:lvl>
    <w:lvl w:ilvl="8" w:tplc="FFFFFFFF" w:tentative="1">
      <w:start w:val="1"/>
      <w:numFmt w:val="lowerRoman"/>
      <w:lvlText w:val="%9."/>
      <w:lvlJc w:val="right"/>
      <w:pPr>
        <w:ind w:left="6572" w:hanging="180"/>
      </w:pPr>
    </w:lvl>
  </w:abstractNum>
  <w:abstractNum w:abstractNumId="83" w15:restartNumberingAfterBreak="0">
    <w:nsid w:val="72D52707"/>
    <w:multiLevelType w:val="hybridMultilevel"/>
    <w:tmpl w:val="3E9EAE3C"/>
    <w:lvl w:ilvl="0" w:tplc="E03635FE">
      <w:start w:val="1"/>
      <w:numFmt w:val="bullet"/>
      <w:lvlText w:val="-"/>
      <w:lvlJc w:val="left"/>
      <w:pPr>
        <w:ind w:left="354" w:hanging="360"/>
      </w:pPr>
      <w:rPr>
        <w:rFonts w:ascii="Calibri" w:eastAsia="ヒラギノ角ゴ Pro W3" w:hAnsi="Calibri" w:cs="Times New Roman" w:hint="default"/>
        <w:color w:val="000000"/>
        <w:sz w:val="22"/>
      </w:rPr>
    </w:lvl>
    <w:lvl w:ilvl="1" w:tplc="04260003">
      <w:start w:val="1"/>
      <w:numFmt w:val="bullet"/>
      <w:lvlText w:val="o"/>
      <w:lvlJc w:val="left"/>
      <w:pPr>
        <w:ind w:left="1074" w:hanging="360"/>
      </w:pPr>
      <w:rPr>
        <w:rFonts w:ascii="Courier New" w:hAnsi="Courier New" w:cs="Courier New" w:hint="default"/>
      </w:rPr>
    </w:lvl>
    <w:lvl w:ilvl="2" w:tplc="5BEA8A28">
      <w:start w:val="1"/>
      <w:numFmt w:val="bullet"/>
      <w:lvlText w:val="-"/>
      <w:lvlJc w:val="left"/>
      <w:pPr>
        <w:ind w:left="1172" w:hanging="360"/>
      </w:pPr>
      <w:rPr>
        <w:rFonts w:ascii="Calibri" w:hAnsi="Calibri" w:hint="default"/>
      </w:rPr>
    </w:lvl>
    <w:lvl w:ilvl="3" w:tplc="04260001" w:tentative="1">
      <w:start w:val="1"/>
      <w:numFmt w:val="bullet"/>
      <w:lvlText w:val=""/>
      <w:lvlJc w:val="left"/>
      <w:pPr>
        <w:ind w:left="2514" w:hanging="360"/>
      </w:pPr>
      <w:rPr>
        <w:rFonts w:ascii="Symbol" w:hAnsi="Symbol" w:hint="default"/>
      </w:rPr>
    </w:lvl>
    <w:lvl w:ilvl="4" w:tplc="04260003" w:tentative="1">
      <w:start w:val="1"/>
      <w:numFmt w:val="bullet"/>
      <w:lvlText w:val="o"/>
      <w:lvlJc w:val="left"/>
      <w:pPr>
        <w:ind w:left="3234" w:hanging="360"/>
      </w:pPr>
      <w:rPr>
        <w:rFonts w:ascii="Courier New" w:hAnsi="Courier New" w:cs="Courier New" w:hint="default"/>
      </w:rPr>
    </w:lvl>
    <w:lvl w:ilvl="5" w:tplc="04260005" w:tentative="1">
      <w:start w:val="1"/>
      <w:numFmt w:val="bullet"/>
      <w:lvlText w:val=""/>
      <w:lvlJc w:val="left"/>
      <w:pPr>
        <w:ind w:left="3954" w:hanging="360"/>
      </w:pPr>
      <w:rPr>
        <w:rFonts w:ascii="Wingdings" w:hAnsi="Wingdings" w:hint="default"/>
      </w:rPr>
    </w:lvl>
    <w:lvl w:ilvl="6" w:tplc="04260001" w:tentative="1">
      <w:start w:val="1"/>
      <w:numFmt w:val="bullet"/>
      <w:lvlText w:val=""/>
      <w:lvlJc w:val="left"/>
      <w:pPr>
        <w:ind w:left="4674" w:hanging="360"/>
      </w:pPr>
      <w:rPr>
        <w:rFonts w:ascii="Symbol" w:hAnsi="Symbol" w:hint="default"/>
      </w:rPr>
    </w:lvl>
    <w:lvl w:ilvl="7" w:tplc="04260003" w:tentative="1">
      <w:start w:val="1"/>
      <w:numFmt w:val="bullet"/>
      <w:lvlText w:val="o"/>
      <w:lvlJc w:val="left"/>
      <w:pPr>
        <w:ind w:left="5394" w:hanging="360"/>
      </w:pPr>
      <w:rPr>
        <w:rFonts w:ascii="Courier New" w:hAnsi="Courier New" w:cs="Courier New" w:hint="default"/>
      </w:rPr>
    </w:lvl>
    <w:lvl w:ilvl="8" w:tplc="04260005" w:tentative="1">
      <w:start w:val="1"/>
      <w:numFmt w:val="bullet"/>
      <w:lvlText w:val=""/>
      <w:lvlJc w:val="left"/>
      <w:pPr>
        <w:ind w:left="6114" w:hanging="360"/>
      </w:pPr>
      <w:rPr>
        <w:rFonts w:ascii="Wingdings" w:hAnsi="Wingdings" w:hint="default"/>
      </w:rPr>
    </w:lvl>
  </w:abstractNum>
  <w:abstractNum w:abstractNumId="84" w15:restartNumberingAfterBreak="0">
    <w:nsid w:val="765F719C"/>
    <w:multiLevelType w:val="multilevel"/>
    <w:tmpl w:val="87C4F2E6"/>
    <w:lvl w:ilvl="0">
      <w:start w:val="1"/>
      <w:numFmt w:val="decimal"/>
      <w:lvlText w:val="%1."/>
      <w:lvlJc w:val="left"/>
      <w:pPr>
        <w:ind w:left="540" w:hanging="540"/>
      </w:pPr>
      <w:rPr>
        <w:rFonts w:hint="default"/>
      </w:rPr>
    </w:lvl>
    <w:lvl w:ilvl="1">
      <w:start w:val="1"/>
      <w:numFmt w:val="decimal"/>
      <w:lvlText w:val="%1.%2."/>
      <w:lvlJc w:val="left"/>
      <w:pPr>
        <w:ind w:left="862" w:hanging="54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85" w15:restartNumberingAfterBreak="0">
    <w:nsid w:val="7684768D"/>
    <w:multiLevelType w:val="hybridMultilevel"/>
    <w:tmpl w:val="B6463EA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6" w15:restartNumberingAfterBreak="0">
    <w:nsid w:val="78371525"/>
    <w:multiLevelType w:val="hybridMultilevel"/>
    <w:tmpl w:val="319A4338"/>
    <w:lvl w:ilvl="0" w:tplc="04260011">
      <w:start w:val="1"/>
      <w:numFmt w:val="decimal"/>
      <w:lvlText w:val="%1)"/>
      <w:lvlJc w:val="left"/>
      <w:pPr>
        <w:ind w:left="363" w:hanging="360"/>
      </w:pPr>
      <w:rPr>
        <w:rFonts w:ascii="Times New Roman" w:hAnsi="Times New Roman" w:hint="default"/>
      </w:rPr>
    </w:lvl>
    <w:lvl w:ilvl="1" w:tplc="04260019" w:tentative="1">
      <w:start w:val="1"/>
      <w:numFmt w:val="lowerLetter"/>
      <w:lvlText w:val="%2."/>
      <w:lvlJc w:val="left"/>
      <w:pPr>
        <w:ind w:left="1083" w:hanging="360"/>
      </w:p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87" w15:restartNumberingAfterBreak="0">
    <w:nsid w:val="7D19717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D905763"/>
    <w:multiLevelType w:val="hybridMultilevel"/>
    <w:tmpl w:val="5EBCC6DA"/>
    <w:lvl w:ilvl="0" w:tplc="5BEA8A28">
      <w:start w:val="1"/>
      <w:numFmt w:val="bullet"/>
      <w:lvlText w:val="-"/>
      <w:lvlJc w:val="left"/>
      <w:pPr>
        <w:ind w:left="1892" w:hanging="360"/>
      </w:pPr>
      <w:rPr>
        <w:rFonts w:ascii="Calibri" w:hAnsi="Calibri" w:hint="default"/>
      </w:rPr>
    </w:lvl>
    <w:lvl w:ilvl="1" w:tplc="04260003" w:tentative="1">
      <w:start w:val="1"/>
      <w:numFmt w:val="bullet"/>
      <w:lvlText w:val="o"/>
      <w:lvlJc w:val="left"/>
      <w:pPr>
        <w:ind w:left="2612" w:hanging="360"/>
      </w:pPr>
      <w:rPr>
        <w:rFonts w:ascii="Courier New" w:hAnsi="Courier New" w:cs="Courier New" w:hint="default"/>
      </w:rPr>
    </w:lvl>
    <w:lvl w:ilvl="2" w:tplc="04260005" w:tentative="1">
      <w:start w:val="1"/>
      <w:numFmt w:val="bullet"/>
      <w:lvlText w:val=""/>
      <w:lvlJc w:val="left"/>
      <w:pPr>
        <w:ind w:left="3332" w:hanging="360"/>
      </w:pPr>
      <w:rPr>
        <w:rFonts w:ascii="Wingdings" w:hAnsi="Wingdings" w:hint="default"/>
      </w:rPr>
    </w:lvl>
    <w:lvl w:ilvl="3" w:tplc="04260001" w:tentative="1">
      <w:start w:val="1"/>
      <w:numFmt w:val="bullet"/>
      <w:lvlText w:val=""/>
      <w:lvlJc w:val="left"/>
      <w:pPr>
        <w:ind w:left="4052" w:hanging="360"/>
      </w:pPr>
      <w:rPr>
        <w:rFonts w:ascii="Symbol" w:hAnsi="Symbol" w:hint="default"/>
      </w:rPr>
    </w:lvl>
    <w:lvl w:ilvl="4" w:tplc="04260003" w:tentative="1">
      <w:start w:val="1"/>
      <w:numFmt w:val="bullet"/>
      <w:lvlText w:val="o"/>
      <w:lvlJc w:val="left"/>
      <w:pPr>
        <w:ind w:left="4772" w:hanging="360"/>
      </w:pPr>
      <w:rPr>
        <w:rFonts w:ascii="Courier New" w:hAnsi="Courier New" w:cs="Courier New" w:hint="default"/>
      </w:rPr>
    </w:lvl>
    <w:lvl w:ilvl="5" w:tplc="04260005" w:tentative="1">
      <w:start w:val="1"/>
      <w:numFmt w:val="bullet"/>
      <w:lvlText w:val=""/>
      <w:lvlJc w:val="left"/>
      <w:pPr>
        <w:ind w:left="5492" w:hanging="360"/>
      </w:pPr>
      <w:rPr>
        <w:rFonts w:ascii="Wingdings" w:hAnsi="Wingdings" w:hint="default"/>
      </w:rPr>
    </w:lvl>
    <w:lvl w:ilvl="6" w:tplc="04260001" w:tentative="1">
      <w:start w:val="1"/>
      <w:numFmt w:val="bullet"/>
      <w:lvlText w:val=""/>
      <w:lvlJc w:val="left"/>
      <w:pPr>
        <w:ind w:left="6212" w:hanging="360"/>
      </w:pPr>
      <w:rPr>
        <w:rFonts w:ascii="Symbol" w:hAnsi="Symbol" w:hint="default"/>
      </w:rPr>
    </w:lvl>
    <w:lvl w:ilvl="7" w:tplc="04260003" w:tentative="1">
      <w:start w:val="1"/>
      <w:numFmt w:val="bullet"/>
      <w:lvlText w:val="o"/>
      <w:lvlJc w:val="left"/>
      <w:pPr>
        <w:ind w:left="6932" w:hanging="360"/>
      </w:pPr>
      <w:rPr>
        <w:rFonts w:ascii="Courier New" w:hAnsi="Courier New" w:cs="Courier New" w:hint="default"/>
      </w:rPr>
    </w:lvl>
    <w:lvl w:ilvl="8" w:tplc="04260005" w:tentative="1">
      <w:start w:val="1"/>
      <w:numFmt w:val="bullet"/>
      <w:lvlText w:val=""/>
      <w:lvlJc w:val="left"/>
      <w:pPr>
        <w:ind w:left="7652" w:hanging="360"/>
      </w:pPr>
      <w:rPr>
        <w:rFonts w:ascii="Wingdings" w:hAnsi="Wingdings" w:hint="default"/>
      </w:rPr>
    </w:lvl>
  </w:abstractNum>
  <w:abstractNum w:abstractNumId="89" w15:restartNumberingAfterBreak="0">
    <w:nsid w:val="7E920BD0"/>
    <w:multiLevelType w:val="hybridMultilevel"/>
    <w:tmpl w:val="076C0848"/>
    <w:lvl w:ilvl="0" w:tplc="DCCE772A">
      <w:start w:val="1"/>
      <w:numFmt w:val="lowerLetter"/>
      <w:lvlText w:val="%1)"/>
      <w:lvlJc w:val="left"/>
      <w:pPr>
        <w:ind w:left="890" w:hanging="360"/>
      </w:pPr>
      <w:rPr>
        <w:rFonts w:hint="default"/>
      </w:rPr>
    </w:lvl>
    <w:lvl w:ilvl="1" w:tplc="04260019">
      <w:start w:val="1"/>
      <w:numFmt w:val="lowerLetter"/>
      <w:lvlText w:val="%2."/>
      <w:lvlJc w:val="left"/>
      <w:pPr>
        <w:ind w:left="1610" w:hanging="360"/>
      </w:pPr>
    </w:lvl>
    <w:lvl w:ilvl="2" w:tplc="0426001B" w:tentative="1">
      <w:start w:val="1"/>
      <w:numFmt w:val="lowerRoman"/>
      <w:lvlText w:val="%3."/>
      <w:lvlJc w:val="right"/>
      <w:pPr>
        <w:ind w:left="2330" w:hanging="180"/>
      </w:pPr>
    </w:lvl>
    <w:lvl w:ilvl="3" w:tplc="0426000F" w:tentative="1">
      <w:start w:val="1"/>
      <w:numFmt w:val="decimal"/>
      <w:lvlText w:val="%4."/>
      <w:lvlJc w:val="left"/>
      <w:pPr>
        <w:ind w:left="3050" w:hanging="360"/>
      </w:pPr>
    </w:lvl>
    <w:lvl w:ilvl="4" w:tplc="04260019" w:tentative="1">
      <w:start w:val="1"/>
      <w:numFmt w:val="lowerLetter"/>
      <w:lvlText w:val="%5."/>
      <w:lvlJc w:val="left"/>
      <w:pPr>
        <w:ind w:left="3770" w:hanging="360"/>
      </w:pPr>
    </w:lvl>
    <w:lvl w:ilvl="5" w:tplc="0426001B" w:tentative="1">
      <w:start w:val="1"/>
      <w:numFmt w:val="lowerRoman"/>
      <w:lvlText w:val="%6."/>
      <w:lvlJc w:val="right"/>
      <w:pPr>
        <w:ind w:left="4490" w:hanging="180"/>
      </w:pPr>
    </w:lvl>
    <w:lvl w:ilvl="6" w:tplc="0426000F" w:tentative="1">
      <w:start w:val="1"/>
      <w:numFmt w:val="decimal"/>
      <w:lvlText w:val="%7."/>
      <w:lvlJc w:val="left"/>
      <w:pPr>
        <w:ind w:left="5210" w:hanging="360"/>
      </w:pPr>
    </w:lvl>
    <w:lvl w:ilvl="7" w:tplc="04260019" w:tentative="1">
      <w:start w:val="1"/>
      <w:numFmt w:val="lowerLetter"/>
      <w:lvlText w:val="%8."/>
      <w:lvlJc w:val="left"/>
      <w:pPr>
        <w:ind w:left="5930" w:hanging="360"/>
      </w:pPr>
    </w:lvl>
    <w:lvl w:ilvl="8" w:tplc="0426001B" w:tentative="1">
      <w:start w:val="1"/>
      <w:numFmt w:val="lowerRoman"/>
      <w:lvlText w:val="%9."/>
      <w:lvlJc w:val="right"/>
      <w:pPr>
        <w:ind w:left="6650" w:hanging="180"/>
      </w:pPr>
    </w:lvl>
  </w:abstractNum>
  <w:num w:numId="1" w16cid:durableId="1349873920">
    <w:abstractNumId w:val="39"/>
  </w:num>
  <w:num w:numId="2" w16cid:durableId="455374772">
    <w:abstractNumId w:val="55"/>
  </w:num>
  <w:num w:numId="3" w16cid:durableId="1494222141">
    <w:abstractNumId w:val="26"/>
  </w:num>
  <w:num w:numId="4" w16cid:durableId="793326934">
    <w:abstractNumId w:val="21"/>
  </w:num>
  <w:num w:numId="5" w16cid:durableId="1750081083">
    <w:abstractNumId w:val="54"/>
  </w:num>
  <w:num w:numId="6" w16cid:durableId="1363362254">
    <w:abstractNumId w:val="6"/>
  </w:num>
  <w:num w:numId="7" w16cid:durableId="2093040351">
    <w:abstractNumId w:val="32"/>
  </w:num>
  <w:num w:numId="8" w16cid:durableId="1065570325">
    <w:abstractNumId w:val="62"/>
  </w:num>
  <w:num w:numId="9" w16cid:durableId="707340934">
    <w:abstractNumId w:val="40"/>
  </w:num>
  <w:num w:numId="10" w16cid:durableId="86656612">
    <w:abstractNumId w:val="17"/>
  </w:num>
  <w:num w:numId="11" w16cid:durableId="1034042928">
    <w:abstractNumId w:val="31"/>
  </w:num>
  <w:num w:numId="12" w16cid:durableId="790786489">
    <w:abstractNumId w:val="86"/>
  </w:num>
  <w:num w:numId="13" w16cid:durableId="148595703">
    <w:abstractNumId w:val="67"/>
  </w:num>
  <w:num w:numId="14" w16cid:durableId="1961453706">
    <w:abstractNumId w:val="8"/>
  </w:num>
  <w:num w:numId="15" w16cid:durableId="1494951889">
    <w:abstractNumId w:val="65"/>
  </w:num>
  <w:num w:numId="16" w16cid:durableId="1141925766">
    <w:abstractNumId w:val="11"/>
  </w:num>
  <w:num w:numId="17" w16cid:durableId="479465587">
    <w:abstractNumId w:val="74"/>
  </w:num>
  <w:num w:numId="18" w16cid:durableId="29689985">
    <w:abstractNumId w:val="22"/>
  </w:num>
  <w:num w:numId="19" w16cid:durableId="1989363137">
    <w:abstractNumId w:val="7"/>
  </w:num>
  <w:num w:numId="20" w16cid:durableId="1586914132">
    <w:abstractNumId w:val="29"/>
  </w:num>
  <w:num w:numId="21" w16cid:durableId="2128812933">
    <w:abstractNumId w:val="49"/>
  </w:num>
  <w:num w:numId="22" w16cid:durableId="594822175">
    <w:abstractNumId w:val="46"/>
  </w:num>
  <w:num w:numId="23" w16cid:durableId="83648419">
    <w:abstractNumId w:val="25"/>
  </w:num>
  <w:num w:numId="24" w16cid:durableId="31421938">
    <w:abstractNumId w:val="15"/>
  </w:num>
  <w:num w:numId="25" w16cid:durableId="1837303965">
    <w:abstractNumId w:val="83"/>
  </w:num>
  <w:num w:numId="26" w16cid:durableId="1610383071">
    <w:abstractNumId w:val="16"/>
  </w:num>
  <w:num w:numId="27" w16cid:durableId="304552208">
    <w:abstractNumId w:val="50"/>
  </w:num>
  <w:num w:numId="28" w16cid:durableId="1341617245">
    <w:abstractNumId w:val="1"/>
  </w:num>
  <w:num w:numId="29" w16cid:durableId="331644532">
    <w:abstractNumId w:val="69"/>
  </w:num>
  <w:num w:numId="30" w16cid:durableId="911740832">
    <w:abstractNumId w:val="56"/>
  </w:num>
  <w:num w:numId="31" w16cid:durableId="966348599">
    <w:abstractNumId w:val="20"/>
  </w:num>
  <w:num w:numId="32" w16cid:durableId="1576016426">
    <w:abstractNumId w:val="73"/>
  </w:num>
  <w:num w:numId="33" w16cid:durableId="1832670910">
    <w:abstractNumId w:val="10"/>
  </w:num>
  <w:num w:numId="34" w16cid:durableId="1460076837">
    <w:abstractNumId w:val="23"/>
  </w:num>
  <w:num w:numId="35" w16cid:durableId="61104641">
    <w:abstractNumId w:val="81"/>
  </w:num>
  <w:num w:numId="36" w16cid:durableId="1078988456">
    <w:abstractNumId w:val="18"/>
  </w:num>
  <w:num w:numId="37" w16cid:durableId="1099565752">
    <w:abstractNumId w:val="77"/>
  </w:num>
  <w:num w:numId="38" w16cid:durableId="1683974564">
    <w:abstractNumId w:val="13"/>
  </w:num>
  <w:num w:numId="39" w16cid:durableId="2142728297">
    <w:abstractNumId w:val="60"/>
  </w:num>
  <w:num w:numId="40" w16cid:durableId="531186644">
    <w:abstractNumId w:val="63"/>
  </w:num>
  <w:num w:numId="41" w16cid:durableId="617756039">
    <w:abstractNumId w:val="71"/>
  </w:num>
  <w:num w:numId="42" w16cid:durableId="298463477">
    <w:abstractNumId w:val="89"/>
  </w:num>
  <w:num w:numId="43" w16cid:durableId="238901694">
    <w:abstractNumId w:val="48"/>
  </w:num>
  <w:num w:numId="44" w16cid:durableId="273906143">
    <w:abstractNumId w:val="64"/>
  </w:num>
  <w:num w:numId="45" w16cid:durableId="732776515">
    <w:abstractNumId w:val="28"/>
  </w:num>
  <w:num w:numId="46" w16cid:durableId="1700466828">
    <w:abstractNumId w:val="5"/>
  </w:num>
  <w:num w:numId="47" w16cid:durableId="31923945">
    <w:abstractNumId w:val="43"/>
  </w:num>
  <w:num w:numId="48" w16cid:durableId="2049645807">
    <w:abstractNumId w:val="84"/>
  </w:num>
  <w:num w:numId="49" w16cid:durableId="1089159500">
    <w:abstractNumId w:val="58"/>
  </w:num>
  <w:num w:numId="50" w16cid:durableId="193620949">
    <w:abstractNumId w:val="70"/>
  </w:num>
  <w:num w:numId="51" w16cid:durableId="465391799">
    <w:abstractNumId w:val="53"/>
  </w:num>
  <w:num w:numId="52" w16cid:durableId="945504124">
    <w:abstractNumId w:val="80"/>
  </w:num>
  <w:num w:numId="53" w16cid:durableId="1019429739">
    <w:abstractNumId w:val="75"/>
  </w:num>
  <w:num w:numId="54" w16cid:durableId="982273392">
    <w:abstractNumId w:val="47"/>
  </w:num>
  <w:num w:numId="55" w16cid:durableId="582490302">
    <w:abstractNumId w:val="57"/>
    <w:lvlOverride w:ilvl="0">
      <w:startOverride w:val="1"/>
    </w:lvlOverride>
    <w:lvlOverride w:ilvl="1"/>
    <w:lvlOverride w:ilvl="2"/>
    <w:lvlOverride w:ilvl="3"/>
    <w:lvlOverride w:ilvl="4"/>
    <w:lvlOverride w:ilvl="5"/>
    <w:lvlOverride w:ilvl="6"/>
    <w:lvlOverride w:ilvl="7"/>
    <w:lvlOverride w:ilvl="8"/>
  </w:num>
  <w:num w:numId="56" w16cid:durableId="367877864">
    <w:abstractNumId w:val="37"/>
  </w:num>
  <w:num w:numId="57" w16cid:durableId="1422220773">
    <w:abstractNumId w:val="79"/>
  </w:num>
  <w:num w:numId="58" w16cid:durableId="594367394">
    <w:abstractNumId w:val="9"/>
  </w:num>
  <w:num w:numId="59" w16cid:durableId="638268800">
    <w:abstractNumId w:val="34"/>
  </w:num>
  <w:num w:numId="60" w16cid:durableId="2052343231">
    <w:abstractNumId w:val="72"/>
  </w:num>
  <w:num w:numId="61" w16cid:durableId="277413986">
    <w:abstractNumId w:val="14"/>
  </w:num>
  <w:num w:numId="62" w16cid:durableId="794445174">
    <w:abstractNumId w:val="76"/>
  </w:num>
  <w:num w:numId="63" w16cid:durableId="1387266129">
    <w:abstractNumId w:val="35"/>
  </w:num>
  <w:num w:numId="64" w16cid:durableId="1888104281">
    <w:abstractNumId w:val="0"/>
  </w:num>
  <w:num w:numId="65" w16cid:durableId="983700551">
    <w:abstractNumId w:val="27"/>
  </w:num>
  <w:num w:numId="66" w16cid:durableId="2015495788">
    <w:abstractNumId w:val="87"/>
  </w:num>
  <w:num w:numId="67" w16cid:durableId="1886715919">
    <w:abstractNumId w:val="44"/>
  </w:num>
  <w:num w:numId="68" w16cid:durableId="58669086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051762960">
    <w:abstractNumId w:val="24"/>
  </w:num>
  <w:num w:numId="70" w16cid:durableId="1210531676">
    <w:abstractNumId w:val="30"/>
  </w:num>
  <w:num w:numId="71" w16cid:durableId="947850650">
    <w:abstractNumId w:val="2"/>
  </w:num>
  <w:num w:numId="72" w16cid:durableId="576355842">
    <w:abstractNumId w:val="85"/>
  </w:num>
  <w:num w:numId="73" w16cid:durableId="263656626">
    <w:abstractNumId w:val="3"/>
  </w:num>
  <w:num w:numId="74" w16cid:durableId="957562056">
    <w:abstractNumId w:val="41"/>
  </w:num>
  <w:num w:numId="75" w16cid:durableId="1011100685">
    <w:abstractNumId w:val="68"/>
  </w:num>
  <w:num w:numId="76" w16cid:durableId="1762021939">
    <w:abstractNumId w:val="12"/>
  </w:num>
  <w:num w:numId="77" w16cid:durableId="411775029">
    <w:abstractNumId w:val="59"/>
  </w:num>
  <w:num w:numId="78" w16cid:durableId="1486583459">
    <w:abstractNumId w:val="4"/>
  </w:num>
  <w:num w:numId="79" w16cid:durableId="1169369801">
    <w:abstractNumId w:val="38"/>
  </w:num>
  <w:num w:numId="80" w16cid:durableId="1245264903">
    <w:abstractNumId w:val="36"/>
  </w:num>
  <w:num w:numId="81" w16cid:durableId="546719376">
    <w:abstractNumId w:val="66"/>
  </w:num>
  <w:num w:numId="82" w16cid:durableId="1836530846">
    <w:abstractNumId w:val="51"/>
  </w:num>
  <w:num w:numId="83" w16cid:durableId="1174371647">
    <w:abstractNumId w:val="45"/>
  </w:num>
  <w:num w:numId="84" w16cid:durableId="232276810">
    <w:abstractNumId w:val="42"/>
  </w:num>
  <w:num w:numId="85" w16cid:durableId="1868563670">
    <w:abstractNumId w:val="33"/>
  </w:num>
  <w:num w:numId="86" w16cid:durableId="1403526068">
    <w:abstractNumId w:val="88"/>
  </w:num>
  <w:num w:numId="87" w16cid:durableId="823930681">
    <w:abstractNumId w:val="61"/>
  </w:num>
  <w:num w:numId="88" w16cid:durableId="1361928645">
    <w:abstractNumId w:val="52"/>
  </w:num>
  <w:num w:numId="89" w16cid:durableId="1287662211">
    <w:abstractNumId w:val="82"/>
  </w:num>
  <w:num w:numId="90" w16cid:durableId="186066302">
    <w:abstractNumId w:val="19"/>
  </w:num>
  <w:numIdMacAtCleanup w:val="8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ekaterīna Bambāne">
    <w15:presenceInfo w15:providerId="AD" w15:userId="S::jekaterina.bambane@cfla.gov.lv::6a77159c-d978-4271-8e9f-b67d38995edf"/>
  </w15:person>
  <w15:person w15:author="Santa Ozola-Tīruma">
    <w15:presenceInfo w15:providerId="AD" w15:userId="S::santa.ozola-tiruma@cfla.gov.lv::f854f16f-4bef-4fc0-8fd4-0d75873f4b48"/>
  </w15:person>
  <w15:person w15:author="Evita Klapere">
    <w15:presenceInfo w15:providerId="AD" w15:userId="S::EvitaK@varam.gov.lv::2c09bf11-6706-4c50-8915-139bdb0e61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52"/>
    <w:rsid w:val="000005E6"/>
    <w:rsid w:val="000009B7"/>
    <w:rsid w:val="00000BA1"/>
    <w:rsid w:val="00000E97"/>
    <w:rsid w:val="00001E33"/>
    <w:rsid w:val="00002141"/>
    <w:rsid w:val="000021B2"/>
    <w:rsid w:val="00002774"/>
    <w:rsid w:val="000029ED"/>
    <w:rsid w:val="00002EB7"/>
    <w:rsid w:val="00002F80"/>
    <w:rsid w:val="00002FF3"/>
    <w:rsid w:val="000030E7"/>
    <w:rsid w:val="000032E9"/>
    <w:rsid w:val="0000340B"/>
    <w:rsid w:val="00003798"/>
    <w:rsid w:val="00003D92"/>
    <w:rsid w:val="00003FF9"/>
    <w:rsid w:val="00004328"/>
    <w:rsid w:val="00004C29"/>
    <w:rsid w:val="00004DA6"/>
    <w:rsid w:val="00004E7D"/>
    <w:rsid w:val="00005430"/>
    <w:rsid w:val="00005560"/>
    <w:rsid w:val="00005FD8"/>
    <w:rsid w:val="0000619A"/>
    <w:rsid w:val="000064BA"/>
    <w:rsid w:val="000066B8"/>
    <w:rsid w:val="00006840"/>
    <w:rsid w:val="00006B46"/>
    <w:rsid w:val="00006F18"/>
    <w:rsid w:val="00007688"/>
    <w:rsid w:val="00007C11"/>
    <w:rsid w:val="000108BB"/>
    <w:rsid w:val="000109A7"/>
    <w:rsid w:val="00010CFA"/>
    <w:rsid w:val="00010D2E"/>
    <w:rsid w:val="00010E16"/>
    <w:rsid w:val="00010FD3"/>
    <w:rsid w:val="00010FE8"/>
    <w:rsid w:val="00011136"/>
    <w:rsid w:val="00011307"/>
    <w:rsid w:val="000116F0"/>
    <w:rsid w:val="00011B1C"/>
    <w:rsid w:val="00011D9A"/>
    <w:rsid w:val="0001214D"/>
    <w:rsid w:val="000121CC"/>
    <w:rsid w:val="0001241A"/>
    <w:rsid w:val="00012AEE"/>
    <w:rsid w:val="000132B6"/>
    <w:rsid w:val="0001330B"/>
    <w:rsid w:val="00013449"/>
    <w:rsid w:val="00013884"/>
    <w:rsid w:val="0001398A"/>
    <w:rsid w:val="00013C01"/>
    <w:rsid w:val="00013D6B"/>
    <w:rsid w:val="00013F81"/>
    <w:rsid w:val="000145E4"/>
    <w:rsid w:val="000149FC"/>
    <w:rsid w:val="00014ACA"/>
    <w:rsid w:val="00014B85"/>
    <w:rsid w:val="000152D6"/>
    <w:rsid w:val="000163AB"/>
    <w:rsid w:val="0001645F"/>
    <w:rsid w:val="000165D7"/>
    <w:rsid w:val="00016677"/>
    <w:rsid w:val="0001687D"/>
    <w:rsid w:val="00016F83"/>
    <w:rsid w:val="00017982"/>
    <w:rsid w:val="0002051E"/>
    <w:rsid w:val="00020602"/>
    <w:rsid w:val="0002083D"/>
    <w:rsid w:val="00020A82"/>
    <w:rsid w:val="00020BC0"/>
    <w:rsid w:val="000210A3"/>
    <w:rsid w:val="00021A3A"/>
    <w:rsid w:val="000226B6"/>
    <w:rsid w:val="00022919"/>
    <w:rsid w:val="00022B2B"/>
    <w:rsid w:val="000230BD"/>
    <w:rsid w:val="00023568"/>
    <w:rsid w:val="000238A7"/>
    <w:rsid w:val="00023CD4"/>
    <w:rsid w:val="00023DF1"/>
    <w:rsid w:val="0002410F"/>
    <w:rsid w:val="0002419F"/>
    <w:rsid w:val="0002471C"/>
    <w:rsid w:val="000249C9"/>
    <w:rsid w:val="00025072"/>
    <w:rsid w:val="00025DAF"/>
    <w:rsid w:val="00025E9E"/>
    <w:rsid w:val="0002618E"/>
    <w:rsid w:val="000264C0"/>
    <w:rsid w:val="000265C9"/>
    <w:rsid w:val="00026698"/>
    <w:rsid w:val="0002692F"/>
    <w:rsid w:val="00026A2C"/>
    <w:rsid w:val="00026CF9"/>
    <w:rsid w:val="0002789A"/>
    <w:rsid w:val="00027AF8"/>
    <w:rsid w:val="00027B5D"/>
    <w:rsid w:val="00027C08"/>
    <w:rsid w:val="00027D69"/>
    <w:rsid w:val="00030F9F"/>
    <w:rsid w:val="00031C40"/>
    <w:rsid w:val="00031E9A"/>
    <w:rsid w:val="0003249B"/>
    <w:rsid w:val="00032967"/>
    <w:rsid w:val="00032DC3"/>
    <w:rsid w:val="00032DD6"/>
    <w:rsid w:val="0003314C"/>
    <w:rsid w:val="000332FD"/>
    <w:rsid w:val="000335DD"/>
    <w:rsid w:val="0003362E"/>
    <w:rsid w:val="00033803"/>
    <w:rsid w:val="00033D5D"/>
    <w:rsid w:val="00033E57"/>
    <w:rsid w:val="00033FA8"/>
    <w:rsid w:val="00034562"/>
    <w:rsid w:val="000346A9"/>
    <w:rsid w:val="0003473B"/>
    <w:rsid w:val="00034FEA"/>
    <w:rsid w:val="00035316"/>
    <w:rsid w:val="000357D1"/>
    <w:rsid w:val="00035A1C"/>
    <w:rsid w:val="00035B74"/>
    <w:rsid w:val="00035DAC"/>
    <w:rsid w:val="00036140"/>
    <w:rsid w:val="000367F7"/>
    <w:rsid w:val="000368BB"/>
    <w:rsid w:val="000370EB"/>
    <w:rsid w:val="0003717E"/>
    <w:rsid w:val="00037E03"/>
    <w:rsid w:val="00037FE1"/>
    <w:rsid w:val="0004072E"/>
    <w:rsid w:val="000407F5"/>
    <w:rsid w:val="000410BF"/>
    <w:rsid w:val="00041C55"/>
    <w:rsid w:val="000422AA"/>
    <w:rsid w:val="0004272C"/>
    <w:rsid w:val="00043539"/>
    <w:rsid w:val="00043581"/>
    <w:rsid w:val="0004365E"/>
    <w:rsid w:val="00043D26"/>
    <w:rsid w:val="000440B3"/>
    <w:rsid w:val="0004411C"/>
    <w:rsid w:val="0004425A"/>
    <w:rsid w:val="00044261"/>
    <w:rsid w:val="000446E3"/>
    <w:rsid w:val="000447E6"/>
    <w:rsid w:val="0004480C"/>
    <w:rsid w:val="00044970"/>
    <w:rsid w:val="00044B9D"/>
    <w:rsid w:val="00044BA9"/>
    <w:rsid w:val="00045086"/>
    <w:rsid w:val="00045C0F"/>
    <w:rsid w:val="00045E95"/>
    <w:rsid w:val="00045EC6"/>
    <w:rsid w:val="000465A7"/>
    <w:rsid w:val="000465D5"/>
    <w:rsid w:val="00046626"/>
    <w:rsid w:val="00046A72"/>
    <w:rsid w:val="00046C4E"/>
    <w:rsid w:val="00046C50"/>
    <w:rsid w:val="00046D05"/>
    <w:rsid w:val="00046D51"/>
    <w:rsid w:val="00047048"/>
    <w:rsid w:val="00047312"/>
    <w:rsid w:val="00047881"/>
    <w:rsid w:val="0004795B"/>
    <w:rsid w:val="0005021C"/>
    <w:rsid w:val="0005026C"/>
    <w:rsid w:val="00050498"/>
    <w:rsid w:val="00050753"/>
    <w:rsid w:val="000509A7"/>
    <w:rsid w:val="00050ECF"/>
    <w:rsid w:val="000511CA"/>
    <w:rsid w:val="000514D1"/>
    <w:rsid w:val="00051772"/>
    <w:rsid w:val="00051C06"/>
    <w:rsid w:val="00051E40"/>
    <w:rsid w:val="00052412"/>
    <w:rsid w:val="00052613"/>
    <w:rsid w:val="000526E5"/>
    <w:rsid w:val="00053698"/>
    <w:rsid w:val="00053A64"/>
    <w:rsid w:val="000545B3"/>
    <w:rsid w:val="00054B9A"/>
    <w:rsid w:val="00054DE7"/>
    <w:rsid w:val="00054F13"/>
    <w:rsid w:val="000552A9"/>
    <w:rsid w:val="00055607"/>
    <w:rsid w:val="00055A75"/>
    <w:rsid w:val="00055B30"/>
    <w:rsid w:val="0005603E"/>
    <w:rsid w:val="0005621F"/>
    <w:rsid w:val="000563AC"/>
    <w:rsid w:val="00056C98"/>
    <w:rsid w:val="00056E6F"/>
    <w:rsid w:val="0005700F"/>
    <w:rsid w:val="000572C9"/>
    <w:rsid w:val="000574A9"/>
    <w:rsid w:val="00057ABD"/>
    <w:rsid w:val="00057BF6"/>
    <w:rsid w:val="00057D03"/>
    <w:rsid w:val="00057E3F"/>
    <w:rsid w:val="0006035B"/>
    <w:rsid w:val="000606F4"/>
    <w:rsid w:val="00060B3F"/>
    <w:rsid w:val="00060B5F"/>
    <w:rsid w:val="00061058"/>
    <w:rsid w:val="000611E4"/>
    <w:rsid w:val="00061335"/>
    <w:rsid w:val="00061909"/>
    <w:rsid w:val="00061B60"/>
    <w:rsid w:val="00061BF6"/>
    <w:rsid w:val="00061DFE"/>
    <w:rsid w:val="00061F11"/>
    <w:rsid w:val="0006278D"/>
    <w:rsid w:val="000629B7"/>
    <w:rsid w:val="00062A25"/>
    <w:rsid w:val="00062AD2"/>
    <w:rsid w:val="00062F3F"/>
    <w:rsid w:val="000631A6"/>
    <w:rsid w:val="0006342F"/>
    <w:rsid w:val="0006368D"/>
    <w:rsid w:val="000638B9"/>
    <w:rsid w:val="00063BB0"/>
    <w:rsid w:val="00063FA0"/>
    <w:rsid w:val="0006431E"/>
    <w:rsid w:val="0006437A"/>
    <w:rsid w:val="000644AC"/>
    <w:rsid w:val="0006458B"/>
    <w:rsid w:val="00064AFE"/>
    <w:rsid w:val="00064C8C"/>
    <w:rsid w:val="000651D3"/>
    <w:rsid w:val="000653A6"/>
    <w:rsid w:val="00065A18"/>
    <w:rsid w:val="0006620A"/>
    <w:rsid w:val="0006671F"/>
    <w:rsid w:val="00066728"/>
    <w:rsid w:val="00066DCF"/>
    <w:rsid w:val="00066E37"/>
    <w:rsid w:val="00066F6E"/>
    <w:rsid w:val="0006708B"/>
    <w:rsid w:val="00067170"/>
    <w:rsid w:val="00067268"/>
    <w:rsid w:val="00067843"/>
    <w:rsid w:val="00067988"/>
    <w:rsid w:val="00067CCE"/>
    <w:rsid w:val="00067F22"/>
    <w:rsid w:val="000702A2"/>
    <w:rsid w:val="00070415"/>
    <w:rsid w:val="00070448"/>
    <w:rsid w:val="00070635"/>
    <w:rsid w:val="00070BB6"/>
    <w:rsid w:val="00070C61"/>
    <w:rsid w:val="00070CD2"/>
    <w:rsid w:val="000710F2"/>
    <w:rsid w:val="000712BD"/>
    <w:rsid w:val="00071362"/>
    <w:rsid w:val="000716F7"/>
    <w:rsid w:val="0007185B"/>
    <w:rsid w:val="00071C7B"/>
    <w:rsid w:val="00071CC0"/>
    <w:rsid w:val="000729D1"/>
    <w:rsid w:val="00072D62"/>
    <w:rsid w:val="00073034"/>
    <w:rsid w:val="00073163"/>
    <w:rsid w:val="00073603"/>
    <w:rsid w:val="00073626"/>
    <w:rsid w:val="00073853"/>
    <w:rsid w:val="00073EBC"/>
    <w:rsid w:val="00073F3B"/>
    <w:rsid w:val="00073F99"/>
    <w:rsid w:val="00074003"/>
    <w:rsid w:val="00074096"/>
    <w:rsid w:val="000741F3"/>
    <w:rsid w:val="000745BC"/>
    <w:rsid w:val="0007472A"/>
    <w:rsid w:val="00074CC2"/>
    <w:rsid w:val="00075099"/>
    <w:rsid w:val="00075746"/>
    <w:rsid w:val="00076414"/>
    <w:rsid w:val="0007682F"/>
    <w:rsid w:val="00076BB8"/>
    <w:rsid w:val="00076C80"/>
    <w:rsid w:val="00077512"/>
    <w:rsid w:val="0007771B"/>
    <w:rsid w:val="00077C15"/>
    <w:rsid w:val="0008029B"/>
    <w:rsid w:val="00080660"/>
    <w:rsid w:val="000809DD"/>
    <w:rsid w:val="00080C89"/>
    <w:rsid w:val="0008103F"/>
    <w:rsid w:val="00081057"/>
    <w:rsid w:val="00081074"/>
    <w:rsid w:val="000813CC"/>
    <w:rsid w:val="00081440"/>
    <w:rsid w:val="000816EF"/>
    <w:rsid w:val="000817E9"/>
    <w:rsid w:val="00081CF2"/>
    <w:rsid w:val="00081D75"/>
    <w:rsid w:val="00081ED5"/>
    <w:rsid w:val="00082A86"/>
    <w:rsid w:val="00082CE4"/>
    <w:rsid w:val="00082D0D"/>
    <w:rsid w:val="00082F1E"/>
    <w:rsid w:val="000830A9"/>
    <w:rsid w:val="0008319D"/>
    <w:rsid w:val="0008328A"/>
    <w:rsid w:val="0008399E"/>
    <w:rsid w:val="00083D87"/>
    <w:rsid w:val="000841A4"/>
    <w:rsid w:val="000843DC"/>
    <w:rsid w:val="000846B4"/>
    <w:rsid w:val="00084720"/>
    <w:rsid w:val="000849FA"/>
    <w:rsid w:val="00084C94"/>
    <w:rsid w:val="00084CB7"/>
    <w:rsid w:val="00084F90"/>
    <w:rsid w:val="00084FF3"/>
    <w:rsid w:val="00085786"/>
    <w:rsid w:val="000858DB"/>
    <w:rsid w:val="00086220"/>
    <w:rsid w:val="00086A34"/>
    <w:rsid w:val="00086A40"/>
    <w:rsid w:val="00086D7B"/>
    <w:rsid w:val="00086E15"/>
    <w:rsid w:val="00086EDA"/>
    <w:rsid w:val="000872F3"/>
    <w:rsid w:val="0008739F"/>
    <w:rsid w:val="0008769C"/>
    <w:rsid w:val="00087705"/>
    <w:rsid w:val="0008772B"/>
    <w:rsid w:val="000878BC"/>
    <w:rsid w:val="0008790F"/>
    <w:rsid w:val="00087BEC"/>
    <w:rsid w:val="00087CCF"/>
    <w:rsid w:val="000900AD"/>
    <w:rsid w:val="00090417"/>
    <w:rsid w:val="0009044A"/>
    <w:rsid w:val="00090764"/>
    <w:rsid w:val="00090A39"/>
    <w:rsid w:val="00090AA2"/>
    <w:rsid w:val="0009155E"/>
    <w:rsid w:val="00091680"/>
    <w:rsid w:val="000917D9"/>
    <w:rsid w:val="00091807"/>
    <w:rsid w:val="00091BD8"/>
    <w:rsid w:val="00091D40"/>
    <w:rsid w:val="000920CF"/>
    <w:rsid w:val="00092492"/>
    <w:rsid w:val="000924AE"/>
    <w:rsid w:val="000924C5"/>
    <w:rsid w:val="000927B6"/>
    <w:rsid w:val="00092C42"/>
    <w:rsid w:val="00092E9D"/>
    <w:rsid w:val="000936A9"/>
    <w:rsid w:val="00093985"/>
    <w:rsid w:val="00093D7E"/>
    <w:rsid w:val="00093EBC"/>
    <w:rsid w:val="00093F81"/>
    <w:rsid w:val="0009419C"/>
    <w:rsid w:val="00094259"/>
    <w:rsid w:val="00094261"/>
    <w:rsid w:val="00094512"/>
    <w:rsid w:val="00094560"/>
    <w:rsid w:val="000945EC"/>
    <w:rsid w:val="000949E5"/>
    <w:rsid w:val="00094B73"/>
    <w:rsid w:val="00094B83"/>
    <w:rsid w:val="00094B9C"/>
    <w:rsid w:val="00094BC6"/>
    <w:rsid w:val="00095210"/>
    <w:rsid w:val="00095237"/>
    <w:rsid w:val="000955F5"/>
    <w:rsid w:val="0009564E"/>
    <w:rsid w:val="000960E7"/>
    <w:rsid w:val="00096226"/>
    <w:rsid w:val="000962D3"/>
    <w:rsid w:val="00096454"/>
    <w:rsid w:val="000964F1"/>
    <w:rsid w:val="0009676C"/>
    <w:rsid w:val="0009680D"/>
    <w:rsid w:val="00096B21"/>
    <w:rsid w:val="00096B24"/>
    <w:rsid w:val="00096C94"/>
    <w:rsid w:val="00096D57"/>
    <w:rsid w:val="0009763D"/>
    <w:rsid w:val="000979DB"/>
    <w:rsid w:val="00097CF4"/>
    <w:rsid w:val="00097DF2"/>
    <w:rsid w:val="000A036C"/>
    <w:rsid w:val="000A0EB2"/>
    <w:rsid w:val="000A11DB"/>
    <w:rsid w:val="000A1A9A"/>
    <w:rsid w:val="000A1DD7"/>
    <w:rsid w:val="000A1E45"/>
    <w:rsid w:val="000A1F5E"/>
    <w:rsid w:val="000A259F"/>
    <w:rsid w:val="000A25A6"/>
    <w:rsid w:val="000A2792"/>
    <w:rsid w:val="000A2830"/>
    <w:rsid w:val="000A2A63"/>
    <w:rsid w:val="000A2CBD"/>
    <w:rsid w:val="000A2F97"/>
    <w:rsid w:val="000A32F8"/>
    <w:rsid w:val="000A3364"/>
    <w:rsid w:val="000A36BC"/>
    <w:rsid w:val="000A3A8A"/>
    <w:rsid w:val="000A3CD9"/>
    <w:rsid w:val="000A4379"/>
    <w:rsid w:val="000A48F7"/>
    <w:rsid w:val="000A4DA0"/>
    <w:rsid w:val="000A4E30"/>
    <w:rsid w:val="000A502D"/>
    <w:rsid w:val="000A50CB"/>
    <w:rsid w:val="000A57A9"/>
    <w:rsid w:val="000A588A"/>
    <w:rsid w:val="000A59CD"/>
    <w:rsid w:val="000A5EFC"/>
    <w:rsid w:val="000A5F64"/>
    <w:rsid w:val="000A608C"/>
    <w:rsid w:val="000A6119"/>
    <w:rsid w:val="000A6177"/>
    <w:rsid w:val="000A6227"/>
    <w:rsid w:val="000A6567"/>
    <w:rsid w:val="000A69EA"/>
    <w:rsid w:val="000A6C88"/>
    <w:rsid w:val="000A703A"/>
    <w:rsid w:val="000A70B5"/>
    <w:rsid w:val="000A71E4"/>
    <w:rsid w:val="000A7332"/>
    <w:rsid w:val="000A74BC"/>
    <w:rsid w:val="000A79FD"/>
    <w:rsid w:val="000A7BA0"/>
    <w:rsid w:val="000B01AE"/>
    <w:rsid w:val="000B034B"/>
    <w:rsid w:val="000B083C"/>
    <w:rsid w:val="000B0A95"/>
    <w:rsid w:val="000B0F8A"/>
    <w:rsid w:val="000B125E"/>
    <w:rsid w:val="000B1A12"/>
    <w:rsid w:val="000B1E04"/>
    <w:rsid w:val="000B228D"/>
    <w:rsid w:val="000B278C"/>
    <w:rsid w:val="000B2913"/>
    <w:rsid w:val="000B29A0"/>
    <w:rsid w:val="000B2A69"/>
    <w:rsid w:val="000B2DDC"/>
    <w:rsid w:val="000B3055"/>
    <w:rsid w:val="000B3B1C"/>
    <w:rsid w:val="000B3B3F"/>
    <w:rsid w:val="000B3DC6"/>
    <w:rsid w:val="000B3F07"/>
    <w:rsid w:val="000B400D"/>
    <w:rsid w:val="000B412E"/>
    <w:rsid w:val="000B41C0"/>
    <w:rsid w:val="000B495D"/>
    <w:rsid w:val="000B49D7"/>
    <w:rsid w:val="000B4C75"/>
    <w:rsid w:val="000B4E8C"/>
    <w:rsid w:val="000B55D8"/>
    <w:rsid w:val="000B5678"/>
    <w:rsid w:val="000B5A6F"/>
    <w:rsid w:val="000B5CB9"/>
    <w:rsid w:val="000B5D76"/>
    <w:rsid w:val="000B6145"/>
    <w:rsid w:val="000B61C2"/>
    <w:rsid w:val="000B6610"/>
    <w:rsid w:val="000B692E"/>
    <w:rsid w:val="000B6A63"/>
    <w:rsid w:val="000B6C23"/>
    <w:rsid w:val="000B6E52"/>
    <w:rsid w:val="000B7171"/>
    <w:rsid w:val="000B7562"/>
    <w:rsid w:val="000B75AA"/>
    <w:rsid w:val="000B7951"/>
    <w:rsid w:val="000B7E7D"/>
    <w:rsid w:val="000C0194"/>
    <w:rsid w:val="000C0247"/>
    <w:rsid w:val="000C0869"/>
    <w:rsid w:val="000C0A66"/>
    <w:rsid w:val="000C0AEA"/>
    <w:rsid w:val="000C0BBF"/>
    <w:rsid w:val="000C0EFA"/>
    <w:rsid w:val="000C0FD5"/>
    <w:rsid w:val="000C11D4"/>
    <w:rsid w:val="000C1250"/>
    <w:rsid w:val="000C12F7"/>
    <w:rsid w:val="000C13A0"/>
    <w:rsid w:val="000C1747"/>
    <w:rsid w:val="000C1B36"/>
    <w:rsid w:val="000C1DD1"/>
    <w:rsid w:val="000C1EA5"/>
    <w:rsid w:val="000C1FC7"/>
    <w:rsid w:val="000C2140"/>
    <w:rsid w:val="000C2568"/>
    <w:rsid w:val="000C265B"/>
    <w:rsid w:val="000C266F"/>
    <w:rsid w:val="000C2DC9"/>
    <w:rsid w:val="000C32A8"/>
    <w:rsid w:val="000C3337"/>
    <w:rsid w:val="000C3609"/>
    <w:rsid w:val="000C379D"/>
    <w:rsid w:val="000C393D"/>
    <w:rsid w:val="000C41B5"/>
    <w:rsid w:val="000C42FC"/>
    <w:rsid w:val="000C437C"/>
    <w:rsid w:val="000C4472"/>
    <w:rsid w:val="000C4ADB"/>
    <w:rsid w:val="000C4B5E"/>
    <w:rsid w:val="000C58FF"/>
    <w:rsid w:val="000C5DF6"/>
    <w:rsid w:val="000C5F6D"/>
    <w:rsid w:val="000C606F"/>
    <w:rsid w:val="000C621C"/>
    <w:rsid w:val="000C625D"/>
    <w:rsid w:val="000C62B7"/>
    <w:rsid w:val="000C67C4"/>
    <w:rsid w:val="000C6D26"/>
    <w:rsid w:val="000C6F83"/>
    <w:rsid w:val="000C703C"/>
    <w:rsid w:val="000C73BF"/>
    <w:rsid w:val="000C7542"/>
    <w:rsid w:val="000C7631"/>
    <w:rsid w:val="000C76F9"/>
    <w:rsid w:val="000C78A3"/>
    <w:rsid w:val="000C7D15"/>
    <w:rsid w:val="000D0419"/>
    <w:rsid w:val="000D0446"/>
    <w:rsid w:val="000D0490"/>
    <w:rsid w:val="000D05FA"/>
    <w:rsid w:val="000D102B"/>
    <w:rsid w:val="000D15E2"/>
    <w:rsid w:val="000D1660"/>
    <w:rsid w:val="000D1F3B"/>
    <w:rsid w:val="000D24E0"/>
    <w:rsid w:val="000D2904"/>
    <w:rsid w:val="000D2956"/>
    <w:rsid w:val="000D2BE6"/>
    <w:rsid w:val="000D3DA2"/>
    <w:rsid w:val="000D4297"/>
    <w:rsid w:val="000D47A0"/>
    <w:rsid w:val="000D4BD7"/>
    <w:rsid w:val="000D50B2"/>
    <w:rsid w:val="000D542A"/>
    <w:rsid w:val="000D5798"/>
    <w:rsid w:val="000D57BA"/>
    <w:rsid w:val="000D5CBE"/>
    <w:rsid w:val="000D5E5E"/>
    <w:rsid w:val="000D5F4A"/>
    <w:rsid w:val="000D604D"/>
    <w:rsid w:val="000D64BF"/>
    <w:rsid w:val="000D676E"/>
    <w:rsid w:val="000D682E"/>
    <w:rsid w:val="000D6A90"/>
    <w:rsid w:val="000D6B1D"/>
    <w:rsid w:val="000D6F69"/>
    <w:rsid w:val="000D725B"/>
    <w:rsid w:val="000D7264"/>
    <w:rsid w:val="000D7358"/>
    <w:rsid w:val="000D7803"/>
    <w:rsid w:val="000D7A37"/>
    <w:rsid w:val="000D7AB6"/>
    <w:rsid w:val="000E0128"/>
    <w:rsid w:val="000E021E"/>
    <w:rsid w:val="000E0A63"/>
    <w:rsid w:val="000E121D"/>
    <w:rsid w:val="000E138E"/>
    <w:rsid w:val="000E17C5"/>
    <w:rsid w:val="000E1EB2"/>
    <w:rsid w:val="000E1F15"/>
    <w:rsid w:val="000E1F5C"/>
    <w:rsid w:val="000E24EB"/>
    <w:rsid w:val="000E2A05"/>
    <w:rsid w:val="000E2AC6"/>
    <w:rsid w:val="000E32E5"/>
    <w:rsid w:val="000E369C"/>
    <w:rsid w:val="000E36D7"/>
    <w:rsid w:val="000E3AF0"/>
    <w:rsid w:val="000E4508"/>
    <w:rsid w:val="000E4548"/>
    <w:rsid w:val="000E4744"/>
    <w:rsid w:val="000E4955"/>
    <w:rsid w:val="000E4EF0"/>
    <w:rsid w:val="000E574E"/>
    <w:rsid w:val="000E5BD9"/>
    <w:rsid w:val="000E5C22"/>
    <w:rsid w:val="000E5D84"/>
    <w:rsid w:val="000E601A"/>
    <w:rsid w:val="000E6D33"/>
    <w:rsid w:val="000E6E25"/>
    <w:rsid w:val="000E7005"/>
    <w:rsid w:val="000E704C"/>
    <w:rsid w:val="000E74EF"/>
    <w:rsid w:val="000E74FF"/>
    <w:rsid w:val="000E762D"/>
    <w:rsid w:val="000E7C8F"/>
    <w:rsid w:val="000E7CC9"/>
    <w:rsid w:val="000F010E"/>
    <w:rsid w:val="000F0618"/>
    <w:rsid w:val="000F07C3"/>
    <w:rsid w:val="000F0C87"/>
    <w:rsid w:val="000F158B"/>
    <w:rsid w:val="000F1734"/>
    <w:rsid w:val="000F17A3"/>
    <w:rsid w:val="000F1966"/>
    <w:rsid w:val="000F206F"/>
    <w:rsid w:val="000F215C"/>
    <w:rsid w:val="000F2253"/>
    <w:rsid w:val="000F2AD0"/>
    <w:rsid w:val="000F2EF5"/>
    <w:rsid w:val="000F2FF2"/>
    <w:rsid w:val="000F32F5"/>
    <w:rsid w:val="000F3A73"/>
    <w:rsid w:val="000F4100"/>
    <w:rsid w:val="000F4205"/>
    <w:rsid w:val="000F42A4"/>
    <w:rsid w:val="000F4334"/>
    <w:rsid w:val="000F45D9"/>
    <w:rsid w:val="000F486C"/>
    <w:rsid w:val="000F4F2C"/>
    <w:rsid w:val="000F54B3"/>
    <w:rsid w:val="000F54F0"/>
    <w:rsid w:val="000F5905"/>
    <w:rsid w:val="000F5A86"/>
    <w:rsid w:val="000F5CEE"/>
    <w:rsid w:val="000F6289"/>
    <w:rsid w:val="000F674A"/>
    <w:rsid w:val="000F6822"/>
    <w:rsid w:val="000F69AB"/>
    <w:rsid w:val="000F6A7E"/>
    <w:rsid w:val="000F6AB5"/>
    <w:rsid w:val="000F7349"/>
    <w:rsid w:val="000F737A"/>
    <w:rsid w:val="000F7920"/>
    <w:rsid w:val="000F7B8B"/>
    <w:rsid w:val="001001E3"/>
    <w:rsid w:val="00100844"/>
    <w:rsid w:val="00100E22"/>
    <w:rsid w:val="00101114"/>
    <w:rsid w:val="001011F5"/>
    <w:rsid w:val="00101342"/>
    <w:rsid w:val="0010145C"/>
    <w:rsid w:val="0010178D"/>
    <w:rsid w:val="0010219E"/>
    <w:rsid w:val="0010221F"/>
    <w:rsid w:val="001022FC"/>
    <w:rsid w:val="001027BD"/>
    <w:rsid w:val="00102E48"/>
    <w:rsid w:val="00102E6D"/>
    <w:rsid w:val="001030FB"/>
    <w:rsid w:val="00103152"/>
    <w:rsid w:val="00103EEC"/>
    <w:rsid w:val="0010499D"/>
    <w:rsid w:val="00104BB2"/>
    <w:rsid w:val="00104E43"/>
    <w:rsid w:val="00104E51"/>
    <w:rsid w:val="00104E5F"/>
    <w:rsid w:val="00104FB5"/>
    <w:rsid w:val="001051DB"/>
    <w:rsid w:val="001052F3"/>
    <w:rsid w:val="0010535C"/>
    <w:rsid w:val="0010536D"/>
    <w:rsid w:val="001053CA"/>
    <w:rsid w:val="0010576E"/>
    <w:rsid w:val="00105A1B"/>
    <w:rsid w:val="00105D4B"/>
    <w:rsid w:val="00105DE3"/>
    <w:rsid w:val="00106A3F"/>
    <w:rsid w:val="00106BEE"/>
    <w:rsid w:val="00106FC2"/>
    <w:rsid w:val="001072F8"/>
    <w:rsid w:val="00107613"/>
    <w:rsid w:val="00107885"/>
    <w:rsid w:val="00107E7A"/>
    <w:rsid w:val="00107ECB"/>
    <w:rsid w:val="0011044E"/>
    <w:rsid w:val="0011051D"/>
    <w:rsid w:val="00110818"/>
    <w:rsid w:val="00110824"/>
    <w:rsid w:val="00110F66"/>
    <w:rsid w:val="00111078"/>
    <w:rsid w:val="00111305"/>
    <w:rsid w:val="00111BA4"/>
    <w:rsid w:val="00111C26"/>
    <w:rsid w:val="00111E0E"/>
    <w:rsid w:val="00112708"/>
    <w:rsid w:val="00112763"/>
    <w:rsid w:val="00112EA1"/>
    <w:rsid w:val="001132EC"/>
    <w:rsid w:val="001133E8"/>
    <w:rsid w:val="0011352C"/>
    <w:rsid w:val="001135C0"/>
    <w:rsid w:val="00113CE2"/>
    <w:rsid w:val="001143B1"/>
    <w:rsid w:val="00114904"/>
    <w:rsid w:val="00114CBD"/>
    <w:rsid w:val="001153E1"/>
    <w:rsid w:val="0011578E"/>
    <w:rsid w:val="0011597D"/>
    <w:rsid w:val="00115B69"/>
    <w:rsid w:val="00115BBD"/>
    <w:rsid w:val="00115D0B"/>
    <w:rsid w:val="00115FDB"/>
    <w:rsid w:val="00116499"/>
    <w:rsid w:val="00116831"/>
    <w:rsid w:val="001168FD"/>
    <w:rsid w:val="00116C95"/>
    <w:rsid w:val="001174EA"/>
    <w:rsid w:val="001177E5"/>
    <w:rsid w:val="00117DA3"/>
    <w:rsid w:val="00117DE8"/>
    <w:rsid w:val="00117E7A"/>
    <w:rsid w:val="00117EF6"/>
    <w:rsid w:val="00117F23"/>
    <w:rsid w:val="00117FF8"/>
    <w:rsid w:val="00120577"/>
    <w:rsid w:val="001205E1"/>
    <w:rsid w:val="001207CB"/>
    <w:rsid w:val="001207F5"/>
    <w:rsid w:val="00120C8D"/>
    <w:rsid w:val="001215AD"/>
    <w:rsid w:val="00121899"/>
    <w:rsid w:val="00121C1E"/>
    <w:rsid w:val="00121C95"/>
    <w:rsid w:val="0012215C"/>
    <w:rsid w:val="0012276E"/>
    <w:rsid w:val="001228B1"/>
    <w:rsid w:val="00122BD2"/>
    <w:rsid w:val="0012354F"/>
    <w:rsid w:val="0012355A"/>
    <w:rsid w:val="00123593"/>
    <w:rsid w:val="00123635"/>
    <w:rsid w:val="00123E44"/>
    <w:rsid w:val="00123F8D"/>
    <w:rsid w:val="00123FCC"/>
    <w:rsid w:val="001241FC"/>
    <w:rsid w:val="0012434F"/>
    <w:rsid w:val="00124A1B"/>
    <w:rsid w:val="0012563F"/>
    <w:rsid w:val="00125925"/>
    <w:rsid w:val="001263B3"/>
    <w:rsid w:val="001266C9"/>
    <w:rsid w:val="00126ADC"/>
    <w:rsid w:val="00126D24"/>
    <w:rsid w:val="00126FB3"/>
    <w:rsid w:val="0012701F"/>
    <w:rsid w:val="001276E6"/>
    <w:rsid w:val="00127773"/>
    <w:rsid w:val="001278FC"/>
    <w:rsid w:val="00127EA9"/>
    <w:rsid w:val="00128152"/>
    <w:rsid w:val="0013068F"/>
    <w:rsid w:val="0013152C"/>
    <w:rsid w:val="00131960"/>
    <w:rsid w:val="00131A10"/>
    <w:rsid w:val="0013220E"/>
    <w:rsid w:val="0013234D"/>
    <w:rsid w:val="001326A4"/>
    <w:rsid w:val="0013306F"/>
    <w:rsid w:val="001330A2"/>
    <w:rsid w:val="00133188"/>
    <w:rsid w:val="00133969"/>
    <w:rsid w:val="001341FB"/>
    <w:rsid w:val="00134271"/>
    <w:rsid w:val="001343E9"/>
    <w:rsid w:val="0013450D"/>
    <w:rsid w:val="00134BD2"/>
    <w:rsid w:val="00134D77"/>
    <w:rsid w:val="001354A0"/>
    <w:rsid w:val="001354B3"/>
    <w:rsid w:val="0013554F"/>
    <w:rsid w:val="00135612"/>
    <w:rsid w:val="0013568E"/>
    <w:rsid w:val="00135823"/>
    <w:rsid w:val="00135C79"/>
    <w:rsid w:val="00136AA6"/>
    <w:rsid w:val="00136C2F"/>
    <w:rsid w:val="001372B0"/>
    <w:rsid w:val="0013735A"/>
    <w:rsid w:val="001374EB"/>
    <w:rsid w:val="00137BE5"/>
    <w:rsid w:val="00137E9A"/>
    <w:rsid w:val="001403E9"/>
    <w:rsid w:val="00140607"/>
    <w:rsid w:val="001408CD"/>
    <w:rsid w:val="00140C6C"/>
    <w:rsid w:val="0014103D"/>
    <w:rsid w:val="0014140A"/>
    <w:rsid w:val="001414BB"/>
    <w:rsid w:val="001415DB"/>
    <w:rsid w:val="001416D9"/>
    <w:rsid w:val="00141A02"/>
    <w:rsid w:val="00141B63"/>
    <w:rsid w:val="00141B64"/>
    <w:rsid w:val="00142064"/>
    <w:rsid w:val="001420E4"/>
    <w:rsid w:val="001422F6"/>
    <w:rsid w:val="001423C1"/>
    <w:rsid w:val="00142621"/>
    <w:rsid w:val="001428C9"/>
    <w:rsid w:val="00142981"/>
    <w:rsid w:val="0014381D"/>
    <w:rsid w:val="00144251"/>
    <w:rsid w:val="00144390"/>
    <w:rsid w:val="00144453"/>
    <w:rsid w:val="001445C2"/>
    <w:rsid w:val="00144806"/>
    <w:rsid w:val="00144A65"/>
    <w:rsid w:val="0014518E"/>
    <w:rsid w:val="001451E1"/>
    <w:rsid w:val="0014551D"/>
    <w:rsid w:val="001466BA"/>
    <w:rsid w:val="001467E6"/>
    <w:rsid w:val="0014689E"/>
    <w:rsid w:val="001468A5"/>
    <w:rsid w:val="00146B64"/>
    <w:rsid w:val="00146B81"/>
    <w:rsid w:val="00146E07"/>
    <w:rsid w:val="00146ED6"/>
    <w:rsid w:val="001470C7"/>
    <w:rsid w:val="00147232"/>
    <w:rsid w:val="001474D3"/>
    <w:rsid w:val="0014750D"/>
    <w:rsid w:val="00147690"/>
    <w:rsid w:val="00147A4F"/>
    <w:rsid w:val="0014E568"/>
    <w:rsid w:val="001509AF"/>
    <w:rsid w:val="001509C3"/>
    <w:rsid w:val="00151277"/>
    <w:rsid w:val="001512A0"/>
    <w:rsid w:val="001512BF"/>
    <w:rsid w:val="001518DA"/>
    <w:rsid w:val="001522A3"/>
    <w:rsid w:val="0015287F"/>
    <w:rsid w:val="00152936"/>
    <w:rsid w:val="00152A4D"/>
    <w:rsid w:val="00152B14"/>
    <w:rsid w:val="00152B28"/>
    <w:rsid w:val="00152BCE"/>
    <w:rsid w:val="00152C96"/>
    <w:rsid w:val="0015306F"/>
    <w:rsid w:val="00153257"/>
    <w:rsid w:val="001533E9"/>
    <w:rsid w:val="001537F7"/>
    <w:rsid w:val="00153FA3"/>
    <w:rsid w:val="00153FA9"/>
    <w:rsid w:val="00154555"/>
    <w:rsid w:val="0015487F"/>
    <w:rsid w:val="00154AEF"/>
    <w:rsid w:val="00154DE7"/>
    <w:rsid w:val="00154EB8"/>
    <w:rsid w:val="001551ED"/>
    <w:rsid w:val="00155277"/>
    <w:rsid w:val="0015574B"/>
    <w:rsid w:val="001559FD"/>
    <w:rsid w:val="00155A0D"/>
    <w:rsid w:val="00155BC5"/>
    <w:rsid w:val="00155DD0"/>
    <w:rsid w:val="00155FC7"/>
    <w:rsid w:val="001562D3"/>
    <w:rsid w:val="00156393"/>
    <w:rsid w:val="00156487"/>
    <w:rsid w:val="001564F9"/>
    <w:rsid w:val="0015698C"/>
    <w:rsid w:val="00156BB9"/>
    <w:rsid w:val="00156CAD"/>
    <w:rsid w:val="00157655"/>
    <w:rsid w:val="0015765C"/>
    <w:rsid w:val="00157B58"/>
    <w:rsid w:val="00160088"/>
    <w:rsid w:val="00160260"/>
    <w:rsid w:val="001602B0"/>
    <w:rsid w:val="00160A59"/>
    <w:rsid w:val="00160F85"/>
    <w:rsid w:val="0016185C"/>
    <w:rsid w:val="00161BCE"/>
    <w:rsid w:val="001620EA"/>
    <w:rsid w:val="0016220B"/>
    <w:rsid w:val="00162F45"/>
    <w:rsid w:val="0016372F"/>
    <w:rsid w:val="001637EC"/>
    <w:rsid w:val="00163AF9"/>
    <w:rsid w:val="00163DB6"/>
    <w:rsid w:val="00164368"/>
    <w:rsid w:val="00164653"/>
    <w:rsid w:val="00164867"/>
    <w:rsid w:val="0016495E"/>
    <w:rsid w:val="00164BDE"/>
    <w:rsid w:val="00165164"/>
    <w:rsid w:val="00165339"/>
    <w:rsid w:val="001656E6"/>
    <w:rsid w:val="00165758"/>
    <w:rsid w:val="0016577C"/>
    <w:rsid w:val="001658F2"/>
    <w:rsid w:val="00165AB5"/>
    <w:rsid w:val="00165B0E"/>
    <w:rsid w:val="00166541"/>
    <w:rsid w:val="00166B67"/>
    <w:rsid w:val="00166C42"/>
    <w:rsid w:val="00166F8D"/>
    <w:rsid w:val="001671F9"/>
    <w:rsid w:val="00167435"/>
    <w:rsid w:val="00167840"/>
    <w:rsid w:val="00167C45"/>
    <w:rsid w:val="00170059"/>
    <w:rsid w:val="001700E1"/>
    <w:rsid w:val="0017078B"/>
    <w:rsid w:val="00170B88"/>
    <w:rsid w:val="00170E6C"/>
    <w:rsid w:val="00171085"/>
    <w:rsid w:val="00171434"/>
    <w:rsid w:val="001718F4"/>
    <w:rsid w:val="001722E6"/>
    <w:rsid w:val="001724A2"/>
    <w:rsid w:val="001726C7"/>
    <w:rsid w:val="001727C6"/>
    <w:rsid w:val="00172BF8"/>
    <w:rsid w:val="001730AF"/>
    <w:rsid w:val="0017313B"/>
    <w:rsid w:val="00173D96"/>
    <w:rsid w:val="0017403D"/>
    <w:rsid w:val="0017415A"/>
    <w:rsid w:val="001741B8"/>
    <w:rsid w:val="001743C3"/>
    <w:rsid w:val="0017480B"/>
    <w:rsid w:val="0017486B"/>
    <w:rsid w:val="00174B7C"/>
    <w:rsid w:val="001758B8"/>
    <w:rsid w:val="001759FE"/>
    <w:rsid w:val="0017691B"/>
    <w:rsid w:val="001769D8"/>
    <w:rsid w:val="00176B21"/>
    <w:rsid w:val="00176DDC"/>
    <w:rsid w:val="00176E92"/>
    <w:rsid w:val="001770B7"/>
    <w:rsid w:val="001773B6"/>
    <w:rsid w:val="001773EE"/>
    <w:rsid w:val="001777BF"/>
    <w:rsid w:val="00177ADC"/>
    <w:rsid w:val="00177D66"/>
    <w:rsid w:val="00180321"/>
    <w:rsid w:val="0018037A"/>
    <w:rsid w:val="001806E5"/>
    <w:rsid w:val="0018076D"/>
    <w:rsid w:val="00180865"/>
    <w:rsid w:val="00180C26"/>
    <w:rsid w:val="00180FD7"/>
    <w:rsid w:val="00181712"/>
    <w:rsid w:val="00181A0C"/>
    <w:rsid w:val="00181F12"/>
    <w:rsid w:val="0018278C"/>
    <w:rsid w:val="00182925"/>
    <w:rsid w:val="00182B3E"/>
    <w:rsid w:val="00182D39"/>
    <w:rsid w:val="00182F4F"/>
    <w:rsid w:val="00183027"/>
    <w:rsid w:val="00183443"/>
    <w:rsid w:val="00183774"/>
    <w:rsid w:val="001839AF"/>
    <w:rsid w:val="00183CB5"/>
    <w:rsid w:val="00183D54"/>
    <w:rsid w:val="00183DCD"/>
    <w:rsid w:val="00184327"/>
    <w:rsid w:val="00184AC4"/>
    <w:rsid w:val="00184F2A"/>
    <w:rsid w:val="00185EDD"/>
    <w:rsid w:val="0018666A"/>
    <w:rsid w:val="00186DDE"/>
    <w:rsid w:val="00187C38"/>
    <w:rsid w:val="00187D94"/>
    <w:rsid w:val="00190333"/>
    <w:rsid w:val="00190425"/>
    <w:rsid w:val="00190CF1"/>
    <w:rsid w:val="0019108F"/>
    <w:rsid w:val="00191535"/>
    <w:rsid w:val="001915D3"/>
    <w:rsid w:val="00191687"/>
    <w:rsid w:val="0019190A"/>
    <w:rsid w:val="00191D76"/>
    <w:rsid w:val="00192411"/>
    <w:rsid w:val="00192479"/>
    <w:rsid w:val="001924C2"/>
    <w:rsid w:val="001928E4"/>
    <w:rsid w:val="001928F0"/>
    <w:rsid w:val="00192C72"/>
    <w:rsid w:val="0019322F"/>
    <w:rsid w:val="001935A1"/>
    <w:rsid w:val="00193600"/>
    <w:rsid w:val="00193872"/>
    <w:rsid w:val="00193AE0"/>
    <w:rsid w:val="00193C34"/>
    <w:rsid w:val="00193F1C"/>
    <w:rsid w:val="00194251"/>
    <w:rsid w:val="00194AC2"/>
    <w:rsid w:val="0019505A"/>
    <w:rsid w:val="00195258"/>
    <w:rsid w:val="0019559C"/>
    <w:rsid w:val="001957BD"/>
    <w:rsid w:val="00195C3D"/>
    <w:rsid w:val="00195ED7"/>
    <w:rsid w:val="00195F00"/>
    <w:rsid w:val="00195FA6"/>
    <w:rsid w:val="00196229"/>
    <w:rsid w:val="00196B1A"/>
    <w:rsid w:val="00196C41"/>
    <w:rsid w:val="00196C69"/>
    <w:rsid w:val="00196CDC"/>
    <w:rsid w:val="00196DB3"/>
    <w:rsid w:val="00197810"/>
    <w:rsid w:val="0019AB59"/>
    <w:rsid w:val="001A0224"/>
    <w:rsid w:val="001A02AE"/>
    <w:rsid w:val="001A0B53"/>
    <w:rsid w:val="001A0CCD"/>
    <w:rsid w:val="001A11D6"/>
    <w:rsid w:val="001A1328"/>
    <w:rsid w:val="001A1639"/>
    <w:rsid w:val="001A16B2"/>
    <w:rsid w:val="001A1919"/>
    <w:rsid w:val="001A1AC5"/>
    <w:rsid w:val="001A1B36"/>
    <w:rsid w:val="001A1D05"/>
    <w:rsid w:val="001A2067"/>
    <w:rsid w:val="001A23EF"/>
    <w:rsid w:val="001A255B"/>
    <w:rsid w:val="001A267A"/>
    <w:rsid w:val="001A26E5"/>
    <w:rsid w:val="001A2ABA"/>
    <w:rsid w:val="001A2DDE"/>
    <w:rsid w:val="001A30A6"/>
    <w:rsid w:val="001A30E6"/>
    <w:rsid w:val="001A335C"/>
    <w:rsid w:val="001A34D2"/>
    <w:rsid w:val="001A3893"/>
    <w:rsid w:val="001A390B"/>
    <w:rsid w:val="001A431B"/>
    <w:rsid w:val="001A49BF"/>
    <w:rsid w:val="001A52EC"/>
    <w:rsid w:val="001A5363"/>
    <w:rsid w:val="001A5793"/>
    <w:rsid w:val="001A57DC"/>
    <w:rsid w:val="001A5C04"/>
    <w:rsid w:val="001A6404"/>
    <w:rsid w:val="001A68D8"/>
    <w:rsid w:val="001A6C07"/>
    <w:rsid w:val="001A7118"/>
    <w:rsid w:val="001A71EA"/>
    <w:rsid w:val="001A72BA"/>
    <w:rsid w:val="001A7B85"/>
    <w:rsid w:val="001A7D20"/>
    <w:rsid w:val="001A7EC4"/>
    <w:rsid w:val="001A7F9C"/>
    <w:rsid w:val="001B00C8"/>
    <w:rsid w:val="001B03EB"/>
    <w:rsid w:val="001B03EC"/>
    <w:rsid w:val="001B03FB"/>
    <w:rsid w:val="001B0553"/>
    <w:rsid w:val="001B07D5"/>
    <w:rsid w:val="001B08D9"/>
    <w:rsid w:val="001B08E5"/>
    <w:rsid w:val="001B0B74"/>
    <w:rsid w:val="001B0BCC"/>
    <w:rsid w:val="001B0FD8"/>
    <w:rsid w:val="001B1CBB"/>
    <w:rsid w:val="001B1EBC"/>
    <w:rsid w:val="001B22E3"/>
    <w:rsid w:val="001B276B"/>
    <w:rsid w:val="001B283B"/>
    <w:rsid w:val="001B2F73"/>
    <w:rsid w:val="001B33C6"/>
    <w:rsid w:val="001B3402"/>
    <w:rsid w:val="001B3448"/>
    <w:rsid w:val="001B38E6"/>
    <w:rsid w:val="001B3A4F"/>
    <w:rsid w:val="001B3C71"/>
    <w:rsid w:val="001B4022"/>
    <w:rsid w:val="001B41A3"/>
    <w:rsid w:val="001B44DB"/>
    <w:rsid w:val="001B44E9"/>
    <w:rsid w:val="001B4641"/>
    <w:rsid w:val="001B46F3"/>
    <w:rsid w:val="001B4ACC"/>
    <w:rsid w:val="001B56F0"/>
    <w:rsid w:val="001B64F7"/>
    <w:rsid w:val="001B6D56"/>
    <w:rsid w:val="001B6EEB"/>
    <w:rsid w:val="001B71E8"/>
    <w:rsid w:val="001B784E"/>
    <w:rsid w:val="001B78D6"/>
    <w:rsid w:val="001B7ED1"/>
    <w:rsid w:val="001C01FB"/>
    <w:rsid w:val="001C088B"/>
    <w:rsid w:val="001C08CC"/>
    <w:rsid w:val="001C08E9"/>
    <w:rsid w:val="001C0959"/>
    <w:rsid w:val="001C0AB3"/>
    <w:rsid w:val="001C1236"/>
    <w:rsid w:val="001C1E3B"/>
    <w:rsid w:val="001C1E93"/>
    <w:rsid w:val="001C228E"/>
    <w:rsid w:val="001C253E"/>
    <w:rsid w:val="001C2821"/>
    <w:rsid w:val="001C30B8"/>
    <w:rsid w:val="001C3267"/>
    <w:rsid w:val="001C3480"/>
    <w:rsid w:val="001C3C4C"/>
    <w:rsid w:val="001C3CCF"/>
    <w:rsid w:val="001C3EC4"/>
    <w:rsid w:val="001C4227"/>
    <w:rsid w:val="001C4426"/>
    <w:rsid w:val="001C4A00"/>
    <w:rsid w:val="001C4B3C"/>
    <w:rsid w:val="001C4C75"/>
    <w:rsid w:val="001C5CFD"/>
    <w:rsid w:val="001C5F00"/>
    <w:rsid w:val="001C626E"/>
    <w:rsid w:val="001C637A"/>
    <w:rsid w:val="001C65D4"/>
    <w:rsid w:val="001C662A"/>
    <w:rsid w:val="001C6657"/>
    <w:rsid w:val="001C693A"/>
    <w:rsid w:val="001C6BD3"/>
    <w:rsid w:val="001C6CC0"/>
    <w:rsid w:val="001C7410"/>
    <w:rsid w:val="001C77EB"/>
    <w:rsid w:val="001C78DD"/>
    <w:rsid w:val="001D01BB"/>
    <w:rsid w:val="001D0258"/>
    <w:rsid w:val="001D0569"/>
    <w:rsid w:val="001D073F"/>
    <w:rsid w:val="001D0849"/>
    <w:rsid w:val="001D08D9"/>
    <w:rsid w:val="001D0D6D"/>
    <w:rsid w:val="001D127F"/>
    <w:rsid w:val="001D151E"/>
    <w:rsid w:val="001D15C8"/>
    <w:rsid w:val="001D168D"/>
    <w:rsid w:val="001D1AAC"/>
    <w:rsid w:val="001D1B1A"/>
    <w:rsid w:val="001D1CD8"/>
    <w:rsid w:val="001D1DD8"/>
    <w:rsid w:val="001D23AA"/>
    <w:rsid w:val="001D2599"/>
    <w:rsid w:val="001D28AC"/>
    <w:rsid w:val="001D2AD7"/>
    <w:rsid w:val="001D2D26"/>
    <w:rsid w:val="001D35FE"/>
    <w:rsid w:val="001D38D6"/>
    <w:rsid w:val="001D39B4"/>
    <w:rsid w:val="001D3E75"/>
    <w:rsid w:val="001D4279"/>
    <w:rsid w:val="001D4396"/>
    <w:rsid w:val="001D514E"/>
    <w:rsid w:val="001D5339"/>
    <w:rsid w:val="001D5C38"/>
    <w:rsid w:val="001D6153"/>
    <w:rsid w:val="001D61C3"/>
    <w:rsid w:val="001D64FE"/>
    <w:rsid w:val="001D6568"/>
    <w:rsid w:val="001D76F5"/>
    <w:rsid w:val="001D7807"/>
    <w:rsid w:val="001D7903"/>
    <w:rsid w:val="001D790E"/>
    <w:rsid w:val="001D7E06"/>
    <w:rsid w:val="001D9E50"/>
    <w:rsid w:val="001E026D"/>
    <w:rsid w:val="001E02BE"/>
    <w:rsid w:val="001E0336"/>
    <w:rsid w:val="001E087E"/>
    <w:rsid w:val="001E09A8"/>
    <w:rsid w:val="001E0B8B"/>
    <w:rsid w:val="001E0EE1"/>
    <w:rsid w:val="001E0F5F"/>
    <w:rsid w:val="001E0FD3"/>
    <w:rsid w:val="001E1555"/>
    <w:rsid w:val="001E1738"/>
    <w:rsid w:val="001E17A0"/>
    <w:rsid w:val="001E1BA6"/>
    <w:rsid w:val="001E1FA1"/>
    <w:rsid w:val="001E2350"/>
    <w:rsid w:val="001E242F"/>
    <w:rsid w:val="001E25C2"/>
    <w:rsid w:val="001E28D5"/>
    <w:rsid w:val="001E291C"/>
    <w:rsid w:val="001E2F7A"/>
    <w:rsid w:val="001E2FDF"/>
    <w:rsid w:val="001E316D"/>
    <w:rsid w:val="001E3CEE"/>
    <w:rsid w:val="001E3D44"/>
    <w:rsid w:val="001E3E07"/>
    <w:rsid w:val="001E410C"/>
    <w:rsid w:val="001E4162"/>
    <w:rsid w:val="001E49D6"/>
    <w:rsid w:val="001E4D17"/>
    <w:rsid w:val="001E5311"/>
    <w:rsid w:val="001E57C2"/>
    <w:rsid w:val="001E5E28"/>
    <w:rsid w:val="001E6920"/>
    <w:rsid w:val="001E6963"/>
    <w:rsid w:val="001E6CA1"/>
    <w:rsid w:val="001E6DF3"/>
    <w:rsid w:val="001E6E88"/>
    <w:rsid w:val="001E6F68"/>
    <w:rsid w:val="001E74C3"/>
    <w:rsid w:val="001E7B36"/>
    <w:rsid w:val="001E7EF1"/>
    <w:rsid w:val="001F02F3"/>
    <w:rsid w:val="001F06C2"/>
    <w:rsid w:val="001F088B"/>
    <w:rsid w:val="001F09A2"/>
    <w:rsid w:val="001F09BA"/>
    <w:rsid w:val="001F0E6E"/>
    <w:rsid w:val="001F1002"/>
    <w:rsid w:val="001F108F"/>
    <w:rsid w:val="001F147C"/>
    <w:rsid w:val="001F198E"/>
    <w:rsid w:val="001F1EF9"/>
    <w:rsid w:val="001F22F2"/>
    <w:rsid w:val="001F2B5D"/>
    <w:rsid w:val="001F2BD9"/>
    <w:rsid w:val="001F2BDC"/>
    <w:rsid w:val="001F3A4D"/>
    <w:rsid w:val="001F3B22"/>
    <w:rsid w:val="001F3F0A"/>
    <w:rsid w:val="001F4232"/>
    <w:rsid w:val="001F4D38"/>
    <w:rsid w:val="001F4EFE"/>
    <w:rsid w:val="001F56CB"/>
    <w:rsid w:val="001F637B"/>
    <w:rsid w:val="001F6675"/>
    <w:rsid w:val="001F66C0"/>
    <w:rsid w:val="001F6AAF"/>
    <w:rsid w:val="001F7671"/>
    <w:rsid w:val="001F7DBA"/>
    <w:rsid w:val="00200044"/>
    <w:rsid w:val="00200111"/>
    <w:rsid w:val="0020039C"/>
    <w:rsid w:val="002004BA"/>
    <w:rsid w:val="002004EF"/>
    <w:rsid w:val="00200649"/>
    <w:rsid w:val="0020080A"/>
    <w:rsid w:val="0020083E"/>
    <w:rsid w:val="00201320"/>
    <w:rsid w:val="00201E36"/>
    <w:rsid w:val="00201FF1"/>
    <w:rsid w:val="0020248A"/>
    <w:rsid w:val="00202ABE"/>
    <w:rsid w:val="00202C5C"/>
    <w:rsid w:val="00203507"/>
    <w:rsid w:val="002036ED"/>
    <w:rsid w:val="00203763"/>
    <w:rsid w:val="00203864"/>
    <w:rsid w:val="00203AC4"/>
    <w:rsid w:val="00203DEF"/>
    <w:rsid w:val="00203FD1"/>
    <w:rsid w:val="00204095"/>
    <w:rsid w:val="002041E0"/>
    <w:rsid w:val="00204575"/>
    <w:rsid w:val="00204747"/>
    <w:rsid w:val="00205252"/>
    <w:rsid w:val="0020527A"/>
    <w:rsid w:val="002052B6"/>
    <w:rsid w:val="002057C4"/>
    <w:rsid w:val="00205828"/>
    <w:rsid w:val="00205DFD"/>
    <w:rsid w:val="00205F62"/>
    <w:rsid w:val="0020645A"/>
    <w:rsid w:val="00206579"/>
    <w:rsid w:val="002065AE"/>
    <w:rsid w:val="00206DF8"/>
    <w:rsid w:val="00207442"/>
    <w:rsid w:val="00207768"/>
    <w:rsid w:val="00207A18"/>
    <w:rsid w:val="00207A33"/>
    <w:rsid w:val="00207C66"/>
    <w:rsid w:val="0020FBF5"/>
    <w:rsid w:val="002102CA"/>
    <w:rsid w:val="00210359"/>
    <w:rsid w:val="002108EE"/>
    <w:rsid w:val="00210B22"/>
    <w:rsid w:val="00210B5E"/>
    <w:rsid w:val="00210CD4"/>
    <w:rsid w:val="00210EBA"/>
    <w:rsid w:val="00210EFE"/>
    <w:rsid w:val="00211066"/>
    <w:rsid w:val="002111C2"/>
    <w:rsid w:val="00211A31"/>
    <w:rsid w:val="00211BAB"/>
    <w:rsid w:val="00211C21"/>
    <w:rsid w:val="00211DEF"/>
    <w:rsid w:val="00211F87"/>
    <w:rsid w:val="0021202F"/>
    <w:rsid w:val="0021207A"/>
    <w:rsid w:val="0021294C"/>
    <w:rsid w:val="00212CF0"/>
    <w:rsid w:val="002131A0"/>
    <w:rsid w:val="00213466"/>
    <w:rsid w:val="0021350C"/>
    <w:rsid w:val="00213617"/>
    <w:rsid w:val="002138A7"/>
    <w:rsid w:val="00213A51"/>
    <w:rsid w:val="002140F1"/>
    <w:rsid w:val="002142B8"/>
    <w:rsid w:val="002143AF"/>
    <w:rsid w:val="00214498"/>
    <w:rsid w:val="0021463D"/>
    <w:rsid w:val="00214846"/>
    <w:rsid w:val="00214F0A"/>
    <w:rsid w:val="00214F55"/>
    <w:rsid w:val="00215830"/>
    <w:rsid w:val="00215992"/>
    <w:rsid w:val="00215B4B"/>
    <w:rsid w:val="00215BDA"/>
    <w:rsid w:val="00215FFC"/>
    <w:rsid w:val="002161A5"/>
    <w:rsid w:val="002166E7"/>
    <w:rsid w:val="00216BAD"/>
    <w:rsid w:val="00216FF5"/>
    <w:rsid w:val="002176B8"/>
    <w:rsid w:val="00217CEB"/>
    <w:rsid w:val="00217F7B"/>
    <w:rsid w:val="002200F1"/>
    <w:rsid w:val="00220259"/>
    <w:rsid w:val="00220737"/>
    <w:rsid w:val="00220AE1"/>
    <w:rsid w:val="00220B56"/>
    <w:rsid w:val="00220D1E"/>
    <w:rsid w:val="002214E3"/>
    <w:rsid w:val="002215D4"/>
    <w:rsid w:val="0022165E"/>
    <w:rsid w:val="00221817"/>
    <w:rsid w:val="0022208F"/>
    <w:rsid w:val="0022272A"/>
    <w:rsid w:val="002227D4"/>
    <w:rsid w:val="00222B28"/>
    <w:rsid w:val="00222CCB"/>
    <w:rsid w:val="00222F0D"/>
    <w:rsid w:val="00223111"/>
    <w:rsid w:val="002231B5"/>
    <w:rsid w:val="0022338B"/>
    <w:rsid w:val="002236CB"/>
    <w:rsid w:val="00223CE5"/>
    <w:rsid w:val="002240B4"/>
    <w:rsid w:val="0022421D"/>
    <w:rsid w:val="002243D6"/>
    <w:rsid w:val="002243EC"/>
    <w:rsid w:val="00224587"/>
    <w:rsid w:val="002245B0"/>
    <w:rsid w:val="0022488D"/>
    <w:rsid w:val="00224A35"/>
    <w:rsid w:val="00224A59"/>
    <w:rsid w:val="00224B9C"/>
    <w:rsid w:val="00224BDE"/>
    <w:rsid w:val="00224DBC"/>
    <w:rsid w:val="002251AB"/>
    <w:rsid w:val="00225266"/>
    <w:rsid w:val="00225362"/>
    <w:rsid w:val="00225A1F"/>
    <w:rsid w:val="00225EDD"/>
    <w:rsid w:val="0022609D"/>
    <w:rsid w:val="00226336"/>
    <w:rsid w:val="00226543"/>
    <w:rsid w:val="00226797"/>
    <w:rsid w:val="00226917"/>
    <w:rsid w:val="00226F7E"/>
    <w:rsid w:val="00227196"/>
    <w:rsid w:val="002271DE"/>
    <w:rsid w:val="0022730D"/>
    <w:rsid w:val="00227454"/>
    <w:rsid w:val="00227DA5"/>
    <w:rsid w:val="00227DDD"/>
    <w:rsid w:val="00227E71"/>
    <w:rsid w:val="002302B4"/>
    <w:rsid w:val="00230428"/>
    <w:rsid w:val="00231A92"/>
    <w:rsid w:val="00231E18"/>
    <w:rsid w:val="00231F01"/>
    <w:rsid w:val="002324CB"/>
    <w:rsid w:val="00232749"/>
    <w:rsid w:val="0023365E"/>
    <w:rsid w:val="00233716"/>
    <w:rsid w:val="00233939"/>
    <w:rsid w:val="0023405D"/>
    <w:rsid w:val="00234498"/>
    <w:rsid w:val="00234764"/>
    <w:rsid w:val="00234CDC"/>
    <w:rsid w:val="00234D84"/>
    <w:rsid w:val="00235604"/>
    <w:rsid w:val="00235788"/>
    <w:rsid w:val="002357B9"/>
    <w:rsid w:val="00235967"/>
    <w:rsid w:val="00235B23"/>
    <w:rsid w:val="0023644F"/>
    <w:rsid w:val="002365A2"/>
    <w:rsid w:val="002366E4"/>
    <w:rsid w:val="002367C5"/>
    <w:rsid w:val="00236C89"/>
    <w:rsid w:val="002373E1"/>
    <w:rsid w:val="0023777F"/>
    <w:rsid w:val="002377B9"/>
    <w:rsid w:val="00237A22"/>
    <w:rsid w:val="00237D13"/>
    <w:rsid w:val="0024012C"/>
    <w:rsid w:val="00240667"/>
    <w:rsid w:val="00240790"/>
    <w:rsid w:val="00240EB8"/>
    <w:rsid w:val="0024122E"/>
    <w:rsid w:val="002413A3"/>
    <w:rsid w:val="00241819"/>
    <w:rsid w:val="00241B2B"/>
    <w:rsid w:val="00241E81"/>
    <w:rsid w:val="00241F2F"/>
    <w:rsid w:val="00242206"/>
    <w:rsid w:val="002424BB"/>
    <w:rsid w:val="00242507"/>
    <w:rsid w:val="00242726"/>
    <w:rsid w:val="0024273C"/>
    <w:rsid w:val="00243431"/>
    <w:rsid w:val="00243514"/>
    <w:rsid w:val="00243962"/>
    <w:rsid w:val="00243B12"/>
    <w:rsid w:val="00243D7D"/>
    <w:rsid w:val="00243D8F"/>
    <w:rsid w:val="00243E74"/>
    <w:rsid w:val="002441E2"/>
    <w:rsid w:val="002446F3"/>
    <w:rsid w:val="002449FB"/>
    <w:rsid w:val="00244C77"/>
    <w:rsid w:val="00244EE3"/>
    <w:rsid w:val="002451B6"/>
    <w:rsid w:val="0024590A"/>
    <w:rsid w:val="00245AEA"/>
    <w:rsid w:val="00246020"/>
    <w:rsid w:val="002460DC"/>
    <w:rsid w:val="002460E7"/>
    <w:rsid w:val="00246883"/>
    <w:rsid w:val="00246BB1"/>
    <w:rsid w:val="00246DED"/>
    <w:rsid w:val="00247138"/>
    <w:rsid w:val="0024715C"/>
    <w:rsid w:val="00247202"/>
    <w:rsid w:val="00247633"/>
    <w:rsid w:val="00247E85"/>
    <w:rsid w:val="0024B3EB"/>
    <w:rsid w:val="0024F63D"/>
    <w:rsid w:val="002502A8"/>
    <w:rsid w:val="002502CE"/>
    <w:rsid w:val="002503E2"/>
    <w:rsid w:val="00250C82"/>
    <w:rsid w:val="00251529"/>
    <w:rsid w:val="00251552"/>
    <w:rsid w:val="00251911"/>
    <w:rsid w:val="00251B05"/>
    <w:rsid w:val="00251C29"/>
    <w:rsid w:val="00251CF0"/>
    <w:rsid w:val="0025254F"/>
    <w:rsid w:val="0025282F"/>
    <w:rsid w:val="00252C79"/>
    <w:rsid w:val="00252FD1"/>
    <w:rsid w:val="00253757"/>
    <w:rsid w:val="00253927"/>
    <w:rsid w:val="00253B1A"/>
    <w:rsid w:val="00253C3F"/>
    <w:rsid w:val="00253DA2"/>
    <w:rsid w:val="0025426E"/>
    <w:rsid w:val="00254524"/>
    <w:rsid w:val="002546BC"/>
    <w:rsid w:val="002548CC"/>
    <w:rsid w:val="00254E48"/>
    <w:rsid w:val="0025522E"/>
    <w:rsid w:val="00255649"/>
    <w:rsid w:val="00255DBA"/>
    <w:rsid w:val="00256FE3"/>
    <w:rsid w:val="0025714D"/>
    <w:rsid w:val="002571F1"/>
    <w:rsid w:val="00257297"/>
    <w:rsid w:val="00257398"/>
    <w:rsid w:val="00257408"/>
    <w:rsid w:val="00257742"/>
    <w:rsid w:val="00257876"/>
    <w:rsid w:val="00257A1F"/>
    <w:rsid w:val="00257CB3"/>
    <w:rsid w:val="0026041B"/>
    <w:rsid w:val="0026045B"/>
    <w:rsid w:val="00260754"/>
    <w:rsid w:val="0026077F"/>
    <w:rsid w:val="00260EA2"/>
    <w:rsid w:val="00261113"/>
    <w:rsid w:val="002613F5"/>
    <w:rsid w:val="0026159A"/>
    <w:rsid w:val="00261795"/>
    <w:rsid w:val="002619EE"/>
    <w:rsid w:val="00261ACD"/>
    <w:rsid w:val="00261DA5"/>
    <w:rsid w:val="00261DCA"/>
    <w:rsid w:val="00261E97"/>
    <w:rsid w:val="002627DE"/>
    <w:rsid w:val="00262A0F"/>
    <w:rsid w:val="00262E0B"/>
    <w:rsid w:val="00263256"/>
    <w:rsid w:val="00263907"/>
    <w:rsid w:val="00263B67"/>
    <w:rsid w:val="00263DF9"/>
    <w:rsid w:val="00263F6C"/>
    <w:rsid w:val="0026436A"/>
    <w:rsid w:val="00264691"/>
    <w:rsid w:val="00265068"/>
    <w:rsid w:val="0026540E"/>
    <w:rsid w:val="002654F3"/>
    <w:rsid w:val="002657E2"/>
    <w:rsid w:val="00265942"/>
    <w:rsid w:val="0026594D"/>
    <w:rsid w:val="00265BBA"/>
    <w:rsid w:val="00265DF5"/>
    <w:rsid w:val="00265E52"/>
    <w:rsid w:val="00265E58"/>
    <w:rsid w:val="00265FE5"/>
    <w:rsid w:val="00266102"/>
    <w:rsid w:val="0026626E"/>
    <w:rsid w:val="00266306"/>
    <w:rsid w:val="00266568"/>
    <w:rsid w:val="002668F6"/>
    <w:rsid w:val="00266946"/>
    <w:rsid w:val="00266DA8"/>
    <w:rsid w:val="00266E5D"/>
    <w:rsid w:val="00267E45"/>
    <w:rsid w:val="002682AE"/>
    <w:rsid w:val="002702E0"/>
    <w:rsid w:val="002704D8"/>
    <w:rsid w:val="00270649"/>
    <w:rsid w:val="00270746"/>
    <w:rsid w:val="002707B7"/>
    <w:rsid w:val="00270939"/>
    <w:rsid w:val="0027109A"/>
    <w:rsid w:val="002712CB"/>
    <w:rsid w:val="002714E1"/>
    <w:rsid w:val="00271620"/>
    <w:rsid w:val="0027199F"/>
    <w:rsid w:val="00271A3D"/>
    <w:rsid w:val="00271F3A"/>
    <w:rsid w:val="002724B0"/>
    <w:rsid w:val="002725B6"/>
    <w:rsid w:val="002726D2"/>
    <w:rsid w:val="002729B6"/>
    <w:rsid w:val="0027342E"/>
    <w:rsid w:val="00273C20"/>
    <w:rsid w:val="00273E0B"/>
    <w:rsid w:val="002742A8"/>
    <w:rsid w:val="002743FF"/>
    <w:rsid w:val="002745F9"/>
    <w:rsid w:val="00274644"/>
    <w:rsid w:val="00274969"/>
    <w:rsid w:val="0027498E"/>
    <w:rsid w:val="00274B00"/>
    <w:rsid w:val="00274BEE"/>
    <w:rsid w:val="00274FB5"/>
    <w:rsid w:val="00275189"/>
    <w:rsid w:val="002752B4"/>
    <w:rsid w:val="00275EFF"/>
    <w:rsid w:val="0027601C"/>
    <w:rsid w:val="0027631A"/>
    <w:rsid w:val="0027695A"/>
    <w:rsid w:val="00276979"/>
    <w:rsid w:val="00276E49"/>
    <w:rsid w:val="00276F78"/>
    <w:rsid w:val="0027729A"/>
    <w:rsid w:val="00277504"/>
    <w:rsid w:val="0027752B"/>
    <w:rsid w:val="0027761A"/>
    <w:rsid w:val="0027768B"/>
    <w:rsid w:val="00277699"/>
    <w:rsid w:val="00277723"/>
    <w:rsid w:val="00277F81"/>
    <w:rsid w:val="002800E4"/>
    <w:rsid w:val="00280310"/>
    <w:rsid w:val="0028037E"/>
    <w:rsid w:val="00280756"/>
    <w:rsid w:val="002807B0"/>
    <w:rsid w:val="00280F2B"/>
    <w:rsid w:val="002810DB"/>
    <w:rsid w:val="00281460"/>
    <w:rsid w:val="00281497"/>
    <w:rsid w:val="00281562"/>
    <w:rsid w:val="0028176D"/>
    <w:rsid w:val="00281B21"/>
    <w:rsid w:val="00281C17"/>
    <w:rsid w:val="00282571"/>
    <w:rsid w:val="002828E3"/>
    <w:rsid w:val="00282E72"/>
    <w:rsid w:val="0028303A"/>
    <w:rsid w:val="00283090"/>
    <w:rsid w:val="00283398"/>
    <w:rsid w:val="0028375E"/>
    <w:rsid w:val="00283B37"/>
    <w:rsid w:val="0028422F"/>
    <w:rsid w:val="00284F6B"/>
    <w:rsid w:val="00285214"/>
    <w:rsid w:val="00285343"/>
    <w:rsid w:val="002853AB"/>
    <w:rsid w:val="00285748"/>
    <w:rsid w:val="002858C1"/>
    <w:rsid w:val="002858E7"/>
    <w:rsid w:val="00285C63"/>
    <w:rsid w:val="00285CDA"/>
    <w:rsid w:val="00285F38"/>
    <w:rsid w:val="0028639D"/>
    <w:rsid w:val="002865B6"/>
    <w:rsid w:val="002866F6"/>
    <w:rsid w:val="00286E8B"/>
    <w:rsid w:val="00287377"/>
    <w:rsid w:val="002879F1"/>
    <w:rsid w:val="00290A6A"/>
    <w:rsid w:val="00290A97"/>
    <w:rsid w:val="00290C23"/>
    <w:rsid w:val="00290D7E"/>
    <w:rsid w:val="002910AF"/>
    <w:rsid w:val="0029125F"/>
    <w:rsid w:val="002912F5"/>
    <w:rsid w:val="00291664"/>
    <w:rsid w:val="00291A75"/>
    <w:rsid w:val="00292447"/>
    <w:rsid w:val="002926FB"/>
    <w:rsid w:val="00292849"/>
    <w:rsid w:val="00292ACA"/>
    <w:rsid w:val="00292C52"/>
    <w:rsid w:val="00293166"/>
    <w:rsid w:val="002934F1"/>
    <w:rsid w:val="00294582"/>
    <w:rsid w:val="002946CD"/>
    <w:rsid w:val="0029479A"/>
    <w:rsid w:val="002949F1"/>
    <w:rsid w:val="00294A80"/>
    <w:rsid w:val="00294EF4"/>
    <w:rsid w:val="00295574"/>
    <w:rsid w:val="00296390"/>
    <w:rsid w:val="0029665D"/>
    <w:rsid w:val="002966EB"/>
    <w:rsid w:val="00296718"/>
    <w:rsid w:val="0029693D"/>
    <w:rsid w:val="00296997"/>
    <w:rsid w:val="002969D0"/>
    <w:rsid w:val="00296BF4"/>
    <w:rsid w:val="00296F71"/>
    <w:rsid w:val="00297386"/>
    <w:rsid w:val="00297A36"/>
    <w:rsid w:val="00297E2A"/>
    <w:rsid w:val="002A0947"/>
    <w:rsid w:val="002A0ABB"/>
    <w:rsid w:val="002A151A"/>
    <w:rsid w:val="002A152A"/>
    <w:rsid w:val="002A1C6E"/>
    <w:rsid w:val="002A2137"/>
    <w:rsid w:val="002A2447"/>
    <w:rsid w:val="002A28CB"/>
    <w:rsid w:val="002A2A6B"/>
    <w:rsid w:val="002A2ADB"/>
    <w:rsid w:val="002A33CB"/>
    <w:rsid w:val="002A3758"/>
    <w:rsid w:val="002A3ABC"/>
    <w:rsid w:val="002A4179"/>
    <w:rsid w:val="002A4645"/>
    <w:rsid w:val="002A4B56"/>
    <w:rsid w:val="002A5D8A"/>
    <w:rsid w:val="002A61E9"/>
    <w:rsid w:val="002A623C"/>
    <w:rsid w:val="002A65F8"/>
    <w:rsid w:val="002A672D"/>
    <w:rsid w:val="002A682E"/>
    <w:rsid w:val="002A6A3F"/>
    <w:rsid w:val="002A729E"/>
    <w:rsid w:val="002A74B8"/>
    <w:rsid w:val="002A74E1"/>
    <w:rsid w:val="002A75FF"/>
    <w:rsid w:val="002A772E"/>
    <w:rsid w:val="002A7CF4"/>
    <w:rsid w:val="002A7DF9"/>
    <w:rsid w:val="002A7FC0"/>
    <w:rsid w:val="002B0022"/>
    <w:rsid w:val="002B0507"/>
    <w:rsid w:val="002B070F"/>
    <w:rsid w:val="002B0838"/>
    <w:rsid w:val="002B084A"/>
    <w:rsid w:val="002B0AF0"/>
    <w:rsid w:val="002B0CD2"/>
    <w:rsid w:val="002B0D10"/>
    <w:rsid w:val="002B0D43"/>
    <w:rsid w:val="002B0DAD"/>
    <w:rsid w:val="002B1502"/>
    <w:rsid w:val="002B16F9"/>
    <w:rsid w:val="002B18C3"/>
    <w:rsid w:val="002B192F"/>
    <w:rsid w:val="002B1A53"/>
    <w:rsid w:val="002B1BE6"/>
    <w:rsid w:val="002B1E62"/>
    <w:rsid w:val="002B2576"/>
    <w:rsid w:val="002B25D0"/>
    <w:rsid w:val="002B301E"/>
    <w:rsid w:val="002B33F4"/>
    <w:rsid w:val="002B37B5"/>
    <w:rsid w:val="002B38D1"/>
    <w:rsid w:val="002B38D8"/>
    <w:rsid w:val="002B3B02"/>
    <w:rsid w:val="002B3CBD"/>
    <w:rsid w:val="002B40D0"/>
    <w:rsid w:val="002B485E"/>
    <w:rsid w:val="002B57FF"/>
    <w:rsid w:val="002B5C44"/>
    <w:rsid w:val="002B5D09"/>
    <w:rsid w:val="002B635E"/>
    <w:rsid w:val="002B67BE"/>
    <w:rsid w:val="002B6856"/>
    <w:rsid w:val="002B6CD8"/>
    <w:rsid w:val="002B6E74"/>
    <w:rsid w:val="002B72A4"/>
    <w:rsid w:val="002B7A35"/>
    <w:rsid w:val="002B7C21"/>
    <w:rsid w:val="002B7CBC"/>
    <w:rsid w:val="002C0660"/>
    <w:rsid w:val="002C0685"/>
    <w:rsid w:val="002C11E8"/>
    <w:rsid w:val="002C1426"/>
    <w:rsid w:val="002C1991"/>
    <w:rsid w:val="002C19BC"/>
    <w:rsid w:val="002C1E3B"/>
    <w:rsid w:val="002C209A"/>
    <w:rsid w:val="002C26CB"/>
    <w:rsid w:val="002C26E5"/>
    <w:rsid w:val="002C2DD9"/>
    <w:rsid w:val="002C3319"/>
    <w:rsid w:val="002C36E1"/>
    <w:rsid w:val="002C40C7"/>
    <w:rsid w:val="002C432C"/>
    <w:rsid w:val="002C46F8"/>
    <w:rsid w:val="002C4942"/>
    <w:rsid w:val="002C4B14"/>
    <w:rsid w:val="002C50C3"/>
    <w:rsid w:val="002C5373"/>
    <w:rsid w:val="002C53F9"/>
    <w:rsid w:val="002C568C"/>
    <w:rsid w:val="002C578E"/>
    <w:rsid w:val="002C5E28"/>
    <w:rsid w:val="002C5F78"/>
    <w:rsid w:val="002C6082"/>
    <w:rsid w:val="002C6452"/>
    <w:rsid w:val="002C64A9"/>
    <w:rsid w:val="002C65AD"/>
    <w:rsid w:val="002C67B1"/>
    <w:rsid w:val="002C6F9E"/>
    <w:rsid w:val="002C7363"/>
    <w:rsid w:val="002C73AD"/>
    <w:rsid w:val="002C744D"/>
    <w:rsid w:val="002C75CF"/>
    <w:rsid w:val="002C7696"/>
    <w:rsid w:val="002C7A2B"/>
    <w:rsid w:val="002D000D"/>
    <w:rsid w:val="002D0019"/>
    <w:rsid w:val="002D0954"/>
    <w:rsid w:val="002D09ED"/>
    <w:rsid w:val="002D0B44"/>
    <w:rsid w:val="002D1776"/>
    <w:rsid w:val="002D17EF"/>
    <w:rsid w:val="002D185A"/>
    <w:rsid w:val="002D1A38"/>
    <w:rsid w:val="002D1CC7"/>
    <w:rsid w:val="002D21CB"/>
    <w:rsid w:val="002D23D4"/>
    <w:rsid w:val="002D2895"/>
    <w:rsid w:val="002D2A56"/>
    <w:rsid w:val="002D2F89"/>
    <w:rsid w:val="002D3A6B"/>
    <w:rsid w:val="002D3F32"/>
    <w:rsid w:val="002D4578"/>
    <w:rsid w:val="002D45EB"/>
    <w:rsid w:val="002D488F"/>
    <w:rsid w:val="002D4B74"/>
    <w:rsid w:val="002D4D1B"/>
    <w:rsid w:val="002D516D"/>
    <w:rsid w:val="002D535C"/>
    <w:rsid w:val="002D539B"/>
    <w:rsid w:val="002D53DF"/>
    <w:rsid w:val="002D5E9D"/>
    <w:rsid w:val="002D5ECE"/>
    <w:rsid w:val="002D69A2"/>
    <w:rsid w:val="002D69B4"/>
    <w:rsid w:val="002D6A22"/>
    <w:rsid w:val="002D6AC6"/>
    <w:rsid w:val="002D6EB5"/>
    <w:rsid w:val="002D724E"/>
    <w:rsid w:val="002E01AF"/>
    <w:rsid w:val="002E0271"/>
    <w:rsid w:val="002E0336"/>
    <w:rsid w:val="002E0398"/>
    <w:rsid w:val="002E080F"/>
    <w:rsid w:val="002E0F3D"/>
    <w:rsid w:val="002E12EE"/>
    <w:rsid w:val="002E195E"/>
    <w:rsid w:val="002E1CA9"/>
    <w:rsid w:val="002E222F"/>
    <w:rsid w:val="002E227B"/>
    <w:rsid w:val="002E24C1"/>
    <w:rsid w:val="002E26BA"/>
    <w:rsid w:val="002E2A36"/>
    <w:rsid w:val="002E2BB1"/>
    <w:rsid w:val="002E327D"/>
    <w:rsid w:val="002E366D"/>
    <w:rsid w:val="002E3821"/>
    <w:rsid w:val="002E385A"/>
    <w:rsid w:val="002E4166"/>
    <w:rsid w:val="002E4259"/>
    <w:rsid w:val="002E4705"/>
    <w:rsid w:val="002E4886"/>
    <w:rsid w:val="002E4E9D"/>
    <w:rsid w:val="002E50AF"/>
    <w:rsid w:val="002E51C4"/>
    <w:rsid w:val="002E597A"/>
    <w:rsid w:val="002E5A99"/>
    <w:rsid w:val="002E5AB9"/>
    <w:rsid w:val="002E5C07"/>
    <w:rsid w:val="002E6452"/>
    <w:rsid w:val="002E6B0C"/>
    <w:rsid w:val="002E6BFB"/>
    <w:rsid w:val="002E6C1E"/>
    <w:rsid w:val="002E6F54"/>
    <w:rsid w:val="002E71D3"/>
    <w:rsid w:val="002E7270"/>
    <w:rsid w:val="002E7476"/>
    <w:rsid w:val="002E74D6"/>
    <w:rsid w:val="002E7864"/>
    <w:rsid w:val="002E7DAA"/>
    <w:rsid w:val="002E7FD7"/>
    <w:rsid w:val="002F046D"/>
    <w:rsid w:val="002F0604"/>
    <w:rsid w:val="002F0681"/>
    <w:rsid w:val="002F0733"/>
    <w:rsid w:val="002F09AC"/>
    <w:rsid w:val="002F17D8"/>
    <w:rsid w:val="002F1C97"/>
    <w:rsid w:val="002F240A"/>
    <w:rsid w:val="002F2801"/>
    <w:rsid w:val="002F3069"/>
    <w:rsid w:val="002F35D5"/>
    <w:rsid w:val="002F3600"/>
    <w:rsid w:val="002F3AAF"/>
    <w:rsid w:val="002F3E11"/>
    <w:rsid w:val="002F3F78"/>
    <w:rsid w:val="002F48E9"/>
    <w:rsid w:val="002F4AD3"/>
    <w:rsid w:val="002F4B6B"/>
    <w:rsid w:val="002F4F70"/>
    <w:rsid w:val="002F50F3"/>
    <w:rsid w:val="002F5188"/>
    <w:rsid w:val="002F51FA"/>
    <w:rsid w:val="002F571F"/>
    <w:rsid w:val="002F5724"/>
    <w:rsid w:val="002F575C"/>
    <w:rsid w:val="002F5DA8"/>
    <w:rsid w:val="002F5DB9"/>
    <w:rsid w:val="002F648F"/>
    <w:rsid w:val="002F6609"/>
    <w:rsid w:val="002F7B0F"/>
    <w:rsid w:val="0030070F"/>
    <w:rsid w:val="003007D4"/>
    <w:rsid w:val="00300A3C"/>
    <w:rsid w:val="00300ACD"/>
    <w:rsid w:val="00300C9C"/>
    <w:rsid w:val="003010F0"/>
    <w:rsid w:val="00301503"/>
    <w:rsid w:val="0030160F"/>
    <w:rsid w:val="00301755"/>
    <w:rsid w:val="00301785"/>
    <w:rsid w:val="00301935"/>
    <w:rsid w:val="00302023"/>
    <w:rsid w:val="00302166"/>
    <w:rsid w:val="00302610"/>
    <w:rsid w:val="00302748"/>
    <w:rsid w:val="0030276A"/>
    <w:rsid w:val="003027CA"/>
    <w:rsid w:val="0030293E"/>
    <w:rsid w:val="003029FA"/>
    <w:rsid w:val="00302AE4"/>
    <w:rsid w:val="00302E9F"/>
    <w:rsid w:val="00302F9E"/>
    <w:rsid w:val="003033E6"/>
    <w:rsid w:val="003037CE"/>
    <w:rsid w:val="00303ADA"/>
    <w:rsid w:val="00303DB1"/>
    <w:rsid w:val="0030404B"/>
    <w:rsid w:val="00304444"/>
    <w:rsid w:val="00304495"/>
    <w:rsid w:val="00304864"/>
    <w:rsid w:val="0030488C"/>
    <w:rsid w:val="00304A5B"/>
    <w:rsid w:val="00304CC7"/>
    <w:rsid w:val="00304DCC"/>
    <w:rsid w:val="00304F9F"/>
    <w:rsid w:val="0030507F"/>
    <w:rsid w:val="003052D0"/>
    <w:rsid w:val="003053D5"/>
    <w:rsid w:val="00305540"/>
    <w:rsid w:val="00305729"/>
    <w:rsid w:val="003059F2"/>
    <w:rsid w:val="00305F20"/>
    <w:rsid w:val="00306043"/>
    <w:rsid w:val="00306107"/>
    <w:rsid w:val="0030611C"/>
    <w:rsid w:val="003062C5"/>
    <w:rsid w:val="00306843"/>
    <w:rsid w:val="0030696F"/>
    <w:rsid w:val="003069B9"/>
    <w:rsid w:val="00306A5A"/>
    <w:rsid w:val="00306C3A"/>
    <w:rsid w:val="00306CDF"/>
    <w:rsid w:val="00306D04"/>
    <w:rsid w:val="00307014"/>
    <w:rsid w:val="00307160"/>
    <w:rsid w:val="003071A7"/>
    <w:rsid w:val="003071FB"/>
    <w:rsid w:val="0031014A"/>
    <w:rsid w:val="0031054E"/>
    <w:rsid w:val="003108BC"/>
    <w:rsid w:val="00310DAB"/>
    <w:rsid w:val="00311C90"/>
    <w:rsid w:val="00311E79"/>
    <w:rsid w:val="00311EAB"/>
    <w:rsid w:val="0031239E"/>
    <w:rsid w:val="00312730"/>
    <w:rsid w:val="00312DB2"/>
    <w:rsid w:val="003130C8"/>
    <w:rsid w:val="00313E99"/>
    <w:rsid w:val="00313EB0"/>
    <w:rsid w:val="00313ED5"/>
    <w:rsid w:val="003145E6"/>
    <w:rsid w:val="003147E7"/>
    <w:rsid w:val="00314867"/>
    <w:rsid w:val="0031498B"/>
    <w:rsid w:val="00314ABE"/>
    <w:rsid w:val="00314D34"/>
    <w:rsid w:val="00315490"/>
    <w:rsid w:val="003154D4"/>
    <w:rsid w:val="0031551A"/>
    <w:rsid w:val="0031578D"/>
    <w:rsid w:val="003157EB"/>
    <w:rsid w:val="00315942"/>
    <w:rsid w:val="00315A4E"/>
    <w:rsid w:val="00315B1C"/>
    <w:rsid w:val="00315CB9"/>
    <w:rsid w:val="00315D70"/>
    <w:rsid w:val="00316337"/>
    <w:rsid w:val="00316769"/>
    <w:rsid w:val="00316C16"/>
    <w:rsid w:val="00317126"/>
    <w:rsid w:val="0031782F"/>
    <w:rsid w:val="0031921D"/>
    <w:rsid w:val="0032051D"/>
    <w:rsid w:val="0032087E"/>
    <w:rsid w:val="00320FD6"/>
    <w:rsid w:val="003211D8"/>
    <w:rsid w:val="0032153E"/>
    <w:rsid w:val="003216D9"/>
    <w:rsid w:val="0032174A"/>
    <w:rsid w:val="00321A0A"/>
    <w:rsid w:val="00321C28"/>
    <w:rsid w:val="0032260F"/>
    <w:rsid w:val="00322A54"/>
    <w:rsid w:val="00322D21"/>
    <w:rsid w:val="00322E24"/>
    <w:rsid w:val="00322F75"/>
    <w:rsid w:val="00323075"/>
    <w:rsid w:val="003230E3"/>
    <w:rsid w:val="003236E7"/>
    <w:rsid w:val="003236F0"/>
    <w:rsid w:val="0032370F"/>
    <w:rsid w:val="003238EE"/>
    <w:rsid w:val="00323A35"/>
    <w:rsid w:val="00323A7A"/>
    <w:rsid w:val="0032413F"/>
    <w:rsid w:val="00324422"/>
    <w:rsid w:val="00324604"/>
    <w:rsid w:val="00324772"/>
    <w:rsid w:val="0032496E"/>
    <w:rsid w:val="003249CB"/>
    <w:rsid w:val="00324AF7"/>
    <w:rsid w:val="00324B85"/>
    <w:rsid w:val="00324BCE"/>
    <w:rsid w:val="00324F0D"/>
    <w:rsid w:val="003251E5"/>
    <w:rsid w:val="003255D2"/>
    <w:rsid w:val="0032564A"/>
    <w:rsid w:val="00325FC0"/>
    <w:rsid w:val="0032688E"/>
    <w:rsid w:val="00326D14"/>
    <w:rsid w:val="003273EC"/>
    <w:rsid w:val="003276A1"/>
    <w:rsid w:val="00327930"/>
    <w:rsid w:val="00327AB4"/>
    <w:rsid w:val="00327B1E"/>
    <w:rsid w:val="00327DF0"/>
    <w:rsid w:val="00327EDF"/>
    <w:rsid w:val="00327FE7"/>
    <w:rsid w:val="0032AE01"/>
    <w:rsid w:val="00330066"/>
    <w:rsid w:val="00330B7F"/>
    <w:rsid w:val="00330DA2"/>
    <w:rsid w:val="00330E1E"/>
    <w:rsid w:val="00330F22"/>
    <w:rsid w:val="003316E6"/>
    <w:rsid w:val="0033195B"/>
    <w:rsid w:val="00331974"/>
    <w:rsid w:val="00331988"/>
    <w:rsid w:val="00331DB8"/>
    <w:rsid w:val="00331F30"/>
    <w:rsid w:val="0033215B"/>
    <w:rsid w:val="003321F1"/>
    <w:rsid w:val="00332768"/>
    <w:rsid w:val="003329B7"/>
    <w:rsid w:val="00332AC8"/>
    <w:rsid w:val="003330F6"/>
    <w:rsid w:val="0033346E"/>
    <w:rsid w:val="003339A0"/>
    <w:rsid w:val="00333C29"/>
    <w:rsid w:val="0033434A"/>
    <w:rsid w:val="00334757"/>
    <w:rsid w:val="00334931"/>
    <w:rsid w:val="00334C15"/>
    <w:rsid w:val="00335244"/>
    <w:rsid w:val="00335320"/>
    <w:rsid w:val="00335E45"/>
    <w:rsid w:val="0033603A"/>
    <w:rsid w:val="003361F6"/>
    <w:rsid w:val="00336656"/>
    <w:rsid w:val="00336836"/>
    <w:rsid w:val="003369DA"/>
    <w:rsid w:val="00336C1B"/>
    <w:rsid w:val="00336CB4"/>
    <w:rsid w:val="00336CCA"/>
    <w:rsid w:val="00336E53"/>
    <w:rsid w:val="00337289"/>
    <w:rsid w:val="003374DF"/>
    <w:rsid w:val="00337C1D"/>
    <w:rsid w:val="00337EF0"/>
    <w:rsid w:val="00337F33"/>
    <w:rsid w:val="00337FAD"/>
    <w:rsid w:val="0034020E"/>
    <w:rsid w:val="003404E5"/>
    <w:rsid w:val="003406AC"/>
    <w:rsid w:val="00340701"/>
    <w:rsid w:val="003415A8"/>
    <w:rsid w:val="003415CC"/>
    <w:rsid w:val="003419E0"/>
    <w:rsid w:val="00342378"/>
    <w:rsid w:val="00342390"/>
    <w:rsid w:val="003424E8"/>
    <w:rsid w:val="003425C5"/>
    <w:rsid w:val="0034271D"/>
    <w:rsid w:val="00342A83"/>
    <w:rsid w:val="00342C5D"/>
    <w:rsid w:val="00343031"/>
    <w:rsid w:val="00343135"/>
    <w:rsid w:val="00343285"/>
    <w:rsid w:val="003433A0"/>
    <w:rsid w:val="003434E6"/>
    <w:rsid w:val="00343626"/>
    <w:rsid w:val="00343720"/>
    <w:rsid w:val="003437CE"/>
    <w:rsid w:val="00344122"/>
    <w:rsid w:val="00344528"/>
    <w:rsid w:val="00344932"/>
    <w:rsid w:val="00344B85"/>
    <w:rsid w:val="00344FFC"/>
    <w:rsid w:val="00345005"/>
    <w:rsid w:val="0034550E"/>
    <w:rsid w:val="0034552B"/>
    <w:rsid w:val="00345578"/>
    <w:rsid w:val="003455EF"/>
    <w:rsid w:val="00345601"/>
    <w:rsid w:val="0034571C"/>
    <w:rsid w:val="00345816"/>
    <w:rsid w:val="00345D05"/>
    <w:rsid w:val="00346AAE"/>
    <w:rsid w:val="00346E5D"/>
    <w:rsid w:val="00346F42"/>
    <w:rsid w:val="0034706B"/>
    <w:rsid w:val="0034729D"/>
    <w:rsid w:val="0034754F"/>
    <w:rsid w:val="0034779E"/>
    <w:rsid w:val="00347E5F"/>
    <w:rsid w:val="00347FD6"/>
    <w:rsid w:val="003502B6"/>
    <w:rsid w:val="00350522"/>
    <w:rsid w:val="00350609"/>
    <w:rsid w:val="00350792"/>
    <w:rsid w:val="003509E6"/>
    <w:rsid w:val="00350A20"/>
    <w:rsid w:val="00350ACF"/>
    <w:rsid w:val="00351592"/>
    <w:rsid w:val="0035161E"/>
    <w:rsid w:val="00351655"/>
    <w:rsid w:val="003516F3"/>
    <w:rsid w:val="00351B4B"/>
    <w:rsid w:val="00351C19"/>
    <w:rsid w:val="0035218F"/>
    <w:rsid w:val="003521AD"/>
    <w:rsid w:val="003521C2"/>
    <w:rsid w:val="0035269B"/>
    <w:rsid w:val="0035296B"/>
    <w:rsid w:val="00352B98"/>
    <w:rsid w:val="00353012"/>
    <w:rsid w:val="00353259"/>
    <w:rsid w:val="00353854"/>
    <w:rsid w:val="00353BDD"/>
    <w:rsid w:val="00353C01"/>
    <w:rsid w:val="00353D47"/>
    <w:rsid w:val="00353D49"/>
    <w:rsid w:val="003544E4"/>
    <w:rsid w:val="003546A6"/>
    <w:rsid w:val="0035481F"/>
    <w:rsid w:val="00354A3F"/>
    <w:rsid w:val="00354A59"/>
    <w:rsid w:val="00354CE4"/>
    <w:rsid w:val="00354D91"/>
    <w:rsid w:val="00355701"/>
    <w:rsid w:val="00355E91"/>
    <w:rsid w:val="00356765"/>
    <w:rsid w:val="00356C76"/>
    <w:rsid w:val="00356CF3"/>
    <w:rsid w:val="00356F9C"/>
    <w:rsid w:val="00357400"/>
    <w:rsid w:val="003578E0"/>
    <w:rsid w:val="00357B52"/>
    <w:rsid w:val="00360183"/>
    <w:rsid w:val="003601E1"/>
    <w:rsid w:val="00360290"/>
    <w:rsid w:val="00360296"/>
    <w:rsid w:val="0036074A"/>
    <w:rsid w:val="00360B65"/>
    <w:rsid w:val="00360E33"/>
    <w:rsid w:val="0036126B"/>
    <w:rsid w:val="003617E0"/>
    <w:rsid w:val="0036180B"/>
    <w:rsid w:val="00361949"/>
    <w:rsid w:val="003619A7"/>
    <w:rsid w:val="00361CA6"/>
    <w:rsid w:val="00361E50"/>
    <w:rsid w:val="003621A9"/>
    <w:rsid w:val="003623C5"/>
    <w:rsid w:val="003625A6"/>
    <w:rsid w:val="00362647"/>
    <w:rsid w:val="00362ABD"/>
    <w:rsid w:val="00362CE7"/>
    <w:rsid w:val="00362DCE"/>
    <w:rsid w:val="00363DF5"/>
    <w:rsid w:val="00364452"/>
    <w:rsid w:val="0036450B"/>
    <w:rsid w:val="003645B8"/>
    <w:rsid w:val="003646B0"/>
    <w:rsid w:val="003648B1"/>
    <w:rsid w:val="00364BFD"/>
    <w:rsid w:val="00364D54"/>
    <w:rsid w:val="00364E62"/>
    <w:rsid w:val="00364E92"/>
    <w:rsid w:val="00364F31"/>
    <w:rsid w:val="00364FB4"/>
    <w:rsid w:val="003650F9"/>
    <w:rsid w:val="003656F5"/>
    <w:rsid w:val="003659BD"/>
    <w:rsid w:val="00365AC4"/>
    <w:rsid w:val="00365CDE"/>
    <w:rsid w:val="00365ED7"/>
    <w:rsid w:val="0036604A"/>
    <w:rsid w:val="003664D4"/>
    <w:rsid w:val="003667A0"/>
    <w:rsid w:val="003667B1"/>
    <w:rsid w:val="0036706B"/>
    <w:rsid w:val="003670AB"/>
    <w:rsid w:val="00367AA4"/>
    <w:rsid w:val="00367F2C"/>
    <w:rsid w:val="00370203"/>
    <w:rsid w:val="00370346"/>
    <w:rsid w:val="00370352"/>
    <w:rsid w:val="003703D6"/>
    <w:rsid w:val="00370458"/>
    <w:rsid w:val="00370663"/>
    <w:rsid w:val="00370679"/>
    <w:rsid w:val="00370BB4"/>
    <w:rsid w:val="00370EFA"/>
    <w:rsid w:val="00371031"/>
    <w:rsid w:val="00371291"/>
    <w:rsid w:val="003713F9"/>
    <w:rsid w:val="003714A6"/>
    <w:rsid w:val="003719D0"/>
    <w:rsid w:val="00371ECE"/>
    <w:rsid w:val="003720F5"/>
    <w:rsid w:val="00372107"/>
    <w:rsid w:val="00372166"/>
    <w:rsid w:val="003724CD"/>
    <w:rsid w:val="003724DA"/>
    <w:rsid w:val="003726E0"/>
    <w:rsid w:val="00372A45"/>
    <w:rsid w:val="00372BFF"/>
    <w:rsid w:val="0037301B"/>
    <w:rsid w:val="00373871"/>
    <w:rsid w:val="003739ED"/>
    <w:rsid w:val="00373B92"/>
    <w:rsid w:val="003745B2"/>
    <w:rsid w:val="0037460A"/>
    <w:rsid w:val="00374688"/>
    <w:rsid w:val="003746CF"/>
    <w:rsid w:val="003746D8"/>
    <w:rsid w:val="003747F3"/>
    <w:rsid w:val="00375215"/>
    <w:rsid w:val="00375CF1"/>
    <w:rsid w:val="00375D44"/>
    <w:rsid w:val="00375D5A"/>
    <w:rsid w:val="0037635D"/>
    <w:rsid w:val="0037657F"/>
    <w:rsid w:val="003765D2"/>
    <w:rsid w:val="0037677F"/>
    <w:rsid w:val="00376BC4"/>
    <w:rsid w:val="00377171"/>
    <w:rsid w:val="0037724E"/>
    <w:rsid w:val="003773FB"/>
    <w:rsid w:val="00377866"/>
    <w:rsid w:val="00377B4C"/>
    <w:rsid w:val="00377F9C"/>
    <w:rsid w:val="0038052A"/>
    <w:rsid w:val="00380531"/>
    <w:rsid w:val="0038057B"/>
    <w:rsid w:val="0038088D"/>
    <w:rsid w:val="003809F9"/>
    <w:rsid w:val="00380D01"/>
    <w:rsid w:val="0038120A"/>
    <w:rsid w:val="0038142E"/>
    <w:rsid w:val="00381C35"/>
    <w:rsid w:val="00381F62"/>
    <w:rsid w:val="003820C2"/>
    <w:rsid w:val="00382774"/>
    <w:rsid w:val="00382B0C"/>
    <w:rsid w:val="0038354F"/>
    <w:rsid w:val="003835BF"/>
    <w:rsid w:val="00383822"/>
    <w:rsid w:val="00383895"/>
    <w:rsid w:val="00383A2A"/>
    <w:rsid w:val="00383B83"/>
    <w:rsid w:val="00383DE7"/>
    <w:rsid w:val="0038420A"/>
    <w:rsid w:val="003842A3"/>
    <w:rsid w:val="003848C1"/>
    <w:rsid w:val="00384B56"/>
    <w:rsid w:val="0038523A"/>
    <w:rsid w:val="00385301"/>
    <w:rsid w:val="00385A2F"/>
    <w:rsid w:val="00385D09"/>
    <w:rsid w:val="003864A9"/>
    <w:rsid w:val="00386C30"/>
    <w:rsid w:val="00387981"/>
    <w:rsid w:val="00387A92"/>
    <w:rsid w:val="00387AA0"/>
    <w:rsid w:val="003903AA"/>
    <w:rsid w:val="00391031"/>
    <w:rsid w:val="003911CF"/>
    <w:rsid w:val="003913CF"/>
    <w:rsid w:val="0039140D"/>
    <w:rsid w:val="00391499"/>
    <w:rsid w:val="00391B33"/>
    <w:rsid w:val="00391BB2"/>
    <w:rsid w:val="00391C76"/>
    <w:rsid w:val="0039208A"/>
    <w:rsid w:val="003921FF"/>
    <w:rsid w:val="00393482"/>
    <w:rsid w:val="0039348B"/>
    <w:rsid w:val="003934D4"/>
    <w:rsid w:val="00393618"/>
    <w:rsid w:val="00393841"/>
    <w:rsid w:val="00393FAD"/>
    <w:rsid w:val="003944F6"/>
    <w:rsid w:val="00394509"/>
    <w:rsid w:val="00394F35"/>
    <w:rsid w:val="003954E1"/>
    <w:rsid w:val="0039559F"/>
    <w:rsid w:val="003956DA"/>
    <w:rsid w:val="0039596E"/>
    <w:rsid w:val="0039635C"/>
    <w:rsid w:val="003967CA"/>
    <w:rsid w:val="00396E5A"/>
    <w:rsid w:val="00396FA5"/>
    <w:rsid w:val="00397178"/>
    <w:rsid w:val="00397393"/>
    <w:rsid w:val="00397601"/>
    <w:rsid w:val="00397945"/>
    <w:rsid w:val="00397A2B"/>
    <w:rsid w:val="00397DC5"/>
    <w:rsid w:val="00397E7B"/>
    <w:rsid w:val="003A00DA"/>
    <w:rsid w:val="003A0805"/>
    <w:rsid w:val="003A0957"/>
    <w:rsid w:val="003A0DEF"/>
    <w:rsid w:val="003A10FD"/>
    <w:rsid w:val="003A1171"/>
    <w:rsid w:val="003A1350"/>
    <w:rsid w:val="003A147B"/>
    <w:rsid w:val="003A1819"/>
    <w:rsid w:val="003A1C0B"/>
    <w:rsid w:val="003A1C92"/>
    <w:rsid w:val="003A1E68"/>
    <w:rsid w:val="003A2291"/>
    <w:rsid w:val="003A2542"/>
    <w:rsid w:val="003A281E"/>
    <w:rsid w:val="003A29E6"/>
    <w:rsid w:val="003A319C"/>
    <w:rsid w:val="003A321A"/>
    <w:rsid w:val="003A32B5"/>
    <w:rsid w:val="003A33C4"/>
    <w:rsid w:val="003A38A1"/>
    <w:rsid w:val="003A3CD0"/>
    <w:rsid w:val="003A405A"/>
    <w:rsid w:val="003A4402"/>
    <w:rsid w:val="003A4CB5"/>
    <w:rsid w:val="003A50B8"/>
    <w:rsid w:val="003A52C7"/>
    <w:rsid w:val="003A55E6"/>
    <w:rsid w:val="003A5606"/>
    <w:rsid w:val="003A5958"/>
    <w:rsid w:val="003A5AF6"/>
    <w:rsid w:val="003A5D77"/>
    <w:rsid w:val="003A5E2A"/>
    <w:rsid w:val="003A6197"/>
    <w:rsid w:val="003A63DA"/>
    <w:rsid w:val="003A676A"/>
    <w:rsid w:val="003A6976"/>
    <w:rsid w:val="003A6AE2"/>
    <w:rsid w:val="003A6B65"/>
    <w:rsid w:val="003A6BE8"/>
    <w:rsid w:val="003A6C50"/>
    <w:rsid w:val="003A77B8"/>
    <w:rsid w:val="003A77D7"/>
    <w:rsid w:val="003A7E2D"/>
    <w:rsid w:val="003A7FBD"/>
    <w:rsid w:val="003B017A"/>
    <w:rsid w:val="003B0675"/>
    <w:rsid w:val="003B0939"/>
    <w:rsid w:val="003B1810"/>
    <w:rsid w:val="003B1938"/>
    <w:rsid w:val="003B2114"/>
    <w:rsid w:val="003B2569"/>
    <w:rsid w:val="003B25F1"/>
    <w:rsid w:val="003B2916"/>
    <w:rsid w:val="003B31BD"/>
    <w:rsid w:val="003B3232"/>
    <w:rsid w:val="003B3483"/>
    <w:rsid w:val="003B3765"/>
    <w:rsid w:val="003B3AE5"/>
    <w:rsid w:val="003B3B28"/>
    <w:rsid w:val="003B40BA"/>
    <w:rsid w:val="003B418D"/>
    <w:rsid w:val="003B4231"/>
    <w:rsid w:val="003B433E"/>
    <w:rsid w:val="003B485C"/>
    <w:rsid w:val="003B4BA1"/>
    <w:rsid w:val="003B4C4B"/>
    <w:rsid w:val="003B4DDF"/>
    <w:rsid w:val="003B4FB3"/>
    <w:rsid w:val="003B5028"/>
    <w:rsid w:val="003B519F"/>
    <w:rsid w:val="003B5329"/>
    <w:rsid w:val="003B549C"/>
    <w:rsid w:val="003B5C2C"/>
    <w:rsid w:val="003B624A"/>
    <w:rsid w:val="003B6401"/>
    <w:rsid w:val="003B69A3"/>
    <w:rsid w:val="003B6B7F"/>
    <w:rsid w:val="003B7821"/>
    <w:rsid w:val="003B7874"/>
    <w:rsid w:val="003C016B"/>
    <w:rsid w:val="003C016C"/>
    <w:rsid w:val="003C0219"/>
    <w:rsid w:val="003C02BC"/>
    <w:rsid w:val="003C0694"/>
    <w:rsid w:val="003C07F6"/>
    <w:rsid w:val="003C08C0"/>
    <w:rsid w:val="003C0C9E"/>
    <w:rsid w:val="003C0DFA"/>
    <w:rsid w:val="003C100E"/>
    <w:rsid w:val="003C13F7"/>
    <w:rsid w:val="003C19CD"/>
    <w:rsid w:val="003C1C57"/>
    <w:rsid w:val="003C1DDF"/>
    <w:rsid w:val="003C20E5"/>
    <w:rsid w:val="003C21FD"/>
    <w:rsid w:val="003C2638"/>
    <w:rsid w:val="003C300C"/>
    <w:rsid w:val="003C308F"/>
    <w:rsid w:val="003C3787"/>
    <w:rsid w:val="003C3F01"/>
    <w:rsid w:val="003C3FDA"/>
    <w:rsid w:val="003C44B0"/>
    <w:rsid w:val="003C4627"/>
    <w:rsid w:val="003C46D4"/>
    <w:rsid w:val="003C4A5E"/>
    <w:rsid w:val="003C4D5C"/>
    <w:rsid w:val="003C4FAA"/>
    <w:rsid w:val="003C538D"/>
    <w:rsid w:val="003C53E2"/>
    <w:rsid w:val="003C5759"/>
    <w:rsid w:val="003C586B"/>
    <w:rsid w:val="003C5A06"/>
    <w:rsid w:val="003C638A"/>
    <w:rsid w:val="003C65FB"/>
    <w:rsid w:val="003C6D3D"/>
    <w:rsid w:val="003C6E0E"/>
    <w:rsid w:val="003C70A5"/>
    <w:rsid w:val="003C7101"/>
    <w:rsid w:val="003C7654"/>
    <w:rsid w:val="003C7BBF"/>
    <w:rsid w:val="003D001D"/>
    <w:rsid w:val="003D0A91"/>
    <w:rsid w:val="003D0BFD"/>
    <w:rsid w:val="003D0C2C"/>
    <w:rsid w:val="003D0C87"/>
    <w:rsid w:val="003D0EF7"/>
    <w:rsid w:val="003D0FD0"/>
    <w:rsid w:val="003D213F"/>
    <w:rsid w:val="003D2228"/>
    <w:rsid w:val="003D253D"/>
    <w:rsid w:val="003D26DE"/>
    <w:rsid w:val="003D27E3"/>
    <w:rsid w:val="003D29DA"/>
    <w:rsid w:val="003D2E2A"/>
    <w:rsid w:val="003D31CA"/>
    <w:rsid w:val="003D335C"/>
    <w:rsid w:val="003D351A"/>
    <w:rsid w:val="003D3776"/>
    <w:rsid w:val="003D39E2"/>
    <w:rsid w:val="003D3B9C"/>
    <w:rsid w:val="003D3C86"/>
    <w:rsid w:val="003D3D0A"/>
    <w:rsid w:val="003D4045"/>
    <w:rsid w:val="003D4244"/>
    <w:rsid w:val="003D4286"/>
    <w:rsid w:val="003D432D"/>
    <w:rsid w:val="003D43BC"/>
    <w:rsid w:val="003D45EB"/>
    <w:rsid w:val="003D4B8E"/>
    <w:rsid w:val="003D4BE7"/>
    <w:rsid w:val="003D4CFA"/>
    <w:rsid w:val="003D4FC6"/>
    <w:rsid w:val="003D5317"/>
    <w:rsid w:val="003D59E0"/>
    <w:rsid w:val="003D5CD2"/>
    <w:rsid w:val="003D62E8"/>
    <w:rsid w:val="003D646E"/>
    <w:rsid w:val="003D68F8"/>
    <w:rsid w:val="003D723C"/>
    <w:rsid w:val="003D7240"/>
    <w:rsid w:val="003D756B"/>
    <w:rsid w:val="003D7C37"/>
    <w:rsid w:val="003D7C5A"/>
    <w:rsid w:val="003E0449"/>
    <w:rsid w:val="003E08E8"/>
    <w:rsid w:val="003E0DC6"/>
    <w:rsid w:val="003E106A"/>
    <w:rsid w:val="003E10A3"/>
    <w:rsid w:val="003E13E6"/>
    <w:rsid w:val="003E1851"/>
    <w:rsid w:val="003E1960"/>
    <w:rsid w:val="003E1AE5"/>
    <w:rsid w:val="003E1D70"/>
    <w:rsid w:val="003E1DC3"/>
    <w:rsid w:val="003E20D5"/>
    <w:rsid w:val="003E23DB"/>
    <w:rsid w:val="003E25CF"/>
    <w:rsid w:val="003E265C"/>
    <w:rsid w:val="003E28A8"/>
    <w:rsid w:val="003E2C09"/>
    <w:rsid w:val="003E2E30"/>
    <w:rsid w:val="003E2EDB"/>
    <w:rsid w:val="003E2F28"/>
    <w:rsid w:val="003E30F4"/>
    <w:rsid w:val="003E3319"/>
    <w:rsid w:val="003E35D4"/>
    <w:rsid w:val="003E3643"/>
    <w:rsid w:val="003E3E1A"/>
    <w:rsid w:val="003E3FC0"/>
    <w:rsid w:val="003E431F"/>
    <w:rsid w:val="003E4B37"/>
    <w:rsid w:val="003E4C6B"/>
    <w:rsid w:val="003E4E4D"/>
    <w:rsid w:val="003E4EBF"/>
    <w:rsid w:val="003E5016"/>
    <w:rsid w:val="003E5643"/>
    <w:rsid w:val="003E5673"/>
    <w:rsid w:val="003E5816"/>
    <w:rsid w:val="003E59FC"/>
    <w:rsid w:val="003E5B5F"/>
    <w:rsid w:val="003E5DA1"/>
    <w:rsid w:val="003E5DC4"/>
    <w:rsid w:val="003E5F4F"/>
    <w:rsid w:val="003E6911"/>
    <w:rsid w:val="003E6C2D"/>
    <w:rsid w:val="003E6EED"/>
    <w:rsid w:val="003E6F2D"/>
    <w:rsid w:val="003E6FF4"/>
    <w:rsid w:val="003E703F"/>
    <w:rsid w:val="003E732C"/>
    <w:rsid w:val="003E7532"/>
    <w:rsid w:val="003E77D1"/>
    <w:rsid w:val="003F0148"/>
    <w:rsid w:val="003F0329"/>
    <w:rsid w:val="003F0445"/>
    <w:rsid w:val="003F0E11"/>
    <w:rsid w:val="003F1E27"/>
    <w:rsid w:val="003F1FF0"/>
    <w:rsid w:val="003F2088"/>
    <w:rsid w:val="003F2345"/>
    <w:rsid w:val="003F26AB"/>
    <w:rsid w:val="003F2BB6"/>
    <w:rsid w:val="003F374D"/>
    <w:rsid w:val="003F38E7"/>
    <w:rsid w:val="003F3ADB"/>
    <w:rsid w:val="003F3D4A"/>
    <w:rsid w:val="003F3DE8"/>
    <w:rsid w:val="003F3F17"/>
    <w:rsid w:val="003F42EB"/>
    <w:rsid w:val="003F4859"/>
    <w:rsid w:val="003F4913"/>
    <w:rsid w:val="003F49D9"/>
    <w:rsid w:val="003F521E"/>
    <w:rsid w:val="003F558E"/>
    <w:rsid w:val="003F5727"/>
    <w:rsid w:val="003F5A09"/>
    <w:rsid w:val="003F5A7D"/>
    <w:rsid w:val="003F5ED9"/>
    <w:rsid w:val="003F6408"/>
    <w:rsid w:val="003F654F"/>
    <w:rsid w:val="003F6D20"/>
    <w:rsid w:val="003F6D5B"/>
    <w:rsid w:val="003F70E8"/>
    <w:rsid w:val="003F7168"/>
    <w:rsid w:val="003F7278"/>
    <w:rsid w:val="003F73C3"/>
    <w:rsid w:val="003F7A86"/>
    <w:rsid w:val="003F7AA3"/>
    <w:rsid w:val="003F7C4C"/>
    <w:rsid w:val="003F7D6D"/>
    <w:rsid w:val="003F7E33"/>
    <w:rsid w:val="003F7EE3"/>
    <w:rsid w:val="00400040"/>
    <w:rsid w:val="004000DE"/>
    <w:rsid w:val="004000E2"/>
    <w:rsid w:val="00400257"/>
    <w:rsid w:val="004008B7"/>
    <w:rsid w:val="00400C62"/>
    <w:rsid w:val="00400EAA"/>
    <w:rsid w:val="00401425"/>
    <w:rsid w:val="00401A05"/>
    <w:rsid w:val="00401AF4"/>
    <w:rsid w:val="00401C29"/>
    <w:rsid w:val="004020AA"/>
    <w:rsid w:val="004021D5"/>
    <w:rsid w:val="0040257E"/>
    <w:rsid w:val="00402AF5"/>
    <w:rsid w:val="00402C55"/>
    <w:rsid w:val="004031BD"/>
    <w:rsid w:val="004037AB"/>
    <w:rsid w:val="00403F5E"/>
    <w:rsid w:val="00403FA0"/>
    <w:rsid w:val="00403FB8"/>
    <w:rsid w:val="0040491D"/>
    <w:rsid w:val="004049BE"/>
    <w:rsid w:val="00404FD3"/>
    <w:rsid w:val="00405397"/>
    <w:rsid w:val="00405668"/>
    <w:rsid w:val="0040573D"/>
    <w:rsid w:val="004057C6"/>
    <w:rsid w:val="00405A03"/>
    <w:rsid w:val="00405D3E"/>
    <w:rsid w:val="004065BF"/>
    <w:rsid w:val="00406898"/>
    <w:rsid w:val="00406E27"/>
    <w:rsid w:val="00406EC8"/>
    <w:rsid w:val="0040700D"/>
    <w:rsid w:val="004071E4"/>
    <w:rsid w:val="004072F0"/>
    <w:rsid w:val="00407BFF"/>
    <w:rsid w:val="00407D4B"/>
    <w:rsid w:val="00407DD3"/>
    <w:rsid w:val="0041006E"/>
    <w:rsid w:val="00410503"/>
    <w:rsid w:val="004105BB"/>
    <w:rsid w:val="0041095F"/>
    <w:rsid w:val="00410B3E"/>
    <w:rsid w:val="00410F5E"/>
    <w:rsid w:val="004111BD"/>
    <w:rsid w:val="004111D5"/>
    <w:rsid w:val="0041168C"/>
    <w:rsid w:val="00411918"/>
    <w:rsid w:val="00411E83"/>
    <w:rsid w:val="004121F4"/>
    <w:rsid w:val="00412512"/>
    <w:rsid w:val="00412C08"/>
    <w:rsid w:val="0041313E"/>
    <w:rsid w:val="00413335"/>
    <w:rsid w:val="00413553"/>
    <w:rsid w:val="00413811"/>
    <w:rsid w:val="00413884"/>
    <w:rsid w:val="00413AC4"/>
    <w:rsid w:val="00413E3E"/>
    <w:rsid w:val="00414C70"/>
    <w:rsid w:val="00414DAA"/>
    <w:rsid w:val="004152C4"/>
    <w:rsid w:val="004156CA"/>
    <w:rsid w:val="00415750"/>
    <w:rsid w:val="00416071"/>
    <w:rsid w:val="004160D2"/>
    <w:rsid w:val="00416A57"/>
    <w:rsid w:val="004170DB"/>
    <w:rsid w:val="00417306"/>
    <w:rsid w:val="00417367"/>
    <w:rsid w:val="00417830"/>
    <w:rsid w:val="00417BC6"/>
    <w:rsid w:val="00417BEC"/>
    <w:rsid w:val="00417D28"/>
    <w:rsid w:val="004201A5"/>
    <w:rsid w:val="00420600"/>
    <w:rsid w:val="0042142B"/>
    <w:rsid w:val="0042182C"/>
    <w:rsid w:val="00421852"/>
    <w:rsid w:val="00421C29"/>
    <w:rsid w:val="00421D51"/>
    <w:rsid w:val="0042204D"/>
    <w:rsid w:val="00422146"/>
    <w:rsid w:val="0042246C"/>
    <w:rsid w:val="0042260B"/>
    <w:rsid w:val="0042282A"/>
    <w:rsid w:val="00422863"/>
    <w:rsid w:val="00422DEA"/>
    <w:rsid w:val="00422F36"/>
    <w:rsid w:val="00423460"/>
    <w:rsid w:val="004234E1"/>
    <w:rsid w:val="00423BD5"/>
    <w:rsid w:val="00423D95"/>
    <w:rsid w:val="00423E95"/>
    <w:rsid w:val="0042402A"/>
    <w:rsid w:val="0042413B"/>
    <w:rsid w:val="00424242"/>
    <w:rsid w:val="0042439D"/>
    <w:rsid w:val="00424A14"/>
    <w:rsid w:val="00424C06"/>
    <w:rsid w:val="00424D78"/>
    <w:rsid w:val="00424E96"/>
    <w:rsid w:val="00424FBD"/>
    <w:rsid w:val="00425030"/>
    <w:rsid w:val="00425299"/>
    <w:rsid w:val="004253BB"/>
    <w:rsid w:val="004254A6"/>
    <w:rsid w:val="00425691"/>
    <w:rsid w:val="00425A43"/>
    <w:rsid w:val="00425D90"/>
    <w:rsid w:val="00425D9D"/>
    <w:rsid w:val="004260F9"/>
    <w:rsid w:val="004261B3"/>
    <w:rsid w:val="004261B6"/>
    <w:rsid w:val="00426514"/>
    <w:rsid w:val="0042662F"/>
    <w:rsid w:val="0042664E"/>
    <w:rsid w:val="00426828"/>
    <w:rsid w:val="0042696E"/>
    <w:rsid w:val="00426B19"/>
    <w:rsid w:val="004270D6"/>
    <w:rsid w:val="00427275"/>
    <w:rsid w:val="004278B5"/>
    <w:rsid w:val="0042791B"/>
    <w:rsid w:val="00427C31"/>
    <w:rsid w:val="00427C70"/>
    <w:rsid w:val="004300A2"/>
    <w:rsid w:val="00430124"/>
    <w:rsid w:val="0043013C"/>
    <w:rsid w:val="00430143"/>
    <w:rsid w:val="004304A6"/>
    <w:rsid w:val="0043151B"/>
    <w:rsid w:val="00431A02"/>
    <w:rsid w:val="00431BC3"/>
    <w:rsid w:val="00431F2B"/>
    <w:rsid w:val="00432115"/>
    <w:rsid w:val="00432352"/>
    <w:rsid w:val="00432630"/>
    <w:rsid w:val="00432708"/>
    <w:rsid w:val="00432779"/>
    <w:rsid w:val="00432DF5"/>
    <w:rsid w:val="00432E0F"/>
    <w:rsid w:val="00432E17"/>
    <w:rsid w:val="004335A9"/>
    <w:rsid w:val="004337AD"/>
    <w:rsid w:val="00433891"/>
    <w:rsid w:val="00433908"/>
    <w:rsid w:val="004342F2"/>
    <w:rsid w:val="00434F86"/>
    <w:rsid w:val="00434FBB"/>
    <w:rsid w:val="004351DB"/>
    <w:rsid w:val="00435234"/>
    <w:rsid w:val="00435430"/>
    <w:rsid w:val="004358E8"/>
    <w:rsid w:val="00435B48"/>
    <w:rsid w:val="00435C17"/>
    <w:rsid w:val="00435C38"/>
    <w:rsid w:val="00435F38"/>
    <w:rsid w:val="00435F57"/>
    <w:rsid w:val="00436668"/>
    <w:rsid w:val="004367F4"/>
    <w:rsid w:val="004369D7"/>
    <w:rsid w:val="00436BD7"/>
    <w:rsid w:val="00437290"/>
    <w:rsid w:val="00437319"/>
    <w:rsid w:val="004374E6"/>
    <w:rsid w:val="0043779F"/>
    <w:rsid w:val="00437B75"/>
    <w:rsid w:val="00437C8D"/>
    <w:rsid w:val="004407AF"/>
    <w:rsid w:val="00440B0D"/>
    <w:rsid w:val="00440B3B"/>
    <w:rsid w:val="00440FA2"/>
    <w:rsid w:val="004410C1"/>
    <w:rsid w:val="00441223"/>
    <w:rsid w:val="00441363"/>
    <w:rsid w:val="00441453"/>
    <w:rsid w:val="00441AFC"/>
    <w:rsid w:val="00441F7C"/>
    <w:rsid w:val="004420A2"/>
    <w:rsid w:val="004422D1"/>
    <w:rsid w:val="004427E8"/>
    <w:rsid w:val="00442E13"/>
    <w:rsid w:val="00442F54"/>
    <w:rsid w:val="004430C3"/>
    <w:rsid w:val="0044318D"/>
    <w:rsid w:val="004437ED"/>
    <w:rsid w:val="00443889"/>
    <w:rsid w:val="00443BCA"/>
    <w:rsid w:val="00443FEA"/>
    <w:rsid w:val="0044423F"/>
    <w:rsid w:val="004444D1"/>
    <w:rsid w:val="004444D3"/>
    <w:rsid w:val="004446E7"/>
    <w:rsid w:val="004449A5"/>
    <w:rsid w:val="00444F3D"/>
    <w:rsid w:val="004456BA"/>
    <w:rsid w:val="0044577F"/>
    <w:rsid w:val="004457FE"/>
    <w:rsid w:val="0044586C"/>
    <w:rsid w:val="00445CB6"/>
    <w:rsid w:val="00445E60"/>
    <w:rsid w:val="0044647E"/>
    <w:rsid w:val="004465BF"/>
    <w:rsid w:val="00446874"/>
    <w:rsid w:val="00446BAA"/>
    <w:rsid w:val="00446F15"/>
    <w:rsid w:val="004478EF"/>
    <w:rsid w:val="00447FFB"/>
    <w:rsid w:val="0044CA5E"/>
    <w:rsid w:val="0045076A"/>
    <w:rsid w:val="00450D6F"/>
    <w:rsid w:val="00450ED9"/>
    <w:rsid w:val="004512E0"/>
    <w:rsid w:val="004513F1"/>
    <w:rsid w:val="00451762"/>
    <w:rsid w:val="004518F9"/>
    <w:rsid w:val="00451AB5"/>
    <w:rsid w:val="00451DE3"/>
    <w:rsid w:val="00451DF5"/>
    <w:rsid w:val="00451E3A"/>
    <w:rsid w:val="004523BA"/>
    <w:rsid w:val="004523E2"/>
    <w:rsid w:val="004524E2"/>
    <w:rsid w:val="00452578"/>
    <w:rsid w:val="00452884"/>
    <w:rsid w:val="00452BF8"/>
    <w:rsid w:val="00452E49"/>
    <w:rsid w:val="004530DF"/>
    <w:rsid w:val="004530FE"/>
    <w:rsid w:val="004533E9"/>
    <w:rsid w:val="00453948"/>
    <w:rsid w:val="004544DD"/>
    <w:rsid w:val="00454566"/>
    <w:rsid w:val="00454EE2"/>
    <w:rsid w:val="0045507F"/>
    <w:rsid w:val="00455238"/>
    <w:rsid w:val="004552F4"/>
    <w:rsid w:val="00455681"/>
    <w:rsid w:val="00455712"/>
    <w:rsid w:val="004557F3"/>
    <w:rsid w:val="00455B06"/>
    <w:rsid w:val="00455B83"/>
    <w:rsid w:val="00455BD5"/>
    <w:rsid w:val="00455FB0"/>
    <w:rsid w:val="0045610C"/>
    <w:rsid w:val="0045637F"/>
    <w:rsid w:val="004563ED"/>
    <w:rsid w:val="00456A11"/>
    <w:rsid w:val="00456D2D"/>
    <w:rsid w:val="00457395"/>
    <w:rsid w:val="004575BC"/>
    <w:rsid w:val="00457633"/>
    <w:rsid w:val="00457661"/>
    <w:rsid w:val="0045766D"/>
    <w:rsid w:val="00457852"/>
    <w:rsid w:val="00457F61"/>
    <w:rsid w:val="00460121"/>
    <w:rsid w:val="00460D19"/>
    <w:rsid w:val="00460DFD"/>
    <w:rsid w:val="00460FB7"/>
    <w:rsid w:val="00461202"/>
    <w:rsid w:val="004613AD"/>
    <w:rsid w:val="00461DE2"/>
    <w:rsid w:val="004623CC"/>
    <w:rsid w:val="004625E9"/>
    <w:rsid w:val="004626DA"/>
    <w:rsid w:val="0046284A"/>
    <w:rsid w:val="004629A0"/>
    <w:rsid w:val="00462FDB"/>
    <w:rsid w:val="004630F9"/>
    <w:rsid w:val="00463126"/>
    <w:rsid w:val="004634AD"/>
    <w:rsid w:val="00463ABF"/>
    <w:rsid w:val="00463D57"/>
    <w:rsid w:val="00463D85"/>
    <w:rsid w:val="004642F5"/>
    <w:rsid w:val="00464448"/>
    <w:rsid w:val="0046451D"/>
    <w:rsid w:val="00464E4B"/>
    <w:rsid w:val="0046508D"/>
    <w:rsid w:val="00465392"/>
    <w:rsid w:val="004655D0"/>
    <w:rsid w:val="004657D6"/>
    <w:rsid w:val="00465C83"/>
    <w:rsid w:val="00465D14"/>
    <w:rsid w:val="00465EC0"/>
    <w:rsid w:val="00466230"/>
    <w:rsid w:val="0046639E"/>
    <w:rsid w:val="00466674"/>
    <w:rsid w:val="00466B7B"/>
    <w:rsid w:val="00466BCD"/>
    <w:rsid w:val="004671BC"/>
    <w:rsid w:val="004672A5"/>
    <w:rsid w:val="004674D9"/>
    <w:rsid w:val="004677CD"/>
    <w:rsid w:val="004677FA"/>
    <w:rsid w:val="00467987"/>
    <w:rsid w:val="00467A2E"/>
    <w:rsid w:val="00467AAE"/>
    <w:rsid w:val="00467E8D"/>
    <w:rsid w:val="004704CC"/>
    <w:rsid w:val="00470D75"/>
    <w:rsid w:val="00470E2C"/>
    <w:rsid w:val="00470F15"/>
    <w:rsid w:val="0047121A"/>
    <w:rsid w:val="004716B4"/>
    <w:rsid w:val="004718F6"/>
    <w:rsid w:val="004719E4"/>
    <w:rsid w:val="00471B4E"/>
    <w:rsid w:val="0047219D"/>
    <w:rsid w:val="00472E10"/>
    <w:rsid w:val="0047338E"/>
    <w:rsid w:val="00473B4D"/>
    <w:rsid w:val="00473E27"/>
    <w:rsid w:val="00473E3E"/>
    <w:rsid w:val="00474601"/>
    <w:rsid w:val="00474860"/>
    <w:rsid w:val="00474940"/>
    <w:rsid w:val="00474E63"/>
    <w:rsid w:val="00474F72"/>
    <w:rsid w:val="00475686"/>
    <w:rsid w:val="004759DF"/>
    <w:rsid w:val="00475AB5"/>
    <w:rsid w:val="00475D24"/>
    <w:rsid w:val="00476800"/>
    <w:rsid w:val="00476C8B"/>
    <w:rsid w:val="00476E9C"/>
    <w:rsid w:val="00477E52"/>
    <w:rsid w:val="0048064A"/>
    <w:rsid w:val="00481335"/>
    <w:rsid w:val="00481476"/>
    <w:rsid w:val="004814A5"/>
    <w:rsid w:val="004814C7"/>
    <w:rsid w:val="00481663"/>
    <w:rsid w:val="00481B1D"/>
    <w:rsid w:val="00481CAB"/>
    <w:rsid w:val="00482010"/>
    <w:rsid w:val="004829FC"/>
    <w:rsid w:val="00482E9B"/>
    <w:rsid w:val="00483311"/>
    <w:rsid w:val="004834A2"/>
    <w:rsid w:val="004836DC"/>
    <w:rsid w:val="00483A92"/>
    <w:rsid w:val="00483D66"/>
    <w:rsid w:val="00483F7F"/>
    <w:rsid w:val="004845B6"/>
    <w:rsid w:val="004847C0"/>
    <w:rsid w:val="004853B9"/>
    <w:rsid w:val="0048563E"/>
    <w:rsid w:val="00485B62"/>
    <w:rsid w:val="00485EC5"/>
    <w:rsid w:val="004869EE"/>
    <w:rsid w:val="00486D0A"/>
    <w:rsid w:val="00486D56"/>
    <w:rsid w:val="00486D97"/>
    <w:rsid w:val="00487007"/>
    <w:rsid w:val="00487A7C"/>
    <w:rsid w:val="00487AAF"/>
    <w:rsid w:val="00487C2A"/>
    <w:rsid w:val="00487D7B"/>
    <w:rsid w:val="00490840"/>
    <w:rsid w:val="00490E0D"/>
    <w:rsid w:val="00491676"/>
    <w:rsid w:val="004917D4"/>
    <w:rsid w:val="0049202E"/>
    <w:rsid w:val="004925AC"/>
    <w:rsid w:val="004926B6"/>
    <w:rsid w:val="0049333F"/>
    <w:rsid w:val="00493A5B"/>
    <w:rsid w:val="00493CD1"/>
    <w:rsid w:val="00494377"/>
    <w:rsid w:val="0049465F"/>
    <w:rsid w:val="00494DFD"/>
    <w:rsid w:val="00495023"/>
    <w:rsid w:val="0049529A"/>
    <w:rsid w:val="004952DA"/>
    <w:rsid w:val="004955F6"/>
    <w:rsid w:val="004958B4"/>
    <w:rsid w:val="004959FF"/>
    <w:rsid w:val="00495D12"/>
    <w:rsid w:val="00495DB9"/>
    <w:rsid w:val="004961C8"/>
    <w:rsid w:val="0049626B"/>
    <w:rsid w:val="004967A5"/>
    <w:rsid w:val="004968C9"/>
    <w:rsid w:val="00496AF9"/>
    <w:rsid w:val="00496E32"/>
    <w:rsid w:val="00496F67"/>
    <w:rsid w:val="00496F8E"/>
    <w:rsid w:val="0049700A"/>
    <w:rsid w:val="0049727E"/>
    <w:rsid w:val="00497A0B"/>
    <w:rsid w:val="00497B5D"/>
    <w:rsid w:val="00497EB8"/>
    <w:rsid w:val="004A0286"/>
    <w:rsid w:val="004A067A"/>
    <w:rsid w:val="004A06C4"/>
    <w:rsid w:val="004A0B87"/>
    <w:rsid w:val="004A1227"/>
    <w:rsid w:val="004A18DE"/>
    <w:rsid w:val="004A2495"/>
    <w:rsid w:val="004A269C"/>
    <w:rsid w:val="004A271A"/>
    <w:rsid w:val="004A2727"/>
    <w:rsid w:val="004A290A"/>
    <w:rsid w:val="004A2A55"/>
    <w:rsid w:val="004A2A81"/>
    <w:rsid w:val="004A2E10"/>
    <w:rsid w:val="004A35DE"/>
    <w:rsid w:val="004A379A"/>
    <w:rsid w:val="004A38AF"/>
    <w:rsid w:val="004A3FF5"/>
    <w:rsid w:val="004A4582"/>
    <w:rsid w:val="004A4B0D"/>
    <w:rsid w:val="004A4C8D"/>
    <w:rsid w:val="004A4CDE"/>
    <w:rsid w:val="004A4F03"/>
    <w:rsid w:val="004A536C"/>
    <w:rsid w:val="004A5371"/>
    <w:rsid w:val="004A558C"/>
    <w:rsid w:val="004A5657"/>
    <w:rsid w:val="004A585C"/>
    <w:rsid w:val="004A5E72"/>
    <w:rsid w:val="004A611B"/>
    <w:rsid w:val="004A6132"/>
    <w:rsid w:val="004A6309"/>
    <w:rsid w:val="004A650D"/>
    <w:rsid w:val="004A6BC5"/>
    <w:rsid w:val="004A6D76"/>
    <w:rsid w:val="004A6F43"/>
    <w:rsid w:val="004A6F44"/>
    <w:rsid w:val="004A7184"/>
    <w:rsid w:val="004A71BC"/>
    <w:rsid w:val="004A76CC"/>
    <w:rsid w:val="004A7C63"/>
    <w:rsid w:val="004A7EC5"/>
    <w:rsid w:val="004A7F11"/>
    <w:rsid w:val="004B01AD"/>
    <w:rsid w:val="004B06C8"/>
    <w:rsid w:val="004B07A7"/>
    <w:rsid w:val="004B0ADF"/>
    <w:rsid w:val="004B0C96"/>
    <w:rsid w:val="004B0CCE"/>
    <w:rsid w:val="004B0D8D"/>
    <w:rsid w:val="004B0DC6"/>
    <w:rsid w:val="004B0F56"/>
    <w:rsid w:val="004B0FCF"/>
    <w:rsid w:val="004B11F1"/>
    <w:rsid w:val="004B1335"/>
    <w:rsid w:val="004B143A"/>
    <w:rsid w:val="004B1476"/>
    <w:rsid w:val="004B17CC"/>
    <w:rsid w:val="004B1D05"/>
    <w:rsid w:val="004B1E8F"/>
    <w:rsid w:val="004B2531"/>
    <w:rsid w:val="004B269B"/>
    <w:rsid w:val="004B278F"/>
    <w:rsid w:val="004B2975"/>
    <w:rsid w:val="004B2999"/>
    <w:rsid w:val="004B2E77"/>
    <w:rsid w:val="004B2F0F"/>
    <w:rsid w:val="004B3312"/>
    <w:rsid w:val="004B354E"/>
    <w:rsid w:val="004B3711"/>
    <w:rsid w:val="004B40DE"/>
    <w:rsid w:val="004B42BB"/>
    <w:rsid w:val="004B49E4"/>
    <w:rsid w:val="004B4A35"/>
    <w:rsid w:val="004B4E32"/>
    <w:rsid w:val="004B5B5E"/>
    <w:rsid w:val="004B5D84"/>
    <w:rsid w:val="004B663C"/>
    <w:rsid w:val="004B6666"/>
    <w:rsid w:val="004B6755"/>
    <w:rsid w:val="004B6B70"/>
    <w:rsid w:val="004B6D9A"/>
    <w:rsid w:val="004B70F6"/>
    <w:rsid w:val="004B76BC"/>
    <w:rsid w:val="004B76E9"/>
    <w:rsid w:val="004B77B6"/>
    <w:rsid w:val="004B7922"/>
    <w:rsid w:val="004B7B5F"/>
    <w:rsid w:val="004B7EE5"/>
    <w:rsid w:val="004C0151"/>
    <w:rsid w:val="004C0483"/>
    <w:rsid w:val="004C0620"/>
    <w:rsid w:val="004C0804"/>
    <w:rsid w:val="004C0C44"/>
    <w:rsid w:val="004C0FEA"/>
    <w:rsid w:val="004C0FF7"/>
    <w:rsid w:val="004C1BC7"/>
    <w:rsid w:val="004C1D9D"/>
    <w:rsid w:val="004C20D7"/>
    <w:rsid w:val="004C2191"/>
    <w:rsid w:val="004C22AE"/>
    <w:rsid w:val="004C2610"/>
    <w:rsid w:val="004C2A55"/>
    <w:rsid w:val="004C2D2F"/>
    <w:rsid w:val="004C2FDD"/>
    <w:rsid w:val="004C31E4"/>
    <w:rsid w:val="004C324F"/>
    <w:rsid w:val="004C3288"/>
    <w:rsid w:val="004C32AA"/>
    <w:rsid w:val="004C3565"/>
    <w:rsid w:val="004C3581"/>
    <w:rsid w:val="004C36C0"/>
    <w:rsid w:val="004C39F8"/>
    <w:rsid w:val="004C3BBB"/>
    <w:rsid w:val="004C3DEB"/>
    <w:rsid w:val="004C5023"/>
    <w:rsid w:val="004C5217"/>
    <w:rsid w:val="004C52AE"/>
    <w:rsid w:val="004C5428"/>
    <w:rsid w:val="004C5715"/>
    <w:rsid w:val="004C5A69"/>
    <w:rsid w:val="004C5E76"/>
    <w:rsid w:val="004C6279"/>
    <w:rsid w:val="004C6871"/>
    <w:rsid w:val="004C6ACB"/>
    <w:rsid w:val="004C6DDE"/>
    <w:rsid w:val="004C7112"/>
    <w:rsid w:val="004C75E2"/>
    <w:rsid w:val="004C77E7"/>
    <w:rsid w:val="004D01D0"/>
    <w:rsid w:val="004D04C6"/>
    <w:rsid w:val="004D0551"/>
    <w:rsid w:val="004D05B0"/>
    <w:rsid w:val="004D0961"/>
    <w:rsid w:val="004D0EDC"/>
    <w:rsid w:val="004D14B1"/>
    <w:rsid w:val="004D1635"/>
    <w:rsid w:val="004D18BB"/>
    <w:rsid w:val="004D190C"/>
    <w:rsid w:val="004D1ABB"/>
    <w:rsid w:val="004D1BE4"/>
    <w:rsid w:val="004D1DD5"/>
    <w:rsid w:val="004D2B15"/>
    <w:rsid w:val="004D361A"/>
    <w:rsid w:val="004D363E"/>
    <w:rsid w:val="004D367B"/>
    <w:rsid w:val="004D36CF"/>
    <w:rsid w:val="004D3E60"/>
    <w:rsid w:val="004D42EF"/>
    <w:rsid w:val="004D4326"/>
    <w:rsid w:val="004D4798"/>
    <w:rsid w:val="004D496B"/>
    <w:rsid w:val="004D4B49"/>
    <w:rsid w:val="004D4EE6"/>
    <w:rsid w:val="004D4F70"/>
    <w:rsid w:val="004D5DBF"/>
    <w:rsid w:val="004D65F0"/>
    <w:rsid w:val="004D66F4"/>
    <w:rsid w:val="004D66FF"/>
    <w:rsid w:val="004D68E2"/>
    <w:rsid w:val="004D69CB"/>
    <w:rsid w:val="004D6E93"/>
    <w:rsid w:val="004D6EAE"/>
    <w:rsid w:val="004D6F16"/>
    <w:rsid w:val="004D6F76"/>
    <w:rsid w:val="004D735F"/>
    <w:rsid w:val="004D7833"/>
    <w:rsid w:val="004D7F29"/>
    <w:rsid w:val="004E0492"/>
    <w:rsid w:val="004E0D39"/>
    <w:rsid w:val="004E1735"/>
    <w:rsid w:val="004E2081"/>
    <w:rsid w:val="004E216A"/>
    <w:rsid w:val="004E2F84"/>
    <w:rsid w:val="004E2FE1"/>
    <w:rsid w:val="004E391D"/>
    <w:rsid w:val="004E3C8C"/>
    <w:rsid w:val="004E3F67"/>
    <w:rsid w:val="004E426D"/>
    <w:rsid w:val="004E43E7"/>
    <w:rsid w:val="004E44CF"/>
    <w:rsid w:val="004E45DD"/>
    <w:rsid w:val="004E4A54"/>
    <w:rsid w:val="004E4AB5"/>
    <w:rsid w:val="004E50EC"/>
    <w:rsid w:val="004E5797"/>
    <w:rsid w:val="004E5EB4"/>
    <w:rsid w:val="004E6177"/>
    <w:rsid w:val="004E645F"/>
    <w:rsid w:val="004E650D"/>
    <w:rsid w:val="004E669B"/>
    <w:rsid w:val="004E6AAD"/>
    <w:rsid w:val="004E74E2"/>
    <w:rsid w:val="004E7A58"/>
    <w:rsid w:val="004E7BB2"/>
    <w:rsid w:val="004F007C"/>
    <w:rsid w:val="004F00B3"/>
    <w:rsid w:val="004F0537"/>
    <w:rsid w:val="004F0D04"/>
    <w:rsid w:val="004F166A"/>
    <w:rsid w:val="004F16E0"/>
    <w:rsid w:val="004F16F5"/>
    <w:rsid w:val="004F17C1"/>
    <w:rsid w:val="004F17E6"/>
    <w:rsid w:val="004F1910"/>
    <w:rsid w:val="004F1C3F"/>
    <w:rsid w:val="004F1E4B"/>
    <w:rsid w:val="004F21AF"/>
    <w:rsid w:val="004F21E8"/>
    <w:rsid w:val="004F2559"/>
    <w:rsid w:val="004F25E5"/>
    <w:rsid w:val="004F29B9"/>
    <w:rsid w:val="004F2ADA"/>
    <w:rsid w:val="004F2BD9"/>
    <w:rsid w:val="004F3041"/>
    <w:rsid w:val="004F306F"/>
    <w:rsid w:val="004F30D6"/>
    <w:rsid w:val="004F3585"/>
    <w:rsid w:val="004F376D"/>
    <w:rsid w:val="004F3C9E"/>
    <w:rsid w:val="004F3D84"/>
    <w:rsid w:val="004F3E3B"/>
    <w:rsid w:val="004F3F14"/>
    <w:rsid w:val="004F410D"/>
    <w:rsid w:val="004F4393"/>
    <w:rsid w:val="004F4465"/>
    <w:rsid w:val="004F496B"/>
    <w:rsid w:val="004F49FC"/>
    <w:rsid w:val="004F510A"/>
    <w:rsid w:val="004F51F3"/>
    <w:rsid w:val="004F526D"/>
    <w:rsid w:val="004F5342"/>
    <w:rsid w:val="004F565B"/>
    <w:rsid w:val="004F56EB"/>
    <w:rsid w:val="004F571D"/>
    <w:rsid w:val="004F5730"/>
    <w:rsid w:val="004F5A0A"/>
    <w:rsid w:val="004F5C8E"/>
    <w:rsid w:val="004F5D5C"/>
    <w:rsid w:val="004F5FC8"/>
    <w:rsid w:val="004F6058"/>
    <w:rsid w:val="004F622C"/>
    <w:rsid w:val="004F6779"/>
    <w:rsid w:val="004F67FC"/>
    <w:rsid w:val="004F6952"/>
    <w:rsid w:val="004F7533"/>
    <w:rsid w:val="004F7920"/>
    <w:rsid w:val="004F7B82"/>
    <w:rsid w:val="004F7F26"/>
    <w:rsid w:val="004F7FBD"/>
    <w:rsid w:val="005007B4"/>
    <w:rsid w:val="00500997"/>
    <w:rsid w:val="005009CD"/>
    <w:rsid w:val="00500DCC"/>
    <w:rsid w:val="00500E65"/>
    <w:rsid w:val="00501129"/>
    <w:rsid w:val="00501146"/>
    <w:rsid w:val="00501610"/>
    <w:rsid w:val="00501755"/>
    <w:rsid w:val="00501829"/>
    <w:rsid w:val="00501B18"/>
    <w:rsid w:val="00501B96"/>
    <w:rsid w:val="0050206B"/>
    <w:rsid w:val="005021BA"/>
    <w:rsid w:val="005021E9"/>
    <w:rsid w:val="005029DD"/>
    <w:rsid w:val="00502AC2"/>
    <w:rsid w:val="00502C42"/>
    <w:rsid w:val="00502D3A"/>
    <w:rsid w:val="005033E3"/>
    <w:rsid w:val="00503A4D"/>
    <w:rsid w:val="00503F0F"/>
    <w:rsid w:val="0050400B"/>
    <w:rsid w:val="005047BF"/>
    <w:rsid w:val="0050490E"/>
    <w:rsid w:val="00504CAA"/>
    <w:rsid w:val="00504D3D"/>
    <w:rsid w:val="00504E80"/>
    <w:rsid w:val="0050523C"/>
    <w:rsid w:val="005052F3"/>
    <w:rsid w:val="0050570C"/>
    <w:rsid w:val="005059D5"/>
    <w:rsid w:val="00505B56"/>
    <w:rsid w:val="00506145"/>
    <w:rsid w:val="00506271"/>
    <w:rsid w:val="005062B2"/>
    <w:rsid w:val="005064E3"/>
    <w:rsid w:val="00506586"/>
    <w:rsid w:val="0050670F"/>
    <w:rsid w:val="00506C5E"/>
    <w:rsid w:val="00506CDA"/>
    <w:rsid w:val="00506F21"/>
    <w:rsid w:val="005072F7"/>
    <w:rsid w:val="005074C9"/>
    <w:rsid w:val="00507861"/>
    <w:rsid w:val="005078A1"/>
    <w:rsid w:val="00507BA6"/>
    <w:rsid w:val="00507BD0"/>
    <w:rsid w:val="00507C78"/>
    <w:rsid w:val="00507D55"/>
    <w:rsid w:val="00507E8A"/>
    <w:rsid w:val="0051003E"/>
    <w:rsid w:val="005101C8"/>
    <w:rsid w:val="00510B8C"/>
    <w:rsid w:val="00510DAC"/>
    <w:rsid w:val="00511677"/>
    <w:rsid w:val="00511D72"/>
    <w:rsid w:val="00512231"/>
    <w:rsid w:val="00512821"/>
    <w:rsid w:val="00512AD2"/>
    <w:rsid w:val="00512BA1"/>
    <w:rsid w:val="0051312C"/>
    <w:rsid w:val="0051345E"/>
    <w:rsid w:val="00513740"/>
    <w:rsid w:val="00513967"/>
    <w:rsid w:val="00514727"/>
    <w:rsid w:val="00514D01"/>
    <w:rsid w:val="00514E27"/>
    <w:rsid w:val="005159EB"/>
    <w:rsid w:val="00515ACD"/>
    <w:rsid w:val="00515CA7"/>
    <w:rsid w:val="00515D8F"/>
    <w:rsid w:val="00516075"/>
    <w:rsid w:val="005160B2"/>
    <w:rsid w:val="005160D1"/>
    <w:rsid w:val="00516CF8"/>
    <w:rsid w:val="00517316"/>
    <w:rsid w:val="00517547"/>
    <w:rsid w:val="00517559"/>
    <w:rsid w:val="005175C7"/>
    <w:rsid w:val="0051770E"/>
    <w:rsid w:val="0051782D"/>
    <w:rsid w:val="00517893"/>
    <w:rsid w:val="00517F0C"/>
    <w:rsid w:val="0052018E"/>
    <w:rsid w:val="00520509"/>
    <w:rsid w:val="005208DF"/>
    <w:rsid w:val="00520C03"/>
    <w:rsid w:val="00520E02"/>
    <w:rsid w:val="00521190"/>
    <w:rsid w:val="00521338"/>
    <w:rsid w:val="0052148E"/>
    <w:rsid w:val="00521601"/>
    <w:rsid w:val="005216FD"/>
    <w:rsid w:val="00521DDE"/>
    <w:rsid w:val="005223CF"/>
    <w:rsid w:val="00522B06"/>
    <w:rsid w:val="00522B0F"/>
    <w:rsid w:val="00522B5A"/>
    <w:rsid w:val="00522BF7"/>
    <w:rsid w:val="00522D20"/>
    <w:rsid w:val="0052316F"/>
    <w:rsid w:val="005234C4"/>
    <w:rsid w:val="0052396B"/>
    <w:rsid w:val="005239CC"/>
    <w:rsid w:val="00523A7C"/>
    <w:rsid w:val="00523DCF"/>
    <w:rsid w:val="00523EA2"/>
    <w:rsid w:val="00524752"/>
    <w:rsid w:val="0052475A"/>
    <w:rsid w:val="005248F1"/>
    <w:rsid w:val="00524AF3"/>
    <w:rsid w:val="00524C08"/>
    <w:rsid w:val="00524EAB"/>
    <w:rsid w:val="00525296"/>
    <w:rsid w:val="0052542E"/>
    <w:rsid w:val="00525B5D"/>
    <w:rsid w:val="00525EEF"/>
    <w:rsid w:val="00525F2E"/>
    <w:rsid w:val="005260F4"/>
    <w:rsid w:val="0052631D"/>
    <w:rsid w:val="00526344"/>
    <w:rsid w:val="0052671A"/>
    <w:rsid w:val="00526962"/>
    <w:rsid w:val="00526BA6"/>
    <w:rsid w:val="0052771C"/>
    <w:rsid w:val="00527F6B"/>
    <w:rsid w:val="00530216"/>
    <w:rsid w:val="0053053B"/>
    <w:rsid w:val="00530589"/>
    <w:rsid w:val="00530A7C"/>
    <w:rsid w:val="0053110C"/>
    <w:rsid w:val="0053168D"/>
    <w:rsid w:val="0053172A"/>
    <w:rsid w:val="005317DF"/>
    <w:rsid w:val="00531A1A"/>
    <w:rsid w:val="0053239E"/>
    <w:rsid w:val="00532674"/>
    <w:rsid w:val="00532959"/>
    <w:rsid w:val="00532A34"/>
    <w:rsid w:val="00532B21"/>
    <w:rsid w:val="00532BC8"/>
    <w:rsid w:val="00532CD7"/>
    <w:rsid w:val="005332F2"/>
    <w:rsid w:val="00533A37"/>
    <w:rsid w:val="0053461E"/>
    <w:rsid w:val="00534B89"/>
    <w:rsid w:val="00534F87"/>
    <w:rsid w:val="005358AA"/>
    <w:rsid w:val="00535D64"/>
    <w:rsid w:val="00535F2F"/>
    <w:rsid w:val="00535F43"/>
    <w:rsid w:val="005365D7"/>
    <w:rsid w:val="005367AA"/>
    <w:rsid w:val="005368A6"/>
    <w:rsid w:val="00536CCC"/>
    <w:rsid w:val="005373B1"/>
    <w:rsid w:val="005377E0"/>
    <w:rsid w:val="00537845"/>
    <w:rsid w:val="00537B55"/>
    <w:rsid w:val="00537C2C"/>
    <w:rsid w:val="00537EB5"/>
    <w:rsid w:val="005400C4"/>
    <w:rsid w:val="00540166"/>
    <w:rsid w:val="00540572"/>
    <w:rsid w:val="00540612"/>
    <w:rsid w:val="00540CDE"/>
    <w:rsid w:val="00540D27"/>
    <w:rsid w:val="005412C1"/>
    <w:rsid w:val="00541A35"/>
    <w:rsid w:val="00541E0B"/>
    <w:rsid w:val="00541EAE"/>
    <w:rsid w:val="005423E7"/>
    <w:rsid w:val="00542494"/>
    <w:rsid w:val="0054262D"/>
    <w:rsid w:val="005426C5"/>
    <w:rsid w:val="0054289C"/>
    <w:rsid w:val="005428EB"/>
    <w:rsid w:val="00542E43"/>
    <w:rsid w:val="00542FA1"/>
    <w:rsid w:val="00542FBB"/>
    <w:rsid w:val="005435A4"/>
    <w:rsid w:val="00543C37"/>
    <w:rsid w:val="00543D10"/>
    <w:rsid w:val="00543D7E"/>
    <w:rsid w:val="00543F42"/>
    <w:rsid w:val="00544025"/>
    <w:rsid w:val="0054403C"/>
    <w:rsid w:val="0054470C"/>
    <w:rsid w:val="00544C51"/>
    <w:rsid w:val="00544C5A"/>
    <w:rsid w:val="00544DCF"/>
    <w:rsid w:val="00544E1E"/>
    <w:rsid w:val="00544E45"/>
    <w:rsid w:val="0054571C"/>
    <w:rsid w:val="00545789"/>
    <w:rsid w:val="005459FD"/>
    <w:rsid w:val="00545D86"/>
    <w:rsid w:val="00545E65"/>
    <w:rsid w:val="0054620B"/>
    <w:rsid w:val="005465F5"/>
    <w:rsid w:val="00546777"/>
    <w:rsid w:val="0054678F"/>
    <w:rsid w:val="00546868"/>
    <w:rsid w:val="00546894"/>
    <w:rsid w:val="0054698C"/>
    <w:rsid w:val="005470A1"/>
    <w:rsid w:val="00547536"/>
    <w:rsid w:val="005475EE"/>
    <w:rsid w:val="00547BEC"/>
    <w:rsid w:val="00547D91"/>
    <w:rsid w:val="00550041"/>
    <w:rsid w:val="00550076"/>
    <w:rsid w:val="005502C3"/>
    <w:rsid w:val="00550467"/>
    <w:rsid w:val="0055055D"/>
    <w:rsid w:val="0055097F"/>
    <w:rsid w:val="00550F7D"/>
    <w:rsid w:val="005510DE"/>
    <w:rsid w:val="005511D9"/>
    <w:rsid w:val="005516CB"/>
    <w:rsid w:val="00551DC4"/>
    <w:rsid w:val="00552639"/>
    <w:rsid w:val="00552AA6"/>
    <w:rsid w:val="00552BD9"/>
    <w:rsid w:val="005530BE"/>
    <w:rsid w:val="0055335F"/>
    <w:rsid w:val="00553619"/>
    <w:rsid w:val="005537BE"/>
    <w:rsid w:val="00553855"/>
    <w:rsid w:val="00553867"/>
    <w:rsid w:val="0055399B"/>
    <w:rsid w:val="00553DF1"/>
    <w:rsid w:val="00553FEF"/>
    <w:rsid w:val="005543BE"/>
    <w:rsid w:val="005544C3"/>
    <w:rsid w:val="00554762"/>
    <w:rsid w:val="00554C43"/>
    <w:rsid w:val="00555054"/>
    <w:rsid w:val="0055527A"/>
    <w:rsid w:val="00555281"/>
    <w:rsid w:val="00555429"/>
    <w:rsid w:val="0055545F"/>
    <w:rsid w:val="005555C3"/>
    <w:rsid w:val="0055584F"/>
    <w:rsid w:val="005558CD"/>
    <w:rsid w:val="0055593E"/>
    <w:rsid w:val="00555A2A"/>
    <w:rsid w:val="00555B17"/>
    <w:rsid w:val="00555C9F"/>
    <w:rsid w:val="005561A9"/>
    <w:rsid w:val="00556257"/>
    <w:rsid w:val="00556550"/>
    <w:rsid w:val="00556D5E"/>
    <w:rsid w:val="00556FD1"/>
    <w:rsid w:val="00557561"/>
    <w:rsid w:val="00557830"/>
    <w:rsid w:val="00557C72"/>
    <w:rsid w:val="00557DEF"/>
    <w:rsid w:val="005602CC"/>
    <w:rsid w:val="005602D2"/>
    <w:rsid w:val="005604C7"/>
    <w:rsid w:val="00560BA9"/>
    <w:rsid w:val="00560BF5"/>
    <w:rsid w:val="005611A8"/>
    <w:rsid w:val="005614BC"/>
    <w:rsid w:val="005614C1"/>
    <w:rsid w:val="00561782"/>
    <w:rsid w:val="00561940"/>
    <w:rsid w:val="00561A97"/>
    <w:rsid w:val="00561F83"/>
    <w:rsid w:val="005623C3"/>
    <w:rsid w:val="005627F7"/>
    <w:rsid w:val="00562CCD"/>
    <w:rsid w:val="00562E8E"/>
    <w:rsid w:val="00562EB3"/>
    <w:rsid w:val="00562FA9"/>
    <w:rsid w:val="00562FE6"/>
    <w:rsid w:val="00563172"/>
    <w:rsid w:val="0056390D"/>
    <w:rsid w:val="0056482B"/>
    <w:rsid w:val="0056501E"/>
    <w:rsid w:val="00565688"/>
    <w:rsid w:val="0056579D"/>
    <w:rsid w:val="005657E3"/>
    <w:rsid w:val="00565853"/>
    <w:rsid w:val="00565B27"/>
    <w:rsid w:val="00565FF8"/>
    <w:rsid w:val="005660F8"/>
    <w:rsid w:val="00566883"/>
    <w:rsid w:val="00566B91"/>
    <w:rsid w:val="00566D31"/>
    <w:rsid w:val="00566F95"/>
    <w:rsid w:val="005678B1"/>
    <w:rsid w:val="00567D6A"/>
    <w:rsid w:val="00567E71"/>
    <w:rsid w:val="00569353"/>
    <w:rsid w:val="00570122"/>
    <w:rsid w:val="0057031F"/>
    <w:rsid w:val="005703F3"/>
    <w:rsid w:val="005707B2"/>
    <w:rsid w:val="00570C8B"/>
    <w:rsid w:val="00570F44"/>
    <w:rsid w:val="00572038"/>
    <w:rsid w:val="00572478"/>
    <w:rsid w:val="00572678"/>
    <w:rsid w:val="0057281E"/>
    <w:rsid w:val="00572C03"/>
    <w:rsid w:val="0057302F"/>
    <w:rsid w:val="00573119"/>
    <w:rsid w:val="00573552"/>
    <w:rsid w:val="00574247"/>
    <w:rsid w:val="00574468"/>
    <w:rsid w:val="005749EC"/>
    <w:rsid w:val="00574A14"/>
    <w:rsid w:val="00574AA3"/>
    <w:rsid w:val="00574B8F"/>
    <w:rsid w:val="00574E30"/>
    <w:rsid w:val="005750F4"/>
    <w:rsid w:val="00575196"/>
    <w:rsid w:val="00575392"/>
    <w:rsid w:val="00575518"/>
    <w:rsid w:val="00575672"/>
    <w:rsid w:val="00575945"/>
    <w:rsid w:val="00575ADE"/>
    <w:rsid w:val="00575CF0"/>
    <w:rsid w:val="005761FB"/>
    <w:rsid w:val="00576573"/>
    <w:rsid w:val="005769B2"/>
    <w:rsid w:val="005769FD"/>
    <w:rsid w:val="00576A7D"/>
    <w:rsid w:val="00576E78"/>
    <w:rsid w:val="005771F3"/>
    <w:rsid w:val="00577E27"/>
    <w:rsid w:val="005802A6"/>
    <w:rsid w:val="0058119E"/>
    <w:rsid w:val="00581B9F"/>
    <w:rsid w:val="00582041"/>
    <w:rsid w:val="00582432"/>
    <w:rsid w:val="0058243F"/>
    <w:rsid w:val="005831FA"/>
    <w:rsid w:val="00584019"/>
    <w:rsid w:val="0058437A"/>
    <w:rsid w:val="005844BF"/>
    <w:rsid w:val="0058506B"/>
    <w:rsid w:val="0058508C"/>
    <w:rsid w:val="005851D8"/>
    <w:rsid w:val="005852DA"/>
    <w:rsid w:val="005853E0"/>
    <w:rsid w:val="0058554E"/>
    <w:rsid w:val="00585944"/>
    <w:rsid w:val="00585E37"/>
    <w:rsid w:val="00585F02"/>
    <w:rsid w:val="00586012"/>
    <w:rsid w:val="005860E0"/>
    <w:rsid w:val="0058661D"/>
    <w:rsid w:val="005867D3"/>
    <w:rsid w:val="00586830"/>
    <w:rsid w:val="0058713C"/>
    <w:rsid w:val="00587392"/>
    <w:rsid w:val="00587748"/>
    <w:rsid w:val="00587E3B"/>
    <w:rsid w:val="00587E4D"/>
    <w:rsid w:val="00587FC0"/>
    <w:rsid w:val="0059003A"/>
    <w:rsid w:val="00590043"/>
    <w:rsid w:val="00590056"/>
    <w:rsid w:val="00590AAA"/>
    <w:rsid w:val="00591149"/>
    <w:rsid w:val="0059128D"/>
    <w:rsid w:val="00591567"/>
    <w:rsid w:val="00591580"/>
    <w:rsid w:val="00591C1B"/>
    <w:rsid w:val="00592800"/>
    <w:rsid w:val="00592D39"/>
    <w:rsid w:val="00592DDA"/>
    <w:rsid w:val="00592ED4"/>
    <w:rsid w:val="00593626"/>
    <w:rsid w:val="005938B5"/>
    <w:rsid w:val="00593CD2"/>
    <w:rsid w:val="0059407D"/>
    <w:rsid w:val="00594447"/>
    <w:rsid w:val="00594C7E"/>
    <w:rsid w:val="00594CDB"/>
    <w:rsid w:val="00594DD4"/>
    <w:rsid w:val="00594E18"/>
    <w:rsid w:val="00595039"/>
    <w:rsid w:val="005952BB"/>
    <w:rsid w:val="00595350"/>
    <w:rsid w:val="0059560E"/>
    <w:rsid w:val="0059564D"/>
    <w:rsid w:val="0059570C"/>
    <w:rsid w:val="0059582F"/>
    <w:rsid w:val="00595ED4"/>
    <w:rsid w:val="00596178"/>
    <w:rsid w:val="0059631D"/>
    <w:rsid w:val="00596451"/>
    <w:rsid w:val="00596672"/>
    <w:rsid w:val="00596A28"/>
    <w:rsid w:val="00596C0B"/>
    <w:rsid w:val="00596E6F"/>
    <w:rsid w:val="00596FA3"/>
    <w:rsid w:val="005970B9"/>
    <w:rsid w:val="0059723E"/>
    <w:rsid w:val="0059749D"/>
    <w:rsid w:val="00597697"/>
    <w:rsid w:val="0059770A"/>
    <w:rsid w:val="00597B32"/>
    <w:rsid w:val="00597BDA"/>
    <w:rsid w:val="00597CB1"/>
    <w:rsid w:val="00597DDF"/>
    <w:rsid w:val="00597E76"/>
    <w:rsid w:val="00597FE6"/>
    <w:rsid w:val="005A00A1"/>
    <w:rsid w:val="005A044B"/>
    <w:rsid w:val="005A04EE"/>
    <w:rsid w:val="005A07E8"/>
    <w:rsid w:val="005A0B1E"/>
    <w:rsid w:val="005A0C2F"/>
    <w:rsid w:val="005A0CE2"/>
    <w:rsid w:val="005A13DD"/>
    <w:rsid w:val="005A146B"/>
    <w:rsid w:val="005A14F0"/>
    <w:rsid w:val="005A1663"/>
    <w:rsid w:val="005A186F"/>
    <w:rsid w:val="005A1A85"/>
    <w:rsid w:val="005A1B01"/>
    <w:rsid w:val="005A214D"/>
    <w:rsid w:val="005A234A"/>
    <w:rsid w:val="005A2582"/>
    <w:rsid w:val="005A3105"/>
    <w:rsid w:val="005A3496"/>
    <w:rsid w:val="005A366C"/>
    <w:rsid w:val="005A3A0F"/>
    <w:rsid w:val="005A40F4"/>
    <w:rsid w:val="005A42F1"/>
    <w:rsid w:val="005A43BD"/>
    <w:rsid w:val="005A43DA"/>
    <w:rsid w:val="005A4634"/>
    <w:rsid w:val="005A47E4"/>
    <w:rsid w:val="005A49AC"/>
    <w:rsid w:val="005A50CE"/>
    <w:rsid w:val="005A561C"/>
    <w:rsid w:val="005A5795"/>
    <w:rsid w:val="005A58FC"/>
    <w:rsid w:val="005A5A33"/>
    <w:rsid w:val="005A5AA0"/>
    <w:rsid w:val="005A5ADA"/>
    <w:rsid w:val="005A5AEA"/>
    <w:rsid w:val="005A629D"/>
    <w:rsid w:val="005A7144"/>
    <w:rsid w:val="005A77F0"/>
    <w:rsid w:val="005A7F9C"/>
    <w:rsid w:val="005B0255"/>
    <w:rsid w:val="005B02C2"/>
    <w:rsid w:val="005B042B"/>
    <w:rsid w:val="005B046F"/>
    <w:rsid w:val="005B069B"/>
    <w:rsid w:val="005B069D"/>
    <w:rsid w:val="005B0E85"/>
    <w:rsid w:val="005B0E86"/>
    <w:rsid w:val="005B0F18"/>
    <w:rsid w:val="005B1209"/>
    <w:rsid w:val="005B1268"/>
    <w:rsid w:val="005B1662"/>
    <w:rsid w:val="005B1938"/>
    <w:rsid w:val="005B1A8A"/>
    <w:rsid w:val="005B1C65"/>
    <w:rsid w:val="005B1FFF"/>
    <w:rsid w:val="005B2398"/>
    <w:rsid w:val="005B2699"/>
    <w:rsid w:val="005B2776"/>
    <w:rsid w:val="005B2F35"/>
    <w:rsid w:val="005B3795"/>
    <w:rsid w:val="005B37AF"/>
    <w:rsid w:val="005B40D2"/>
    <w:rsid w:val="005B43EB"/>
    <w:rsid w:val="005B4499"/>
    <w:rsid w:val="005B4608"/>
    <w:rsid w:val="005B49DC"/>
    <w:rsid w:val="005B4A82"/>
    <w:rsid w:val="005B4C6F"/>
    <w:rsid w:val="005B4E4E"/>
    <w:rsid w:val="005B4E72"/>
    <w:rsid w:val="005B502D"/>
    <w:rsid w:val="005B54B2"/>
    <w:rsid w:val="005B5A02"/>
    <w:rsid w:val="005B5C62"/>
    <w:rsid w:val="005B64A8"/>
    <w:rsid w:val="005B6772"/>
    <w:rsid w:val="005B677E"/>
    <w:rsid w:val="005B6E30"/>
    <w:rsid w:val="005B6E91"/>
    <w:rsid w:val="005B6FA0"/>
    <w:rsid w:val="005B7DDB"/>
    <w:rsid w:val="005B7E7F"/>
    <w:rsid w:val="005C00E2"/>
    <w:rsid w:val="005C06F0"/>
    <w:rsid w:val="005C0A08"/>
    <w:rsid w:val="005C0BEF"/>
    <w:rsid w:val="005C0DD6"/>
    <w:rsid w:val="005C1018"/>
    <w:rsid w:val="005C11F3"/>
    <w:rsid w:val="005C1A9D"/>
    <w:rsid w:val="005C2575"/>
    <w:rsid w:val="005C2903"/>
    <w:rsid w:val="005C2999"/>
    <w:rsid w:val="005C2A05"/>
    <w:rsid w:val="005C2B2F"/>
    <w:rsid w:val="005C2C58"/>
    <w:rsid w:val="005C2CEF"/>
    <w:rsid w:val="005C325C"/>
    <w:rsid w:val="005C32AE"/>
    <w:rsid w:val="005C3472"/>
    <w:rsid w:val="005C375D"/>
    <w:rsid w:val="005C3866"/>
    <w:rsid w:val="005C392F"/>
    <w:rsid w:val="005C3A1B"/>
    <w:rsid w:val="005C3F25"/>
    <w:rsid w:val="005C4409"/>
    <w:rsid w:val="005C4803"/>
    <w:rsid w:val="005C485C"/>
    <w:rsid w:val="005C4F33"/>
    <w:rsid w:val="005C51C2"/>
    <w:rsid w:val="005C57AA"/>
    <w:rsid w:val="005C59DE"/>
    <w:rsid w:val="005C6019"/>
    <w:rsid w:val="005C611E"/>
    <w:rsid w:val="005C667B"/>
    <w:rsid w:val="005C6CA6"/>
    <w:rsid w:val="005C7059"/>
    <w:rsid w:val="005C70EC"/>
    <w:rsid w:val="005C74C5"/>
    <w:rsid w:val="005C7576"/>
    <w:rsid w:val="005D023D"/>
    <w:rsid w:val="005D05BF"/>
    <w:rsid w:val="005D0610"/>
    <w:rsid w:val="005D063B"/>
    <w:rsid w:val="005D0BF2"/>
    <w:rsid w:val="005D10D0"/>
    <w:rsid w:val="005D1530"/>
    <w:rsid w:val="005D187E"/>
    <w:rsid w:val="005D198E"/>
    <w:rsid w:val="005D1A69"/>
    <w:rsid w:val="005D1EA8"/>
    <w:rsid w:val="005D1EAE"/>
    <w:rsid w:val="005D2564"/>
    <w:rsid w:val="005D2C70"/>
    <w:rsid w:val="005D30FD"/>
    <w:rsid w:val="005D34B1"/>
    <w:rsid w:val="005D36C0"/>
    <w:rsid w:val="005D3765"/>
    <w:rsid w:val="005D39A5"/>
    <w:rsid w:val="005D3B30"/>
    <w:rsid w:val="005D3C99"/>
    <w:rsid w:val="005D3D7A"/>
    <w:rsid w:val="005D4587"/>
    <w:rsid w:val="005D4715"/>
    <w:rsid w:val="005D4966"/>
    <w:rsid w:val="005D4D55"/>
    <w:rsid w:val="005D5022"/>
    <w:rsid w:val="005D543A"/>
    <w:rsid w:val="005D59F1"/>
    <w:rsid w:val="005D5C93"/>
    <w:rsid w:val="005D5EFB"/>
    <w:rsid w:val="005D6593"/>
    <w:rsid w:val="005D6F2D"/>
    <w:rsid w:val="005D7B68"/>
    <w:rsid w:val="005D7BA0"/>
    <w:rsid w:val="005D7E53"/>
    <w:rsid w:val="005E0230"/>
    <w:rsid w:val="005E0254"/>
    <w:rsid w:val="005E0418"/>
    <w:rsid w:val="005E06A9"/>
    <w:rsid w:val="005E0734"/>
    <w:rsid w:val="005E095A"/>
    <w:rsid w:val="005E0A1F"/>
    <w:rsid w:val="005E0E80"/>
    <w:rsid w:val="005E0EF1"/>
    <w:rsid w:val="005E0F5A"/>
    <w:rsid w:val="005E1202"/>
    <w:rsid w:val="005E1595"/>
    <w:rsid w:val="005E18DC"/>
    <w:rsid w:val="005E1ADF"/>
    <w:rsid w:val="005E1B32"/>
    <w:rsid w:val="005E1EAE"/>
    <w:rsid w:val="005E20BB"/>
    <w:rsid w:val="005E21ED"/>
    <w:rsid w:val="005E2386"/>
    <w:rsid w:val="005E2930"/>
    <w:rsid w:val="005E297D"/>
    <w:rsid w:val="005E2A66"/>
    <w:rsid w:val="005E2E9C"/>
    <w:rsid w:val="005E3549"/>
    <w:rsid w:val="005E3BC9"/>
    <w:rsid w:val="005E3ECE"/>
    <w:rsid w:val="005E45C3"/>
    <w:rsid w:val="005E49E6"/>
    <w:rsid w:val="005E4D1A"/>
    <w:rsid w:val="005E4DD5"/>
    <w:rsid w:val="005E4ECC"/>
    <w:rsid w:val="005E4FED"/>
    <w:rsid w:val="005E50C4"/>
    <w:rsid w:val="005E52E1"/>
    <w:rsid w:val="005E57EC"/>
    <w:rsid w:val="005E57F6"/>
    <w:rsid w:val="005E5A5A"/>
    <w:rsid w:val="005E5B4B"/>
    <w:rsid w:val="005E5D9E"/>
    <w:rsid w:val="005E617C"/>
    <w:rsid w:val="005E6598"/>
    <w:rsid w:val="005E6CB3"/>
    <w:rsid w:val="005E6E44"/>
    <w:rsid w:val="005E70E2"/>
    <w:rsid w:val="005E740F"/>
    <w:rsid w:val="005E7A2E"/>
    <w:rsid w:val="005E7B83"/>
    <w:rsid w:val="005E7D16"/>
    <w:rsid w:val="005E8661"/>
    <w:rsid w:val="005F02AE"/>
    <w:rsid w:val="005F044C"/>
    <w:rsid w:val="005F079A"/>
    <w:rsid w:val="005F08E8"/>
    <w:rsid w:val="005F0B0E"/>
    <w:rsid w:val="005F0B78"/>
    <w:rsid w:val="005F0E5D"/>
    <w:rsid w:val="005F12C5"/>
    <w:rsid w:val="005F161D"/>
    <w:rsid w:val="005F17F8"/>
    <w:rsid w:val="005F1CBA"/>
    <w:rsid w:val="005F1E01"/>
    <w:rsid w:val="005F25AD"/>
    <w:rsid w:val="005F263C"/>
    <w:rsid w:val="005F26F8"/>
    <w:rsid w:val="005F2D50"/>
    <w:rsid w:val="005F2E7B"/>
    <w:rsid w:val="005F3148"/>
    <w:rsid w:val="005F383C"/>
    <w:rsid w:val="005F3C0A"/>
    <w:rsid w:val="005F3CB0"/>
    <w:rsid w:val="005F3D83"/>
    <w:rsid w:val="005F417F"/>
    <w:rsid w:val="005F47F7"/>
    <w:rsid w:val="005F48E0"/>
    <w:rsid w:val="005F4BC7"/>
    <w:rsid w:val="005F4CC5"/>
    <w:rsid w:val="005F4CE2"/>
    <w:rsid w:val="005F5348"/>
    <w:rsid w:val="005F58AE"/>
    <w:rsid w:val="005F59DB"/>
    <w:rsid w:val="005F5A20"/>
    <w:rsid w:val="005F5AD0"/>
    <w:rsid w:val="005F5BD2"/>
    <w:rsid w:val="005F5DCF"/>
    <w:rsid w:val="005F5DD4"/>
    <w:rsid w:val="005F5E97"/>
    <w:rsid w:val="005F5FAF"/>
    <w:rsid w:val="005F61E1"/>
    <w:rsid w:val="005F6279"/>
    <w:rsid w:val="005F6CB6"/>
    <w:rsid w:val="005F6DCD"/>
    <w:rsid w:val="005F704B"/>
    <w:rsid w:val="005F7056"/>
    <w:rsid w:val="005F7656"/>
    <w:rsid w:val="005F7720"/>
    <w:rsid w:val="005F7E83"/>
    <w:rsid w:val="005F7EC8"/>
    <w:rsid w:val="005F7EF2"/>
    <w:rsid w:val="006000E2"/>
    <w:rsid w:val="00600222"/>
    <w:rsid w:val="00600B53"/>
    <w:rsid w:val="00600E52"/>
    <w:rsid w:val="00600E9B"/>
    <w:rsid w:val="006012C7"/>
    <w:rsid w:val="006013C4"/>
    <w:rsid w:val="00601441"/>
    <w:rsid w:val="00601CFE"/>
    <w:rsid w:val="00601D9F"/>
    <w:rsid w:val="00602182"/>
    <w:rsid w:val="006021AC"/>
    <w:rsid w:val="00602322"/>
    <w:rsid w:val="00603273"/>
    <w:rsid w:val="006032BC"/>
    <w:rsid w:val="00603865"/>
    <w:rsid w:val="00603B19"/>
    <w:rsid w:val="00603C42"/>
    <w:rsid w:val="00604104"/>
    <w:rsid w:val="00604424"/>
    <w:rsid w:val="00604693"/>
    <w:rsid w:val="00604AE2"/>
    <w:rsid w:val="00604CAA"/>
    <w:rsid w:val="00605689"/>
    <w:rsid w:val="00605789"/>
    <w:rsid w:val="006057FF"/>
    <w:rsid w:val="00605B4E"/>
    <w:rsid w:val="00606286"/>
    <w:rsid w:val="00606437"/>
    <w:rsid w:val="0060677A"/>
    <w:rsid w:val="00606A4C"/>
    <w:rsid w:val="00607024"/>
    <w:rsid w:val="00607171"/>
    <w:rsid w:val="0060722D"/>
    <w:rsid w:val="006079A3"/>
    <w:rsid w:val="00607AAD"/>
    <w:rsid w:val="00607B0C"/>
    <w:rsid w:val="00607B6F"/>
    <w:rsid w:val="006101FF"/>
    <w:rsid w:val="00610444"/>
    <w:rsid w:val="00610EDE"/>
    <w:rsid w:val="0061117D"/>
    <w:rsid w:val="006111CE"/>
    <w:rsid w:val="006112A8"/>
    <w:rsid w:val="0061149D"/>
    <w:rsid w:val="006114C8"/>
    <w:rsid w:val="006117CF"/>
    <w:rsid w:val="006122AA"/>
    <w:rsid w:val="00612951"/>
    <w:rsid w:val="00613976"/>
    <w:rsid w:val="00613B29"/>
    <w:rsid w:val="00613E62"/>
    <w:rsid w:val="00613EB5"/>
    <w:rsid w:val="006143FD"/>
    <w:rsid w:val="00614BF7"/>
    <w:rsid w:val="00614EDE"/>
    <w:rsid w:val="006152D1"/>
    <w:rsid w:val="006155B5"/>
    <w:rsid w:val="0061611B"/>
    <w:rsid w:val="006169AB"/>
    <w:rsid w:val="00616F78"/>
    <w:rsid w:val="00617096"/>
    <w:rsid w:val="006172F5"/>
    <w:rsid w:val="00617732"/>
    <w:rsid w:val="00620204"/>
    <w:rsid w:val="0062065F"/>
    <w:rsid w:val="0062077C"/>
    <w:rsid w:val="00620A35"/>
    <w:rsid w:val="00620DEC"/>
    <w:rsid w:val="00620FB5"/>
    <w:rsid w:val="006216E9"/>
    <w:rsid w:val="00621CF5"/>
    <w:rsid w:val="00621F45"/>
    <w:rsid w:val="00622019"/>
    <w:rsid w:val="0062206E"/>
    <w:rsid w:val="0062237E"/>
    <w:rsid w:val="006228E0"/>
    <w:rsid w:val="00622CBB"/>
    <w:rsid w:val="00622DAB"/>
    <w:rsid w:val="006231D5"/>
    <w:rsid w:val="006238FD"/>
    <w:rsid w:val="00623BB4"/>
    <w:rsid w:val="00623DC2"/>
    <w:rsid w:val="006240F7"/>
    <w:rsid w:val="0062447E"/>
    <w:rsid w:val="006245CC"/>
    <w:rsid w:val="0062488B"/>
    <w:rsid w:val="006250E1"/>
    <w:rsid w:val="00625124"/>
    <w:rsid w:val="00625181"/>
    <w:rsid w:val="0062534C"/>
    <w:rsid w:val="00625A1A"/>
    <w:rsid w:val="00626001"/>
    <w:rsid w:val="0062601E"/>
    <w:rsid w:val="00626367"/>
    <w:rsid w:val="00626415"/>
    <w:rsid w:val="0062687C"/>
    <w:rsid w:val="006270A0"/>
    <w:rsid w:val="006276F4"/>
    <w:rsid w:val="00627AF9"/>
    <w:rsid w:val="00630833"/>
    <w:rsid w:val="00630CD5"/>
    <w:rsid w:val="00630F7B"/>
    <w:rsid w:val="006314DF"/>
    <w:rsid w:val="00631987"/>
    <w:rsid w:val="00631CA6"/>
    <w:rsid w:val="006323BE"/>
    <w:rsid w:val="006329AF"/>
    <w:rsid w:val="00632A4E"/>
    <w:rsid w:val="006331C4"/>
    <w:rsid w:val="0063377E"/>
    <w:rsid w:val="00633977"/>
    <w:rsid w:val="00633A12"/>
    <w:rsid w:val="00633C89"/>
    <w:rsid w:val="00633F00"/>
    <w:rsid w:val="006340C3"/>
    <w:rsid w:val="006345FF"/>
    <w:rsid w:val="00634D79"/>
    <w:rsid w:val="00634F03"/>
    <w:rsid w:val="00635142"/>
    <w:rsid w:val="00635463"/>
    <w:rsid w:val="006360B7"/>
    <w:rsid w:val="0063687A"/>
    <w:rsid w:val="0063692F"/>
    <w:rsid w:val="00636A8A"/>
    <w:rsid w:val="00636E28"/>
    <w:rsid w:val="00636F49"/>
    <w:rsid w:val="00636FEC"/>
    <w:rsid w:val="00637A26"/>
    <w:rsid w:val="00637EB6"/>
    <w:rsid w:val="00640A2C"/>
    <w:rsid w:val="00640AA6"/>
    <w:rsid w:val="00640CAE"/>
    <w:rsid w:val="00640E10"/>
    <w:rsid w:val="006415B9"/>
    <w:rsid w:val="00641612"/>
    <w:rsid w:val="00641ABE"/>
    <w:rsid w:val="00642EEF"/>
    <w:rsid w:val="00642F2B"/>
    <w:rsid w:val="00643157"/>
    <w:rsid w:val="00643C66"/>
    <w:rsid w:val="0064407C"/>
    <w:rsid w:val="00644107"/>
    <w:rsid w:val="00644475"/>
    <w:rsid w:val="00644808"/>
    <w:rsid w:val="006449CA"/>
    <w:rsid w:val="00644CBD"/>
    <w:rsid w:val="00644CF1"/>
    <w:rsid w:val="00644D33"/>
    <w:rsid w:val="00644FC2"/>
    <w:rsid w:val="00645003"/>
    <w:rsid w:val="0064516C"/>
    <w:rsid w:val="006457B9"/>
    <w:rsid w:val="00645ED6"/>
    <w:rsid w:val="006462CE"/>
    <w:rsid w:val="0064657C"/>
    <w:rsid w:val="006469A4"/>
    <w:rsid w:val="006469BB"/>
    <w:rsid w:val="00646FB1"/>
    <w:rsid w:val="006474E4"/>
    <w:rsid w:val="006502AB"/>
    <w:rsid w:val="006505FE"/>
    <w:rsid w:val="00650611"/>
    <w:rsid w:val="0065079E"/>
    <w:rsid w:val="006507E0"/>
    <w:rsid w:val="0065085C"/>
    <w:rsid w:val="006508D7"/>
    <w:rsid w:val="00650BEA"/>
    <w:rsid w:val="006510E9"/>
    <w:rsid w:val="0065265E"/>
    <w:rsid w:val="00652875"/>
    <w:rsid w:val="00652D51"/>
    <w:rsid w:val="00652F41"/>
    <w:rsid w:val="00653052"/>
    <w:rsid w:val="006530B4"/>
    <w:rsid w:val="00653119"/>
    <w:rsid w:val="00653583"/>
    <w:rsid w:val="00653E61"/>
    <w:rsid w:val="0065410C"/>
    <w:rsid w:val="006541F6"/>
    <w:rsid w:val="006543C0"/>
    <w:rsid w:val="0065491D"/>
    <w:rsid w:val="00654995"/>
    <w:rsid w:val="00654B52"/>
    <w:rsid w:val="006550D2"/>
    <w:rsid w:val="00655FE6"/>
    <w:rsid w:val="00656016"/>
    <w:rsid w:val="00656110"/>
    <w:rsid w:val="006562C6"/>
    <w:rsid w:val="006563C5"/>
    <w:rsid w:val="00656AAC"/>
    <w:rsid w:val="00656BA9"/>
    <w:rsid w:val="00656D67"/>
    <w:rsid w:val="00656DDD"/>
    <w:rsid w:val="00656DDF"/>
    <w:rsid w:val="00656F7A"/>
    <w:rsid w:val="00657707"/>
    <w:rsid w:val="00657A52"/>
    <w:rsid w:val="00657A77"/>
    <w:rsid w:val="00657D86"/>
    <w:rsid w:val="00657E64"/>
    <w:rsid w:val="00660091"/>
    <w:rsid w:val="006608B9"/>
    <w:rsid w:val="0066100D"/>
    <w:rsid w:val="00661AE1"/>
    <w:rsid w:val="00661CB7"/>
    <w:rsid w:val="00661D51"/>
    <w:rsid w:val="00662B6A"/>
    <w:rsid w:val="00662E29"/>
    <w:rsid w:val="006630DF"/>
    <w:rsid w:val="006633E9"/>
    <w:rsid w:val="00663575"/>
    <w:rsid w:val="00663B0A"/>
    <w:rsid w:val="00663B36"/>
    <w:rsid w:val="00663CD4"/>
    <w:rsid w:val="00664793"/>
    <w:rsid w:val="006647E8"/>
    <w:rsid w:val="00664992"/>
    <w:rsid w:val="00664B51"/>
    <w:rsid w:val="00664DF0"/>
    <w:rsid w:val="00664EAD"/>
    <w:rsid w:val="00664EF9"/>
    <w:rsid w:val="00664F6C"/>
    <w:rsid w:val="00665429"/>
    <w:rsid w:val="00665552"/>
    <w:rsid w:val="00665865"/>
    <w:rsid w:val="006658EB"/>
    <w:rsid w:val="00665AFD"/>
    <w:rsid w:val="00666827"/>
    <w:rsid w:val="00666AE9"/>
    <w:rsid w:val="00666EA4"/>
    <w:rsid w:val="00666EC9"/>
    <w:rsid w:val="00666F95"/>
    <w:rsid w:val="006673DA"/>
    <w:rsid w:val="00667518"/>
    <w:rsid w:val="00667555"/>
    <w:rsid w:val="00667962"/>
    <w:rsid w:val="00667B6A"/>
    <w:rsid w:val="00667EB1"/>
    <w:rsid w:val="0067014F"/>
    <w:rsid w:val="00670525"/>
    <w:rsid w:val="00670C62"/>
    <w:rsid w:val="00670D0C"/>
    <w:rsid w:val="00670EE2"/>
    <w:rsid w:val="00671627"/>
    <w:rsid w:val="006716EE"/>
    <w:rsid w:val="00671B59"/>
    <w:rsid w:val="0067257F"/>
    <w:rsid w:val="00672788"/>
    <w:rsid w:val="006727E4"/>
    <w:rsid w:val="006728D2"/>
    <w:rsid w:val="006728FD"/>
    <w:rsid w:val="0067299C"/>
    <w:rsid w:val="0067356F"/>
    <w:rsid w:val="006739F2"/>
    <w:rsid w:val="00673EE0"/>
    <w:rsid w:val="006741F8"/>
    <w:rsid w:val="0067420F"/>
    <w:rsid w:val="006748AE"/>
    <w:rsid w:val="0067495D"/>
    <w:rsid w:val="00674AEE"/>
    <w:rsid w:val="00674C57"/>
    <w:rsid w:val="00674E48"/>
    <w:rsid w:val="00674EE5"/>
    <w:rsid w:val="00674F84"/>
    <w:rsid w:val="00675135"/>
    <w:rsid w:val="00675575"/>
    <w:rsid w:val="0067562C"/>
    <w:rsid w:val="00675A08"/>
    <w:rsid w:val="00676491"/>
    <w:rsid w:val="006764C5"/>
    <w:rsid w:val="00676623"/>
    <w:rsid w:val="00677078"/>
    <w:rsid w:val="006774B2"/>
    <w:rsid w:val="006776EB"/>
    <w:rsid w:val="00677995"/>
    <w:rsid w:val="00677EB8"/>
    <w:rsid w:val="00680189"/>
    <w:rsid w:val="0068033A"/>
    <w:rsid w:val="00680548"/>
    <w:rsid w:val="006808A5"/>
    <w:rsid w:val="00680CA2"/>
    <w:rsid w:val="00680E09"/>
    <w:rsid w:val="00680EFE"/>
    <w:rsid w:val="00680F26"/>
    <w:rsid w:val="00681372"/>
    <w:rsid w:val="00681890"/>
    <w:rsid w:val="006819D2"/>
    <w:rsid w:val="00681EB3"/>
    <w:rsid w:val="00681F26"/>
    <w:rsid w:val="006820CE"/>
    <w:rsid w:val="006822D8"/>
    <w:rsid w:val="00682757"/>
    <w:rsid w:val="00682E14"/>
    <w:rsid w:val="00683074"/>
    <w:rsid w:val="00683A59"/>
    <w:rsid w:val="00683C1C"/>
    <w:rsid w:val="00684020"/>
    <w:rsid w:val="0068435B"/>
    <w:rsid w:val="0068465D"/>
    <w:rsid w:val="0068498F"/>
    <w:rsid w:val="006849FA"/>
    <w:rsid w:val="00684EE1"/>
    <w:rsid w:val="00685185"/>
    <w:rsid w:val="00685584"/>
    <w:rsid w:val="00685A3E"/>
    <w:rsid w:val="00685D02"/>
    <w:rsid w:val="0068612E"/>
    <w:rsid w:val="00686345"/>
    <w:rsid w:val="00686566"/>
    <w:rsid w:val="00686BF8"/>
    <w:rsid w:val="006870C9"/>
    <w:rsid w:val="0068716D"/>
    <w:rsid w:val="00687341"/>
    <w:rsid w:val="0068740F"/>
    <w:rsid w:val="0068782E"/>
    <w:rsid w:val="00687FDA"/>
    <w:rsid w:val="00690418"/>
    <w:rsid w:val="00690563"/>
    <w:rsid w:val="006905F9"/>
    <w:rsid w:val="00690653"/>
    <w:rsid w:val="006906FF"/>
    <w:rsid w:val="00690C59"/>
    <w:rsid w:val="00691493"/>
    <w:rsid w:val="00691515"/>
    <w:rsid w:val="0069170A"/>
    <w:rsid w:val="00691DD8"/>
    <w:rsid w:val="006922EF"/>
    <w:rsid w:val="0069272E"/>
    <w:rsid w:val="0069288B"/>
    <w:rsid w:val="00692CF4"/>
    <w:rsid w:val="00692D34"/>
    <w:rsid w:val="00692F08"/>
    <w:rsid w:val="006930D6"/>
    <w:rsid w:val="006931C3"/>
    <w:rsid w:val="00693433"/>
    <w:rsid w:val="00693995"/>
    <w:rsid w:val="00693D11"/>
    <w:rsid w:val="0069438D"/>
    <w:rsid w:val="006947C4"/>
    <w:rsid w:val="00694F01"/>
    <w:rsid w:val="00695346"/>
    <w:rsid w:val="0069547C"/>
    <w:rsid w:val="00695A5B"/>
    <w:rsid w:val="00695AB8"/>
    <w:rsid w:val="00696794"/>
    <w:rsid w:val="00696825"/>
    <w:rsid w:val="00696A55"/>
    <w:rsid w:val="00696F77"/>
    <w:rsid w:val="006972A4"/>
    <w:rsid w:val="00697B81"/>
    <w:rsid w:val="006A02C8"/>
    <w:rsid w:val="006A02FC"/>
    <w:rsid w:val="006A054B"/>
    <w:rsid w:val="006A076A"/>
    <w:rsid w:val="006A095B"/>
    <w:rsid w:val="006A0A97"/>
    <w:rsid w:val="006A0D91"/>
    <w:rsid w:val="006A0E4C"/>
    <w:rsid w:val="006A0E8E"/>
    <w:rsid w:val="006A14DF"/>
    <w:rsid w:val="006A19D9"/>
    <w:rsid w:val="006A1B5B"/>
    <w:rsid w:val="006A2994"/>
    <w:rsid w:val="006A2CB2"/>
    <w:rsid w:val="006A2E94"/>
    <w:rsid w:val="006A2FD3"/>
    <w:rsid w:val="006A325F"/>
    <w:rsid w:val="006A3400"/>
    <w:rsid w:val="006A3695"/>
    <w:rsid w:val="006A369D"/>
    <w:rsid w:val="006A36F2"/>
    <w:rsid w:val="006A382C"/>
    <w:rsid w:val="006A39D4"/>
    <w:rsid w:val="006A3BFD"/>
    <w:rsid w:val="006A41E9"/>
    <w:rsid w:val="006A4489"/>
    <w:rsid w:val="006A44F8"/>
    <w:rsid w:val="006A4F44"/>
    <w:rsid w:val="006A4F59"/>
    <w:rsid w:val="006A51A3"/>
    <w:rsid w:val="006A55B3"/>
    <w:rsid w:val="006A56E8"/>
    <w:rsid w:val="006A5723"/>
    <w:rsid w:val="006A5750"/>
    <w:rsid w:val="006A584D"/>
    <w:rsid w:val="006A5AFC"/>
    <w:rsid w:val="006A5DA6"/>
    <w:rsid w:val="006A64B9"/>
    <w:rsid w:val="006A6888"/>
    <w:rsid w:val="006A6B19"/>
    <w:rsid w:val="006A70A3"/>
    <w:rsid w:val="006A72DB"/>
    <w:rsid w:val="006A74BD"/>
    <w:rsid w:val="006A788E"/>
    <w:rsid w:val="006B002F"/>
    <w:rsid w:val="006B08A3"/>
    <w:rsid w:val="006B0968"/>
    <w:rsid w:val="006B0FD3"/>
    <w:rsid w:val="006B1001"/>
    <w:rsid w:val="006B1079"/>
    <w:rsid w:val="006B135A"/>
    <w:rsid w:val="006B182F"/>
    <w:rsid w:val="006B186C"/>
    <w:rsid w:val="006B1A0F"/>
    <w:rsid w:val="006B1C3F"/>
    <w:rsid w:val="006B1C65"/>
    <w:rsid w:val="006B1D9A"/>
    <w:rsid w:val="006B246B"/>
    <w:rsid w:val="006B2D75"/>
    <w:rsid w:val="006B2FBA"/>
    <w:rsid w:val="006B30E4"/>
    <w:rsid w:val="006B362C"/>
    <w:rsid w:val="006B37A1"/>
    <w:rsid w:val="006B38C7"/>
    <w:rsid w:val="006B3A91"/>
    <w:rsid w:val="006B3A9C"/>
    <w:rsid w:val="006B3E43"/>
    <w:rsid w:val="006B40C7"/>
    <w:rsid w:val="006B492D"/>
    <w:rsid w:val="006B4C07"/>
    <w:rsid w:val="006B4C10"/>
    <w:rsid w:val="006B4CF8"/>
    <w:rsid w:val="006B4EF8"/>
    <w:rsid w:val="006B50C7"/>
    <w:rsid w:val="006B55F5"/>
    <w:rsid w:val="006B596F"/>
    <w:rsid w:val="006B5C38"/>
    <w:rsid w:val="006B5DFA"/>
    <w:rsid w:val="006B637C"/>
    <w:rsid w:val="006B6B19"/>
    <w:rsid w:val="006B7011"/>
    <w:rsid w:val="006B719F"/>
    <w:rsid w:val="006B74B8"/>
    <w:rsid w:val="006B75E3"/>
    <w:rsid w:val="006B7A93"/>
    <w:rsid w:val="006B7D69"/>
    <w:rsid w:val="006B7DE1"/>
    <w:rsid w:val="006B7EE1"/>
    <w:rsid w:val="006B7F2F"/>
    <w:rsid w:val="006C0064"/>
    <w:rsid w:val="006C0201"/>
    <w:rsid w:val="006C06FD"/>
    <w:rsid w:val="006C0C20"/>
    <w:rsid w:val="006C1339"/>
    <w:rsid w:val="006C1361"/>
    <w:rsid w:val="006C163A"/>
    <w:rsid w:val="006C16CA"/>
    <w:rsid w:val="006C189B"/>
    <w:rsid w:val="006C1A9F"/>
    <w:rsid w:val="006C1B3A"/>
    <w:rsid w:val="006C1FE6"/>
    <w:rsid w:val="006C2029"/>
    <w:rsid w:val="006C206A"/>
    <w:rsid w:val="006C25AC"/>
    <w:rsid w:val="006C2891"/>
    <w:rsid w:val="006C28FC"/>
    <w:rsid w:val="006C2AB8"/>
    <w:rsid w:val="006C2E06"/>
    <w:rsid w:val="006C2F8B"/>
    <w:rsid w:val="006C36B4"/>
    <w:rsid w:val="006C39FE"/>
    <w:rsid w:val="006C3A42"/>
    <w:rsid w:val="006C3A9E"/>
    <w:rsid w:val="006C3EFA"/>
    <w:rsid w:val="006C41D9"/>
    <w:rsid w:val="006C4C94"/>
    <w:rsid w:val="006C4DB6"/>
    <w:rsid w:val="006C4DF9"/>
    <w:rsid w:val="006C4E0F"/>
    <w:rsid w:val="006C5215"/>
    <w:rsid w:val="006C626C"/>
    <w:rsid w:val="006C6479"/>
    <w:rsid w:val="006C67D7"/>
    <w:rsid w:val="006C68C7"/>
    <w:rsid w:val="006C6A0B"/>
    <w:rsid w:val="006C6EB8"/>
    <w:rsid w:val="006C72E0"/>
    <w:rsid w:val="006C78C5"/>
    <w:rsid w:val="006D035C"/>
    <w:rsid w:val="006D11B7"/>
    <w:rsid w:val="006D1460"/>
    <w:rsid w:val="006D150A"/>
    <w:rsid w:val="006D1777"/>
    <w:rsid w:val="006D2219"/>
    <w:rsid w:val="006D2729"/>
    <w:rsid w:val="006D28E6"/>
    <w:rsid w:val="006D2983"/>
    <w:rsid w:val="006D29FB"/>
    <w:rsid w:val="006D2E6E"/>
    <w:rsid w:val="006D3294"/>
    <w:rsid w:val="006D344B"/>
    <w:rsid w:val="006D3591"/>
    <w:rsid w:val="006D39C8"/>
    <w:rsid w:val="006D3A00"/>
    <w:rsid w:val="006D3C0D"/>
    <w:rsid w:val="006D42BE"/>
    <w:rsid w:val="006D49AA"/>
    <w:rsid w:val="006D4EF9"/>
    <w:rsid w:val="006D501B"/>
    <w:rsid w:val="006D5355"/>
    <w:rsid w:val="006D58E8"/>
    <w:rsid w:val="006D590A"/>
    <w:rsid w:val="006D59CC"/>
    <w:rsid w:val="006D5B85"/>
    <w:rsid w:val="006D5BB8"/>
    <w:rsid w:val="006D5C80"/>
    <w:rsid w:val="006D5DA5"/>
    <w:rsid w:val="006D5DFA"/>
    <w:rsid w:val="006D6040"/>
    <w:rsid w:val="006D609D"/>
    <w:rsid w:val="006D6170"/>
    <w:rsid w:val="006D631E"/>
    <w:rsid w:val="006D643D"/>
    <w:rsid w:val="006D665D"/>
    <w:rsid w:val="006D750F"/>
    <w:rsid w:val="006D7928"/>
    <w:rsid w:val="006E0707"/>
    <w:rsid w:val="006E09BF"/>
    <w:rsid w:val="006E1427"/>
    <w:rsid w:val="006E14FE"/>
    <w:rsid w:val="006E1D84"/>
    <w:rsid w:val="006E21A3"/>
    <w:rsid w:val="006E2208"/>
    <w:rsid w:val="006E25B5"/>
    <w:rsid w:val="006E25BD"/>
    <w:rsid w:val="006E27AF"/>
    <w:rsid w:val="006E27DE"/>
    <w:rsid w:val="006E284F"/>
    <w:rsid w:val="006E2F3E"/>
    <w:rsid w:val="006E2FB8"/>
    <w:rsid w:val="006E30DE"/>
    <w:rsid w:val="006E44D7"/>
    <w:rsid w:val="006E4B77"/>
    <w:rsid w:val="006E4CCC"/>
    <w:rsid w:val="006E4CE0"/>
    <w:rsid w:val="006E4CE9"/>
    <w:rsid w:val="006E4D0F"/>
    <w:rsid w:val="006E4F0D"/>
    <w:rsid w:val="006E5121"/>
    <w:rsid w:val="006E513E"/>
    <w:rsid w:val="006E53CD"/>
    <w:rsid w:val="006E5BA8"/>
    <w:rsid w:val="006E5CBE"/>
    <w:rsid w:val="006E5DD4"/>
    <w:rsid w:val="006E63F0"/>
    <w:rsid w:val="006E67E0"/>
    <w:rsid w:val="006E6F98"/>
    <w:rsid w:val="006E7209"/>
    <w:rsid w:val="006E761A"/>
    <w:rsid w:val="006E7969"/>
    <w:rsid w:val="006E7989"/>
    <w:rsid w:val="006F04D1"/>
    <w:rsid w:val="006F0E00"/>
    <w:rsid w:val="006F0EBB"/>
    <w:rsid w:val="006F129D"/>
    <w:rsid w:val="006F19F7"/>
    <w:rsid w:val="006F2198"/>
    <w:rsid w:val="006F28CB"/>
    <w:rsid w:val="006F2907"/>
    <w:rsid w:val="006F29CE"/>
    <w:rsid w:val="006F3284"/>
    <w:rsid w:val="006F3436"/>
    <w:rsid w:val="006F37D3"/>
    <w:rsid w:val="006F3847"/>
    <w:rsid w:val="006F3BCB"/>
    <w:rsid w:val="006F440B"/>
    <w:rsid w:val="006F461F"/>
    <w:rsid w:val="006F4793"/>
    <w:rsid w:val="006F4C37"/>
    <w:rsid w:val="006F54BE"/>
    <w:rsid w:val="006F58CB"/>
    <w:rsid w:val="006F6561"/>
    <w:rsid w:val="006F6A27"/>
    <w:rsid w:val="006F6E00"/>
    <w:rsid w:val="006F6ECE"/>
    <w:rsid w:val="006F72C8"/>
    <w:rsid w:val="006F7348"/>
    <w:rsid w:val="006F73CC"/>
    <w:rsid w:val="006F758D"/>
    <w:rsid w:val="006F75C8"/>
    <w:rsid w:val="006F77A9"/>
    <w:rsid w:val="006F7C36"/>
    <w:rsid w:val="006F7C4F"/>
    <w:rsid w:val="006F7F7D"/>
    <w:rsid w:val="007000F3"/>
    <w:rsid w:val="0070011E"/>
    <w:rsid w:val="007005F8"/>
    <w:rsid w:val="007008C4"/>
    <w:rsid w:val="00700DEE"/>
    <w:rsid w:val="00700E0F"/>
    <w:rsid w:val="007010B8"/>
    <w:rsid w:val="0070191F"/>
    <w:rsid w:val="00701AD8"/>
    <w:rsid w:val="00701DA6"/>
    <w:rsid w:val="007020CE"/>
    <w:rsid w:val="00702115"/>
    <w:rsid w:val="007022E9"/>
    <w:rsid w:val="00702860"/>
    <w:rsid w:val="00702FF7"/>
    <w:rsid w:val="00703100"/>
    <w:rsid w:val="007031ED"/>
    <w:rsid w:val="007034F7"/>
    <w:rsid w:val="007035B2"/>
    <w:rsid w:val="0070376F"/>
    <w:rsid w:val="00703F00"/>
    <w:rsid w:val="007040D0"/>
    <w:rsid w:val="007044DF"/>
    <w:rsid w:val="007044F0"/>
    <w:rsid w:val="00704C51"/>
    <w:rsid w:val="00704DDB"/>
    <w:rsid w:val="00704E6F"/>
    <w:rsid w:val="00704F08"/>
    <w:rsid w:val="007052DB"/>
    <w:rsid w:val="00705419"/>
    <w:rsid w:val="0070579F"/>
    <w:rsid w:val="00705993"/>
    <w:rsid w:val="00705A75"/>
    <w:rsid w:val="00705EB2"/>
    <w:rsid w:val="00706297"/>
    <w:rsid w:val="00706321"/>
    <w:rsid w:val="0070653C"/>
    <w:rsid w:val="00706774"/>
    <w:rsid w:val="007068F9"/>
    <w:rsid w:val="0070719A"/>
    <w:rsid w:val="0070781C"/>
    <w:rsid w:val="007079C7"/>
    <w:rsid w:val="00707B1E"/>
    <w:rsid w:val="00707CB8"/>
    <w:rsid w:val="00707D05"/>
    <w:rsid w:val="00707D32"/>
    <w:rsid w:val="00710149"/>
    <w:rsid w:val="0071024A"/>
    <w:rsid w:val="00710EDA"/>
    <w:rsid w:val="00710F45"/>
    <w:rsid w:val="00711268"/>
    <w:rsid w:val="00711CAC"/>
    <w:rsid w:val="00711CFE"/>
    <w:rsid w:val="00711F3A"/>
    <w:rsid w:val="007120F9"/>
    <w:rsid w:val="00712293"/>
    <w:rsid w:val="007125D8"/>
    <w:rsid w:val="007128CC"/>
    <w:rsid w:val="007128D6"/>
    <w:rsid w:val="00712A79"/>
    <w:rsid w:val="00713157"/>
    <w:rsid w:val="007132C6"/>
    <w:rsid w:val="0071364B"/>
    <w:rsid w:val="007136E3"/>
    <w:rsid w:val="00713D70"/>
    <w:rsid w:val="007140FA"/>
    <w:rsid w:val="0071428E"/>
    <w:rsid w:val="00714408"/>
    <w:rsid w:val="00714733"/>
    <w:rsid w:val="00714B41"/>
    <w:rsid w:val="00714C6C"/>
    <w:rsid w:val="00714CE3"/>
    <w:rsid w:val="00714EEC"/>
    <w:rsid w:val="00714FAA"/>
    <w:rsid w:val="00715044"/>
    <w:rsid w:val="00715E60"/>
    <w:rsid w:val="00716392"/>
    <w:rsid w:val="0071655F"/>
    <w:rsid w:val="00716713"/>
    <w:rsid w:val="007168EE"/>
    <w:rsid w:val="00716CA4"/>
    <w:rsid w:val="00716F63"/>
    <w:rsid w:val="007176BC"/>
    <w:rsid w:val="00717976"/>
    <w:rsid w:val="00717B8D"/>
    <w:rsid w:val="00717BBF"/>
    <w:rsid w:val="00717C4E"/>
    <w:rsid w:val="00717DC7"/>
    <w:rsid w:val="00720562"/>
    <w:rsid w:val="00720B0E"/>
    <w:rsid w:val="0072168F"/>
    <w:rsid w:val="00721B2A"/>
    <w:rsid w:val="00721C8C"/>
    <w:rsid w:val="007229ED"/>
    <w:rsid w:val="00722B1B"/>
    <w:rsid w:val="00722D1C"/>
    <w:rsid w:val="00723080"/>
    <w:rsid w:val="0072325E"/>
    <w:rsid w:val="00723760"/>
    <w:rsid w:val="007237C4"/>
    <w:rsid w:val="0072380F"/>
    <w:rsid w:val="00723BA7"/>
    <w:rsid w:val="00723EA6"/>
    <w:rsid w:val="00723F52"/>
    <w:rsid w:val="007247BF"/>
    <w:rsid w:val="0072499E"/>
    <w:rsid w:val="00724F6F"/>
    <w:rsid w:val="007258DB"/>
    <w:rsid w:val="00725E5A"/>
    <w:rsid w:val="00725FD6"/>
    <w:rsid w:val="0072627B"/>
    <w:rsid w:val="007264D9"/>
    <w:rsid w:val="007269D3"/>
    <w:rsid w:val="00726D9E"/>
    <w:rsid w:val="00726F7C"/>
    <w:rsid w:val="0072702E"/>
    <w:rsid w:val="0072713C"/>
    <w:rsid w:val="00727509"/>
    <w:rsid w:val="00727720"/>
    <w:rsid w:val="00727A04"/>
    <w:rsid w:val="00727FB8"/>
    <w:rsid w:val="007300E4"/>
    <w:rsid w:val="0073031E"/>
    <w:rsid w:val="00730762"/>
    <w:rsid w:val="00730B2A"/>
    <w:rsid w:val="00730C45"/>
    <w:rsid w:val="00730D40"/>
    <w:rsid w:val="00730DA8"/>
    <w:rsid w:val="0073115C"/>
    <w:rsid w:val="0073162E"/>
    <w:rsid w:val="0073175B"/>
    <w:rsid w:val="00731A79"/>
    <w:rsid w:val="00731B3B"/>
    <w:rsid w:val="00731EB3"/>
    <w:rsid w:val="00732786"/>
    <w:rsid w:val="0073278D"/>
    <w:rsid w:val="00732867"/>
    <w:rsid w:val="00733061"/>
    <w:rsid w:val="007330CA"/>
    <w:rsid w:val="00733514"/>
    <w:rsid w:val="0073359F"/>
    <w:rsid w:val="007335AE"/>
    <w:rsid w:val="007339B1"/>
    <w:rsid w:val="00733E26"/>
    <w:rsid w:val="00733F96"/>
    <w:rsid w:val="007344AF"/>
    <w:rsid w:val="00734698"/>
    <w:rsid w:val="007350B9"/>
    <w:rsid w:val="00735334"/>
    <w:rsid w:val="0073549F"/>
    <w:rsid w:val="007354AD"/>
    <w:rsid w:val="007359D0"/>
    <w:rsid w:val="007360E9"/>
    <w:rsid w:val="007378A5"/>
    <w:rsid w:val="00740AE7"/>
    <w:rsid w:val="00740B2C"/>
    <w:rsid w:val="00740CD2"/>
    <w:rsid w:val="00740CF9"/>
    <w:rsid w:val="00740EFE"/>
    <w:rsid w:val="00741B03"/>
    <w:rsid w:val="00741F2A"/>
    <w:rsid w:val="007420F9"/>
    <w:rsid w:val="00742260"/>
    <w:rsid w:val="007423B6"/>
    <w:rsid w:val="00742E70"/>
    <w:rsid w:val="0074315C"/>
    <w:rsid w:val="007432C2"/>
    <w:rsid w:val="00743364"/>
    <w:rsid w:val="0074360A"/>
    <w:rsid w:val="00743E1A"/>
    <w:rsid w:val="00743E8B"/>
    <w:rsid w:val="00743EB0"/>
    <w:rsid w:val="0074478B"/>
    <w:rsid w:val="00744D21"/>
    <w:rsid w:val="00745063"/>
    <w:rsid w:val="0074555F"/>
    <w:rsid w:val="00745802"/>
    <w:rsid w:val="00745AC9"/>
    <w:rsid w:val="00745B63"/>
    <w:rsid w:val="00745BB1"/>
    <w:rsid w:val="00745D91"/>
    <w:rsid w:val="00745E4F"/>
    <w:rsid w:val="00745F39"/>
    <w:rsid w:val="0074602F"/>
    <w:rsid w:val="007462E5"/>
    <w:rsid w:val="00746431"/>
    <w:rsid w:val="007465B5"/>
    <w:rsid w:val="0074679C"/>
    <w:rsid w:val="00746995"/>
    <w:rsid w:val="00746C6E"/>
    <w:rsid w:val="00746CE5"/>
    <w:rsid w:val="00746E02"/>
    <w:rsid w:val="007471D8"/>
    <w:rsid w:val="007478E4"/>
    <w:rsid w:val="00747938"/>
    <w:rsid w:val="00747A6E"/>
    <w:rsid w:val="00747B8B"/>
    <w:rsid w:val="00747D42"/>
    <w:rsid w:val="00747D8B"/>
    <w:rsid w:val="00747E47"/>
    <w:rsid w:val="007500BA"/>
    <w:rsid w:val="007507E9"/>
    <w:rsid w:val="00750C22"/>
    <w:rsid w:val="0075193B"/>
    <w:rsid w:val="00751DC6"/>
    <w:rsid w:val="00752205"/>
    <w:rsid w:val="00752300"/>
    <w:rsid w:val="00752369"/>
    <w:rsid w:val="007527C5"/>
    <w:rsid w:val="00752999"/>
    <w:rsid w:val="00752E01"/>
    <w:rsid w:val="00752F81"/>
    <w:rsid w:val="00753061"/>
    <w:rsid w:val="007531D0"/>
    <w:rsid w:val="007532B6"/>
    <w:rsid w:val="00753370"/>
    <w:rsid w:val="007538F8"/>
    <w:rsid w:val="00753A60"/>
    <w:rsid w:val="00753DA1"/>
    <w:rsid w:val="00753E33"/>
    <w:rsid w:val="0075419F"/>
    <w:rsid w:val="00754299"/>
    <w:rsid w:val="00755234"/>
    <w:rsid w:val="00755A3F"/>
    <w:rsid w:val="00755B14"/>
    <w:rsid w:val="00755E50"/>
    <w:rsid w:val="00756019"/>
    <w:rsid w:val="007560CB"/>
    <w:rsid w:val="0075620E"/>
    <w:rsid w:val="00756681"/>
    <w:rsid w:val="0075681F"/>
    <w:rsid w:val="0075693E"/>
    <w:rsid w:val="00756EF3"/>
    <w:rsid w:val="007570DA"/>
    <w:rsid w:val="007571E9"/>
    <w:rsid w:val="00757431"/>
    <w:rsid w:val="0075746F"/>
    <w:rsid w:val="00757B08"/>
    <w:rsid w:val="0076007B"/>
    <w:rsid w:val="007600A2"/>
    <w:rsid w:val="007602CD"/>
    <w:rsid w:val="00760671"/>
    <w:rsid w:val="007606D1"/>
    <w:rsid w:val="0076107A"/>
    <w:rsid w:val="00761760"/>
    <w:rsid w:val="00761C0F"/>
    <w:rsid w:val="00761DA9"/>
    <w:rsid w:val="00761DC7"/>
    <w:rsid w:val="00761FD2"/>
    <w:rsid w:val="007622A9"/>
    <w:rsid w:val="007628CC"/>
    <w:rsid w:val="0076295E"/>
    <w:rsid w:val="00762AB1"/>
    <w:rsid w:val="00762ABE"/>
    <w:rsid w:val="00762C38"/>
    <w:rsid w:val="00763705"/>
    <w:rsid w:val="00763D31"/>
    <w:rsid w:val="00764343"/>
    <w:rsid w:val="00764375"/>
    <w:rsid w:val="007647DD"/>
    <w:rsid w:val="00764AB3"/>
    <w:rsid w:val="00764DAB"/>
    <w:rsid w:val="00764EF1"/>
    <w:rsid w:val="0076563A"/>
    <w:rsid w:val="007656CB"/>
    <w:rsid w:val="0076592D"/>
    <w:rsid w:val="00765936"/>
    <w:rsid w:val="00765B0F"/>
    <w:rsid w:val="00765B85"/>
    <w:rsid w:val="00765FFF"/>
    <w:rsid w:val="007661A7"/>
    <w:rsid w:val="00766788"/>
    <w:rsid w:val="00766794"/>
    <w:rsid w:val="00766C5C"/>
    <w:rsid w:val="00766D82"/>
    <w:rsid w:val="00766E9B"/>
    <w:rsid w:val="0076727B"/>
    <w:rsid w:val="00767670"/>
    <w:rsid w:val="0076773D"/>
    <w:rsid w:val="007679C7"/>
    <w:rsid w:val="00767DDA"/>
    <w:rsid w:val="007700F1"/>
    <w:rsid w:val="007703D0"/>
    <w:rsid w:val="0077049B"/>
    <w:rsid w:val="00770611"/>
    <w:rsid w:val="00770993"/>
    <w:rsid w:val="00770BD2"/>
    <w:rsid w:val="00770C87"/>
    <w:rsid w:val="00770D03"/>
    <w:rsid w:val="00771008"/>
    <w:rsid w:val="00771165"/>
    <w:rsid w:val="00771273"/>
    <w:rsid w:val="007713D5"/>
    <w:rsid w:val="00771559"/>
    <w:rsid w:val="007715F7"/>
    <w:rsid w:val="007718EF"/>
    <w:rsid w:val="00771E67"/>
    <w:rsid w:val="00772119"/>
    <w:rsid w:val="007721A2"/>
    <w:rsid w:val="00772331"/>
    <w:rsid w:val="00772D0A"/>
    <w:rsid w:val="00772D77"/>
    <w:rsid w:val="00772DC9"/>
    <w:rsid w:val="00772E3D"/>
    <w:rsid w:val="0077336D"/>
    <w:rsid w:val="007737E9"/>
    <w:rsid w:val="0077394C"/>
    <w:rsid w:val="00773D8B"/>
    <w:rsid w:val="00773F53"/>
    <w:rsid w:val="007745ED"/>
    <w:rsid w:val="007747B1"/>
    <w:rsid w:val="00774844"/>
    <w:rsid w:val="00774AF8"/>
    <w:rsid w:val="00774BD9"/>
    <w:rsid w:val="007753D3"/>
    <w:rsid w:val="00775CBE"/>
    <w:rsid w:val="00775E27"/>
    <w:rsid w:val="0077617D"/>
    <w:rsid w:val="00776A6D"/>
    <w:rsid w:val="00776E8F"/>
    <w:rsid w:val="007770DF"/>
    <w:rsid w:val="00777231"/>
    <w:rsid w:val="007772ED"/>
    <w:rsid w:val="007776A5"/>
    <w:rsid w:val="0077785F"/>
    <w:rsid w:val="007778D5"/>
    <w:rsid w:val="0078089C"/>
    <w:rsid w:val="00780B64"/>
    <w:rsid w:val="00780B84"/>
    <w:rsid w:val="00780E4B"/>
    <w:rsid w:val="00780EA9"/>
    <w:rsid w:val="00780F32"/>
    <w:rsid w:val="007812E8"/>
    <w:rsid w:val="007812F8"/>
    <w:rsid w:val="0078161D"/>
    <w:rsid w:val="007818D3"/>
    <w:rsid w:val="00781C9B"/>
    <w:rsid w:val="00781D2F"/>
    <w:rsid w:val="00781E59"/>
    <w:rsid w:val="00781F8B"/>
    <w:rsid w:val="00782950"/>
    <w:rsid w:val="00782968"/>
    <w:rsid w:val="00782A5D"/>
    <w:rsid w:val="00782D9D"/>
    <w:rsid w:val="00782EDD"/>
    <w:rsid w:val="00783281"/>
    <w:rsid w:val="007832BC"/>
    <w:rsid w:val="00783914"/>
    <w:rsid w:val="00783A20"/>
    <w:rsid w:val="00783F76"/>
    <w:rsid w:val="007841EE"/>
    <w:rsid w:val="00784BE4"/>
    <w:rsid w:val="007856EC"/>
    <w:rsid w:val="00785FB0"/>
    <w:rsid w:val="00786280"/>
    <w:rsid w:val="007862A6"/>
    <w:rsid w:val="007862AF"/>
    <w:rsid w:val="00786302"/>
    <w:rsid w:val="00786483"/>
    <w:rsid w:val="00786663"/>
    <w:rsid w:val="00786A22"/>
    <w:rsid w:val="00786E4B"/>
    <w:rsid w:val="007877F5"/>
    <w:rsid w:val="00787B5D"/>
    <w:rsid w:val="00787D92"/>
    <w:rsid w:val="00787E79"/>
    <w:rsid w:val="0079126D"/>
    <w:rsid w:val="0079146A"/>
    <w:rsid w:val="0079170A"/>
    <w:rsid w:val="00791914"/>
    <w:rsid w:val="00791C4F"/>
    <w:rsid w:val="00792121"/>
    <w:rsid w:val="00792481"/>
    <w:rsid w:val="007924BC"/>
    <w:rsid w:val="00792587"/>
    <w:rsid w:val="007925AC"/>
    <w:rsid w:val="0079280B"/>
    <w:rsid w:val="00792B68"/>
    <w:rsid w:val="00792D29"/>
    <w:rsid w:val="00792DC1"/>
    <w:rsid w:val="00792ED8"/>
    <w:rsid w:val="00793125"/>
    <w:rsid w:val="0079331E"/>
    <w:rsid w:val="0079370F"/>
    <w:rsid w:val="00793948"/>
    <w:rsid w:val="007939E2"/>
    <w:rsid w:val="00793D9F"/>
    <w:rsid w:val="0079451C"/>
    <w:rsid w:val="00795056"/>
    <w:rsid w:val="0079509A"/>
    <w:rsid w:val="0079530F"/>
    <w:rsid w:val="0079567F"/>
    <w:rsid w:val="007956CB"/>
    <w:rsid w:val="00795806"/>
    <w:rsid w:val="00795C66"/>
    <w:rsid w:val="00795C91"/>
    <w:rsid w:val="0079623E"/>
    <w:rsid w:val="007968B1"/>
    <w:rsid w:val="007969DB"/>
    <w:rsid w:val="00796ACF"/>
    <w:rsid w:val="00796B5D"/>
    <w:rsid w:val="00796BCE"/>
    <w:rsid w:val="00797151"/>
    <w:rsid w:val="007977B1"/>
    <w:rsid w:val="00797990"/>
    <w:rsid w:val="00797A19"/>
    <w:rsid w:val="00797A37"/>
    <w:rsid w:val="00797B2D"/>
    <w:rsid w:val="00797C8C"/>
    <w:rsid w:val="007A07B3"/>
    <w:rsid w:val="007A0A04"/>
    <w:rsid w:val="007A0B8B"/>
    <w:rsid w:val="007A0C91"/>
    <w:rsid w:val="007A0C95"/>
    <w:rsid w:val="007A13ED"/>
    <w:rsid w:val="007A1CA7"/>
    <w:rsid w:val="007A20DA"/>
    <w:rsid w:val="007A27CE"/>
    <w:rsid w:val="007A2D93"/>
    <w:rsid w:val="007A2E3A"/>
    <w:rsid w:val="007A3B1B"/>
    <w:rsid w:val="007A3BF8"/>
    <w:rsid w:val="007A4496"/>
    <w:rsid w:val="007A4504"/>
    <w:rsid w:val="007A4528"/>
    <w:rsid w:val="007A4E1A"/>
    <w:rsid w:val="007A528A"/>
    <w:rsid w:val="007A548A"/>
    <w:rsid w:val="007A57D8"/>
    <w:rsid w:val="007A5BB8"/>
    <w:rsid w:val="007A5D65"/>
    <w:rsid w:val="007A5E92"/>
    <w:rsid w:val="007A6092"/>
    <w:rsid w:val="007A65C3"/>
    <w:rsid w:val="007A6673"/>
    <w:rsid w:val="007A6C06"/>
    <w:rsid w:val="007A6C10"/>
    <w:rsid w:val="007A6C6B"/>
    <w:rsid w:val="007A6CC1"/>
    <w:rsid w:val="007A6DC2"/>
    <w:rsid w:val="007A6EC1"/>
    <w:rsid w:val="007A6F66"/>
    <w:rsid w:val="007A7BAA"/>
    <w:rsid w:val="007B00B7"/>
    <w:rsid w:val="007B0830"/>
    <w:rsid w:val="007B09FA"/>
    <w:rsid w:val="007B0C3C"/>
    <w:rsid w:val="007B0E7A"/>
    <w:rsid w:val="007B1E19"/>
    <w:rsid w:val="007B2183"/>
    <w:rsid w:val="007B23C4"/>
    <w:rsid w:val="007B246C"/>
    <w:rsid w:val="007B26DB"/>
    <w:rsid w:val="007B2A1F"/>
    <w:rsid w:val="007B2B69"/>
    <w:rsid w:val="007B2EB0"/>
    <w:rsid w:val="007B300D"/>
    <w:rsid w:val="007B31EA"/>
    <w:rsid w:val="007B32A8"/>
    <w:rsid w:val="007B4819"/>
    <w:rsid w:val="007B4919"/>
    <w:rsid w:val="007B497F"/>
    <w:rsid w:val="007B4A8F"/>
    <w:rsid w:val="007B4AD4"/>
    <w:rsid w:val="007B5000"/>
    <w:rsid w:val="007B5030"/>
    <w:rsid w:val="007B5152"/>
    <w:rsid w:val="007B51FB"/>
    <w:rsid w:val="007B5304"/>
    <w:rsid w:val="007B55A2"/>
    <w:rsid w:val="007B572C"/>
    <w:rsid w:val="007B5793"/>
    <w:rsid w:val="007B57E7"/>
    <w:rsid w:val="007B6024"/>
    <w:rsid w:val="007B6497"/>
    <w:rsid w:val="007B659C"/>
    <w:rsid w:val="007B74A2"/>
    <w:rsid w:val="007B7515"/>
    <w:rsid w:val="007B7899"/>
    <w:rsid w:val="007B78EA"/>
    <w:rsid w:val="007B7970"/>
    <w:rsid w:val="007B7D3A"/>
    <w:rsid w:val="007B7ED7"/>
    <w:rsid w:val="007C000B"/>
    <w:rsid w:val="007C0129"/>
    <w:rsid w:val="007C014B"/>
    <w:rsid w:val="007C053E"/>
    <w:rsid w:val="007C061C"/>
    <w:rsid w:val="007C074A"/>
    <w:rsid w:val="007C09D0"/>
    <w:rsid w:val="007C0A4C"/>
    <w:rsid w:val="007C0AE3"/>
    <w:rsid w:val="007C0F09"/>
    <w:rsid w:val="007C10E4"/>
    <w:rsid w:val="007C14C6"/>
    <w:rsid w:val="007C1566"/>
    <w:rsid w:val="007C16DE"/>
    <w:rsid w:val="007C1889"/>
    <w:rsid w:val="007C1AFB"/>
    <w:rsid w:val="007C1C31"/>
    <w:rsid w:val="007C1CA1"/>
    <w:rsid w:val="007C1EAE"/>
    <w:rsid w:val="007C1FA6"/>
    <w:rsid w:val="007C2781"/>
    <w:rsid w:val="007C300F"/>
    <w:rsid w:val="007C366C"/>
    <w:rsid w:val="007C36B8"/>
    <w:rsid w:val="007C3757"/>
    <w:rsid w:val="007C382D"/>
    <w:rsid w:val="007C385A"/>
    <w:rsid w:val="007C3AFC"/>
    <w:rsid w:val="007C3DFC"/>
    <w:rsid w:val="007C3EBC"/>
    <w:rsid w:val="007C3EC4"/>
    <w:rsid w:val="007C4726"/>
    <w:rsid w:val="007C4A1A"/>
    <w:rsid w:val="007C4A1D"/>
    <w:rsid w:val="007C513F"/>
    <w:rsid w:val="007C530E"/>
    <w:rsid w:val="007C5696"/>
    <w:rsid w:val="007C5993"/>
    <w:rsid w:val="007C5F0A"/>
    <w:rsid w:val="007C61E2"/>
    <w:rsid w:val="007C6392"/>
    <w:rsid w:val="007C660C"/>
    <w:rsid w:val="007C66A7"/>
    <w:rsid w:val="007C6941"/>
    <w:rsid w:val="007C6B51"/>
    <w:rsid w:val="007C6CDA"/>
    <w:rsid w:val="007C6ED0"/>
    <w:rsid w:val="007C6F14"/>
    <w:rsid w:val="007C7192"/>
    <w:rsid w:val="007C77EA"/>
    <w:rsid w:val="007C799E"/>
    <w:rsid w:val="007C7C11"/>
    <w:rsid w:val="007C7CE8"/>
    <w:rsid w:val="007C7F2B"/>
    <w:rsid w:val="007D001A"/>
    <w:rsid w:val="007D0087"/>
    <w:rsid w:val="007D0193"/>
    <w:rsid w:val="007D0BF7"/>
    <w:rsid w:val="007D0CB9"/>
    <w:rsid w:val="007D0CBE"/>
    <w:rsid w:val="007D12F5"/>
    <w:rsid w:val="007D1327"/>
    <w:rsid w:val="007D178D"/>
    <w:rsid w:val="007D1B98"/>
    <w:rsid w:val="007D1E06"/>
    <w:rsid w:val="007D21DA"/>
    <w:rsid w:val="007D2330"/>
    <w:rsid w:val="007D23C4"/>
    <w:rsid w:val="007D250A"/>
    <w:rsid w:val="007D256C"/>
    <w:rsid w:val="007D2655"/>
    <w:rsid w:val="007D2906"/>
    <w:rsid w:val="007D2916"/>
    <w:rsid w:val="007D29E5"/>
    <w:rsid w:val="007D2DA5"/>
    <w:rsid w:val="007D2EBA"/>
    <w:rsid w:val="007D303D"/>
    <w:rsid w:val="007D3242"/>
    <w:rsid w:val="007D385A"/>
    <w:rsid w:val="007D39AC"/>
    <w:rsid w:val="007D3C61"/>
    <w:rsid w:val="007D3DED"/>
    <w:rsid w:val="007D3EA9"/>
    <w:rsid w:val="007D3FEC"/>
    <w:rsid w:val="007D4AAE"/>
    <w:rsid w:val="007D55A5"/>
    <w:rsid w:val="007D5B88"/>
    <w:rsid w:val="007D6026"/>
    <w:rsid w:val="007D684C"/>
    <w:rsid w:val="007D6CDA"/>
    <w:rsid w:val="007D70D9"/>
    <w:rsid w:val="007D732C"/>
    <w:rsid w:val="007D7A5E"/>
    <w:rsid w:val="007E0011"/>
    <w:rsid w:val="007E0014"/>
    <w:rsid w:val="007E0584"/>
    <w:rsid w:val="007E05C7"/>
    <w:rsid w:val="007E0689"/>
    <w:rsid w:val="007E0B61"/>
    <w:rsid w:val="007E0DED"/>
    <w:rsid w:val="007E0F87"/>
    <w:rsid w:val="007E15F2"/>
    <w:rsid w:val="007E18A3"/>
    <w:rsid w:val="007E19D8"/>
    <w:rsid w:val="007E1B4F"/>
    <w:rsid w:val="007E1BE0"/>
    <w:rsid w:val="007E20DF"/>
    <w:rsid w:val="007E2508"/>
    <w:rsid w:val="007E292C"/>
    <w:rsid w:val="007E2ADE"/>
    <w:rsid w:val="007E305A"/>
    <w:rsid w:val="007E3342"/>
    <w:rsid w:val="007E3358"/>
    <w:rsid w:val="007E3734"/>
    <w:rsid w:val="007E37EC"/>
    <w:rsid w:val="007E3A27"/>
    <w:rsid w:val="007E3A61"/>
    <w:rsid w:val="007E3FA5"/>
    <w:rsid w:val="007E3FB0"/>
    <w:rsid w:val="007E4068"/>
    <w:rsid w:val="007E45ED"/>
    <w:rsid w:val="007E46DB"/>
    <w:rsid w:val="007E520A"/>
    <w:rsid w:val="007E5296"/>
    <w:rsid w:val="007E52BF"/>
    <w:rsid w:val="007E554A"/>
    <w:rsid w:val="007E572F"/>
    <w:rsid w:val="007E5A59"/>
    <w:rsid w:val="007E5A71"/>
    <w:rsid w:val="007E6235"/>
    <w:rsid w:val="007E678E"/>
    <w:rsid w:val="007E6E03"/>
    <w:rsid w:val="007E6E2B"/>
    <w:rsid w:val="007E716C"/>
    <w:rsid w:val="007E760B"/>
    <w:rsid w:val="007E76EA"/>
    <w:rsid w:val="007E77BE"/>
    <w:rsid w:val="007E7980"/>
    <w:rsid w:val="007E7BDD"/>
    <w:rsid w:val="007E7CB4"/>
    <w:rsid w:val="007E7CB5"/>
    <w:rsid w:val="007E7CBD"/>
    <w:rsid w:val="007E7FAE"/>
    <w:rsid w:val="007F00AE"/>
    <w:rsid w:val="007F0842"/>
    <w:rsid w:val="007F0B31"/>
    <w:rsid w:val="007F0B5C"/>
    <w:rsid w:val="007F1198"/>
    <w:rsid w:val="007F1809"/>
    <w:rsid w:val="007F1E03"/>
    <w:rsid w:val="007F1E15"/>
    <w:rsid w:val="007F2644"/>
    <w:rsid w:val="007F2F85"/>
    <w:rsid w:val="007F3709"/>
    <w:rsid w:val="007F398A"/>
    <w:rsid w:val="007F398D"/>
    <w:rsid w:val="007F39DB"/>
    <w:rsid w:val="007F3C35"/>
    <w:rsid w:val="007F3DEB"/>
    <w:rsid w:val="007F415B"/>
    <w:rsid w:val="007F42EF"/>
    <w:rsid w:val="007F43D3"/>
    <w:rsid w:val="007F4529"/>
    <w:rsid w:val="007F4CE5"/>
    <w:rsid w:val="007F4D04"/>
    <w:rsid w:val="007F555D"/>
    <w:rsid w:val="007F56C3"/>
    <w:rsid w:val="007F5860"/>
    <w:rsid w:val="007F5B76"/>
    <w:rsid w:val="007F636E"/>
    <w:rsid w:val="007F685F"/>
    <w:rsid w:val="007F6962"/>
    <w:rsid w:val="007F6B3F"/>
    <w:rsid w:val="007F6C51"/>
    <w:rsid w:val="007F6FBB"/>
    <w:rsid w:val="007F741E"/>
    <w:rsid w:val="007F7B19"/>
    <w:rsid w:val="007F7B7F"/>
    <w:rsid w:val="007F7C03"/>
    <w:rsid w:val="007F7C40"/>
    <w:rsid w:val="007F7DE1"/>
    <w:rsid w:val="007F7E59"/>
    <w:rsid w:val="007F7FB9"/>
    <w:rsid w:val="007F7FC3"/>
    <w:rsid w:val="0080010C"/>
    <w:rsid w:val="00800196"/>
    <w:rsid w:val="00800791"/>
    <w:rsid w:val="008008D8"/>
    <w:rsid w:val="008017E3"/>
    <w:rsid w:val="0080218D"/>
    <w:rsid w:val="0080239E"/>
    <w:rsid w:val="008023ED"/>
    <w:rsid w:val="008028C1"/>
    <w:rsid w:val="00802949"/>
    <w:rsid w:val="008029AC"/>
    <w:rsid w:val="008029E8"/>
    <w:rsid w:val="00802D2A"/>
    <w:rsid w:val="00802ECF"/>
    <w:rsid w:val="00802F30"/>
    <w:rsid w:val="008033DF"/>
    <w:rsid w:val="0080382A"/>
    <w:rsid w:val="00803B67"/>
    <w:rsid w:val="00803D26"/>
    <w:rsid w:val="00804427"/>
    <w:rsid w:val="008044D2"/>
    <w:rsid w:val="008045BE"/>
    <w:rsid w:val="00804730"/>
    <w:rsid w:val="008047CD"/>
    <w:rsid w:val="00804BCC"/>
    <w:rsid w:val="00804C20"/>
    <w:rsid w:val="0080519C"/>
    <w:rsid w:val="00805364"/>
    <w:rsid w:val="008057E4"/>
    <w:rsid w:val="00805B03"/>
    <w:rsid w:val="00806086"/>
    <w:rsid w:val="00806BF4"/>
    <w:rsid w:val="00806D2E"/>
    <w:rsid w:val="00806E4E"/>
    <w:rsid w:val="008076BD"/>
    <w:rsid w:val="008078D6"/>
    <w:rsid w:val="00807ADD"/>
    <w:rsid w:val="00807CE7"/>
    <w:rsid w:val="00807D78"/>
    <w:rsid w:val="00807DD6"/>
    <w:rsid w:val="00807E86"/>
    <w:rsid w:val="00810256"/>
    <w:rsid w:val="008106BC"/>
    <w:rsid w:val="00810D6F"/>
    <w:rsid w:val="00810E82"/>
    <w:rsid w:val="00810EC0"/>
    <w:rsid w:val="00811144"/>
    <w:rsid w:val="00811160"/>
    <w:rsid w:val="00811178"/>
    <w:rsid w:val="008113A9"/>
    <w:rsid w:val="00811502"/>
    <w:rsid w:val="00811593"/>
    <w:rsid w:val="00811B83"/>
    <w:rsid w:val="00811DDD"/>
    <w:rsid w:val="00811FA9"/>
    <w:rsid w:val="008125AC"/>
    <w:rsid w:val="008128DA"/>
    <w:rsid w:val="00812980"/>
    <w:rsid w:val="00813089"/>
    <w:rsid w:val="00813419"/>
    <w:rsid w:val="00813DF3"/>
    <w:rsid w:val="0081439A"/>
    <w:rsid w:val="008148D8"/>
    <w:rsid w:val="00814D74"/>
    <w:rsid w:val="00815780"/>
    <w:rsid w:val="00815C6E"/>
    <w:rsid w:val="00815EF5"/>
    <w:rsid w:val="00816419"/>
    <w:rsid w:val="00816B92"/>
    <w:rsid w:val="00816D15"/>
    <w:rsid w:val="0081727B"/>
    <w:rsid w:val="008174EB"/>
    <w:rsid w:val="00817700"/>
    <w:rsid w:val="008177B9"/>
    <w:rsid w:val="00817B38"/>
    <w:rsid w:val="00817DCF"/>
    <w:rsid w:val="0082037B"/>
    <w:rsid w:val="00820628"/>
    <w:rsid w:val="008206B7"/>
    <w:rsid w:val="0082094C"/>
    <w:rsid w:val="00820A1D"/>
    <w:rsid w:val="00820C57"/>
    <w:rsid w:val="00820EC4"/>
    <w:rsid w:val="0082107E"/>
    <w:rsid w:val="0082122D"/>
    <w:rsid w:val="0082171D"/>
    <w:rsid w:val="00821ABD"/>
    <w:rsid w:val="00821DCC"/>
    <w:rsid w:val="0082202F"/>
    <w:rsid w:val="008220CF"/>
    <w:rsid w:val="008221E7"/>
    <w:rsid w:val="008225FE"/>
    <w:rsid w:val="00822813"/>
    <w:rsid w:val="00822A1E"/>
    <w:rsid w:val="00823002"/>
    <w:rsid w:val="008236D9"/>
    <w:rsid w:val="0082389C"/>
    <w:rsid w:val="0082458F"/>
    <w:rsid w:val="008246C8"/>
    <w:rsid w:val="00824B42"/>
    <w:rsid w:val="00825537"/>
    <w:rsid w:val="00825D01"/>
    <w:rsid w:val="00825DAE"/>
    <w:rsid w:val="00825E17"/>
    <w:rsid w:val="00826113"/>
    <w:rsid w:val="00826257"/>
    <w:rsid w:val="00826551"/>
    <w:rsid w:val="00826694"/>
    <w:rsid w:val="00826801"/>
    <w:rsid w:val="008269B8"/>
    <w:rsid w:val="00826CFA"/>
    <w:rsid w:val="008270E8"/>
    <w:rsid w:val="00827353"/>
    <w:rsid w:val="00827684"/>
    <w:rsid w:val="008276AC"/>
    <w:rsid w:val="008278A8"/>
    <w:rsid w:val="008278BF"/>
    <w:rsid w:val="00827911"/>
    <w:rsid w:val="00827DC8"/>
    <w:rsid w:val="008302F9"/>
    <w:rsid w:val="00830358"/>
    <w:rsid w:val="00830A14"/>
    <w:rsid w:val="00831028"/>
    <w:rsid w:val="00831313"/>
    <w:rsid w:val="0083147E"/>
    <w:rsid w:val="008314A5"/>
    <w:rsid w:val="00831787"/>
    <w:rsid w:val="00831A43"/>
    <w:rsid w:val="00831EE1"/>
    <w:rsid w:val="008322FA"/>
    <w:rsid w:val="0083240D"/>
    <w:rsid w:val="008329CD"/>
    <w:rsid w:val="0083331B"/>
    <w:rsid w:val="00833872"/>
    <w:rsid w:val="008339CE"/>
    <w:rsid w:val="00833C00"/>
    <w:rsid w:val="00833F7C"/>
    <w:rsid w:val="00834641"/>
    <w:rsid w:val="008349F2"/>
    <w:rsid w:val="00834C1C"/>
    <w:rsid w:val="00834CF4"/>
    <w:rsid w:val="00835A47"/>
    <w:rsid w:val="00835D25"/>
    <w:rsid w:val="00835EB2"/>
    <w:rsid w:val="0083626D"/>
    <w:rsid w:val="008362C5"/>
    <w:rsid w:val="00836311"/>
    <w:rsid w:val="00836569"/>
    <w:rsid w:val="00836F4F"/>
    <w:rsid w:val="00837F67"/>
    <w:rsid w:val="008402C8"/>
    <w:rsid w:val="008405CF"/>
    <w:rsid w:val="008408BF"/>
    <w:rsid w:val="00840A6C"/>
    <w:rsid w:val="00841452"/>
    <w:rsid w:val="008415AE"/>
    <w:rsid w:val="00841805"/>
    <w:rsid w:val="00841838"/>
    <w:rsid w:val="008419E9"/>
    <w:rsid w:val="008419FC"/>
    <w:rsid w:val="00841B03"/>
    <w:rsid w:val="00841E1F"/>
    <w:rsid w:val="008427EA"/>
    <w:rsid w:val="00842EC1"/>
    <w:rsid w:val="00843080"/>
    <w:rsid w:val="008433E1"/>
    <w:rsid w:val="00843697"/>
    <w:rsid w:val="00843931"/>
    <w:rsid w:val="00843D2D"/>
    <w:rsid w:val="00843FA9"/>
    <w:rsid w:val="008442B5"/>
    <w:rsid w:val="008442EE"/>
    <w:rsid w:val="00844754"/>
    <w:rsid w:val="0084504B"/>
    <w:rsid w:val="00845151"/>
    <w:rsid w:val="0084632B"/>
    <w:rsid w:val="008464D4"/>
    <w:rsid w:val="00846686"/>
    <w:rsid w:val="0084695C"/>
    <w:rsid w:val="00846B49"/>
    <w:rsid w:val="00846C38"/>
    <w:rsid w:val="00846CFE"/>
    <w:rsid w:val="00846D07"/>
    <w:rsid w:val="00846DE9"/>
    <w:rsid w:val="0084712B"/>
    <w:rsid w:val="0084718D"/>
    <w:rsid w:val="008471E3"/>
    <w:rsid w:val="008472FA"/>
    <w:rsid w:val="00847534"/>
    <w:rsid w:val="0084762D"/>
    <w:rsid w:val="008478FB"/>
    <w:rsid w:val="00847C2D"/>
    <w:rsid w:val="00847F37"/>
    <w:rsid w:val="00850040"/>
    <w:rsid w:val="008502E6"/>
    <w:rsid w:val="0085070F"/>
    <w:rsid w:val="0085166C"/>
    <w:rsid w:val="00851709"/>
    <w:rsid w:val="00851AC4"/>
    <w:rsid w:val="00851F5C"/>
    <w:rsid w:val="008521F4"/>
    <w:rsid w:val="00852478"/>
    <w:rsid w:val="00852774"/>
    <w:rsid w:val="00853452"/>
    <w:rsid w:val="008534B2"/>
    <w:rsid w:val="00853A60"/>
    <w:rsid w:val="00853B43"/>
    <w:rsid w:val="00853C95"/>
    <w:rsid w:val="008543B3"/>
    <w:rsid w:val="008548FD"/>
    <w:rsid w:val="00855011"/>
    <w:rsid w:val="0085515D"/>
    <w:rsid w:val="008555D0"/>
    <w:rsid w:val="00855747"/>
    <w:rsid w:val="008557BC"/>
    <w:rsid w:val="00855D83"/>
    <w:rsid w:val="00856058"/>
    <w:rsid w:val="0085624A"/>
    <w:rsid w:val="00856626"/>
    <w:rsid w:val="008566BF"/>
    <w:rsid w:val="008571D1"/>
    <w:rsid w:val="00857A0A"/>
    <w:rsid w:val="00857F41"/>
    <w:rsid w:val="00860168"/>
    <w:rsid w:val="0086021D"/>
    <w:rsid w:val="0086027E"/>
    <w:rsid w:val="008604E6"/>
    <w:rsid w:val="0086052F"/>
    <w:rsid w:val="00860F2D"/>
    <w:rsid w:val="008612A5"/>
    <w:rsid w:val="0086166D"/>
    <w:rsid w:val="00861797"/>
    <w:rsid w:val="00861A9E"/>
    <w:rsid w:val="00861BA6"/>
    <w:rsid w:val="00861DBA"/>
    <w:rsid w:val="00862AC5"/>
    <w:rsid w:val="00862C85"/>
    <w:rsid w:val="00862D86"/>
    <w:rsid w:val="00862ECE"/>
    <w:rsid w:val="00862F3F"/>
    <w:rsid w:val="008631C5"/>
    <w:rsid w:val="008632FD"/>
    <w:rsid w:val="00863451"/>
    <w:rsid w:val="0086394F"/>
    <w:rsid w:val="00864065"/>
    <w:rsid w:val="00864349"/>
    <w:rsid w:val="008643E4"/>
    <w:rsid w:val="0086445D"/>
    <w:rsid w:val="008644D3"/>
    <w:rsid w:val="00864852"/>
    <w:rsid w:val="008648FD"/>
    <w:rsid w:val="00864B8E"/>
    <w:rsid w:val="00865024"/>
    <w:rsid w:val="008653C9"/>
    <w:rsid w:val="00865413"/>
    <w:rsid w:val="00865B87"/>
    <w:rsid w:val="00865C4A"/>
    <w:rsid w:val="00865C55"/>
    <w:rsid w:val="00865D70"/>
    <w:rsid w:val="0086609A"/>
    <w:rsid w:val="00866125"/>
    <w:rsid w:val="008664C1"/>
    <w:rsid w:val="00866B0E"/>
    <w:rsid w:val="00866B17"/>
    <w:rsid w:val="00866F0D"/>
    <w:rsid w:val="00867BA5"/>
    <w:rsid w:val="00867D2E"/>
    <w:rsid w:val="0087000D"/>
    <w:rsid w:val="00870040"/>
    <w:rsid w:val="0087004F"/>
    <w:rsid w:val="0087006A"/>
    <w:rsid w:val="008705D3"/>
    <w:rsid w:val="00870DFD"/>
    <w:rsid w:val="00870F41"/>
    <w:rsid w:val="00871016"/>
    <w:rsid w:val="00871409"/>
    <w:rsid w:val="00871478"/>
    <w:rsid w:val="0087147F"/>
    <w:rsid w:val="00871626"/>
    <w:rsid w:val="008717C6"/>
    <w:rsid w:val="00871DE7"/>
    <w:rsid w:val="008722E0"/>
    <w:rsid w:val="008723C5"/>
    <w:rsid w:val="008724F5"/>
    <w:rsid w:val="00872AEE"/>
    <w:rsid w:val="00872C60"/>
    <w:rsid w:val="00873A08"/>
    <w:rsid w:val="00873F66"/>
    <w:rsid w:val="00874C1E"/>
    <w:rsid w:val="00874D68"/>
    <w:rsid w:val="008758D6"/>
    <w:rsid w:val="00875CD6"/>
    <w:rsid w:val="00875FF5"/>
    <w:rsid w:val="00875FFE"/>
    <w:rsid w:val="00876824"/>
    <w:rsid w:val="008768D3"/>
    <w:rsid w:val="00876B88"/>
    <w:rsid w:val="00877389"/>
    <w:rsid w:val="00877509"/>
    <w:rsid w:val="008776A6"/>
    <w:rsid w:val="00877A60"/>
    <w:rsid w:val="00880031"/>
    <w:rsid w:val="00880193"/>
    <w:rsid w:val="0088036E"/>
    <w:rsid w:val="00880397"/>
    <w:rsid w:val="00880437"/>
    <w:rsid w:val="00880739"/>
    <w:rsid w:val="00880980"/>
    <w:rsid w:val="008809F2"/>
    <w:rsid w:val="00880BA3"/>
    <w:rsid w:val="00880CFB"/>
    <w:rsid w:val="008811BD"/>
    <w:rsid w:val="00881222"/>
    <w:rsid w:val="0088127C"/>
    <w:rsid w:val="0088131B"/>
    <w:rsid w:val="00881951"/>
    <w:rsid w:val="00881CF7"/>
    <w:rsid w:val="00881EED"/>
    <w:rsid w:val="008823A3"/>
    <w:rsid w:val="008823DD"/>
    <w:rsid w:val="00882B70"/>
    <w:rsid w:val="00882D1C"/>
    <w:rsid w:val="008830E4"/>
    <w:rsid w:val="008833BE"/>
    <w:rsid w:val="00883AE6"/>
    <w:rsid w:val="00883CE2"/>
    <w:rsid w:val="00883E5D"/>
    <w:rsid w:val="008845C4"/>
    <w:rsid w:val="008846D9"/>
    <w:rsid w:val="00884813"/>
    <w:rsid w:val="00884A14"/>
    <w:rsid w:val="0088500D"/>
    <w:rsid w:val="0088545E"/>
    <w:rsid w:val="0088546F"/>
    <w:rsid w:val="008859C5"/>
    <w:rsid w:val="00886067"/>
    <w:rsid w:val="0088607B"/>
    <w:rsid w:val="008861C8"/>
    <w:rsid w:val="008868CD"/>
    <w:rsid w:val="00886A8D"/>
    <w:rsid w:val="00886F07"/>
    <w:rsid w:val="00887283"/>
    <w:rsid w:val="00887558"/>
    <w:rsid w:val="0088770F"/>
    <w:rsid w:val="00887869"/>
    <w:rsid w:val="00887871"/>
    <w:rsid w:val="00887C11"/>
    <w:rsid w:val="00887D94"/>
    <w:rsid w:val="00887DCB"/>
    <w:rsid w:val="00887F0A"/>
    <w:rsid w:val="00887F10"/>
    <w:rsid w:val="00887FB1"/>
    <w:rsid w:val="00890049"/>
    <w:rsid w:val="00890280"/>
    <w:rsid w:val="00890328"/>
    <w:rsid w:val="0089033D"/>
    <w:rsid w:val="008905EE"/>
    <w:rsid w:val="00890BC7"/>
    <w:rsid w:val="00890BE0"/>
    <w:rsid w:val="00890C35"/>
    <w:rsid w:val="00890CCD"/>
    <w:rsid w:val="00890CE5"/>
    <w:rsid w:val="00890FE3"/>
    <w:rsid w:val="008910BA"/>
    <w:rsid w:val="008914CC"/>
    <w:rsid w:val="00891C53"/>
    <w:rsid w:val="00892930"/>
    <w:rsid w:val="008935BA"/>
    <w:rsid w:val="00893753"/>
    <w:rsid w:val="00893BE0"/>
    <w:rsid w:val="00894338"/>
    <w:rsid w:val="00894B07"/>
    <w:rsid w:val="00894B35"/>
    <w:rsid w:val="008952FC"/>
    <w:rsid w:val="00895362"/>
    <w:rsid w:val="008955F0"/>
    <w:rsid w:val="00895D76"/>
    <w:rsid w:val="00895DF5"/>
    <w:rsid w:val="00896051"/>
    <w:rsid w:val="0089627A"/>
    <w:rsid w:val="00896376"/>
    <w:rsid w:val="00896D4A"/>
    <w:rsid w:val="00896E84"/>
    <w:rsid w:val="008976CB"/>
    <w:rsid w:val="008979B9"/>
    <w:rsid w:val="008A00B0"/>
    <w:rsid w:val="008A00EA"/>
    <w:rsid w:val="008A03AE"/>
    <w:rsid w:val="008A070E"/>
    <w:rsid w:val="008A09DA"/>
    <w:rsid w:val="008A0B32"/>
    <w:rsid w:val="008A1116"/>
    <w:rsid w:val="008A11B1"/>
    <w:rsid w:val="008A153F"/>
    <w:rsid w:val="008A1570"/>
    <w:rsid w:val="008A178B"/>
    <w:rsid w:val="008A19C8"/>
    <w:rsid w:val="008A1B1D"/>
    <w:rsid w:val="008A1D9E"/>
    <w:rsid w:val="008A1FCA"/>
    <w:rsid w:val="008A23D0"/>
    <w:rsid w:val="008A2D1E"/>
    <w:rsid w:val="008A3348"/>
    <w:rsid w:val="008A33FC"/>
    <w:rsid w:val="008A34FF"/>
    <w:rsid w:val="008A3BB1"/>
    <w:rsid w:val="008A3D7D"/>
    <w:rsid w:val="008A40A2"/>
    <w:rsid w:val="008A42EE"/>
    <w:rsid w:val="008A45D8"/>
    <w:rsid w:val="008A4969"/>
    <w:rsid w:val="008A4D92"/>
    <w:rsid w:val="008A50A6"/>
    <w:rsid w:val="008A5266"/>
    <w:rsid w:val="008A571F"/>
    <w:rsid w:val="008A5FB1"/>
    <w:rsid w:val="008A61B1"/>
    <w:rsid w:val="008A636A"/>
    <w:rsid w:val="008A644C"/>
    <w:rsid w:val="008A6513"/>
    <w:rsid w:val="008A7598"/>
    <w:rsid w:val="008AE206"/>
    <w:rsid w:val="008B014A"/>
    <w:rsid w:val="008B06A8"/>
    <w:rsid w:val="008B0BDC"/>
    <w:rsid w:val="008B0D0D"/>
    <w:rsid w:val="008B0EC3"/>
    <w:rsid w:val="008B1000"/>
    <w:rsid w:val="008B124C"/>
    <w:rsid w:val="008B19E8"/>
    <w:rsid w:val="008B1C4C"/>
    <w:rsid w:val="008B200B"/>
    <w:rsid w:val="008B2017"/>
    <w:rsid w:val="008B2562"/>
    <w:rsid w:val="008B262D"/>
    <w:rsid w:val="008B26AF"/>
    <w:rsid w:val="008B2722"/>
    <w:rsid w:val="008B276E"/>
    <w:rsid w:val="008B28D1"/>
    <w:rsid w:val="008B29C5"/>
    <w:rsid w:val="008B2A5D"/>
    <w:rsid w:val="008B2C10"/>
    <w:rsid w:val="008B2C37"/>
    <w:rsid w:val="008B2F22"/>
    <w:rsid w:val="008B325A"/>
    <w:rsid w:val="008B36AC"/>
    <w:rsid w:val="008B3788"/>
    <w:rsid w:val="008B3829"/>
    <w:rsid w:val="008B39C0"/>
    <w:rsid w:val="008B39E7"/>
    <w:rsid w:val="008B3F52"/>
    <w:rsid w:val="008B40EB"/>
    <w:rsid w:val="008B428B"/>
    <w:rsid w:val="008B468B"/>
    <w:rsid w:val="008B4C3F"/>
    <w:rsid w:val="008B4C96"/>
    <w:rsid w:val="008B4DE5"/>
    <w:rsid w:val="008B4F75"/>
    <w:rsid w:val="008B5A13"/>
    <w:rsid w:val="008B5F20"/>
    <w:rsid w:val="008B674F"/>
    <w:rsid w:val="008B67E9"/>
    <w:rsid w:val="008B6833"/>
    <w:rsid w:val="008B6B17"/>
    <w:rsid w:val="008B700D"/>
    <w:rsid w:val="008B71C2"/>
    <w:rsid w:val="008B7290"/>
    <w:rsid w:val="008B75D2"/>
    <w:rsid w:val="008B77D1"/>
    <w:rsid w:val="008B7AE4"/>
    <w:rsid w:val="008B7B08"/>
    <w:rsid w:val="008B7D9F"/>
    <w:rsid w:val="008B7DDB"/>
    <w:rsid w:val="008B7EEF"/>
    <w:rsid w:val="008C0B66"/>
    <w:rsid w:val="008C1205"/>
    <w:rsid w:val="008C12E9"/>
    <w:rsid w:val="008C1397"/>
    <w:rsid w:val="008C197D"/>
    <w:rsid w:val="008C1B49"/>
    <w:rsid w:val="008C1B61"/>
    <w:rsid w:val="008C1F6F"/>
    <w:rsid w:val="008C255F"/>
    <w:rsid w:val="008C2BFD"/>
    <w:rsid w:val="008C2D08"/>
    <w:rsid w:val="008C32CC"/>
    <w:rsid w:val="008C358E"/>
    <w:rsid w:val="008C372D"/>
    <w:rsid w:val="008C3C60"/>
    <w:rsid w:val="008C3D19"/>
    <w:rsid w:val="008C459C"/>
    <w:rsid w:val="008C4790"/>
    <w:rsid w:val="008C4E90"/>
    <w:rsid w:val="008C4EDD"/>
    <w:rsid w:val="008C4F7E"/>
    <w:rsid w:val="008C4FAA"/>
    <w:rsid w:val="008C531B"/>
    <w:rsid w:val="008C5727"/>
    <w:rsid w:val="008C5D86"/>
    <w:rsid w:val="008C602A"/>
    <w:rsid w:val="008C6393"/>
    <w:rsid w:val="008C66FA"/>
    <w:rsid w:val="008C6758"/>
    <w:rsid w:val="008C687D"/>
    <w:rsid w:val="008C69FB"/>
    <w:rsid w:val="008C6E90"/>
    <w:rsid w:val="008C6ED9"/>
    <w:rsid w:val="008C705A"/>
    <w:rsid w:val="008C70EA"/>
    <w:rsid w:val="008C791B"/>
    <w:rsid w:val="008C7D29"/>
    <w:rsid w:val="008C7ED7"/>
    <w:rsid w:val="008C7FDD"/>
    <w:rsid w:val="008D01CB"/>
    <w:rsid w:val="008D06C2"/>
    <w:rsid w:val="008D0A84"/>
    <w:rsid w:val="008D0D11"/>
    <w:rsid w:val="008D0D60"/>
    <w:rsid w:val="008D1494"/>
    <w:rsid w:val="008D1678"/>
    <w:rsid w:val="008D16A0"/>
    <w:rsid w:val="008D1769"/>
    <w:rsid w:val="008D2017"/>
    <w:rsid w:val="008D2239"/>
    <w:rsid w:val="008D258F"/>
    <w:rsid w:val="008D2762"/>
    <w:rsid w:val="008D276A"/>
    <w:rsid w:val="008D2D72"/>
    <w:rsid w:val="008D2F86"/>
    <w:rsid w:val="008D2FF4"/>
    <w:rsid w:val="008D3794"/>
    <w:rsid w:val="008D3D45"/>
    <w:rsid w:val="008D3E05"/>
    <w:rsid w:val="008D41FE"/>
    <w:rsid w:val="008D4428"/>
    <w:rsid w:val="008D5053"/>
    <w:rsid w:val="008D50A3"/>
    <w:rsid w:val="008D587A"/>
    <w:rsid w:val="008D5C97"/>
    <w:rsid w:val="008D6284"/>
    <w:rsid w:val="008D65F1"/>
    <w:rsid w:val="008D7014"/>
    <w:rsid w:val="008D741D"/>
    <w:rsid w:val="008D7488"/>
    <w:rsid w:val="008D7513"/>
    <w:rsid w:val="008D7578"/>
    <w:rsid w:val="008D7A4C"/>
    <w:rsid w:val="008D7E33"/>
    <w:rsid w:val="008D7E76"/>
    <w:rsid w:val="008E012C"/>
    <w:rsid w:val="008E01C2"/>
    <w:rsid w:val="008E06AB"/>
    <w:rsid w:val="008E073E"/>
    <w:rsid w:val="008E09B6"/>
    <w:rsid w:val="008E12B9"/>
    <w:rsid w:val="008E1D18"/>
    <w:rsid w:val="008E23A9"/>
    <w:rsid w:val="008E2898"/>
    <w:rsid w:val="008E3282"/>
    <w:rsid w:val="008E3318"/>
    <w:rsid w:val="008E367D"/>
    <w:rsid w:val="008E4237"/>
    <w:rsid w:val="008E446E"/>
    <w:rsid w:val="008E44E2"/>
    <w:rsid w:val="008E4C86"/>
    <w:rsid w:val="008E5245"/>
    <w:rsid w:val="008E52D4"/>
    <w:rsid w:val="008E5576"/>
    <w:rsid w:val="008E59D1"/>
    <w:rsid w:val="008E5A44"/>
    <w:rsid w:val="008E5B4B"/>
    <w:rsid w:val="008E5BA9"/>
    <w:rsid w:val="008E5D31"/>
    <w:rsid w:val="008E5D90"/>
    <w:rsid w:val="008E6616"/>
    <w:rsid w:val="008E68EE"/>
    <w:rsid w:val="008E6B1B"/>
    <w:rsid w:val="008E6D14"/>
    <w:rsid w:val="008E7088"/>
    <w:rsid w:val="008E759A"/>
    <w:rsid w:val="008E79BD"/>
    <w:rsid w:val="008E7A5D"/>
    <w:rsid w:val="008E7DF0"/>
    <w:rsid w:val="008F032D"/>
    <w:rsid w:val="008F0401"/>
    <w:rsid w:val="008F04BB"/>
    <w:rsid w:val="008F0696"/>
    <w:rsid w:val="008F08F0"/>
    <w:rsid w:val="008F0990"/>
    <w:rsid w:val="008F0B25"/>
    <w:rsid w:val="008F115C"/>
    <w:rsid w:val="008F12DD"/>
    <w:rsid w:val="008F1446"/>
    <w:rsid w:val="008F1809"/>
    <w:rsid w:val="008F184E"/>
    <w:rsid w:val="008F1989"/>
    <w:rsid w:val="008F1EE3"/>
    <w:rsid w:val="008F1FC8"/>
    <w:rsid w:val="008F1FD7"/>
    <w:rsid w:val="008F202A"/>
    <w:rsid w:val="008F2240"/>
    <w:rsid w:val="008F2276"/>
    <w:rsid w:val="008F229D"/>
    <w:rsid w:val="008F24C9"/>
    <w:rsid w:val="008F2730"/>
    <w:rsid w:val="008F29FD"/>
    <w:rsid w:val="008F2CBB"/>
    <w:rsid w:val="008F2FC0"/>
    <w:rsid w:val="008F3015"/>
    <w:rsid w:val="008F34FB"/>
    <w:rsid w:val="008F3708"/>
    <w:rsid w:val="008F3763"/>
    <w:rsid w:val="008F37C4"/>
    <w:rsid w:val="008F3A52"/>
    <w:rsid w:val="008F3A75"/>
    <w:rsid w:val="008F414E"/>
    <w:rsid w:val="008F42CA"/>
    <w:rsid w:val="008F44EB"/>
    <w:rsid w:val="008F45B5"/>
    <w:rsid w:val="008F4A93"/>
    <w:rsid w:val="008F524E"/>
    <w:rsid w:val="008F5620"/>
    <w:rsid w:val="008F58D6"/>
    <w:rsid w:val="008F5A8B"/>
    <w:rsid w:val="008F5D5D"/>
    <w:rsid w:val="008F6256"/>
    <w:rsid w:val="008F6511"/>
    <w:rsid w:val="008F6524"/>
    <w:rsid w:val="008F69B2"/>
    <w:rsid w:val="008F6D74"/>
    <w:rsid w:val="008F790A"/>
    <w:rsid w:val="008F7B0C"/>
    <w:rsid w:val="008F7CD9"/>
    <w:rsid w:val="008F7DD6"/>
    <w:rsid w:val="008F7DE9"/>
    <w:rsid w:val="00900342"/>
    <w:rsid w:val="0090043A"/>
    <w:rsid w:val="00900673"/>
    <w:rsid w:val="00900CB7"/>
    <w:rsid w:val="00900CF1"/>
    <w:rsid w:val="009019BA"/>
    <w:rsid w:val="00901E38"/>
    <w:rsid w:val="00901F34"/>
    <w:rsid w:val="00902114"/>
    <w:rsid w:val="009027FD"/>
    <w:rsid w:val="00902895"/>
    <w:rsid w:val="00902BF6"/>
    <w:rsid w:val="00902F61"/>
    <w:rsid w:val="00902F8F"/>
    <w:rsid w:val="00902FD0"/>
    <w:rsid w:val="00903041"/>
    <w:rsid w:val="009033C9"/>
    <w:rsid w:val="00903767"/>
    <w:rsid w:val="00904128"/>
    <w:rsid w:val="009045DB"/>
    <w:rsid w:val="0090473E"/>
    <w:rsid w:val="009048C1"/>
    <w:rsid w:val="00904C77"/>
    <w:rsid w:val="00904F4D"/>
    <w:rsid w:val="00905254"/>
    <w:rsid w:val="00905FD5"/>
    <w:rsid w:val="0090600B"/>
    <w:rsid w:val="009060C4"/>
    <w:rsid w:val="00906738"/>
    <w:rsid w:val="00906DB1"/>
    <w:rsid w:val="00906E4E"/>
    <w:rsid w:val="00906EC3"/>
    <w:rsid w:val="00907819"/>
    <w:rsid w:val="0091004C"/>
    <w:rsid w:val="009100F2"/>
    <w:rsid w:val="00911857"/>
    <w:rsid w:val="00911994"/>
    <w:rsid w:val="009119F7"/>
    <w:rsid w:val="00911ADB"/>
    <w:rsid w:val="00911F82"/>
    <w:rsid w:val="00912518"/>
    <w:rsid w:val="00912739"/>
    <w:rsid w:val="0091292D"/>
    <w:rsid w:val="009129E0"/>
    <w:rsid w:val="00913090"/>
    <w:rsid w:val="00914515"/>
    <w:rsid w:val="00914A84"/>
    <w:rsid w:val="00914BF1"/>
    <w:rsid w:val="00914F2C"/>
    <w:rsid w:val="009151F1"/>
    <w:rsid w:val="0091534D"/>
    <w:rsid w:val="0091586D"/>
    <w:rsid w:val="00915E84"/>
    <w:rsid w:val="009161E7"/>
    <w:rsid w:val="00916579"/>
    <w:rsid w:val="00916F44"/>
    <w:rsid w:val="0091743D"/>
    <w:rsid w:val="009200B3"/>
    <w:rsid w:val="009202C5"/>
    <w:rsid w:val="0092036A"/>
    <w:rsid w:val="009203C1"/>
    <w:rsid w:val="0092076B"/>
    <w:rsid w:val="00920E39"/>
    <w:rsid w:val="009211A2"/>
    <w:rsid w:val="009215CC"/>
    <w:rsid w:val="00921866"/>
    <w:rsid w:val="009220D7"/>
    <w:rsid w:val="0092246E"/>
    <w:rsid w:val="009224E4"/>
    <w:rsid w:val="009227B1"/>
    <w:rsid w:val="0092320D"/>
    <w:rsid w:val="009232A9"/>
    <w:rsid w:val="00923464"/>
    <w:rsid w:val="00923EB8"/>
    <w:rsid w:val="00924155"/>
    <w:rsid w:val="00924E9B"/>
    <w:rsid w:val="00925656"/>
    <w:rsid w:val="009256FB"/>
    <w:rsid w:val="0092575B"/>
    <w:rsid w:val="009257A2"/>
    <w:rsid w:val="00925995"/>
    <w:rsid w:val="00925AAA"/>
    <w:rsid w:val="00925B57"/>
    <w:rsid w:val="00925C15"/>
    <w:rsid w:val="009262CF"/>
    <w:rsid w:val="009263E2"/>
    <w:rsid w:val="0092665F"/>
    <w:rsid w:val="009267D9"/>
    <w:rsid w:val="009274B9"/>
    <w:rsid w:val="00927902"/>
    <w:rsid w:val="00927C10"/>
    <w:rsid w:val="00927CD5"/>
    <w:rsid w:val="00927EF3"/>
    <w:rsid w:val="00930250"/>
    <w:rsid w:val="00930666"/>
    <w:rsid w:val="009306CC"/>
    <w:rsid w:val="00930DDF"/>
    <w:rsid w:val="00931546"/>
    <w:rsid w:val="00931F7F"/>
    <w:rsid w:val="009322EE"/>
    <w:rsid w:val="00932408"/>
    <w:rsid w:val="0093259E"/>
    <w:rsid w:val="00932660"/>
    <w:rsid w:val="009326B7"/>
    <w:rsid w:val="0093275E"/>
    <w:rsid w:val="0093276C"/>
    <w:rsid w:val="00932C69"/>
    <w:rsid w:val="00932E0A"/>
    <w:rsid w:val="009333A2"/>
    <w:rsid w:val="009335CA"/>
    <w:rsid w:val="00933659"/>
    <w:rsid w:val="00933757"/>
    <w:rsid w:val="00933D96"/>
    <w:rsid w:val="00933DD2"/>
    <w:rsid w:val="009343F2"/>
    <w:rsid w:val="009349DA"/>
    <w:rsid w:val="00934CED"/>
    <w:rsid w:val="00934D97"/>
    <w:rsid w:val="009360DF"/>
    <w:rsid w:val="00936163"/>
    <w:rsid w:val="0093662D"/>
    <w:rsid w:val="00936910"/>
    <w:rsid w:val="00936CDA"/>
    <w:rsid w:val="00936D19"/>
    <w:rsid w:val="009371C8"/>
    <w:rsid w:val="009373B3"/>
    <w:rsid w:val="00937E35"/>
    <w:rsid w:val="009401B3"/>
    <w:rsid w:val="009406E0"/>
    <w:rsid w:val="009407F6"/>
    <w:rsid w:val="00940AD0"/>
    <w:rsid w:val="00940D6C"/>
    <w:rsid w:val="00940FC7"/>
    <w:rsid w:val="009416E5"/>
    <w:rsid w:val="00941AD9"/>
    <w:rsid w:val="00941D46"/>
    <w:rsid w:val="009422CC"/>
    <w:rsid w:val="00942631"/>
    <w:rsid w:val="00942E43"/>
    <w:rsid w:val="009430C1"/>
    <w:rsid w:val="009430C5"/>
    <w:rsid w:val="009431AD"/>
    <w:rsid w:val="009434D5"/>
    <w:rsid w:val="0094403E"/>
    <w:rsid w:val="009440A2"/>
    <w:rsid w:val="009448B7"/>
    <w:rsid w:val="009448C5"/>
    <w:rsid w:val="00944BDE"/>
    <w:rsid w:val="00944ECC"/>
    <w:rsid w:val="00945199"/>
    <w:rsid w:val="009455BC"/>
    <w:rsid w:val="00945B14"/>
    <w:rsid w:val="00945DE8"/>
    <w:rsid w:val="00945E16"/>
    <w:rsid w:val="009461C5"/>
    <w:rsid w:val="009465A1"/>
    <w:rsid w:val="009465A8"/>
    <w:rsid w:val="009466DF"/>
    <w:rsid w:val="00946825"/>
    <w:rsid w:val="00946E2F"/>
    <w:rsid w:val="00946FC3"/>
    <w:rsid w:val="00947181"/>
    <w:rsid w:val="00947203"/>
    <w:rsid w:val="009473D8"/>
    <w:rsid w:val="009477C5"/>
    <w:rsid w:val="0094792B"/>
    <w:rsid w:val="00950446"/>
    <w:rsid w:val="00950568"/>
    <w:rsid w:val="00950C90"/>
    <w:rsid w:val="0095118F"/>
    <w:rsid w:val="00951325"/>
    <w:rsid w:val="009522D1"/>
    <w:rsid w:val="00952605"/>
    <w:rsid w:val="00952654"/>
    <w:rsid w:val="00952976"/>
    <w:rsid w:val="009531F1"/>
    <w:rsid w:val="0095366E"/>
    <w:rsid w:val="009538D3"/>
    <w:rsid w:val="00953935"/>
    <w:rsid w:val="00953CCC"/>
    <w:rsid w:val="00953ED2"/>
    <w:rsid w:val="009540F5"/>
    <w:rsid w:val="009542E0"/>
    <w:rsid w:val="009543B6"/>
    <w:rsid w:val="00954463"/>
    <w:rsid w:val="009545F2"/>
    <w:rsid w:val="009546F7"/>
    <w:rsid w:val="0095475B"/>
    <w:rsid w:val="00954B9A"/>
    <w:rsid w:val="00954D34"/>
    <w:rsid w:val="0095510B"/>
    <w:rsid w:val="00955332"/>
    <w:rsid w:val="00955743"/>
    <w:rsid w:val="0095588E"/>
    <w:rsid w:val="009558C8"/>
    <w:rsid w:val="00955B0E"/>
    <w:rsid w:val="009562CC"/>
    <w:rsid w:val="00956501"/>
    <w:rsid w:val="00956DEC"/>
    <w:rsid w:val="00956F18"/>
    <w:rsid w:val="00957437"/>
    <w:rsid w:val="00957463"/>
    <w:rsid w:val="009579C4"/>
    <w:rsid w:val="00957BC3"/>
    <w:rsid w:val="00957DE0"/>
    <w:rsid w:val="0096041B"/>
    <w:rsid w:val="0096051F"/>
    <w:rsid w:val="00960BCD"/>
    <w:rsid w:val="00960DCC"/>
    <w:rsid w:val="0096111F"/>
    <w:rsid w:val="009612E8"/>
    <w:rsid w:val="009613C0"/>
    <w:rsid w:val="00961827"/>
    <w:rsid w:val="00961846"/>
    <w:rsid w:val="00961A73"/>
    <w:rsid w:val="00961CA9"/>
    <w:rsid w:val="00961F08"/>
    <w:rsid w:val="00962467"/>
    <w:rsid w:val="009624E2"/>
    <w:rsid w:val="009627D4"/>
    <w:rsid w:val="00962B2C"/>
    <w:rsid w:val="00962DA8"/>
    <w:rsid w:val="00963018"/>
    <w:rsid w:val="00963470"/>
    <w:rsid w:val="0096358A"/>
    <w:rsid w:val="0096364C"/>
    <w:rsid w:val="0096377E"/>
    <w:rsid w:val="00963C3B"/>
    <w:rsid w:val="0096495E"/>
    <w:rsid w:val="009649D0"/>
    <w:rsid w:val="00964CD0"/>
    <w:rsid w:val="0096517D"/>
    <w:rsid w:val="00965234"/>
    <w:rsid w:val="0096575C"/>
    <w:rsid w:val="009658F7"/>
    <w:rsid w:val="00965A36"/>
    <w:rsid w:val="00965A46"/>
    <w:rsid w:val="009662DF"/>
    <w:rsid w:val="0096676A"/>
    <w:rsid w:val="00966AFE"/>
    <w:rsid w:val="009670FB"/>
    <w:rsid w:val="0096713E"/>
    <w:rsid w:val="00967273"/>
    <w:rsid w:val="009672C2"/>
    <w:rsid w:val="009672EB"/>
    <w:rsid w:val="00967373"/>
    <w:rsid w:val="00967507"/>
    <w:rsid w:val="00967936"/>
    <w:rsid w:val="0096793C"/>
    <w:rsid w:val="00967B27"/>
    <w:rsid w:val="0097003F"/>
    <w:rsid w:val="00970197"/>
    <w:rsid w:val="009704D6"/>
    <w:rsid w:val="009707C1"/>
    <w:rsid w:val="00970F36"/>
    <w:rsid w:val="00971A60"/>
    <w:rsid w:val="009723B1"/>
    <w:rsid w:val="009728DA"/>
    <w:rsid w:val="00972901"/>
    <w:rsid w:val="0097292B"/>
    <w:rsid w:val="00972BEC"/>
    <w:rsid w:val="00972F3F"/>
    <w:rsid w:val="00972F76"/>
    <w:rsid w:val="00973081"/>
    <w:rsid w:val="00973111"/>
    <w:rsid w:val="00973299"/>
    <w:rsid w:val="00973735"/>
    <w:rsid w:val="00973A15"/>
    <w:rsid w:val="00973B54"/>
    <w:rsid w:val="00973E59"/>
    <w:rsid w:val="009740B1"/>
    <w:rsid w:val="009740B9"/>
    <w:rsid w:val="009742D4"/>
    <w:rsid w:val="009744B2"/>
    <w:rsid w:val="009748A7"/>
    <w:rsid w:val="00974B1F"/>
    <w:rsid w:val="0097531B"/>
    <w:rsid w:val="00975ACC"/>
    <w:rsid w:val="00975B3C"/>
    <w:rsid w:val="00975BE9"/>
    <w:rsid w:val="0097672C"/>
    <w:rsid w:val="00976986"/>
    <w:rsid w:val="00976A98"/>
    <w:rsid w:val="00977380"/>
    <w:rsid w:val="00977623"/>
    <w:rsid w:val="009778CA"/>
    <w:rsid w:val="0098002C"/>
    <w:rsid w:val="009801BC"/>
    <w:rsid w:val="00980314"/>
    <w:rsid w:val="00980639"/>
    <w:rsid w:val="00980752"/>
    <w:rsid w:val="00980794"/>
    <w:rsid w:val="0098096B"/>
    <w:rsid w:val="00980DDB"/>
    <w:rsid w:val="00982244"/>
    <w:rsid w:val="00982591"/>
    <w:rsid w:val="00982907"/>
    <w:rsid w:val="009835D7"/>
    <w:rsid w:val="00983674"/>
    <w:rsid w:val="0098378B"/>
    <w:rsid w:val="00984E48"/>
    <w:rsid w:val="009853AE"/>
    <w:rsid w:val="009856E9"/>
    <w:rsid w:val="009858BB"/>
    <w:rsid w:val="00985AF5"/>
    <w:rsid w:val="00985B90"/>
    <w:rsid w:val="00985C4D"/>
    <w:rsid w:val="00985E74"/>
    <w:rsid w:val="00986224"/>
    <w:rsid w:val="009863A1"/>
    <w:rsid w:val="00986420"/>
    <w:rsid w:val="009864C8"/>
    <w:rsid w:val="009864F3"/>
    <w:rsid w:val="0098669F"/>
    <w:rsid w:val="00986774"/>
    <w:rsid w:val="00987067"/>
    <w:rsid w:val="0098708A"/>
    <w:rsid w:val="009873C2"/>
    <w:rsid w:val="009876B7"/>
    <w:rsid w:val="009879E1"/>
    <w:rsid w:val="00987D07"/>
    <w:rsid w:val="00987DC6"/>
    <w:rsid w:val="00990620"/>
    <w:rsid w:val="00990681"/>
    <w:rsid w:val="009908EB"/>
    <w:rsid w:val="00990AF5"/>
    <w:rsid w:val="00990D15"/>
    <w:rsid w:val="00990F88"/>
    <w:rsid w:val="00991511"/>
    <w:rsid w:val="0099173E"/>
    <w:rsid w:val="009917BB"/>
    <w:rsid w:val="00991948"/>
    <w:rsid w:val="00991CF6"/>
    <w:rsid w:val="00991E6C"/>
    <w:rsid w:val="009922EF"/>
    <w:rsid w:val="00992642"/>
    <w:rsid w:val="00992918"/>
    <w:rsid w:val="00992A7E"/>
    <w:rsid w:val="00992C62"/>
    <w:rsid w:val="009932CB"/>
    <w:rsid w:val="009933B9"/>
    <w:rsid w:val="009937DC"/>
    <w:rsid w:val="0099394C"/>
    <w:rsid w:val="00993BF6"/>
    <w:rsid w:val="00993E58"/>
    <w:rsid w:val="00993FBD"/>
    <w:rsid w:val="00994123"/>
    <w:rsid w:val="0099412E"/>
    <w:rsid w:val="009944CC"/>
    <w:rsid w:val="009945F9"/>
    <w:rsid w:val="00994810"/>
    <w:rsid w:val="00994994"/>
    <w:rsid w:val="00994CCC"/>
    <w:rsid w:val="0099513F"/>
    <w:rsid w:val="009953D7"/>
    <w:rsid w:val="009953DB"/>
    <w:rsid w:val="00995525"/>
    <w:rsid w:val="00995818"/>
    <w:rsid w:val="00996092"/>
    <w:rsid w:val="0099613F"/>
    <w:rsid w:val="00996259"/>
    <w:rsid w:val="00996281"/>
    <w:rsid w:val="00996445"/>
    <w:rsid w:val="009972A4"/>
    <w:rsid w:val="0099738C"/>
    <w:rsid w:val="00997503"/>
    <w:rsid w:val="009976A7"/>
    <w:rsid w:val="009978D9"/>
    <w:rsid w:val="009A07A5"/>
    <w:rsid w:val="009A0B88"/>
    <w:rsid w:val="009A0C38"/>
    <w:rsid w:val="009A0C93"/>
    <w:rsid w:val="009A13B2"/>
    <w:rsid w:val="009A1524"/>
    <w:rsid w:val="009A161D"/>
    <w:rsid w:val="009A18DF"/>
    <w:rsid w:val="009A1956"/>
    <w:rsid w:val="009A1B63"/>
    <w:rsid w:val="009A1D9A"/>
    <w:rsid w:val="009A2192"/>
    <w:rsid w:val="009A22BA"/>
    <w:rsid w:val="009A26AA"/>
    <w:rsid w:val="009A2B1E"/>
    <w:rsid w:val="009A2B84"/>
    <w:rsid w:val="009A320B"/>
    <w:rsid w:val="009A33F0"/>
    <w:rsid w:val="009A365A"/>
    <w:rsid w:val="009A3782"/>
    <w:rsid w:val="009A3E86"/>
    <w:rsid w:val="009A45A5"/>
    <w:rsid w:val="009A4961"/>
    <w:rsid w:val="009A4C54"/>
    <w:rsid w:val="009A4FB7"/>
    <w:rsid w:val="009A51A7"/>
    <w:rsid w:val="009A53FA"/>
    <w:rsid w:val="009A552A"/>
    <w:rsid w:val="009A56C7"/>
    <w:rsid w:val="009A56DF"/>
    <w:rsid w:val="009A57ED"/>
    <w:rsid w:val="009A5922"/>
    <w:rsid w:val="009A5929"/>
    <w:rsid w:val="009A59C1"/>
    <w:rsid w:val="009A59F3"/>
    <w:rsid w:val="009A5A14"/>
    <w:rsid w:val="009A5C08"/>
    <w:rsid w:val="009A5E86"/>
    <w:rsid w:val="009A6049"/>
    <w:rsid w:val="009A6099"/>
    <w:rsid w:val="009A60E2"/>
    <w:rsid w:val="009A6950"/>
    <w:rsid w:val="009A6A3E"/>
    <w:rsid w:val="009A6BF9"/>
    <w:rsid w:val="009A6C73"/>
    <w:rsid w:val="009A6EF8"/>
    <w:rsid w:val="009A7186"/>
    <w:rsid w:val="009A798B"/>
    <w:rsid w:val="009B0549"/>
    <w:rsid w:val="009B059C"/>
    <w:rsid w:val="009B06C4"/>
    <w:rsid w:val="009B0A2E"/>
    <w:rsid w:val="009B0A96"/>
    <w:rsid w:val="009B10C8"/>
    <w:rsid w:val="009B11C2"/>
    <w:rsid w:val="009B125A"/>
    <w:rsid w:val="009B130B"/>
    <w:rsid w:val="009B14D3"/>
    <w:rsid w:val="009B151D"/>
    <w:rsid w:val="009B1B0F"/>
    <w:rsid w:val="009B207A"/>
    <w:rsid w:val="009B2954"/>
    <w:rsid w:val="009B2B5D"/>
    <w:rsid w:val="009B2E2E"/>
    <w:rsid w:val="009B3117"/>
    <w:rsid w:val="009B3399"/>
    <w:rsid w:val="009B3658"/>
    <w:rsid w:val="009B371C"/>
    <w:rsid w:val="009B37EC"/>
    <w:rsid w:val="009B3A7D"/>
    <w:rsid w:val="009B3C15"/>
    <w:rsid w:val="009B3F3C"/>
    <w:rsid w:val="009B45A1"/>
    <w:rsid w:val="009B4A6E"/>
    <w:rsid w:val="009B4F50"/>
    <w:rsid w:val="009B5111"/>
    <w:rsid w:val="009B547C"/>
    <w:rsid w:val="009B5B4D"/>
    <w:rsid w:val="009B5FFA"/>
    <w:rsid w:val="009B639C"/>
    <w:rsid w:val="009B645A"/>
    <w:rsid w:val="009B671A"/>
    <w:rsid w:val="009B6B05"/>
    <w:rsid w:val="009B6DB0"/>
    <w:rsid w:val="009B706C"/>
    <w:rsid w:val="009B7087"/>
    <w:rsid w:val="009B766C"/>
    <w:rsid w:val="009B770B"/>
    <w:rsid w:val="009B778F"/>
    <w:rsid w:val="009B77EB"/>
    <w:rsid w:val="009B7BE1"/>
    <w:rsid w:val="009C020A"/>
    <w:rsid w:val="009C0692"/>
    <w:rsid w:val="009C0852"/>
    <w:rsid w:val="009C0902"/>
    <w:rsid w:val="009C0BEF"/>
    <w:rsid w:val="009C127D"/>
    <w:rsid w:val="009C1480"/>
    <w:rsid w:val="009C1CCB"/>
    <w:rsid w:val="009C1DA8"/>
    <w:rsid w:val="009C1E9D"/>
    <w:rsid w:val="009C1F34"/>
    <w:rsid w:val="009C1F7C"/>
    <w:rsid w:val="009C2548"/>
    <w:rsid w:val="009C26D0"/>
    <w:rsid w:val="009C2A4B"/>
    <w:rsid w:val="009C2AA1"/>
    <w:rsid w:val="009C2B93"/>
    <w:rsid w:val="009C2BAD"/>
    <w:rsid w:val="009C30FB"/>
    <w:rsid w:val="009C31A3"/>
    <w:rsid w:val="009C3813"/>
    <w:rsid w:val="009C39DA"/>
    <w:rsid w:val="009C3A08"/>
    <w:rsid w:val="009C3CCB"/>
    <w:rsid w:val="009C440D"/>
    <w:rsid w:val="009C47DE"/>
    <w:rsid w:val="009C4EAB"/>
    <w:rsid w:val="009C50DE"/>
    <w:rsid w:val="009C61E4"/>
    <w:rsid w:val="009C62E9"/>
    <w:rsid w:val="009C6496"/>
    <w:rsid w:val="009C6503"/>
    <w:rsid w:val="009C65AE"/>
    <w:rsid w:val="009C739B"/>
    <w:rsid w:val="009C7B51"/>
    <w:rsid w:val="009C7E93"/>
    <w:rsid w:val="009D0405"/>
    <w:rsid w:val="009D0550"/>
    <w:rsid w:val="009D0A5F"/>
    <w:rsid w:val="009D0E79"/>
    <w:rsid w:val="009D0F80"/>
    <w:rsid w:val="009D11D0"/>
    <w:rsid w:val="009D127D"/>
    <w:rsid w:val="009D17E4"/>
    <w:rsid w:val="009D1F9F"/>
    <w:rsid w:val="009D2107"/>
    <w:rsid w:val="009D2578"/>
    <w:rsid w:val="009D2672"/>
    <w:rsid w:val="009D3062"/>
    <w:rsid w:val="009D3270"/>
    <w:rsid w:val="009D357B"/>
    <w:rsid w:val="009D36B6"/>
    <w:rsid w:val="009D3C4A"/>
    <w:rsid w:val="009D3CCC"/>
    <w:rsid w:val="009D41A5"/>
    <w:rsid w:val="009D434C"/>
    <w:rsid w:val="009D487E"/>
    <w:rsid w:val="009D4937"/>
    <w:rsid w:val="009D49E1"/>
    <w:rsid w:val="009D4A8D"/>
    <w:rsid w:val="009D4B36"/>
    <w:rsid w:val="009D5388"/>
    <w:rsid w:val="009D5470"/>
    <w:rsid w:val="009D5A35"/>
    <w:rsid w:val="009D643E"/>
    <w:rsid w:val="009D666A"/>
    <w:rsid w:val="009D6910"/>
    <w:rsid w:val="009D6B5B"/>
    <w:rsid w:val="009D6C62"/>
    <w:rsid w:val="009D6CF5"/>
    <w:rsid w:val="009D6FB6"/>
    <w:rsid w:val="009D70F1"/>
    <w:rsid w:val="009D759F"/>
    <w:rsid w:val="009D75D4"/>
    <w:rsid w:val="009D7725"/>
    <w:rsid w:val="009D78F0"/>
    <w:rsid w:val="009D78FB"/>
    <w:rsid w:val="009D7CCE"/>
    <w:rsid w:val="009D7D19"/>
    <w:rsid w:val="009E034D"/>
    <w:rsid w:val="009E0753"/>
    <w:rsid w:val="009E0C67"/>
    <w:rsid w:val="009E0EA8"/>
    <w:rsid w:val="009E117A"/>
    <w:rsid w:val="009E12D5"/>
    <w:rsid w:val="009E173D"/>
    <w:rsid w:val="009E1D4E"/>
    <w:rsid w:val="009E26EA"/>
    <w:rsid w:val="009E277F"/>
    <w:rsid w:val="009E278C"/>
    <w:rsid w:val="009E28EA"/>
    <w:rsid w:val="009E2B66"/>
    <w:rsid w:val="009E2D48"/>
    <w:rsid w:val="009E306E"/>
    <w:rsid w:val="009E3A24"/>
    <w:rsid w:val="009E3E93"/>
    <w:rsid w:val="009E3EBE"/>
    <w:rsid w:val="009E3EE1"/>
    <w:rsid w:val="009E4032"/>
    <w:rsid w:val="009E44D1"/>
    <w:rsid w:val="009E5091"/>
    <w:rsid w:val="009E5755"/>
    <w:rsid w:val="009E5C53"/>
    <w:rsid w:val="009E61D9"/>
    <w:rsid w:val="009E65CE"/>
    <w:rsid w:val="009E6849"/>
    <w:rsid w:val="009E6885"/>
    <w:rsid w:val="009E6B2B"/>
    <w:rsid w:val="009E6C03"/>
    <w:rsid w:val="009E6CFF"/>
    <w:rsid w:val="009E6D2E"/>
    <w:rsid w:val="009E720B"/>
    <w:rsid w:val="009E7C18"/>
    <w:rsid w:val="009E7ED4"/>
    <w:rsid w:val="009F0322"/>
    <w:rsid w:val="009F052A"/>
    <w:rsid w:val="009F07A6"/>
    <w:rsid w:val="009F09BA"/>
    <w:rsid w:val="009F1279"/>
    <w:rsid w:val="009F1605"/>
    <w:rsid w:val="009F1B95"/>
    <w:rsid w:val="009F1C85"/>
    <w:rsid w:val="009F20F0"/>
    <w:rsid w:val="009F217A"/>
    <w:rsid w:val="009F2415"/>
    <w:rsid w:val="009F248D"/>
    <w:rsid w:val="009F25B8"/>
    <w:rsid w:val="009F38AC"/>
    <w:rsid w:val="009F3BB2"/>
    <w:rsid w:val="009F3F5A"/>
    <w:rsid w:val="009F42BF"/>
    <w:rsid w:val="009F43F4"/>
    <w:rsid w:val="009F444D"/>
    <w:rsid w:val="009F4488"/>
    <w:rsid w:val="009F453B"/>
    <w:rsid w:val="009F4696"/>
    <w:rsid w:val="009F4812"/>
    <w:rsid w:val="009F496B"/>
    <w:rsid w:val="009F4AC9"/>
    <w:rsid w:val="009F4BEF"/>
    <w:rsid w:val="009F4D94"/>
    <w:rsid w:val="009F533B"/>
    <w:rsid w:val="009F53D8"/>
    <w:rsid w:val="009F53DA"/>
    <w:rsid w:val="009F5476"/>
    <w:rsid w:val="009F59D2"/>
    <w:rsid w:val="009F60EF"/>
    <w:rsid w:val="009F6251"/>
    <w:rsid w:val="009F7560"/>
    <w:rsid w:val="009F7692"/>
    <w:rsid w:val="009F76E9"/>
    <w:rsid w:val="009F7A28"/>
    <w:rsid w:val="009F8B6B"/>
    <w:rsid w:val="00A009C2"/>
    <w:rsid w:val="00A00D1D"/>
    <w:rsid w:val="00A0118D"/>
    <w:rsid w:val="00A011E9"/>
    <w:rsid w:val="00A015A8"/>
    <w:rsid w:val="00A0246E"/>
    <w:rsid w:val="00A0296B"/>
    <w:rsid w:val="00A02E03"/>
    <w:rsid w:val="00A02E84"/>
    <w:rsid w:val="00A03009"/>
    <w:rsid w:val="00A030AA"/>
    <w:rsid w:val="00A036AB"/>
    <w:rsid w:val="00A037CC"/>
    <w:rsid w:val="00A03947"/>
    <w:rsid w:val="00A03B16"/>
    <w:rsid w:val="00A03BAC"/>
    <w:rsid w:val="00A04117"/>
    <w:rsid w:val="00A041B1"/>
    <w:rsid w:val="00A044BF"/>
    <w:rsid w:val="00A045AD"/>
    <w:rsid w:val="00A049F8"/>
    <w:rsid w:val="00A04F04"/>
    <w:rsid w:val="00A054AF"/>
    <w:rsid w:val="00A0575C"/>
    <w:rsid w:val="00A057AA"/>
    <w:rsid w:val="00A05DEC"/>
    <w:rsid w:val="00A0697A"/>
    <w:rsid w:val="00A06CB5"/>
    <w:rsid w:val="00A07161"/>
    <w:rsid w:val="00A07264"/>
    <w:rsid w:val="00A07A17"/>
    <w:rsid w:val="00A07FF1"/>
    <w:rsid w:val="00A10119"/>
    <w:rsid w:val="00A103AA"/>
    <w:rsid w:val="00A103BC"/>
    <w:rsid w:val="00A1044C"/>
    <w:rsid w:val="00A10726"/>
    <w:rsid w:val="00A10C9C"/>
    <w:rsid w:val="00A10E30"/>
    <w:rsid w:val="00A11175"/>
    <w:rsid w:val="00A1135E"/>
    <w:rsid w:val="00A11D15"/>
    <w:rsid w:val="00A1200C"/>
    <w:rsid w:val="00A120D3"/>
    <w:rsid w:val="00A12299"/>
    <w:rsid w:val="00A12B57"/>
    <w:rsid w:val="00A132B3"/>
    <w:rsid w:val="00A13474"/>
    <w:rsid w:val="00A137C2"/>
    <w:rsid w:val="00A13A64"/>
    <w:rsid w:val="00A1409F"/>
    <w:rsid w:val="00A14374"/>
    <w:rsid w:val="00A144FD"/>
    <w:rsid w:val="00A14A6D"/>
    <w:rsid w:val="00A14B58"/>
    <w:rsid w:val="00A14BF7"/>
    <w:rsid w:val="00A15500"/>
    <w:rsid w:val="00A15834"/>
    <w:rsid w:val="00A159D1"/>
    <w:rsid w:val="00A15A18"/>
    <w:rsid w:val="00A162C6"/>
    <w:rsid w:val="00A163E0"/>
    <w:rsid w:val="00A1647E"/>
    <w:rsid w:val="00A16B8F"/>
    <w:rsid w:val="00A16ECA"/>
    <w:rsid w:val="00A16EF7"/>
    <w:rsid w:val="00A171B2"/>
    <w:rsid w:val="00A20018"/>
    <w:rsid w:val="00A207D7"/>
    <w:rsid w:val="00A208B8"/>
    <w:rsid w:val="00A211E8"/>
    <w:rsid w:val="00A214E0"/>
    <w:rsid w:val="00A21D39"/>
    <w:rsid w:val="00A21DE6"/>
    <w:rsid w:val="00A2264F"/>
    <w:rsid w:val="00A22875"/>
    <w:rsid w:val="00A22A42"/>
    <w:rsid w:val="00A22FCE"/>
    <w:rsid w:val="00A230FE"/>
    <w:rsid w:val="00A232E8"/>
    <w:rsid w:val="00A23375"/>
    <w:rsid w:val="00A23A88"/>
    <w:rsid w:val="00A23EAC"/>
    <w:rsid w:val="00A2468E"/>
    <w:rsid w:val="00A24708"/>
    <w:rsid w:val="00A24ABE"/>
    <w:rsid w:val="00A25861"/>
    <w:rsid w:val="00A258BE"/>
    <w:rsid w:val="00A26043"/>
    <w:rsid w:val="00A2645E"/>
    <w:rsid w:val="00A2650C"/>
    <w:rsid w:val="00A268CD"/>
    <w:rsid w:val="00A268F3"/>
    <w:rsid w:val="00A26B01"/>
    <w:rsid w:val="00A26BF9"/>
    <w:rsid w:val="00A272C0"/>
    <w:rsid w:val="00A274BA"/>
    <w:rsid w:val="00A279DA"/>
    <w:rsid w:val="00A27B80"/>
    <w:rsid w:val="00A27E5C"/>
    <w:rsid w:val="00A30698"/>
    <w:rsid w:val="00A30809"/>
    <w:rsid w:val="00A308D5"/>
    <w:rsid w:val="00A30D61"/>
    <w:rsid w:val="00A31278"/>
    <w:rsid w:val="00A31513"/>
    <w:rsid w:val="00A31565"/>
    <w:rsid w:val="00A31891"/>
    <w:rsid w:val="00A31AA7"/>
    <w:rsid w:val="00A31CF6"/>
    <w:rsid w:val="00A324CD"/>
    <w:rsid w:val="00A32650"/>
    <w:rsid w:val="00A32B61"/>
    <w:rsid w:val="00A331F0"/>
    <w:rsid w:val="00A3334E"/>
    <w:rsid w:val="00A33628"/>
    <w:rsid w:val="00A3365D"/>
    <w:rsid w:val="00A33912"/>
    <w:rsid w:val="00A33E6D"/>
    <w:rsid w:val="00A3407B"/>
    <w:rsid w:val="00A3422A"/>
    <w:rsid w:val="00A3442B"/>
    <w:rsid w:val="00A34A26"/>
    <w:rsid w:val="00A353EF"/>
    <w:rsid w:val="00A35798"/>
    <w:rsid w:val="00A35860"/>
    <w:rsid w:val="00A3594A"/>
    <w:rsid w:val="00A36AAD"/>
    <w:rsid w:val="00A36C00"/>
    <w:rsid w:val="00A36E40"/>
    <w:rsid w:val="00A37016"/>
    <w:rsid w:val="00A37547"/>
    <w:rsid w:val="00A37861"/>
    <w:rsid w:val="00A3792D"/>
    <w:rsid w:val="00A37E9A"/>
    <w:rsid w:val="00A401A7"/>
    <w:rsid w:val="00A407A0"/>
    <w:rsid w:val="00A4089E"/>
    <w:rsid w:val="00A40E3E"/>
    <w:rsid w:val="00A40EE7"/>
    <w:rsid w:val="00A4136E"/>
    <w:rsid w:val="00A41693"/>
    <w:rsid w:val="00A41973"/>
    <w:rsid w:val="00A41B68"/>
    <w:rsid w:val="00A41B82"/>
    <w:rsid w:val="00A41C67"/>
    <w:rsid w:val="00A41D77"/>
    <w:rsid w:val="00A4221F"/>
    <w:rsid w:val="00A42468"/>
    <w:rsid w:val="00A42599"/>
    <w:rsid w:val="00A42630"/>
    <w:rsid w:val="00A42AF3"/>
    <w:rsid w:val="00A42CFB"/>
    <w:rsid w:val="00A433DD"/>
    <w:rsid w:val="00A43984"/>
    <w:rsid w:val="00A43FA5"/>
    <w:rsid w:val="00A43FA9"/>
    <w:rsid w:val="00A43FD2"/>
    <w:rsid w:val="00A44315"/>
    <w:rsid w:val="00A44562"/>
    <w:rsid w:val="00A44832"/>
    <w:rsid w:val="00A44BFC"/>
    <w:rsid w:val="00A44ED5"/>
    <w:rsid w:val="00A45B8E"/>
    <w:rsid w:val="00A4622E"/>
    <w:rsid w:val="00A468EE"/>
    <w:rsid w:val="00A46AA9"/>
    <w:rsid w:val="00A46BB5"/>
    <w:rsid w:val="00A46CCB"/>
    <w:rsid w:val="00A46DFB"/>
    <w:rsid w:val="00A4771D"/>
    <w:rsid w:val="00A47B84"/>
    <w:rsid w:val="00A500B8"/>
    <w:rsid w:val="00A505F0"/>
    <w:rsid w:val="00A506A3"/>
    <w:rsid w:val="00A51603"/>
    <w:rsid w:val="00A51720"/>
    <w:rsid w:val="00A51A24"/>
    <w:rsid w:val="00A51C19"/>
    <w:rsid w:val="00A51D2D"/>
    <w:rsid w:val="00A5298E"/>
    <w:rsid w:val="00A52A35"/>
    <w:rsid w:val="00A52A72"/>
    <w:rsid w:val="00A52BD1"/>
    <w:rsid w:val="00A52BE6"/>
    <w:rsid w:val="00A52D2D"/>
    <w:rsid w:val="00A52D80"/>
    <w:rsid w:val="00A52DF7"/>
    <w:rsid w:val="00A53175"/>
    <w:rsid w:val="00A534DE"/>
    <w:rsid w:val="00A535F4"/>
    <w:rsid w:val="00A5378C"/>
    <w:rsid w:val="00A538B7"/>
    <w:rsid w:val="00A53ABA"/>
    <w:rsid w:val="00A53F8F"/>
    <w:rsid w:val="00A5420F"/>
    <w:rsid w:val="00A54254"/>
    <w:rsid w:val="00A544A0"/>
    <w:rsid w:val="00A5463B"/>
    <w:rsid w:val="00A54A79"/>
    <w:rsid w:val="00A54A93"/>
    <w:rsid w:val="00A54D17"/>
    <w:rsid w:val="00A550EC"/>
    <w:rsid w:val="00A55143"/>
    <w:rsid w:val="00A55A20"/>
    <w:rsid w:val="00A55EF7"/>
    <w:rsid w:val="00A561E1"/>
    <w:rsid w:val="00A562A5"/>
    <w:rsid w:val="00A563CB"/>
    <w:rsid w:val="00A56E8A"/>
    <w:rsid w:val="00A5758C"/>
    <w:rsid w:val="00A57919"/>
    <w:rsid w:val="00A57957"/>
    <w:rsid w:val="00A57BBD"/>
    <w:rsid w:val="00A57D1A"/>
    <w:rsid w:val="00A57EF1"/>
    <w:rsid w:val="00A57F09"/>
    <w:rsid w:val="00A600E2"/>
    <w:rsid w:val="00A606C9"/>
    <w:rsid w:val="00A6073B"/>
    <w:rsid w:val="00A60808"/>
    <w:rsid w:val="00A608D5"/>
    <w:rsid w:val="00A60C98"/>
    <w:rsid w:val="00A60D2C"/>
    <w:rsid w:val="00A61250"/>
    <w:rsid w:val="00A61B15"/>
    <w:rsid w:val="00A61D56"/>
    <w:rsid w:val="00A61F92"/>
    <w:rsid w:val="00A61FB4"/>
    <w:rsid w:val="00A62521"/>
    <w:rsid w:val="00A62D1B"/>
    <w:rsid w:val="00A62E65"/>
    <w:rsid w:val="00A62F3A"/>
    <w:rsid w:val="00A632E4"/>
    <w:rsid w:val="00A632ED"/>
    <w:rsid w:val="00A63E99"/>
    <w:rsid w:val="00A6428E"/>
    <w:rsid w:val="00A645B4"/>
    <w:rsid w:val="00A64842"/>
    <w:rsid w:val="00A64912"/>
    <w:rsid w:val="00A64932"/>
    <w:rsid w:val="00A64A0D"/>
    <w:rsid w:val="00A64D5A"/>
    <w:rsid w:val="00A65556"/>
    <w:rsid w:val="00A65797"/>
    <w:rsid w:val="00A65A46"/>
    <w:rsid w:val="00A6667A"/>
    <w:rsid w:val="00A66744"/>
    <w:rsid w:val="00A66D26"/>
    <w:rsid w:val="00A67143"/>
    <w:rsid w:val="00A67651"/>
    <w:rsid w:val="00A67751"/>
    <w:rsid w:val="00A679B1"/>
    <w:rsid w:val="00A67B91"/>
    <w:rsid w:val="00A70046"/>
    <w:rsid w:val="00A703DE"/>
    <w:rsid w:val="00A7104F"/>
    <w:rsid w:val="00A71086"/>
    <w:rsid w:val="00A716D4"/>
    <w:rsid w:val="00A717E7"/>
    <w:rsid w:val="00A71E6C"/>
    <w:rsid w:val="00A71FC7"/>
    <w:rsid w:val="00A722F2"/>
    <w:rsid w:val="00A725AC"/>
    <w:rsid w:val="00A7269F"/>
    <w:rsid w:val="00A727DC"/>
    <w:rsid w:val="00A72CD0"/>
    <w:rsid w:val="00A72D8A"/>
    <w:rsid w:val="00A72DB0"/>
    <w:rsid w:val="00A72E7B"/>
    <w:rsid w:val="00A735FD"/>
    <w:rsid w:val="00A738AA"/>
    <w:rsid w:val="00A73D73"/>
    <w:rsid w:val="00A7405C"/>
    <w:rsid w:val="00A74576"/>
    <w:rsid w:val="00A7479E"/>
    <w:rsid w:val="00A75192"/>
    <w:rsid w:val="00A752F2"/>
    <w:rsid w:val="00A75D8D"/>
    <w:rsid w:val="00A76494"/>
    <w:rsid w:val="00A764C1"/>
    <w:rsid w:val="00A766EA"/>
    <w:rsid w:val="00A76C44"/>
    <w:rsid w:val="00A76F11"/>
    <w:rsid w:val="00A76F80"/>
    <w:rsid w:val="00A77336"/>
    <w:rsid w:val="00A77347"/>
    <w:rsid w:val="00A77687"/>
    <w:rsid w:val="00A77971"/>
    <w:rsid w:val="00A800E6"/>
    <w:rsid w:val="00A8022A"/>
    <w:rsid w:val="00A80316"/>
    <w:rsid w:val="00A80387"/>
    <w:rsid w:val="00A8068D"/>
    <w:rsid w:val="00A80ADF"/>
    <w:rsid w:val="00A81263"/>
    <w:rsid w:val="00A814C7"/>
    <w:rsid w:val="00A824D6"/>
    <w:rsid w:val="00A826B4"/>
    <w:rsid w:val="00A82E1C"/>
    <w:rsid w:val="00A8348B"/>
    <w:rsid w:val="00A83523"/>
    <w:rsid w:val="00A8352B"/>
    <w:rsid w:val="00A836DF"/>
    <w:rsid w:val="00A83AD4"/>
    <w:rsid w:val="00A83CA0"/>
    <w:rsid w:val="00A8427A"/>
    <w:rsid w:val="00A84300"/>
    <w:rsid w:val="00A845AE"/>
    <w:rsid w:val="00A847F6"/>
    <w:rsid w:val="00A84C4F"/>
    <w:rsid w:val="00A84E93"/>
    <w:rsid w:val="00A85346"/>
    <w:rsid w:val="00A8570E"/>
    <w:rsid w:val="00A857F1"/>
    <w:rsid w:val="00A86123"/>
    <w:rsid w:val="00A8632B"/>
    <w:rsid w:val="00A863DF"/>
    <w:rsid w:val="00A86479"/>
    <w:rsid w:val="00A864B9"/>
    <w:rsid w:val="00A8677D"/>
    <w:rsid w:val="00A86F24"/>
    <w:rsid w:val="00A872DF"/>
    <w:rsid w:val="00A87490"/>
    <w:rsid w:val="00A87589"/>
    <w:rsid w:val="00A87606"/>
    <w:rsid w:val="00A879AD"/>
    <w:rsid w:val="00A87A38"/>
    <w:rsid w:val="00A87DF6"/>
    <w:rsid w:val="00A8C966"/>
    <w:rsid w:val="00A90423"/>
    <w:rsid w:val="00A90474"/>
    <w:rsid w:val="00A90850"/>
    <w:rsid w:val="00A90ABC"/>
    <w:rsid w:val="00A90C2A"/>
    <w:rsid w:val="00A910EC"/>
    <w:rsid w:val="00A9117F"/>
    <w:rsid w:val="00A9126F"/>
    <w:rsid w:val="00A9136D"/>
    <w:rsid w:val="00A91651"/>
    <w:rsid w:val="00A91CC5"/>
    <w:rsid w:val="00A91E3B"/>
    <w:rsid w:val="00A9209F"/>
    <w:rsid w:val="00A92584"/>
    <w:rsid w:val="00A927C4"/>
    <w:rsid w:val="00A9282D"/>
    <w:rsid w:val="00A9321B"/>
    <w:rsid w:val="00A93FD7"/>
    <w:rsid w:val="00A9416B"/>
    <w:rsid w:val="00A94212"/>
    <w:rsid w:val="00A944F0"/>
    <w:rsid w:val="00A9494F"/>
    <w:rsid w:val="00A94AB1"/>
    <w:rsid w:val="00A94DAD"/>
    <w:rsid w:val="00A95245"/>
    <w:rsid w:val="00A958D2"/>
    <w:rsid w:val="00A95E3F"/>
    <w:rsid w:val="00A96093"/>
    <w:rsid w:val="00A960CC"/>
    <w:rsid w:val="00A96354"/>
    <w:rsid w:val="00A9641F"/>
    <w:rsid w:val="00A96AAA"/>
    <w:rsid w:val="00A96AB2"/>
    <w:rsid w:val="00A96CBB"/>
    <w:rsid w:val="00A96DCC"/>
    <w:rsid w:val="00A971C2"/>
    <w:rsid w:val="00A972C5"/>
    <w:rsid w:val="00A97309"/>
    <w:rsid w:val="00A9756B"/>
    <w:rsid w:val="00A97795"/>
    <w:rsid w:val="00A9789E"/>
    <w:rsid w:val="00A9792F"/>
    <w:rsid w:val="00A97A91"/>
    <w:rsid w:val="00A97AC5"/>
    <w:rsid w:val="00A97D57"/>
    <w:rsid w:val="00A9AD88"/>
    <w:rsid w:val="00AA0119"/>
    <w:rsid w:val="00AA04CD"/>
    <w:rsid w:val="00AA0B3A"/>
    <w:rsid w:val="00AA0C8B"/>
    <w:rsid w:val="00AA0EFA"/>
    <w:rsid w:val="00AA1188"/>
    <w:rsid w:val="00AA1492"/>
    <w:rsid w:val="00AA159D"/>
    <w:rsid w:val="00AA2092"/>
    <w:rsid w:val="00AA216B"/>
    <w:rsid w:val="00AA24DB"/>
    <w:rsid w:val="00AA26CF"/>
    <w:rsid w:val="00AA2F8E"/>
    <w:rsid w:val="00AA3361"/>
    <w:rsid w:val="00AA37A2"/>
    <w:rsid w:val="00AA3F1B"/>
    <w:rsid w:val="00AA3FE1"/>
    <w:rsid w:val="00AA4382"/>
    <w:rsid w:val="00AA48D5"/>
    <w:rsid w:val="00AA4987"/>
    <w:rsid w:val="00AA4A0E"/>
    <w:rsid w:val="00AA509D"/>
    <w:rsid w:val="00AA5104"/>
    <w:rsid w:val="00AA51B7"/>
    <w:rsid w:val="00AA5730"/>
    <w:rsid w:val="00AA59AB"/>
    <w:rsid w:val="00AA59BD"/>
    <w:rsid w:val="00AA5AE1"/>
    <w:rsid w:val="00AA5B75"/>
    <w:rsid w:val="00AA5C53"/>
    <w:rsid w:val="00AA600A"/>
    <w:rsid w:val="00AA6066"/>
    <w:rsid w:val="00AA630C"/>
    <w:rsid w:val="00AA6340"/>
    <w:rsid w:val="00AA65FA"/>
    <w:rsid w:val="00AA70E4"/>
    <w:rsid w:val="00AA71AC"/>
    <w:rsid w:val="00AB0029"/>
    <w:rsid w:val="00AB0181"/>
    <w:rsid w:val="00AB03E4"/>
    <w:rsid w:val="00AB0484"/>
    <w:rsid w:val="00AB1345"/>
    <w:rsid w:val="00AB17CF"/>
    <w:rsid w:val="00AB1B17"/>
    <w:rsid w:val="00AB2232"/>
    <w:rsid w:val="00AB2418"/>
    <w:rsid w:val="00AB2B5E"/>
    <w:rsid w:val="00AB2E4F"/>
    <w:rsid w:val="00AB32F7"/>
    <w:rsid w:val="00AB35FB"/>
    <w:rsid w:val="00AB3AE5"/>
    <w:rsid w:val="00AB3C99"/>
    <w:rsid w:val="00AB4452"/>
    <w:rsid w:val="00AB4818"/>
    <w:rsid w:val="00AB4CF0"/>
    <w:rsid w:val="00AB4F93"/>
    <w:rsid w:val="00AB50A3"/>
    <w:rsid w:val="00AB50B8"/>
    <w:rsid w:val="00AB5480"/>
    <w:rsid w:val="00AB58EB"/>
    <w:rsid w:val="00AB5A85"/>
    <w:rsid w:val="00AB5BFB"/>
    <w:rsid w:val="00AB5CFC"/>
    <w:rsid w:val="00AB5ED8"/>
    <w:rsid w:val="00AB61AC"/>
    <w:rsid w:val="00AB6267"/>
    <w:rsid w:val="00AB6840"/>
    <w:rsid w:val="00AB6CFA"/>
    <w:rsid w:val="00AB76D4"/>
    <w:rsid w:val="00AB7892"/>
    <w:rsid w:val="00AB7AE4"/>
    <w:rsid w:val="00AC01F3"/>
    <w:rsid w:val="00AC0380"/>
    <w:rsid w:val="00AC0827"/>
    <w:rsid w:val="00AC098A"/>
    <w:rsid w:val="00AC0D9E"/>
    <w:rsid w:val="00AC17C7"/>
    <w:rsid w:val="00AC19C5"/>
    <w:rsid w:val="00AC1FDC"/>
    <w:rsid w:val="00AC226D"/>
    <w:rsid w:val="00AC314C"/>
    <w:rsid w:val="00AC317B"/>
    <w:rsid w:val="00AC323E"/>
    <w:rsid w:val="00AC3281"/>
    <w:rsid w:val="00AC369F"/>
    <w:rsid w:val="00AC380D"/>
    <w:rsid w:val="00AC3AE8"/>
    <w:rsid w:val="00AC3EEC"/>
    <w:rsid w:val="00AC3F05"/>
    <w:rsid w:val="00AC48D4"/>
    <w:rsid w:val="00AC4943"/>
    <w:rsid w:val="00AC4B61"/>
    <w:rsid w:val="00AC4C67"/>
    <w:rsid w:val="00AC4FD9"/>
    <w:rsid w:val="00AC5046"/>
    <w:rsid w:val="00AC526C"/>
    <w:rsid w:val="00AC5769"/>
    <w:rsid w:val="00AC5C0A"/>
    <w:rsid w:val="00AC5C38"/>
    <w:rsid w:val="00AC5DE8"/>
    <w:rsid w:val="00AC6169"/>
    <w:rsid w:val="00AC61CD"/>
    <w:rsid w:val="00AC6273"/>
    <w:rsid w:val="00AC62D7"/>
    <w:rsid w:val="00AC6DAA"/>
    <w:rsid w:val="00AC6F7E"/>
    <w:rsid w:val="00AC708C"/>
    <w:rsid w:val="00AC7284"/>
    <w:rsid w:val="00AC72F1"/>
    <w:rsid w:val="00AC74A3"/>
    <w:rsid w:val="00AC776B"/>
    <w:rsid w:val="00AC778E"/>
    <w:rsid w:val="00AC7916"/>
    <w:rsid w:val="00AC794D"/>
    <w:rsid w:val="00AC7BAC"/>
    <w:rsid w:val="00AC7EB0"/>
    <w:rsid w:val="00AC7F25"/>
    <w:rsid w:val="00AD021C"/>
    <w:rsid w:val="00AD0469"/>
    <w:rsid w:val="00AD056F"/>
    <w:rsid w:val="00AD0766"/>
    <w:rsid w:val="00AD09CE"/>
    <w:rsid w:val="00AD0A72"/>
    <w:rsid w:val="00AD0CC5"/>
    <w:rsid w:val="00AD14B1"/>
    <w:rsid w:val="00AD1859"/>
    <w:rsid w:val="00AD1D13"/>
    <w:rsid w:val="00AD1D75"/>
    <w:rsid w:val="00AD1E07"/>
    <w:rsid w:val="00AD1EF5"/>
    <w:rsid w:val="00AD241D"/>
    <w:rsid w:val="00AD2509"/>
    <w:rsid w:val="00AD26D3"/>
    <w:rsid w:val="00AD28C9"/>
    <w:rsid w:val="00AD2956"/>
    <w:rsid w:val="00AD29C9"/>
    <w:rsid w:val="00AD2AEC"/>
    <w:rsid w:val="00AD358F"/>
    <w:rsid w:val="00AD38FD"/>
    <w:rsid w:val="00AD3B1C"/>
    <w:rsid w:val="00AD3BD8"/>
    <w:rsid w:val="00AD3E94"/>
    <w:rsid w:val="00AD41A9"/>
    <w:rsid w:val="00AD4414"/>
    <w:rsid w:val="00AD480D"/>
    <w:rsid w:val="00AD564A"/>
    <w:rsid w:val="00AD56EF"/>
    <w:rsid w:val="00AD58A0"/>
    <w:rsid w:val="00AD5A78"/>
    <w:rsid w:val="00AD5B64"/>
    <w:rsid w:val="00AD630F"/>
    <w:rsid w:val="00AD638A"/>
    <w:rsid w:val="00AD6397"/>
    <w:rsid w:val="00AD63A7"/>
    <w:rsid w:val="00AD66D1"/>
    <w:rsid w:val="00AD66F6"/>
    <w:rsid w:val="00AD73FE"/>
    <w:rsid w:val="00AD742A"/>
    <w:rsid w:val="00AD7D6B"/>
    <w:rsid w:val="00AD7EEA"/>
    <w:rsid w:val="00AE03C1"/>
    <w:rsid w:val="00AE06CE"/>
    <w:rsid w:val="00AE082D"/>
    <w:rsid w:val="00AE0AA4"/>
    <w:rsid w:val="00AE0E14"/>
    <w:rsid w:val="00AE0FCB"/>
    <w:rsid w:val="00AE184D"/>
    <w:rsid w:val="00AE18EE"/>
    <w:rsid w:val="00AE1C93"/>
    <w:rsid w:val="00AE20CD"/>
    <w:rsid w:val="00AE214D"/>
    <w:rsid w:val="00AE2690"/>
    <w:rsid w:val="00AE28F0"/>
    <w:rsid w:val="00AE2D1F"/>
    <w:rsid w:val="00AE3416"/>
    <w:rsid w:val="00AE347F"/>
    <w:rsid w:val="00AE34F3"/>
    <w:rsid w:val="00AE3528"/>
    <w:rsid w:val="00AE3A31"/>
    <w:rsid w:val="00AE3BA5"/>
    <w:rsid w:val="00AE43CB"/>
    <w:rsid w:val="00AE43E5"/>
    <w:rsid w:val="00AE440C"/>
    <w:rsid w:val="00AE466A"/>
    <w:rsid w:val="00AE47C9"/>
    <w:rsid w:val="00AE4E7D"/>
    <w:rsid w:val="00AE5115"/>
    <w:rsid w:val="00AE51E4"/>
    <w:rsid w:val="00AE523B"/>
    <w:rsid w:val="00AE595E"/>
    <w:rsid w:val="00AE5D9F"/>
    <w:rsid w:val="00AE6945"/>
    <w:rsid w:val="00AE69C5"/>
    <w:rsid w:val="00AE69E0"/>
    <w:rsid w:val="00AE6B79"/>
    <w:rsid w:val="00AE6CE6"/>
    <w:rsid w:val="00AE6DBC"/>
    <w:rsid w:val="00AE70C4"/>
    <w:rsid w:val="00AE73DB"/>
    <w:rsid w:val="00AE7555"/>
    <w:rsid w:val="00AE7602"/>
    <w:rsid w:val="00AE77CD"/>
    <w:rsid w:val="00AE783A"/>
    <w:rsid w:val="00AE7E9A"/>
    <w:rsid w:val="00AF054F"/>
    <w:rsid w:val="00AF0581"/>
    <w:rsid w:val="00AF0590"/>
    <w:rsid w:val="00AF0A34"/>
    <w:rsid w:val="00AF126A"/>
    <w:rsid w:val="00AF171B"/>
    <w:rsid w:val="00AF1BAD"/>
    <w:rsid w:val="00AF2226"/>
    <w:rsid w:val="00AF2411"/>
    <w:rsid w:val="00AF242D"/>
    <w:rsid w:val="00AF25BA"/>
    <w:rsid w:val="00AF260D"/>
    <w:rsid w:val="00AF281D"/>
    <w:rsid w:val="00AF2961"/>
    <w:rsid w:val="00AF2A65"/>
    <w:rsid w:val="00AF2CA7"/>
    <w:rsid w:val="00AF2F37"/>
    <w:rsid w:val="00AF32AC"/>
    <w:rsid w:val="00AF3375"/>
    <w:rsid w:val="00AF3A18"/>
    <w:rsid w:val="00AF3CA0"/>
    <w:rsid w:val="00AF3DAB"/>
    <w:rsid w:val="00AF3FE3"/>
    <w:rsid w:val="00AF4049"/>
    <w:rsid w:val="00AF47CE"/>
    <w:rsid w:val="00AF4A64"/>
    <w:rsid w:val="00AF4CA5"/>
    <w:rsid w:val="00AF4DE7"/>
    <w:rsid w:val="00AF4F1A"/>
    <w:rsid w:val="00AF5352"/>
    <w:rsid w:val="00AF5630"/>
    <w:rsid w:val="00AF577F"/>
    <w:rsid w:val="00AF598E"/>
    <w:rsid w:val="00AF59CD"/>
    <w:rsid w:val="00AF5A97"/>
    <w:rsid w:val="00AF5ACF"/>
    <w:rsid w:val="00AF6376"/>
    <w:rsid w:val="00AF639F"/>
    <w:rsid w:val="00AF6947"/>
    <w:rsid w:val="00AF6AB2"/>
    <w:rsid w:val="00AF6B6A"/>
    <w:rsid w:val="00AF733A"/>
    <w:rsid w:val="00AF746B"/>
    <w:rsid w:val="00AF74B5"/>
    <w:rsid w:val="00AF7B45"/>
    <w:rsid w:val="00AF7D97"/>
    <w:rsid w:val="00B004CD"/>
    <w:rsid w:val="00B007C2"/>
    <w:rsid w:val="00B00A5F"/>
    <w:rsid w:val="00B00DED"/>
    <w:rsid w:val="00B00E15"/>
    <w:rsid w:val="00B00F5D"/>
    <w:rsid w:val="00B01597"/>
    <w:rsid w:val="00B015FB"/>
    <w:rsid w:val="00B01964"/>
    <w:rsid w:val="00B01B6E"/>
    <w:rsid w:val="00B01D1C"/>
    <w:rsid w:val="00B02035"/>
    <w:rsid w:val="00B0207F"/>
    <w:rsid w:val="00B026BD"/>
    <w:rsid w:val="00B02E32"/>
    <w:rsid w:val="00B02E6A"/>
    <w:rsid w:val="00B02E71"/>
    <w:rsid w:val="00B02EC9"/>
    <w:rsid w:val="00B02F6E"/>
    <w:rsid w:val="00B02F94"/>
    <w:rsid w:val="00B03166"/>
    <w:rsid w:val="00B032F5"/>
    <w:rsid w:val="00B03959"/>
    <w:rsid w:val="00B03BA1"/>
    <w:rsid w:val="00B042A3"/>
    <w:rsid w:val="00B046B0"/>
    <w:rsid w:val="00B04EAD"/>
    <w:rsid w:val="00B056CC"/>
    <w:rsid w:val="00B05911"/>
    <w:rsid w:val="00B05C44"/>
    <w:rsid w:val="00B060DB"/>
    <w:rsid w:val="00B064AD"/>
    <w:rsid w:val="00B06ABF"/>
    <w:rsid w:val="00B07219"/>
    <w:rsid w:val="00B074EF"/>
    <w:rsid w:val="00B075AF"/>
    <w:rsid w:val="00B07A3A"/>
    <w:rsid w:val="00B08C3B"/>
    <w:rsid w:val="00B10042"/>
    <w:rsid w:val="00B1137A"/>
    <w:rsid w:val="00B11A27"/>
    <w:rsid w:val="00B11A46"/>
    <w:rsid w:val="00B11C83"/>
    <w:rsid w:val="00B121D8"/>
    <w:rsid w:val="00B12634"/>
    <w:rsid w:val="00B126B9"/>
    <w:rsid w:val="00B13268"/>
    <w:rsid w:val="00B13DB2"/>
    <w:rsid w:val="00B141F2"/>
    <w:rsid w:val="00B142A8"/>
    <w:rsid w:val="00B144AF"/>
    <w:rsid w:val="00B146CA"/>
    <w:rsid w:val="00B14798"/>
    <w:rsid w:val="00B14937"/>
    <w:rsid w:val="00B149CA"/>
    <w:rsid w:val="00B14BDA"/>
    <w:rsid w:val="00B14CDF"/>
    <w:rsid w:val="00B1509B"/>
    <w:rsid w:val="00B153BD"/>
    <w:rsid w:val="00B15541"/>
    <w:rsid w:val="00B15866"/>
    <w:rsid w:val="00B15B47"/>
    <w:rsid w:val="00B15C52"/>
    <w:rsid w:val="00B15C7E"/>
    <w:rsid w:val="00B15FE5"/>
    <w:rsid w:val="00B16045"/>
    <w:rsid w:val="00B163BD"/>
    <w:rsid w:val="00B1679B"/>
    <w:rsid w:val="00B16F5D"/>
    <w:rsid w:val="00B17097"/>
    <w:rsid w:val="00B17278"/>
    <w:rsid w:val="00B174F8"/>
    <w:rsid w:val="00B17666"/>
    <w:rsid w:val="00B17884"/>
    <w:rsid w:val="00B17E14"/>
    <w:rsid w:val="00B2045C"/>
    <w:rsid w:val="00B20514"/>
    <w:rsid w:val="00B20654"/>
    <w:rsid w:val="00B2069C"/>
    <w:rsid w:val="00B207F2"/>
    <w:rsid w:val="00B20A1B"/>
    <w:rsid w:val="00B20ADD"/>
    <w:rsid w:val="00B20C6D"/>
    <w:rsid w:val="00B21100"/>
    <w:rsid w:val="00B212B7"/>
    <w:rsid w:val="00B214C1"/>
    <w:rsid w:val="00B21743"/>
    <w:rsid w:val="00B22596"/>
    <w:rsid w:val="00B2283E"/>
    <w:rsid w:val="00B22C67"/>
    <w:rsid w:val="00B23065"/>
    <w:rsid w:val="00B23157"/>
    <w:rsid w:val="00B232C6"/>
    <w:rsid w:val="00B234BA"/>
    <w:rsid w:val="00B23507"/>
    <w:rsid w:val="00B23522"/>
    <w:rsid w:val="00B239B4"/>
    <w:rsid w:val="00B23BDB"/>
    <w:rsid w:val="00B23CB6"/>
    <w:rsid w:val="00B23D8E"/>
    <w:rsid w:val="00B23E66"/>
    <w:rsid w:val="00B2455E"/>
    <w:rsid w:val="00B2459C"/>
    <w:rsid w:val="00B24600"/>
    <w:rsid w:val="00B24B64"/>
    <w:rsid w:val="00B24BB5"/>
    <w:rsid w:val="00B24E39"/>
    <w:rsid w:val="00B25163"/>
    <w:rsid w:val="00B253D9"/>
    <w:rsid w:val="00B25549"/>
    <w:rsid w:val="00B256B2"/>
    <w:rsid w:val="00B257F1"/>
    <w:rsid w:val="00B259CD"/>
    <w:rsid w:val="00B25B3F"/>
    <w:rsid w:val="00B25B94"/>
    <w:rsid w:val="00B25DAD"/>
    <w:rsid w:val="00B25E06"/>
    <w:rsid w:val="00B25FEE"/>
    <w:rsid w:val="00B26270"/>
    <w:rsid w:val="00B27135"/>
    <w:rsid w:val="00B271B6"/>
    <w:rsid w:val="00B2731F"/>
    <w:rsid w:val="00B2790E"/>
    <w:rsid w:val="00B27C20"/>
    <w:rsid w:val="00B30009"/>
    <w:rsid w:val="00B30177"/>
    <w:rsid w:val="00B301B0"/>
    <w:rsid w:val="00B30623"/>
    <w:rsid w:val="00B3075D"/>
    <w:rsid w:val="00B30A6B"/>
    <w:rsid w:val="00B30AC2"/>
    <w:rsid w:val="00B31223"/>
    <w:rsid w:val="00B31461"/>
    <w:rsid w:val="00B31753"/>
    <w:rsid w:val="00B317C3"/>
    <w:rsid w:val="00B318E4"/>
    <w:rsid w:val="00B31ABD"/>
    <w:rsid w:val="00B31B57"/>
    <w:rsid w:val="00B31B7A"/>
    <w:rsid w:val="00B32183"/>
    <w:rsid w:val="00B3219F"/>
    <w:rsid w:val="00B32467"/>
    <w:rsid w:val="00B326A0"/>
    <w:rsid w:val="00B327D0"/>
    <w:rsid w:val="00B3296D"/>
    <w:rsid w:val="00B32B45"/>
    <w:rsid w:val="00B32BEA"/>
    <w:rsid w:val="00B32C5F"/>
    <w:rsid w:val="00B330B3"/>
    <w:rsid w:val="00B334B8"/>
    <w:rsid w:val="00B33716"/>
    <w:rsid w:val="00B33BCC"/>
    <w:rsid w:val="00B33D27"/>
    <w:rsid w:val="00B33F55"/>
    <w:rsid w:val="00B33FB5"/>
    <w:rsid w:val="00B340FC"/>
    <w:rsid w:val="00B341EB"/>
    <w:rsid w:val="00B34AEF"/>
    <w:rsid w:val="00B34BD6"/>
    <w:rsid w:val="00B34D30"/>
    <w:rsid w:val="00B35430"/>
    <w:rsid w:val="00B354B4"/>
    <w:rsid w:val="00B35835"/>
    <w:rsid w:val="00B35872"/>
    <w:rsid w:val="00B35954"/>
    <w:rsid w:val="00B35CB6"/>
    <w:rsid w:val="00B35D61"/>
    <w:rsid w:val="00B3615E"/>
    <w:rsid w:val="00B363A3"/>
    <w:rsid w:val="00B363D0"/>
    <w:rsid w:val="00B363E6"/>
    <w:rsid w:val="00B364FE"/>
    <w:rsid w:val="00B36895"/>
    <w:rsid w:val="00B36B41"/>
    <w:rsid w:val="00B36CC0"/>
    <w:rsid w:val="00B36EFF"/>
    <w:rsid w:val="00B36F06"/>
    <w:rsid w:val="00B37484"/>
    <w:rsid w:val="00B37625"/>
    <w:rsid w:val="00B400ED"/>
    <w:rsid w:val="00B400FA"/>
    <w:rsid w:val="00B4024C"/>
    <w:rsid w:val="00B40254"/>
    <w:rsid w:val="00B40260"/>
    <w:rsid w:val="00B406BC"/>
    <w:rsid w:val="00B4078A"/>
    <w:rsid w:val="00B40A6D"/>
    <w:rsid w:val="00B40B44"/>
    <w:rsid w:val="00B4120C"/>
    <w:rsid w:val="00B413E0"/>
    <w:rsid w:val="00B4188A"/>
    <w:rsid w:val="00B41A97"/>
    <w:rsid w:val="00B41B06"/>
    <w:rsid w:val="00B42019"/>
    <w:rsid w:val="00B423AC"/>
    <w:rsid w:val="00B427E0"/>
    <w:rsid w:val="00B42A21"/>
    <w:rsid w:val="00B42D14"/>
    <w:rsid w:val="00B431F4"/>
    <w:rsid w:val="00B43235"/>
    <w:rsid w:val="00B43429"/>
    <w:rsid w:val="00B439EC"/>
    <w:rsid w:val="00B43C91"/>
    <w:rsid w:val="00B440C9"/>
    <w:rsid w:val="00B4453A"/>
    <w:rsid w:val="00B44D15"/>
    <w:rsid w:val="00B44EFB"/>
    <w:rsid w:val="00B4508E"/>
    <w:rsid w:val="00B450FE"/>
    <w:rsid w:val="00B451C0"/>
    <w:rsid w:val="00B45574"/>
    <w:rsid w:val="00B45837"/>
    <w:rsid w:val="00B45865"/>
    <w:rsid w:val="00B45B1C"/>
    <w:rsid w:val="00B45D5E"/>
    <w:rsid w:val="00B461FC"/>
    <w:rsid w:val="00B463C1"/>
    <w:rsid w:val="00B463F7"/>
    <w:rsid w:val="00B46710"/>
    <w:rsid w:val="00B46820"/>
    <w:rsid w:val="00B46B3B"/>
    <w:rsid w:val="00B471F2"/>
    <w:rsid w:val="00B476D1"/>
    <w:rsid w:val="00B47819"/>
    <w:rsid w:val="00B47FE1"/>
    <w:rsid w:val="00B500D1"/>
    <w:rsid w:val="00B50348"/>
    <w:rsid w:val="00B50B30"/>
    <w:rsid w:val="00B50C69"/>
    <w:rsid w:val="00B50EFC"/>
    <w:rsid w:val="00B50F68"/>
    <w:rsid w:val="00B51190"/>
    <w:rsid w:val="00B5166C"/>
    <w:rsid w:val="00B517DB"/>
    <w:rsid w:val="00B5196F"/>
    <w:rsid w:val="00B51C52"/>
    <w:rsid w:val="00B51FF9"/>
    <w:rsid w:val="00B520CE"/>
    <w:rsid w:val="00B524B5"/>
    <w:rsid w:val="00B5275B"/>
    <w:rsid w:val="00B5293C"/>
    <w:rsid w:val="00B52C8A"/>
    <w:rsid w:val="00B52FCA"/>
    <w:rsid w:val="00B534DD"/>
    <w:rsid w:val="00B54566"/>
    <w:rsid w:val="00B5487B"/>
    <w:rsid w:val="00B55293"/>
    <w:rsid w:val="00B552AE"/>
    <w:rsid w:val="00B5576C"/>
    <w:rsid w:val="00B558DB"/>
    <w:rsid w:val="00B55CFE"/>
    <w:rsid w:val="00B55EEB"/>
    <w:rsid w:val="00B564EB"/>
    <w:rsid w:val="00B56531"/>
    <w:rsid w:val="00B56777"/>
    <w:rsid w:val="00B56867"/>
    <w:rsid w:val="00B56AFA"/>
    <w:rsid w:val="00B56B76"/>
    <w:rsid w:val="00B56BBD"/>
    <w:rsid w:val="00B57665"/>
    <w:rsid w:val="00B5767D"/>
    <w:rsid w:val="00B5779C"/>
    <w:rsid w:val="00B601BB"/>
    <w:rsid w:val="00B604A1"/>
    <w:rsid w:val="00B60818"/>
    <w:rsid w:val="00B60A2A"/>
    <w:rsid w:val="00B60CCD"/>
    <w:rsid w:val="00B614E2"/>
    <w:rsid w:val="00B61A9B"/>
    <w:rsid w:val="00B61FC6"/>
    <w:rsid w:val="00B62102"/>
    <w:rsid w:val="00B62439"/>
    <w:rsid w:val="00B6248A"/>
    <w:rsid w:val="00B628CF"/>
    <w:rsid w:val="00B62AB5"/>
    <w:rsid w:val="00B62CA2"/>
    <w:rsid w:val="00B62E74"/>
    <w:rsid w:val="00B6309F"/>
    <w:rsid w:val="00B6315E"/>
    <w:rsid w:val="00B6316D"/>
    <w:rsid w:val="00B6326C"/>
    <w:rsid w:val="00B63502"/>
    <w:rsid w:val="00B63727"/>
    <w:rsid w:val="00B63BBE"/>
    <w:rsid w:val="00B63CAB"/>
    <w:rsid w:val="00B63F75"/>
    <w:rsid w:val="00B6437F"/>
    <w:rsid w:val="00B64390"/>
    <w:rsid w:val="00B6452C"/>
    <w:rsid w:val="00B6488D"/>
    <w:rsid w:val="00B648AC"/>
    <w:rsid w:val="00B6497B"/>
    <w:rsid w:val="00B64E85"/>
    <w:rsid w:val="00B652E3"/>
    <w:rsid w:val="00B65921"/>
    <w:rsid w:val="00B65A50"/>
    <w:rsid w:val="00B66204"/>
    <w:rsid w:val="00B662ED"/>
    <w:rsid w:val="00B66690"/>
    <w:rsid w:val="00B666F6"/>
    <w:rsid w:val="00B667FD"/>
    <w:rsid w:val="00B668C4"/>
    <w:rsid w:val="00B66C40"/>
    <w:rsid w:val="00B66C84"/>
    <w:rsid w:val="00B6713B"/>
    <w:rsid w:val="00B674FE"/>
    <w:rsid w:val="00B67570"/>
    <w:rsid w:val="00B67E5C"/>
    <w:rsid w:val="00B700E1"/>
    <w:rsid w:val="00B703ED"/>
    <w:rsid w:val="00B707FA"/>
    <w:rsid w:val="00B70F81"/>
    <w:rsid w:val="00B71001"/>
    <w:rsid w:val="00B7188A"/>
    <w:rsid w:val="00B71891"/>
    <w:rsid w:val="00B718A5"/>
    <w:rsid w:val="00B71E41"/>
    <w:rsid w:val="00B72436"/>
    <w:rsid w:val="00B72A38"/>
    <w:rsid w:val="00B72F41"/>
    <w:rsid w:val="00B730D2"/>
    <w:rsid w:val="00B73657"/>
    <w:rsid w:val="00B7379B"/>
    <w:rsid w:val="00B7387D"/>
    <w:rsid w:val="00B739F0"/>
    <w:rsid w:val="00B746F9"/>
    <w:rsid w:val="00B74718"/>
    <w:rsid w:val="00B74CEA"/>
    <w:rsid w:val="00B74F00"/>
    <w:rsid w:val="00B750C5"/>
    <w:rsid w:val="00B758E6"/>
    <w:rsid w:val="00B75FE4"/>
    <w:rsid w:val="00B76411"/>
    <w:rsid w:val="00B7642B"/>
    <w:rsid w:val="00B76894"/>
    <w:rsid w:val="00B76C05"/>
    <w:rsid w:val="00B76E5D"/>
    <w:rsid w:val="00B770D6"/>
    <w:rsid w:val="00B77339"/>
    <w:rsid w:val="00B778B8"/>
    <w:rsid w:val="00B77EF3"/>
    <w:rsid w:val="00B80C58"/>
    <w:rsid w:val="00B8101D"/>
    <w:rsid w:val="00B8102C"/>
    <w:rsid w:val="00B81312"/>
    <w:rsid w:val="00B81362"/>
    <w:rsid w:val="00B8163F"/>
    <w:rsid w:val="00B81798"/>
    <w:rsid w:val="00B819A4"/>
    <w:rsid w:val="00B81DA2"/>
    <w:rsid w:val="00B82505"/>
    <w:rsid w:val="00B82AE6"/>
    <w:rsid w:val="00B82C35"/>
    <w:rsid w:val="00B82F00"/>
    <w:rsid w:val="00B8369D"/>
    <w:rsid w:val="00B83CB7"/>
    <w:rsid w:val="00B83EEA"/>
    <w:rsid w:val="00B84AB5"/>
    <w:rsid w:val="00B84C70"/>
    <w:rsid w:val="00B850AE"/>
    <w:rsid w:val="00B851B9"/>
    <w:rsid w:val="00B859B1"/>
    <w:rsid w:val="00B8635A"/>
    <w:rsid w:val="00B86412"/>
    <w:rsid w:val="00B86554"/>
    <w:rsid w:val="00B867FA"/>
    <w:rsid w:val="00B8694A"/>
    <w:rsid w:val="00B86991"/>
    <w:rsid w:val="00B86B85"/>
    <w:rsid w:val="00B86DCF"/>
    <w:rsid w:val="00B86E23"/>
    <w:rsid w:val="00B870E8"/>
    <w:rsid w:val="00B871CF"/>
    <w:rsid w:val="00B87410"/>
    <w:rsid w:val="00B87533"/>
    <w:rsid w:val="00B87605"/>
    <w:rsid w:val="00B8760F"/>
    <w:rsid w:val="00B877A1"/>
    <w:rsid w:val="00B879A4"/>
    <w:rsid w:val="00B87B9B"/>
    <w:rsid w:val="00B87E9D"/>
    <w:rsid w:val="00B90016"/>
    <w:rsid w:val="00B90151"/>
    <w:rsid w:val="00B9058E"/>
    <w:rsid w:val="00B90D38"/>
    <w:rsid w:val="00B910DD"/>
    <w:rsid w:val="00B91374"/>
    <w:rsid w:val="00B9187F"/>
    <w:rsid w:val="00B91BA7"/>
    <w:rsid w:val="00B91F3A"/>
    <w:rsid w:val="00B91FC3"/>
    <w:rsid w:val="00B920DC"/>
    <w:rsid w:val="00B92168"/>
    <w:rsid w:val="00B925EE"/>
    <w:rsid w:val="00B92673"/>
    <w:rsid w:val="00B9292C"/>
    <w:rsid w:val="00B92998"/>
    <w:rsid w:val="00B93118"/>
    <w:rsid w:val="00B93308"/>
    <w:rsid w:val="00B93827"/>
    <w:rsid w:val="00B93880"/>
    <w:rsid w:val="00B938B3"/>
    <w:rsid w:val="00B93A1F"/>
    <w:rsid w:val="00B93A4C"/>
    <w:rsid w:val="00B93B11"/>
    <w:rsid w:val="00B9421A"/>
    <w:rsid w:val="00B9422D"/>
    <w:rsid w:val="00B94263"/>
    <w:rsid w:val="00B94326"/>
    <w:rsid w:val="00B946AB"/>
    <w:rsid w:val="00B94C83"/>
    <w:rsid w:val="00B94F65"/>
    <w:rsid w:val="00B9532A"/>
    <w:rsid w:val="00B9547E"/>
    <w:rsid w:val="00B95683"/>
    <w:rsid w:val="00B95D81"/>
    <w:rsid w:val="00B95E63"/>
    <w:rsid w:val="00B95E9F"/>
    <w:rsid w:val="00B9613B"/>
    <w:rsid w:val="00B9614E"/>
    <w:rsid w:val="00B961C8"/>
    <w:rsid w:val="00B9685F"/>
    <w:rsid w:val="00B976DA"/>
    <w:rsid w:val="00B97C89"/>
    <w:rsid w:val="00B97E62"/>
    <w:rsid w:val="00B97E9A"/>
    <w:rsid w:val="00BA0064"/>
    <w:rsid w:val="00BA0091"/>
    <w:rsid w:val="00BA00B0"/>
    <w:rsid w:val="00BA05F7"/>
    <w:rsid w:val="00BA0DD1"/>
    <w:rsid w:val="00BA153D"/>
    <w:rsid w:val="00BA1620"/>
    <w:rsid w:val="00BA176F"/>
    <w:rsid w:val="00BA18F6"/>
    <w:rsid w:val="00BA1AC3"/>
    <w:rsid w:val="00BA1CAB"/>
    <w:rsid w:val="00BA2088"/>
    <w:rsid w:val="00BA20CC"/>
    <w:rsid w:val="00BA22A0"/>
    <w:rsid w:val="00BA286F"/>
    <w:rsid w:val="00BA2EF3"/>
    <w:rsid w:val="00BA3638"/>
    <w:rsid w:val="00BA37A1"/>
    <w:rsid w:val="00BA3AA2"/>
    <w:rsid w:val="00BA3AE2"/>
    <w:rsid w:val="00BA3D00"/>
    <w:rsid w:val="00BA3D61"/>
    <w:rsid w:val="00BA3EA8"/>
    <w:rsid w:val="00BA4105"/>
    <w:rsid w:val="00BA43CE"/>
    <w:rsid w:val="00BA44D5"/>
    <w:rsid w:val="00BA59D4"/>
    <w:rsid w:val="00BA5BE4"/>
    <w:rsid w:val="00BA5DF1"/>
    <w:rsid w:val="00BA6237"/>
    <w:rsid w:val="00BA6242"/>
    <w:rsid w:val="00BA6298"/>
    <w:rsid w:val="00BA63CF"/>
    <w:rsid w:val="00BA6E19"/>
    <w:rsid w:val="00BA701B"/>
    <w:rsid w:val="00BA7069"/>
    <w:rsid w:val="00BA70D4"/>
    <w:rsid w:val="00BA735C"/>
    <w:rsid w:val="00BA73D6"/>
    <w:rsid w:val="00BA74B6"/>
    <w:rsid w:val="00BA7768"/>
    <w:rsid w:val="00BA7905"/>
    <w:rsid w:val="00BB0577"/>
    <w:rsid w:val="00BB0774"/>
    <w:rsid w:val="00BB080C"/>
    <w:rsid w:val="00BB0E01"/>
    <w:rsid w:val="00BB0E1F"/>
    <w:rsid w:val="00BB10E8"/>
    <w:rsid w:val="00BB1117"/>
    <w:rsid w:val="00BB12B8"/>
    <w:rsid w:val="00BB16AE"/>
    <w:rsid w:val="00BB18A9"/>
    <w:rsid w:val="00BB2294"/>
    <w:rsid w:val="00BB24DF"/>
    <w:rsid w:val="00BB2BE8"/>
    <w:rsid w:val="00BB2CC5"/>
    <w:rsid w:val="00BB2D83"/>
    <w:rsid w:val="00BB380B"/>
    <w:rsid w:val="00BB4B17"/>
    <w:rsid w:val="00BB55DF"/>
    <w:rsid w:val="00BB5670"/>
    <w:rsid w:val="00BB579D"/>
    <w:rsid w:val="00BB58BE"/>
    <w:rsid w:val="00BB5EAB"/>
    <w:rsid w:val="00BB5F3A"/>
    <w:rsid w:val="00BB6589"/>
    <w:rsid w:val="00BB6F71"/>
    <w:rsid w:val="00BB7226"/>
    <w:rsid w:val="00BB79B0"/>
    <w:rsid w:val="00BB7E1A"/>
    <w:rsid w:val="00BB7F94"/>
    <w:rsid w:val="00BC0684"/>
    <w:rsid w:val="00BC06A0"/>
    <w:rsid w:val="00BC07D8"/>
    <w:rsid w:val="00BC0894"/>
    <w:rsid w:val="00BC1078"/>
    <w:rsid w:val="00BC10AF"/>
    <w:rsid w:val="00BC1332"/>
    <w:rsid w:val="00BC1666"/>
    <w:rsid w:val="00BC1764"/>
    <w:rsid w:val="00BC1796"/>
    <w:rsid w:val="00BC180D"/>
    <w:rsid w:val="00BC1A9A"/>
    <w:rsid w:val="00BC1C55"/>
    <w:rsid w:val="00BC1E3A"/>
    <w:rsid w:val="00BC1F47"/>
    <w:rsid w:val="00BC2055"/>
    <w:rsid w:val="00BC2143"/>
    <w:rsid w:val="00BC26AD"/>
    <w:rsid w:val="00BC30B2"/>
    <w:rsid w:val="00BC31F5"/>
    <w:rsid w:val="00BC34F3"/>
    <w:rsid w:val="00BC3A4D"/>
    <w:rsid w:val="00BC435B"/>
    <w:rsid w:val="00BC43B1"/>
    <w:rsid w:val="00BC4466"/>
    <w:rsid w:val="00BC47F9"/>
    <w:rsid w:val="00BC4801"/>
    <w:rsid w:val="00BC4AA2"/>
    <w:rsid w:val="00BC5245"/>
    <w:rsid w:val="00BC55EF"/>
    <w:rsid w:val="00BC5ABB"/>
    <w:rsid w:val="00BC5BAF"/>
    <w:rsid w:val="00BC5F86"/>
    <w:rsid w:val="00BC6323"/>
    <w:rsid w:val="00BC6463"/>
    <w:rsid w:val="00BC666D"/>
    <w:rsid w:val="00BC69D4"/>
    <w:rsid w:val="00BC6CEC"/>
    <w:rsid w:val="00BC6CFF"/>
    <w:rsid w:val="00BC6DD7"/>
    <w:rsid w:val="00BC7330"/>
    <w:rsid w:val="00BC7684"/>
    <w:rsid w:val="00BC76CB"/>
    <w:rsid w:val="00BC79F9"/>
    <w:rsid w:val="00BD0161"/>
    <w:rsid w:val="00BD0DB2"/>
    <w:rsid w:val="00BD0DC1"/>
    <w:rsid w:val="00BD0DCF"/>
    <w:rsid w:val="00BD0E48"/>
    <w:rsid w:val="00BD0E95"/>
    <w:rsid w:val="00BD107B"/>
    <w:rsid w:val="00BD1128"/>
    <w:rsid w:val="00BD1205"/>
    <w:rsid w:val="00BD18B0"/>
    <w:rsid w:val="00BD1CAF"/>
    <w:rsid w:val="00BD1D74"/>
    <w:rsid w:val="00BD210E"/>
    <w:rsid w:val="00BD2292"/>
    <w:rsid w:val="00BD22A2"/>
    <w:rsid w:val="00BD2339"/>
    <w:rsid w:val="00BD2406"/>
    <w:rsid w:val="00BD287D"/>
    <w:rsid w:val="00BD2B0C"/>
    <w:rsid w:val="00BD2D97"/>
    <w:rsid w:val="00BD2F6F"/>
    <w:rsid w:val="00BD3004"/>
    <w:rsid w:val="00BD313F"/>
    <w:rsid w:val="00BD3526"/>
    <w:rsid w:val="00BD35D9"/>
    <w:rsid w:val="00BD374A"/>
    <w:rsid w:val="00BD3D53"/>
    <w:rsid w:val="00BD3D57"/>
    <w:rsid w:val="00BD41C7"/>
    <w:rsid w:val="00BD46E5"/>
    <w:rsid w:val="00BD4D0B"/>
    <w:rsid w:val="00BD4E13"/>
    <w:rsid w:val="00BD51B7"/>
    <w:rsid w:val="00BD527F"/>
    <w:rsid w:val="00BD5665"/>
    <w:rsid w:val="00BD5731"/>
    <w:rsid w:val="00BD5C3E"/>
    <w:rsid w:val="00BD6156"/>
    <w:rsid w:val="00BD6404"/>
    <w:rsid w:val="00BD654A"/>
    <w:rsid w:val="00BD65C0"/>
    <w:rsid w:val="00BD70B6"/>
    <w:rsid w:val="00BD73A7"/>
    <w:rsid w:val="00BD75E5"/>
    <w:rsid w:val="00BD7CEB"/>
    <w:rsid w:val="00BD7E2B"/>
    <w:rsid w:val="00BE0083"/>
    <w:rsid w:val="00BE035D"/>
    <w:rsid w:val="00BE0727"/>
    <w:rsid w:val="00BE08ED"/>
    <w:rsid w:val="00BE0F79"/>
    <w:rsid w:val="00BE1047"/>
    <w:rsid w:val="00BE10AD"/>
    <w:rsid w:val="00BE10F2"/>
    <w:rsid w:val="00BE123D"/>
    <w:rsid w:val="00BE13A6"/>
    <w:rsid w:val="00BE22CE"/>
    <w:rsid w:val="00BE25C6"/>
    <w:rsid w:val="00BE26A7"/>
    <w:rsid w:val="00BE27DE"/>
    <w:rsid w:val="00BE28D9"/>
    <w:rsid w:val="00BE2AE8"/>
    <w:rsid w:val="00BE2B19"/>
    <w:rsid w:val="00BE2B8D"/>
    <w:rsid w:val="00BE3358"/>
    <w:rsid w:val="00BE3611"/>
    <w:rsid w:val="00BE381C"/>
    <w:rsid w:val="00BE3FC4"/>
    <w:rsid w:val="00BE430B"/>
    <w:rsid w:val="00BE4497"/>
    <w:rsid w:val="00BE4964"/>
    <w:rsid w:val="00BE4ACB"/>
    <w:rsid w:val="00BE4AD1"/>
    <w:rsid w:val="00BE4FF6"/>
    <w:rsid w:val="00BE59A8"/>
    <w:rsid w:val="00BE5B96"/>
    <w:rsid w:val="00BE5D6B"/>
    <w:rsid w:val="00BE6B2D"/>
    <w:rsid w:val="00BE6F84"/>
    <w:rsid w:val="00BE7268"/>
    <w:rsid w:val="00BE7535"/>
    <w:rsid w:val="00BE7613"/>
    <w:rsid w:val="00BE786F"/>
    <w:rsid w:val="00BE7A9C"/>
    <w:rsid w:val="00BE7D25"/>
    <w:rsid w:val="00BF04DC"/>
    <w:rsid w:val="00BF0EF9"/>
    <w:rsid w:val="00BF113E"/>
    <w:rsid w:val="00BF1385"/>
    <w:rsid w:val="00BF17BA"/>
    <w:rsid w:val="00BF1FD1"/>
    <w:rsid w:val="00BF26E8"/>
    <w:rsid w:val="00BF2C17"/>
    <w:rsid w:val="00BF2D14"/>
    <w:rsid w:val="00BF2EC1"/>
    <w:rsid w:val="00BF2F0F"/>
    <w:rsid w:val="00BF2F6B"/>
    <w:rsid w:val="00BF3B38"/>
    <w:rsid w:val="00BF3C20"/>
    <w:rsid w:val="00BF3C4D"/>
    <w:rsid w:val="00BF45DE"/>
    <w:rsid w:val="00BF4999"/>
    <w:rsid w:val="00BF4A4D"/>
    <w:rsid w:val="00BF4B8A"/>
    <w:rsid w:val="00BF4C0F"/>
    <w:rsid w:val="00BF55F1"/>
    <w:rsid w:val="00BF5648"/>
    <w:rsid w:val="00BF56C1"/>
    <w:rsid w:val="00BF5748"/>
    <w:rsid w:val="00BF575D"/>
    <w:rsid w:val="00BF5922"/>
    <w:rsid w:val="00BF5BB3"/>
    <w:rsid w:val="00BF5C36"/>
    <w:rsid w:val="00BF62C7"/>
    <w:rsid w:val="00BF6D65"/>
    <w:rsid w:val="00BF6E7B"/>
    <w:rsid w:val="00BF707B"/>
    <w:rsid w:val="00BF72CD"/>
    <w:rsid w:val="00BF76EC"/>
    <w:rsid w:val="00BF7793"/>
    <w:rsid w:val="00BF79D4"/>
    <w:rsid w:val="00BF7A01"/>
    <w:rsid w:val="00BF7A7B"/>
    <w:rsid w:val="00C0002B"/>
    <w:rsid w:val="00C0043D"/>
    <w:rsid w:val="00C00900"/>
    <w:rsid w:val="00C00977"/>
    <w:rsid w:val="00C00AF3"/>
    <w:rsid w:val="00C00C2D"/>
    <w:rsid w:val="00C00E97"/>
    <w:rsid w:val="00C01265"/>
    <w:rsid w:val="00C01471"/>
    <w:rsid w:val="00C01473"/>
    <w:rsid w:val="00C016DF"/>
    <w:rsid w:val="00C017F8"/>
    <w:rsid w:val="00C01834"/>
    <w:rsid w:val="00C01B15"/>
    <w:rsid w:val="00C01B2D"/>
    <w:rsid w:val="00C02051"/>
    <w:rsid w:val="00C023D4"/>
    <w:rsid w:val="00C0259D"/>
    <w:rsid w:val="00C025C3"/>
    <w:rsid w:val="00C028C9"/>
    <w:rsid w:val="00C030BC"/>
    <w:rsid w:val="00C03625"/>
    <w:rsid w:val="00C036E1"/>
    <w:rsid w:val="00C0371C"/>
    <w:rsid w:val="00C03C4D"/>
    <w:rsid w:val="00C03E27"/>
    <w:rsid w:val="00C03E36"/>
    <w:rsid w:val="00C04AC5"/>
    <w:rsid w:val="00C04D7E"/>
    <w:rsid w:val="00C04D8C"/>
    <w:rsid w:val="00C05003"/>
    <w:rsid w:val="00C05551"/>
    <w:rsid w:val="00C05AE0"/>
    <w:rsid w:val="00C05BC6"/>
    <w:rsid w:val="00C05E80"/>
    <w:rsid w:val="00C060D4"/>
    <w:rsid w:val="00C0629D"/>
    <w:rsid w:val="00C06408"/>
    <w:rsid w:val="00C066A4"/>
    <w:rsid w:val="00C066B8"/>
    <w:rsid w:val="00C0684D"/>
    <w:rsid w:val="00C06EDE"/>
    <w:rsid w:val="00C07915"/>
    <w:rsid w:val="00C07D7D"/>
    <w:rsid w:val="00C07E20"/>
    <w:rsid w:val="00C1078E"/>
    <w:rsid w:val="00C1083E"/>
    <w:rsid w:val="00C109AD"/>
    <w:rsid w:val="00C1116A"/>
    <w:rsid w:val="00C113A4"/>
    <w:rsid w:val="00C11AF8"/>
    <w:rsid w:val="00C11CA3"/>
    <w:rsid w:val="00C12166"/>
    <w:rsid w:val="00C127C8"/>
    <w:rsid w:val="00C128EA"/>
    <w:rsid w:val="00C12A79"/>
    <w:rsid w:val="00C12B06"/>
    <w:rsid w:val="00C13232"/>
    <w:rsid w:val="00C13511"/>
    <w:rsid w:val="00C1355D"/>
    <w:rsid w:val="00C13FA8"/>
    <w:rsid w:val="00C141EF"/>
    <w:rsid w:val="00C14662"/>
    <w:rsid w:val="00C147F0"/>
    <w:rsid w:val="00C14B2E"/>
    <w:rsid w:val="00C15039"/>
    <w:rsid w:val="00C150E6"/>
    <w:rsid w:val="00C151EE"/>
    <w:rsid w:val="00C1544C"/>
    <w:rsid w:val="00C15514"/>
    <w:rsid w:val="00C156C5"/>
    <w:rsid w:val="00C157FE"/>
    <w:rsid w:val="00C15EE8"/>
    <w:rsid w:val="00C161EA"/>
    <w:rsid w:val="00C163AE"/>
    <w:rsid w:val="00C1658E"/>
    <w:rsid w:val="00C16634"/>
    <w:rsid w:val="00C16916"/>
    <w:rsid w:val="00C16AD2"/>
    <w:rsid w:val="00C171FA"/>
    <w:rsid w:val="00C17614"/>
    <w:rsid w:val="00C20489"/>
    <w:rsid w:val="00C20C5F"/>
    <w:rsid w:val="00C20E36"/>
    <w:rsid w:val="00C20E98"/>
    <w:rsid w:val="00C20EAB"/>
    <w:rsid w:val="00C211EE"/>
    <w:rsid w:val="00C217C3"/>
    <w:rsid w:val="00C21AC6"/>
    <w:rsid w:val="00C21FEC"/>
    <w:rsid w:val="00C22032"/>
    <w:rsid w:val="00C224AD"/>
    <w:rsid w:val="00C227E2"/>
    <w:rsid w:val="00C22B87"/>
    <w:rsid w:val="00C22F86"/>
    <w:rsid w:val="00C233E2"/>
    <w:rsid w:val="00C2352D"/>
    <w:rsid w:val="00C236E3"/>
    <w:rsid w:val="00C237FF"/>
    <w:rsid w:val="00C23935"/>
    <w:rsid w:val="00C23C8B"/>
    <w:rsid w:val="00C23D63"/>
    <w:rsid w:val="00C23D95"/>
    <w:rsid w:val="00C2464D"/>
    <w:rsid w:val="00C248FD"/>
    <w:rsid w:val="00C24B36"/>
    <w:rsid w:val="00C24E84"/>
    <w:rsid w:val="00C25218"/>
    <w:rsid w:val="00C25265"/>
    <w:rsid w:val="00C254A0"/>
    <w:rsid w:val="00C2552B"/>
    <w:rsid w:val="00C25537"/>
    <w:rsid w:val="00C25544"/>
    <w:rsid w:val="00C25AF4"/>
    <w:rsid w:val="00C25B83"/>
    <w:rsid w:val="00C25FAE"/>
    <w:rsid w:val="00C2686B"/>
    <w:rsid w:val="00C26A6A"/>
    <w:rsid w:val="00C27194"/>
    <w:rsid w:val="00C2728C"/>
    <w:rsid w:val="00C27329"/>
    <w:rsid w:val="00C27596"/>
    <w:rsid w:val="00C27872"/>
    <w:rsid w:val="00C2C361"/>
    <w:rsid w:val="00C301E0"/>
    <w:rsid w:val="00C3034C"/>
    <w:rsid w:val="00C30568"/>
    <w:rsid w:val="00C305C8"/>
    <w:rsid w:val="00C30865"/>
    <w:rsid w:val="00C30ACA"/>
    <w:rsid w:val="00C30DF6"/>
    <w:rsid w:val="00C31249"/>
    <w:rsid w:val="00C313C5"/>
    <w:rsid w:val="00C31D53"/>
    <w:rsid w:val="00C322D5"/>
    <w:rsid w:val="00C3242A"/>
    <w:rsid w:val="00C33156"/>
    <w:rsid w:val="00C33604"/>
    <w:rsid w:val="00C33B14"/>
    <w:rsid w:val="00C33BFA"/>
    <w:rsid w:val="00C33FF9"/>
    <w:rsid w:val="00C34058"/>
    <w:rsid w:val="00C3444B"/>
    <w:rsid w:val="00C3454F"/>
    <w:rsid w:val="00C347FE"/>
    <w:rsid w:val="00C34AB7"/>
    <w:rsid w:val="00C34D3A"/>
    <w:rsid w:val="00C350A4"/>
    <w:rsid w:val="00C35187"/>
    <w:rsid w:val="00C35502"/>
    <w:rsid w:val="00C35C76"/>
    <w:rsid w:val="00C35F28"/>
    <w:rsid w:val="00C35FE8"/>
    <w:rsid w:val="00C36067"/>
    <w:rsid w:val="00C362D5"/>
    <w:rsid w:val="00C36D94"/>
    <w:rsid w:val="00C36E21"/>
    <w:rsid w:val="00C36E5C"/>
    <w:rsid w:val="00C372AB"/>
    <w:rsid w:val="00C372DC"/>
    <w:rsid w:val="00C37707"/>
    <w:rsid w:val="00C37913"/>
    <w:rsid w:val="00C37DE9"/>
    <w:rsid w:val="00C37FD0"/>
    <w:rsid w:val="00C4037C"/>
    <w:rsid w:val="00C406D8"/>
    <w:rsid w:val="00C4077C"/>
    <w:rsid w:val="00C407E2"/>
    <w:rsid w:val="00C408D3"/>
    <w:rsid w:val="00C40FD5"/>
    <w:rsid w:val="00C4193E"/>
    <w:rsid w:val="00C42BFD"/>
    <w:rsid w:val="00C42C58"/>
    <w:rsid w:val="00C43020"/>
    <w:rsid w:val="00C43E29"/>
    <w:rsid w:val="00C44567"/>
    <w:rsid w:val="00C44A2B"/>
    <w:rsid w:val="00C44D3D"/>
    <w:rsid w:val="00C44F78"/>
    <w:rsid w:val="00C4522B"/>
    <w:rsid w:val="00C45467"/>
    <w:rsid w:val="00C4548F"/>
    <w:rsid w:val="00C45B05"/>
    <w:rsid w:val="00C45B3B"/>
    <w:rsid w:val="00C45FCC"/>
    <w:rsid w:val="00C46318"/>
    <w:rsid w:val="00C46663"/>
    <w:rsid w:val="00C47117"/>
    <w:rsid w:val="00C4732E"/>
    <w:rsid w:val="00C47715"/>
    <w:rsid w:val="00C47912"/>
    <w:rsid w:val="00C47B91"/>
    <w:rsid w:val="00C47D00"/>
    <w:rsid w:val="00C47ED8"/>
    <w:rsid w:val="00C50230"/>
    <w:rsid w:val="00C503E8"/>
    <w:rsid w:val="00C50A60"/>
    <w:rsid w:val="00C50D60"/>
    <w:rsid w:val="00C51040"/>
    <w:rsid w:val="00C5118B"/>
    <w:rsid w:val="00C5122E"/>
    <w:rsid w:val="00C51255"/>
    <w:rsid w:val="00C516C5"/>
    <w:rsid w:val="00C51C09"/>
    <w:rsid w:val="00C51C73"/>
    <w:rsid w:val="00C51CD8"/>
    <w:rsid w:val="00C520EF"/>
    <w:rsid w:val="00C52130"/>
    <w:rsid w:val="00C5277F"/>
    <w:rsid w:val="00C52A20"/>
    <w:rsid w:val="00C53A63"/>
    <w:rsid w:val="00C53C2B"/>
    <w:rsid w:val="00C53DDC"/>
    <w:rsid w:val="00C545B4"/>
    <w:rsid w:val="00C54E18"/>
    <w:rsid w:val="00C558E3"/>
    <w:rsid w:val="00C55F3C"/>
    <w:rsid w:val="00C56213"/>
    <w:rsid w:val="00C56577"/>
    <w:rsid w:val="00C56B58"/>
    <w:rsid w:val="00C578F6"/>
    <w:rsid w:val="00C5793D"/>
    <w:rsid w:val="00C57B7C"/>
    <w:rsid w:val="00C57E6C"/>
    <w:rsid w:val="00C602EF"/>
    <w:rsid w:val="00C60962"/>
    <w:rsid w:val="00C60C38"/>
    <w:rsid w:val="00C60DC7"/>
    <w:rsid w:val="00C60F72"/>
    <w:rsid w:val="00C61089"/>
    <w:rsid w:val="00C6109F"/>
    <w:rsid w:val="00C610F3"/>
    <w:rsid w:val="00C61249"/>
    <w:rsid w:val="00C613A1"/>
    <w:rsid w:val="00C615A6"/>
    <w:rsid w:val="00C61851"/>
    <w:rsid w:val="00C61858"/>
    <w:rsid w:val="00C61864"/>
    <w:rsid w:val="00C623B3"/>
    <w:rsid w:val="00C623E9"/>
    <w:rsid w:val="00C62947"/>
    <w:rsid w:val="00C62A8F"/>
    <w:rsid w:val="00C62D08"/>
    <w:rsid w:val="00C63112"/>
    <w:rsid w:val="00C63906"/>
    <w:rsid w:val="00C63AC4"/>
    <w:rsid w:val="00C63D9B"/>
    <w:rsid w:val="00C642E6"/>
    <w:rsid w:val="00C64772"/>
    <w:rsid w:val="00C6479E"/>
    <w:rsid w:val="00C64A7A"/>
    <w:rsid w:val="00C64E9B"/>
    <w:rsid w:val="00C64ECD"/>
    <w:rsid w:val="00C65117"/>
    <w:rsid w:val="00C65323"/>
    <w:rsid w:val="00C659F2"/>
    <w:rsid w:val="00C65DD5"/>
    <w:rsid w:val="00C662D2"/>
    <w:rsid w:val="00C664D7"/>
    <w:rsid w:val="00C66532"/>
    <w:rsid w:val="00C665F7"/>
    <w:rsid w:val="00C667B8"/>
    <w:rsid w:val="00C66A35"/>
    <w:rsid w:val="00C66A99"/>
    <w:rsid w:val="00C6784C"/>
    <w:rsid w:val="00C6D157"/>
    <w:rsid w:val="00C700A8"/>
    <w:rsid w:val="00C70649"/>
    <w:rsid w:val="00C70766"/>
    <w:rsid w:val="00C70CF1"/>
    <w:rsid w:val="00C70F47"/>
    <w:rsid w:val="00C712CB"/>
    <w:rsid w:val="00C712DB"/>
    <w:rsid w:val="00C7193B"/>
    <w:rsid w:val="00C71D73"/>
    <w:rsid w:val="00C71E21"/>
    <w:rsid w:val="00C726B4"/>
    <w:rsid w:val="00C727D1"/>
    <w:rsid w:val="00C730ED"/>
    <w:rsid w:val="00C7387A"/>
    <w:rsid w:val="00C73F0E"/>
    <w:rsid w:val="00C742A4"/>
    <w:rsid w:val="00C74A86"/>
    <w:rsid w:val="00C74B53"/>
    <w:rsid w:val="00C74CCF"/>
    <w:rsid w:val="00C7505A"/>
    <w:rsid w:val="00C75133"/>
    <w:rsid w:val="00C7534A"/>
    <w:rsid w:val="00C75498"/>
    <w:rsid w:val="00C755A7"/>
    <w:rsid w:val="00C75BA9"/>
    <w:rsid w:val="00C75D9F"/>
    <w:rsid w:val="00C75E0E"/>
    <w:rsid w:val="00C76256"/>
    <w:rsid w:val="00C7626D"/>
    <w:rsid w:val="00C76809"/>
    <w:rsid w:val="00C769C3"/>
    <w:rsid w:val="00C772E5"/>
    <w:rsid w:val="00C775AD"/>
    <w:rsid w:val="00C77A6D"/>
    <w:rsid w:val="00C77DAE"/>
    <w:rsid w:val="00C8007A"/>
    <w:rsid w:val="00C801E4"/>
    <w:rsid w:val="00C804A7"/>
    <w:rsid w:val="00C80CD8"/>
    <w:rsid w:val="00C81016"/>
    <w:rsid w:val="00C813AA"/>
    <w:rsid w:val="00C81986"/>
    <w:rsid w:val="00C81A64"/>
    <w:rsid w:val="00C82205"/>
    <w:rsid w:val="00C823D4"/>
    <w:rsid w:val="00C8253A"/>
    <w:rsid w:val="00C825A6"/>
    <w:rsid w:val="00C82680"/>
    <w:rsid w:val="00C82B73"/>
    <w:rsid w:val="00C82BEA"/>
    <w:rsid w:val="00C82FCA"/>
    <w:rsid w:val="00C830DA"/>
    <w:rsid w:val="00C835B3"/>
    <w:rsid w:val="00C836FB"/>
    <w:rsid w:val="00C83B06"/>
    <w:rsid w:val="00C83B13"/>
    <w:rsid w:val="00C83B46"/>
    <w:rsid w:val="00C83BDF"/>
    <w:rsid w:val="00C83D6E"/>
    <w:rsid w:val="00C84006"/>
    <w:rsid w:val="00C84174"/>
    <w:rsid w:val="00C8435A"/>
    <w:rsid w:val="00C84BF8"/>
    <w:rsid w:val="00C84FA1"/>
    <w:rsid w:val="00C84FBD"/>
    <w:rsid w:val="00C8515F"/>
    <w:rsid w:val="00C85888"/>
    <w:rsid w:val="00C85FD6"/>
    <w:rsid w:val="00C86AA7"/>
    <w:rsid w:val="00C86AAD"/>
    <w:rsid w:val="00C86C9F"/>
    <w:rsid w:val="00C86CA5"/>
    <w:rsid w:val="00C874CC"/>
    <w:rsid w:val="00C87BEB"/>
    <w:rsid w:val="00C8D26D"/>
    <w:rsid w:val="00C90313"/>
    <w:rsid w:val="00C90914"/>
    <w:rsid w:val="00C909C9"/>
    <w:rsid w:val="00C91975"/>
    <w:rsid w:val="00C92007"/>
    <w:rsid w:val="00C923AA"/>
    <w:rsid w:val="00C9258D"/>
    <w:rsid w:val="00C933B9"/>
    <w:rsid w:val="00C936E3"/>
    <w:rsid w:val="00C93715"/>
    <w:rsid w:val="00C93E1A"/>
    <w:rsid w:val="00C9412A"/>
    <w:rsid w:val="00C94909"/>
    <w:rsid w:val="00C94D6B"/>
    <w:rsid w:val="00C94DD6"/>
    <w:rsid w:val="00C95120"/>
    <w:rsid w:val="00C952F6"/>
    <w:rsid w:val="00C95753"/>
    <w:rsid w:val="00C95BED"/>
    <w:rsid w:val="00C95F5A"/>
    <w:rsid w:val="00C968C8"/>
    <w:rsid w:val="00C96D74"/>
    <w:rsid w:val="00C96FE6"/>
    <w:rsid w:val="00C97172"/>
    <w:rsid w:val="00CA0084"/>
    <w:rsid w:val="00CA00B4"/>
    <w:rsid w:val="00CA0496"/>
    <w:rsid w:val="00CA0B59"/>
    <w:rsid w:val="00CA0C64"/>
    <w:rsid w:val="00CA1512"/>
    <w:rsid w:val="00CA15C8"/>
    <w:rsid w:val="00CA1A15"/>
    <w:rsid w:val="00CA1D6D"/>
    <w:rsid w:val="00CA2056"/>
    <w:rsid w:val="00CA21D0"/>
    <w:rsid w:val="00CA2425"/>
    <w:rsid w:val="00CA2AB8"/>
    <w:rsid w:val="00CA2ED9"/>
    <w:rsid w:val="00CA2F08"/>
    <w:rsid w:val="00CA3203"/>
    <w:rsid w:val="00CA37E6"/>
    <w:rsid w:val="00CA392C"/>
    <w:rsid w:val="00CA3986"/>
    <w:rsid w:val="00CA4050"/>
    <w:rsid w:val="00CA405E"/>
    <w:rsid w:val="00CA428D"/>
    <w:rsid w:val="00CA42BB"/>
    <w:rsid w:val="00CA443F"/>
    <w:rsid w:val="00CA455A"/>
    <w:rsid w:val="00CA4A4F"/>
    <w:rsid w:val="00CA4C05"/>
    <w:rsid w:val="00CA4FEF"/>
    <w:rsid w:val="00CA526A"/>
    <w:rsid w:val="00CA52E4"/>
    <w:rsid w:val="00CA5B2A"/>
    <w:rsid w:val="00CA5BB8"/>
    <w:rsid w:val="00CA6350"/>
    <w:rsid w:val="00CA67FD"/>
    <w:rsid w:val="00CA6C6B"/>
    <w:rsid w:val="00CA6CDD"/>
    <w:rsid w:val="00CA712A"/>
    <w:rsid w:val="00CA7224"/>
    <w:rsid w:val="00CA736C"/>
    <w:rsid w:val="00CA738F"/>
    <w:rsid w:val="00CA77B9"/>
    <w:rsid w:val="00CA7936"/>
    <w:rsid w:val="00CB03D6"/>
    <w:rsid w:val="00CB0528"/>
    <w:rsid w:val="00CB08FB"/>
    <w:rsid w:val="00CB0E91"/>
    <w:rsid w:val="00CB102B"/>
    <w:rsid w:val="00CB1A15"/>
    <w:rsid w:val="00CB1A5D"/>
    <w:rsid w:val="00CB1B35"/>
    <w:rsid w:val="00CB1B76"/>
    <w:rsid w:val="00CB22D6"/>
    <w:rsid w:val="00CB23D5"/>
    <w:rsid w:val="00CB2E68"/>
    <w:rsid w:val="00CB2F0C"/>
    <w:rsid w:val="00CB2FD2"/>
    <w:rsid w:val="00CB31B8"/>
    <w:rsid w:val="00CB33A3"/>
    <w:rsid w:val="00CB387C"/>
    <w:rsid w:val="00CB38AB"/>
    <w:rsid w:val="00CB3B00"/>
    <w:rsid w:val="00CB4790"/>
    <w:rsid w:val="00CB4D2F"/>
    <w:rsid w:val="00CB4FF4"/>
    <w:rsid w:val="00CB52A3"/>
    <w:rsid w:val="00CB52E4"/>
    <w:rsid w:val="00CB536F"/>
    <w:rsid w:val="00CB538E"/>
    <w:rsid w:val="00CB5D88"/>
    <w:rsid w:val="00CB5F97"/>
    <w:rsid w:val="00CB6125"/>
    <w:rsid w:val="00CB63AC"/>
    <w:rsid w:val="00CB676E"/>
    <w:rsid w:val="00CB6C4B"/>
    <w:rsid w:val="00CB6D60"/>
    <w:rsid w:val="00CB6EA4"/>
    <w:rsid w:val="00CB70EA"/>
    <w:rsid w:val="00CB76EC"/>
    <w:rsid w:val="00CB7CAA"/>
    <w:rsid w:val="00CB7D2A"/>
    <w:rsid w:val="00CB7DDE"/>
    <w:rsid w:val="00CB7EFB"/>
    <w:rsid w:val="00CB7FAB"/>
    <w:rsid w:val="00CC01AD"/>
    <w:rsid w:val="00CC095C"/>
    <w:rsid w:val="00CC16FE"/>
    <w:rsid w:val="00CC209B"/>
    <w:rsid w:val="00CC21C8"/>
    <w:rsid w:val="00CC2A0B"/>
    <w:rsid w:val="00CC2CF9"/>
    <w:rsid w:val="00CC30AD"/>
    <w:rsid w:val="00CC3408"/>
    <w:rsid w:val="00CC3AA2"/>
    <w:rsid w:val="00CC3AC2"/>
    <w:rsid w:val="00CC404A"/>
    <w:rsid w:val="00CC484D"/>
    <w:rsid w:val="00CC4853"/>
    <w:rsid w:val="00CC49DD"/>
    <w:rsid w:val="00CC4D41"/>
    <w:rsid w:val="00CC4E5D"/>
    <w:rsid w:val="00CC576B"/>
    <w:rsid w:val="00CC57D8"/>
    <w:rsid w:val="00CC5911"/>
    <w:rsid w:val="00CC5B0D"/>
    <w:rsid w:val="00CC612F"/>
    <w:rsid w:val="00CC62DA"/>
    <w:rsid w:val="00CC6514"/>
    <w:rsid w:val="00CC6A37"/>
    <w:rsid w:val="00CC6A6F"/>
    <w:rsid w:val="00CC6C42"/>
    <w:rsid w:val="00CC6E5F"/>
    <w:rsid w:val="00CC70EF"/>
    <w:rsid w:val="00CC76A4"/>
    <w:rsid w:val="00CC7C7C"/>
    <w:rsid w:val="00CC7D6E"/>
    <w:rsid w:val="00CC7E15"/>
    <w:rsid w:val="00CC7F0F"/>
    <w:rsid w:val="00CD06D3"/>
    <w:rsid w:val="00CD0830"/>
    <w:rsid w:val="00CD0AC5"/>
    <w:rsid w:val="00CD0B0D"/>
    <w:rsid w:val="00CD0B51"/>
    <w:rsid w:val="00CD0C34"/>
    <w:rsid w:val="00CD0DD5"/>
    <w:rsid w:val="00CD12C5"/>
    <w:rsid w:val="00CD12DB"/>
    <w:rsid w:val="00CD13EC"/>
    <w:rsid w:val="00CD1F94"/>
    <w:rsid w:val="00CD2291"/>
    <w:rsid w:val="00CD248B"/>
    <w:rsid w:val="00CD25E7"/>
    <w:rsid w:val="00CD2B4B"/>
    <w:rsid w:val="00CD2C90"/>
    <w:rsid w:val="00CD2C9D"/>
    <w:rsid w:val="00CD2CA8"/>
    <w:rsid w:val="00CD389A"/>
    <w:rsid w:val="00CD39C6"/>
    <w:rsid w:val="00CD3C3D"/>
    <w:rsid w:val="00CD3C53"/>
    <w:rsid w:val="00CD3C67"/>
    <w:rsid w:val="00CD3F8B"/>
    <w:rsid w:val="00CD4140"/>
    <w:rsid w:val="00CD425F"/>
    <w:rsid w:val="00CD4374"/>
    <w:rsid w:val="00CD4628"/>
    <w:rsid w:val="00CD4885"/>
    <w:rsid w:val="00CD48ED"/>
    <w:rsid w:val="00CD4B6A"/>
    <w:rsid w:val="00CD4EB2"/>
    <w:rsid w:val="00CD53F5"/>
    <w:rsid w:val="00CD544B"/>
    <w:rsid w:val="00CD5A81"/>
    <w:rsid w:val="00CD5DB0"/>
    <w:rsid w:val="00CD6313"/>
    <w:rsid w:val="00CD6812"/>
    <w:rsid w:val="00CD6A3A"/>
    <w:rsid w:val="00CD6C18"/>
    <w:rsid w:val="00CD6C70"/>
    <w:rsid w:val="00CD6DD8"/>
    <w:rsid w:val="00CD6EA6"/>
    <w:rsid w:val="00CD703F"/>
    <w:rsid w:val="00CD78E2"/>
    <w:rsid w:val="00CD7EBA"/>
    <w:rsid w:val="00CD7F2B"/>
    <w:rsid w:val="00CE0274"/>
    <w:rsid w:val="00CE0ADC"/>
    <w:rsid w:val="00CE0B69"/>
    <w:rsid w:val="00CE1277"/>
    <w:rsid w:val="00CE1A0C"/>
    <w:rsid w:val="00CE1F15"/>
    <w:rsid w:val="00CE1FA8"/>
    <w:rsid w:val="00CE1FC2"/>
    <w:rsid w:val="00CE2682"/>
    <w:rsid w:val="00CE292B"/>
    <w:rsid w:val="00CE2EEB"/>
    <w:rsid w:val="00CE3338"/>
    <w:rsid w:val="00CE3B72"/>
    <w:rsid w:val="00CE3F27"/>
    <w:rsid w:val="00CE3F95"/>
    <w:rsid w:val="00CE42E9"/>
    <w:rsid w:val="00CE441E"/>
    <w:rsid w:val="00CE477F"/>
    <w:rsid w:val="00CE49B7"/>
    <w:rsid w:val="00CE4A19"/>
    <w:rsid w:val="00CE4A1D"/>
    <w:rsid w:val="00CE4C8A"/>
    <w:rsid w:val="00CE590D"/>
    <w:rsid w:val="00CE5D6D"/>
    <w:rsid w:val="00CE5F4C"/>
    <w:rsid w:val="00CE6120"/>
    <w:rsid w:val="00CE612E"/>
    <w:rsid w:val="00CE61FA"/>
    <w:rsid w:val="00CE62C9"/>
    <w:rsid w:val="00CE64B1"/>
    <w:rsid w:val="00CE6A44"/>
    <w:rsid w:val="00CE6D7D"/>
    <w:rsid w:val="00CE6E9F"/>
    <w:rsid w:val="00CE7091"/>
    <w:rsid w:val="00CE7622"/>
    <w:rsid w:val="00CE7CA2"/>
    <w:rsid w:val="00CF039B"/>
    <w:rsid w:val="00CF0803"/>
    <w:rsid w:val="00CF096B"/>
    <w:rsid w:val="00CF0999"/>
    <w:rsid w:val="00CF11BC"/>
    <w:rsid w:val="00CF12D3"/>
    <w:rsid w:val="00CF14FC"/>
    <w:rsid w:val="00CF18C8"/>
    <w:rsid w:val="00CF18E5"/>
    <w:rsid w:val="00CF1BCB"/>
    <w:rsid w:val="00CF1D45"/>
    <w:rsid w:val="00CF2374"/>
    <w:rsid w:val="00CF2376"/>
    <w:rsid w:val="00CF2777"/>
    <w:rsid w:val="00CF2AE0"/>
    <w:rsid w:val="00CF2EA5"/>
    <w:rsid w:val="00CF3207"/>
    <w:rsid w:val="00CF3995"/>
    <w:rsid w:val="00CF3E4F"/>
    <w:rsid w:val="00CF3EBB"/>
    <w:rsid w:val="00CF4190"/>
    <w:rsid w:val="00CF51F2"/>
    <w:rsid w:val="00CF541A"/>
    <w:rsid w:val="00CF56C0"/>
    <w:rsid w:val="00CF5DC6"/>
    <w:rsid w:val="00CF628C"/>
    <w:rsid w:val="00CF66D4"/>
    <w:rsid w:val="00CF6A17"/>
    <w:rsid w:val="00CF6B2E"/>
    <w:rsid w:val="00CF6D98"/>
    <w:rsid w:val="00CF6F76"/>
    <w:rsid w:val="00CF7041"/>
    <w:rsid w:val="00CF722A"/>
    <w:rsid w:val="00CF7782"/>
    <w:rsid w:val="00CF79EB"/>
    <w:rsid w:val="00CF7ED6"/>
    <w:rsid w:val="00CF7F5D"/>
    <w:rsid w:val="00CF7FCB"/>
    <w:rsid w:val="00D00996"/>
    <w:rsid w:val="00D0126E"/>
    <w:rsid w:val="00D01521"/>
    <w:rsid w:val="00D01624"/>
    <w:rsid w:val="00D01696"/>
    <w:rsid w:val="00D01BC1"/>
    <w:rsid w:val="00D02399"/>
    <w:rsid w:val="00D02571"/>
    <w:rsid w:val="00D0274E"/>
    <w:rsid w:val="00D02E15"/>
    <w:rsid w:val="00D030B8"/>
    <w:rsid w:val="00D0327A"/>
    <w:rsid w:val="00D03504"/>
    <w:rsid w:val="00D038D3"/>
    <w:rsid w:val="00D03AC8"/>
    <w:rsid w:val="00D03E29"/>
    <w:rsid w:val="00D03E2A"/>
    <w:rsid w:val="00D04251"/>
    <w:rsid w:val="00D04635"/>
    <w:rsid w:val="00D048D5"/>
    <w:rsid w:val="00D04C89"/>
    <w:rsid w:val="00D04E5B"/>
    <w:rsid w:val="00D04E73"/>
    <w:rsid w:val="00D0521F"/>
    <w:rsid w:val="00D0537D"/>
    <w:rsid w:val="00D05434"/>
    <w:rsid w:val="00D054BB"/>
    <w:rsid w:val="00D0554B"/>
    <w:rsid w:val="00D057D5"/>
    <w:rsid w:val="00D05955"/>
    <w:rsid w:val="00D05B1C"/>
    <w:rsid w:val="00D05BF4"/>
    <w:rsid w:val="00D05E79"/>
    <w:rsid w:val="00D0619D"/>
    <w:rsid w:val="00D06200"/>
    <w:rsid w:val="00D0655A"/>
    <w:rsid w:val="00D06668"/>
    <w:rsid w:val="00D06969"/>
    <w:rsid w:val="00D069B0"/>
    <w:rsid w:val="00D06DE6"/>
    <w:rsid w:val="00D06E23"/>
    <w:rsid w:val="00D07531"/>
    <w:rsid w:val="00D07786"/>
    <w:rsid w:val="00D07C23"/>
    <w:rsid w:val="00D1029B"/>
    <w:rsid w:val="00D109B5"/>
    <w:rsid w:val="00D10ABD"/>
    <w:rsid w:val="00D10B20"/>
    <w:rsid w:val="00D10F0C"/>
    <w:rsid w:val="00D1228A"/>
    <w:rsid w:val="00D1248F"/>
    <w:rsid w:val="00D12491"/>
    <w:rsid w:val="00D12D2D"/>
    <w:rsid w:val="00D12D80"/>
    <w:rsid w:val="00D12DB8"/>
    <w:rsid w:val="00D12E42"/>
    <w:rsid w:val="00D13124"/>
    <w:rsid w:val="00D13924"/>
    <w:rsid w:val="00D13ADF"/>
    <w:rsid w:val="00D13E6E"/>
    <w:rsid w:val="00D145C7"/>
    <w:rsid w:val="00D14CE0"/>
    <w:rsid w:val="00D14E74"/>
    <w:rsid w:val="00D1538D"/>
    <w:rsid w:val="00D15B9D"/>
    <w:rsid w:val="00D15FDB"/>
    <w:rsid w:val="00D164AF"/>
    <w:rsid w:val="00D1659B"/>
    <w:rsid w:val="00D16C13"/>
    <w:rsid w:val="00D16D97"/>
    <w:rsid w:val="00D16ED4"/>
    <w:rsid w:val="00D16F91"/>
    <w:rsid w:val="00D173F6"/>
    <w:rsid w:val="00D1766C"/>
    <w:rsid w:val="00D17769"/>
    <w:rsid w:val="00D17889"/>
    <w:rsid w:val="00D17E82"/>
    <w:rsid w:val="00D205C0"/>
    <w:rsid w:val="00D2086F"/>
    <w:rsid w:val="00D208BC"/>
    <w:rsid w:val="00D2093C"/>
    <w:rsid w:val="00D20D7B"/>
    <w:rsid w:val="00D21007"/>
    <w:rsid w:val="00D2169C"/>
    <w:rsid w:val="00D2170F"/>
    <w:rsid w:val="00D22191"/>
    <w:rsid w:val="00D2277D"/>
    <w:rsid w:val="00D227C9"/>
    <w:rsid w:val="00D227F7"/>
    <w:rsid w:val="00D22EF1"/>
    <w:rsid w:val="00D23349"/>
    <w:rsid w:val="00D23918"/>
    <w:rsid w:val="00D23D78"/>
    <w:rsid w:val="00D23D92"/>
    <w:rsid w:val="00D23DEC"/>
    <w:rsid w:val="00D2480A"/>
    <w:rsid w:val="00D2483C"/>
    <w:rsid w:val="00D24B43"/>
    <w:rsid w:val="00D24F0E"/>
    <w:rsid w:val="00D25384"/>
    <w:rsid w:val="00D25970"/>
    <w:rsid w:val="00D25980"/>
    <w:rsid w:val="00D25AE4"/>
    <w:rsid w:val="00D261D7"/>
    <w:rsid w:val="00D264F0"/>
    <w:rsid w:val="00D2668F"/>
    <w:rsid w:val="00D266D0"/>
    <w:rsid w:val="00D26918"/>
    <w:rsid w:val="00D269E1"/>
    <w:rsid w:val="00D26FD4"/>
    <w:rsid w:val="00D26FE0"/>
    <w:rsid w:val="00D27302"/>
    <w:rsid w:val="00D27422"/>
    <w:rsid w:val="00D2756E"/>
    <w:rsid w:val="00D2762E"/>
    <w:rsid w:val="00D27665"/>
    <w:rsid w:val="00D27B3B"/>
    <w:rsid w:val="00D27D04"/>
    <w:rsid w:val="00D27F66"/>
    <w:rsid w:val="00D27FF6"/>
    <w:rsid w:val="00D301C1"/>
    <w:rsid w:val="00D303A5"/>
    <w:rsid w:val="00D3075B"/>
    <w:rsid w:val="00D30AEC"/>
    <w:rsid w:val="00D30AFB"/>
    <w:rsid w:val="00D311B3"/>
    <w:rsid w:val="00D31507"/>
    <w:rsid w:val="00D31D0A"/>
    <w:rsid w:val="00D31E06"/>
    <w:rsid w:val="00D31E12"/>
    <w:rsid w:val="00D31F54"/>
    <w:rsid w:val="00D326BA"/>
    <w:rsid w:val="00D3278A"/>
    <w:rsid w:val="00D33619"/>
    <w:rsid w:val="00D338D6"/>
    <w:rsid w:val="00D33A2C"/>
    <w:rsid w:val="00D346CF"/>
    <w:rsid w:val="00D34CBB"/>
    <w:rsid w:val="00D34F2F"/>
    <w:rsid w:val="00D34F99"/>
    <w:rsid w:val="00D3558C"/>
    <w:rsid w:val="00D35620"/>
    <w:rsid w:val="00D35D60"/>
    <w:rsid w:val="00D35D76"/>
    <w:rsid w:val="00D35E5C"/>
    <w:rsid w:val="00D36245"/>
    <w:rsid w:val="00D36254"/>
    <w:rsid w:val="00D36351"/>
    <w:rsid w:val="00D36732"/>
    <w:rsid w:val="00D368F0"/>
    <w:rsid w:val="00D36FCD"/>
    <w:rsid w:val="00D37786"/>
    <w:rsid w:val="00D3791F"/>
    <w:rsid w:val="00D37B7B"/>
    <w:rsid w:val="00D37E8B"/>
    <w:rsid w:val="00D40667"/>
    <w:rsid w:val="00D406DB"/>
    <w:rsid w:val="00D40962"/>
    <w:rsid w:val="00D40A6C"/>
    <w:rsid w:val="00D40A96"/>
    <w:rsid w:val="00D40C2B"/>
    <w:rsid w:val="00D40E46"/>
    <w:rsid w:val="00D4100A"/>
    <w:rsid w:val="00D41074"/>
    <w:rsid w:val="00D4199F"/>
    <w:rsid w:val="00D419F0"/>
    <w:rsid w:val="00D41B0F"/>
    <w:rsid w:val="00D42067"/>
    <w:rsid w:val="00D420E4"/>
    <w:rsid w:val="00D4237F"/>
    <w:rsid w:val="00D42B3E"/>
    <w:rsid w:val="00D42B5D"/>
    <w:rsid w:val="00D42C3E"/>
    <w:rsid w:val="00D43208"/>
    <w:rsid w:val="00D437D2"/>
    <w:rsid w:val="00D43A8C"/>
    <w:rsid w:val="00D43ABC"/>
    <w:rsid w:val="00D43B9A"/>
    <w:rsid w:val="00D44006"/>
    <w:rsid w:val="00D442B6"/>
    <w:rsid w:val="00D443E7"/>
    <w:rsid w:val="00D4446D"/>
    <w:rsid w:val="00D44E4B"/>
    <w:rsid w:val="00D44EEC"/>
    <w:rsid w:val="00D4517D"/>
    <w:rsid w:val="00D45253"/>
    <w:rsid w:val="00D460E2"/>
    <w:rsid w:val="00D46125"/>
    <w:rsid w:val="00D46414"/>
    <w:rsid w:val="00D46CB1"/>
    <w:rsid w:val="00D4706A"/>
    <w:rsid w:val="00D47201"/>
    <w:rsid w:val="00D477EA"/>
    <w:rsid w:val="00D479B7"/>
    <w:rsid w:val="00D47BD7"/>
    <w:rsid w:val="00D47D7A"/>
    <w:rsid w:val="00D5009D"/>
    <w:rsid w:val="00D50736"/>
    <w:rsid w:val="00D508F1"/>
    <w:rsid w:val="00D50B21"/>
    <w:rsid w:val="00D5108F"/>
    <w:rsid w:val="00D518B6"/>
    <w:rsid w:val="00D51BEE"/>
    <w:rsid w:val="00D51C59"/>
    <w:rsid w:val="00D521C3"/>
    <w:rsid w:val="00D5227F"/>
    <w:rsid w:val="00D52CE7"/>
    <w:rsid w:val="00D52EC7"/>
    <w:rsid w:val="00D53178"/>
    <w:rsid w:val="00D53199"/>
    <w:rsid w:val="00D531AE"/>
    <w:rsid w:val="00D537DA"/>
    <w:rsid w:val="00D5387E"/>
    <w:rsid w:val="00D53AEB"/>
    <w:rsid w:val="00D53DCB"/>
    <w:rsid w:val="00D53F22"/>
    <w:rsid w:val="00D54C69"/>
    <w:rsid w:val="00D54E24"/>
    <w:rsid w:val="00D5514D"/>
    <w:rsid w:val="00D557E4"/>
    <w:rsid w:val="00D55B74"/>
    <w:rsid w:val="00D55C2D"/>
    <w:rsid w:val="00D55E83"/>
    <w:rsid w:val="00D56617"/>
    <w:rsid w:val="00D56758"/>
    <w:rsid w:val="00D567CE"/>
    <w:rsid w:val="00D5687E"/>
    <w:rsid w:val="00D57014"/>
    <w:rsid w:val="00D573D0"/>
    <w:rsid w:val="00D573EB"/>
    <w:rsid w:val="00D574B4"/>
    <w:rsid w:val="00D5791C"/>
    <w:rsid w:val="00D600B4"/>
    <w:rsid w:val="00D6097B"/>
    <w:rsid w:val="00D60C1B"/>
    <w:rsid w:val="00D60C80"/>
    <w:rsid w:val="00D60FA2"/>
    <w:rsid w:val="00D61395"/>
    <w:rsid w:val="00D615F1"/>
    <w:rsid w:val="00D61662"/>
    <w:rsid w:val="00D61EAE"/>
    <w:rsid w:val="00D620C9"/>
    <w:rsid w:val="00D6216B"/>
    <w:rsid w:val="00D62239"/>
    <w:rsid w:val="00D62381"/>
    <w:rsid w:val="00D62815"/>
    <w:rsid w:val="00D6289F"/>
    <w:rsid w:val="00D62AE4"/>
    <w:rsid w:val="00D62F9F"/>
    <w:rsid w:val="00D63959"/>
    <w:rsid w:val="00D63ACB"/>
    <w:rsid w:val="00D63D0C"/>
    <w:rsid w:val="00D63E69"/>
    <w:rsid w:val="00D63FF6"/>
    <w:rsid w:val="00D64847"/>
    <w:rsid w:val="00D64F5B"/>
    <w:rsid w:val="00D6526C"/>
    <w:rsid w:val="00D65AE3"/>
    <w:rsid w:val="00D65F1A"/>
    <w:rsid w:val="00D65FBB"/>
    <w:rsid w:val="00D6615B"/>
    <w:rsid w:val="00D661AB"/>
    <w:rsid w:val="00D66737"/>
    <w:rsid w:val="00D6675F"/>
    <w:rsid w:val="00D669D1"/>
    <w:rsid w:val="00D66BD9"/>
    <w:rsid w:val="00D670F6"/>
    <w:rsid w:val="00D675A1"/>
    <w:rsid w:val="00D677A5"/>
    <w:rsid w:val="00D706E1"/>
    <w:rsid w:val="00D70A77"/>
    <w:rsid w:val="00D711CD"/>
    <w:rsid w:val="00D71745"/>
    <w:rsid w:val="00D71855"/>
    <w:rsid w:val="00D71B4C"/>
    <w:rsid w:val="00D72402"/>
    <w:rsid w:val="00D7244F"/>
    <w:rsid w:val="00D727E9"/>
    <w:rsid w:val="00D728DF"/>
    <w:rsid w:val="00D7299C"/>
    <w:rsid w:val="00D72C2A"/>
    <w:rsid w:val="00D72DF4"/>
    <w:rsid w:val="00D74240"/>
    <w:rsid w:val="00D7431B"/>
    <w:rsid w:val="00D7435E"/>
    <w:rsid w:val="00D74930"/>
    <w:rsid w:val="00D7494E"/>
    <w:rsid w:val="00D74957"/>
    <w:rsid w:val="00D74B1D"/>
    <w:rsid w:val="00D75822"/>
    <w:rsid w:val="00D7595A"/>
    <w:rsid w:val="00D75F2C"/>
    <w:rsid w:val="00D76251"/>
    <w:rsid w:val="00D7631C"/>
    <w:rsid w:val="00D76C38"/>
    <w:rsid w:val="00D76E89"/>
    <w:rsid w:val="00D770E9"/>
    <w:rsid w:val="00D77159"/>
    <w:rsid w:val="00D776B4"/>
    <w:rsid w:val="00D778B1"/>
    <w:rsid w:val="00D8032B"/>
    <w:rsid w:val="00D80D00"/>
    <w:rsid w:val="00D811CB"/>
    <w:rsid w:val="00D81225"/>
    <w:rsid w:val="00D81236"/>
    <w:rsid w:val="00D814EF"/>
    <w:rsid w:val="00D8158F"/>
    <w:rsid w:val="00D815CC"/>
    <w:rsid w:val="00D817EA"/>
    <w:rsid w:val="00D81ADD"/>
    <w:rsid w:val="00D81BD6"/>
    <w:rsid w:val="00D8224C"/>
    <w:rsid w:val="00D824C9"/>
    <w:rsid w:val="00D82E9E"/>
    <w:rsid w:val="00D82F03"/>
    <w:rsid w:val="00D8320C"/>
    <w:rsid w:val="00D8331E"/>
    <w:rsid w:val="00D83383"/>
    <w:rsid w:val="00D83C09"/>
    <w:rsid w:val="00D83F6F"/>
    <w:rsid w:val="00D8426C"/>
    <w:rsid w:val="00D84273"/>
    <w:rsid w:val="00D84360"/>
    <w:rsid w:val="00D8489B"/>
    <w:rsid w:val="00D84F98"/>
    <w:rsid w:val="00D85E42"/>
    <w:rsid w:val="00D860C7"/>
    <w:rsid w:val="00D8656A"/>
    <w:rsid w:val="00D86931"/>
    <w:rsid w:val="00D86C28"/>
    <w:rsid w:val="00D86E70"/>
    <w:rsid w:val="00D86EFD"/>
    <w:rsid w:val="00D8739E"/>
    <w:rsid w:val="00D8770D"/>
    <w:rsid w:val="00D8795A"/>
    <w:rsid w:val="00D87CA9"/>
    <w:rsid w:val="00D8A27D"/>
    <w:rsid w:val="00D90176"/>
    <w:rsid w:val="00D902B7"/>
    <w:rsid w:val="00D906AC"/>
    <w:rsid w:val="00D909BA"/>
    <w:rsid w:val="00D90DC7"/>
    <w:rsid w:val="00D91394"/>
    <w:rsid w:val="00D915F8"/>
    <w:rsid w:val="00D91728"/>
    <w:rsid w:val="00D91A14"/>
    <w:rsid w:val="00D92293"/>
    <w:rsid w:val="00D92724"/>
    <w:rsid w:val="00D92E98"/>
    <w:rsid w:val="00D931CE"/>
    <w:rsid w:val="00D93473"/>
    <w:rsid w:val="00D9352E"/>
    <w:rsid w:val="00D9359F"/>
    <w:rsid w:val="00D9361C"/>
    <w:rsid w:val="00D93860"/>
    <w:rsid w:val="00D9397F"/>
    <w:rsid w:val="00D93C3B"/>
    <w:rsid w:val="00D93CEB"/>
    <w:rsid w:val="00D93D00"/>
    <w:rsid w:val="00D93EC0"/>
    <w:rsid w:val="00D943AF"/>
    <w:rsid w:val="00D94414"/>
    <w:rsid w:val="00D94B09"/>
    <w:rsid w:val="00D94B97"/>
    <w:rsid w:val="00D94C26"/>
    <w:rsid w:val="00D954E7"/>
    <w:rsid w:val="00D95BF7"/>
    <w:rsid w:val="00D95CC3"/>
    <w:rsid w:val="00D962C3"/>
    <w:rsid w:val="00D964C6"/>
    <w:rsid w:val="00D9663B"/>
    <w:rsid w:val="00D9695E"/>
    <w:rsid w:val="00D969AB"/>
    <w:rsid w:val="00D96A64"/>
    <w:rsid w:val="00D9714E"/>
    <w:rsid w:val="00D97340"/>
    <w:rsid w:val="00D97413"/>
    <w:rsid w:val="00D97703"/>
    <w:rsid w:val="00D977EC"/>
    <w:rsid w:val="00D97E27"/>
    <w:rsid w:val="00D97F03"/>
    <w:rsid w:val="00D97F3E"/>
    <w:rsid w:val="00DA0120"/>
    <w:rsid w:val="00DA0263"/>
    <w:rsid w:val="00DA0329"/>
    <w:rsid w:val="00DA092C"/>
    <w:rsid w:val="00DA0C4D"/>
    <w:rsid w:val="00DA0CC6"/>
    <w:rsid w:val="00DA243B"/>
    <w:rsid w:val="00DA258F"/>
    <w:rsid w:val="00DA2886"/>
    <w:rsid w:val="00DA2906"/>
    <w:rsid w:val="00DA2A50"/>
    <w:rsid w:val="00DA2BE0"/>
    <w:rsid w:val="00DA35CC"/>
    <w:rsid w:val="00DA35D2"/>
    <w:rsid w:val="00DA3920"/>
    <w:rsid w:val="00DA423A"/>
    <w:rsid w:val="00DA424D"/>
    <w:rsid w:val="00DA44DF"/>
    <w:rsid w:val="00DA4AFC"/>
    <w:rsid w:val="00DA4CE2"/>
    <w:rsid w:val="00DA4F5C"/>
    <w:rsid w:val="00DA5096"/>
    <w:rsid w:val="00DA51B1"/>
    <w:rsid w:val="00DA58F7"/>
    <w:rsid w:val="00DA5DD3"/>
    <w:rsid w:val="00DA6730"/>
    <w:rsid w:val="00DA6AFF"/>
    <w:rsid w:val="00DA6C42"/>
    <w:rsid w:val="00DA6ED3"/>
    <w:rsid w:val="00DA7241"/>
    <w:rsid w:val="00DA7526"/>
    <w:rsid w:val="00DA77F3"/>
    <w:rsid w:val="00DA786B"/>
    <w:rsid w:val="00DA7C33"/>
    <w:rsid w:val="00DA7C72"/>
    <w:rsid w:val="00DA7FD9"/>
    <w:rsid w:val="00DA7FF6"/>
    <w:rsid w:val="00DB1084"/>
    <w:rsid w:val="00DB12D2"/>
    <w:rsid w:val="00DB1612"/>
    <w:rsid w:val="00DB194F"/>
    <w:rsid w:val="00DB1B96"/>
    <w:rsid w:val="00DB1E9A"/>
    <w:rsid w:val="00DB21E9"/>
    <w:rsid w:val="00DB2400"/>
    <w:rsid w:val="00DB2757"/>
    <w:rsid w:val="00DB2A06"/>
    <w:rsid w:val="00DB2C62"/>
    <w:rsid w:val="00DB2D03"/>
    <w:rsid w:val="00DB2F2E"/>
    <w:rsid w:val="00DB3348"/>
    <w:rsid w:val="00DB3588"/>
    <w:rsid w:val="00DB35D6"/>
    <w:rsid w:val="00DB3B71"/>
    <w:rsid w:val="00DB3F02"/>
    <w:rsid w:val="00DB4303"/>
    <w:rsid w:val="00DB4478"/>
    <w:rsid w:val="00DB4B36"/>
    <w:rsid w:val="00DB4EA0"/>
    <w:rsid w:val="00DB5048"/>
    <w:rsid w:val="00DB572A"/>
    <w:rsid w:val="00DB5884"/>
    <w:rsid w:val="00DB5C7B"/>
    <w:rsid w:val="00DB5F93"/>
    <w:rsid w:val="00DB603F"/>
    <w:rsid w:val="00DB6201"/>
    <w:rsid w:val="00DB6362"/>
    <w:rsid w:val="00DB6D25"/>
    <w:rsid w:val="00DB6F9A"/>
    <w:rsid w:val="00DB7078"/>
    <w:rsid w:val="00DB70D4"/>
    <w:rsid w:val="00DB7172"/>
    <w:rsid w:val="00DB7997"/>
    <w:rsid w:val="00DB7CB6"/>
    <w:rsid w:val="00DB7D35"/>
    <w:rsid w:val="00DB7D5D"/>
    <w:rsid w:val="00DB7FF6"/>
    <w:rsid w:val="00DC00C2"/>
    <w:rsid w:val="00DC01FE"/>
    <w:rsid w:val="00DC04CF"/>
    <w:rsid w:val="00DC066A"/>
    <w:rsid w:val="00DC0718"/>
    <w:rsid w:val="00DC0873"/>
    <w:rsid w:val="00DC0D67"/>
    <w:rsid w:val="00DC1089"/>
    <w:rsid w:val="00DC11BF"/>
    <w:rsid w:val="00DC15B9"/>
    <w:rsid w:val="00DC1625"/>
    <w:rsid w:val="00DC1777"/>
    <w:rsid w:val="00DC18CD"/>
    <w:rsid w:val="00DC1933"/>
    <w:rsid w:val="00DC1B42"/>
    <w:rsid w:val="00DC1B57"/>
    <w:rsid w:val="00DC1F3A"/>
    <w:rsid w:val="00DC266A"/>
    <w:rsid w:val="00DC2729"/>
    <w:rsid w:val="00DC2848"/>
    <w:rsid w:val="00DC2859"/>
    <w:rsid w:val="00DC288E"/>
    <w:rsid w:val="00DC2D04"/>
    <w:rsid w:val="00DC2E26"/>
    <w:rsid w:val="00DC2E30"/>
    <w:rsid w:val="00DC2E94"/>
    <w:rsid w:val="00DC31C5"/>
    <w:rsid w:val="00DC320D"/>
    <w:rsid w:val="00DC35E8"/>
    <w:rsid w:val="00DC37A6"/>
    <w:rsid w:val="00DC41F4"/>
    <w:rsid w:val="00DC46EB"/>
    <w:rsid w:val="00DC508C"/>
    <w:rsid w:val="00DC5408"/>
    <w:rsid w:val="00DC5B8E"/>
    <w:rsid w:val="00DC5EDB"/>
    <w:rsid w:val="00DC624D"/>
    <w:rsid w:val="00DC644C"/>
    <w:rsid w:val="00DC663C"/>
    <w:rsid w:val="00DC6715"/>
    <w:rsid w:val="00DC73CB"/>
    <w:rsid w:val="00DC765D"/>
    <w:rsid w:val="00DC78B8"/>
    <w:rsid w:val="00DC7A13"/>
    <w:rsid w:val="00DC7AC3"/>
    <w:rsid w:val="00DC7DF0"/>
    <w:rsid w:val="00DD0242"/>
    <w:rsid w:val="00DD03C3"/>
    <w:rsid w:val="00DD0646"/>
    <w:rsid w:val="00DD06E8"/>
    <w:rsid w:val="00DD0C56"/>
    <w:rsid w:val="00DD0CAB"/>
    <w:rsid w:val="00DD0D48"/>
    <w:rsid w:val="00DD0ED5"/>
    <w:rsid w:val="00DD1150"/>
    <w:rsid w:val="00DD11FE"/>
    <w:rsid w:val="00DD1291"/>
    <w:rsid w:val="00DD146B"/>
    <w:rsid w:val="00DD20AA"/>
    <w:rsid w:val="00DD21DD"/>
    <w:rsid w:val="00DD2362"/>
    <w:rsid w:val="00DD23A8"/>
    <w:rsid w:val="00DD2468"/>
    <w:rsid w:val="00DD2677"/>
    <w:rsid w:val="00DD2856"/>
    <w:rsid w:val="00DD2983"/>
    <w:rsid w:val="00DD2A3A"/>
    <w:rsid w:val="00DD2AE4"/>
    <w:rsid w:val="00DD2D9E"/>
    <w:rsid w:val="00DD2F3D"/>
    <w:rsid w:val="00DD30E6"/>
    <w:rsid w:val="00DD313B"/>
    <w:rsid w:val="00DD33BC"/>
    <w:rsid w:val="00DD3701"/>
    <w:rsid w:val="00DD3B95"/>
    <w:rsid w:val="00DD41D8"/>
    <w:rsid w:val="00DD424C"/>
    <w:rsid w:val="00DD4260"/>
    <w:rsid w:val="00DD48B1"/>
    <w:rsid w:val="00DD4D03"/>
    <w:rsid w:val="00DD4D15"/>
    <w:rsid w:val="00DD4DD2"/>
    <w:rsid w:val="00DD4E60"/>
    <w:rsid w:val="00DD4F88"/>
    <w:rsid w:val="00DD51B9"/>
    <w:rsid w:val="00DD540B"/>
    <w:rsid w:val="00DD56AE"/>
    <w:rsid w:val="00DD57A5"/>
    <w:rsid w:val="00DD587A"/>
    <w:rsid w:val="00DD5A8D"/>
    <w:rsid w:val="00DD5BB4"/>
    <w:rsid w:val="00DD5EBA"/>
    <w:rsid w:val="00DD5F2C"/>
    <w:rsid w:val="00DD62BF"/>
    <w:rsid w:val="00DD651E"/>
    <w:rsid w:val="00DD7271"/>
    <w:rsid w:val="00DD729D"/>
    <w:rsid w:val="00DD7944"/>
    <w:rsid w:val="00DD7D37"/>
    <w:rsid w:val="00DE033F"/>
    <w:rsid w:val="00DE0429"/>
    <w:rsid w:val="00DE043A"/>
    <w:rsid w:val="00DE0544"/>
    <w:rsid w:val="00DE06E2"/>
    <w:rsid w:val="00DE0786"/>
    <w:rsid w:val="00DE0808"/>
    <w:rsid w:val="00DE0E87"/>
    <w:rsid w:val="00DE1296"/>
    <w:rsid w:val="00DE12A9"/>
    <w:rsid w:val="00DE142D"/>
    <w:rsid w:val="00DE14A9"/>
    <w:rsid w:val="00DE161E"/>
    <w:rsid w:val="00DE1654"/>
    <w:rsid w:val="00DE19FD"/>
    <w:rsid w:val="00DE1B9A"/>
    <w:rsid w:val="00DE1D9B"/>
    <w:rsid w:val="00DE2477"/>
    <w:rsid w:val="00DE25DE"/>
    <w:rsid w:val="00DE27A4"/>
    <w:rsid w:val="00DE31CC"/>
    <w:rsid w:val="00DE386F"/>
    <w:rsid w:val="00DE3BF0"/>
    <w:rsid w:val="00DE3E2D"/>
    <w:rsid w:val="00DE42F2"/>
    <w:rsid w:val="00DE4BD4"/>
    <w:rsid w:val="00DE4BFB"/>
    <w:rsid w:val="00DE4CA2"/>
    <w:rsid w:val="00DE4CBB"/>
    <w:rsid w:val="00DE52C7"/>
    <w:rsid w:val="00DE544C"/>
    <w:rsid w:val="00DE5581"/>
    <w:rsid w:val="00DE5677"/>
    <w:rsid w:val="00DE6123"/>
    <w:rsid w:val="00DE6280"/>
    <w:rsid w:val="00DE66C1"/>
    <w:rsid w:val="00DE6A06"/>
    <w:rsid w:val="00DE6C4C"/>
    <w:rsid w:val="00DE6CA4"/>
    <w:rsid w:val="00DE704E"/>
    <w:rsid w:val="00DE72C6"/>
    <w:rsid w:val="00DE765C"/>
    <w:rsid w:val="00DE7750"/>
    <w:rsid w:val="00DE78C0"/>
    <w:rsid w:val="00DE79E8"/>
    <w:rsid w:val="00DE7B86"/>
    <w:rsid w:val="00DE7D75"/>
    <w:rsid w:val="00DE7DBF"/>
    <w:rsid w:val="00DE7F83"/>
    <w:rsid w:val="00DF0105"/>
    <w:rsid w:val="00DF0AC1"/>
    <w:rsid w:val="00DF0D4E"/>
    <w:rsid w:val="00DF0E09"/>
    <w:rsid w:val="00DF136F"/>
    <w:rsid w:val="00DF144A"/>
    <w:rsid w:val="00DF17D6"/>
    <w:rsid w:val="00DF1944"/>
    <w:rsid w:val="00DF1AE0"/>
    <w:rsid w:val="00DF1FC0"/>
    <w:rsid w:val="00DF1FDD"/>
    <w:rsid w:val="00DF2121"/>
    <w:rsid w:val="00DF258B"/>
    <w:rsid w:val="00DF2674"/>
    <w:rsid w:val="00DF26C8"/>
    <w:rsid w:val="00DF2865"/>
    <w:rsid w:val="00DF292C"/>
    <w:rsid w:val="00DF2DD5"/>
    <w:rsid w:val="00DF3393"/>
    <w:rsid w:val="00DF3760"/>
    <w:rsid w:val="00DF3B7F"/>
    <w:rsid w:val="00DF3BF1"/>
    <w:rsid w:val="00DF3CEC"/>
    <w:rsid w:val="00DF4007"/>
    <w:rsid w:val="00DF4F78"/>
    <w:rsid w:val="00DF561C"/>
    <w:rsid w:val="00DF5C01"/>
    <w:rsid w:val="00DF5F6D"/>
    <w:rsid w:val="00DF60BD"/>
    <w:rsid w:val="00DF614B"/>
    <w:rsid w:val="00DF6158"/>
    <w:rsid w:val="00DF6919"/>
    <w:rsid w:val="00DF6A4B"/>
    <w:rsid w:val="00DF7085"/>
    <w:rsid w:val="00DF7111"/>
    <w:rsid w:val="00DF7116"/>
    <w:rsid w:val="00DF727B"/>
    <w:rsid w:val="00DF7665"/>
    <w:rsid w:val="00DF7808"/>
    <w:rsid w:val="00DF789B"/>
    <w:rsid w:val="00DF78F1"/>
    <w:rsid w:val="00DF7AE3"/>
    <w:rsid w:val="00DF7BE1"/>
    <w:rsid w:val="00DF7DAF"/>
    <w:rsid w:val="00DF7E00"/>
    <w:rsid w:val="00DF7E20"/>
    <w:rsid w:val="00DF7E60"/>
    <w:rsid w:val="00DF7FE7"/>
    <w:rsid w:val="00E0021E"/>
    <w:rsid w:val="00E002D8"/>
    <w:rsid w:val="00E0038C"/>
    <w:rsid w:val="00E004B6"/>
    <w:rsid w:val="00E00711"/>
    <w:rsid w:val="00E0083B"/>
    <w:rsid w:val="00E00991"/>
    <w:rsid w:val="00E00E71"/>
    <w:rsid w:val="00E011F5"/>
    <w:rsid w:val="00E018C4"/>
    <w:rsid w:val="00E01ACD"/>
    <w:rsid w:val="00E01C08"/>
    <w:rsid w:val="00E0214E"/>
    <w:rsid w:val="00E026B2"/>
    <w:rsid w:val="00E029C6"/>
    <w:rsid w:val="00E02CB3"/>
    <w:rsid w:val="00E02CFC"/>
    <w:rsid w:val="00E02D47"/>
    <w:rsid w:val="00E0308E"/>
    <w:rsid w:val="00E032BF"/>
    <w:rsid w:val="00E03428"/>
    <w:rsid w:val="00E0352B"/>
    <w:rsid w:val="00E0365E"/>
    <w:rsid w:val="00E037E2"/>
    <w:rsid w:val="00E039E2"/>
    <w:rsid w:val="00E03B6D"/>
    <w:rsid w:val="00E04D40"/>
    <w:rsid w:val="00E04FD4"/>
    <w:rsid w:val="00E04FEB"/>
    <w:rsid w:val="00E0542B"/>
    <w:rsid w:val="00E05C99"/>
    <w:rsid w:val="00E05E83"/>
    <w:rsid w:val="00E06026"/>
    <w:rsid w:val="00E06373"/>
    <w:rsid w:val="00E066AA"/>
    <w:rsid w:val="00E068FA"/>
    <w:rsid w:val="00E06A1C"/>
    <w:rsid w:val="00E06FB1"/>
    <w:rsid w:val="00E0712A"/>
    <w:rsid w:val="00E075B7"/>
    <w:rsid w:val="00E07918"/>
    <w:rsid w:val="00E07969"/>
    <w:rsid w:val="00E07A30"/>
    <w:rsid w:val="00E07ED3"/>
    <w:rsid w:val="00E1010B"/>
    <w:rsid w:val="00E10186"/>
    <w:rsid w:val="00E101EA"/>
    <w:rsid w:val="00E1052A"/>
    <w:rsid w:val="00E10876"/>
    <w:rsid w:val="00E10E8A"/>
    <w:rsid w:val="00E11011"/>
    <w:rsid w:val="00E1106A"/>
    <w:rsid w:val="00E110A9"/>
    <w:rsid w:val="00E11345"/>
    <w:rsid w:val="00E113C8"/>
    <w:rsid w:val="00E1163F"/>
    <w:rsid w:val="00E11F63"/>
    <w:rsid w:val="00E11F67"/>
    <w:rsid w:val="00E12736"/>
    <w:rsid w:val="00E12903"/>
    <w:rsid w:val="00E12ACB"/>
    <w:rsid w:val="00E12BC1"/>
    <w:rsid w:val="00E12BF2"/>
    <w:rsid w:val="00E12C38"/>
    <w:rsid w:val="00E12DCD"/>
    <w:rsid w:val="00E12E47"/>
    <w:rsid w:val="00E131E7"/>
    <w:rsid w:val="00E1366E"/>
    <w:rsid w:val="00E13774"/>
    <w:rsid w:val="00E13C7B"/>
    <w:rsid w:val="00E13CC5"/>
    <w:rsid w:val="00E1417F"/>
    <w:rsid w:val="00E14217"/>
    <w:rsid w:val="00E149AE"/>
    <w:rsid w:val="00E14A4D"/>
    <w:rsid w:val="00E14F0A"/>
    <w:rsid w:val="00E152D6"/>
    <w:rsid w:val="00E15713"/>
    <w:rsid w:val="00E169B4"/>
    <w:rsid w:val="00E16CF8"/>
    <w:rsid w:val="00E16E26"/>
    <w:rsid w:val="00E17082"/>
    <w:rsid w:val="00E1746D"/>
    <w:rsid w:val="00E174F1"/>
    <w:rsid w:val="00E17824"/>
    <w:rsid w:val="00E178CE"/>
    <w:rsid w:val="00E17DB7"/>
    <w:rsid w:val="00E17EF0"/>
    <w:rsid w:val="00E17F3F"/>
    <w:rsid w:val="00E205D0"/>
    <w:rsid w:val="00E20763"/>
    <w:rsid w:val="00E20B1C"/>
    <w:rsid w:val="00E20B78"/>
    <w:rsid w:val="00E20E25"/>
    <w:rsid w:val="00E20E89"/>
    <w:rsid w:val="00E20FD0"/>
    <w:rsid w:val="00E2105B"/>
    <w:rsid w:val="00E21229"/>
    <w:rsid w:val="00E214B8"/>
    <w:rsid w:val="00E216BC"/>
    <w:rsid w:val="00E22050"/>
    <w:rsid w:val="00E226A8"/>
    <w:rsid w:val="00E22893"/>
    <w:rsid w:val="00E2297F"/>
    <w:rsid w:val="00E22ED4"/>
    <w:rsid w:val="00E230B2"/>
    <w:rsid w:val="00E23124"/>
    <w:rsid w:val="00E2312E"/>
    <w:rsid w:val="00E2316D"/>
    <w:rsid w:val="00E231C1"/>
    <w:rsid w:val="00E2344F"/>
    <w:rsid w:val="00E236AD"/>
    <w:rsid w:val="00E23855"/>
    <w:rsid w:val="00E239BE"/>
    <w:rsid w:val="00E23A26"/>
    <w:rsid w:val="00E23A5B"/>
    <w:rsid w:val="00E23B0C"/>
    <w:rsid w:val="00E23E92"/>
    <w:rsid w:val="00E24052"/>
    <w:rsid w:val="00E240B4"/>
    <w:rsid w:val="00E24149"/>
    <w:rsid w:val="00E2455C"/>
    <w:rsid w:val="00E24CB1"/>
    <w:rsid w:val="00E2506F"/>
    <w:rsid w:val="00E25130"/>
    <w:rsid w:val="00E2518D"/>
    <w:rsid w:val="00E25634"/>
    <w:rsid w:val="00E258A0"/>
    <w:rsid w:val="00E258CB"/>
    <w:rsid w:val="00E2595C"/>
    <w:rsid w:val="00E25C09"/>
    <w:rsid w:val="00E25C27"/>
    <w:rsid w:val="00E25C63"/>
    <w:rsid w:val="00E2638A"/>
    <w:rsid w:val="00E268F7"/>
    <w:rsid w:val="00E26EA9"/>
    <w:rsid w:val="00E26EEF"/>
    <w:rsid w:val="00E2704F"/>
    <w:rsid w:val="00E273A8"/>
    <w:rsid w:val="00E27725"/>
    <w:rsid w:val="00E27A45"/>
    <w:rsid w:val="00E27F31"/>
    <w:rsid w:val="00E3019D"/>
    <w:rsid w:val="00E30224"/>
    <w:rsid w:val="00E3048C"/>
    <w:rsid w:val="00E3050B"/>
    <w:rsid w:val="00E30ADB"/>
    <w:rsid w:val="00E30CF5"/>
    <w:rsid w:val="00E30FF9"/>
    <w:rsid w:val="00E310EB"/>
    <w:rsid w:val="00E31954"/>
    <w:rsid w:val="00E31BB6"/>
    <w:rsid w:val="00E31FB4"/>
    <w:rsid w:val="00E32071"/>
    <w:rsid w:val="00E32394"/>
    <w:rsid w:val="00E323F2"/>
    <w:rsid w:val="00E3248D"/>
    <w:rsid w:val="00E32654"/>
    <w:rsid w:val="00E33541"/>
    <w:rsid w:val="00E33542"/>
    <w:rsid w:val="00E33C05"/>
    <w:rsid w:val="00E33C8F"/>
    <w:rsid w:val="00E33DB6"/>
    <w:rsid w:val="00E341DF"/>
    <w:rsid w:val="00E34420"/>
    <w:rsid w:val="00E347B7"/>
    <w:rsid w:val="00E348E7"/>
    <w:rsid w:val="00E34D83"/>
    <w:rsid w:val="00E34E65"/>
    <w:rsid w:val="00E34F1D"/>
    <w:rsid w:val="00E35331"/>
    <w:rsid w:val="00E353D9"/>
    <w:rsid w:val="00E35489"/>
    <w:rsid w:val="00E355F5"/>
    <w:rsid w:val="00E35684"/>
    <w:rsid w:val="00E35970"/>
    <w:rsid w:val="00E35B70"/>
    <w:rsid w:val="00E35EBE"/>
    <w:rsid w:val="00E360CC"/>
    <w:rsid w:val="00E36844"/>
    <w:rsid w:val="00E368DD"/>
    <w:rsid w:val="00E36C46"/>
    <w:rsid w:val="00E36D47"/>
    <w:rsid w:val="00E36EDB"/>
    <w:rsid w:val="00E36FD6"/>
    <w:rsid w:val="00E37002"/>
    <w:rsid w:val="00E37453"/>
    <w:rsid w:val="00E3756A"/>
    <w:rsid w:val="00E3762F"/>
    <w:rsid w:val="00E37731"/>
    <w:rsid w:val="00E377D5"/>
    <w:rsid w:val="00E37FA8"/>
    <w:rsid w:val="00E3C9BC"/>
    <w:rsid w:val="00E402E9"/>
    <w:rsid w:val="00E40CAC"/>
    <w:rsid w:val="00E40E49"/>
    <w:rsid w:val="00E410F0"/>
    <w:rsid w:val="00E41274"/>
    <w:rsid w:val="00E41322"/>
    <w:rsid w:val="00E41345"/>
    <w:rsid w:val="00E414CD"/>
    <w:rsid w:val="00E41537"/>
    <w:rsid w:val="00E4157F"/>
    <w:rsid w:val="00E415FD"/>
    <w:rsid w:val="00E41E60"/>
    <w:rsid w:val="00E41FBE"/>
    <w:rsid w:val="00E42256"/>
    <w:rsid w:val="00E423E3"/>
    <w:rsid w:val="00E42771"/>
    <w:rsid w:val="00E428E9"/>
    <w:rsid w:val="00E42F1C"/>
    <w:rsid w:val="00E42F4B"/>
    <w:rsid w:val="00E43735"/>
    <w:rsid w:val="00E438DC"/>
    <w:rsid w:val="00E43A06"/>
    <w:rsid w:val="00E43CE8"/>
    <w:rsid w:val="00E43E41"/>
    <w:rsid w:val="00E446A5"/>
    <w:rsid w:val="00E447DF"/>
    <w:rsid w:val="00E4536F"/>
    <w:rsid w:val="00E45549"/>
    <w:rsid w:val="00E45685"/>
    <w:rsid w:val="00E45936"/>
    <w:rsid w:val="00E45B60"/>
    <w:rsid w:val="00E45E8A"/>
    <w:rsid w:val="00E45F66"/>
    <w:rsid w:val="00E4628F"/>
    <w:rsid w:val="00E462BD"/>
    <w:rsid w:val="00E46547"/>
    <w:rsid w:val="00E46660"/>
    <w:rsid w:val="00E466EF"/>
    <w:rsid w:val="00E467A3"/>
    <w:rsid w:val="00E4680F"/>
    <w:rsid w:val="00E46A78"/>
    <w:rsid w:val="00E46BF7"/>
    <w:rsid w:val="00E46D33"/>
    <w:rsid w:val="00E46EFE"/>
    <w:rsid w:val="00E47764"/>
    <w:rsid w:val="00E50855"/>
    <w:rsid w:val="00E50DEB"/>
    <w:rsid w:val="00E51634"/>
    <w:rsid w:val="00E516F7"/>
    <w:rsid w:val="00E51ADA"/>
    <w:rsid w:val="00E51D5A"/>
    <w:rsid w:val="00E51F27"/>
    <w:rsid w:val="00E5233F"/>
    <w:rsid w:val="00E52480"/>
    <w:rsid w:val="00E52489"/>
    <w:rsid w:val="00E524A6"/>
    <w:rsid w:val="00E526A7"/>
    <w:rsid w:val="00E5274E"/>
    <w:rsid w:val="00E528B6"/>
    <w:rsid w:val="00E52A31"/>
    <w:rsid w:val="00E52A49"/>
    <w:rsid w:val="00E52BFC"/>
    <w:rsid w:val="00E52D4E"/>
    <w:rsid w:val="00E5331C"/>
    <w:rsid w:val="00E53DB4"/>
    <w:rsid w:val="00E54096"/>
    <w:rsid w:val="00E540E5"/>
    <w:rsid w:val="00E541F5"/>
    <w:rsid w:val="00E542C6"/>
    <w:rsid w:val="00E542CC"/>
    <w:rsid w:val="00E54550"/>
    <w:rsid w:val="00E54DB8"/>
    <w:rsid w:val="00E54E24"/>
    <w:rsid w:val="00E55247"/>
    <w:rsid w:val="00E55767"/>
    <w:rsid w:val="00E55861"/>
    <w:rsid w:val="00E558F5"/>
    <w:rsid w:val="00E55D4A"/>
    <w:rsid w:val="00E560D6"/>
    <w:rsid w:val="00E56626"/>
    <w:rsid w:val="00E56E57"/>
    <w:rsid w:val="00E57101"/>
    <w:rsid w:val="00E5F1C1"/>
    <w:rsid w:val="00E6003C"/>
    <w:rsid w:val="00E601EC"/>
    <w:rsid w:val="00E605C9"/>
    <w:rsid w:val="00E60829"/>
    <w:rsid w:val="00E60B84"/>
    <w:rsid w:val="00E60E50"/>
    <w:rsid w:val="00E6128A"/>
    <w:rsid w:val="00E6159F"/>
    <w:rsid w:val="00E61976"/>
    <w:rsid w:val="00E61D1D"/>
    <w:rsid w:val="00E62484"/>
    <w:rsid w:val="00E627CD"/>
    <w:rsid w:val="00E62CC0"/>
    <w:rsid w:val="00E62D27"/>
    <w:rsid w:val="00E62F7A"/>
    <w:rsid w:val="00E631E0"/>
    <w:rsid w:val="00E63A32"/>
    <w:rsid w:val="00E63AF2"/>
    <w:rsid w:val="00E64B06"/>
    <w:rsid w:val="00E64BA0"/>
    <w:rsid w:val="00E64D52"/>
    <w:rsid w:val="00E65155"/>
    <w:rsid w:val="00E65670"/>
    <w:rsid w:val="00E65848"/>
    <w:rsid w:val="00E65B51"/>
    <w:rsid w:val="00E65E9A"/>
    <w:rsid w:val="00E65F69"/>
    <w:rsid w:val="00E6619B"/>
    <w:rsid w:val="00E66376"/>
    <w:rsid w:val="00E6681F"/>
    <w:rsid w:val="00E66ACD"/>
    <w:rsid w:val="00E66CB6"/>
    <w:rsid w:val="00E66D62"/>
    <w:rsid w:val="00E66ECF"/>
    <w:rsid w:val="00E6718C"/>
    <w:rsid w:val="00E67524"/>
    <w:rsid w:val="00E67639"/>
    <w:rsid w:val="00E67CDB"/>
    <w:rsid w:val="00E67D82"/>
    <w:rsid w:val="00E70105"/>
    <w:rsid w:val="00E703AD"/>
    <w:rsid w:val="00E70594"/>
    <w:rsid w:val="00E707FB"/>
    <w:rsid w:val="00E7080E"/>
    <w:rsid w:val="00E71383"/>
    <w:rsid w:val="00E715C8"/>
    <w:rsid w:val="00E71901"/>
    <w:rsid w:val="00E71B9C"/>
    <w:rsid w:val="00E71C97"/>
    <w:rsid w:val="00E721FB"/>
    <w:rsid w:val="00E722F9"/>
    <w:rsid w:val="00E72463"/>
    <w:rsid w:val="00E72939"/>
    <w:rsid w:val="00E72BCF"/>
    <w:rsid w:val="00E72EB6"/>
    <w:rsid w:val="00E7398A"/>
    <w:rsid w:val="00E73E12"/>
    <w:rsid w:val="00E74089"/>
    <w:rsid w:val="00E74443"/>
    <w:rsid w:val="00E7470C"/>
    <w:rsid w:val="00E74A07"/>
    <w:rsid w:val="00E74AFE"/>
    <w:rsid w:val="00E74C40"/>
    <w:rsid w:val="00E74E08"/>
    <w:rsid w:val="00E753A2"/>
    <w:rsid w:val="00E758EC"/>
    <w:rsid w:val="00E75990"/>
    <w:rsid w:val="00E75B36"/>
    <w:rsid w:val="00E75CBA"/>
    <w:rsid w:val="00E75F60"/>
    <w:rsid w:val="00E76581"/>
    <w:rsid w:val="00E76787"/>
    <w:rsid w:val="00E7696F"/>
    <w:rsid w:val="00E76BB3"/>
    <w:rsid w:val="00E7702D"/>
    <w:rsid w:val="00E771EF"/>
    <w:rsid w:val="00E774B0"/>
    <w:rsid w:val="00E77EA4"/>
    <w:rsid w:val="00E801CB"/>
    <w:rsid w:val="00E80D4D"/>
    <w:rsid w:val="00E80D74"/>
    <w:rsid w:val="00E80DDC"/>
    <w:rsid w:val="00E80FBF"/>
    <w:rsid w:val="00E81746"/>
    <w:rsid w:val="00E81E0D"/>
    <w:rsid w:val="00E81F02"/>
    <w:rsid w:val="00E81FF1"/>
    <w:rsid w:val="00E820A0"/>
    <w:rsid w:val="00E8225E"/>
    <w:rsid w:val="00E8233F"/>
    <w:rsid w:val="00E82B78"/>
    <w:rsid w:val="00E82DC5"/>
    <w:rsid w:val="00E830FF"/>
    <w:rsid w:val="00E833A1"/>
    <w:rsid w:val="00E8355B"/>
    <w:rsid w:val="00E83D6A"/>
    <w:rsid w:val="00E83DA4"/>
    <w:rsid w:val="00E84AB9"/>
    <w:rsid w:val="00E84C62"/>
    <w:rsid w:val="00E84D6D"/>
    <w:rsid w:val="00E84F84"/>
    <w:rsid w:val="00E85141"/>
    <w:rsid w:val="00E85191"/>
    <w:rsid w:val="00E85300"/>
    <w:rsid w:val="00E85664"/>
    <w:rsid w:val="00E85C7C"/>
    <w:rsid w:val="00E860C4"/>
    <w:rsid w:val="00E870F6"/>
    <w:rsid w:val="00E87345"/>
    <w:rsid w:val="00E87460"/>
    <w:rsid w:val="00E8783A"/>
    <w:rsid w:val="00E87969"/>
    <w:rsid w:val="00E87E3C"/>
    <w:rsid w:val="00E87F87"/>
    <w:rsid w:val="00E906CE"/>
    <w:rsid w:val="00E90B98"/>
    <w:rsid w:val="00E910E8"/>
    <w:rsid w:val="00E912AD"/>
    <w:rsid w:val="00E91443"/>
    <w:rsid w:val="00E914AD"/>
    <w:rsid w:val="00E91559"/>
    <w:rsid w:val="00E915F5"/>
    <w:rsid w:val="00E916A4"/>
    <w:rsid w:val="00E9181D"/>
    <w:rsid w:val="00E91921"/>
    <w:rsid w:val="00E91AE5"/>
    <w:rsid w:val="00E92005"/>
    <w:rsid w:val="00E92017"/>
    <w:rsid w:val="00E92025"/>
    <w:rsid w:val="00E92927"/>
    <w:rsid w:val="00E92C1B"/>
    <w:rsid w:val="00E930CA"/>
    <w:rsid w:val="00E93433"/>
    <w:rsid w:val="00E93523"/>
    <w:rsid w:val="00E9355D"/>
    <w:rsid w:val="00E939F0"/>
    <w:rsid w:val="00E93AF1"/>
    <w:rsid w:val="00E93CD8"/>
    <w:rsid w:val="00E93DFB"/>
    <w:rsid w:val="00E93F30"/>
    <w:rsid w:val="00E94123"/>
    <w:rsid w:val="00E941C8"/>
    <w:rsid w:val="00E943C0"/>
    <w:rsid w:val="00E94763"/>
    <w:rsid w:val="00E95C84"/>
    <w:rsid w:val="00E965AD"/>
    <w:rsid w:val="00E967F6"/>
    <w:rsid w:val="00E96A92"/>
    <w:rsid w:val="00E96AB1"/>
    <w:rsid w:val="00E96C84"/>
    <w:rsid w:val="00E96F45"/>
    <w:rsid w:val="00E975CC"/>
    <w:rsid w:val="00EA024A"/>
    <w:rsid w:val="00EA0476"/>
    <w:rsid w:val="00EA0522"/>
    <w:rsid w:val="00EA0558"/>
    <w:rsid w:val="00EA07E9"/>
    <w:rsid w:val="00EA0E82"/>
    <w:rsid w:val="00EA0ECB"/>
    <w:rsid w:val="00EA1023"/>
    <w:rsid w:val="00EA1062"/>
    <w:rsid w:val="00EA1425"/>
    <w:rsid w:val="00EA1E72"/>
    <w:rsid w:val="00EA24B5"/>
    <w:rsid w:val="00EA27E8"/>
    <w:rsid w:val="00EA2938"/>
    <w:rsid w:val="00EA2B87"/>
    <w:rsid w:val="00EA2B88"/>
    <w:rsid w:val="00EA2ED8"/>
    <w:rsid w:val="00EA2F36"/>
    <w:rsid w:val="00EA353D"/>
    <w:rsid w:val="00EA361C"/>
    <w:rsid w:val="00EA40D3"/>
    <w:rsid w:val="00EA42FE"/>
    <w:rsid w:val="00EA4458"/>
    <w:rsid w:val="00EA447A"/>
    <w:rsid w:val="00EA4528"/>
    <w:rsid w:val="00EA4CF9"/>
    <w:rsid w:val="00EA50B7"/>
    <w:rsid w:val="00EA5272"/>
    <w:rsid w:val="00EA5366"/>
    <w:rsid w:val="00EA541A"/>
    <w:rsid w:val="00EA5421"/>
    <w:rsid w:val="00EA564E"/>
    <w:rsid w:val="00EA5C09"/>
    <w:rsid w:val="00EA5EEE"/>
    <w:rsid w:val="00EA637A"/>
    <w:rsid w:val="00EA6909"/>
    <w:rsid w:val="00EA6CD0"/>
    <w:rsid w:val="00EA6D36"/>
    <w:rsid w:val="00EA6EAC"/>
    <w:rsid w:val="00EA72D5"/>
    <w:rsid w:val="00EA78A0"/>
    <w:rsid w:val="00EA797B"/>
    <w:rsid w:val="00EA79CA"/>
    <w:rsid w:val="00EA7EE5"/>
    <w:rsid w:val="00EA7F76"/>
    <w:rsid w:val="00EB04DC"/>
    <w:rsid w:val="00EB0CB9"/>
    <w:rsid w:val="00EB108C"/>
    <w:rsid w:val="00EB14E7"/>
    <w:rsid w:val="00EB2210"/>
    <w:rsid w:val="00EB23DB"/>
    <w:rsid w:val="00EB256F"/>
    <w:rsid w:val="00EB25C3"/>
    <w:rsid w:val="00EB2671"/>
    <w:rsid w:val="00EB33FA"/>
    <w:rsid w:val="00EB37A1"/>
    <w:rsid w:val="00EB38B0"/>
    <w:rsid w:val="00EB39A0"/>
    <w:rsid w:val="00EB3AC2"/>
    <w:rsid w:val="00EB46DB"/>
    <w:rsid w:val="00EB4AC5"/>
    <w:rsid w:val="00EB4B64"/>
    <w:rsid w:val="00EB4BAD"/>
    <w:rsid w:val="00EB572A"/>
    <w:rsid w:val="00EB60A5"/>
    <w:rsid w:val="00EB61C3"/>
    <w:rsid w:val="00EB6862"/>
    <w:rsid w:val="00EB69A8"/>
    <w:rsid w:val="00EB6F95"/>
    <w:rsid w:val="00EB71BF"/>
    <w:rsid w:val="00EB7340"/>
    <w:rsid w:val="00EB7AC0"/>
    <w:rsid w:val="00EB7FEE"/>
    <w:rsid w:val="00EC051B"/>
    <w:rsid w:val="00EC058A"/>
    <w:rsid w:val="00EC0C72"/>
    <w:rsid w:val="00EC0EF8"/>
    <w:rsid w:val="00EC10A0"/>
    <w:rsid w:val="00EC137A"/>
    <w:rsid w:val="00EC15A0"/>
    <w:rsid w:val="00EC160F"/>
    <w:rsid w:val="00EC19B1"/>
    <w:rsid w:val="00EC1BEE"/>
    <w:rsid w:val="00EC1DC3"/>
    <w:rsid w:val="00EC288A"/>
    <w:rsid w:val="00EC3327"/>
    <w:rsid w:val="00EC336D"/>
    <w:rsid w:val="00EC3AED"/>
    <w:rsid w:val="00EC3DE9"/>
    <w:rsid w:val="00EC4141"/>
    <w:rsid w:val="00EC4477"/>
    <w:rsid w:val="00EC5162"/>
    <w:rsid w:val="00EC5A1A"/>
    <w:rsid w:val="00EC5A74"/>
    <w:rsid w:val="00EC610E"/>
    <w:rsid w:val="00EC6AD4"/>
    <w:rsid w:val="00EC6ADD"/>
    <w:rsid w:val="00EC6B1C"/>
    <w:rsid w:val="00EC6E76"/>
    <w:rsid w:val="00ED0021"/>
    <w:rsid w:val="00ED0109"/>
    <w:rsid w:val="00ED0313"/>
    <w:rsid w:val="00ED0496"/>
    <w:rsid w:val="00ED0505"/>
    <w:rsid w:val="00ED0C34"/>
    <w:rsid w:val="00ED1183"/>
    <w:rsid w:val="00ED12C2"/>
    <w:rsid w:val="00ED1759"/>
    <w:rsid w:val="00ED1791"/>
    <w:rsid w:val="00ED17CE"/>
    <w:rsid w:val="00ED1AD9"/>
    <w:rsid w:val="00ED237A"/>
    <w:rsid w:val="00ED2507"/>
    <w:rsid w:val="00ED297F"/>
    <w:rsid w:val="00ED29FA"/>
    <w:rsid w:val="00ED2B5A"/>
    <w:rsid w:val="00ED2D90"/>
    <w:rsid w:val="00ED2D9B"/>
    <w:rsid w:val="00ED2DF2"/>
    <w:rsid w:val="00ED361D"/>
    <w:rsid w:val="00ED36CF"/>
    <w:rsid w:val="00ED3D75"/>
    <w:rsid w:val="00ED3F2E"/>
    <w:rsid w:val="00ED4201"/>
    <w:rsid w:val="00ED432D"/>
    <w:rsid w:val="00ED449A"/>
    <w:rsid w:val="00ED4849"/>
    <w:rsid w:val="00ED48E4"/>
    <w:rsid w:val="00ED49E6"/>
    <w:rsid w:val="00ED4B7A"/>
    <w:rsid w:val="00ED4D5F"/>
    <w:rsid w:val="00ED4F43"/>
    <w:rsid w:val="00ED4FFF"/>
    <w:rsid w:val="00ED5745"/>
    <w:rsid w:val="00ED5922"/>
    <w:rsid w:val="00ED5C0C"/>
    <w:rsid w:val="00ED5CBF"/>
    <w:rsid w:val="00ED60F4"/>
    <w:rsid w:val="00ED6234"/>
    <w:rsid w:val="00ED629D"/>
    <w:rsid w:val="00ED65A9"/>
    <w:rsid w:val="00ED6687"/>
    <w:rsid w:val="00ED6890"/>
    <w:rsid w:val="00ED6998"/>
    <w:rsid w:val="00ED6C97"/>
    <w:rsid w:val="00ED712E"/>
    <w:rsid w:val="00ED7A26"/>
    <w:rsid w:val="00ED7F3D"/>
    <w:rsid w:val="00EE0656"/>
    <w:rsid w:val="00EE07BD"/>
    <w:rsid w:val="00EE0EF9"/>
    <w:rsid w:val="00EE122A"/>
    <w:rsid w:val="00EE12AE"/>
    <w:rsid w:val="00EE14C6"/>
    <w:rsid w:val="00EE2552"/>
    <w:rsid w:val="00EE2729"/>
    <w:rsid w:val="00EE2853"/>
    <w:rsid w:val="00EE2BAF"/>
    <w:rsid w:val="00EE2BFB"/>
    <w:rsid w:val="00EE30E4"/>
    <w:rsid w:val="00EE3402"/>
    <w:rsid w:val="00EE3559"/>
    <w:rsid w:val="00EE366F"/>
    <w:rsid w:val="00EE36F5"/>
    <w:rsid w:val="00EE3F42"/>
    <w:rsid w:val="00EE3FDB"/>
    <w:rsid w:val="00EE415D"/>
    <w:rsid w:val="00EE4651"/>
    <w:rsid w:val="00EE4845"/>
    <w:rsid w:val="00EE48FE"/>
    <w:rsid w:val="00EE534E"/>
    <w:rsid w:val="00EE53ED"/>
    <w:rsid w:val="00EE5806"/>
    <w:rsid w:val="00EE5DE4"/>
    <w:rsid w:val="00EE5DE8"/>
    <w:rsid w:val="00EE62DB"/>
    <w:rsid w:val="00EE630C"/>
    <w:rsid w:val="00EE6D22"/>
    <w:rsid w:val="00EE71E0"/>
    <w:rsid w:val="00EF01F2"/>
    <w:rsid w:val="00EF02D6"/>
    <w:rsid w:val="00EF0982"/>
    <w:rsid w:val="00EF0B60"/>
    <w:rsid w:val="00EF0BA0"/>
    <w:rsid w:val="00EF10F3"/>
    <w:rsid w:val="00EF1164"/>
    <w:rsid w:val="00EF1195"/>
    <w:rsid w:val="00EF1533"/>
    <w:rsid w:val="00EF1588"/>
    <w:rsid w:val="00EF261A"/>
    <w:rsid w:val="00EF270F"/>
    <w:rsid w:val="00EF2788"/>
    <w:rsid w:val="00EF295F"/>
    <w:rsid w:val="00EF2A48"/>
    <w:rsid w:val="00EF302A"/>
    <w:rsid w:val="00EF349B"/>
    <w:rsid w:val="00EF3985"/>
    <w:rsid w:val="00EF4118"/>
    <w:rsid w:val="00EF4403"/>
    <w:rsid w:val="00EF4688"/>
    <w:rsid w:val="00EF4F2B"/>
    <w:rsid w:val="00EF5228"/>
    <w:rsid w:val="00EF568E"/>
    <w:rsid w:val="00EF5A82"/>
    <w:rsid w:val="00EF5B4F"/>
    <w:rsid w:val="00EF5E51"/>
    <w:rsid w:val="00EF635A"/>
    <w:rsid w:val="00EF6397"/>
    <w:rsid w:val="00EF69BD"/>
    <w:rsid w:val="00EF6B89"/>
    <w:rsid w:val="00EF77E2"/>
    <w:rsid w:val="00EF7A26"/>
    <w:rsid w:val="00EF7AD5"/>
    <w:rsid w:val="00EF7C43"/>
    <w:rsid w:val="00EF7CB2"/>
    <w:rsid w:val="00EF7E30"/>
    <w:rsid w:val="00F002EA"/>
    <w:rsid w:val="00F00372"/>
    <w:rsid w:val="00F0070C"/>
    <w:rsid w:val="00F01073"/>
    <w:rsid w:val="00F0109C"/>
    <w:rsid w:val="00F019C6"/>
    <w:rsid w:val="00F01ADA"/>
    <w:rsid w:val="00F01D70"/>
    <w:rsid w:val="00F01DBB"/>
    <w:rsid w:val="00F020F6"/>
    <w:rsid w:val="00F021F2"/>
    <w:rsid w:val="00F02853"/>
    <w:rsid w:val="00F028C0"/>
    <w:rsid w:val="00F02925"/>
    <w:rsid w:val="00F02B12"/>
    <w:rsid w:val="00F02DE0"/>
    <w:rsid w:val="00F0322E"/>
    <w:rsid w:val="00F0327C"/>
    <w:rsid w:val="00F035D3"/>
    <w:rsid w:val="00F0391F"/>
    <w:rsid w:val="00F0396C"/>
    <w:rsid w:val="00F03ED3"/>
    <w:rsid w:val="00F03EFC"/>
    <w:rsid w:val="00F03F93"/>
    <w:rsid w:val="00F040B9"/>
    <w:rsid w:val="00F04B37"/>
    <w:rsid w:val="00F04CE6"/>
    <w:rsid w:val="00F05506"/>
    <w:rsid w:val="00F055B9"/>
    <w:rsid w:val="00F05926"/>
    <w:rsid w:val="00F0597F"/>
    <w:rsid w:val="00F05CF1"/>
    <w:rsid w:val="00F0613F"/>
    <w:rsid w:val="00F06296"/>
    <w:rsid w:val="00F0633D"/>
    <w:rsid w:val="00F06A91"/>
    <w:rsid w:val="00F06CCC"/>
    <w:rsid w:val="00F06DEE"/>
    <w:rsid w:val="00F06F18"/>
    <w:rsid w:val="00F07034"/>
    <w:rsid w:val="00F075EF"/>
    <w:rsid w:val="00F07BB0"/>
    <w:rsid w:val="00F07D29"/>
    <w:rsid w:val="00F10035"/>
    <w:rsid w:val="00F103BC"/>
    <w:rsid w:val="00F109E3"/>
    <w:rsid w:val="00F10D0E"/>
    <w:rsid w:val="00F10F1F"/>
    <w:rsid w:val="00F110D4"/>
    <w:rsid w:val="00F117D6"/>
    <w:rsid w:val="00F11936"/>
    <w:rsid w:val="00F11AE6"/>
    <w:rsid w:val="00F11DA2"/>
    <w:rsid w:val="00F12060"/>
    <w:rsid w:val="00F12074"/>
    <w:rsid w:val="00F124E8"/>
    <w:rsid w:val="00F132CB"/>
    <w:rsid w:val="00F133EB"/>
    <w:rsid w:val="00F13905"/>
    <w:rsid w:val="00F13C4F"/>
    <w:rsid w:val="00F13C75"/>
    <w:rsid w:val="00F14178"/>
    <w:rsid w:val="00F142FE"/>
    <w:rsid w:val="00F14300"/>
    <w:rsid w:val="00F14481"/>
    <w:rsid w:val="00F14D7F"/>
    <w:rsid w:val="00F150F1"/>
    <w:rsid w:val="00F157FB"/>
    <w:rsid w:val="00F15CFB"/>
    <w:rsid w:val="00F16032"/>
    <w:rsid w:val="00F160BD"/>
    <w:rsid w:val="00F163F8"/>
    <w:rsid w:val="00F16470"/>
    <w:rsid w:val="00F166FA"/>
    <w:rsid w:val="00F166FC"/>
    <w:rsid w:val="00F16958"/>
    <w:rsid w:val="00F16A42"/>
    <w:rsid w:val="00F16E1B"/>
    <w:rsid w:val="00F16E2B"/>
    <w:rsid w:val="00F17557"/>
    <w:rsid w:val="00F177EA"/>
    <w:rsid w:val="00F17B32"/>
    <w:rsid w:val="00F17C93"/>
    <w:rsid w:val="00F2053A"/>
    <w:rsid w:val="00F2077F"/>
    <w:rsid w:val="00F207C9"/>
    <w:rsid w:val="00F2139D"/>
    <w:rsid w:val="00F21477"/>
    <w:rsid w:val="00F215DA"/>
    <w:rsid w:val="00F2207B"/>
    <w:rsid w:val="00F222D2"/>
    <w:rsid w:val="00F22435"/>
    <w:rsid w:val="00F225F2"/>
    <w:rsid w:val="00F227E9"/>
    <w:rsid w:val="00F22A21"/>
    <w:rsid w:val="00F22A4D"/>
    <w:rsid w:val="00F23057"/>
    <w:rsid w:val="00F23309"/>
    <w:rsid w:val="00F24241"/>
    <w:rsid w:val="00F249F0"/>
    <w:rsid w:val="00F24C0F"/>
    <w:rsid w:val="00F25210"/>
    <w:rsid w:val="00F25354"/>
    <w:rsid w:val="00F25B34"/>
    <w:rsid w:val="00F25B89"/>
    <w:rsid w:val="00F25C18"/>
    <w:rsid w:val="00F25E75"/>
    <w:rsid w:val="00F2654F"/>
    <w:rsid w:val="00F26965"/>
    <w:rsid w:val="00F26D4D"/>
    <w:rsid w:val="00F26EF7"/>
    <w:rsid w:val="00F2750C"/>
    <w:rsid w:val="00F27569"/>
    <w:rsid w:val="00F275FB"/>
    <w:rsid w:val="00F2795F"/>
    <w:rsid w:val="00F27C3B"/>
    <w:rsid w:val="00F27C6A"/>
    <w:rsid w:val="00F27F3F"/>
    <w:rsid w:val="00F30247"/>
    <w:rsid w:val="00F30516"/>
    <w:rsid w:val="00F30584"/>
    <w:rsid w:val="00F3076D"/>
    <w:rsid w:val="00F30DE0"/>
    <w:rsid w:val="00F30E11"/>
    <w:rsid w:val="00F31043"/>
    <w:rsid w:val="00F3152B"/>
    <w:rsid w:val="00F31830"/>
    <w:rsid w:val="00F31B38"/>
    <w:rsid w:val="00F31C23"/>
    <w:rsid w:val="00F32658"/>
    <w:rsid w:val="00F32725"/>
    <w:rsid w:val="00F3273C"/>
    <w:rsid w:val="00F327B9"/>
    <w:rsid w:val="00F3288B"/>
    <w:rsid w:val="00F32BC1"/>
    <w:rsid w:val="00F32E61"/>
    <w:rsid w:val="00F32F9B"/>
    <w:rsid w:val="00F33701"/>
    <w:rsid w:val="00F33B2E"/>
    <w:rsid w:val="00F33B3E"/>
    <w:rsid w:val="00F33C9B"/>
    <w:rsid w:val="00F34D29"/>
    <w:rsid w:val="00F34FC1"/>
    <w:rsid w:val="00F35164"/>
    <w:rsid w:val="00F352C8"/>
    <w:rsid w:val="00F355C1"/>
    <w:rsid w:val="00F35652"/>
    <w:rsid w:val="00F358DC"/>
    <w:rsid w:val="00F359B2"/>
    <w:rsid w:val="00F35DF9"/>
    <w:rsid w:val="00F36038"/>
    <w:rsid w:val="00F360D1"/>
    <w:rsid w:val="00F3619D"/>
    <w:rsid w:val="00F36A30"/>
    <w:rsid w:val="00F36AE7"/>
    <w:rsid w:val="00F36B9D"/>
    <w:rsid w:val="00F37253"/>
    <w:rsid w:val="00F37389"/>
    <w:rsid w:val="00F37476"/>
    <w:rsid w:val="00F374C8"/>
    <w:rsid w:val="00F3770A"/>
    <w:rsid w:val="00F401F1"/>
    <w:rsid w:val="00F40345"/>
    <w:rsid w:val="00F40373"/>
    <w:rsid w:val="00F40454"/>
    <w:rsid w:val="00F405BD"/>
    <w:rsid w:val="00F406A9"/>
    <w:rsid w:val="00F408CA"/>
    <w:rsid w:val="00F40B02"/>
    <w:rsid w:val="00F40B42"/>
    <w:rsid w:val="00F40C92"/>
    <w:rsid w:val="00F40E40"/>
    <w:rsid w:val="00F40F2C"/>
    <w:rsid w:val="00F40FCA"/>
    <w:rsid w:val="00F412B5"/>
    <w:rsid w:val="00F41645"/>
    <w:rsid w:val="00F418EB"/>
    <w:rsid w:val="00F42414"/>
    <w:rsid w:val="00F42620"/>
    <w:rsid w:val="00F42ADB"/>
    <w:rsid w:val="00F4308B"/>
    <w:rsid w:val="00F431A3"/>
    <w:rsid w:val="00F431B3"/>
    <w:rsid w:val="00F4338C"/>
    <w:rsid w:val="00F433C3"/>
    <w:rsid w:val="00F433D5"/>
    <w:rsid w:val="00F438D4"/>
    <w:rsid w:val="00F43AF4"/>
    <w:rsid w:val="00F43DE7"/>
    <w:rsid w:val="00F45449"/>
    <w:rsid w:val="00F455C2"/>
    <w:rsid w:val="00F45FD9"/>
    <w:rsid w:val="00F4606C"/>
    <w:rsid w:val="00F46376"/>
    <w:rsid w:val="00F46431"/>
    <w:rsid w:val="00F464D5"/>
    <w:rsid w:val="00F466E1"/>
    <w:rsid w:val="00F46AE8"/>
    <w:rsid w:val="00F46B55"/>
    <w:rsid w:val="00F46BEE"/>
    <w:rsid w:val="00F46F1D"/>
    <w:rsid w:val="00F472C6"/>
    <w:rsid w:val="00F4770F"/>
    <w:rsid w:val="00F47A9C"/>
    <w:rsid w:val="00F503C8"/>
    <w:rsid w:val="00F50C54"/>
    <w:rsid w:val="00F50E3A"/>
    <w:rsid w:val="00F51753"/>
    <w:rsid w:val="00F5196B"/>
    <w:rsid w:val="00F519C2"/>
    <w:rsid w:val="00F51CBB"/>
    <w:rsid w:val="00F5202E"/>
    <w:rsid w:val="00F520F1"/>
    <w:rsid w:val="00F527E3"/>
    <w:rsid w:val="00F52BAA"/>
    <w:rsid w:val="00F52D0F"/>
    <w:rsid w:val="00F52F09"/>
    <w:rsid w:val="00F530AC"/>
    <w:rsid w:val="00F53568"/>
    <w:rsid w:val="00F53793"/>
    <w:rsid w:val="00F537DE"/>
    <w:rsid w:val="00F53D4D"/>
    <w:rsid w:val="00F53D65"/>
    <w:rsid w:val="00F53DCC"/>
    <w:rsid w:val="00F54052"/>
    <w:rsid w:val="00F5433A"/>
    <w:rsid w:val="00F5439B"/>
    <w:rsid w:val="00F54554"/>
    <w:rsid w:val="00F548DB"/>
    <w:rsid w:val="00F5497E"/>
    <w:rsid w:val="00F54ADC"/>
    <w:rsid w:val="00F54E9B"/>
    <w:rsid w:val="00F556D9"/>
    <w:rsid w:val="00F55CDB"/>
    <w:rsid w:val="00F56029"/>
    <w:rsid w:val="00F5616A"/>
    <w:rsid w:val="00F56278"/>
    <w:rsid w:val="00F56593"/>
    <w:rsid w:val="00F56617"/>
    <w:rsid w:val="00F56714"/>
    <w:rsid w:val="00F567F7"/>
    <w:rsid w:val="00F56E06"/>
    <w:rsid w:val="00F56E5C"/>
    <w:rsid w:val="00F57247"/>
    <w:rsid w:val="00F579A6"/>
    <w:rsid w:val="00F57AED"/>
    <w:rsid w:val="00F57C36"/>
    <w:rsid w:val="00F57E4C"/>
    <w:rsid w:val="00F604BA"/>
    <w:rsid w:val="00F610C1"/>
    <w:rsid w:val="00F61405"/>
    <w:rsid w:val="00F6158B"/>
    <w:rsid w:val="00F615D2"/>
    <w:rsid w:val="00F61ADD"/>
    <w:rsid w:val="00F62292"/>
    <w:rsid w:val="00F623BA"/>
    <w:rsid w:val="00F6298E"/>
    <w:rsid w:val="00F62A63"/>
    <w:rsid w:val="00F62EDE"/>
    <w:rsid w:val="00F62FB0"/>
    <w:rsid w:val="00F6315B"/>
    <w:rsid w:val="00F632DB"/>
    <w:rsid w:val="00F63A06"/>
    <w:rsid w:val="00F63F98"/>
    <w:rsid w:val="00F640BB"/>
    <w:rsid w:val="00F642CC"/>
    <w:rsid w:val="00F64D7A"/>
    <w:rsid w:val="00F650C4"/>
    <w:rsid w:val="00F6557E"/>
    <w:rsid w:val="00F65822"/>
    <w:rsid w:val="00F6628F"/>
    <w:rsid w:val="00F66458"/>
    <w:rsid w:val="00F664AE"/>
    <w:rsid w:val="00F664C0"/>
    <w:rsid w:val="00F66572"/>
    <w:rsid w:val="00F6664E"/>
    <w:rsid w:val="00F668A5"/>
    <w:rsid w:val="00F66B24"/>
    <w:rsid w:val="00F67070"/>
    <w:rsid w:val="00F67372"/>
    <w:rsid w:val="00F675FA"/>
    <w:rsid w:val="00F676B5"/>
    <w:rsid w:val="00F6770D"/>
    <w:rsid w:val="00F677DE"/>
    <w:rsid w:val="00F678CB"/>
    <w:rsid w:val="00F67ABC"/>
    <w:rsid w:val="00F67F3F"/>
    <w:rsid w:val="00F700F0"/>
    <w:rsid w:val="00F70149"/>
    <w:rsid w:val="00F701B2"/>
    <w:rsid w:val="00F70B5C"/>
    <w:rsid w:val="00F70C94"/>
    <w:rsid w:val="00F70F0D"/>
    <w:rsid w:val="00F71216"/>
    <w:rsid w:val="00F71590"/>
    <w:rsid w:val="00F71791"/>
    <w:rsid w:val="00F717D3"/>
    <w:rsid w:val="00F71836"/>
    <w:rsid w:val="00F71A3B"/>
    <w:rsid w:val="00F71AA8"/>
    <w:rsid w:val="00F71AE8"/>
    <w:rsid w:val="00F71C2F"/>
    <w:rsid w:val="00F72234"/>
    <w:rsid w:val="00F722C1"/>
    <w:rsid w:val="00F7253E"/>
    <w:rsid w:val="00F72C80"/>
    <w:rsid w:val="00F739C9"/>
    <w:rsid w:val="00F739D2"/>
    <w:rsid w:val="00F73E6E"/>
    <w:rsid w:val="00F73F00"/>
    <w:rsid w:val="00F740A3"/>
    <w:rsid w:val="00F743C4"/>
    <w:rsid w:val="00F744BD"/>
    <w:rsid w:val="00F74778"/>
    <w:rsid w:val="00F74B4E"/>
    <w:rsid w:val="00F75229"/>
    <w:rsid w:val="00F754E6"/>
    <w:rsid w:val="00F75529"/>
    <w:rsid w:val="00F75CFB"/>
    <w:rsid w:val="00F75D1A"/>
    <w:rsid w:val="00F75FAC"/>
    <w:rsid w:val="00F761E6"/>
    <w:rsid w:val="00F76892"/>
    <w:rsid w:val="00F76A71"/>
    <w:rsid w:val="00F76B1F"/>
    <w:rsid w:val="00F77451"/>
    <w:rsid w:val="00F775CA"/>
    <w:rsid w:val="00F801BA"/>
    <w:rsid w:val="00F805C9"/>
    <w:rsid w:val="00F80E1C"/>
    <w:rsid w:val="00F81184"/>
    <w:rsid w:val="00F812BD"/>
    <w:rsid w:val="00F8148F"/>
    <w:rsid w:val="00F815E8"/>
    <w:rsid w:val="00F81B58"/>
    <w:rsid w:val="00F821DC"/>
    <w:rsid w:val="00F82259"/>
    <w:rsid w:val="00F82878"/>
    <w:rsid w:val="00F82890"/>
    <w:rsid w:val="00F82F33"/>
    <w:rsid w:val="00F83160"/>
    <w:rsid w:val="00F832A9"/>
    <w:rsid w:val="00F832DA"/>
    <w:rsid w:val="00F836A0"/>
    <w:rsid w:val="00F837E8"/>
    <w:rsid w:val="00F83D23"/>
    <w:rsid w:val="00F83E85"/>
    <w:rsid w:val="00F8435C"/>
    <w:rsid w:val="00F84623"/>
    <w:rsid w:val="00F8469E"/>
    <w:rsid w:val="00F84E1B"/>
    <w:rsid w:val="00F852AB"/>
    <w:rsid w:val="00F85847"/>
    <w:rsid w:val="00F8608E"/>
    <w:rsid w:val="00F861D2"/>
    <w:rsid w:val="00F872D0"/>
    <w:rsid w:val="00F875F3"/>
    <w:rsid w:val="00F8783A"/>
    <w:rsid w:val="00F87865"/>
    <w:rsid w:val="00F87DC8"/>
    <w:rsid w:val="00F87E6B"/>
    <w:rsid w:val="00F9010C"/>
    <w:rsid w:val="00F90797"/>
    <w:rsid w:val="00F913F5"/>
    <w:rsid w:val="00F91B83"/>
    <w:rsid w:val="00F91BCD"/>
    <w:rsid w:val="00F91C83"/>
    <w:rsid w:val="00F91D04"/>
    <w:rsid w:val="00F92037"/>
    <w:rsid w:val="00F92BF4"/>
    <w:rsid w:val="00F934C7"/>
    <w:rsid w:val="00F934D6"/>
    <w:rsid w:val="00F9392F"/>
    <w:rsid w:val="00F93E69"/>
    <w:rsid w:val="00F93EA5"/>
    <w:rsid w:val="00F94839"/>
    <w:rsid w:val="00F94DE7"/>
    <w:rsid w:val="00F94E76"/>
    <w:rsid w:val="00F9525C"/>
    <w:rsid w:val="00F9557D"/>
    <w:rsid w:val="00F959BC"/>
    <w:rsid w:val="00F95BD2"/>
    <w:rsid w:val="00F95DE3"/>
    <w:rsid w:val="00F95F59"/>
    <w:rsid w:val="00F95FA5"/>
    <w:rsid w:val="00F969A5"/>
    <w:rsid w:val="00F972F6"/>
    <w:rsid w:val="00F973F6"/>
    <w:rsid w:val="00F978BD"/>
    <w:rsid w:val="00F97BB7"/>
    <w:rsid w:val="00FA0615"/>
    <w:rsid w:val="00FA062A"/>
    <w:rsid w:val="00FA085B"/>
    <w:rsid w:val="00FA087B"/>
    <w:rsid w:val="00FA0B37"/>
    <w:rsid w:val="00FA110C"/>
    <w:rsid w:val="00FA118F"/>
    <w:rsid w:val="00FA14EA"/>
    <w:rsid w:val="00FA1C0F"/>
    <w:rsid w:val="00FA244E"/>
    <w:rsid w:val="00FA2650"/>
    <w:rsid w:val="00FA2CCB"/>
    <w:rsid w:val="00FA2EBA"/>
    <w:rsid w:val="00FA2F77"/>
    <w:rsid w:val="00FA30C5"/>
    <w:rsid w:val="00FA3204"/>
    <w:rsid w:val="00FA326E"/>
    <w:rsid w:val="00FA32F4"/>
    <w:rsid w:val="00FA4B3C"/>
    <w:rsid w:val="00FA4D81"/>
    <w:rsid w:val="00FA51F9"/>
    <w:rsid w:val="00FA545E"/>
    <w:rsid w:val="00FA56F0"/>
    <w:rsid w:val="00FA5922"/>
    <w:rsid w:val="00FA5D85"/>
    <w:rsid w:val="00FA5EE9"/>
    <w:rsid w:val="00FA6249"/>
    <w:rsid w:val="00FA71C9"/>
    <w:rsid w:val="00FA71CD"/>
    <w:rsid w:val="00FB00F9"/>
    <w:rsid w:val="00FB0389"/>
    <w:rsid w:val="00FB0648"/>
    <w:rsid w:val="00FB0DD3"/>
    <w:rsid w:val="00FB0F60"/>
    <w:rsid w:val="00FB1158"/>
    <w:rsid w:val="00FB132E"/>
    <w:rsid w:val="00FB18FC"/>
    <w:rsid w:val="00FB1ACF"/>
    <w:rsid w:val="00FB2175"/>
    <w:rsid w:val="00FB23F0"/>
    <w:rsid w:val="00FB2BFA"/>
    <w:rsid w:val="00FB2CA7"/>
    <w:rsid w:val="00FB2F3F"/>
    <w:rsid w:val="00FB3508"/>
    <w:rsid w:val="00FB379C"/>
    <w:rsid w:val="00FB4539"/>
    <w:rsid w:val="00FB47A7"/>
    <w:rsid w:val="00FB481E"/>
    <w:rsid w:val="00FB48F1"/>
    <w:rsid w:val="00FB4A6D"/>
    <w:rsid w:val="00FB4CEC"/>
    <w:rsid w:val="00FB4E30"/>
    <w:rsid w:val="00FB56CF"/>
    <w:rsid w:val="00FB581D"/>
    <w:rsid w:val="00FB5C6A"/>
    <w:rsid w:val="00FB5FD5"/>
    <w:rsid w:val="00FB61D3"/>
    <w:rsid w:val="00FB6362"/>
    <w:rsid w:val="00FB683D"/>
    <w:rsid w:val="00FB6B4F"/>
    <w:rsid w:val="00FB6F5D"/>
    <w:rsid w:val="00FB7266"/>
    <w:rsid w:val="00FB74FF"/>
    <w:rsid w:val="00FB7626"/>
    <w:rsid w:val="00FB77EC"/>
    <w:rsid w:val="00FB7A16"/>
    <w:rsid w:val="00FB7A82"/>
    <w:rsid w:val="00FB7F18"/>
    <w:rsid w:val="00FC03E6"/>
    <w:rsid w:val="00FC0890"/>
    <w:rsid w:val="00FC0F9F"/>
    <w:rsid w:val="00FC11DC"/>
    <w:rsid w:val="00FC13CB"/>
    <w:rsid w:val="00FC1443"/>
    <w:rsid w:val="00FC15FD"/>
    <w:rsid w:val="00FC16EA"/>
    <w:rsid w:val="00FC174D"/>
    <w:rsid w:val="00FC17DA"/>
    <w:rsid w:val="00FC1963"/>
    <w:rsid w:val="00FC1C8E"/>
    <w:rsid w:val="00FC1DEA"/>
    <w:rsid w:val="00FC203D"/>
    <w:rsid w:val="00FC2065"/>
    <w:rsid w:val="00FC25A7"/>
    <w:rsid w:val="00FC25D1"/>
    <w:rsid w:val="00FC27F9"/>
    <w:rsid w:val="00FC2BCD"/>
    <w:rsid w:val="00FC2EF8"/>
    <w:rsid w:val="00FC3166"/>
    <w:rsid w:val="00FC3BEB"/>
    <w:rsid w:val="00FC3E1F"/>
    <w:rsid w:val="00FC3E60"/>
    <w:rsid w:val="00FC480D"/>
    <w:rsid w:val="00FC4ACC"/>
    <w:rsid w:val="00FC4B4F"/>
    <w:rsid w:val="00FC4D1F"/>
    <w:rsid w:val="00FC5335"/>
    <w:rsid w:val="00FC5543"/>
    <w:rsid w:val="00FC55A1"/>
    <w:rsid w:val="00FC5947"/>
    <w:rsid w:val="00FC5B1B"/>
    <w:rsid w:val="00FC5C5B"/>
    <w:rsid w:val="00FC6089"/>
    <w:rsid w:val="00FC61D4"/>
    <w:rsid w:val="00FC621C"/>
    <w:rsid w:val="00FC65C0"/>
    <w:rsid w:val="00FC6BD6"/>
    <w:rsid w:val="00FC6CEA"/>
    <w:rsid w:val="00FC6FC4"/>
    <w:rsid w:val="00FC6FD0"/>
    <w:rsid w:val="00FC71C6"/>
    <w:rsid w:val="00FC76AD"/>
    <w:rsid w:val="00FC7D29"/>
    <w:rsid w:val="00FD04DC"/>
    <w:rsid w:val="00FD06C9"/>
    <w:rsid w:val="00FD0A54"/>
    <w:rsid w:val="00FD0D53"/>
    <w:rsid w:val="00FD0FA9"/>
    <w:rsid w:val="00FD0FB2"/>
    <w:rsid w:val="00FD1134"/>
    <w:rsid w:val="00FD12EB"/>
    <w:rsid w:val="00FD1914"/>
    <w:rsid w:val="00FD1D39"/>
    <w:rsid w:val="00FD1DA3"/>
    <w:rsid w:val="00FD1F72"/>
    <w:rsid w:val="00FD2A7A"/>
    <w:rsid w:val="00FD2CDF"/>
    <w:rsid w:val="00FD396D"/>
    <w:rsid w:val="00FD39F7"/>
    <w:rsid w:val="00FD3E64"/>
    <w:rsid w:val="00FD3F67"/>
    <w:rsid w:val="00FD3F74"/>
    <w:rsid w:val="00FD4072"/>
    <w:rsid w:val="00FD4476"/>
    <w:rsid w:val="00FD4F9C"/>
    <w:rsid w:val="00FD60A4"/>
    <w:rsid w:val="00FD6167"/>
    <w:rsid w:val="00FD6679"/>
    <w:rsid w:val="00FD6708"/>
    <w:rsid w:val="00FD6C3F"/>
    <w:rsid w:val="00FD6D87"/>
    <w:rsid w:val="00FD7152"/>
    <w:rsid w:val="00FD7624"/>
    <w:rsid w:val="00FD77AD"/>
    <w:rsid w:val="00FD7EBC"/>
    <w:rsid w:val="00FD7F94"/>
    <w:rsid w:val="00FE035D"/>
    <w:rsid w:val="00FE0DB5"/>
    <w:rsid w:val="00FE0EC7"/>
    <w:rsid w:val="00FE1151"/>
    <w:rsid w:val="00FE1228"/>
    <w:rsid w:val="00FE168B"/>
    <w:rsid w:val="00FE176C"/>
    <w:rsid w:val="00FE1881"/>
    <w:rsid w:val="00FE1946"/>
    <w:rsid w:val="00FE1BE0"/>
    <w:rsid w:val="00FE1D6B"/>
    <w:rsid w:val="00FE2166"/>
    <w:rsid w:val="00FE2EF2"/>
    <w:rsid w:val="00FE3386"/>
    <w:rsid w:val="00FE388F"/>
    <w:rsid w:val="00FE38B2"/>
    <w:rsid w:val="00FE496C"/>
    <w:rsid w:val="00FE4A40"/>
    <w:rsid w:val="00FE4AD4"/>
    <w:rsid w:val="00FE5358"/>
    <w:rsid w:val="00FE58B0"/>
    <w:rsid w:val="00FE5925"/>
    <w:rsid w:val="00FE5A9B"/>
    <w:rsid w:val="00FE5CAB"/>
    <w:rsid w:val="00FE5E3B"/>
    <w:rsid w:val="00FE607D"/>
    <w:rsid w:val="00FE61E4"/>
    <w:rsid w:val="00FE6231"/>
    <w:rsid w:val="00FE6793"/>
    <w:rsid w:val="00FE67B1"/>
    <w:rsid w:val="00FE69B7"/>
    <w:rsid w:val="00FE6E6B"/>
    <w:rsid w:val="00FE6F01"/>
    <w:rsid w:val="00FE71DE"/>
    <w:rsid w:val="00FE7439"/>
    <w:rsid w:val="00FE7514"/>
    <w:rsid w:val="00FE7855"/>
    <w:rsid w:val="00FE7D14"/>
    <w:rsid w:val="00FF0191"/>
    <w:rsid w:val="00FF047E"/>
    <w:rsid w:val="00FF08AA"/>
    <w:rsid w:val="00FF104D"/>
    <w:rsid w:val="00FF1A7F"/>
    <w:rsid w:val="00FF209B"/>
    <w:rsid w:val="00FF21A5"/>
    <w:rsid w:val="00FF27D3"/>
    <w:rsid w:val="00FF2E49"/>
    <w:rsid w:val="00FF3703"/>
    <w:rsid w:val="00FF376C"/>
    <w:rsid w:val="00FF3B94"/>
    <w:rsid w:val="00FF4124"/>
    <w:rsid w:val="00FF428F"/>
    <w:rsid w:val="00FF4A62"/>
    <w:rsid w:val="00FF4F6D"/>
    <w:rsid w:val="00FF542D"/>
    <w:rsid w:val="00FF558F"/>
    <w:rsid w:val="00FF5A36"/>
    <w:rsid w:val="00FF5AC3"/>
    <w:rsid w:val="00FF5D4E"/>
    <w:rsid w:val="00FF5ED3"/>
    <w:rsid w:val="00FF61FD"/>
    <w:rsid w:val="00FF6216"/>
    <w:rsid w:val="00FF66D6"/>
    <w:rsid w:val="00FF6B47"/>
    <w:rsid w:val="00FF6D13"/>
    <w:rsid w:val="00FF737E"/>
    <w:rsid w:val="00FF765B"/>
    <w:rsid w:val="00FF77C6"/>
    <w:rsid w:val="00FF7935"/>
    <w:rsid w:val="00FF79E3"/>
    <w:rsid w:val="010282E7"/>
    <w:rsid w:val="011AA47E"/>
    <w:rsid w:val="0123BC6D"/>
    <w:rsid w:val="01334A05"/>
    <w:rsid w:val="013850B7"/>
    <w:rsid w:val="013C4594"/>
    <w:rsid w:val="0144DE31"/>
    <w:rsid w:val="015487D3"/>
    <w:rsid w:val="015531C9"/>
    <w:rsid w:val="016666BF"/>
    <w:rsid w:val="017700A8"/>
    <w:rsid w:val="018097DC"/>
    <w:rsid w:val="01838506"/>
    <w:rsid w:val="0187C251"/>
    <w:rsid w:val="01A305F0"/>
    <w:rsid w:val="01A531FC"/>
    <w:rsid w:val="01A70AF5"/>
    <w:rsid w:val="01AC8704"/>
    <w:rsid w:val="01B228F0"/>
    <w:rsid w:val="01D5698E"/>
    <w:rsid w:val="01D6D5DB"/>
    <w:rsid w:val="01DEBA5A"/>
    <w:rsid w:val="01E24818"/>
    <w:rsid w:val="01E80900"/>
    <w:rsid w:val="01E97EBF"/>
    <w:rsid w:val="01EA74AE"/>
    <w:rsid w:val="01EF7739"/>
    <w:rsid w:val="01F00B36"/>
    <w:rsid w:val="01F1C117"/>
    <w:rsid w:val="02112105"/>
    <w:rsid w:val="02132FBC"/>
    <w:rsid w:val="021783B6"/>
    <w:rsid w:val="021B2752"/>
    <w:rsid w:val="0225BBFD"/>
    <w:rsid w:val="0230B42C"/>
    <w:rsid w:val="023C016D"/>
    <w:rsid w:val="023C8223"/>
    <w:rsid w:val="023CBEC6"/>
    <w:rsid w:val="0249B7CF"/>
    <w:rsid w:val="024BD8D2"/>
    <w:rsid w:val="0253EEAD"/>
    <w:rsid w:val="0259BD54"/>
    <w:rsid w:val="025FA075"/>
    <w:rsid w:val="025FD0FE"/>
    <w:rsid w:val="026652A3"/>
    <w:rsid w:val="027D0403"/>
    <w:rsid w:val="0281F345"/>
    <w:rsid w:val="02827A47"/>
    <w:rsid w:val="0292892B"/>
    <w:rsid w:val="0295C095"/>
    <w:rsid w:val="02A026A2"/>
    <w:rsid w:val="02A33190"/>
    <w:rsid w:val="02A80842"/>
    <w:rsid w:val="02A9DD9C"/>
    <w:rsid w:val="02AB6BE9"/>
    <w:rsid w:val="02BD571C"/>
    <w:rsid w:val="02C16AE9"/>
    <w:rsid w:val="02C775F2"/>
    <w:rsid w:val="02CAFC2E"/>
    <w:rsid w:val="02CCA109"/>
    <w:rsid w:val="02DEBF58"/>
    <w:rsid w:val="02E3A2BF"/>
    <w:rsid w:val="02E74C0D"/>
    <w:rsid w:val="0303BC7D"/>
    <w:rsid w:val="0304962F"/>
    <w:rsid w:val="03054058"/>
    <w:rsid w:val="030BF271"/>
    <w:rsid w:val="0317DD75"/>
    <w:rsid w:val="032F920C"/>
    <w:rsid w:val="0335971F"/>
    <w:rsid w:val="03390E95"/>
    <w:rsid w:val="03393663"/>
    <w:rsid w:val="034D4890"/>
    <w:rsid w:val="0354BFE1"/>
    <w:rsid w:val="0362782F"/>
    <w:rsid w:val="03657F4D"/>
    <w:rsid w:val="036712AC"/>
    <w:rsid w:val="0368760D"/>
    <w:rsid w:val="036A0B61"/>
    <w:rsid w:val="0371B897"/>
    <w:rsid w:val="03721544"/>
    <w:rsid w:val="037401C6"/>
    <w:rsid w:val="037E27CC"/>
    <w:rsid w:val="03894B46"/>
    <w:rsid w:val="0397CCC4"/>
    <w:rsid w:val="03987A86"/>
    <w:rsid w:val="039895FF"/>
    <w:rsid w:val="03998554"/>
    <w:rsid w:val="03A4717B"/>
    <w:rsid w:val="03AA1964"/>
    <w:rsid w:val="03B4F944"/>
    <w:rsid w:val="03D8FC83"/>
    <w:rsid w:val="03DBF2DA"/>
    <w:rsid w:val="03F4C8B1"/>
    <w:rsid w:val="0410DDD4"/>
    <w:rsid w:val="041DF241"/>
    <w:rsid w:val="042DFE8B"/>
    <w:rsid w:val="042E598C"/>
    <w:rsid w:val="042F51D4"/>
    <w:rsid w:val="0431FDB6"/>
    <w:rsid w:val="0457CD7E"/>
    <w:rsid w:val="045BCA72"/>
    <w:rsid w:val="045CBB55"/>
    <w:rsid w:val="045CE921"/>
    <w:rsid w:val="045F570A"/>
    <w:rsid w:val="0462CDDF"/>
    <w:rsid w:val="046A55C3"/>
    <w:rsid w:val="046DD61B"/>
    <w:rsid w:val="046E8BEC"/>
    <w:rsid w:val="0473490F"/>
    <w:rsid w:val="04745B3E"/>
    <w:rsid w:val="047662C6"/>
    <w:rsid w:val="047A1196"/>
    <w:rsid w:val="047A1491"/>
    <w:rsid w:val="047A90DE"/>
    <w:rsid w:val="0486FFBD"/>
    <w:rsid w:val="048EFB48"/>
    <w:rsid w:val="0494FA84"/>
    <w:rsid w:val="0497C2BF"/>
    <w:rsid w:val="049AC301"/>
    <w:rsid w:val="04A86DA3"/>
    <w:rsid w:val="04AE5B17"/>
    <w:rsid w:val="04AFCDFF"/>
    <w:rsid w:val="04B32513"/>
    <w:rsid w:val="04C4CACA"/>
    <w:rsid w:val="04CEDBAE"/>
    <w:rsid w:val="04D7A2AF"/>
    <w:rsid w:val="04E97277"/>
    <w:rsid w:val="04EDBB3B"/>
    <w:rsid w:val="04F51EBB"/>
    <w:rsid w:val="04FA25CB"/>
    <w:rsid w:val="04FB2AB5"/>
    <w:rsid w:val="04FC2022"/>
    <w:rsid w:val="0504A8A7"/>
    <w:rsid w:val="05059FF0"/>
    <w:rsid w:val="05216763"/>
    <w:rsid w:val="05224E12"/>
    <w:rsid w:val="05262652"/>
    <w:rsid w:val="052C0BB3"/>
    <w:rsid w:val="0542F329"/>
    <w:rsid w:val="054F33DA"/>
    <w:rsid w:val="055BAD11"/>
    <w:rsid w:val="055FFCF4"/>
    <w:rsid w:val="0567E87C"/>
    <w:rsid w:val="05695353"/>
    <w:rsid w:val="0583F6EF"/>
    <w:rsid w:val="05866417"/>
    <w:rsid w:val="059166A8"/>
    <w:rsid w:val="059288E6"/>
    <w:rsid w:val="0599DF86"/>
    <w:rsid w:val="05A5F157"/>
    <w:rsid w:val="05B231CD"/>
    <w:rsid w:val="05B899A0"/>
    <w:rsid w:val="05C031BC"/>
    <w:rsid w:val="05C0F722"/>
    <w:rsid w:val="05C1A077"/>
    <w:rsid w:val="05CD9218"/>
    <w:rsid w:val="05DBEB82"/>
    <w:rsid w:val="05EBCCBC"/>
    <w:rsid w:val="05ECC3AC"/>
    <w:rsid w:val="05F960B4"/>
    <w:rsid w:val="05FB7727"/>
    <w:rsid w:val="05FF80D1"/>
    <w:rsid w:val="060ABFCA"/>
    <w:rsid w:val="06158D46"/>
    <w:rsid w:val="061B0F70"/>
    <w:rsid w:val="061D9839"/>
    <w:rsid w:val="062168F1"/>
    <w:rsid w:val="0625730C"/>
    <w:rsid w:val="0627E391"/>
    <w:rsid w:val="0627F8F6"/>
    <w:rsid w:val="062B0CFC"/>
    <w:rsid w:val="0648AD97"/>
    <w:rsid w:val="06492C3A"/>
    <w:rsid w:val="064BDDA7"/>
    <w:rsid w:val="0657E37E"/>
    <w:rsid w:val="0658AE07"/>
    <w:rsid w:val="065A2009"/>
    <w:rsid w:val="06670D77"/>
    <w:rsid w:val="066C1408"/>
    <w:rsid w:val="066EB629"/>
    <w:rsid w:val="06725D93"/>
    <w:rsid w:val="067E807D"/>
    <w:rsid w:val="0690B438"/>
    <w:rsid w:val="069F5E70"/>
    <w:rsid w:val="06A3191A"/>
    <w:rsid w:val="06A7475B"/>
    <w:rsid w:val="06AA6C3F"/>
    <w:rsid w:val="06C5EBFF"/>
    <w:rsid w:val="06C9DAA0"/>
    <w:rsid w:val="06D06F04"/>
    <w:rsid w:val="06D3E5AF"/>
    <w:rsid w:val="06E2B712"/>
    <w:rsid w:val="06E899D4"/>
    <w:rsid w:val="06F53467"/>
    <w:rsid w:val="06F681BF"/>
    <w:rsid w:val="06FEEEBE"/>
    <w:rsid w:val="07087220"/>
    <w:rsid w:val="070B4D72"/>
    <w:rsid w:val="071256E9"/>
    <w:rsid w:val="071E4FBC"/>
    <w:rsid w:val="072B776B"/>
    <w:rsid w:val="072F107A"/>
    <w:rsid w:val="072F1B51"/>
    <w:rsid w:val="07371DF4"/>
    <w:rsid w:val="07394972"/>
    <w:rsid w:val="073C5323"/>
    <w:rsid w:val="073D456D"/>
    <w:rsid w:val="07421B44"/>
    <w:rsid w:val="0746265B"/>
    <w:rsid w:val="074A364E"/>
    <w:rsid w:val="074EF957"/>
    <w:rsid w:val="074FCAEA"/>
    <w:rsid w:val="0759805D"/>
    <w:rsid w:val="075E0070"/>
    <w:rsid w:val="075F3C5F"/>
    <w:rsid w:val="075F43CE"/>
    <w:rsid w:val="07617BBB"/>
    <w:rsid w:val="076CE527"/>
    <w:rsid w:val="076D720F"/>
    <w:rsid w:val="076DCCA5"/>
    <w:rsid w:val="07796C46"/>
    <w:rsid w:val="07892A09"/>
    <w:rsid w:val="0796192A"/>
    <w:rsid w:val="07972E40"/>
    <w:rsid w:val="07AED2E6"/>
    <w:rsid w:val="07B81EC3"/>
    <w:rsid w:val="07BA849A"/>
    <w:rsid w:val="07BE1B6F"/>
    <w:rsid w:val="07C80D21"/>
    <w:rsid w:val="07C97B95"/>
    <w:rsid w:val="07CB74CE"/>
    <w:rsid w:val="07CFE1E7"/>
    <w:rsid w:val="07DD65AC"/>
    <w:rsid w:val="07DE0DCA"/>
    <w:rsid w:val="07E62D45"/>
    <w:rsid w:val="07EC5E9C"/>
    <w:rsid w:val="07F21DA6"/>
    <w:rsid w:val="07F7D837"/>
    <w:rsid w:val="07FE970D"/>
    <w:rsid w:val="07FEA9AD"/>
    <w:rsid w:val="08016CFC"/>
    <w:rsid w:val="0816BEA8"/>
    <w:rsid w:val="081C2E98"/>
    <w:rsid w:val="08211339"/>
    <w:rsid w:val="0829871C"/>
    <w:rsid w:val="082AD100"/>
    <w:rsid w:val="0832F817"/>
    <w:rsid w:val="084738A4"/>
    <w:rsid w:val="08489053"/>
    <w:rsid w:val="0848E6E4"/>
    <w:rsid w:val="0851E44B"/>
    <w:rsid w:val="08528502"/>
    <w:rsid w:val="08556028"/>
    <w:rsid w:val="085BFD57"/>
    <w:rsid w:val="08794690"/>
    <w:rsid w:val="0882B839"/>
    <w:rsid w:val="0886903E"/>
    <w:rsid w:val="088B0362"/>
    <w:rsid w:val="089248DD"/>
    <w:rsid w:val="08932D87"/>
    <w:rsid w:val="08991245"/>
    <w:rsid w:val="089C5990"/>
    <w:rsid w:val="08A88965"/>
    <w:rsid w:val="08AD1C2F"/>
    <w:rsid w:val="08BBD4B7"/>
    <w:rsid w:val="08BF77A9"/>
    <w:rsid w:val="08C7C62D"/>
    <w:rsid w:val="08C8E164"/>
    <w:rsid w:val="08D08785"/>
    <w:rsid w:val="08DEBB88"/>
    <w:rsid w:val="08E047BF"/>
    <w:rsid w:val="08E0F2A7"/>
    <w:rsid w:val="08E18F35"/>
    <w:rsid w:val="08E8BBC9"/>
    <w:rsid w:val="08EA44EA"/>
    <w:rsid w:val="090556AB"/>
    <w:rsid w:val="09092DDC"/>
    <w:rsid w:val="0912E76F"/>
    <w:rsid w:val="091532A5"/>
    <w:rsid w:val="091D8F19"/>
    <w:rsid w:val="091EC335"/>
    <w:rsid w:val="09205F08"/>
    <w:rsid w:val="09209869"/>
    <w:rsid w:val="0920D1D5"/>
    <w:rsid w:val="093B6DDF"/>
    <w:rsid w:val="093D7405"/>
    <w:rsid w:val="09428507"/>
    <w:rsid w:val="0948B570"/>
    <w:rsid w:val="0951209C"/>
    <w:rsid w:val="095B22FF"/>
    <w:rsid w:val="09670BCE"/>
    <w:rsid w:val="096E8EAC"/>
    <w:rsid w:val="09787A15"/>
    <w:rsid w:val="097C5D3B"/>
    <w:rsid w:val="09803675"/>
    <w:rsid w:val="09810277"/>
    <w:rsid w:val="09813B34"/>
    <w:rsid w:val="09846523"/>
    <w:rsid w:val="098524F5"/>
    <w:rsid w:val="0987B4AC"/>
    <w:rsid w:val="09896640"/>
    <w:rsid w:val="0996F89C"/>
    <w:rsid w:val="09973A57"/>
    <w:rsid w:val="099B5E78"/>
    <w:rsid w:val="09AF2C1D"/>
    <w:rsid w:val="09B0F5CF"/>
    <w:rsid w:val="09B29512"/>
    <w:rsid w:val="09C41851"/>
    <w:rsid w:val="09D833B0"/>
    <w:rsid w:val="09DE9E6C"/>
    <w:rsid w:val="09DEC1D0"/>
    <w:rsid w:val="09E22C6F"/>
    <w:rsid w:val="09E4B745"/>
    <w:rsid w:val="09FF86B6"/>
    <w:rsid w:val="0A021C98"/>
    <w:rsid w:val="0A092188"/>
    <w:rsid w:val="0A098C81"/>
    <w:rsid w:val="0A0B4AB2"/>
    <w:rsid w:val="0A0C42BA"/>
    <w:rsid w:val="0A15AB26"/>
    <w:rsid w:val="0A22F414"/>
    <w:rsid w:val="0A244A42"/>
    <w:rsid w:val="0A258BC1"/>
    <w:rsid w:val="0A28580D"/>
    <w:rsid w:val="0A2CD858"/>
    <w:rsid w:val="0A34C99D"/>
    <w:rsid w:val="0A3650C5"/>
    <w:rsid w:val="0A395AB1"/>
    <w:rsid w:val="0A454A44"/>
    <w:rsid w:val="0A48B5D9"/>
    <w:rsid w:val="0A4CBF1B"/>
    <w:rsid w:val="0A4EBE49"/>
    <w:rsid w:val="0A53A942"/>
    <w:rsid w:val="0A62B4E6"/>
    <w:rsid w:val="0A6CFE9B"/>
    <w:rsid w:val="0A6FFB8E"/>
    <w:rsid w:val="0A7EA024"/>
    <w:rsid w:val="0A7F6D54"/>
    <w:rsid w:val="0A809503"/>
    <w:rsid w:val="0A81D710"/>
    <w:rsid w:val="0A8CAEF6"/>
    <w:rsid w:val="0A93F44B"/>
    <w:rsid w:val="0AA00E57"/>
    <w:rsid w:val="0AA7A2FD"/>
    <w:rsid w:val="0AB216D4"/>
    <w:rsid w:val="0AB661CD"/>
    <w:rsid w:val="0AB7B07C"/>
    <w:rsid w:val="0AB84543"/>
    <w:rsid w:val="0AC1B178"/>
    <w:rsid w:val="0ACAEA89"/>
    <w:rsid w:val="0AD37A7A"/>
    <w:rsid w:val="0AE352A3"/>
    <w:rsid w:val="0AEB7611"/>
    <w:rsid w:val="0AF0422D"/>
    <w:rsid w:val="0AFE6C18"/>
    <w:rsid w:val="0B007468"/>
    <w:rsid w:val="0B09B172"/>
    <w:rsid w:val="0B0CAB19"/>
    <w:rsid w:val="0B16AD33"/>
    <w:rsid w:val="0B200F94"/>
    <w:rsid w:val="0B251846"/>
    <w:rsid w:val="0B25192F"/>
    <w:rsid w:val="0B259B48"/>
    <w:rsid w:val="0B2666D8"/>
    <w:rsid w:val="0B2C1773"/>
    <w:rsid w:val="0B2D82A8"/>
    <w:rsid w:val="0B2F4A1E"/>
    <w:rsid w:val="0B320D13"/>
    <w:rsid w:val="0B376C77"/>
    <w:rsid w:val="0B3BBC61"/>
    <w:rsid w:val="0B412659"/>
    <w:rsid w:val="0B436578"/>
    <w:rsid w:val="0B4448F1"/>
    <w:rsid w:val="0B54DA87"/>
    <w:rsid w:val="0B585A75"/>
    <w:rsid w:val="0B646B19"/>
    <w:rsid w:val="0B704F62"/>
    <w:rsid w:val="0B76A69F"/>
    <w:rsid w:val="0B79A0A1"/>
    <w:rsid w:val="0B8FBE0D"/>
    <w:rsid w:val="0B94B234"/>
    <w:rsid w:val="0B961C28"/>
    <w:rsid w:val="0BA263FA"/>
    <w:rsid w:val="0BA8131B"/>
    <w:rsid w:val="0BB67420"/>
    <w:rsid w:val="0BB87083"/>
    <w:rsid w:val="0BB937CA"/>
    <w:rsid w:val="0BC6FEA8"/>
    <w:rsid w:val="0BCA8485"/>
    <w:rsid w:val="0BD0A079"/>
    <w:rsid w:val="0BE0D717"/>
    <w:rsid w:val="0BE3188E"/>
    <w:rsid w:val="0BEB961F"/>
    <w:rsid w:val="0BEE1B00"/>
    <w:rsid w:val="0BF7AA9E"/>
    <w:rsid w:val="0BFDAA74"/>
    <w:rsid w:val="0C00F00B"/>
    <w:rsid w:val="0C1CD468"/>
    <w:rsid w:val="0C2122A3"/>
    <w:rsid w:val="0C2A80C1"/>
    <w:rsid w:val="0C2BEE18"/>
    <w:rsid w:val="0C307BF4"/>
    <w:rsid w:val="0C37B198"/>
    <w:rsid w:val="0C48CA3F"/>
    <w:rsid w:val="0C4F449C"/>
    <w:rsid w:val="0C51E90F"/>
    <w:rsid w:val="0C5472FA"/>
    <w:rsid w:val="0C57CCF9"/>
    <w:rsid w:val="0C72B557"/>
    <w:rsid w:val="0C78F68C"/>
    <w:rsid w:val="0C797FA0"/>
    <w:rsid w:val="0C7B8262"/>
    <w:rsid w:val="0C82D08F"/>
    <w:rsid w:val="0C878D02"/>
    <w:rsid w:val="0C9DCC9C"/>
    <w:rsid w:val="0C9E584A"/>
    <w:rsid w:val="0CA19B2F"/>
    <w:rsid w:val="0CA99882"/>
    <w:rsid w:val="0CB2D47F"/>
    <w:rsid w:val="0CB7E324"/>
    <w:rsid w:val="0CB8AA3D"/>
    <w:rsid w:val="0CB8EB3A"/>
    <w:rsid w:val="0CBE91FB"/>
    <w:rsid w:val="0CC28EF8"/>
    <w:rsid w:val="0CC9BC81"/>
    <w:rsid w:val="0CD09CC9"/>
    <w:rsid w:val="0CD194CF"/>
    <w:rsid w:val="0CD2FF3A"/>
    <w:rsid w:val="0CD9D596"/>
    <w:rsid w:val="0CDFDEFA"/>
    <w:rsid w:val="0CEFCF69"/>
    <w:rsid w:val="0CFB70EA"/>
    <w:rsid w:val="0CFDE229"/>
    <w:rsid w:val="0D031307"/>
    <w:rsid w:val="0D0F1725"/>
    <w:rsid w:val="0D1CF20A"/>
    <w:rsid w:val="0D2278D7"/>
    <w:rsid w:val="0D2514E3"/>
    <w:rsid w:val="0D2BBB90"/>
    <w:rsid w:val="0D2D20E9"/>
    <w:rsid w:val="0D356795"/>
    <w:rsid w:val="0D366EBE"/>
    <w:rsid w:val="0D36B206"/>
    <w:rsid w:val="0D3993D2"/>
    <w:rsid w:val="0D3D0AFA"/>
    <w:rsid w:val="0D46D885"/>
    <w:rsid w:val="0D4BBF9B"/>
    <w:rsid w:val="0D4C39DF"/>
    <w:rsid w:val="0D545A82"/>
    <w:rsid w:val="0D5583C8"/>
    <w:rsid w:val="0D595D7D"/>
    <w:rsid w:val="0D5E2BE2"/>
    <w:rsid w:val="0D66C9CC"/>
    <w:rsid w:val="0D72D201"/>
    <w:rsid w:val="0D83C865"/>
    <w:rsid w:val="0D84CA5E"/>
    <w:rsid w:val="0D9A757F"/>
    <w:rsid w:val="0DAAB2A9"/>
    <w:rsid w:val="0DB33125"/>
    <w:rsid w:val="0DC0E89B"/>
    <w:rsid w:val="0DC95FEE"/>
    <w:rsid w:val="0DCDA82E"/>
    <w:rsid w:val="0DE4C898"/>
    <w:rsid w:val="0DE6E4D2"/>
    <w:rsid w:val="0DEB3D6F"/>
    <w:rsid w:val="0DEE9A94"/>
    <w:rsid w:val="0DF46315"/>
    <w:rsid w:val="0DF55373"/>
    <w:rsid w:val="0DFD6A95"/>
    <w:rsid w:val="0E04608E"/>
    <w:rsid w:val="0E0C11CD"/>
    <w:rsid w:val="0E0DAE69"/>
    <w:rsid w:val="0E20F1ED"/>
    <w:rsid w:val="0E231BE7"/>
    <w:rsid w:val="0E2AE2A6"/>
    <w:rsid w:val="0E2D9C63"/>
    <w:rsid w:val="0E2E49DE"/>
    <w:rsid w:val="0E3465B4"/>
    <w:rsid w:val="0E431AD0"/>
    <w:rsid w:val="0E4932BF"/>
    <w:rsid w:val="0E5A5F33"/>
    <w:rsid w:val="0E65DFA1"/>
    <w:rsid w:val="0E6AB295"/>
    <w:rsid w:val="0E6B217D"/>
    <w:rsid w:val="0E82C4FC"/>
    <w:rsid w:val="0E853A85"/>
    <w:rsid w:val="0E8D67E4"/>
    <w:rsid w:val="0EA188D6"/>
    <w:rsid w:val="0EA56520"/>
    <w:rsid w:val="0EA68478"/>
    <w:rsid w:val="0EB6B363"/>
    <w:rsid w:val="0EBA18B4"/>
    <w:rsid w:val="0EBA3A4F"/>
    <w:rsid w:val="0EBF63A3"/>
    <w:rsid w:val="0EC62B77"/>
    <w:rsid w:val="0ED1914D"/>
    <w:rsid w:val="0ED3C336"/>
    <w:rsid w:val="0ED7546C"/>
    <w:rsid w:val="0EDA78FB"/>
    <w:rsid w:val="0EDC7B4F"/>
    <w:rsid w:val="0EEAB132"/>
    <w:rsid w:val="0EEE1454"/>
    <w:rsid w:val="0EF05F22"/>
    <w:rsid w:val="0EF1178E"/>
    <w:rsid w:val="0F066CA8"/>
    <w:rsid w:val="0F0E0D73"/>
    <w:rsid w:val="0F3504B3"/>
    <w:rsid w:val="0F3BDC36"/>
    <w:rsid w:val="0F424A3E"/>
    <w:rsid w:val="0F43FD42"/>
    <w:rsid w:val="0F5317AB"/>
    <w:rsid w:val="0F65C2C2"/>
    <w:rsid w:val="0F6EE434"/>
    <w:rsid w:val="0F7925FB"/>
    <w:rsid w:val="0F79EE08"/>
    <w:rsid w:val="0F7BFDDF"/>
    <w:rsid w:val="0F80299A"/>
    <w:rsid w:val="0F82B37F"/>
    <w:rsid w:val="0F84D48D"/>
    <w:rsid w:val="0F87F350"/>
    <w:rsid w:val="0F8A41AD"/>
    <w:rsid w:val="0F8B6FAA"/>
    <w:rsid w:val="0F8FFC2D"/>
    <w:rsid w:val="0F976C52"/>
    <w:rsid w:val="0F98140C"/>
    <w:rsid w:val="0F9C0312"/>
    <w:rsid w:val="0F9F1974"/>
    <w:rsid w:val="0FA16512"/>
    <w:rsid w:val="0FA45CD3"/>
    <w:rsid w:val="0FA58891"/>
    <w:rsid w:val="0FADB4E2"/>
    <w:rsid w:val="0FB08E71"/>
    <w:rsid w:val="0FB161AB"/>
    <w:rsid w:val="0FB609D1"/>
    <w:rsid w:val="0FBDC468"/>
    <w:rsid w:val="0FBFEE6E"/>
    <w:rsid w:val="0FC67C60"/>
    <w:rsid w:val="0FC96CAD"/>
    <w:rsid w:val="0FCE71EA"/>
    <w:rsid w:val="0FCFBAFE"/>
    <w:rsid w:val="0FD4659F"/>
    <w:rsid w:val="0FD57219"/>
    <w:rsid w:val="0FD5EF3B"/>
    <w:rsid w:val="0FD7F89E"/>
    <w:rsid w:val="0FD90DA8"/>
    <w:rsid w:val="0FE1AF9C"/>
    <w:rsid w:val="0FE5378C"/>
    <w:rsid w:val="0FE8EA68"/>
    <w:rsid w:val="0FFE19F8"/>
    <w:rsid w:val="0FFF62E8"/>
    <w:rsid w:val="1011A396"/>
    <w:rsid w:val="1020DE9D"/>
    <w:rsid w:val="10214E02"/>
    <w:rsid w:val="10250948"/>
    <w:rsid w:val="1026A7F4"/>
    <w:rsid w:val="10410DCB"/>
    <w:rsid w:val="1041125E"/>
    <w:rsid w:val="1045AA18"/>
    <w:rsid w:val="104E9BED"/>
    <w:rsid w:val="10534C33"/>
    <w:rsid w:val="105522A5"/>
    <w:rsid w:val="1060EE55"/>
    <w:rsid w:val="10689160"/>
    <w:rsid w:val="106F9C66"/>
    <w:rsid w:val="106FDC4B"/>
    <w:rsid w:val="107BF549"/>
    <w:rsid w:val="1095CCA4"/>
    <w:rsid w:val="1098146D"/>
    <w:rsid w:val="10A88F98"/>
    <w:rsid w:val="10AD3F06"/>
    <w:rsid w:val="10B3BAEC"/>
    <w:rsid w:val="10C322D9"/>
    <w:rsid w:val="10CA6CC9"/>
    <w:rsid w:val="10E0438C"/>
    <w:rsid w:val="10E1B1D1"/>
    <w:rsid w:val="10EEB921"/>
    <w:rsid w:val="10EF89D2"/>
    <w:rsid w:val="10F5E8F0"/>
    <w:rsid w:val="11017D51"/>
    <w:rsid w:val="111A5B67"/>
    <w:rsid w:val="1126A5D9"/>
    <w:rsid w:val="112F073A"/>
    <w:rsid w:val="1133937C"/>
    <w:rsid w:val="113A4274"/>
    <w:rsid w:val="114845D0"/>
    <w:rsid w:val="1157325F"/>
    <w:rsid w:val="1157ECE4"/>
    <w:rsid w:val="116B58FB"/>
    <w:rsid w:val="1170BD49"/>
    <w:rsid w:val="117A1885"/>
    <w:rsid w:val="1184D479"/>
    <w:rsid w:val="118D9191"/>
    <w:rsid w:val="118E121F"/>
    <w:rsid w:val="118E4B31"/>
    <w:rsid w:val="119247C4"/>
    <w:rsid w:val="119FD38B"/>
    <w:rsid w:val="11AF0499"/>
    <w:rsid w:val="11B1B0AF"/>
    <w:rsid w:val="11B7AA6C"/>
    <w:rsid w:val="11B92F58"/>
    <w:rsid w:val="11BD2916"/>
    <w:rsid w:val="11C2713A"/>
    <w:rsid w:val="11CA507E"/>
    <w:rsid w:val="11D81212"/>
    <w:rsid w:val="11DAD32B"/>
    <w:rsid w:val="11DBE142"/>
    <w:rsid w:val="11E929C9"/>
    <w:rsid w:val="11F2F6DD"/>
    <w:rsid w:val="11F6D05E"/>
    <w:rsid w:val="11F74C20"/>
    <w:rsid w:val="11F8F7D0"/>
    <w:rsid w:val="12080E9B"/>
    <w:rsid w:val="1217836A"/>
    <w:rsid w:val="12220153"/>
    <w:rsid w:val="12230D70"/>
    <w:rsid w:val="1227A8E7"/>
    <w:rsid w:val="12325776"/>
    <w:rsid w:val="12339129"/>
    <w:rsid w:val="123B3439"/>
    <w:rsid w:val="123D60DF"/>
    <w:rsid w:val="124DA0CD"/>
    <w:rsid w:val="124EC0BC"/>
    <w:rsid w:val="1255663C"/>
    <w:rsid w:val="125B412A"/>
    <w:rsid w:val="12607E34"/>
    <w:rsid w:val="12674990"/>
    <w:rsid w:val="126B9177"/>
    <w:rsid w:val="12753047"/>
    <w:rsid w:val="127878AD"/>
    <w:rsid w:val="127DD980"/>
    <w:rsid w:val="1282A148"/>
    <w:rsid w:val="128EAF5D"/>
    <w:rsid w:val="1291FE19"/>
    <w:rsid w:val="12A45C2E"/>
    <w:rsid w:val="12AC6313"/>
    <w:rsid w:val="12ACF341"/>
    <w:rsid w:val="12B0306F"/>
    <w:rsid w:val="12BBED6F"/>
    <w:rsid w:val="12BD4555"/>
    <w:rsid w:val="12C1AEEB"/>
    <w:rsid w:val="12C39454"/>
    <w:rsid w:val="12CA76CE"/>
    <w:rsid w:val="12E0C592"/>
    <w:rsid w:val="12E0D1D8"/>
    <w:rsid w:val="12E15BD3"/>
    <w:rsid w:val="12E363E4"/>
    <w:rsid w:val="12EDA4BE"/>
    <w:rsid w:val="13052220"/>
    <w:rsid w:val="13061B5E"/>
    <w:rsid w:val="1308B70E"/>
    <w:rsid w:val="13096E20"/>
    <w:rsid w:val="13105F44"/>
    <w:rsid w:val="13145B57"/>
    <w:rsid w:val="131E75CE"/>
    <w:rsid w:val="1321AE78"/>
    <w:rsid w:val="13235C1D"/>
    <w:rsid w:val="13274DA2"/>
    <w:rsid w:val="1328DE3B"/>
    <w:rsid w:val="13344B10"/>
    <w:rsid w:val="1335402A"/>
    <w:rsid w:val="1337E7CB"/>
    <w:rsid w:val="1348CC83"/>
    <w:rsid w:val="1351F4F0"/>
    <w:rsid w:val="135C80EB"/>
    <w:rsid w:val="136CE497"/>
    <w:rsid w:val="1376B14E"/>
    <w:rsid w:val="13828FF3"/>
    <w:rsid w:val="138601B3"/>
    <w:rsid w:val="1393C816"/>
    <w:rsid w:val="13989F4E"/>
    <w:rsid w:val="139E2D60"/>
    <w:rsid w:val="13B00A5E"/>
    <w:rsid w:val="13B2AA77"/>
    <w:rsid w:val="13B5B48C"/>
    <w:rsid w:val="13C8D8D6"/>
    <w:rsid w:val="13C9890C"/>
    <w:rsid w:val="13C9D65A"/>
    <w:rsid w:val="13CEAD7E"/>
    <w:rsid w:val="13CF333F"/>
    <w:rsid w:val="13CF6E0C"/>
    <w:rsid w:val="13D07A15"/>
    <w:rsid w:val="13D3C609"/>
    <w:rsid w:val="13D4272A"/>
    <w:rsid w:val="13DBE731"/>
    <w:rsid w:val="13E08035"/>
    <w:rsid w:val="13E7BF9B"/>
    <w:rsid w:val="13FAA947"/>
    <w:rsid w:val="13FB7CB4"/>
    <w:rsid w:val="13FDDA17"/>
    <w:rsid w:val="1400F1C7"/>
    <w:rsid w:val="140423BA"/>
    <w:rsid w:val="1408C450"/>
    <w:rsid w:val="140D9E59"/>
    <w:rsid w:val="140EC285"/>
    <w:rsid w:val="141F69A8"/>
    <w:rsid w:val="1430B18F"/>
    <w:rsid w:val="143D6F78"/>
    <w:rsid w:val="1446FB14"/>
    <w:rsid w:val="1447617F"/>
    <w:rsid w:val="144D0C37"/>
    <w:rsid w:val="14502F5B"/>
    <w:rsid w:val="1451BFD0"/>
    <w:rsid w:val="145F1EE3"/>
    <w:rsid w:val="14623580"/>
    <w:rsid w:val="14628576"/>
    <w:rsid w:val="146353F0"/>
    <w:rsid w:val="14683F49"/>
    <w:rsid w:val="1469B3E7"/>
    <w:rsid w:val="146A8D27"/>
    <w:rsid w:val="146B3738"/>
    <w:rsid w:val="146BFF06"/>
    <w:rsid w:val="147A8213"/>
    <w:rsid w:val="149F4783"/>
    <w:rsid w:val="14AAADDD"/>
    <w:rsid w:val="14AC68BA"/>
    <w:rsid w:val="14B90006"/>
    <w:rsid w:val="14C43C06"/>
    <w:rsid w:val="14C53E8A"/>
    <w:rsid w:val="14C9D07E"/>
    <w:rsid w:val="14D9D04D"/>
    <w:rsid w:val="14E2F14D"/>
    <w:rsid w:val="14E4D49E"/>
    <w:rsid w:val="14E6CF69"/>
    <w:rsid w:val="14E95B60"/>
    <w:rsid w:val="14F6EC20"/>
    <w:rsid w:val="15065504"/>
    <w:rsid w:val="1507CF9D"/>
    <w:rsid w:val="151A2B72"/>
    <w:rsid w:val="151B11CE"/>
    <w:rsid w:val="1521E88B"/>
    <w:rsid w:val="1522BE38"/>
    <w:rsid w:val="1522FFD4"/>
    <w:rsid w:val="152E9C24"/>
    <w:rsid w:val="152EBC8D"/>
    <w:rsid w:val="15309FAC"/>
    <w:rsid w:val="15313242"/>
    <w:rsid w:val="1532C92C"/>
    <w:rsid w:val="1534D19D"/>
    <w:rsid w:val="1538E7D9"/>
    <w:rsid w:val="154FE8BA"/>
    <w:rsid w:val="1550462E"/>
    <w:rsid w:val="15514876"/>
    <w:rsid w:val="155E7D46"/>
    <w:rsid w:val="1561C1A7"/>
    <w:rsid w:val="1563B4CC"/>
    <w:rsid w:val="156C3FAD"/>
    <w:rsid w:val="156DDB18"/>
    <w:rsid w:val="1576CD7E"/>
    <w:rsid w:val="157A38A4"/>
    <w:rsid w:val="157A87C9"/>
    <w:rsid w:val="157E19AD"/>
    <w:rsid w:val="158593B0"/>
    <w:rsid w:val="158A3875"/>
    <w:rsid w:val="158D39F2"/>
    <w:rsid w:val="158ECC12"/>
    <w:rsid w:val="1597E426"/>
    <w:rsid w:val="159DAB46"/>
    <w:rsid w:val="15A494B1"/>
    <w:rsid w:val="15A5DA0F"/>
    <w:rsid w:val="15A8ABBB"/>
    <w:rsid w:val="15AE2368"/>
    <w:rsid w:val="15BC00D1"/>
    <w:rsid w:val="15CB3AEC"/>
    <w:rsid w:val="15D11BA7"/>
    <w:rsid w:val="15D6EEA4"/>
    <w:rsid w:val="15DF104C"/>
    <w:rsid w:val="15ED2F15"/>
    <w:rsid w:val="15ED4751"/>
    <w:rsid w:val="15FAE456"/>
    <w:rsid w:val="160BC335"/>
    <w:rsid w:val="160CB0CC"/>
    <w:rsid w:val="160D23FB"/>
    <w:rsid w:val="16126F34"/>
    <w:rsid w:val="16169F9F"/>
    <w:rsid w:val="1618F9D9"/>
    <w:rsid w:val="161F72C3"/>
    <w:rsid w:val="1632E183"/>
    <w:rsid w:val="1637257A"/>
    <w:rsid w:val="1638C408"/>
    <w:rsid w:val="163E3E32"/>
    <w:rsid w:val="1642B854"/>
    <w:rsid w:val="16513A13"/>
    <w:rsid w:val="1651DD07"/>
    <w:rsid w:val="16558C10"/>
    <w:rsid w:val="1657444E"/>
    <w:rsid w:val="165ADABE"/>
    <w:rsid w:val="16678ECD"/>
    <w:rsid w:val="1669A2BC"/>
    <w:rsid w:val="166DF54F"/>
    <w:rsid w:val="1675A43C"/>
    <w:rsid w:val="167A71ED"/>
    <w:rsid w:val="167EC9D4"/>
    <w:rsid w:val="16828986"/>
    <w:rsid w:val="169E656E"/>
    <w:rsid w:val="16A33869"/>
    <w:rsid w:val="16A56227"/>
    <w:rsid w:val="16A775F0"/>
    <w:rsid w:val="16A9E01F"/>
    <w:rsid w:val="16AC9834"/>
    <w:rsid w:val="16B38A05"/>
    <w:rsid w:val="16B42631"/>
    <w:rsid w:val="16C60F8D"/>
    <w:rsid w:val="16C8103A"/>
    <w:rsid w:val="16CEDD41"/>
    <w:rsid w:val="16D3F78E"/>
    <w:rsid w:val="16DF5AC8"/>
    <w:rsid w:val="16EA9DA5"/>
    <w:rsid w:val="16EC60AD"/>
    <w:rsid w:val="16F1A440"/>
    <w:rsid w:val="171F5113"/>
    <w:rsid w:val="1720A3A9"/>
    <w:rsid w:val="1720E47A"/>
    <w:rsid w:val="1725FB79"/>
    <w:rsid w:val="173E482B"/>
    <w:rsid w:val="173EB2C4"/>
    <w:rsid w:val="174227C2"/>
    <w:rsid w:val="1746CBC4"/>
    <w:rsid w:val="1747CCB9"/>
    <w:rsid w:val="174A9A0A"/>
    <w:rsid w:val="1751A501"/>
    <w:rsid w:val="17528674"/>
    <w:rsid w:val="175514AC"/>
    <w:rsid w:val="17563DB4"/>
    <w:rsid w:val="175B8EC9"/>
    <w:rsid w:val="175C18B2"/>
    <w:rsid w:val="1760A181"/>
    <w:rsid w:val="17616442"/>
    <w:rsid w:val="1771AA52"/>
    <w:rsid w:val="1783F69B"/>
    <w:rsid w:val="17891792"/>
    <w:rsid w:val="1789D27D"/>
    <w:rsid w:val="178A3B71"/>
    <w:rsid w:val="178C0883"/>
    <w:rsid w:val="17A3A041"/>
    <w:rsid w:val="17A482FA"/>
    <w:rsid w:val="17B05AE6"/>
    <w:rsid w:val="17B5D2DB"/>
    <w:rsid w:val="17BDF36E"/>
    <w:rsid w:val="17C0FD44"/>
    <w:rsid w:val="17C16397"/>
    <w:rsid w:val="17C4CC66"/>
    <w:rsid w:val="17D2E5CC"/>
    <w:rsid w:val="17DAEE7F"/>
    <w:rsid w:val="17E1960B"/>
    <w:rsid w:val="17FFFE97"/>
    <w:rsid w:val="180B5EC3"/>
    <w:rsid w:val="180CC084"/>
    <w:rsid w:val="18178ECE"/>
    <w:rsid w:val="181DB520"/>
    <w:rsid w:val="18243413"/>
    <w:rsid w:val="1828C9A5"/>
    <w:rsid w:val="182B55C7"/>
    <w:rsid w:val="182FE00D"/>
    <w:rsid w:val="183207F7"/>
    <w:rsid w:val="18353774"/>
    <w:rsid w:val="18364486"/>
    <w:rsid w:val="18383EB1"/>
    <w:rsid w:val="183B304C"/>
    <w:rsid w:val="183C074C"/>
    <w:rsid w:val="183F90AF"/>
    <w:rsid w:val="184629F1"/>
    <w:rsid w:val="1848D7E3"/>
    <w:rsid w:val="184B91C7"/>
    <w:rsid w:val="184EEA28"/>
    <w:rsid w:val="18575E3E"/>
    <w:rsid w:val="18687E84"/>
    <w:rsid w:val="186C167C"/>
    <w:rsid w:val="18714C40"/>
    <w:rsid w:val="1873AC34"/>
    <w:rsid w:val="18848FA0"/>
    <w:rsid w:val="1885ECD2"/>
    <w:rsid w:val="188F4EAD"/>
    <w:rsid w:val="18909024"/>
    <w:rsid w:val="189A46C4"/>
    <w:rsid w:val="189AADFB"/>
    <w:rsid w:val="18AFD2AE"/>
    <w:rsid w:val="18CC389A"/>
    <w:rsid w:val="18CDB014"/>
    <w:rsid w:val="18DA520D"/>
    <w:rsid w:val="18DCA2F7"/>
    <w:rsid w:val="18E28455"/>
    <w:rsid w:val="18E7DE6C"/>
    <w:rsid w:val="190122D4"/>
    <w:rsid w:val="1914F209"/>
    <w:rsid w:val="191567ED"/>
    <w:rsid w:val="1925BD28"/>
    <w:rsid w:val="192E13FF"/>
    <w:rsid w:val="1936E5CE"/>
    <w:rsid w:val="194BA168"/>
    <w:rsid w:val="194F2203"/>
    <w:rsid w:val="19531399"/>
    <w:rsid w:val="19643EEA"/>
    <w:rsid w:val="196D76CF"/>
    <w:rsid w:val="196E80C5"/>
    <w:rsid w:val="197BAA99"/>
    <w:rsid w:val="198366A9"/>
    <w:rsid w:val="198E5E99"/>
    <w:rsid w:val="198EB7F0"/>
    <w:rsid w:val="198F2B13"/>
    <w:rsid w:val="1993F409"/>
    <w:rsid w:val="19A1071A"/>
    <w:rsid w:val="19A18B12"/>
    <w:rsid w:val="19A1B1F1"/>
    <w:rsid w:val="19A67431"/>
    <w:rsid w:val="19A9B7B3"/>
    <w:rsid w:val="19AD4A35"/>
    <w:rsid w:val="19ADB9DD"/>
    <w:rsid w:val="19B2AB1F"/>
    <w:rsid w:val="19B92A84"/>
    <w:rsid w:val="19C19A70"/>
    <w:rsid w:val="19C319D4"/>
    <w:rsid w:val="19C4F54A"/>
    <w:rsid w:val="19C7DC64"/>
    <w:rsid w:val="19C9091D"/>
    <w:rsid w:val="19D64904"/>
    <w:rsid w:val="19E1B2B2"/>
    <w:rsid w:val="19FE8682"/>
    <w:rsid w:val="1A022029"/>
    <w:rsid w:val="1A06E3F6"/>
    <w:rsid w:val="1A092D2D"/>
    <w:rsid w:val="1A0CAFED"/>
    <w:rsid w:val="1A32B270"/>
    <w:rsid w:val="1A33A2C9"/>
    <w:rsid w:val="1A3FC0F3"/>
    <w:rsid w:val="1A4291F4"/>
    <w:rsid w:val="1A47D1B4"/>
    <w:rsid w:val="1A494AED"/>
    <w:rsid w:val="1A5759AA"/>
    <w:rsid w:val="1A5C79BD"/>
    <w:rsid w:val="1A685016"/>
    <w:rsid w:val="1A6FDBB5"/>
    <w:rsid w:val="1A70A65D"/>
    <w:rsid w:val="1A779EEA"/>
    <w:rsid w:val="1A77D043"/>
    <w:rsid w:val="1A8F8BF6"/>
    <w:rsid w:val="1A98E027"/>
    <w:rsid w:val="1AA17378"/>
    <w:rsid w:val="1AA5305F"/>
    <w:rsid w:val="1AA6A048"/>
    <w:rsid w:val="1AA8DDD8"/>
    <w:rsid w:val="1ABC5491"/>
    <w:rsid w:val="1ABE5D61"/>
    <w:rsid w:val="1ABFF235"/>
    <w:rsid w:val="1AD06747"/>
    <w:rsid w:val="1AD09A91"/>
    <w:rsid w:val="1AD21528"/>
    <w:rsid w:val="1AD31CF6"/>
    <w:rsid w:val="1AD63EF3"/>
    <w:rsid w:val="1AD734B5"/>
    <w:rsid w:val="1AE5BD62"/>
    <w:rsid w:val="1AFB1589"/>
    <w:rsid w:val="1AFC438F"/>
    <w:rsid w:val="1B01F5A2"/>
    <w:rsid w:val="1B1441B0"/>
    <w:rsid w:val="1B15C1BC"/>
    <w:rsid w:val="1B2468B2"/>
    <w:rsid w:val="1B254520"/>
    <w:rsid w:val="1B2D90F1"/>
    <w:rsid w:val="1B2FC46A"/>
    <w:rsid w:val="1B342DF9"/>
    <w:rsid w:val="1B3E83AD"/>
    <w:rsid w:val="1B453ABF"/>
    <w:rsid w:val="1B5D7A33"/>
    <w:rsid w:val="1B6264E9"/>
    <w:rsid w:val="1B6EC389"/>
    <w:rsid w:val="1B707517"/>
    <w:rsid w:val="1B750A68"/>
    <w:rsid w:val="1B75C282"/>
    <w:rsid w:val="1B7A26CE"/>
    <w:rsid w:val="1B8236CC"/>
    <w:rsid w:val="1B86FB28"/>
    <w:rsid w:val="1B8BAC0E"/>
    <w:rsid w:val="1B8F263E"/>
    <w:rsid w:val="1B9FCB79"/>
    <w:rsid w:val="1BB93FD3"/>
    <w:rsid w:val="1BC51C7F"/>
    <w:rsid w:val="1BCFFC68"/>
    <w:rsid w:val="1BD71299"/>
    <w:rsid w:val="1BDE05F3"/>
    <w:rsid w:val="1BE36018"/>
    <w:rsid w:val="1BEC260C"/>
    <w:rsid w:val="1C0282B5"/>
    <w:rsid w:val="1C073844"/>
    <w:rsid w:val="1C07490E"/>
    <w:rsid w:val="1C1260DC"/>
    <w:rsid w:val="1C2083E8"/>
    <w:rsid w:val="1C22942F"/>
    <w:rsid w:val="1C287497"/>
    <w:rsid w:val="1C287D5D"/>
    <w:rsid w:val="1C2C3D37"/>
    <w:rsid w:val="1C2C6D16"/>
    <w:rsid w:val="1C2D8318"/>
    <w:rsid w:val="1C379C63"/>
    <w:rsid w:val="1C3C0BD4"/>
    <w:rsid w:val="1C3EB867"/>
    <w:rsid w:val="1C440D4F"/>
    <w:rsid w:val="1C5D93D5"/>
    <w:rsid w:val="1C760587"/>
    <w:rsid w:val="1C77C0F5"/>
    <w:rsid w:val="1C7B194C"/>
    <w:rsid w:val="1C88AD4E"/>
    <w:rsid w:val="1C8945C1"/>
    <w:rsid w:val="1C940215"/>
    <w:rsid w:val="1CA113D1"/>
    <w:rsid w:val="1CA1D9DF"/>
    <w:rsid w:val="1CAC9695"/>
    <w:rsid w:val="1CAD91F2"/>
    <w:rsid w:val="1CAE7413"/>
    <w:rsid w:val="1CB3B44F"/>
    <w:rsid w:val="1CC00592"/>
    <w:rsid w:val="1CC0563E"/>
    <w:rsid w:val="1CC1FA3E"/>
    <w:rsid w:val="1CC39074"/>
    <w:rsid w:val="1CC61305"/>
    <w:rsid w:val="1CC8A670"/>
    <w:rsid w:val="1CCC9666"/>
    <w:rsid w:val="1CD2C5B4"/>
    <w:rsid w:val="1CD6F30E"/>
    <w:rsid w:val="1CD99204"/>
    <w:rsid w:val="1CDF8F3E"/>
    <w:rsid w:val="1CE908A4"/>
    <w:rsid w:val="1CFE2EA7"/>
    <w:rsid w:val="1CFEFD4F"/>
    <w:rsid w:val="1CFF2077"/>
    <w:rsid w:val="1D1298F2"/>
    <w:rsid w:val="1D1A3432"/>
    <w:rsid w:val="1D26920F"/>
    <w:rsid w:val="1D27DFEA"/>
    <w:rsid w:val="1D309A1C"/>
    <w:rsid w:val="1D37C8DC"/>
    <w:rsid w:val="1D4A24AF"/>
    <w:rsid w:val="1D5D476D"/>
    <w:rsid w:val="1D6AF8D9"/>
    <w:rsid w:val="1D757DFD"/>
    <w:rsid w:val="1D771BBF"/>
    <w:rsid w:val="1D7B7A07"/>
    <w:rsid w:val="1D8D707D"/>
    <w:rsid w:val="1D91D773"/>
    <w:rsid w:val="1D934896"/>
    <w:rsid w:val="1D934F78"/>
    <w:rsid w:val="1D953BEE"/>
    <w:rsid w:val="1DA04C10"/>
    <w:rsid w:val="1DA28440"/>
    <w:rsid w:val="1DAFB9D4"/>
    <w:rsid w:val="1DBF02D5"/>
    <w:rsid w:val="1DC707E1"/>
    <w:rsid w:val="1DCECB42"/>
    <w:rsid w:val="1DD11405"/>
    <w:rsid w:val="1DD7BABB"/>
    <w:rsid w:val="1DDF01F8"/>
    <w:rsid w:val="1DE7D64C"/>
    <w:rsid w:val="1DEAD150"/>
    <w:rsid w:val="1DEDC355"/>
    <w:rsid w:val="1DFED0A0"/>
    <w:rsid w:val="1E17BAB2"/>
    <w:rsid w:val="1E182F18"/>
    <w:rsid w:val="1E22DDEE"/>
    <w:rsid w:val="1E2A6CEC"/>
    <w:rsid w:val="1E2CA35C"/>
    <w:rsid w:val="1E3A1379"/>
    <w:rsid w:val="1E41498E"/>
    <w:rsid w:val="1E42375F"/>
    <w:rsid w:val="1E43FA74"/>
    <w:rsid w:val="1E45D7F9"/>
    <w:rsid w:val="1E4678DA"/>
    <w:rsid w:val="1E47F388"/>
    <w:rsid w:val="1E496EF3"/>
    <w:rsid w:val="1E4DF904"/>
    <w:rsid w:val="1E516D9D"/>
    <w:rsid w:val="1E535E2B"/>
    <w:rsid w:val="1E544E62"/>
    <w:rsid w:val="1E54BB70"/>
    <w:rsid w:val="1E583507"/>
    <w:rsid w:val="1E66A87A"/>
    <w:rsid w:val="1E6754DF"/>
    <w:rsid w:val="1E691280"/>
    <w:rsid w:val="1E6C1BA3"/>
    <w:rsid w:val="1E6F921F"/>
    <w:rsid w:val="1E7859C1"/>
    <w:rsid w:val="1E7B6D3B"/>
    <w:rsid w:val="1E8045AB"/>
    <w:rsid w:val="1E83B5A5"/>
    <w:rsid w:val="1E8E241B"/>
    <w:rsid w:val="1E8EB1B0"/>
    <w:rsid w:val="1E97AE64"/>
    <w:rsid w:val="1E98356E"/>
    <w:rsid w:val="1E98659F"/>
    <w:rsid w:val="1EA02617"/>
    <w:rsid w:val="1EA0C839"/>
    <w:rsid w:val="1EA72A3B"/>
    <w:rsid w:val="1EAE0BC7"/>
    <w:rsid w:val="1EB0860A"/>
    <w:rsid w:val="1EB7E212"/>
    <w:rsid w:val="1EB889EF"/>
    <w:rsid w:val="1EBD6033"/>
    <w:rsid w:val="1ED0E706"/>
    <w:rsid w:val="1ED175A8"/>
    <w:rsid w:val="1ED3820C"/>
    <w:rsid w:val="1ED59856"/>
    <w:rsid w:val="1ED8DECB"/>
    <w:rsid w:val="1EDD54D6"/>
    <w:rsid w:val="1EE22D7F"/>
    <w:rsid w:val="1EE60E15"/>
    <w:rsid w:val="1EE678B6"/>
    <w:rsid w:val="1EE97818"/>
    <w:rsid w:val="1EED67B4"/>
    <w:rsid w:val="1EED99EF"/>
    <w:rsid w:val="1EEDD70C"/>
    <w:rsid w:val="1EF3A544"/>
    <w:rsid w:val="1EF95FD0"/>
    <w:rsid w:val="1F0A03B3"/>
    <w:rsid w:val="1F140F56"/>
    <w:rsid w:val="1F2387AE"/>
    <w:rsid w:val="1F2D6B5E"/>
    <w:rsid w:val="1F3ABBBE"/>
    <w:rsid w:val="1F3C90F8"/>
    <w:rsid w:val="1F4CFB24"/>
    <w:rsid w:val="1F58AF75"/>
    <w:rsid w:val="1F594370"/>
    <w:rsid w:val="1F5A464D"/>
    <w:rsid w:val="1F5BA80F"/>
    <w:rsid w:val="1F6096A5"/>
    <w:rsid w:val="1F6B54A6"/>
    <w:rsid w:val="1F72C87E"/>
    <w:rsid w:val="1F782E4D"/>
    <w:rsid w:val="1F7C3B0D"/>
    <w:rsid w:val="1F7F9B49"/>
    <w:rsid w:val="1F84D915"/>
    <w:rsid w:val="1F882481"/>
    <w:rsid w:val="1F8AF037"/>
    <w:rsid w:val="1F94C501"/>
    <w:rsid w:val="1F9796DC"/>
    <w:rsid w:val="1FA42924"/>
    <w:rsid w:val="1FA6FCA2"/>
    <w:rsid w:val="1FA7EE15"/>
    <w:rsid w:val="1FB5BDD8"/>
    <w:rsid w:val="1FB78B12"/>
    <w:rsid w:val="1FB7FA98"/>
    <w:rsid w:val="1FBE527F"/>
    <w:rsid w:val="1FCA069B"/>
    <w:rsid w:val="1FCF44BB"/>
    <w:rsid w:val="1FD0508E"/>
    <w:rsid w:val="1FD520E8"/>
    <w:rsid w:val="1FDF074B"/>
    <w:rsid w:val="1FE0355D"/>
    <w:rsid w:val="1FE525BB"/>
    <w:rsid w:val="1FEAE0EF"/>
    <w:rsid w:val="1FEBA8D3"/>
    <w:rsid w:val="1FEF688E"/>
    <w:rsid w:val="2009F5B7"/>
    <w:rsid w:val="200B6494"/>
    <w:rsid w:val="200B749E"/>
    <w:rsid w:val="201052B9"/>
    <w:rsid w:val="2013730C"/>
    <w:rsid w:val="20139FAE"/>
    <w:rsid w:val="202A4E6C"/>
    <w:rsid w:val="2038C765"/>
    <w:rsid w:val="20424A07"/>
    <w:rsid w:val="2042D682"/>
    <w:rsid w:val="2047AAFF"/>
    <w:rsid w:val="204B3D7F"/>
    <w:rsid w:val="204B9AD9"/>
    <w:rsid w:val="205107C1"/>
    <w:rsid w:val="2053FB13"/>
    <w:rsid w:val="2056EBD1"/>
    <w:rsid w:val="20590E2A"/>
    <w:rsid w:val="2062E870"/>
    <w:rsid w:val="20666C48"/>
    <w:rsid w:val="206D85DA"/>
    <w:rsid w:val="206F627B"/>
    <w:rsid w:val="207CCD7B"/>
    <w:rsid w:val="207F6F08"/>
    <w:rsid w:val="20855C6F"/>
    <w:rsid w:val="208A556A"/>
    <w:rsid w:val="20934D4D"/>
    <w:rsid w:val="209DF28F"/>
    <w:rsid w:val="20A0424D"/>
    <w:rsid w:val="20A4D1B1"/>
    <w:rsid w:val="20A4EF60"/>
    <w:rsid w:val="20B4B4DB"/>
    <w:rsid w:val="20BBD4BE"/>
    <w:rsid w:val="20C3B943"/>
    <w:rsid w:val="20C89E32"/>
    <w:rsid w:val="20CE1944"/>
    <w:rsid w:val="20D397DC"/>
    <w:rsid w:val="20E91AC4"/>
    <w:rsid w:val="20EEDF52"/>
    <w:rsid w:val="20F877E1"/>
    <w:rsid w:val="20FA646B"/>
    <w:rsid w:val="210FFE10"/>
    <w:rsid w:val="2117AB48"/>
    <w:rsid w:val="2121DAEA"/>
    <w:rsid w:val="21348536"/>
    <w:rsid w:val="213D3A79"/>
    <w:rsid w:val="2143E991"/>
    <w:rsid w:val="214F5072"/>
    <w:rsid w:val="21549839"/>
    <w:rsid w:val="2155C762"/>
    <w:rsid w:val="2156FB31"/>
    <w:rsid w:val="2169BDC9"/>
    <w:rsid w:val="2172131F"/>
    <w:rsid w:val="217A46CE"/>
    <w:rsid w:val="217BA9B8"/>
    <w:rsid w:val="218599C6"/>
    <w:rsid w:val="21915723"/>
    <w:rsid w:val="2195A3B1"/>
    <w:rsid w:val="219752A9"/>
    <w:rsid w:val="21A163B2"/>
    <w:rsid w:val="21A9FE6A"/>
    <w:rsid w:val="21B3D6EB"/>
    <w:rsid w:val="21BD624A"/>
    <w:rsid w:val="21CB7B3D"/>
    <w:rsid w:val="21DE21CE"/>
    <w:rsid w:val="21E0828A"/>
    <w:rsid w:val="21E57D2A"/>
    <w:rsid w:val="21E6557E"/>
    <w:rsid w:val="21F1D102"/>
    <w:rsid w:val="21FF1478"/>
    <w:rsid w:val="2204324C"/>
    <w:rsid w:val="2213C37F"/>
    <w:rsid w:val="221A9727"/>
    <w:rsid w:val="22289882"/>
    <w:rsid w:val="2233638B"/>
    <w:rsid w:val="223AD4E3"/>
    <w:rsid w:val="223B068F"/>
    <w:rsid w:val="2240C304"/>
    <w:rsid w:val="2245B22D"/>
    <w:rsid w:val="22463317"/>
    <w:rsid w:val="224C9310"/>
    <w:rsid w:val="22570780"/>
    <w:rsid w:val="225712E6"/>
    <w:rsid w:val="225ADC35"/>
    <w:rsid w:val="225CD3E8"/>
    <w:rsid w:val="2262D657"/>
    <w:rsid w:val="2264ABC3"/>
    <w:rsid w:val="22710ADC"/>
    <w:rsid w:val="22720C78"/>
    <w:rsid w:val="2274172C"/>
    <w:rsid w:val="2274CCAE"/>
    <w:rsid w:val="2281E4C2"/>
    <w:rsid w:val="2285E6D3"/>
    <w:rsid w:val="2297CEDE"/>
    <w:rsid w:val="22991542"/>
    <w:rsid w:val="22A3D116"/>
    <w:rsid w:val="22AA81B8"/>
    <w:rsid w:val="22B2CB7F"/>
    <w:rsid w:val="22B6FC63"/>
    <w:rsid w:val="22BE81A9"/>
    <w:rsid w:val="22C030E5"/>
    <w:rsid w:val="22C7DD5E"/>
    <w:rsid w:val="22C7FB1E"/>
    <w:rsid w:val="22CCACFF"/>
    <w:rsid w:val="22D7B8CC"/>
    <w:rsid w:val="22F86532"/>
    <w:rsid w:val="2301144E"/>
    <w:rsid w:val="23025EF4"/>
    <w:rsid w:val="2306FBA7"/>
    <w:rsid w:val="2315A882"/>
    <w:rsid w:val="231914E4"/>
    <w:rsid w:val="231AE615"/>
    <w:rsid w:val="2320465F"/>
    <w:rsid w:val="232C65C5"/>
    <w:rsid w:val="232DA831"/>
    <w:rsid w:val="2332D09C"/>
    <w:rsid w:val="2337DB77"/>
    <w:rsid w:val="23393E21"/>
    <w:rsid w:val="234224B4"/>
    <w:rsid w:val="23531E67"/>
    <w:rsid w:val="23578AF3"/>
    <w:rsid w:val="235862B5"/>
    <w:rsid w:val="235C7113"/>
    <w:rsid w:val="235C82AF"/>
    <w:rsid w:val="235CADD4"/>
    <w:rsid w:val="2360520E"/>
    <w:rsid w:val="2362CAA4"/>
    <w:rsid w:val="2363AE05"/>
    <w:rsid w:val="2368AED3"/>
    <w:rsid w:val="2368BBC8"/>
    <w:rsid w:val="2369443E"/>
    <w:rsid w:val="236DEC0F"/>
    <w:rsid w:val="236F83EE"/>
    <w:rsid w:val="237AC6CD"/>
    <w:rsid w:val="23807D0C"/>
    <w:rsid w:val="2380A916"/>
    <w:rsid w:val="23868E75"/>
    <w:rsid w:val="239B4897"/>
    <w:rsid w:val="23ABEE98"/>
    <w:rsid w:val="23B1E560"/>
    <w:rsid w:val="23B30451"/>
    <w:rsid w:val="23BA9020"/>
    <w:rsid w:val="23BC401A"/>
    <w:rsid w:val="23C189A7"/>
    <w:rsid w:val="23C51A36"/>
    <w:rsid w:val="23C8810B"/>
    <w:rsid w:val="23CDA49B"/>
    <w:rsid w:val="23D34972"/>
    <w:rsid w:val="23D389A9"/>
    <w:rsid w:val="23E04014"/>
    <w:rsid w:val="23E32486"/>
    <w:rsid w:val="23E39130"/>
    <w:rsid w:val="23E6B664"/>
    <w:rsid w:val="23E6FC3B"/>
    <w:rsid w:val="23E7F6F9"/>
    <w:rsid w:val="23E9E690"/>
    <w:rsid w:val="23EF0A32"/>
    <w:rsid w:val="23F06B51"/>
    <w:rsid w:val="23F600EF"/>
    <w:rsid w:val="2408E1A8"/>
    <w:rsid w:val="240A83FE"/>
    <w:rsid w:val="240DE419"/>
    <w:rsid w:val="2414F4F3"/>
    <w:rsid w:val="241B2852"/>
    <w:rsid w:val="2426DAE9"/>
    <w:rsid w:val="24277B2B"/>
    <w:rsid w:val="242AEF31"/>
    <w:rsid w:val="242C5296"/>
    <w:rsid w:val="2439261C"/>
    <w:rsid w:val="243E9C7C"/>
    <w:rsid w:val="24459D92"/>
    <w:rsid w:val="244AC1B7"/>
    <w:rsid w:val="24548440"/>
    <w:rsid w:val="245749F9"/>
    <w:rsid w:val="2478057A"/>
    <w:rsid w:val="248226C3"/>
    <w:rsid w:val="2487953F"/>
    <w:rsid w:val="248B1496"/>
    <w:rsid w:val="24902C85"/>
    <w:rsid w:val="24A12E2B"/>
    <w:rsid w:val="24A2E658"/>
    <w:rsid w:val="24B2AC76"/>
    <w:rsid w:val="24B3DAC3"/>
    <w:rsid w:val="24B713D8"/>
    <w:rsid w:val="24B8A3C6"/>
    <w:rsid w:val="24B95C25"/>
    <w:rsid w:val="24BE320F"/>
    <w:rsid w:val="24C03735"/>
    <w:rsid w:val="24C5CF76"/>
    <w:rsid w:val="24C9E41E"/>
    <w:rsid w:val="24CD48CB"/>
    <w:rsid w:val="24D1AB40"/>
    <w:rsid w:val="24D1C6B1"/>
    <w:rsid w:val="24E30F15"/>
    <w:rsid w:val="24E4C893"/>
    <w:rsid w:val="24E538D0"/>
    <w:rsid w:val="24EE6ECD"/>
    <w:rsid w:val="24F54814"/>
    <w:rsid w:val="250150A6"/>
    <w:rsid w:val="2506DE34"/>
    <w:rsid w:val="2514F9F4"/>
    <w:rsid w:val="25263338"/>
    <w:rsid w:val="252B1207"/>
    <w:rsid w:val="2534A136"/>
    <w:rsid w:val="25386279"/>
    <w:rsid w:val="253D31FE"/>
    <w:rsid w:val="254F037F"/>
    <w:rsid w:val="2556F9CA"/>
    <w:rsid w:val="255C9626"/>
    <w:rsid w:val="255CA074"/>
    <w:rsid w:val="25636F1A"/>
    <w:rsid w:val="256C1B29"/>
    <w:rsid w:val="256E2A12"/>
    <w:rsid w:val="2577C412"/>
    <w:rsid w:val="25785F39"/>
    <w:rsid w:val="2578C261"/>
    <w:rsid w:val="257B3788"/>
    <w:rsid w:val="25851476"/>
    <w:rsid w:val="258B70FC"/>
    <w:rsid w:val="259FB65B"/>
    <w:rsid w:val="25A5E31D"/>
    <w:rsid w:val="25A6B143"/>
    <w:rsid w:val="25AC4CA7"/>
    <w:rsid w:val="25B65A50"/>
    <w:rsid w:val="25B87326"/>
    <w:rsid w:val="25D22BD9"/>
    <w:rsid w:val="25D59BF7"/>
    <w:rsid w:val="25DA5D1B"/>
    <w:rsid w:val="25DB00BE"/>
    <w:rsid w:val="25E31633"/>
    <w:rsid w:val="25E5340C"/>
    <w:rsid w:val="25E9B3DC"/>
    <w:rsid w:val="25EECDD0"/>
    <w:rsid w:val="25F748E7"/>
    <w:rsid w:val="25FB733B"/>
    <w:rsid w:val="26005AD9"/>
    <w:rsid w:val="2603204A"/>
    <w:rsid w:val="261C9DB8"/>
    <w:rsid w:val="2623F608"/>
    <w:rsid w:val="26283271"/>
    <w:rsid w:val="262D4E8F"/>
    <w:rsid w:val="262F50C8"/>
    <w:rsid w:val="2636C8DF"/>
    <w:rsid w:val="263DC9E4"/>
    <w:rsid w:val="2642BE62"/>
    <w:rsid w:val="2642CF37"/>
    <w:rsid w:val="264674EB"/>
    <w:rsid w:val="26561EAA"/>
    <w:rsid w:val="26563994"/>
    <w:rsid w:val="266D370D"/>
    <w:rsid w:val="266E6CA1"/>
    <w:rsid w:val="266ECB92"/>
    <w:rsid w:val="266F9813"/>
    <w:rsid w:val="2677FC97"/>
    <w:rsid w:val="267D0DC6"/>
    <w:rsid w:val="26900672"/>
    <w:rsid w:val="26959E0C"/>
    <w:rsid w:val="2698FD4D"/>
    <w:rsid w:val="269BA3F8"/>
    <w:rsid w:val="269D5649"/>
    <w:rsid w:val="26A4E8BF"/>
    <w:rsid w:val="26AA371C"/>
    <w:rsid w:val="26AA6071"/>
    <w:rsid w:val="26B53064"/>
    <w:rsid w:val="26BAEC13"/>
    <w:rsid w:val="26BE01E1"/>
    <w:rsid w:val="26BF9866"/>
    <w:rsid w:val="26C1401E"/>
    <w:rsid w:val="26E52334"/>
    <w:rsid w:val="26F6B9A1"/>
    <w:rsid w:val="26F9ED3B"/>
    <w:rsid w:val="270B6110"/>
    <w:rsid w:val="270B659B"/>
    <w:rsid w:val="270E7233"/>
    <w:rsid w:val="271240A4"/>
    <w:rsid w:val="2729B103"/>
    <w:rsid w:val="272BB92A"/>
    <w:rsid w:val="272D322A"/>
    <w:rsid w:val="273604CC"/>
    <w:rsid w:val="273F2A24"/>
    <w:rsid w:val="27414A33"/>
    <w:rsid w:val="2741C45B"/>
    <w:rsid w:val="274D1448"/>
    <w:rsid w:val="274F8BA1"/>
    <w:rsid w:val="2760381A"/>
    <w:rsid w:val="276E9620"/>
    <w:rsid w:val="277549D8"/>
    <w:rsid w:val="2776ACE6"/>
    <w:rsid w:val="2778E300"/>
    <w:rsid w:val="277CCB3B"/>
    <w:rsid w:val="27810BA3"/>
    <w:rsid w:val="27836DE0"/>
    <w:rsid w:val="2786FBEC"/>
    <w:rsid w:val="2792E3C5"/>
    <w:rsid w:val="27A80B4B"/>
    <w:rsid w:val="27AFAB7F"/>
    <w:rsid w:val="27B6854A"/>
    <w:rsid w:val="27B74105"/>
    <w:rsid w:val="27B76780"/>
    <w:rsid w:val="27BC6BCA"/>
    <w:rsid w:val="27C402D2"/>
    <w:rsid w:val="27C8821F"/>
    <w:rsid w:val="27D7D0A0"/>
    <w:rsid w:val="27DF1F1D"/>
    <w:rsid w:val="27DF4495"/>
    <w:rsid w:val="27F49D2B"/>
    <w:rsid w:val="27FA0889"/>
    <w:rsid w:val="27FC606D"/>
    <w:rsid w:val="280162B9"/>
    <w:rsid w:val="2805616B"/>
    <w:rsid w:val="28072E2E"/>
    <w:rsid w:val="281675F5"/>
    <w:rsid w:val="281FE6C3"/>
    <w:rsid w:val="283ADE0B"/>
    <w:rsid w:val="28476708"/>
    <w:rsid w:val="2848C633"/>
    <w:rsid w:val="284A1521"/>
    <w:rsid w:val="284A4BCF"/>
    <w:rsid w:val="28516470"/>
    <w:rsid w:val="285E5868"/>
    <w:rsid w:val="286A2D63"/>
    <w:rsid w:val="286E1FDC"/>
    <w:rsid w:val="2877B3C9"/>
    <w:rsid w:val="28785770"/>
    <w:rsid w:val="287B3F11"/>
    <w:rsid w:val="287EE16B"/>
    <w:rsid w:val="288927BC"/>
    <w:rsid w:val="2891FC96"/>
    <w:rsid w:val="28951B9B"/>
    <w:rsid w:val="2898780E"/>
    <w:rsid w:val="28A36A3E"/>
    <w:rsid w:val="28AE1801"/>
    <w:rsid w:val="28BD0DC1"/>
    <w:rsid w:val="28BDE7CE"/>
    <w:rsid w:val="28BFBB5B"/>
    <w:rsid w:val="28C0CE82"/>
    <w:rsid w:val="28C3DB0C"/>
    <w:rsid w:val="28C9BBFF"/>
    <w:rsid w:val="28CFAEB0"/>
    <w:rsid w:val="28D7D991"/>
    <w:rsid w:val="28DA15F4"/>
    <w:rsid w:val="28E2BFA0"/>
    <w:rsid w:val="29065B6B"/>
    <w:rsid w:val="2907502A"/>
    <w:rsid w:val="290F047D"/>
    <w:rsid w:val="291454BB"/>
    <w:rsid w:val="2918858E"/>
    <w:rsid w:val="291F6AB6"/>
    <w:rsid w:val="29214B8E"/>
    <w:rsid w:val="2927B3D6"/>
    <w:rsid w:val="292EB426"/>
    <w:rsid w:val="294141FD"/>
    <w:rsid w:val="29492DFF"/>
    <w:rsid w:val="29531EC3"/>
    <w:rsid w:val="2958641B"/>
    <w:rsid w:val="29591A0C"/>
    <w:rsid w:val="2959B76E"/>
    <w:rsid w:val="295E1082"/>
    <w:rsid w:val="296F5EE9"/>
    <w:rsid w:val="29714651"/>
    <w:rsid w:val="29726E0D"/>
    <w:rsid w:val="297C3EC9"/>
    <w:rsid w:val="297C8FF5"/>
    <w:rsid w:val="297F0936"/>
    <w:rsid w:val="298218CD"/>
    <w:rsid w:val="2987021E"/>
    <w:rsid w:val="2988C16A"/>
    <w:rsid w:val="298DDE64"/>
    <w:rsid w:val="299485AF"/>
    <w:rsid w:val="2994E16B"/>
    <w:rsid w:val="29985F06"/>
    <w:rsid w:val="29A0005F"/>
    <w:rsid w:val="29A0250E"/>
    <w:rsid w:val="29A232B6"/>
    <w:rsid w:val="29A280B9"/>
    <w:rsid w:val="29A2B029"/>
    <w:rsid w:val="29AD00E9"/>
    <w:rsid w:val="29BF186A"/>
    <w:rsid w:val="29C467C6"/>
    <w:rsid w:val="29DFE5AB"/>
    <w:rsid w:val="29E2C181"/>
    <w:rsid w:val="29EBECBA"/>
    <w:rsid w:val="29F51BE7"/>
    <w:rsid w:val="2A001053"/>
    <w:rsid w:val="2A0225B0"/>
    <w:rsid w:val="2A033B58"/>
    <w:rsid w:val="2A09A3BB"/>
    <w:rsid w:val="2A0D9ED5"/>
    <w:rsid w:val="2A0FD481"/>
    <w:rsid w:val="2A119FC1"/>
    <w:rsid w:val="2A186EBF"/>
    <w:rsid w:val="2A1ABB7C"/>
    <w:rsid w:val="2A1F074F"/>
    <w:rsid w:val="2A1FFFA0"/>
    <w:rsid w:val="2A207867"/>
    <w:rsid w:val="2A27F77F"/>
    <w:rsid w:val="2A2838CA"/>
    <w:rsid w:val="2A2A6AED"/>
    <w:rsid w:val="2A2F5A37"/>
    <w:rsid w:val="2A472E9F"/>
    <w:rsid w:val="2A4CB64A"/>
    <w:rsid w:val="2A6424AC"/>
    <w:rsid w:val="2A73F403"/>
    <w:rsid w:val="2A7E5EEA"/>
    <w:rsid w:val="2A840584"/>
    <w:rsid w:val="2A89B1CE"/>
    <w:rsid w:val="2A8BDE84"/>
    <w:rsid w:val="2A9186C6"/>
    <w:rsid w:val="2A9998B5"/>
    <w:rsid w:val="2A99C188"/>
    <w:rsid w:val="2A9A5E70"/>
    <w:rsid w:val="2A9EAD13"/>
    <w:rsid w:val="2AA23BDA"/>
    <w:rsid w:val="2AAA9D67"/>
    <w:rsid w:val="2AAECF52"/>
    <w:rsid w:val="2AAF8B55"/>
    <w:rsid w:val="2AB178D0"/>
    <w:rsid w:val="2ABA3439"/>
    <w:rsid w:val="2ABD1EE1"/>
    <w:rsid w:val="2ABD3919"/>
    <w:rsid w:val="2AC31B1F"/>
    <w:rsid w:val="2AC55ADD"/>
    <w:rsid w:val="2AD113CF"/>
    <w:rsid w:val="2AD46C37"/>
    <w:rsid w:val="2ADA71EF"/>
    <w:rsid w:val="2AE67A30"/>
    <w:rsid w:val="2AED786E"/>
    <w:rsid w:val="2AED8EC4"/>
    <w:rsid w:val="2AEDD2C3"/>
    <w:rsid w:val="2AEF7FCE"/>
    <w:rsid w:val="2B04FF62"/>
    <w:rsid w:val="2B0837A6"/>
    <w:rsid w:val="2B0BDADD"/>
    <w:rsid w:val="2B11EB11"/>
    <w:rsid w:val="2B191829"/>
    <w:rsid w:val="2B1DF831"/>
    <w:rsid w:val="2B1ECC73"/>
    <w:rsid w:val="2B2996F8"/>
    <w:rsid w:val="2B2FAF90"/>
    <w:rsid w:val="2B3205FF"/>
    <w:rsid w:val="2B40F709"/>
    <w:rsid w:val="2B44FC4B"/>
    <w:rsid w:val="2B45068C"/>
    <w:rsid w:val="2B4740AD"/>
    <w:rsid w:val="2B496476"/>
    <w:rsid w:val="2B521A9B"/>
    <w:rsid w:val="2B54F3F2"/>
    <w:rsid w:val="2B5651CA"/>
    <w:rsid w:val="2B5AE180"/>
    <w:rsid w:val="2B6B1880"/>
    <w:rsid w:val="2B819BFA"/>
    <w:rsid w:val="2B86C777"/>
    <w:rsid w:val="2B9950AA"/>
    <w:rsid w:val="2B9EB2FC"/>
    <w:rsid w:val="2BB8D872"/>
    <w:rsid w:val="2BBA692E"/>
    <w:rsid w:val="2BC746C2"/>
    <w:rsid w:val="2BC7D9FF"/>
    <w:rsid w:val="2BC9024C"/>
    <w:rsid w:val="2BCADF73"/>
    <w:rsid w:val="2BCB13CB"/>
    <w:rsid w:val="2BCB67D6"/>
    <w:rsid w:val="2BCE1D87"/>
    <w:rsid w:val="2BD6747C"/>
    <w:rsid w:val="2BDD971E"/>
    <w:rsid w:val="2BEA9270"/>
    <w:rsid w:val="2BEC601F"/>
    <w:rsid w:val="2BF71CCF"/>
    <w:rsid w:val="2BF7390C"/>
    <w:rsid w:val="2BFB80B7"/>
    <w:rsid w:val="2BFCDDFC"/>
    <w:rsid w:val="2BFF6DCB"/>
    <w:rsid w:val="2C05A7F8"/>
    <w:rsid w:val="2C0C4F43"/>
    <w:rsid w:val="2C0E6045"/>
    <w:rsid w:val="2C2799A3"/>
    <w:rsid w:val="2C2EBF7F"/>
    <w:rsid w:val="2C3810CC"/>
    <w:rsid w:val="2C3DE9D1"/>
    <w:rsid w:val="2C435E1A"/>
    <w:rsid w:val="2C44A888"/>
    <w:rsid w:val="2C47635F"/>
    <w:rsid w:val="2C4F6A0A"/>
    <w:rsid w:val="2C55205F"/>
    <w:rsid w:val="2C571A1E"/>
    <w:rsid w:val="2C5B17B0"/>
    <w:rsid w:val="2C607F24"/>
    <w:rsid w:val="2C7BA613"/>
    <w:rsid w:val="2C80BC3B"/>
    <w:rsid w:val="2C84A2AB"/>
    <w:rsid w:val="2C874544"/>
    <w:rsid w:val="2C9F434A"/>
    <w:rsid w:val="2CA6FF83"/>
    <w:rsid w:val="2CA742FF"/>
    <w:rsid w:val="2CAED955"/>
    <w:rsid w:val="2CAFF9E2"/>
    <w:rsid w:val="2CB638C1"/>
    <w:rsid w:val="2CB73C1D"/>
    <w:rsid w:val="2CBE7D2A"/>
    <w:rsid w:val="2CD07B3C"/>
    <w:rsid w:val="2CD3A8AF"/>
    <w:rsid w:val="2CF6766A"/>
    <w:rsid w:val="2D043171"/>
    <w:rsid w:val="2D057D59"/>
    <w:rsid w:val="2D0CFF62"/>
    <w:rsid w:val="2D0F2B74"/>
    <w:rsid w:val="2D116702"/>
    <w:rsid w:val="2D1D3E52"/>
    <w:rsid w:val="2D1E33E7"/>
    <w:rsid w:val="2D2602BE"/>
    <w:rsid w:val="2D2DAF17"/>
    <w:rsid w:val="2D316788"/>
    <w:rsid w:val="2D3494EB"/>
    <w:rsid w:val="2D36211F"/>
    <w:rsid w:val="2D39A208"/>
    <w:rsid w:val="2D39B27B"/>
    <w:rsid w:val="2D39FA08"/>
    <w:rsid w:val="2D483B21"/>
    <w:rsid w:val="2D4BC314"/>
    <w:rsid w:val="2D4DA595"/>
    <w:rsid w:val="2D57328C"/>
    <w:rsid w:val="2D590D0D"/>
    <w:rsid w:val="2D5DA1DF"/>
    <w:rsid w:val="2D650DF1"/>
    <w:rsid w:val="2D6C85BC"/>
    <w:rsid w:val="2D6CD9F8"/>
    <w:rsid w:val="2D6F3A37"/>
    <w:rsid w:val="2D72CB59"/>
    <w:rsid w:val="2D75AC21"/>
    <w:rsid w:val="2D7D46A8"/>
    <w:rsid w:val="2D7F2B32"/>
    <w:rsid w:val="2D91F85C"/>
    <w:rsid w:val="2D922D8B"/>
    <w:rsid w:val="2D99C1CD"/>
    <w:rsid w:val="2DA4F269"/>
    <w:rsid w:val="2DAA0F69"/>
    <w:rsid w:val="2DAECF00"/>
    <w:rsid w:val="2DB8B2F2"/>
    <w:rsid w:val="2DC22D41"/>
    <w:rsid w:val="2DC57AE4"/>
    <w:rsid w:val="2DC7C3F3"/>
    <w:rsid w:val="2DCC315A"/>
    <w:rsid w:val="2DD3ECEA"/>
    <w:rsid w:val="2DD55D4A"/>
    <w:rsid w:val="2DE34E9B"/>
    <w:rsid w:val="2DE90B15"/>
    <w:rsid w:val="2DE9D221"/>
    <w:rsid w:val="2DE9E31D"/>
    <w:rsid w:val="2DEF2D8E"/>
    <w:rsid w:val="2DF3CDFC"/>
    <w:rsid w:val="2DF7E3D5"/>
    <w:rsid w:val="2DFFE4F3"/>
    <w:rsid w:val="2E040A1D"/>
    <w:rsid w:val="2E042CDB"/>
    <w:rsid w:val="2E05B13A"/>
    <w:rsid w:val="2E08ED8B"/>
    <w:rsid w:val="2E0CCB6C"/>
    <w:rsid w:val="2E108819"/>
    <w:rsid w:val="2E127F60"/>
    <w:rsid w:val="2E1A9D32"/>
    <w:rsid w:val="2E1E9A31"/>
    <w:rsid w:val="2E2098CF"/>
    <w:rsid w:val="2E29F7B7"/>
    <w:rsid w:val="2E2B9F29"/>
    <w:rsid w:val="2E2DFC3D"/>
    <w:rsid w:val="2E32878F"/>
    <w:rsid w:val="2E369F66"/>
    <w:rsid w:val="2E3D4562"/>
    <w:rsid w:val="2E41A549"/>
    <w:rsid w:val="2E44591E"/>
    <w:rsid w:val="2E454FF4"/>
    <w:rsid w:val="2E48106C"/>
    <w:rsid w:val="2E4A3783"/>
    <w:rsid w:val="2E4F412C"/>
    <w:rsid w:val="2E4FA592"/>
    <w:rsid w:val="2E5412B1"/>
    <w:rsid w:val="2E56A550"/>
    <w:rsid w:val="2E5D8480"/>
    <w:rsid w:val="2E5E2A29"/>
    <w:rsid w:val="2E724DA3"/>
    <w:rsid w:val="2E7993EF"/>
    <w:rsid w:val="2E7BDC4D"/>
    <w:rsid w:val="2E82CAEA"/>
    <w:rsid w:val="2E88088D"/>
    <w:rsid w:val="2E92D5D7"/>
    <w:rsid w:val="2E98D746"/>
    <w:rsid w:val="2E9A09FA"/>
    <w:rsid w:val="2E9B39EA"/>
    <w:rsid w:val="2E9D2F53"/>
    <w:rsid w:val="2E9E3043"/>
    <w:rsid w:val="2EA403A7"/>
    <w:rsid w:val="2EA4DD86"/>
    <w:rsid w:val="2EA528D9"/>
    <w:rsid w:val="2EA89B02"/>
    <w:rsid w:val="2EB05F7D"/>
    <w:rsid w:val="2EB0B41F"/>
    <w:rsid w:val="2EB74FF5"/>
    <w:rsid w:val="2EBCA83E"/>
    <w:rsid w:val="2ECCBD39"/>
    <w:rsid w:val="2ED01B1F"/>
    <w:rsid w:val="2ED73DF0"/>
    <w:rsid w:val="2ED84CAF"/>
    <w:rsid w:val="2EE40B82"/>
    <w:rsid w:val="2EE781DF"/>
    <w:rsid w:val="2EE8F1A2"/>
    <w:rsid w:val="2EEC342E"/>
    <w:rsid w:val="2EF3FD0E"/>
    <w:rsid w:val="2EFF2A1F"/>
    <w:rsid w:val="2F0DF075"/>
    <w:rsid w:val="2F130763"/>
    <w:rsid w:val="2F15D11B"/>
    <w:rsid w:val="2F173146"/>
    <w:rsid w:val="2F18F849"/>
    <w:rsid w:val="2F1B2F82"/>
    <w:rsid w:val="2F23D9E0"/>
    <w:rsid w:val="2F270749"/>
    <w:rsid w:val="2F297D7C"/>
    <w:rsid w:val="2F2A55F3"/>
    <w:rsid w:val="2F34F64E"/>
    <w:rsid w:val="2F3A7CBC"/>
    <w:rsid w:val="2F3B82A8"/>
    <w:rsid w:val="2F3BF8EB"/>
    <w:rsid w:val="2F53D970"/>
    <w:rsid w:val="2F5C7500"/>
    <w:rsid w:val="2F5C8A20"/>
    <w:rsid w:val="2F5DABCF"/>
    <w:rsid w:val="2F5F1F02"/>
    <w:rsid w:val="2F60EDAA"/>
    <w:rsid w:val="2F6182F8"/>
    <w:rsid w:val="2F62EF44"/>
    <w:rsid w:val="2F639556"/>
    <w:rsid w:val="2F6412AC"/>
    <w:rsid w:val="2F66DC54"/>
    <w:rsid w:val="2F814390"/>
    <w:rsid w:val="2F8A6341"/>
    <w:rsid w:val="2F9C4CFC"/>
    <w:rsid w:val="2FA0E729"/>
    <w:rsid w:val="2FA5E8FA"/>
    <w:rsid w:val="2FAD58C2"/>
    <w:rsid w:val="2FBB88B6"/>
    <w:rsid w:val="2FC105B7"/>
    <w:rsid w:val="2FC52AD9"/>
    <w:rsid w:val="2FCE6464"/>
    <w:rsid w:val="2FD04F35"/>
    <w:rsid w:val="2FD18615"/>
    <w:rsid w:val="2FD40EE7"/>
    <w:rsid w:val="2FDC4B0A"/>
    <w:rsid w:val="2FE21A3E"/>
    <w:rsid w:val="2FE73504"/>
    <w:rsid w:val="2FE98759"/>
    <w:rsid w:val="2FF60364"/>
    <w:rsid w:val="2FF7C752"/>
    <w:rsid w:val="2FF7CDCE"/>
    <w:rsid w:val="2FFBF478"/>
    <w:rsid w:val="3009F19F"/>
    <w:rsid w:val="300D42E4"/>
    <w:rsid w:val="301DAC52"/>
    <w:rsid w:val="302AA5B3"/>
    <w:rsid w:val="302C387E"/>
    <w:rsid w:val="3030727F"/>
    <w:rsid w:val="30395BF5"/>
    <w:rsid w:val="303E9EF8"/>
    <w:rsid w:val="3041AD96"/>
    <w:rsid w:val="304BE920"/>
    <w:rsid w:val="304C20BC"/>
    <w:rsid w:val="304D3638"/>
    <w:rsid w:val="304FE199"/>
    <w:rsid w:val="30612FE0"/>
    <w:rsid w:val="30682D69"/>
    <w:rsid w:val="306EB904"/>
    <w:rsid w:val="307424F2"/>
    <w:rsid w:val="307D9528"/>
    <w:rsid w:val="3098E4E4"/>
    <w:rsid w:val="309BE4FE"/>
    <w:rsid w:val="30A0914A"/>
    <w:rsid w:val="30B16F7C"/>
    <w:rsid w:val="30C1C8EC"/>
    <w:rsid w:val="30C83AE5"/>
    <w:rsid w:val="30C87406"/>
    <w:rsid w:val="30C97E81"/>
    <w:rsid w:val="30D022C1"/>
    <w:rsid w:val="30D0543F"/>
    <w:rsid w:val="30D9922E"/>
    <w:rsid w:val="30DD3707"/>
    <w:rsid w:val="30F08984"/>
    <w:rsid w:val="30F609E4"/>
    <w:rsid w:val="3100D534"/>
    <w:rsid w:val="31034F04"/>
    <w:rsid w:val="3117530C"/>
    <w:rsid w:val="311B15BB"/>
    <w:rsid w:val="311BA9F6"/>
    <w:rsid w:val="311BF3F1"/>
    <w:rsid w:val="311D2C3E"/>
    <w:rsid w:val="311D4AE1"/>
    <w:rsid w:val="31328134"/>
    <w:rsid w:val="3143B975"/>
    <w:rsid w:val="3143BCB2"/>
    <w:rsid w:val="31480EBB"/>
    <w:rsid w:val="315043C8"/>
    <w:rsid w:val="3152FE67"/>
    <w:rsid w:val="315628C4"/>
    <w:rsid w:val="3157C554"/>
    <w:rsid w:val="3158E83B"/>
    <w:rsid w:val="31722AF0"/>
    <w:rsid w:val="3175DE81"/>
    <w:rsid w:val="317878D4"/>
    <w:rsid w:val="3188B064"/>
    <w:rsid w:val="318A49BA"/>
    <w:rsid w:val="319819C4"/>
    <w:rsid w:val="31A157A4"/>
    <w:rsid w:val="31AB92CE"/>
    <w:rsid w:val="31B4A0B4"/>
    <w:rsid w:val="31BAAF93"/>
    <w:rsid w:val="31BC1532"/>
    <w:rsid w:val="31C2F4EA"/>
    <w:rsid w:val="31C4F22D"/>
    <w:rsid w:val="31C68B09"/>
    <w:rsid w:val="31D805B8"/>
    <w:rsid w:val="31DE3249"/>
    <w:rsid w:val="31E7B6E0"/>
    <w:rsid w:val="31ED8A6A"/>
    <w:rsid w:val="31EED5C7"/>
    <w:rsid w:val="31F3FE4F"/>
    <w:rsid w:val="31F7B7A1"/>
    <w:rsid w:val="31FA9104"/>
    <w:rsid w:val="320C1E21"/>
    <w:rsid w:val="320C3710"/>
    <w:rsid w:val="32144DFC"/>
    <w:rsid w:val="321E5D47"/>
    <w:rsid w:val="3222E0B4"/>
    <w:rsid w:val="323EA416"/>
    <w:rsid w:val="323F57F2"/>
    <w:rsid w:val="3244309B"/>
    <w:rsid w:val="3244CB08"/>
    <w:rsid w:val="32471E7A"/>
    <w:rsid w:val="324764D2"/>
    <w:rsid w:val="3248D125"/>
    <w:rsid w:val="3249DAAA"/>
    <w:rsid w:val="324AF92C"/>
    <w:rsid w:val="325C6D0C"/>
    <w:rsid w:val="3275EAD4"/>
    <w:rsid w:val="328DC15E"/>
    <w:rsid w:val="328F497C"/>
    <w:rsid w:val="32904DEF"/>
    <w:rsid w:val="329114D0"/>
    <w:rsid w:val="32AC3553"/>
    <w:rsid w:val="32B2B37E"/>
    <w:rsid w:val="32B6CB55"/>
    <w:rsid w:val="32B876FB"/>
    <w:rsid w:val="32C92B8B"/>
    <w:rsid w:val="32CBCDE7"/>
    <w:rsid w:val="32D877B3"/>
    <w:rsid w:val="32D8B478"/>
    <w:rsid w:val="32D8C1C3"/>
    <w:rsid w:val="32DC63F7"/>
    <w:rsid w:val="32DE8BAD"/>
    <w:rsid w:val="32DFFDAC"/>
    <w:rsid w:val="32E13591"/>
    <w:rsid w:val="32E2BE99"/>
    <w:rsid w:val="32E42228"/>
    <w:rsid w:val="32E5362A"/>
    <w:rsid w:val="32E8F2E7"/>
    <w:rsid w:val="32F914E5"/>
    <w:rsid w:val="32F99519"/>
    <w:rsid w:val="32FA9C36"/>
    <w:rsid w:val="33001779"/>
    <w:rsid w:val="3305EA00"/>
    <w:rsid w:val="33067463"/>
    <w:rsid w:val="331EF385"/>
    <w:rsid w:val="331F6C32"/>
    <w:rsid w:val="33280542"/>
    <w:rsid w:val="332C63AC"/>
    <w:rsid w:val="333A10D6"/>
    <w:rsid w:val="333F4AA2"/>
    <w:rsid w:val="334005DE"/>
    <w:rsid w:val="33422C6F"/>
    <w:rsid w:val="33451BE2"/>
    <w:rsid w:val="33475ACD"/>
    <w:rsid w:val="334A9169"/>
    <w:rsid w:val="334C3466"/>
    <w:rsid w:val="3354D486"/>
    <w:rsid w:val="3358B766"/>
    <w:rsid w:val="3358CD6D"/>
    <w:rsid w:val="3361DFB2"/>
    <w:rsid w:val="336A7A84"/>
    <w:rsid w:val="336CFC31"/>
    <w:rsid w:val="338B406B"/>
    <w:rsid w:val="33900FA6"/>
    <w:rsid w:val="33A61B80"/>
    <w:rsid w:val="33B42D8B"/>
    <w:rsid w:val="33BAA767"/>
    <w:rsid w:val="33BF8108"/>
    <w:rsid w:val="33C44252"/>
    <w:rsid w:val="33C484C4"/>
    <w:rsid w:val="33C6AC68"/>
    <w:rsid w:val="33D2B65D"/>
    <w:rsid w:val="33D49062"/>
    <w:rsid w:val="33DE428B"/>
    <w:rsid w:val="33E2210F"/>
    <w:rsid w:val="33E49535"/>
    <w:rsid w:val="33E6B40B"/>
    <w:rsid w:val="33EB6280"/>
    <w:rsid w:val="33EC7AAC"/>
    <w:rsid w:val="33ED8E85"/>
    <w:rsid w:val="33F9B19D"/>
    <w:rsid w:val="33FA8D3B"/>
    <w:rsid w:val="33FCB491"/>
    <w:rsid w:val="34029239"/>
    <w:rsid w:val="340950C0"/>
    <w:rsid w:val="3412943F"/>
    <w:rsid w:val="3420D3A8"/>
    <w:rsid w:val="342CA170"/>
    <w:rsid w:val="34325993"/>
    <w:rsid w:val="3432AF13"/>
    <w:rsid w:val="343A1FB5"/>
    <w:rsid w:val="343A2327"/>
    <w:rsid w:val="343B1640"/>
    <w:rsid w:val="343EC8BF"/>
    <w:rsid w:val="3446AF52"/>
    <w:rsid w:val="3447ECFC"/>
    <w:rsid w:val="344C55A9"/>
    <w:rsid w:val="344FF3F9"/>
    <w:rsid w:val="34613D29"/>
    <w:rsid w:val="3487AE4E"/>
    <w:rsid w:val="348BB185"/>
    <w:rsid w:val="348C8954"/>
    <w:rsid w:val="34927C33"/>
    <w:rsid w:val="3495D137"/>
    <w:rsid w:val="34B33A49"/>
    <w:rsid w:val="34B6D689"/>
    <w:rsid w:val="34C00DA1"/>
    <w:rsid w:val="34C01186"/>
    <w:rsid w:val="34C0F108"/>
    <w:rsid w:val="34C2F665"/>
    <w:rsid w:val="34C8682F"/>
    <w:rsid w:val="34CEB470"/>
    <w:rsid w:val="34CF62E9"/>
    <w:rsid w:val="34D295B1"/>
    <w:rsid w:val="34D2B634"/>
    <w:rsid w:val="34D70223"/>
    <w:rsid w:val="34D9F157"/>
    <w:rsid w:val="34DA4172"/>
    <w:rsid w:val="34E5A877"/>
    <w:rsid w:val="34EB8B9A"/>
    <w:rsid w:val="34F7D44C"/>
    <w:rsid w:val="35088EB5"/>
    <w:rsid w:val="351BE227"/>
    <w:rsid w:val="35233FEC"/>
    <w:rsid w:val="352615B8"/>
    <w:rsid w:val="3526755E"/>
    <w:rsid w:val="3527677D"/>
    <w:rsid w:val="35408006"/>
    <w:rsid w:val="3542FA03"/>
    <w:rsid w:val="35441ED2"/>
    <w:rsid w:val="35478314"/>
    <w:rsid w:val="35494096"/>
    <w:rsid w:val="354BC90A"/>
    <w:rsid w:val="354D314C"/>
    <w:rsid w:val="355622C7"/>
    <w:rsid w:val="355DE078"/>
    <w:rsid w:val="3567E632"/>
    <w:rsid w:val="356B429C"/>
    <w:rsid w:val="356B8ADB"/>
    <w:rsid w:val="356C72D5"/>
    <w:rsid w:val="356E2EB5"/>
    <w:rsid w:val="358C4D23"/>
    <w:rsid w:val="3590F74A"/>
    <w:rsid w:val="35973C43"/>
    <w:rsid w:val="35A2DEDF"/>
    <w:rsid w:val="35AB531A"/>
    <w:rsid w:val="35AF76AD"/>
    <w:rsid w:val="35B33BE3"/>
    <w:rsid w:val="35B89E2A"/>
    <w:rsid w:val="35BCA409"/>
    <w:rsid w:val="35C0F554"/>
    <w:rsid w:val="35C37DF3"/>
    <w:rsid w:val="35D689CA"/>
    <w:rsid w:val="35DA54B3"/>
    <w:rsid w:val="35DFAD28"/>
    <w:rsid w:val="35E5F439"/>
    <w:rsid w:val="35E8277C"/>
    <w:rsid w:val="35EA25CE"/>
    <w:rsid w:val="35EB7FBF"/>
    <w:rsid w:val="35ED6CA7"/>
    <w:rsid w:val="35F79302"/>
    <w:rsid w:val="35F93BDF"/>
    <w:rsid w:val="35FDFC2D"/>
    <w:rsid w:val="36050E80"/>
    <w:rsid w:val="3605F994"/>
    <w:rsid w:val="3607348F"/>
    <w:rsid w:val="360FE796"/>
    <w:rsid w:val="36105B25"/>
    <w:rsid w:val="36125AC3"/>
    <w:rsid w:val="3615C6F1"/>
    <w:rsid w:val="361ED4EA"/>
    <w:rsid w:val="362027DC"/>
    <w:rsid w:val="36228B6A"/>
    <w:rsid w:val="362431AB"/>
    <w:rsid w:val="36418212"/>
    <w:rsid w:val="364BDED5"/>
    <w:rsid w:val="36527191"/>
    <w:rsid w:val="3652FDB9"/>
    <w:rsid w:val="3653A42D"/>
    <w:rsid w:val="3654A894"/>
    <w:rsid w:val="365A769D"/>
    <w:rsid w:val="3668CCFA"/>
    <w:rsid w:val="36697470"/>
    <w:rsid w:val="36714BA4"/>
    <w:rsid w:val="3674BABF"/>
    <w:rsid w:val="36832AA4"/>
    <w:rsid w:val="3684A0B7"/>
    <w:rsid w:val="3687D31C"/>
    <w:rsid w:val="36956A64"/>
    <w:rsid w:val="369D5901"/>
    <w:rsid w:val="369E99B6"/>
    <w:rsid w:val="36A1BC70"/>
    <w:rsid w:val="36AB76DB"/>
    <w:rsid w:val="36B0109F"/>
    <w:rsid w:val="36B0ADEA"/>
    <w:rsid w:val="36B94866"/>
    <w:rsid w:val="36BC4FEF"/>
    <w:rsid w:val="36C337DE"/>
    <w:rsid w:val="36CFF2A1"/>
    <w:rsid w:val="36D27557"/>
    <w:rsid w:val="36DE9ACB"/>
    <w:rsid w:val="36E00930"/>
    <w:rsid w:val="36E39566"/>
    <w:rsid w:val="36F3ED5C"/>
    <w:rsid w:val="36FDB433"/>
    <w:rsid w:val="3702BF6A"/>
    <w:rsid w:val="3706A0E1"/>
    <w:rsid w:val="370F67D9"/>
    <w:rsid w:val="3716A8D9"/>
    <w:rsid w:val="371AFEDE"/>
    <w:rsid w:val="37242E58"/>
    <w:rsid w:val="372735A0"/>
    <w:rsid w:val="372FB344"/>
    <w:rsid w:val="37335405"/>
    <w:rsid w:val="374BC32F"/>
    <w:rsid w:val="374C43B8"/>
    <w:rsid w:val="376A446E"/>
    <w:rsid w:val="376D33A9"/>
    <w:rsid w:val="376E0A50"/>
    <w:rsid w:val="3770F42E"/>
    <w:rsid w:val="3772F3D5"/>
    <w:rsid w:val="377E33A3"/>
    <w:rsid w:val="37858100"/>
    <w:rsid w:val="37862083"/>
    <w:rsid w:val="37880969"/>
    <w:rsid w:val="3793C5A3"/>
    <w:rsid w:val="379BFCC5"/>
    <w:rsid w:val="379FD847"/>
    <w:rsid w:val="37A42149"/>
    <w:rsid w:val="37A8EF4B"/>
    <w:rsid w:val="37B7D53C"/>
    <w:rsid w:val="37B93DDD"/>
    <w:rsid w:val="37BAA733"/>
    <w:rsid w:val="37C83D7B"/>
    <w:rsid w:val="37D3D42D"/>
    <w:rsid w:val="37E7BB36"/>
    <w:rsid w:val="37F3929E"/>
    <w:rsid w:val="37F51AE4"/>
    <w:rsid w:val="3801487D"/>
    <w:rsid w:val="380744D2"/>
    <w:rsid w:val="380D38D8"/>
    <w:rsid w:val="381C80AE"/>
    <w:rsid w:val="38205C73"/>
    <w:rsid w:val="383433B1"/>
    <w:rsid w:val="383E6F6A"/>
    <w:rsid w:val="384241F8"/>
    <w:rsid w:val="384EC7E2"/>
    <w:rsid w:val="3853AF1E"/>
    <w:rsid w:val="38625381"/>
    <w:rsid w:val="387941C6"/>
    <w:rsid w:val="3883CE78"/>
    <w:rsid w:val="388E09EB"/>
    <w:rsid w:val="389290BA"/>
    <w:rsid w:val="38A1FF2D"/>
    <w:rsid w:val="38B113E8"/>
    <w:rsid w:val="38C28271"/>
    <w:rsid w:val="38C8E88B"/>
    <w:rsid w:val="38D15380"/>
    <w:rsid w:val="38D3EAD6"/>
    <w:rsid w:val="38D54411"/>
    <w:rsid w:val="38D8CB7E"/>
    <w:rsid w:val="38E1FF4B"/>
    <w:rsid w:val="38F093D0"/>
    <w:rsid w:val="38F1FBE9"/>
    <w:rsid w:val="38F758B4"/>
    <w:rsid w:val="38FC58D9"/>
    <w:rsid w:val="38FF0A04"/>
    <w:rsid w:val="39040B97"/>
    <w:rsid w:val="3907D94C"/>
    <w:rsid w:val="390BD8E9"/>
    <w:rsid w:val="390E685D"/>
    <w:rsid w:val="390E7EA4"/>
    <w:rsid w:val="39128BA7"/>
    <w:rsid w:val="39280E3E"/>
    <w:rsid w:val="392E14ED"/>
    <w:rsid w:val="393460B4"/>
    <w:rsid w:val="393F3764"/>
    <w:rsid w:val="394E92E0"/>
    <w:rsid w:val="3953F4B0"/>
    <w:rsid w:val="395BDA81"/>
    <w:rsid w:val="3966BE4C"/>
    <w:rsid w:val="398DDE71"/>
    <w:rsid w:val="399E33C0"/>
    <w:rsid w:val="39A298AF"/>
    <w:rsid w:val="39A3BDAD"/>
    <w:rsid w:val="39AA1264"/>
    <w:rsid w:val="39AF1063"/>
    <w:rsid w:val="39B4F79F"/>
    <w:rsid w:val="39B5EBF6"/>
    <w:rsid w:val="39C59BFB"/>
    <w:rsid w:val="39C60D31"/>
    <w:rsid w:val="39C6D4C3"/>
    <w:rsid w:val="39CD3DEB"/>
    <w:rsid w:val="39DAA1FC"/>
    <w:rsid w:val="39DCB55C"/>
    <w:rsid w:val="39E00EEA"/>
    <w:rsid w:val="39E0651F"/>
    <w:rsid w:val="39E7B392"/>
    <w:rsid w:val="39FBFC6F"/>
    <w:rsid w:val="3A01AD05"/>
    <w:rsid w:val="3A027DE7"/>
    <w:rsid w:val="3A05F52F"/>
    <w:rsid w:val="3A0DAC60"/>
    <w:rsid w:val="3A107C11"/>
    <w:rsid w:val="3A17BE5E"/>
    <w:rsid w:val="3A356D37"/>
    <w:rsid w:val="3A398BE2"/>
    <w:rsid w:val="3A3A1BF7"/>
    <w:rsid w:val="3A41726E"/>
    <w:rsid w:val="3A4BBBB4"/>
    <w:rsid w:val="3A4DE6C7"/>
    <w:rsid w:val="3A54F6A8"/>
    <w:rsid w:val="3A5601C8"/>
    <w:rsid w:val="3A65F3B2"/>
    <w:rsid w:val="3A782A3B"/>
    <w:rsid w:val="3A87AA67"/>
    <w:rsid w:val="3A96765C"/>
    <w:rsid w:val="3AA7D5BC"/>
    <w:rsid w:val="3AB158C5"/>
    <w:rsid w:val="3AB84EF9"/>
    <w:rsid w:val="3AC39286"/>
    <w:rsid w:val="3AC8C929"/>
    <w:rsid w:val="3AC961AC"/>
    <w:rsid w:val="3AD1909A"/>
    <w:rsid w:val="3AD51DF0"/>
    <w:rsid w:val="3AD6B370"/>
    <w:rsid w:val="3AE96D8F"/>
    <w:rsid w:val="3AFE204E"/>
    <w:rsid w:val="3AFFC915"/>
    <w:rsid w:val="3B0D690B"/>
    <w:rsid w:val="3B113029"/>
    <w:rsid w:val="3B119548"/>
    <w:rsid w:val="3B123E16"/>
    <w:rsid w:val="3B2082E2"/>
    <w:rsid w:val="3B23F711"/>
    <w:rsid w:val="3B34ED65"/>
    <w:rsid w:val="3B373C9B"/>
    <w:rsid w:val="3B39E15F"/>
    <w:rsid w:val="3B3F8460"/>
    <w:rsid w:val="3B40177D"/>
    <w:rsid w:val="3B41FA2E"/>
    <w:rsid w:val="3B4275F1"/>
    <w:rsid w:val="3B4588D0"/>
    <w:rsid w:val="3B59B956"/>
    <w:rsid w:val="3B69A4D5"/>
    <w:rsid w:val="3B794FC7"/>
    <w:rsid w:val="3B8BC5B1"/>
    <w:rsid w:val="3B91AEB8"/>
    <w:rsid w:val="3B91C3AC"/>
    <w:rsid w:val="3B9831C1"/>
    <w:rsid w:val="3B9ED857"/>
    <w:rsid w:val="3B9F5EBF"/>
    <w:rsid w:val="3BA031BE"/>
    <w:rsid w:val="3BA1CC24"/>
    <w:rsid w:val="3BA412C3"/>
    <w:rsid w:val="3BAEC560"/>
    <w:rsid w:val="3BB13913"/>
    <w:rsid w:val="3BB4CF65"/>
    <w:rsid w:val="3BC056B6"/>
    <w:rsid w:val="3BC0E027"/>
    <w:rsid w:val="3BC0E3B6"/>
    <w:rsid w:val="3BC146A0"/>
    <w:rsid w:val="3BC3B853"/>
    <w:rsid w:val="3BCA773B"/>
    <w:rsid w:val="3BD38139"/>
    <w:rsid w:val="3BD93DF0"/>
    <w:rsid w:val="3BE42CBB"/>
    <w:rsid w:val="3BE43A14"/>
    <w:rsid w:val="3C05005B"/>
    <w:rsid w:val="3C05A40B"/>
    <w:rsid w:val="3C0EC058"/>
    <w:rsid w:val="3C19971A"/>
    <w:rsid w:val="3C1E668E"/>
    <w:rsid w:val="3C1F3A92"/>
    <w:rsid w:val="3C248B78"/>
    <w:rsid w:val="3C2D41FF"/>
    <w:rsid w:val="3C2FADE5"/>
    <w:rsid w:val="3C335690"/>
    <w:rsid w:val="3C38BADA"/>
    <w:rsid w:val="3C3CABDC"/>
    <w:rsid w:val="3C4B1D28"/>
    <w:rsid w:val="3C4E472E"/>
    <w:rsid w:val="3C4F72D5"/>
    <w:rsid w:val="3C4FA5B3"/>
    <w:rsid w:val="3C500A09"/>
    <w:rsid w:val="3C50DEEB"/>
    <w:rsid w:val="3C521408"/>
    <w:rsid w:val="3C5333C6"/>
    <w:rsid w:val="3C569796"/>
    <w:rsid w:val="3C5D2B22"/>
    <w:rsid w:val="3C636942"/>
    <w:rsid w:val="3C6DFBFE"/>
    <w:rsid w:val="3C73D6B9"/>
    <w:rsid w:val="3C80B3EC"/>
    <w:rsid w:val="3C835E83"/>
    <w:rsid w:val="3C83625A"/>
    <w:rsid w:val="3C8B0125"/>
    <w:rsid w:val="3CA0566F"/>
    <w:rsid w:val="3CAF8284"/>
    <w:rsid w:val="3CB3CFF3"/>
    <w:rsid w:val="3CCE8580"/>
    <w:rsid w:val="3CDBC51D"/>
    <w:rsid w:val="3CE21F1C"/>
    <w:rsid w:val="3CE528E7"/>
    <w:rsid w:val="3CEA887A"/>
    <w:rsid w:val="3CEB72E3"/>
    <w:rsid w:val="3CEF6C29"/>
    <w:rsid w:val="3CF99465"/>
    <w:rsid w:val="3CFA4BB6"/>
    <w:rsid w:val="3D00C258"/>
    <w:rsid w:val="3D067519"/>
    <w:rsid w:val="3D0A350D"/>
    <w:rsid w:val="3D0ABB76"/>
    <w:rsid w:val="3D0E67AA"/>
    <w:rsid w:val="3D1F8F1E"/>
    <w:rsid w:val="3D23BA15"/>
    <w:rsid w:val="3D255778"/>
    <w:rsid w:val="3D26D8A9"/>
    <w:rsid w:val="3D29CE5A"/>
    <w:rsid w:val="3D361742"/>
    <w:rsid w:val="3D4A07B2"/>
    <w:rsid w:val="3D4F6E5B"/>
    <w:rsid w:val="3D55E8B1"/>
    <w:rsid w:val="3D5887DC"/>
    <w:rsid w:val="3D5D1C6B"/>
    <w:rsid w:val="3D64D8B1"/>
    <w:rsid w:val="3D66C63B"/>
    <w:rsid w:val="3D685D7D"/>
    <w:rsid w:val="3D693A62"/>
    <w:rsid w:val="3D6A2759"/>
    <w:rsid w:val="3D7A477F"/>
    <w:rsid w:val="3D81C2D6"/>
    <w:rsid w:val="3D877176"/>
    <w:rsid w:val="3D8AE697"/>
    <w:rsid w:val="3D8E58E7"/>
    <w:rsid w:val="3D9B4FD7"/>
    <w:rsid w:val="3DA62D15"/>
    <w:rsid w:val="3DA65C97"/>
    <w:rsid w:val="3DA8C983"/>
    <w:rsid w:val="3DB82EDF"/>
    <w:rsid w:val="3DBC228C"/>
    <w:rsid w:val="3DC4B5E3"/>
    <w:rsid w:val="3DC84218"/>
    <w:rsid w:val="3DCB0212"/>
    <w:rsid w:val="3DE28C96"/>
    <w:rsid w:val="3DE60B1B"/>
    <w:rsid w:val="3DF6D228"/>
    <w:rsid w:val="3E0A44BE"/>
    <w:rsid w:val="3E1B8B1E"/>
    <w:rsid w:val="3E1BB900"/>
    <w:rsid w:val="3E20344E"/>
    <w:rsid w:val="3E295A80"/>
    <w:rsid w:val="3E3356C3"/>
    <w:rsid w:val="3E376132"/>
    <w:rsid w:val="3E40DCDF"/>
    <w:rsid w:val="3E47BDBD"/>
    <w:rsid w:val="3E4C62FB"/>
    <w:rsid w:val="3E5590B6"/>
    <w:rsid w:val="3E5E0F9E"/>
    <w:rsid w:val="3E6E92E0"/>
    <w:rsid w:val="3E851774"/>
    <w:rsid w:val="3E889F55"/>
    <w:rsid w:val="3E8F4F10"/>
    <w:rsid w:val="3E91BD02"/>
    <w:rsid w:val="3E961EFE"/>
    <w:rsid w:val="3E9929E3"/>
    <w:rsid w:val="3EA4D8BD"/>
    <w:rsid w:val="3EAB71ED"/>
    <w:rsid w:val="3EAB9372"/>
    <w:rsid w:val="3ED4B886"/>
    <w:rsid w:val="3EDA646D"/>
    <w:rsid w:val="3EDB3BC4"/>
    <w:rsid w:val="3EDB57BE"/>
    <w:rsid w:val="3EEB43F6"/>
    <w:rsid w:val="3F002AB1"/>
    <w:rsid w:val="3F018FF2"/>
    <w:rsid w:val="3F050000"/>
    <w:rsid w:val="3F066510"/>
    <w:rsid w:val="3F084BC0"/>
    <w:rsid w:val="3F0E6DED"/>
    <w:rsid w:val="3F1172F6"/>
    <w:rsid w:val="3F17DEAE"/>
    <w:rsid w:val="3F196F93"/>
    <w:rsid w:val="3F1C93F6"/>
    <w:rsid w:val="3F1CF17C"/>
    <w:rsid w:val="3F1E798E"/>
    <w:rsid w:val="3F21BCEF"/>
    <w:rsid w:val="3F2928A0"/>
    <w:rsid w:val="3F299F12"/>
    <w:rsid w:val="3F3658F2"/>
    <w:rsid w:val="3F38F226"/>
    <w:rsid w:val="3F4300D8"/>
    <w:rsid w:val="3F4CA5DB"/>
    <w:rsid w:val="3F5132C9"/>
    <w:rsid w:val="3F5137DC"/>
    <w:rsid w:val="3F54FDDC"/>
    <w:rsid w:val="3F6E0456"/>
    <w:rsid w:val="3F7311DE"/>
    <w:rsid w:val="3F7B0893"/>
    <w:rsid w:val="3F7CC834"/>
    <w:rsid w:val="3F872971"/>
    <w:rsid w:val="3F8F8579"/>
    <w:rsid w:val="3F966893"/>
    <w:rsid w:val="3F985038"/>
    <w:rsid w:val="3F989B82"/>
    <w:rsid w:val="3F9B039B"/>
    <w:rsid w:val="3F9BFBA5"/>
    <w:rsid w:val="3FA827C0"/>
    <w:rsid w:val="3FADC12A"/>
    <w:rsid w:val="3FBE3579"/>
    <w:rsid w:val="3FBE85AE"/>
    <w:rsid w:val="3FC51218"/>
    <w:rsid w:val="3FCBEBD0"/>
    <w:rsid w:val="3FD1765A"/>
    <w:rsid w:val="3FD1B5B2"/>
    <w:rsid w:val="3FD3B957"/>
    <w:rsid w:val="3FD8B192"/>
    <w:rsid w:val="3FD8BD73"/>
    <w:rsid w:val="3FE1F463"/>
    <w:rsid w:val="3FE25F05"/>
    <w:rsid w:val="3FEE49B9"/>
    <w:rsid w:val="3FF5E146"/>
    <w:rsid w:val="3FF6B8ED"/>
    <w:rsid w:val="40076DAD"/>
    <w:rsid w:val="400B7240"/>
    <w:rsid w:val="400E0B4F"/>
    <w:rsid w:val="401495F9"/>
    <w:rsid w:val="40187473"/>
    <w:rsid w:val="401B279F"/>
    <w:rsid w:val="401E3078"/>
    <w:rsid w:val="40245419"/>
    <w:rsid w:val="403367D2"/>
    <w:rsid w:val="403AE847"/>
    <w:rsid w:val="4043C7A9"/>
    <w:rsid w:val="4045D1DB"/>
    <w:rsid w:val="405439B0"/>
    <w:rsid w:val="405C01BC"/>
    <w:rsid w:val="40622FC5"/>
    <w:rsid w:val="4063CE56"/>
    <w:rsid w:val="407D4FB1"/>
    <w:rsid w:val="407E7CBD"/>
    <w:rsid w:val="4083A3D2"/>
    <w:rsid w:val="408B5F20"/>
    <w:rsid w:val="408D2104"/>
    <w:rsid w:val="408EBC7A"/>
    <w:rsid w:val="408EE08D"/>
    <w:rsid w:val="408F6CA1"/>
    <w:rsid w:val="408F7A44"/>
    <w:rsid w:val="4090F55C"/>
    <w:rsid w:val="40994656"/>
    <w:rsid w:val="40AA01F3"/>
    <w:rsid w:val="40B1E841"/>
    <w:rsid w:val="40BA48E0"/>
    <w:rsid w:val="40C1A5D9"/>
    <w:rsid w:val="40C44A83"/>
    <w:rsid w:val="40C4DD27"/>
    <w:rsid w:val="40C72D28"/>
    <w:rsid w:val="40C78F04"/>
    <w:rsid w:val="40C7C947"/>
    <w:rsid w:val="40C94951"/>
    <w:rsid w:val="40CA189C"/>
    <w:rsid w:val="40CB5AD7"/>
    <w:rsid w:val="40CCC145"/>
    <w:rsid w:val="40CF1964"/>
    <w:rsid w:val="40E2CCC4"/>
    <w:rsid w:val="40E8E673"/>
    <w:rsid w:val="40E95D55"/>
    <w:rsid w:val="40F5AB1A"/>
    <w:rsid w:val="41005145"/>
    <w:rsid w:val="4104E226"/>
    <w:rsid w:val="41071CDF"/>
    <w:rsid w:val="4111F83A"/>
    <w:rsid w:val="41122157"/>
    <w:rsid w:val="41197CD4"/>
    <w:rsid w:val="411B70BD"/>
    <w:rsid w:val="41340EDB"/>
    <w:rsid w:val="4138B33A"/>
    <w:rsid w:val="413AB03C"/>
    <w:rsid w:val="413D2874"/>
    <w:rsid w:val="41410C6A"/>
    <w:rsid w:val="4141A939"/>
    <w:rsid w:val="414890A6"/>
    <w:rsid w:val="414B0753"/>
    <w:rsid w:val="416B1480"/>
    <w:rsid w:val="4179EC7C"/>
    <w:rsid w:val="417CEFDB"/>
    <w:rsid w:val="417E5813"/>
    <w:rsid w:val="418434B9"/>
    <w:rsid w:val="4191802F"/>
    <w:rsid w:val="4191F0FE"/>
    <w:rsid w:val="419ABAF8"/>
    <w:rsid w:val="419C7E33"/>
    <w:rsid w:val="419DA761"/>
    <w:rsid w:val="41AB852A"/>
    <w:rsid w:val="41AE6193"/>
    <w:rsid w:val="41B00F08"/>
    <w:rsid w:val="41B4D944"/>
    <w:rsid w:val="41B9EAE4"/>
    <w:rsid w:val="41BB1F83"/>
    <w:rsid w:val="41BD3EA8"/>
    <w:rsid w:val="41C68B02"/>
    <w:rsid w:val="41C8096D"/>
    <w:rsid w:val="41CDF5AE"/>
    <w:rsid w:val="41D61ED7"/>
    <w:rsid w:val="41D68017"/>
    <w:rsid w:val="41E3276A"/>
    <w:rsid w:val="41EF6F2F"/>
    <w:rsid w:val="41FCE3B1"/>
    <w:rsid w:val="41FD157E"/>
    <w:rsid w:val="41FF39BF"/>
    <w:rsid w:val="420005B9"/>
    <w:rsid w:val="420606F6"/>
    <w:rsid w:val="420669B7"/>
    <w:rsid w:val="420811CB"/>
    <w:rsid w:val="4208D80B"/>
    <w:rsid w:val="420E90D6"/>
    <w:rsid w:val="420F7D53"/>
    <w:rsid w:val="42193022"/>
    <w:rsid w:val="421A19B7"/>
    <w:rsid w:val="4229FDD3"/>
    <w:rsid w:val="4236130B"/>
    <w:rsid w:val="4241ABD0"/>
    <w:rsid w:val="424A7076"/>
    <w:rsid w:val="424B9953"/>
    <w:rsid w:val="425B83E3"/>
    <w:rsid w:val="42608108"/>
    <w:rsid w:val="428563A1"/>
    <w:rsid w:val="4288D89E"/>
    <w:rsid w:val="428F3E77"/>
    <w:rsid w:val="42917403"/>
    <w:rsid w:val="42950D9E"/>
    <w:rsid w:val="42A34683"/>
    <w:rsid w:val="42A553F1"/>
    <w:rsid w:val="42A65DBF"/>
    <w:rsid w:val="42A77F09"/>
    <w:rsid w:val="42B7B30D"/>
    <w:rsid w:val="42BB1651"/>
    <w:rsid w:val="42BF7F17"/>
    <w:rsid w:val="42C20078"/>
    <w:rsid w:val="42C2E4BD"/>
    <w:rsid w:val="42C919A3"/>
    <w:rsid w:val="42CA52D6"/>
    <w:rsid w:val="42E39776"/>
    <w:rsid w:val="42F12E8B"/>
    <w:rsid w:val="4306DCBD"/>
    <w:rsid w:val="430D0CB4"/>
    <w:rsid w:val="43102EF6"/>
    <w:rsid w:val="431849CD"/>
    <w:rsid w:val="4321171A"/>
    <w:rsid w:val="43258313"/>
    <w:rsid w:val="43276716"/>
    <w:rsid w:val="432AEE81"/>
    <w:rsid w:val="432FF380"/>
    <w:rsid w:val="4339854D"/>
    <w:rsid w:val="434DB250"/>
    <w:rsid w:val="43518772"/>
    <w:rsid w:val="435AC50F"/>
    <w:rsid w:val="435B482D"/>
    <w:rsid w:val="4368C20A"/>
    <w:rsid w:val="4369E04F"/>
    <w:rsid w:val="437A3A66"/>
    <w:rsid w:val="437D7C1B"/>
    <w:rsid w:val="4381ED1C"/>
    <w:rsid w:val="438A1A3A"/>
    <w:rsid w:val="438E1EC2"/>
    <w:rsid w:val="43918AE3"/>
    <w:rsid w:val="43939B6D"/>
    <w:rsid w:val="439CD84A"/>
    <w:rsid w:val="43A900C7"/>
    <w:rsid w:val="43B206D0"/>
    <w:rsid w:val="43BBBB0F"/>
    <w:rsid w:val="43D9F217"/>
    <w:rsid w:val="43DEF896"/>
    <w:rsid w:val="43EDFD34"/>
    <w:rsid w:val="43EE6974"/>
    <w:rsid w:val="43F79313"/>
    <w:rsid w:val="43F8A691"/>
    <w:rsid w:val="43FD06F4"/>
    <w:rsid w:val="43FE79D4"/>
    <w:rsid w:val="43FF4ADB"/>
    <w:rsid w:val="44016385"/>
    <w:rsid w:val="440C6666"/>
    <w:rsid w:val="440DAB16"/>
    <w:rsid w:val="44124E6D"/>
    <w:rsid w:val="44164328"/>
    <w:rsid w:val="44262B2D"/>
    <w:rsid w:val="44298A95"/>
    <w:rsid w:val="442C238F"/>
    <w:rsid w:val="443031EC"/>
    <w:rsid w:val="443769C4"/>
    <w:rsid w:val="44437B83"/>
    <w:rsid w:val="4446A9CF"/>
    <w:rsid w:val="444E0BDB"/>
    <w:rsid w:val="4451A5F5"/>
    <w:rsid w:val="445CA82E"/>
    <w:rsid w:val="445D3AE0"/>
    <w:rsid w:val="44685B6F"/>
    <w:rsid w:val="446E6F9F"/>
    <w:rsid w:val="4475B594"/>
    <w:rsid w:val="447B2A68"/>
    <w:rsid w:val="447FDF36"/>
    <w:rsid w:val="44801921"/>
    <w:rsid w:val="448B61D9"/>
    <w:rsid w:val="4495FF98"/>
    <w:rsid w:val="449B9706"/>
    <w:rsid w:val="44A267A1"/>
    <w:rsid w:val="44A7C7CA"/>
    <w:rsid w:val="44A83B05"/>
    <w:rsid w:val="44C44C73"/>
    <w:rsid w:val="44C4A9A1"/>
    <w:rsid w:val="44C7763E"/>
    <w:rsid w:val="44CDBB3B"/>
    <w:rsid w:val="44DA4A00"/>
    <w:rsid w:val="44ECB820"/>
    <w:rsid w:val="44F2DBDD"/>
    <w:rsid w:val="44F42234"/>
    <w:rsid w:val="44F7A672"/>
    <w:rsid w:val="44FB82CF"/>
    <w:rsid w:val="4502FB7F"/>
    <w:rsid w:val="4506B739"/>
    <w:rsid w:val="45075ABE"/>
    <w:rsid w:val="4514B6CF"/>
    <w:rsid w:val="45166F7B"/>
    <w:rsid w:val="451757D9"/>
    <w:rsid w:val="451F6949"/>
    <w:rsid w:val="4523305E"/>
    <w:rsid w:val="452A2DDE"/>
    <w:rsid w:val="452B9EFF"/>
    <w:rsid w:val="45322368"/>
    <w:rsid w:val="454CB0D6"/>
    <w:rsid w:val="45563765"/>
    <w:rsid w:val="4558056E"/>
    <w:rsid w:val="455B7714"/>
    <w:rsid w:val="45672D06"/>
    <w:rsid w:val="4567F6B5"/>
    <w:rsid w:val="456FAD0D"/>
    <w:rsid w:val="4591EFA4"/>
    <w:rsid w:val="459D33E6"/>
    <w:rsid w:val="459E3320"/>
    <w:rsid w:val="45A61540"/>
    <w:rsid w:val="45AA75BF"/>
    <w:rsid w:val="45B1A41D"/>
    <w:rsid w:val="45C3A741"/>
    <w:rsid w:val="45C43F60"/>
    <w:rsid w:val="45CDC9ED"/>
    <w:rsid w:val="45D96A19"/>
    <w:rsid w:val="45D9BBF8"/>
    <w:rsid w:val="45E3EC14"/>
    <w:rsid w:val="45F28971"/>
    <w:rsid w:val="45F382CE"/>
    <w:rsid w:val="45FF05B1"/>
    <w:rsid w:val="4608BCED"/>
    <w:rsid w:val="46152F0C"/>
    <w:rsid w:val="461E2FA9"/>
    <w:rsid w:val="4626D998"/>
    <w:rsid w:val="4628D421"/>
    <w:rsid w:val="462B80CF"/>
    <w:rsid w:val="46401002"/>
    <w:rsid w:val="4643722D"/>
    <w:rsid w:val="464CF650"/>
    <w:rsid w:val="464E0863"/>
    <w:rsid w:val="464FBEEA"/>
    <w:rsid w:val="465422BE"/>
    <w:rsid w:val="46551EFF"/>
    <w:rsid w:val="46638AE6"/>
    <w:rsid w:val="467BF245"/>
    <w:rsid w:val="467F0AD7"/>
    <w:rsid w:val="468550C6"/>
    <w:rsid w:val="4686FA5A"/>
    <w:rsid w:val="468777D4"/>
    <w:rsid w:val="468806FD"/>
    <w:rsid w:val="468A3210"/>
    <w:rsid w:val="4699F64B"/>
    <w:rsid w:val="46B251A3"/>
    <w:rsid w:val="46BBD0DE"/>
    <w:rsid w:val="46BFFE8B"/>
    <w:rsid w:val="46C41D9B"/>
    <w:rsid w:val="46CC8670"/>
    <w:rsid w:val="46CD3B4D"/>
    <w:rsid w:val="46D233EB"/>
    <w:rsid w:val="46D24522"/>
    <w:rsid w:val="46DF6F6E"/>
    <w:rsid w:val="46E33B67"/>
    <w:rsid w:val="46E768BA"/>
    <w:rsid w:val="46F3A804"/>
    <w:rsid w:val="46F4FA54"/>
    <w:rsid w:val="47040ABA"/>
    <w:rsid w:val="4705F3B7"/>
    <w:rsid w:val="470E855D"/>
    <w:rsid w:val="471E995B"/>
    <w:rsid w:val="471F8CB6"/>
    <w:rsid w:val="4723977F"/>
    <w:rsid w:val="4728C183"/>
    <w:rsid w:val="47297C1F"/>
    <w:rsid w:val="472BCEB6"/>
    <w:rsid w:val="472EBD0B"/>
    <w:rsid w:val="4732F4D3"/>
    <w:rsid w:val="47383913"/>
    <w:rsid w:val="473D2060"/>
    <w:rsid w:val="47407F5B"/>
    <w:rsid w:val="4740AF2C"/>
    <w:rsid w:val="47494EFF"/>
    <w:rsid w:val="47512764"/>
    <w:rsid w:val="475431BF"/>
    <w:rsid w:val="4759D0BD"/>
    <w:rsid w:val="475C766C"/>
    <w:rsid w:val="476965F3"/>
    <w:rsid w:val="4773C89C"/>
    <w:rsid w:val="478F3906"/>
    <w:rsid w:val="47A1AD7A"/>
    <w:rsid w:val="47B4953E"/>
    <w:rsid w:val="47B9F053"/>
    <w:rsid w:val="47BC547B"/>
    <w:rsid w:val="47C4C0B9"/>
    <w:rsid w:val="47CD0B2A"/>
    <w:rsid w:val="47CE9344"/>
    <w:rsid w:val="47DA4B50"/>
    <w:rsid w:val="47DBF0CF"/>
    <w:rsid w:val="47DC28D7"/>
    <w:rsid w:val="47E4C137"/>
    <w:rsid w:val="47E7427B"/>
    <w:rsid w:val="47E7EDF6"/>
    <w:rsid w:val="47EFF554"/>
    <w:rsid w:val="47F2E27D"/>
    <w:rsid w:val="47FB275B"/>
    <w:rsid w:val="47FC2675"/>
    <w:rsid w:val="48065AF3"/>
    <w:rsid w:val="480A4BC6"/>
    <w:rsid w:val="4814BA2E"/>
    <w:rsid w:val="481B40D7"/>
    <w:rsid w:val="481CF0C3"/>
    <w:rsid w:val="4820A9BB"/>
    <w:rsid w:val="4846B28C"/>
    <w:rsid w:val="48569BAB"/>
    <w:rsid w:val="485AA82F"/>
    <w:rsid w:val="485DAFDC"/>
    <w:rsid w:val="4861EA37"/>
    <w:rsid w:val="4867B861"/>
    <w:rsid w:val="486B2284"/>
    <w:rsid w:val="48792296"/>
    <w:rsid w:val="487B7C59"/>
    <w:rsid w:val="487F9239"/>
    <w:rsid w:val="48804898"/>
    <w:rsid w:val="488C686E"/>
    <w:rsid w:val="488F7D15"/>
    <w:rsid w:val="48926A10"/>
    <w:rsid w:val="4892B9E9"/>
    <w:rsid w:val="48A54D8F"/>
    <w:rsid w:val="48B15C10"/>
    <w:rsid w:val="48B890C3"/>
    <w:rsid w:val="48C1EA5C"/>
    <w:rsid w:val="48C3AFFF"/>
    <w:rsid w:val="48CE9B48"/>
    <w:rsid w:val="48CFE546"/>
    <w:rsid w:val="48D110ED"/>
    <w:rsid w:val="48D366FF"/>
    <w:rsid w:val="48D97559"/>
    <w:rsid w:val="48DDAA67"/>
    <w:rsid w:val="48DEE896"/>
    <w:rsid w:val="48E1E885"/>
    <w:rsid w:val="48EAFC03"/>
    <w:rsid w:val="48F7CA2F"/>
    <w:rsid w:val="4907D543"/>
    <w:rsid w:val="4909CF6B"/>
    <w:rsid w:val="490DDB9A"/>
    <w:rsid w:val="490E2958"/>
    <w:rsid w:val="4912B9CC"/>
    <w:rsid w:val="4913A0E5"/>
    <w:rsid w:val="4917E15E"/>
    <w:rsid w:val="491A55ED"/>
    <w:rsid w:val="49220CE7"/>
    <w:rsid w:val="492A747B"/>
    <w:rsid w:val="4931C32C"/>
    <w:rsid w:val="4936E8FB"/>
    <w:rsid w:val="4936F8A2"/>
    <w:rsid w:val="4943B992"/>
    <w:rsid w:val="49575A68"/>
    <w:rsid w:val="495EB192"/>
    <w:rsid w:val="4964E36A"/>
    <w:rsid w:val="496CD180"/>
    <w:rsid w:val="496FAAAE"/>
    <w:rsid w:val="49772B4F"/>
    <w:rsid w:val="49783D7C"/>
    <w:rsid w:val="4978C5F7"/>
    <w:rsid w:val="497F9E24"/>
    <w:rsid w:val="498F4F71"/>
    <w:rsid w:val="498F876E"/>
    <w:rsid w:val="4991C824"/>
    <w:rsid w:val="49992D28"/>
    <w:rsid w:val="499DA820"/>
    <w:rsid w:val="49B26768"/>
    <w:rsid w:val="49BB28B7"/>
    <w:rsid w:val="49BCDD6D"/>
    <w:rsid w:val="49C3FB36"/>
    <w:rsid w:val="49D4D6DA"/>
    <w:rsid w:val="49D6EB31"/>
    <w:rsid w:val="49E3F6F1"/>
    <w:rsid w:val="49F0E2D5"/>
    <w:rsid w:val="49F1FB5B"/>
    <w:rsid w:val="49F242EE"/>
    <w:rsid w:val="49F66190"/>
    <w:rsid w:val="49F66755"/>
    <w:rsid w:val="49FE84E1"/>
    <w:rsid w:val="49FEAE7C"/>
    <w:rsid w:val="4A046457"/>
    <w:rsid w:val="4A0BCEB5"/>
    <w:rsid w:val="4A110AD9"/>
    <w:rsid w:val="4A16AA56"/>
    <w:rsid w:val="4A26EF42"/>
    <w:rsid w:val="4A415E71"/>
    <w:rsid w:val="4A50BF63"/>
    <w:rsid w:val="4A70B787"/>
    <w:rsid w:val="4A719D3D"/>
    <w:rsid w:val="4A794176"/>
    <w:rsid w:val="4A89EA1D"/>
    <w:rsid w:val="4A8BA8A3"/>
    <w:rsid w:val="4A93EC9F"/>
    <w:rsid w:val="4AA70B8C"/>
    <w:rsid w:val="4AACD7A2"/>
    <w:rsid w:val="4AB5E22F"/>
    <w:rsid w:val="4AD18749"/>
    <w:rsid w:val="4AD4F1D5"/>
    <w:rsid w:val="4AD932C9"/>
    <w:rsid w:val="4ADAAB25"/>
    <w:rsid w:val="4ADB1796"/>
    <w:rsid w:val="4AECB2F0"/>
    <w:rsid w:val="4AFA58B2"/>
    <w:rsid w:val="4B07D3C7"/>
    <w:rsid w:val="4B09D707"/>
    <w:rsid w:val="4B0F0923"/>
    <w:rsid w:val="4B219ED1"/>
    <w:rsid w:val="4B34AD8F"/>
    <w:rsid w:val="4B3EA521"/>
    <w:rsid w:val="4B454DBC"/>
    <w:rsid w:val="4B48863C"/>
    <w:rsid w:val="4B4BC425"/>
    <w:rsid w:val="4B52DC5F"/>
    <w:rsid w:val="4B53C37B"/>
    <w:rsid w:val="4B54D64B"/>
    <w:rsid w:val="4B71BBC2"/>
    <w:rsid w:val="4B74EF70"/>
    <w:rsid w:val="4B7CF50C"/>
    <w:rsid w:val="4B7D32E7"/>
    <w:rsid w:val="4B86D60A"/>
    <w:rsid w:val="4B8B8127"/>
    <w:rsid w:val="4B8EA62A"/>
    <w:rsid w:val="4B9C5927"/>
    <w:rsid w:val="4B9D00A7"/>
    <w:rsid w:val="4BA8A138"/>
    <w:rsid w:val="4BB35F47"/>
    <w:rsid w:val="4BB77907"/>
    <w:rsid w:val="4BBD4A05"/>
    <w:rsid w:val="4BC7A8F8"/>
    <w:rsid w:val="4BC971E7"/>
    <w:rsid w:val="4BCA5AAB"/>
    <w:rsid w:val="4BD0F772"/>
    <w:rsid w:val="4BD6AB59"/>
    <w:rsid w:val="4BDFCEEF"/>
    <w:rsid w:val="4BE3ADF6"/>
    <w:rsid w:val="4BEC10AD"/>
    <w:rsid w:val="4BEFE7DD"/>
    <w:rsid w:val="4BF2E9E5"/>
    <w:rsid w:val="4BFD3904"/>
    <w:rsid w:val="4BFE9D30"/>
    <w:rsid w:val="4C0019EB"/>
    <w:rsid w:val="4C0EFADE"/>
    <w:rsid w:val="4C125696"/>
    <w:rsid w:val="4C1C5664"/>
    <w:rsid w:val="4C2D6F10"/>
    <w:rsid w:val="4C4A3B94"/>
    <w:rsid w:val="4C69F6D1"/>
    <w:rsid w:val="4C831357"/>
    <w:rsid w:val="4C89E00D"/>
    <w:rsid w:val="4C8B5131"/>
    <w:rsid w:val="4C91DD27"/>
    <w:rsid w:val="4CAA9DE8"/>
    <w:rsid w:val="4CAFCF41"/>
    <w:rsid w:val="4CB03360"/>
    <w:rsid w:val="4CB0E2D8"/>
    <w:rsid w:val="4CC254B8"/>
    <w:rsid w:val="4CCA183C"/>
    <w:rsid w:val="4CCE81A2"/>
    <w:rsid w:val="4CD05D37"/>
    <w:rsid w:val="4CD0EF1A"/>
    <w:rsid w:val="4CD50431"/>
    <w:rsid w:val="4CDBA224"/>
    <w:rsid w:val="4CE079FC"/>
    <w:rsid w:val="4CE396A9"/>
    <w:rsid w:val="4CE85DDB"/>
    <w:rsid w:val="4CEF6D32"/>
    <w:rsid w:val="4CF7A4C0"/>
    <w:rsid w:val="4CF88DD3"/>
    <w:rsid w:val="4CF8E816"/>
    <w:rsid w:val="4CFA23BD"/>
    <w:rsid w:val="4CFC066C"/>
    <w:rsid w:val="4D04B1DD"/>
    <w:rsid w:val="4D0DC4AB"/>
    <w:rsid w:val="4D0F6AE0"/>
    <w:rsid w:val="4D1CB0D4"/>
    <w:rsid w:val="4D1D5B06"/>
    <w:rsid w:val="4D217BDB"/>
    <w:rsid w:val="4D2E6CD6"/>
    <w:rsid w:val="4D3180BD"/>
    <w:rsid w:val="4D350568"/>
    <w:rsid w:val="4D3F2111"/>
    <w:rsid w:val="4D3F7042"/>
    <w:rsid w:val="4D407D79"/>
    <w:rsid w:val="4D41D8D3"/>
    <w:rsid w:val="4D485C99"/>
    <w:rsid w:val="4D52759B"/>
    <w:rsid w:val="4D553AB0"/>
    <w:rsid w:val="4D5804E8"/>
    <w:rsid w:val="4D59B655"/>
    <w:rsid w:val="4D5BB7E4"/>
    <w:rsid w:val="4D65BC75"/>
    <w:rsid w:val="4D6D4A93"/>
    <w:rsid w:val="4D6D76D0"/>
    <w:rsid w:val="4D792082"/>
    <w:rsid w:val="4D7DB3EF"/>
    <w:rsid w:val="4D8067A0"/>
    <w:rsid w:val="4D82C6E9"/>
    <w:rsid w:val="4DA69928"/>
    <w:rsid w:val="4DA9F30B"/>
    <w:rsid w:val="4DB1B35C"/>
    <w:rsid w:val="4DB7D9E4"/>
    <w:rsid w:val="4DC3481B"/>
    <w:rsid w:val="4DCDCFA4"/>
    <w:rsid w:val="4DD15A85"/>
    <w:rsid w:val="4DEF914C"/>
    <w:rsid w:val="4DF684CC"/>
    <w:rsid w:val="4DFCF160"/>
    <w:rsid w:val="4E0EDE2B"/>
    <w:rsid w:val="4E179918"/>
    <w:rsid w:val="4E270D8E"/>
    <w:rsid w:val="4E2A5AA0"/>
    <w:rsid w:val="4E2DC720"/>
    <w:rsid w:val="4E30DB32"/>
    <w:rsid w:val="4E313D5D"/>
    <w:rsid w:val="4E314DB3"/>
    <w:rsid w:val="4E3BEF82"/>
    <w:rsid w:val="4E3ED67D"/>
    <w:rsid w:val="4E43BE08"/>
    <w:rsid w:val="4E44AF36"/>
    <w:rsid w:val="4E46A62F"/>
    <w:rsid w:val="4E566558"/>
    <w:rsid w:val="4E5687BE"/>
    <w:rsid w:val="4E5EE062"/>
    <w:rsid w:val="4E66012E"/>
    <w:rsid w:val="4E684CA1"/>
    <w:rsid w:val="4E6E88B4"/>
    <w:rsid w:val="4E73F119"/>
    <w:rsid w:val="4E7D0BBF"/>
    <w:rsid w:val="4E7ED763"/>
    <w:rsid w:val="4E806D65"/>
    <w:rsid w:val="4E848E51"/>
    <w:rsid w:val="4E8E7580"/>
    <w:rsid w:val="4E95228A"/>
    <w:rsid w:val="4EBBE6B7"/>
    <w:rsid w:val="4EC9276B"/>
    <w:rsid w:val="4ECA426D"/>
    <w:rsid w:val="4ECCA047"/>
    <w:rsid w:val="4EDBA8BD"/>
    <w:rsid w:val="4EE6B410"/>
    <w:rsid w:val="4EE7FAA6"/>
    <w:rsid w:val="4EEB63F3"/>
    <w:rsid w:val="4EF4476D"/>
    <w:rsid w:val="4F0AFBFD"/>
    <w:rsid w:val="4F1164D5"/>
    <w:rsid w:val="4F12B225"/>
    <w:rsid w:val="4F222B1A"/>
    <w:rsid w:val="4F2853B8"/>
    <w:rsid w:val="4F2D8DEA"/>
    <w:rsid w:val="4F2EC00C"/>
    <w:rsid w:val="4F342930"/>
    <w:rsid w:val="4F3437A2"/>
    <w:rsid w:val="4F36390F"/>
    <w:rsid w:val="4F3D2AF9"/>
    <w:rsid w:val="4F54BBD0"/>
    <w:rsid w:val="4F5554E1"/>
    <w:rsid w:val="4F56A092"/>
    <w:rsid w:val="4F5BE68E"/>
    <w:rsid w:val="4F6ED432"/>
    <w:rsid w:val="4F733049"/>
    <w:rsid w:val="4F81ECF7"/>
    <w:rsid w:val="4F8BF4F5"/>
    <w:rsid w:val="4F932057"/>
    <w:rsid w:val="4F9DF831"/>
    <w:rsid w:val="4F9FC744"/>
    <w:rsid w:val="4FA7144D"/>
    <w:rsid w:val="4FA72B74"/>
    <w:rsid w:val="4FA7738C"/>
    <w:rsid w:val="4FAF1221"/>
    <w:rsid w:val="4FD938EA"/>
    <w:rsid w:val="4FE68089"/>
    <w:rsid w:val="4FE7FCAE"/>
    <w:rsid w:val="4FE9D61D"/>
    <w:rsid w:val="5003F2DA"/>
    <w:rsid w:val="500EFADF"/>
    <w:rsid w:val="50104B57"/>
    <w:rsid w:val="501F6E64"/>
    <w:rsid w:val="502250A7"/>
    <w:rsid w:val="50270DF4"/>
    <w:rsid w:val="5028C15E"/>
    <w:rsid w:val="50297151"/>
    <w:rsid w:val="502B1F94"/>
    <w:rsid w:val="50371396"/>
    <w:rsid w:val="503EF1C2"/>
    <w:rsid w:val="5040FFC9"/>
    <w:rsid w:val="504E5999"/>
    <w:rsid w:val="50530375"/>
    <w:rsid w:val="50622CDC"/>
    <w:rsid w:val="50640B7B"/>
    <w:rsid w:val="506C0C46"/>
    <w:rsid w:val="5078FD82"/>
    <w:rsid w:val="507BBEDF"/>
    <w:rsid w:val="508DA693"/>
    <w:rsid w:val="50913965"/>
    <w:rsid w:val="509648B7"/>
    <w:rsid w:val="509AB679"/>
    <w:rsid w:val="50A552EC"/>
    <w:rsid w:val="50A60697"/>
    <w:rsid w:val="50B2E648"/>
    <w:rsid w:val="50CF4AB5"/>
    <w:rsid w:val="50E1A72D"/>
    <w:rsid w:val="50E7B457"/>
    <w:rsid w:val="50ED79F8"/>
    <w:rsid w:val="50F03145"/>
    <w:rsid w:val="50F4F8B9"/>
    <w:rsid w:val="50F5C800"/>
    <w:rsid w:val="50F5D581"/>
    <w:rsid w:val="50FCD833"/>
    <w:rsid w:val="51068A20"/>
    <w:rsid w:val="511627FF"/>
    <w:rsid w:val="5117FEA2"/>
    <w:rsid w:val="51194353"/>
    <w:rsid w:val="5122CC32"/>
    <w:rsid w:val="5123A0E7"/>
    <w:rsid w:val="51288FF0"/>
    <w:rsid w:val="512CD1D4"/>
    <w:rsid w:val="513AE2A1"/>
    <w:rsid w:val="513CA45D"/>
    <w:rsid w:val="513D69FC"/>
    <w:rsid w:val="5141719E"/>
    <w:rsid w:val="5147BCC5"/>
    <w:rsid w:val="5149BDA7"/>
    <w:rsid w:val="5153F095"/>
    <w:rsid w:val="5158F674"/>
    <w:rsid w:val="515C35F5"/>
    <w:rsid w:val="5167480C"/>
    <w:rsid w:val="516F46D8"/>
    <w:rsid w:val="517010C3"/>
    <w:rsid w:val="51794278"/>
    <w:rsid w:val="518252B1"/>
    <w:rsid w:val="51849D96"/>
    <w:rsid w:val="51888B95"/>
    <w:rsid w:val="5194B956"/>
    <w:rsid w:val="51972193"/>
    <w:rsid w:val="51979251"/>
    <w:rsid w:val="51989AC7"/>
    <w:rsid w:val="519D139D"/>
    <w:rsid w:val="51AEA470"/>
    <w:rsid w:val="51B3B5DC"/>
    <w:rsid w:val="51B5F40C"/>
    <w:rsid w:val="51B8BAA6"/>
    <w:rsid w:val="51C20133"/>
    <w:rsid w:val="51DBFE7E"/>
    <w:rsid w:val="51DEC421"/>
    <w:rsid w:val="51DFA11D"/>
    <w:rsid w:val="51E06391"/>
    <w:rsid w:val="51E62109"/>
    <w:rsid w:val="51E870F5"/>
    <w:rsid w:val="51EB50A1"/>
    <w:rsid w:val="51F10967"/>
    <w:rsid w:val="51F47F23"/>
    <w:rsid w:val="521073A1"/>
    <w:rsid w:val="5216BA80"/>
    <w:rsid w:val="521DE6B5"/>
    <w:rsid w:val="5226B6AA"/>
    <w:rsid w:val="5228BF02"/>
    <w:rsid w:val="522C7C0F"/>
    <w:rsid w:val="52394FAD"/>
    <w:rsid w:val="524285A5"/>
    <w:rsid w:val="525889EF"/>
    <w:rsid w:val="52591503"/>
    <w:rsid w:val="5259E0F6"/>
    <w:rsid w:val="527AF83C"/>
    <w:rsid w:val="527D7790"/>
    <w:rsid w:val="52800DF1"/>
    <w:rsid w:val="52858D09"/>
    <w:rsid w:val="52885830"/>
    <w:rsid w:val="528E31F9"/>
    <w:rsid w:val="528F42C6"/>
    <w:rsid w:val="5298BFF8"/>
    <w:rsid w:val="529C8A18"/>
    <w:rsid w:val="529EA070"/>
    <w:rsid w:val="529ECE3C"/>
    <w:rsid w:val="52A041F0"/>
    <w:rsid w:val="52A0C7A1"/>
    <w:rsid w:val="52A1BDAF"/>
    <w:rsid w:val="52AE9090"/>
    <w:rsid w:val="52AEA5D6"/>
    <w:rsid w:val="52B36FB6"/>
    <w:rsid w:val="52B5054B"/>
    <w:rsid w:val="52C751E0"/>
    <w:rsid w:val="52C8683A"/>
    <w:rsid w:val="52CDEC79"/>
    <w:rsid w:val="52D0C5B5"/>
    <w:rsid w:val="52D39C8B"/>
    <w:rsid w:val="52DBC338"/>
    <w:rsid w:val="52DCD23C"/>
    <w:rsid w:val="52E4D5E1"/>
    <w:rsid w:val="52E5A95C"/>
    <w:rsid w:val="52E82221"/>
    <w:rsid w:val="52E893E0"/>
    <w:rsid w:val="52F1AE9C"/>
    <w:rsid w:val="52F6932C"/>
    <w:rsid w:val="5302A459"/>
    <w:rsid w:val="530FBFA7"/>
    <w:rsid w:val="5314E187"/>
    <w:rsid w:val="5316BD80"/>
    <w:rsid w:val="5316D212"/>
    <w:rsid w:val="53174E05"/>
    <w:rsid w:val="531CE1EE"/>
    <w:rsid w:val="531EA281"/>
    <w:rsid w:val="533593BA"/>
    <w:rsid w:val="533C914B"/>
    <w:rsid w:val="533D015E"/>
    <w:rsid w:val="5353926A"/>
    <w:rsid w:val="5357DCFF"/>
    <w:rsid w:val="535A0D19"/>
    <w:rsid w:val="53747C94"/>
    <w:rsid w:val="537D25A9"/>
    <w:rsid w:val="5382550C"/>
    <w:rsid w:val="5383B238"/>
    <w:rsid w:val="5390F1FA"/>
    <w:rsid w:val="5390FED6"/>
    <w:rsid w:val="53923092"/>
    <w:rsid w:val="53967856"/>
    <w:rsid w:val="539BAC3D"/>
    <w:rsid w:val="539C2001"/>
    <w:rsid w:val="539E93FE"/>
    <w:rsid w:val="53A6C3DF"/>
    <w:rsid w:val="53A75D24"/>
    <w:rsid w:val="53B6C562"/>
    <w:rsid w:val="53C51316"/>
    <w:rsid w:val="53D4C539"/>
    <w:rsid w:val="53DCA490"/>
    <w:rsid w:val="53F72A92"/>
    <w:rsid w:val="53F8392D"/>
    <w:rsid w:val="53F9BDB2"/>
    <w:rsid w:val="540133EB"/>
    <w:rsid w:val="54030498"/>
    <w:rsid w:val="54099D4F"/>
    <w:rsid w:val="540CE2D0"/>
    <w:rsid w:val="542A3E2C"/>
    <w:rsid w:val="54329219"/>
    <w:rsid w:val="543379F8"/>
    <w:rsid w:val="54428DE1"/>
    <w:rsid w:val="544F6A96"/>
    <w:rsid w:val="5455C626"/>
    <w:rsid w:val="545D0826"/>
    <w:rsid w:val="54605481"/>
    <w:rsid w:val="54780A75"/>
    <w:rsid w:val="5479B5BF"/>
    <w:rsid w:val="54875C04"/>
    <w:rsid w:val="54A040FE"/>
    <w:rsid w:val="54AF4DF8"/>
    <w:rsid w:val="54B6253D"/>
    <w:rsid w:val="54B7132C"/>
    <w:rsid w:val="54C39E61"/>
    <w:rsid w:val="54D8EE13"/>
    <w:rsid w:val="54E111EB"/>
    <w:rsid w:val="54E79B4D"/>
    <w:rsid w:val="54E8DAE7"/>
    <w:rsid w:val="54E9FDBD"/>
    <w:rsid w:val="54EE3B7E"/>
    <w:rsid w:val="54F2F6B1"/>
    <w:rsid w:val="54FD0550"/>
    <w:rsid w:val="55007DF9"/>
    <w:rsid w:val="551765A5"/>
    <w:rsid w:val="55263393"/>
    <w:rsid w:val="552A4E0D"/>
    <w:rsid w:val="55385AD9"/>
    <w:rsid w:val="553E4E60"/>
    <w:rsid w:val="553F3969"/>
    <w:rsid w:val="554197A8"/>
    <w:rsid w:val="55426C8E"/>
    <w:rsid w:val="5557B5D1"/>
    <w:rsid w:val="555DEEA3"/>
    <w:rsid w:val="55637A65"/>
    <w:rsid w:val="556D9EED"/>
    <w:rsid w:val="5572FD08"/>
    <w:rsid w:val="5574B64B"/>
    <w:rsid w:val="55771CDC"/>
    <w:rsid w:val="557759E0"/>
    <w:rsid w:val="55964580"/>
    <w:rsid w:val="55967F95"/>
    <w:rsid w:val="5599BAC7"/>
    <w:rsid w:val="559B4E29"/>
    <w:rsid w:val="559E1A43"/>
    <w:rsid w:val="559F6A50"/>
    <w:rsid w:val="55A7BA1A"/>
    <w:rsid w:val="55B391AF"/>
    <w:rsid w:val="55B48161"/>
    <w:rsid w:val="55B7CEA2"/>
    <w:rsid w:val="55BB7E3A"/>
    <w:rsid w:val="55C0440C"/>
    <w:rsid w:val="55CAF149"/>
    <w:rsid w:val="55CF6538"/>
    <w:rsid w:val="55D53049"/>
    <w:rsid w:val="55D7BD6C"/>
    <w:rsid w:val="55D99403"/>
    <w:rsid w:val="55E271CD"/>
    <w:rsid w:val="55E31F40"/>
    <w:rsid w:val="55F2D9D3"/>
    <w:rsid w:val="55F6BEA2"/>
    <w:rsid w:val="560ACC71"/>
    <w:rsid w:val="560FE82D"/>
    <w:rsid w:val="56182676"/>
    <w:rsid w:val="5618CB32"/>
    <w:rsid w:val="561F56D4"/>
    <w:rsid w:val="5624C6C8"/>
    <w:rsid w:val="562A7DBC"/>
    <w:rsid w:val="562D2342"/>
    <w:rsid w:val="562E64E0"/>
    <w:rsid w:val="56307447"/>
    <w:rsid w:val="5638FE25"/>
    <w:rsid w:val="563B6756"/>
    <w:rsid w:val="563DDA45"/>
    <w:rsid w:val="564E65CE"/>
    <w:rsid w:val="5650A532"/>
    <w:rsid w:val="5652E38D"/>
    <w:rsid w:val="565E8347"/>
    <w:rsid w:val="566092B8"/>
    <w:rsid w:val="56714CD3"/>
    <w:rsid w:val="567A1B49"/>
    <w:rsid w:val="567FA326"/>
    <w:rsid w:val="5697010C"/>
    <w:rsid w:val="56A2D835"/>
    <w:rsid w:val="56AC18E6"/>
    <w:rsid w:val="56AF98DE"/>
    <w:rsid w:val="56B363E0"/>
    <w:rsid w:val="56B4FDC0"/>
    <w:rsid w:val="56B727FB"/>
    <w:rsid w:val="56BBCEA0"/>
    <w:rsid w:val="56C1D747"/>
    <w:rsid w:val="56C76B21"/>
    <w:rsid w:val="56D1991D"/>
    <w:rsid w:val="56D3F998"/>
    <w:rsid w:val="56D4DF87"/>
    <w:rsid w:val="56E671C4"/>
    <w:rsid w:val="56F1A6D5"/>
    <w:rsid w:val="56F4D787"/>
    <w:rsid w:val="56FFEC14"/>
    <w:rsid w:val="5702562F"/>
    <w:rsid w:val="570700C5"/>
    <w:rsid w:val="570B35CE"/>
    <w:rsid w:val="570F5092"/>
    <w:rsid w:val="571393F6"/>
    <w:rsid w:val="5722360B"/>
    <w:rsid w:val="572445ED"/>
    <w:rsid w:val="5726208B"/>
    <w:rsid w:val="572825C7"/>
    <w:rsid w:val="57389DDC"/>
    <w:rsid w:val="573BC7DB"/>
    <w:rsid w:val="573FF31F"/>
    <w:rsid w:val="574243E6"/>
    <w:rsid w:val="57458C19"/>
    <w:rsid w:val="5746319F"/>
    <w:rsid w:val="57497C4C"/>
    <w:rsid w:val="574B2789"/>
    <w:rsid w:val="57522C2D"/>
    <w:rsid w:val="5757C4F4"/>
    <w:rsid w:val="5770ED51"/>
    <w:rsid w:val="57757495"/>
    <w:rsid w:val="57787F18"/>
    <w:rsid w:val="577B5895"/>
    <w:rsid w:val="577E5DA5"/>
    <w:rsid w:val="577F8337"/>
    <w:rsid w:val="57847919"/>
    <w:rsid w:val="57857D11"/>
    <w:rsid w:val="57861D1D"/>
    <w:rsid w:val="579240D5"/>
    <w:rsid w:val="57967303"/>
    <w:rsid w:val="579C4C8E"/>
    <w:rsid w:val="57B32BEE"/>
    <w:rsid w:val="57C1E910"/>
    <w:rsid w:val="57C28A34"/>
    <w:rsid w:val="57CC2E27"/>
    <w:rsid w:val="57D7496E"/>
    <w:rsid w:val="57D85DB6"/>
    <w:rsid w:val="57DBA23B"/>
    <w:rsid w:val="57DBA658"/>
    <w:rsid w:val="57DC247A"/>
    <w:rsid w:val="57DCB1E6"/>
    <w:rsid w:val="57F45191"/>
    <w:rsid w:val="57F5BD1B"/>
    <w:rsid w:val="57FB0A3D"/>
    <w:rsid w:val="57FC8670"/>
    <w:rsid w:val="58082AFA"/>
    <w:rsid w:val="580B3976"/>
    <w:rsid w:val="5813085D"/>
    <w:rsid w:val="5818ECCE"/>
    <w:rsid w:val="5847448F"/>
    <w:rsid w:val="584E695C"/>
    <w:rsid w:val="585769C0"/>
    <w:rsid w:val="5859FDDB"/>
    <w:rsid w:val="5861A765"/>
    <w:rsid w:val="5869A777"/>
    <w:rsid w:val="587BE820"/>
    <w:rsid w:val="587E00B2"/>
    <w:rsid w:val="587E164F"/>
    <w:rsid w:val="5884EA3E"/>
    <w:rsid w:val="588C70C2"/>
    <w:rsid w:val="58962ADF"/>
    <w:rsid w:val="5898E91C"/>
    <w:rsid w:val="5898F018"/>
    <w:rsid w:val="58999FAD"/>
    <w:rsid w:val="589A20CC"/>
    <w:rsid w:val="589AF4F8"/>
    <w:rsid w:val="58A2E655"/>
    <w:rsid w:val="58A6551F"/>
    <w:rsid w:val="58AA9DCA"/>
    <w:rsid w:val="58D3B444"/>
    <w:rsid w:val="58D675BB"/>
    <w:rsid w:val="58D7DA4F"/>
    <w:rsid w:val="58DB0B76"/>
    <w:rsid w:val="58E552B8"/>
    <w:rsid w:val="58E9AFAA"/>
    <w:rsid w:val="58F04E5E"/>
    <w:rsid w:val="58F544AE"/>
    <w:rsid w:val="58FA6C06"/>
    <w:rsid w:val="58FE280B"/>
    <w:rsid w:val="5910D141"/>
    <w:rsid w:val="5924D7B9"/>
    <w:rsid w:val="5928776B"/>
    <w:rsid w:val="592AA739"/>
    <w:rsid w:val="592C6ABA"/>
    <w:rsid w:val="592D479F"/>
    <w:rsid w:val="592DC7EC"/>
    <w:rsid w:val="592F67A6"/>
    <w:rsid w:val="59372F08"/>
    <w:rsid w:val="593BAD53"/>
    <w:rsid w:val="593E146E"/>
    <w:rsid w:val="5945F28A"/>
    <w:rsid w:val="594B52A9"/>
    <w:rsid w:val="594D5D34"/>
    <w:rsid w:val="594EFD1D"/>
    <w:rsid w:val="5950AE5A"/>
    <w:rsid w:val="595872F9"/>
    <w:rsid w:val="5965C814"/>
    <w:rsid w:val="59688033"/>
    <w:rsid w:val="5970A4D3"/>
    <w:rsid w:val="597717EB"/>
    <w:rsid w:val="5977402B"/>
    <w:rsid w:val="59864397"/>
    <w:rsid w:val="59876905"/>
    <w:rsid w:val="599367FC"/>
    <w:rsid w:val="59A33DDA"/>
    <w:rsid w:val="59A97418"/>
    <w:rsid w:val="59B2CE3B"/>
    <w:rsid w:val="59B65898"/>
    <w:rsid w:val="59BF0326"/>
    <w:rsid w:val="59C8B2BA"/>
    <w:rsid w:val="59CAEC34"/>
    <w:rsid w:val="59D67C31"/>
    <w:rsid w:val="59EB5C76"/>
    <w:rsid w:val="59EDC6B4"/>
    <w:rsid w:val="59FBB307"/>
    <w:rsid w:val="5A031E98"/>
    <w:rsid w:val="5A0B1DC3"/>
    <w:rsid w:val="5A1ED2B8"/>
    <w:rsid w:val="5A1FD96E"/>
    <w:rsid w:val="5A22E4A1"/>
    <w:rsid w:val="5A24C64B"/>
    <w:rsid w:val="5A33F7F7"/>
    <w:rsid w:val="5A39C8CE"/>
    <w:rsid w:val="5A44A631"/>
    <w:rsid w:val="5A4950D5"/>
    <w:rsid w:val="5A51A022"/>
    <w:rsid w:val="5A544E29"/>
    <w:rsid w:val="5A559C2E"/>
    <w:rsid w:val="5A5724CB"/>
    <w:rsid w:val="5A5C4B52"/>
    <w:rsid w:val="5A60B662"/>
    <w:rsid w:val="5A702EDA"/>
    <w:rsid w:val="5A7038A3"/>
    <w:rsid w:val="5A712DF8"/>
    <w:rsid w:val="5A72B119"/>
    <w:rsid w:val="5A73EAB8"/>
    <w:rsid w:val="5A7485D8"/>
    <w:rsid w:val="5A76504C"/>
    <w:rsid w:val="5A79C8F3"/>
    <w:rsid w:val="5A7CCDBD"/>
    <w:rsid w:val="5A86E870"/>
    <w:rsid w:val="5A905DBA"/>
    <w:rsid w:val="5A9A0429"/>
    <w:rsid w:val="5A9BE0F8"/>
    <w:rsid w:val="5A9BFCAB"/>
    <w:rsid w:val="5A9EB234"/>
    <w:rsid w:val="5AA00EF2"/>
    <w:rsid w:val="5AA31442"/>
    <w:rsid w:val="5AA7A297"/>
    <w:rsid w:val="5AA8C968"/>
    <w:rsid w:val="5AAEECD7"/>
    <w:rsid w:val="5AB33A50"/>
    <w:rsid w:val="5AB4207D"/>
    <w:rsid w:val="5AB69E74"/>
    <w:rsid w:val="5ABC3BDD"/>
    <w:rsid w:val="5ACD6447"/>
    <w:rsid w:val="5ACE1689"/>
    <w:rsid w:val="5ADEAE70"/>
    <w:rsid w:val="5AE9F466"/>
    <w:rsid w:val="5AEB6B03"/>
    <w:rsid w:val="5AEB7109"/>
    <w:rsid w:val="5AF0EC2F"/>
    <w:rsid w:val="5B0539DD"/>
    <w:rsid w:val="5B11F3B7"/>
    <w:rsid w:val="5B12F735"/>
    <w:rsid w:val="5B1BFDAA"/>
    <w:rsid w:val="5B1DC063"/>
    <w:rsid w:val="5B2065F6"/>
    <w:rsid w:val="5B20FFAA"/>
    <w:rsid w:val="5B28EE5E"/>
    <w:rsid w:val="5B2FFFF2"/>
    <w:rsid w:val="5B346828"/>
    <w:rsid w:val="5B3919AC"/>
    <w:rsid w:val="5B430107"/>
    <w:rsid w:val="5B46E431"/>
    <w:rsid w:val="5B4D9D50"/>
    <w:rsid w:val="5B532A02"/>
    <w:rsid w:val="5B565EC8"/>
    <w:rsid w:val="5B766B18"/>
    <w:rsid w:val="5B7A1DAF"/>
    <w:rsid w:val="5B8616A4"/>
    <w:rsid w:val="5B886EE3"/>
    <w:rsid w:val="5B936764"/>
    <w:rsid w:val="5B95418A"/>
    <w:rsid w:val="5B9CCBD4"/>
    <w:rsid w:val="5BA6E57C"/>
    <w:rsid w:val="5BAC88A4"/>
    <w:rsid w:val="5BB28329"/>
    <w:rsid w:val="5BCDCBA1"/>
    <w:rsid w:val="5BCEFC74"/>
    <w:rsid w:val="5BCFEB1D"/>
    <w:rsid w:val="5BD183FC"/>
    <w:rsid w:val="5BD8A49D"/>
    <w:rsid w:val="5BE40081"/>
    <w:rsid w:val="5BEB707C"/>
    <w:rsid w:val="5BFAD7E6"/>
    <w:rsid w:val="5C035E3D"/>
    <w:rsid w:val="5C083AE9"/>
    <w:rsid w:val="5C0C1603"/>
    <w:rsid w:val="5C0F5449"/>
    <w:rsid w:val="5C1C3339"/>
    <w:rsid w:val="5C254781"/>
    <w:rsid w:val="5C25AD04"/>
    <w:rsid w:val="5C28218E"/>
    <w:rsid w:val="5C2B0BF1"/>
    <w:rsid w:val="5C2B3E68"/>
    <w:rsid w:val="5C328D74"/>
    <w:rsid w:val="5C354F44"/>
    <w:rsid w:val="5C373429"/>
    <w:rsid w:val="5C3E3F6F"/>
    <w:rsid w:val="5C493CC7"/>
    <w:rsid w:val="5C496EBB"/>
    <w:rsid w:val="5C4AD02C"/>
    <w:rsid w:val="5C4BF765"/>
    <w:rsid w:val="5C4DCC34"/>
    <w:rsid w:val="5C541928"/>
    <w:rsid w:val="5C56B39E"/>
    <w:rsid w:val="5C66A586"/>
    <w:rsid w:val="5C69EF4D"/>
    <w:rsid w:val="5C78041E"/>
    <w:rsid w:val="5C7B7C9B"/>
    <w:rsid w:val="5C86E512"/>
    <w:rsid w:val="5C8C44EB"/>
    <w:rsid w:val="5C9D132A"/>
    <w:rsid w:val="5C9F81CC"/>
    <w:rsid w:val="5CA2C103"/>
    <w:rsid w:val="5CA8A7BA"/>
    <w:rsid w:val="5CAF177B"/>
    <w:rsid w:val="5CB1010C"/>
    <w:rsid w:val="5CB4B852"/>
    <w:rsid w:val="5CD490AA"/>
    <w:rsid w:val="5CDBDDD8"/>
    <w:rsid w:val="5CDD4528"/>
    <w:rsid w:val="5CDF963A"/>
    <w:rsid w:val="5CE11DCF"/>
    <w:rsid w:val="5CEACF7E"/>
    <w:rsid w:val="5CFEDBA6"/>
    <w:rsid w:val="5CFEE703"/>
    <w:rsid w:val="5D017B78"/>
    <w:rsid w:val="5D02904C"/>
    <w:rsid w:val="5D113495"/>
    <w:rsid w:val="5D1ACFCE"/>
    <w:rsid w:val="5D243F44"/>
    <w:rsid w:val="5D2F8723"/>
    <w:rsid w:val="5D3408DF"/>
    <w:rsid w:val="5D39DD8E"/>
    <w:rsid w:val="5D3B9C31"/>
    <w:rsid w:val="5D418EC8"/>
    <w:rsid w:val="5D4C6FA6"/>
    <w:rsid w:val="5D528955"/>
    <w:rsid w:val="5D53C30C"/>
    <w:rsid w:val="5D5A6132"/>
    <w:rsid w:val="5D5CA0FB"/>
    <w:rsid w:val="5D6192C7"/>
    <w:rsid w:val="5D622157"/>
    <w:rsid w:val="5D62C585"/>
    <w:rsid w:val="5D79967F"/>
    <w:rsid w:val="5D7E8ECF"/>
    <w:rsid w:val="5D947142"/>
    <w:rsid w:val="5DA98796"/>
    <w:rsid w:val="5DBF9346"/>
    <w:rsid w:val="5DC898EE"/>
    <w:rsid w:val="5DCD8F14"/>
    <w:rsid w:val="5DCED6B9"/>
    <w:rsid w:val="5DD38ADE"/>
    <w:rsid w:val="5DD4C13A"/>
    <w:rsid w:val="5DD53C25"/>
    <w:rsid w:val="5DDAC434"/>
    <w:rsid w:val="5DDC2370"/>
    <w:rsid w:val="5DDDCB99"/>
    <w:rsid w:val="5DE2987D"/>
    <w:rsid w:val="5DE50D28"/>
    <w:rsid w:val="5DE697B4"/>
    <w:rsid w:val="5DECA014"/>
    <w:rsid w:val="5E01083A"/>
    <w:rsid w:val="5E04FD42"/>
    <w:rsid w:val="5E07F4EA"/>
    <w:rsid w:val="5E094392"/>
    <w:rsid w:val="5E130343"/>
    <w:rsid w:val="5E13C6E1"/>
    <w:rsid w:val="5E17186A"/>
    <w:rsid w:val="5E1D7BD5"/>
    <w:rsid w:val="5E34C83F"/>
    <w:rsid w:val="5E355CAF"/>
    <w:rsid w:val="5E36974B"/>
    <w:rsid w:val="5E43CF5F"/>
    <w:rsid w:val="5E50A833"/>
    <w:rsid w:val="5E518BEA"/>
    <w:rsid w:val="5E54141A"/>
    <w:rsid w:val="5E56E96C"/>
    <w:rsid w:val="5E600E89"/>
    <w:rsid w:val="5E64BE85"/>
    <w:rsid w:val="5E77660A"/>
    <w:rsid w:val="5E7F0A5A"/>
    <w:rsid w:val="5E80D2BF"/>
    <w:rsid w:val="5E845649"/>
    <w:rsid w:val="5E8638E8"/>
    <w:rsid w:val="5E876E3D"/>
    <w:rsid w:val="5E8850FC"/>
    <w:rsid w:val="5E88BB8B"/>
    <w:rsid w:val="5E8F2551"/>
    <w:rsid w:val="5E9B76E5"/>
    <w:rsid w:val="5E9FB341"/>
    <w:rsid w:val="5EA31592"/>
    <w:rsid w:val="5EAB8202"/>
    <w:rsid w:val="5EB64278"/>
    <w:rsid w:val="5EB9C0D1"/>
    <w:rsid w:val="5EC38416"/>
    <w:rsid w:val="5ECB6050"/>
    <w:rsid w:val="5ECB719C"/>
    <w:rsid w:val="5ECCF5B3"/>
    <w:rsid w:val="5ED2E416"/>
    <w:rsid w:val="5EDA96F7"/>
    <w:rsid w:val="5EE2F44E"/>
    <w:rsid w:val="5EE30869"/>
    <w:rsid w:val="5EEF2CBC"/>
    <w:rsid w:val="5EF8FF7C"/>
    <w:rsid w:val="5EFE853F"/>
    <w:rsid w:val="5F0080BC"/>
    <w:rsid w:val="5F09E6B2"/>
    <w:rsid w:val="5F0B2714"/>
    <w:rsid w:val="5F0DB14D"/>
    <w:rsid w:val="5F0EC64F"/>
    <w:rsid w:val="5F0ED445"/>
    <w:rsid w:val="5F120BE0"/>
    <w:rsid w:val="5F20688B"/>
    <w:rsid w:val="5F22A4C2"/>
    <w:rsid w:val="5F34BC32"/>
    <w:rsid w:val="5F3651BD"/>
    <w:rsid w:val="5F3B014D"/>
    <w:rsid w:val="5F3EA563"/>
    <w:rsid w:val="5F423B4A"/>
    <w:rsid w:val="5F425DE0"/>
    <w:rsid w:val="5F525EF1"/>
    <w:rsid w:val="5F542630"/>
    <w:rsid w:val="5F5E2697"/>
    <w:rsid w:val="5F660A17"/>
    <w:rsid w:val="5F6F2E10"/>
    <w:rsid w:val="5F743DC0"/>
    <w:rsid w:val="5F80CB0A"/>
    <w:rsid w:val="5F80DD89"/>
    <w:rsid w:val="5F8873CE"/>
    <w:rsid w:val="5F8BAAAB"/>
    <w:rsid w:val="5F8FE280"/>
    <w:rsid w:val="5F940A0D"/>
    <w:rsid w:val="5F985AC1"/>
    <w:rsid w:val="5F994DE2"/>
    <w:rsid w:val="5FA6025C"/>
    <w:rsid w:val="5FAB890E"/>
    <w:rsid w:val="5FB56496"/>
    <w:rsid w:val="5FCD7A35"/>
    <w:rsid w:val="5FD14420"/>
    <w:rsid w:val="5FD77078"/>
    <w:rsid w:val="5FDEC983"/>
    <w:rsid w:val="5FE34B85"/>
    <w:rsid w:val="5FE54FCB"/>
    <w:rsid w:val="5FE9CC7E"/>
    <w:rsid w:val="5FF02A58"/>
    <w:rsid w:val="5FF50D89"/>
    <w:rsid w:val="5FF6BB29"/>
    <w:rsid w:val="5FF95CFB"/>
    <w:rsid w:val="5FFBDBAE"/>
    <w:rsid w:val="6009206F"/>
    <w:rsid w:val="600D97D5"/>
    <w:rsid w:val="6015C7AA"/>
    <w:rsid w:val="60188E79"/>
    <w:rsid w:val="601D140F"/>
    <w:rsid w:val="60254C8A"/>
    <w:rsid w:val="602E35C1"/>
    <w:rsid w:val="60333986"/>
    <w:rsid w:val="60340762"/>
    <w:rsid w:val="604AC916"/>
    <w:rsid w:val="607E49D1"/>
    <w:rsid w:val="608857DB"/>
    <w:rsid w:val="608B221F"/>
    <w:rsid w:val="608B3E09"/>
    <w:rsid w:val="60905284"/>
    <w:rsid w:val="609D32EE"/>
    <w:rsid w:val="609E0B33"/>
    <w:rsid w:val="609E163C"/>
    <w:rsid w:val="60A215EB"/>
    <w:rsid w:val="60A5610C"/>
    <w:rsid w:val="60B7380F"/>
    <w:rsid w:val="60BD6472"/>
    <w:rsid w:val="60C050C1"/>
    <w:rsid w:val="60C96920"/>
    <w:rsid w:val="60E33839"/>
    <w:rsid w:val="60E38207"/>
    <w:rsid w:val="60E69D93"/>
    <w:rsid w:val="60E73893"/>
    <w:rsid w:val="60E7C7CD"/>
    <w:rsid w:val="60EE7F3A"/>
    <w:rsid w:val="60F28270"/>
    <w:rsid w:val="60FF1EE7"/>
    <w:rsid w:val="610CB613"/>
    <w:rsid w:val="610E1FF4"/>
    <w:rsid w:val="6113B515"/>
    <w:rsid w:val="612744CF"/>
    <w:rsid w:val="612988D2"/>
    <w:rsid w:val="612A2A93"/>
    <w:rsid w:val="612D82DC"/>
    <w:rsid w:val="613B760A"/>
    <w:rsid w:val="613F2D53"/>
    <w:rsid w:val="6155BE84"/>
    <w:rsid w:val="61608E03"/>
    <w:rsid w:val="6166338C"/>
    <w:rsid w:val="6167E11A"/>
    <w:rsid w:val="616F9E3D"/>
    <w:rsid w:val="617201E5"/>
    <w:rsid w:val="6189A907"/>
    <w:rsid w:val="618BA700"/>
    <w:rsid w:val="61A21B02"/>
    <w:rsid w:val="61A37B04"/>
    <w:rsid w:val="61A5DDCF"/>
    <w:rsid w:val="61AA36CA"/>
    <w:rsid w:val="61ACCDBF"/>
    <w:rsid w:val="61AEAAC7"/>
    <w:rsid w:val="61AF8ED5"/>
    <w:rsid w:val="61B1E335"/>
    <w:rsid w:val="61B1EA7B"/>
    <w:rsid w:val="61B6D54C"/>
    <w:rsid w:val="61BCE90C"/>
    <w:rsid w:val="61C04F72"/>
    <w:rsid w:val="61C7A85D"/>
    <w:rsid w:val="61C96C91"/>
    <w:rsid w:val="61D364AA"/>
    <w:rsid w:val="61D936CA"/>
    <w:rsid w:val="61DAB55C"/>
    <w:rsid w:val="61DEBC1F"/>
    <w:rsid w:val="61E8DA78"/>
    <w:rsid w:val="61EF65D5"/>
    <w:rsid w:val="61EFF003"/>
    <w:rsid w:val="6200BA92"/>
    <w:rsid w:val="620251B6"/>
    <w:rsid w:val="6209F2E8"/>
    <w:rsid w:val="62147B9A"/>
    <w:rsid w:val="6214CE29"/>
    <w:rsid w:val="62192B3A"/>
    <w:rsid w:val="62244C0C"/>
    <w:rsid w:val="6230A03E"/>
    <w:rsid w:val="623989AE"/>
    <w:rsid w:val="623B73E5"/>
    <w:rsid w:val="624A75C5"/>
    <w:rsid w:val="624AD36F"/>
    <w:rsid w:val="62507DFF"/>
    <w:rsid w:val="625214E7"/>
    <w:rsid w:val="625BCE55"/>
    <w:rsid w:val="625BF805"/>
    <w:rsid w:val="625FBEA4"/>
    <w:rsid w:val="626D73DD"/>
    <w:rsid w:val="62726AAA"/>
    <w:rsid w:val="6284FB6A"/>
    <w:rsid w:val="6288D38A"/>
    <w:rsid w:val="6288F463"/>
    <w:rsid w:val="6291A7BC"/>
    <w:rsid w:val="62AC355D"/>
    <w:rsid w:val="62B7D83C"/>
    <w:rsid w:val="62BE97FC"/>
    <w:rsid w:val="62D0E374"/>
    <w:rsid w:val="62D48910"/>
    <w:rsid w:val="62DB49C4"/>
    <w:rsid w:val="62DDECBE"/>
    <w:rsid w:val="62E03A99"/>
    <w:rsid w:val="62E62ED1"/>
    <w:rsid w:val="62E76489"/>
    <w:rsid w:val="62E80BA5"/>
    <w:rsid w:val="62EE6A01"/>
    <w:rsid w:val="62F3EA57"/>
    <w:rsid w:val="62F96A1A"/>
    <w:rsid w:val="62FCF932"/>
    <w:rsid w:val="62FFA901"/>
    <w:rsid w:val="63022F60"/>
    <w:rsid w:val="63031AA4"/>
    <w:rsid w:val="63096E97"/>
    <w:rsid w:val="6313F6C0"/>
    <w:rsid w:val="6314EC37"/>
    <w:rsid w:val="6323C931"/>
    <w:rsid w:val="632631EE"/>
    <w:rsid w:val="63319318"/>
    <w:rsid w:val="633215A7"/>
    <w:rsid w:val="633E20B4"/>
    <w:rsid w:val="6342606B"/>
    <w:rsid w:val="634C4D8A"/>
    <w:rsid w:val="6352536E"/>
    <w:rsid w:val="6352809A"/>
    <w:rsid w:val="635874DF"/>
    <w:rsid w:val="6360CD9B"/>
    <w:rsid w:val="6370F202"/>
    <w:rsid w:val="63720C22"/>
    <w:rsid w:val="63780565"/>
    <w:rsid w:val="638E2971"/>
    <w:rsid w:val="63967405"/>
    <w:rsid w:val="6398F69D"/>
    <w:rsid w:val="63990DCB"/>
    <w:rsid w:val="639CC452"/>
    <w:rsid w:val="63A3735B"/>
    <w:rsid w:val="63AA7564"/>
    <w:rsid w:val="63AB3FB6"/>
    <w:rsid w:val="63AE1D64"/>
    <w:rsid w:val="63B4675E"/>
    <w:rsid w:val="63B9D5CE"/>
    <w:rsid w:val="63BF92FE"/>
    <w:rsid w:val="63C35656"/>
    <w:rsid w:val="63C39FC9"/>
    <w:rsid w:val="63C87224"/>
    <w:rsid w:val="63C8AE8C"/>
    <w:rsid w:val="63CAAB34"/>
    <w:rsid w:val="63CBAB36"/>
    <w:rsid w:val="63D295A2"/>
    <w:rsid w:val="63D5239C"/>
    <w:rsid w:val="63E61A9F"/>
    <w:rsid w:val="63E75107"/>
    <w:rsid w:val="63EA119E"/>
    <w:rsid w:val="63F785B6"/>
    <w:rsid w:val="64027671"/>
    <w:rsid w:val="64056F8A"/>
    <w:rsid w:val="640ABE33"/>
    <w:rsid w:val="6417C903"/>
    <w:rsid w:val="641AFF07"/>
    <w:rsid w:val="641BA991"/>
    <w:rsid w:val="6424624E"/>
    <w:rsid w:val="642ADF5B"/>
    <w:rsid w:val="642EDE75"/>
    <w:rsid w:val="64395ED8"/>
    <w:rsid w:val="644129C5"/>
    <w:rsid w:val="644E520C"/>
    <w:rsid w:val="644EFAAD"/>
    <w:rsid w:val="644F6769"/>
    <w:rsid w:val="645A23A1"/>
    <w:rsid w:val="645C3C32"/>
    <w:rsid w:val="646A0944"/>
    <w:rsid w:val="646B49A0"/>
    <w:rsid w:val="6471A82E"/>
    <w:rsid w:val="647E9E6F"/>
    <w:rsid w:val="64818C96"/>
    <w:rsid w:val="64837DBB"/>
    <w:rsid w:val="648937B1"/>
    <w:rsid w:val="64A3448A"/>
    <w:rsid w:val="64A3582A"/>
    <w:rsid w:val="64AB1BB4"/>
    <w:rsid w:val="64ACCFC3"/>
    <w:rsid w:val="64C43C11"/>
    <w:rsid w:val="64CD9FA9"/>
    <w:rsid w:val="64DD1850"/>
    <w:rsid w:val="64F1B19D"/>
    <w:rsid w:val="64F31F85"/>
    <w:rsid w:val="6507051A"/>
    <w:rsid w:val="650B0E55"/>
    <w:rsid w:val="65122DA2"/>
    <w:rsid w:val="6515FBDF"/>
    <w:rsid w:val="651BECAE"/>
    <w:rsid w:val="651DEAF8"/>
    <w:rsid w:val="6520F27A"/>
    <w:rsid w:val="6527AABB"/>
    <w:rsid w:val="65376E2C"/>
    <w:rsid w:val="65379E99"/>
    <w:rsid w:val="6545569E"/>
    <w:rsid w:val="6548C539"/>
    <w:rsid w:val="6549A1AA"/>
    <w:rsid w:val="654C968F"/>
    <w:rsid w:val="654CA926"/>
    <w:rsid w:val="654F81EB"/>
    <w:rsid w:val="655A6559"/>
    <w:rsid w:val="655BB74D"/>
    <w:rsid w:val="656361D3"/>
    <w:rsid w:val="65669E7C"/>
    <w:rsid w:val="65690D06"/>
    <w:rsid w:val="65749DBE"/>
    <w:rsid w:val="65814451"/>
    <w:rsid w:val="65827431"/>
    <w:rsid w:val="65859809"/>
    <w:rsid w:val="65900EF9"/>
    <w:rsid w:val="6598D1BA"/>
    <w:rsid w:val="659F320B"/>
    <w:rsid w:val="65A06E02"/>
    <w:rsid w:val="65A21CC5"/>
    <w:rsid w:val="65ABAE83"/>
    <w:rsid w:val="65AC69C0"/>
    <w:rsid w:val="65AD6C4F"/>
    <w:rsid w:val="65B11FD2"/>
    <w:rsid w:val="65B8FFFC"/>
    <w:rsid w:val="65C5CC95"/>
    <w:rsid w:val="65C8FB93"/>
    <w:rsid w:val="65CD8ED0"/>
    <w:rsid w:val="65CFFF19"/>
    <w:rsid w:val="65D23E4A"/>
    <w:rsid w:val="65E62F64"/>
    <w:rsid w:val="65EA226D"/>
    <w:rsid w:val="65F19103"/>
    <w:rsid w:val="65F44632"/>
    <w:rsid w:val="65F8A486"/>
    <w:rsid w:val="65FB5087"/>
    <w:rsid w:val="6607C21B"/>
    <w:rsid w:val="6618D555"/>
    <w:rsid w:val="661944C6"/>
    <w:rsid w:val="661B7C47"/>
    <w:rsid w:val="662B2560"/>
    <w:rsid w:val="662DA295"/>
    <w:rsid w:val="6630A7CD"/>
    <w:rsid w:val="6638DE52"/>
    <w:rsid w:val="663A2285"/>
    <w:rsid w:val="663CD164"/>
    <w:rsid w:val="664CA5C6"/>
    <w:rsid w:val="6650209B"/>
    <w:rsid w:val="66586F64"/>
    <w:rsid w:val="66589E48"/>
    <w:rsid w:val="66590232"/>
    <w:rsid w:val="6659AC2D"/>
    <w:rsid w:val="665AB5E2"/>
    <w:rsid w:val="665FE251"/>
    <w:rsid w:val="666AD325"/>
    <w:rsid w:val="666C35A1"/>
    <w:rsid w:val="66722CC9"/>
    <w:rsid w:val="6677C190"/>
    <w:rsid w:val="66942914"/>
    <w:rsid w:val="66982C99"/>
    <w:rsid w:val="669F7B38"/>
    <w:rsid w:val="66BFBCD3"/>
    <w:rsid w:val="66C56689"/>
    <w:rsid w:val="66CE4963"/>
    <w:rsid w:val="66D815E6"/>
    <w:rsid w:val="66D9229A"/>
    <w:rsid w:val="66DAE6E5"/>
    <w:rsid w:val="66E2B0A1"/>
    <w:rsid w:val="66E2EBEB"/>
    <w:rsid w:val="66EC640C"/>
    <w:rsid w:val="66EEE865"/>
    <w:rsid w:val="66F1A513"/>
    <w:rsid w:val="66F952A2"/>
    <w:rsid w:val="66FE013E"/>
    <w:rsid w:val="670230F7"/>
    <w:rsid w:val="670F1EDA"/>
    <w:rsid w:val="67119A17"/>
    <w:rsid w:val="671479B2"/>
    <w:rsid w:val="67193117"/>
    <w:rsid w:val="671AF27B"/>
    <w:rsid w:val="672B037B"/>
    <w:rsid w:val="672E51C8"/>
    <w:rsid w:val="672F612C"/>
    <w:rsid w:val="67372C3E"/>
    <w:rsid w:val="674D51AF"/>
    <w:rsid w:val="675D1904"/>
    <w:rsid w:val="675E8B61"/>
    <w:rsid w:val="675EC8D6"/>
    <w:rsid w:val="6760B17E"/>
    <w:rsid w:val="6764155C"/>
    <w:rsid w:val="6764A3FF"/>
    <w:rsid w:val="6775E309"/>
    <w:rsid w:val="6778BFBF"/>
    <w:rsid w:val="6778F5A5"/>
    <w:rsid w:val="6782BCD3"/>
    <w:rsid w:val="67836BD5"/>
    <w:rsid w:val="6787A5AC"/>
    <w:rsid w:val="678C6C15"/>
    <w:rsid w:val="678FF297"/>
    <w:rsid w:val="6793DCF4"/>
    <w:rsid w:val="679BF97D"/>
    <w:rsid w:val="67AE6E65"/>
    <w:rsid w:val="67C0987B"/>
    <w:rsid w:val="67CB7DD0"/>
    <w:rsid w:val="67F2281C"/>
    <w:rsid w:val="67F80177"/>
    <w:rsid w:val="67F828C5"/>
    <w:rsid w:val="680AC682"/>
    <w:rsid w:val="681057A1"/>
    <w:rsid w:val="681411E2"/>
    <w:rsid w:val="68171E64"/>
    <w:rsid w:val="681D3EB5"/>
    <w:rsid w:val="68243C6E"/>
    <w:rsid w:val="68288EFE"/>
    <w:rsid w:val="6828CF42"/>
    <w:rsid w:val="682AC047"/>
    <w:rsid w:val="6836F109"/>
    <w:rsid w:val="683F7B0B"/>
    <w:rsid w:val="6845146F"/>
    <w:rsid w:val="684D528E"/>
    <w:rsid w:val="684F6BD7"/>
    <w:rsid w:val="6851A03C"/>
    <w:rsid w:val="6855CDDD"/>
    <w:rsid w:val="68571BD5"/>
    <w:rsid w:val="685E4CDA"/>
    <w:rsid w:val="6862918A"/>
    <w:rsid w:val="686695D7"/>
    <w:rsid w:val="68675FAC"/>
    <w:rsid w:val="68759ADA"/>
    <w:rsid w:val="687CF46F"/>
    <w:rsid w:val="6890006A"/>
    <w:rsid w:val="68952303"/>
    <w:rsid w:val="68968E2B"/>
    <w:rsid w:val="68984404"/>
    <w:rsid w:val="689CA621"/>
    <w:rsid w:val="689CB653"/>
    <w:rsid w:val="689D0CF2"/>
    <w:rsid w:val="68A62BC8"/>
    <w:rsid w:val="68A973F5"/>
    <w:rsid w:val="68AC22C2"/>
    <w:rsid w:val="68B1E913"/>
    <w:rsid w:val="68B95E71"/>
    <w:rsid w:val="68BA14F3"/>
    <w:rsid w:val="68BBEE03"/>
    <w:rsid w:val="68C83910"/>
    <w:rsid w:val="68D0994C"/>
    <w:rsid w:val="68FA9937"/>
    <w:rsid w:val="690EAEF8"/>
    <w:rsid w:val="691037D6"/>
    <w:rsid w:val="691858F5"/>
    <w:rsid w:val="69198AE6"/>
    <w:rsid w:val="691C503D"/>
    <w:rsid w:val="6922E1E9"/>
    <w:rsid w:val="69299B77"/>
    <w:rsid w:val="692BD1D3"/>
    <w:rsid w:val="692FAD55"/>
    <w:rsid w:val="6934541A"/>
    <w:rsid w:val="693458B1"/>
    <w:rsid w:val="693D316C"/>
    <w:rsid w:val="69448CFA"/>
    <w:rsid w:val="694C04C9"/>
    <w:rsid w:val="694DFC4C"/>
    <w:rsid w:val="694FA460"/>
    <w:rsid w:val="695E188E"/>
    <w:rsid w:val="6967E69D"/>
    <w:rsid w:val="696B1B99"/>
    <w:rsid w:val="6977C3E6"/>
    <w:rsid w:val="69881EA4"/>
    <w:rsid w:val="69893D4D"/>
    <w:rsid w:val="69912AFE"/>
    <w:rsid w:val="6997C491"/>
    <w:rsid w:val="6998EBBD"/>
    <w:rsid w:val="69A52BED"/>
    <w:rsid w:val="69A8996E"/>
    <w:rsid w:val="69AAE0D2"/>
    <w:rsid w:val="69B0C6B3"/>
    <w:rsid w:val="69B68429"/>
    <w:rsid w:val="69BEBAD5"/>
    <w:rsid w:val="69CBC9D6"/>
    <w:rsid w:val="69D2DFAB"/>
    <w:rsid w:val="69D6A1E2"/>
    <w:rsid w:val="69D71E7D"/>
    <w:rsid w:val="69D9A588"/>
    <w:rsid w:val="69D9B4AC"/>
    <w:rsid w:val="69E741B0"/>
    <w:rsid w:val="69EC6B5E"/>
    <w:rsid w:val="69F7079C"/>
    <w:rsid w:val="6A06B905"/>
    <w:rsid w:val="6A0EF60E"/>
    <w:rsid w:val="6A0F6DAB"/>
    <w:rsid w:val="6A203211"/>
    <w:rsid w:val="6A248789"/>
    <w:rsid w:val="6A32B8DF"/>
    <w:rsid w:val="6A40B16B"/>
    <w:rsid w:val="6A412F28"/>
    <w:rsid w:val="6A42DDDA"/>
    <w:rsid w:val="6A446307"/>
    <w:rsid w:val="6A450CDB"/>
    <w:rsid w:val="6A4FD8EF"/>
    <w:rsid w:val="6A5A45AA"/>
    <w:rsid w:val="6A5DD1D6"/>
    <w:rsid w:val="6A70787E"/>
    <w:rsid w:val="6A73255A"/>
    <w:rsid w:val="6A76F01D"/>
    <w:rsid w:val="6A7B9226"/>
    <w:rsid w:val="6A9932EF"/>
    <w:rsid w:val="6AA1BA7A"/>
    <w:rsid w:val="6AA3BE41"/>
    <w:rsid w:val="6AA3F319"/>
    <w:rsid w:val="6AA410F1"/>
    <w:rsid w:val="6AAB9EFA"/>
    <w:rsid w:val="6AAEA1AF"/>
    <w:rsid w:val="6AAF91F5"/>
    <w:rsid w:val="6AB07ED7"/>
    <w:rsid w:val="6AB53AB6"/>
    <w:rsid w:val="6AB6F1BB"/>
    <w:rsid w:val="6ABC0339"/>
    <w:rsid w:val="6ABD4009"/>
    <w:rsid w:val="6ACAE803"/>
    <w:rsid w:val="6ACC6677"/>
    <w:rsid w:val="6AE1B27D"/>
    <w:rsid w:val="6AF4B9D1"/>
    <w:rsid w:val="6AF8DD7C"/>
    <w:rsid w:val="6AFE9683"/>
    <w:rsid w:val="6B01E9E2"/>
    <w:rsid w:val="6B02393E"/>
    <w:rsid w:val="6B0AD0D6"/>
    <w:rsid w:val="6B0C52C9"/>
    <w:rsid w:val="6B1288CE"/>
    <w:rsid w:val="6B16C546"/>
    <w:rsid w:val="6B1FDF4A"/>
    <w:rsid w:val="6B2DC77D"/>
    <w:rsid w:val="6B3A2AA6"/>
    <w:rsid w:val="6B3BC05E"/>
    <w:rsid w:val="6B425E82"/>
    <w:rsid w:val="6B46FC66"/>
    <w:rsid w:val="6B5579C6"/>
    <w:rsid w:val="6B63B6DE"/>
    <w:rsid w:val="6B6C1834"/>
    <w:rsid w:val="6B72C7F5"/>
    <w:rsid w:val="6B87E4DF"/>
    <w:rsid w:val="6B8CFBD6"/>
    <w:rsid w:val="6B93974E"/>
    <w:rsid w:val="6B9C044C"/>
    <w:rsid w:val="6BA35F80"/>
    <w:rsid w:val="6BA3E7CF"/>
    <w:rsid w:val="6BA4746B"/>
    <w:rsid w:val="6BA9B1F4"/>
    <w:rsid w:val="6BA9F4A4"/>
    <w:rsid w:val="6BB4003E"/>
    <w:rsid w:val="6BB456A0"/>
    <w:rsid w:val="6BB5EA83"/>
    <w:rsid w:val="6BB75977"/>
    <w:rsid w:val="6BB830E5"/>
    <w:rsid w:val="6BB888B5"/>
    <w:rsid w:val="6BC92A91"/>
    <w:rsid w:val="6BCFBC6E"/>
    <w:rsid w:val="6BD001FC"/>
    <w:rsid w:val="6BDB4CF2"/>
    <w:rsid w:val="6BDC5BC7"/>
    <w:rsid w:val="6BDC9A71"/>
    <w:rsid w:val="6BDFB53D"/>
    <w:rsid w:val="6BE9B39C"/>
    <w:rsid w:val="6BF0CA7E"/>
    <w:rsid w:val="6BFB7184"/>
    <w:rsid w:val="6BFD865D"/>
    <w:rsid w:val="6BFF6F0D"/>
    <w:rsid w:val="6C00EF34"/>
    <w:rsid w:val="6C109F8E"/>
    <w:rsid w:val="6C172A87"/>
    <w:rsid w:val="6C1FD99C"/>
    <w:rsid w:val="6C21A38D"/>
    <w:rsid w:val="6C376F4D"/>
    <w:rsid w:val="6C4AB889"/>
    <w:rsid w:val="6C4D57AE"/>
    <w:rsid w:val="6C4DC2D5"/>
    <w:rsid w:val="6C4EFBF7"/>
    <w:rsid w:val="6C52218B"/>
    <w:rsid w:val="6C587D07"/>
    <w:rsid w:val="6C5E913B"/>
    <w:rsid w:val="6C666069"/>
    <w:rsid w:val="6C674E17"/>
    <w:rsid w:val="6C6DC0EB"/>
    <w:rsid w:val="6C6F68F1"/>
    <w:rsid w:val="6C790AAB"/>
    <w:rsid w:val="6C7FB614"/>
    <w:rsid w:val="6C8564B7"/>
    <w:rsid w:val="6C8C8E28"/>
    <w:rsid w:val="6C8E348C"/>
    <w:rsid w:val="6C8EA776"/>
    <w:rsid w:val="6C9206C5"/>
    <w:rsid w:val="6CAC6E89"/>
    <w:rsid w:val="6CACABFA"/>
    <w:rsid w:val="6CADA2CC"/>
    <w:rsid w:val="6CB60ABA"/>
    <w:rsid w:val="6CB7DFFF"/>
    <w:rsid w:val="6CB9F4D3"/>
    <w:rsid w:val="6CC1DA12"/>
    <w:rsid w:val="6CCF937C"/>
    <w:rsid w:val="6CDC806B"/>
    <w:rsid w:val="6CE03661"/>
    <w:rsid w:val="6CE20552"/>
    <w:rsid w:val="6CE3DFBB"/>
    <w:rsid w:val="6CE8A380"/>
    <w:rsid w:val="6CF65E9F"/>
    <w:rsid w:val="6CF99ABB"/>
    <w:rsid w:val="6CFC7086"/>
    <w:rsid w:val="6D02295A"/>
    <w:rsid w:val="6D028F52"/>
    <w:rsid w:val="6D0F1A6F"/>
    <w:rsid w:val="6D0FD2ED"/>
    <w:rsid w:val="6D179514"/>
    <w:rsid w:val="6D1E2059"/>
    <w:rsid w:val="6D360172"/>
    <w:rsid w:val="6D3BE425"/>
    <w:rsid w:val="6D3E20A6"/>
    <w:rsid w:val="6D4A8D4A"/>
    <w:rsid w:val="6D4C5E92"/>
    <w:rsid w:val="6D511CF1"/>
    <w:rsid w:val="6D59113B"/>
    <w:rsid w:val="6D6C6AF9"/>
    <w:rsid w:val="6D709AA5"/>
    <w:rsid w:val="6D75937F"/>
    <w:rsid w:val="6D782C28"/>
    <w:rsid w:val="6D829ECC"/>
    <w:rsid w:val="6D894F42"/>
    <w:rsid w:val="6D89D28F"/>
    <w:rsid w:val="6D8E2D84"/>
    <w:rsid w:val="6D8F4E75"/>
    <w:rsid w:val="6D9529B0"/>
    <w:rsid w:val="6D9D0552"/>
    <w:rsid w:val="6D9D6EF5"/>
    <w:rsid w:val="6D9E0766"/>
    <w:rsid w:val="6DA5B4F8"/>
    <w:rsid w:val="6DA9964D"/>
    <w:rsid w:val="6DAA206C"/>
    <w:rsid w:val="6DB3DED2"/>
    <w:rsid w:val="6DB40FEF"/>
    <w:rsid w:val="6DB67A65"/>
    <w:rsid w:val="6DB72525"/>
    <w:rsid w:val="6DBF3139"/>
    <w:rsid w:val="6DC22732"/>
    <w:rsid w:val="6DC2D678"/>
    <w:rsid w:val="6DC65952"/>
    <w:rsid w:val="6DD27A87"/>
    <w:rsid w:val="6DE3A306"/>
    <w:rsid w:val="6DE48F9E"/>
    <w:rsid w:val="6DE4FA33"/>
    <w:rsid w:val="6DE6FC1D"/>
    <w:rsid w:val="6DE7C300"/>
    <w:rsid w:val="6DF393D8"/>
    <w:rsid w:val="6DF4E65F"/>
    <w:rsid w:val="6DF59C6F"/>
    <w:rsid w:val="6DF6D21B"/>
    <w:rsid w:val="6DFF7ADE"/>
    <w:rsid w:val="6DFF90FF"/>
    <w:rsid w:val="6E058D0F"/>
    <w:rsid w:val="6E08D09A"/>
    <w:rsid w:val="6E09C548"/>
    <w:rsid w:val="6E0AD45B"/>
    <w:rsid w:val="6E0B3DE6"/>
    <w:rsid w:val="6E21A9E3"/>
    <w:rsid w:val="6E23D0FE"/>
    <w:rsid w:val="6E24558B"/>
    <w:rsid w:val="6E2EA971"/>
    <w:rsid w:val="6E2F2F3F"/>
    <w:rsid w:val="6E415C07"/>
    <w:rsid w:val="6E4777DB"/>
    <w:rsid w:val="6E4A2A30"/>
    <w:rsid w:val="6E4B43C3"/>
    <w:rsid w:val="6E4CCB49"/>
    <w:rsid w:val="6E51E5B3"/>
    <w:rsid w:val="6E555B5B"/>
    <w:rsid w:val="6E594F43"/>
    <w:rsid w:val="6E5B8DCB"/>
    <w:rsid w:val="6E5DA499"/>
    <w:rsid w:val="6E646778"/>
    <w:rsid w:val="6E77BCA8"/>
    <w:rsid w:val="6E7A1EA1"/>
    <w:rsid w:val="6E7A9F9C"/>
    <w:rsid w:val="6E7C08D1"/>
    <w:rsid w:val="6E7C961D"/>
    <w:rsid w:val="6E7DFF81"/>
    <w:rsid w:val="6E8C8310"/>
    <w:rsid w:val="6E91751A"/>
    <w:rsid w:val="6E9F0A1C"/>
    <w:rsid w:val="6EA1D871"/>
    <w:rsid w:val="6EA9A9AC"/>
    <w:rsid w:val="6EAABFE5"/>
    <w:rsid w:val="6EAB7BF4"/>
    <w:rsid w:val="6EB943AB"/>
    <w:rsid w:val="6EBE3FBE"/>
    <w:rsid w:val="6EC0BF0E"/>
    <w:rsid w:val="6EC0D872"/>
    <w:rsid w:val="6EC21013"/>
    <w:rsid w:val="6EC3E7F4"/>
    <w:rsid w:val="6EC67695"/>
    <w:rsid w:val="6EC786FF"/>
    <w:rsid w:val="6ECE57E4"/>
    <w:rsid w:val="6ED7129F"/>
    <w:rsid w:val="6EDA2A28"/>
    <w:rsid w:val="6EDE20F5"/>
    <w:rsid w:val="6EE73401"/>
    <w:rsid w:val="6EEB48A2"/>
    <w:rsid w:val="6EF6E4D3"/>
    <w:rsid w:val="6F046BE4"/>
    <w:rsid w:val="6F059716"/>
    <w:rsid w:val="6F092B22"/>
    <w:rsid w:val="6F0B831E"/>
    <w:rsid w:val="6F0C062C"/>
    <w:rsid w:val="6F15D8AA"/>
    <w:rsid w:val="6F1D6D9A"/>
    <w:rsid w:val="6F292EE5"/>
    <w:rsid w:val="6F364DD3"/>
    <w:rsid w:val="6F38CF66"/>
    <w:rsid w:val="6F41AC3E"/>
    <w:rsid w:val="6F483B3A"/>
    <w:rsid w:val="6F48EA39"/>
    <w:rsid w:val="6F50606F"/>
    <w:rsid w:val="6F6246AD"/>
    <w:rsid w:val="6F70897E"/>
    <w:rsid w:val="6F754A1B"/>
    <w:rsid w:val="6F7E69D3"/>
    <w:rsid w:val="6F83607E"/>
    <w:rsid w:val="6F90ED10"/>
    <w:rsid w:val="6F997DE6"/>
    <w:rsid w:val="6FA41499"/>
    <w:rsid w:val="6FA44D70"/>
    <w:rsid w:val="6FA61139"/>
    <w:rsid w:val="6FAA6E18"/>
    <w:rsid w:val="6FAAB303"/>
    <w:rsid w:val="6FAC19C4"/>
    <w:rsid w:val="6FAD02F2"/>
    <w:rsid w:val="6FB104B0"/>
    <w:rsid w:val="6FB32FF4"/>
    <w:rsid w:val="6FB44048"/>
    <w:rsid w:val="6FB97567"/>
    <w:rsid w:val="6FBFA15F"/>
    <w:rsid w:val="6FBFA1B0"/>
    <w:rsid w:val="6FCCA2EA"/>
    <w:rsid w:val="6FCEE1F2"/>
    <w:rsid w:val="6FD1926F"/>
    <w:rsid w:val="6FD43077"/>
    <w:rsid w:val="6FD7C8F6"/>
    <w:rsid w:val="6FD7DCAC"/>
    <w:rsid w:val="6FE0D7CD"/>
    <w:rsid w:val="6FE1F027"/>
    <w:rsid w:val="6FE708C0"/>
    <w:rsid w:val="6FF43593"/>
    <w:rsid w:val="6FF9D37F"/>
    <w:rsid w:val="6FFC7B3A"/>
    <w:rsid w:val="70055721"/>
    <w:rsid w:val="700D38B4"/>
    <w:rsid w:val="70143269"/>
    <w:rsid w:val="701994DF"/>
    <w:rsid w:val="701DFEC5"/>
    <w:rsid w:val="7023598F"/>
    <w:rsid w:val="702C4836"/>
    <w:rsid w:val="702DBBBF"/>
    <w:rsid w:val="7031CDB5"/>
    <w:rsid w:val="7032EECF"/>
    <w:rsid w:val="7037DAA0"/>
    <w:rsid w:val="7045349E"/>
    <w:rsid w:val="7045EC25"/>
    <w:rsid w:val="704BD5B4"/>
    <w:rsid w:val="705AED77"/>
    <w:rsid w:val="7065EC1E"/>
    <w:rsid w:val="706BFCD1"/>
    <w:rsid w:val="706DD68B"/>
    <w:rsid w:val="7071FC93"/>
    <w:rsid w:val="70738C04"/>
    <w:rsid w:val="7074B2B6"/>
    <w:rsid w:val="707A8224"/>
    <w:rsid w:val="707D7B83"/>
    <w:rsid w:val="707E89C6"/>
    <w:rsid w:val="70893136"/>
    <w:rsid w:val="70938D81"/>
    <w:rsid w:val="709BC967"/>
    <w:rsid w:val="70A0CFDA"/>
    <w:rsid w:val="70A2DDF3"/>
    <w:rsid w:val="70A87C17"/>
    <w:rsid w:val="70B11AA2"/>
    <w:rsid w:val="70BC40DE"/>
    <w:rsid w:val="70BEB120"/>
    <w:rsid w:val="70C74E3A"/>
    <w:rsid w:val="70D59284"/>
    <w:rsid w:val="70DB7906"/>
    <w:rsid w:val="70F412AF"/>
    <w:rsid w:val="71028F3E"/>
    <w:rsid w:val="71035796"/>
    <w:rsid w:val="71050139"/>
    <w:rsid w:val="71065349"/>
    <w:rsid w:val="71074CCC"/>
    <w:rsid w:val="710D57D2"/>
    <w:rsid w:val="71107CA6"/>
    <w:rsid w:val="7114A496"/>
    <w:rsid w:val="711581DC"/>
    <w:rsid w:val="713509C1"/>
    <w:rsid w:val="71362311"/>
    <w:rsid w:val="71374E1A"/>
    <w:rsid w:val="713E8052"/>
    <w:rsid w:val="7140D4CD"/>
    <w:rsid w:val="714D61DA"/>
    <w:rsid w:val="7155A4DE"/>
    <w:rsid w:val="71574AF9"/>
    <w:rsid w:val="7161B191"/>
    <w:rsid w:val="716DF265"/>
    <w:rsid w:val="716E198C"/>
    <w:rsid w:val="716E82D9"/>
    <w:rsid w:val="7172D168"/>
    <w:rsid w:val="717676FB"/>
    <w:rsid w:val="717BBF73"/>
    <w:rsid w:val="71824D7A"/>
    <w:rsid w:val="719307E6"/>
    <w:rsid w:val="7193D897"/>
    <w:rsid w:val="7194DE84"/>
    <w:rsid w:val="719CC239"/>
    <w:rsid w:val="719F2906"/>
    <w:rsid w:val="71A288C6"/>
    <w:rsid w:val="71C8D007"/>
    <w:rsid w:val="71D6D2E2"/>
    <w:rsid w:val="71DDF3E3"/>
    <w:rsid w:val="71E3DBBF"/>
    <w:rsid w:val="71E63859"/>
    <w:rsid w:val="71F26AD8"/>
    <w:rsid w:val="720786A6"/>
    <w:rsid w:val="720FAD06"/>
    <w:rsid w:val="72119EC4"/>
    <w:rsid w:val="721440E4"/>
    <w:rsid w:val="721C1BAB"/>
    <w:rsid w:val="7221DE6C"/>
    <w:rsid w:val="722E3A8D"/>
    <w:rsid w:val="7234E087"/>
    <w:rsid w:val="723A785C"/>
    <w:rsid w:val="723A9275"/>
    <w:rsid w:val="723F90A0"/>
    <w:rsid w:val="724A39AA"/>
    <w:rsid w:val="724E5FD2"/>
    <w:rsid w:val="725131DA"/>
    <w:rsid w:val="72708084"/>
    <w:rsid w:val="7270E018"/>
    <w:rsid w:val="727C371A"/>
    <w:rsid w:val="727FEC31"/>
    <w:rsid w:val="72827080"/>
    <w:rsid w:val="7283F18D"/>
    <w:rsid w:val="728AACC0"/>
    <w:rsid w:val="7290BB18"/>
    <w:rsid w:val="72A18C39"/>
    <w:rsid w:val="72A45346"/>
    <w:rsid w:val="72A460F4"/>
    <w:rsid w:val="72B6BF46"/>
    <w:rsid w:val="72BA8CA6"/>
    <w:rsid w:val="72BE0108"/>
    <w:rsid w:val="72BEF588"/>
    <w:rsid w:val="72C04AEF"/>
    <w:rsid w:val="72C76227"/>
    <w:rsid w:val="72CA06B4"/>
    <w:rsid w:val="72D26B21"/>
    <w:rsid w:val="72DE25E0"/>
    <w:rsid w:val="72E184D6"/>
    <w:rsid w:val="72E43B17"/>
    <w:rsid w:val="72E94AB3"/>
    <w:rsid w:val="72E9E094"/>
    <w:rsid w:val="72EA9567"/>
    <w:rsid w:val="72FEE7EE"/>
    <w:rsid w:val="72FFBC83"/>
    <w:rsid w:val="73128555"/>
    <w:rsid w:val="731364EA"/>
    <w:rsid w:val="73158CFB"/>
    <w:rsid w:val="7318ACB8"/>
    <w:rsid w:val="73191EF1"/>
    <w:rsid w:val="731F3B06"/>
    <w:rsid w:val="7321A5D7"/>
    <w:rsid w:val="7321D72B"/>
    <w:rsid w:val="73294564"/>
    <w:rsid w:val="732947F4"/>
    <w:rsid w:val="7339FA3A"/>
    <w:rsid w:val="73444C69"/>
    <w:rsid w:val="734958DC"/>
    <w:rsid w:val="734E1B7F"/>
    <w:rsid w:val="7353DC48"/>
    <w:rsid w:val="735D6532"/>
    <w:rsid w:val="737F8503"/>
    <w:rsid w:val="7380B291"/>
    <w:rsid w:val="738DBF92"/>
    <w:rsid w:val="73929990"/>
    <w:rsid w:val="7393882B"/>
    <w:rsid w:val="739A0884"/>
    <w:rsid w:val="739B1625"/>
    <w:rsid w:val="739CBE04"/>
    <w:rsid w:val="73A93F97"/>
    <w:rsid w:val="73B69C4D"/>
    <w:rsid w:val="73B7CF6B"/>
    <w:rsid w:val="73C54200"/>
    <w:rsid w:val="73C9EFA9"/>
    <w:rsid w:val="73CAB4AF"/>
    <w:rsid w:val="73DFBBFE"/>
    <w:rsid w:val="73E70CAA"/>
    <w:rsid w:val="73E772BF"/>
    <w:rsid w:val="73E88CC2"/>
    <w:rsid w:val="73EEFF0D"/>
    <w:rsid w:val="73F3499B"/>
    <w:rsid w:val="73F6825D"/>
    <w:rsid w:val="73FBABB8"/>
    <w:rsid w:val="7409C392"/>
    <w:rsid w:val="740A423D"/>
    <w:rsid w:val="740EA177"/>
    <w:rsid w:val="740FE018"/>
    <w:rsid w:val="74103728"/>
    <w:rsid w:val="7429FFD6"/>
    <w:rsid w:val="742FC502"/>
    <w:rsid w:val="74302C80"/>
    <w:rsid w:val="74366478"/>
    <w:rsid w:val="7436E2CD"/>
    <w:rsid w:val="74406ED0"/>
    <w:rsid w:val="74420EC8"/>
    <w:rsid w:val="744F0ABA"/>
    <w:rsid w:val="7451FEC5"/>
    <w:rsid w:val="74524322"/>
    <w:rsid w:val="74567670"/>
    <w:rsid w:val="7465D026"/>
    <w:rsid w:val="74686B69"/>
    <w:rsid w:val="746CA2C4"/>
    <w:rsid w:val="7470F950"/>
    <w:rsid w:val="74729C6C"/>
    <w:rsid w:val="748DE036"/>
    <w:rsid w:val="749C7BA4"/>
    <w:rsid w:val="74A06CE1"/>
    <w:rsid w:val="74A51B8F"/>
    <w:rsid w:val="74A6E870"/>
    <w:rsid w:val="74AAC67E"/>
    <w:rsid w:val="74BFA16E"/>
    <w:rsid w:val="74C1E4DE"/>
    <w:rsid w:val="74C3F248"/>
    <w:rsid w:val="74D0212D"/>
    <w:rsid w:val="74DC37BB"/>
    <w:rsid w:val="74E33F18"/>
    <w:rsid w:val="74E3EEE9"/>
    <w:rsid w:val="74E585A0"/>
    <w:rsid w:val="74F1D430"/>
    <w:rsid w:val="74F7CD14"/>
    <w:rsid w:val="75062BB2"/>
    <w:rsid w:val="7506E816"/>
    <w:rsid w:val="750C29FA"/>
    <w:rsid w:val="750EC805"/>
    <w:rsid w:val="750EE5DB"/>
    <w:rsid w:val="7512B572"/>
    <w:rsid w:val="7518675E"/>
    <w:rsid w:val="7519EC20"/>
    <w:rsid w:val="751F932A"/>
    <w:rsid w:val="75266B6B"/>
    <w:rsid w:val="752D939D"/>
    <w:rsid w:val="7537E332"/>
    <w:rsid w:val="753FAC2C"/>
    <w:rsid w:val="754709A6"/>
    <w:rsid w:val="75471233"/>
    <w:rsid w:val="754B666D"/>
    <w:rsid w:val="7555711C"/>
    <w:rsid w:val="7558C9FC"/>
    <w:rsid w:val="7563FB2B"/>
    <w:rsid w:val="75667B3C"/>
    <w:rsid w:val="756C4E49"/>
    <w:rsid w:val="7572CB1D"/>
    <w:rsid w:val="757BBC63"/>
    <w:rsid w:val="758621A2"/>
    <w:rsid w:val="75899380"/>
    <w:rsid w:val="759E06C0"/>
    <w:rsid w:val="759FA41D"/>
    <w:rsid w:val="75A2A562"/>
    <w:rsid w:val="75A870FA"/>
    <w:rsid w:val="75ADB255"/>
    <w:rsid w:val="75AE69E3"/>
    <w:rsid w:val="75B4A832"/>
    <w:rsid w:val="75C065CF"/>
    <w:rsid w:val="75C6B4D8"/>
    <w:rsid w:val="75C7A098"/>
    <w:rsid w:val="75C82522"/>
    <w:rsid w:val="75CB68B1"/>
    <w:rsid w:val="75D2BD40"/>
    <w:rsid w:val="75D70150"/>
    <w:rsid w:val="75EBA7AF"/>
    <w:rsid w:val="75EDFA00"/>
    <w:rsid w:val="75F134A6"/>
    <w:rsid w:val="75F1DCB5"/>
    <w:rsid w:val="76071B52"/>
    <w:rsid w:val="760DEF47"/>
    <w:rsid w:val="7612B3CE"/>
    <w:rsid w:val="76142E65"/>
    <w:rsid w:val="761B0322"/>
    <w:rsid w:val="761D3273"/>
    <w:rsid w:val="761DB78D"/>
    <w:rsid w:val="761FD066"/>
    <w:rsid w:val="762A89A3"/>
    <w:rsid w:val="762C52EC"/>
    <w:rsid w:val="76351A4E"/>
    <w:rsid w:val="763C69AC"/>
    <w:rsid w:val="7650B44D"/>
    <w:rsid w:val="76523C24"/>
    <w:rsid w:val="76570A33"/>
    <w:rsid w:val="7657862A"/>
    <w:rsid w:val="76639FBD"/>
    <w:rsid w:val="766672A0"/>
    <w:rsid w:val="766B6CFD"/>
    <w:rsid w:val="766F6279"/>
    <w:rsid w:val="7670C06C"/>
    <w:rsid w:val="76731BC4"/>
    <w:rsid w:val="76779BAC"/>
    <w:rsid w:val="7686D7F3"/>
    <w:rsid w:val="7686F77B"/>
    <w:rsid w:val="769BD245"/>
    <w:rsid w:val="769F0F57"/>
    <w:rsid w:val="76A9461A"/>
    <w:rsid w:val="76B1DD96"/>
    <w:rsid w:val="76B995F8"/>
    <w:rsid w:val="76B9BDD5"/>
    <w:rsid w:val="76BCE838"/>
    <w:rsid w:val="76C0C4E8"/>
    <w:rsid w:val="76D42EDE"/>
    <w:rsid w:val="76D54D29"/>
    <w:rsid w:val="76DB4B58"/>
    <w:rsid w:val="76DD6903"/>
    <w:rsid w:val="76E10B45"/>
    <w:rsid w:val="76E1DA42"/>
    <w:rsid w:val="76E3E904"/>
    <w:rsid w:val="76E6B406"/>
    <w:rsid w:val="76E7EB29"/>
    <w:rsid w:val="76E9B806"/>
    <w:rsid w:val="76ECA74B"/>
    <w:rsid w:val="76EED3A0"/>
    <w:rsid w:val="76F9A082"/>
    <w:rsid w:val="76FC9FB4"/>
    <w:rsid w:val="77101E8A"/>
    <w:rsid w:val="7710C60A"/>
    <w:rsid w:val="77255854"/>
    <w:rsid w:val="7725BDDA"/>
    <w:rsid w:val="77294DE4"/>
    <w:rsid w:val="773CE821"/>
    <w:rsid w:val="774681E8"/>
    <w:rsid w:val="7746DB65"/>
    <w:rsid w:val="7746EC34"/>
    <w:rsid w:val="774736CB"/>
    <w:rsid w:val="7751D520"/>
    <w:rsid w:val="775BA3B1"/>
    <w:rsid w:val="775FDFB9"/>
    <w:rsid w:val="7761AEC9"/>
    <w:rsid w:val="776A6ECD"/>
    <w:rsid w:val="776D12BD"/>
    <w:rsid w:val="778EE2C0"/>
    <w:rsid w:val="779F6E28"/>
    <w:rsid w:val="77A51F28"/>
    <w:rsid w:val="77A87ABF"/>
    <w:rsid w:val="77AC3FE6"/>
    <w:rsid w:val="77B37367"/>
    <w:rsid w:val="77BEE29A"/>
    <w:rsid w:val="77C6CDE9"/>
    <w:rsid w:val="77C92E1F"/>
    <w:rsid w:val="77D0095B"/>
    <w:rsid w:val="77DEB58B"/>
    <w:rsid w:val="77E0D74B"/>
    <w:rsid w:val="77E18FED"/>
    <w:rsid w:val="77E31158"/>
    <w:rsid w:val="77E557A6"/>
    <w:rsid w:val="77E9941D"/>
    <w:rsid w:val="77ED1FED"/>
    <w:rsid w:val="77F2EE7D"/>
    <w:rsid w:val="77F30B79"/>
    <w:rsid w:val="77FD0AF7"/>
    <w:rsid w:val="77FE248E"/>
    <w:rsid w:val="77FEB23B"/>
    <w:rsid w:val="780153EC"/>
    <w:rsid w:val="7808BDB6"/>
    <w:rsid w:val="780B1E77"/>
    <w:rsid w:val="780DE7A5"/>
    <w:rsid w:val="78109297"/>
    <w:rsid w:val="78235EEF"/>
    <w:rsid w:val="78248BF3"/>
    <w:rsid w:val="7826FEA9"/>
    <w:rsid w:val="782CC4A5"/>
    <w:rsid w:val="7832EF13"/>
    <w:rsid w:val="783747D2"/>
    <w:rsid w:val="783AD095"/>
    <w:rsid w:val="783E2CDC"/>
    <w:rsid w:val="78421D8F"/>
    <w:rsid w:val="78466E40"/>
    <w:rsid w:val="78502F8D"/>
    <w:rsid w:val="78599ED3"/>
    <w:rsid w:val="785DD73A"/>
    <w:rsid w:val="7861A643"/>
    <w:rsid w:val="78628F57"/>
    <w:rsid w:val="7862FAB7"/>
    <w:rsid w:val="7866FBE3"/>
    <w:rsid w:val="786AEB6E"/>
    <w:rsid w:val="7870088D"/>
    <w:rsid w:val="78724E81"/>
    <w:rsid w:val="7872A929"/>
    <w:rsid w:val="78761634"/>
    <w:rsid w:val="787AA275"/>
    <w:rsid w:val="788371E9"/>
    <w:rsid w:val="7884FC91"/>
    <w:rsid w:val="788EAA71"/>
    <w:rsid w:val="789D55DD"/>
    <w:rsid w:val="78AF509E"/>
    <w:rsid w:val="78B4513E"/>
    <w:rsid w:val="78B714EB"/>
    <w:rsid w:val="78C6CC52"/>
    <w:rsid w:val="78CDA6AF"/>
    <w:rsid w:val="78CF3478"/>
    <w:rsid w:val="78D5A8F5"/>
    <w:rsid w:val="78D65554"/>
    <w:rsid w:val="78D7B6A8"/>
    <w:rsid w:val="78DCCC49"/>
    <w:rsid w:val="78E3B938"/>
    <w:rsid w:val="78E46245"/>
    <w:rsid w:val="78EE0683"/>
    <w:rsid w:val="78F87E14"/>
    <w:rsid w:val="78F8ECC8"/>
    <w:rsid w:val="78FF0722"/>
    <w:rsid w:val="7913DA79"/>
    <w:rsid w:val="791A4736"/>
    <w:rsid w:val="791C87A5"/>
    <w:rsid w:val="791CC9D9"/>
    <w:rsid w:val="792949B9"/>
    <w:rsid w:val="792CFE59"/>
    <w:rsid w:val="7931382F"/>
    <w:rsid w:val="793A7804"/>
    <w:rsid w:val="793BE106"/>
    <w:rsid w:val="7949640E"/>
    <w:rsid w:val="7949FE80"/>
    <w:rsid w:val="794ED440"/>
    <w:rsid w:val="7950E9C0"/>
    <w:rsid w:val="79549EA1"/>
    <w:rsid w:val="795A6D51"/>
    <w:rsid w:val="796078EA"/>
    <w:rsid w:val="79619060"/>
    <w:rsid w:val="79629E4A"/>
    <w:rsid w:val="796AE139"/>
    <w:rsid w:val="796CC0AC"/>
    <w:rsid w:val="797EE1B9"/>
    <w:rsid w:val="797F61CD"/>
    <w:rsid w:val="798AA8A1"/>
    <w:rsid w:val="798C84E4"/>
    <w:rsid w:val="798FBCD2"/>
    <w:rsid w:val="79A5D62B"/>
    <w:rsid w:val="79B53787"/>
    <w:rsid w:val="79C2A6AA"/>
    <w:rsid w:val="79C92279"/>
    <w:rsid w:val="79CC3150"/>
    <w:rsid w:val="79CF9A5E"/>
    <w:rsid w:val="79D8C413"/>
    <w:rsid w:val="79DBCC37"/>
    <w:rsid w:val="79E43BFF"/>
    <w:rsid w:val="79EBD5EF"/>
    <w:rsid w:val="79FAFE40"/>
    <w:rsid w:val="79FCD761"/>
    <w:rsid w:val="7A0C4ACC"/>
    <w:rsid w:val="7A110740"/>
    <w:rsid w:val="7A1B6416"/>
    <w:rsid w:val="7A1F76B0"/>
    <w:rsid w:val="7A224623"/>
    <w:rsid w:val="7A24C50C"/>
    <w:rsid w:val="7A3489F8"/>
    <w:rsid w:val="7A35DFA5"/>
    <w:rsid w:val="7A3732D7"/>
    <w:rsid w:val="7A497091"/>
    <w:rsid w:val="7A49C745"/>
    <w:rsid w:val="7A4E93B5"/>
    <w:rsid w:val="7A620F49"/>
    <w:rsid w:val="7A627155"/>
    <w:rsid w:val="7A749A7C"/>
    <w:rsid w:val="7A809EBC"/>
    <w:rsid w:val="7A81E694"/>
    <w:rsid w:val="7A903857"/>
    <w:rsid w:val="7AB046D9"/>
    <w:rsid w:val="7AB1B596"/>
    <w:rsid w:val="7ABF65D1"/>
    <w:rsid w:val="7AC352BB"/>
    <w:rsid w:val="7AC7F073"/>
    <w:rsid w:val="7ACE4FAA"/>
    <w:rsid w:val="7ACFABD1"/>
    <w:rsid w:val="7AD809BE"/>
    <w:rsid w:val="7AF30193"/>
    <w:rsid w:val="7AF371F2"/>
    <w:rsid w:val="7AFDAC45"/>
    <w:rsid w:val="7B0CFB0B"/>
    <w:rsid w:val="7B0F5557"/>
    <w:rsid w:val="7B191E0B"/>
    <w:rsid w:val="7B25D31D"/>
    <w:rsid w:val="7B27C069"/>
    <w:rsid w:val="7B2EAF78"/>
    <w:rsid w:val="7B2F26A5"/>
    <w:rsid w:val="7B37DE5F"/>
    <w:rsid w:val="7B3C917C"/>
    <w:rsid w:val="7B442439"/>
    <w:rsid w:val="7B4A2082"/>
    <w:rsid w:val="7B4C3D70"/>
    <w:rsid w:val="7B4C4F10"/>
    <w:rsid w:val="7B59B259"/>
    <w:rsid w:val="7B647A53"/>
    <w:rsid w:val="7B82E776"/>
    <w:rsid w:val="7B846EEE"/>
    <w:rsid w:val="7BA20A4A"/>
    <w:rsid w:val="7BA8EFF5"/>
    <w:rsid w:val="7BACFB0B"/>
    <w:rsid w:val="7BB45B72"/>
    <w:rsid w:val="7BB4737A"/>
    <w:rsid w:val="7BD28506"/>
    <w:rsid w:val="7BD34D74"/>
    <w:rsid w:val="7BDB0330"/>
    <w:rsid w:val="7BE06471"/>
    <w:rsid w:val="7BE376FB"/>
    <w:rsid w:val="7BEECF92"/>
    <w:rsid w:val="7BF0E18F"/>
    <w:rsid w:val="7BF4837D"/>
    <w:rsid w:val="7BF7A44D"/>
    <w:rsid w:val="7BF8EE6D"/>
    <w:rsid w:val="7BFBB40D"/>
    <w:rsid w:val="7BFE41B6"/>
    <w:rsid w:val="7C17989D"/>
    <w:rsid w:val="7C1AAF3D"/>
    <w:rsid w:val="7C200785"/>
    <w:rsid w:val="7C2C1FA4"/>
    <w:rsid w:val="7C35BEB1"/>
    <w:rsid w:val="7C3D010F"/>
    <w:rsid w:val="7C3D8FFC"/>
    <w:rsid w:val="7C46E5F9"/>
    <w:rsid w:val="7C531F69"/>
    <w:rsid w:val="7C5CF394"/>
    <w:rsid w:val="7C66EEE3"/>
    <w:rsid w:val="7C6D6181"/>
    <w:rsid w:val="7C777541"/>
    <w:rsid w:val="7C7E80C1"/>
    <w:rsid w:val="7C9E9DA2"/>
    <w:rsid w:val="7CA0A6B8"/>
    <w:rsid w:val="7CA13825"/>
    <w:rsid w:val="7CA44D3B"/>
    <w:rsid w:val="7CB4A91E"/>
    <w:rsid w:val="7CBFF5D1"/>
    <w:rsid w:val="7CC3912E"/>
    <w:rsid w:val="7CC836DF"/>
    <w:rsid w:val="7CCA7FD9"/>
    <w:rsid w:val="7CCBDB79"/>
    <w:rsid w:val="7CD70FC5"/>
    <w:rsid w:val="7CDB92C2"/>
    <w:rsid w:val="7CDDDD82"/>
    <w:rsid w:val="7CE8DB68"/>
    <w:rsid w:val="7CFDA853"/>
    <w:rsid w:val="7D02D3BF"/>
    <w:rsid w:val="7D0C1DC2"/>
    <w:rsid w:val="7D105410"/>
    <w:rsid w:val="7D187114"/>
    <w:rsid w:val="7D1A95BF"/>
    <w:rsid w:val="7D2AFE76"/>
    <w:rsid w:val="7D2B0FD2"/>
    <w:rsid w:val="7D3121C6"/>
    <w:rsid w:val="7D49BDEE"/>
    <w:rsid w:val="7D4AD317"/>
    <w:rsid w:val="7D4C73AE"/>
    <w:rsid w:val="7D51B962"/>
    <w:rsid w:val="7D55D5C0"/>
    <w:rsid w:val="7D590573"/>
    <w:rsid w:val="7D5A093D"/>
    <w:rsid w:val="7D5B29F5"/>
    <w:rsid w:val="7D5C4317"/>
    <w:rsid w:val="7D659CE1"/>
    <w:rsid w:val="7D690744"/>
    <w:rsid w:val="7D6DEE95"/>
    <w:rsid w:val="7D7134D4"/>
    <w:rsid w:val="7D82650E"/>
    <w:rsid w:val="7D9133F5"/>
    <w:rsid w:val="7D945C94"/>
    <w:rsid w:val="7D9EB3B5"/>
    <w:rsid w:val="7DA59FF3"/>
    <w:rsid w:val="7DA84C35"/>
    <w:rsid w:val="7DB3B8C4"/>
    <w:rsid w:val="7DCA48E1"/>
    <w:rsid w:val="7DDAD811"/>
    <w:rsid w:val="7DDCDFE1"/>
    <w:rsid w:val="7DE65D8E"/>
    <w:rsid w:val="7DE67C74"/>
    <w:rsid w:val="7DE8FE86"/>
    <w:rsid w:val="7DF04B2D"/>
    <w:rsid w:val="7DF51048"/>
    <w:rsid w:val="7DF99102"/>
    <w:rsid w:val="7DFEEADB"/>
    <w:rsid w:val="7E06B9CE"/>
    <w:rsid w:val="7E0A7F3A"/>
    <w:rsid w:val="7E0AEE13"/>
    <w:rsid w:val="7E0B930A"/>
    <w:rsid w:val="7E0DB73B"/>
    <w:rsid w:val="7E1345A2"/>
    <w:rsid w:val="7E14B65B"/>
    <w:rsid w:val="7E1653A7"/>
    <w:rsid w:val="7E278B16"/>
    <w:rsid w:val="7E295C74"/>
    <w:rsid w:val="7E368365"/>
    <w:rsid w:val="7E424253"/>
    <w:rsid w:val="7E4CD89B"/>
    <w:rsid w:val="7E54FAB3"/>
    <w:rsid w:val="7E585E94"/>
    <w:rsid w:val="7E5897B6"/>
    <w:rsid w:val="7E5C1266"/>
    <w:rsid w:val="7E600356"/>
    <w:rsid w:val="7E643E7B"/>
    <w:rsid w:val="7E66E239"/>
    <w:rsid w:val="7E6A2998"/>
    <w:rsid w:val="7E6FA789"/>
    <w:rsid w:val="7E707AC4"/>
    <w:rsid w:val="7E8F8C31"/>
    <w:rsid w:val="7E974CCD"/>
    <w:rsid w:val="7EA0D894"/>
    <w:rsid w:val="7EA718FF"/>
    <w:rsid w:val="7EABA4E2"/>
    <w:rsid w:val="7EB53A99"/>
    <w:rsid w:val="7EBB5716"/>
    <w:rsid w:val="7EDD8F8E"/>
    <w:rsid w:val="7EDEA148"/>
    <w:rsid w:val="7EDF1D5A"/>
    <w:rsid w:val="7EE3A6F5"/>
    <w:rsid w:val="7EE80F01"/>
    <w:rsid w:val="7EE92BEE"/>
    <w:rsid w:val="7EECD8D6"/>
    <w:rsid w:val="7EF4BC83"/>
    <w:rsid w:val="7EF78F44"/>
    <w:rsid w:val="7EF84CA1"/>
    <w:rsid w:val="7EFC5362"/>
    <w:rsid w:val="7F043E6F"/>
    <w:rsid w:val="7F0829A8"/>
    <w:rsid w:val="7F093E0F"/>
    <w:rsid w:val="7F0B51E1"/>
    <w:rsid w:val="7F1CBD27"/>
    <w:rsid w:val="7F212A67"/>
    <w:rsid w:val="7F2E5ACB"/>
    <w:rsid w:val="7F2EB235"/>
    <w:rsid w:val="7F326168"/>
    <w:rsid w:val="7F422AF4"/>
    <w:rsid w:val="7F459C00"/>
    <w:rsid w:val="7F514F6C"/>
    <w:rsid w:val="7F5406F6"/>
    <w:rsid w:val="7F54C147"/>
    <w:rsid w:val="7F5EDA50"/>
    <w:rsid w:val="7F60B577"/>
    <w:rsid w:val="7F610618"/>
    <w:rsid w:val="7F67D923"/>
    <w:rsid w:val="7F751FA6"/>
    <w:rsid w:val="7F7934C6"/>
    <w:rsid w:val="7F7AD961"/>
    <w:rsid w:val="7F7B8FCE"/>
    <w:rsid w:val="7F7CAFD6"/>
    <w:rsid w:val="7F7CF018"/>
    <w:rsid w:val="7F7CFD03"/>
    <w:rsid w:val="7F7DE396"/>
    <w:rsid w:val="7F8AC7FB"/>
    <w:rsid w:val="7F8C33AD"/>
    <w:rsid w:val="7F8F97AB"/>
    <w:rsid w:val="7F94F533"/>
    <w:rsid w:val="7F95358B"/>
    <w:rsid w:val="7F9A64F7"/>
    <w:rsid w:val="7F9BA930"/>
    <w:rsid w:val="7F9EEDD0"/>
    <w:rsid w:val="7FA44252"/>
    <w:rsid w:val="7FA5896B"/>
    <w:rsid w:val="7FA836AF"/>
    <w:rsid w:val="7FAB3CAA"/>
    <w:rsid w:val="7FADF15D"/>
    <w:rsid w:val="7FB665F0"/>
    <w:rsid w:val="7FB71A0E"/>
    <w:rsid w:val="7FC6AE0D"/>
    <w:rsid w:val="7FD70332"/>
    <w:rsid w:val="7FD7DE9D"/>
    <w:rsid w:val="7FDC8D08"/>
    <w:rsid w:val="7FDCAFB2"/>
    <w:rsid w:val="7FE6A310"/>
    <w:rsid w:val="7FEAD79C"/>
    <w:rsid w:val="7FF2B37C"/>
    <w:rsid w:val="7FF6EF1F"/>
    <w:rsid w:val="7FFDD3F3"/>
    <w:rsid w:val="7FFFF38B"/>
  </w:rsids>
  <m:mathPr>
    <m:mathFont m:val="Cambria Math"/>
    <m:brkBin m:val="before"/>
    <m:brkBinSub m:val="--"/>
    <m:smallFrac/>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35FEE"/>
  <w15:docId w15:val="{DC42FE9E-62E0-4BDD-8CD8-1931CB38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F5352"/>
    <w:pPr>
      <w:spacing w:after="200" w:line="276" w:lineRule="auto"/>
    </w:pPr>
    <w:rPr>
      <w:rFonts w:eastAsia="ヒラギノ角ゴ Pro W3"/>
      <w:color w:val="000000"/>
      <w:sz w:val="22"/>
      <w:szCs w:val="24"/>
      <w:lang w:eastAsia="en-US"/>
    </w:rPr>
  </w:style>
  <w:style w:type="paragraph" w:styleId="Virsraksts1">
    <w:name w:val="heading 1"/>
    <w:next w:val="Parasts"/>
    <w:link w:val="Virsraksts1Rakstz"/>
    <w:qFormat/>
    <w:rsid w:val="00AF5352"/>
    <w:pPr>
      <w:keepNext/>
      <w:outlineLvl w:val="0"/>
    </w:pPr>
    <w:rPr>
      <w:rFonts w:ascii="Helvetica" w:eastAsia="ヒラギノ角ゴ Pro W3" w:hAnsi="Helvetica"/>
      <w:b/>
      <w:color w:val="000000"/>
      <w:sz w:val="36"/>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AF5352"/>
    <w:rPr>
      <w:rFonts w:ascii="Helvetica" w:eastAsia="ヒラギノ角ゴ Pro W3" w:hAnsi="Helvetica" w:cs="Times New Roman"/>
      <w:b/>
      <w:color w:val="000000"/>
      <w:sz w:val="36"/>
      <w:szCs w:val="20"/>
      <w:lang w:val="en-US" w:eastAsia="lv-LV"/>
    </w:rPr>
  </w:style>
  <w:style w:type="character" w:styleId="Komentraatsauce">
    <w:name w:val="annotation reference"/>
    <w:uiPriority w:val="99"/>
    <w:rsid w:val="00AF5352"/>
    <w:rPr>
      <w:sz w:val="16"/>
      <w:szCs w:val="16"/>
    </w:rPr>
  </w:style>
  <w:style w:type="paragraph" w:styleId="Komentrateksts">
    <w:name w:val="annotation text"/>
    <w:basedOn w:val="Parasts"/>
    <w:link w:val="KomentratekstsRakstz"/>
    <w:uiPriority w:val="99"/>
    <w:rsid w:val="00AF5352"/>
    <w:rPr>
      <w:sz w:val="20"/>
      <w:szCs w:val="20"/>
    </w:rPr>
  </w:style>
  <w:style w:type="character" w:customStyle="1" w:styleId="KomentratekstsRakstz">
    <w:name w:val="Komentāra teksts Rakstz."/>
    <w:link w:val="Komentrateksts"/>
    <w:uiPriority w:val="99"/>
    <w:rsid w:val="00AF5352"/>
    <w:rPr>
      <w:rFonts w:ascii="Calibri" w:eastAsia="ヒラギノ角ゴ Pro W3" w:hAnsi="Calibri" w:cs="Times New Roman"/>
      <w:color w:val="000000"/>
      <w:sz w:val="20"/>
      <w:szCs w:val="20"/>
      <w:lang w:val="lv-LV"/>
    </w:rPr>
  </w:style>
  <w:style w:type="character" w:styleId="Grmatasnosaukums">
    <w:name w:val="Book Title"/>
    <w:qFormat/>
    <w:rsid w:val="00AF5352"/>
    <w:rPr>
      <w:b/>
      <w:bCs/>
      <w:smallCaps/>
      <w:spacing w:val="5"/>
    </w:rPr>
  </w:style>
  <w:style w:type="paragraph" w:styleId="Balonteksts">
    <w:name w:val="Balloon Text"/>
    <w:basedOn w:val="Parasts"/>
    <w:link w:val="BalontekstsRakstz"/>
    <w:uiPriority w:val="99"/>
    <w:semiHidden/>
    <w:unhideWhenUsed/>
    <w:rsid w:val="00AF5352"/>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AF5352"/>
    <w:rPr>
      <w:rFonts w:ascii="Tahoma" w:eastAsia="ヒラギノ角ゴ Pro W3" w:hAnsi="Tahoma" w:cs="Tahoma"/>
      <w:color w:val="000000"/>
      <w:sz w:val="16"/>
      <w:szCs w:val="16"/>
      <w:lang w:val="lv-LV"/>
    </w:rPr>
  </w:style>
  <w:style w:type="paragraph" w:styleId="Galvene">
    <w:name w:val="header"/>
    <w:basedOn w:val="Parasts"/>
    <w:link w:val="GalveneRakstz"/>
    <w:uiPriority w:val="99"/>
    <w:unhideWhenUsed/>
    <w:rsid w:val="00AF5352"/>
    <w:pPr>
      <w:tabs>
        <w:tab w:val="center" w:pos="4153"/>
        <w:tab w:val="right" w:pos="8306"/>
      </w:tabs>
      <w:spacing w:after="0" w:line="240" w:lineRule="auto"/>
    </w:pPr>
  </w:style>
  <w:style w:type="character" w:customStyle="1" w:styleId="GalveneRakstz">
    <w:name w:val="Galvene Rakstz."/>
    <w:link w:val="Galvene"/>
    <w:uiPriority w:val="99"/>
    <w:rsid w:val="00AF5352"/>
    <w:rPr>
      <w:rFonts w:ascii="Calibri" w:eastAsia="ヒラギノ角ゴ Pro W3" w:hAnsi="Calibri" w:cs="Times New Roman"/>
      <w:color w:val="000000"/>
      <w:szCs w:val="24"/>
      <w:lang w:val="lv-LV"/>
    </w:rPr>
  </w:style>
  <w:style w:type="paragraph" w:styleId="Kjene">
    <w:name w:val="footer"/>
    <w:basedOn w:val="Parasts"/>
    <w:link w:val="KjeneRakstz"/>
    <w:uiPriority w:val="99"/>
    <w:unhideWhenUsed/>
    <w:rsid w:val="00AF5352"/>
    <w:pPr>
      <w:tabs>
        <w:tab w:val="center" w:pos="4153"/>
        <w:tab w:val="right" w:pos="8306"/>
      </w:tabs>
      <w:spacing w:after="0" w:line="240" w:lineRule="auto"/>
    </w:pPr>
  </w:style>
  <w:style w:type="character" w:customStyle="1" w:styleId="KjeneRakstz">
    <w:name w:val="Kājene Rakstz."/>
    <w:link w:val="Kjene"/>
    <w:uiPriority w:val="99"/>
    <w:rsid w:val="00AF5352"/>
    <w:rPr>
      <w:rFonts w:ascii="Calibri" w:eastAsia="ヒラギノ角ゴ Pro W3" w:hAnsi="Calibri" w:cs="Times New Roman"/>
      <w:color w:val="000000"/>
      <w:szCs w:val="24"/>
      <w:lang w:val="lv-LV"/>
    </w:rPr>
  </w:style>
  <w:style w:type="paragraph" w:styleId="Sarakstarindkopa">
    <w:name w:val="List Paragraph"/>
    <w:aliases w:val="H&amp;P List Paragraph,2,Strip,List Paragraph1,Saraksta rindkopa1,Normal bullet 2,Bullet list,List Paragraph11,Colorful List - Accent 12,List1,Akapit z listą BS,References,Colorful List - Accent 11,List Paragraph compact"/>
    <w:basedOn w:val="Parasts"/>
    <w:link w:val="SarakstarindkopaRakstz"/>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Noklusjumarindkopasfonts"/>
    <w:rsid w:val="00240790"/>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s"/>
    <w:link w:val="VrestekstsRakstz"/>
    <w:uiPriority w:val="99"/>
    <w:qFormat/>
    <w:rsid w:val="00B15866"/>
    <w:pPr>
      <w:spacing w:after="0" w:line="240" w:lineRule="auto"/>
    </w:pPr>
    <w:rPr>
      <w:rFonts w:ascii="Times New Roman" w:eastAsia="Times New Roman" w:hAnsi="Times New Roman"/>
      <w:color w:val="auto"/>
      <w:sz w:val="20"/>
      <w:szCs w:val="20"/>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link w:val="Vresteksts"/>
    <w:uiPriority w:val="99"/>
    <w:qFormat/>
    <w:rsid w:val="00B15866"/>
    <w:rPr>
      <w:rFonts w:ascii="Times New Roman" w:eastAsia="Times New Roman" w:hAnsi="Times New Roman" w:cs="Times New Roman"/>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B15866"/>
    <w:rPr>
      <w:vertAlign w:val="superscript"/>
    </w:rPr>
  </w:style>
  <w:style w:type="paragraph" w:styleId="Prskatjums">
    <w:name w:val="Revision"/>
    <w:hidden/>
    <w:uiPriority w:val="99"/>
    <w:semiHidden/>
    <w:rsid w:val="009A0C38"/>
    <w:rPr>
      <w:rFonts w:eastAsia="ヒラギノ角ゴ Pro W3"/>
      <w:color w:val="000000"/>
      <w:sz w:val="22"/>
      <w:szCs w:val="24"/>
      <w:lang w:eastAsia="en-US"/>
    </w:rPr>
  </w:style>
  <w:style w:type="paragraph" w:styleId="Dokumentakarte">
    <w:name w:val="Document Map"/>
    <w:basedOn w:val="Parasts"/>
    <w:link w:val="DokumentakarteRakstz"/>
    <w:uiPriority w:val="99"/>
    <w:semiHidden/>
    <w:unhideWhenUsed/>
    <w:rsid w:val="008017E3"/>
    <w:pPr>
      <w:spacing w:after="0" w:line="240" w:lineRule="auto"/>
    </w:pPr>
    <w:rPr>
      <w:rFonts w:ascii="Tahoma" w:hAnsi="Tahoma" w:cs="Tahoma"/>
      <w:sz w:val="16"/>
      <w:szCs w:val="16"/>
    </w:rPr>
  </w:style>
  <w:style w:type="character" w:customStyle="1" w:styleId="DokumentakarteRakstz">
    <w:name w:val="Dokumenta karte Rakstz."/>
    <w:link w:val="Dokumentakarte"/>
    <w:uiPriority w:val="99"/>
    <w:semiHidden/>
    <w:rsid w:val="008017E3"/>
    <w:rPr>
      <w:rFonts w:ascii="Tahoma" w:eastAsia="ヒラギノ角ゴ Pro W3" w:hAnsi="Tahoma" w:cs="Tahoma"/>
      <w:color w:val="000000"/>
      <w:sz w:val="16"/>
      <w:szCs w:val="16"/>
    </w:rPr>
  </w:style>
  <w:style w:type="paragraph" w:styleId="Komentratma">
    <w:name w:val="annotation subject"/>
    <w:basedOn w:val="Komentrateksts"/>
    <w:next w:val="Komentrateksts"/>
    <w:link w:val="KomentratmaRakstz"/>
    <w:uiPriority w:val="99"/>
    <w:semiHidden/>
    <w:unhideWhenUsed/>
    <w:rsid w:val="00ED2507"/>
    <w:pPr>
      <w:spacing w:line="240" w:lineRule="auto"/>
    </w:pPr>
    <w:rPr>
      <w:b/>
      <w:bCs/>
    </w:rPr>
  </w:style>
  <w:style w:type="character" w:customStyle="1" w:styleId="KomentratmaRakstz">
    <w:name w:val="Komentāra tēma Rakstz."/>
    <w:link w:val="Komentratma"/>
    <w:uiPriority w:val="99"/>
    <w:semiHidden/>
    <w:rsid w:val="00ED2507"/>
    <w:rPr>
      <w:rFonts w:ascii="Calibri" w:eastAsia="ヒラギノ角ゴ Pro W3" w:hAnsi="Calibri" w:cs="Times New Roman"/>
      <w:b/>
      <w:bCs/>
      <w:color w:val="000000"/>
      <w:sz w:val="20"/>
      <w:szCs w:val="20"/>
      <w:lang w:val="lv-LV"/>
    </w:rPr>
  </w:style>
  <w:style w:type="character" w:customStyle="1" w:styleId="SarakstarindkopaRakstz">
    <w:name w:val="Saraksta rindkopa Rakstz."/>
    <w:aliases w:val="H&amp;P List Paragraph Rakstz.,2 Rakstz.,Strip Rakstz.,List Paragraph1 Rakstz.,Saraksta rindkopa1 Rakstz.,Normal bullet 2 Rakstz.,Bullet list Rakstz.,List Paragraph11 Rakstz.,Colorful List - Accent 12 Rakstz.,List1 Rakstz."/>
    <w:link w:val="Sarakstarindkopa"/>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pPr>
    <w:rPr>
      <w:rFonts w:ascii="Times New Roman" w:eastAsia="MS Mincho" w:hAnsi="Times New Roman"/>
      <w:color w:val="000000"/>
      <w:sz w:val="24"/>
      <w:szCs w:val="24"/>
      <w:lang w:eastAsia="ja-JP"/>
    </w:rPr>
  </w:style>
  <w:style w:type="character" w:styleId="Hipersaite">
    <w:name w:val="Hyperlink"/>
    <w:uiPriority w:val="99"/>
    <w:unhideWhenUsed/>
    <w:rsid w:val="0067495D"/>
    <w:rPr>
      <w:color w:val="0000FF"/>
      <w:u w:val="single"/>
    </w:rPr>
  </w:style>
  <w:style w:type="paragraph" w:customStyle="1" w:styleId="Rakstz">
    <w:name w:val="Rakstz."/>
    <w:basedOn w:val="Parasts"/>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link w:val="Noteikumutekstam"/>
    <w:locked/>
    <w:rsid w:val="00CE0274"/>
    <w:rPr>
      <w:rFonts w:ascii="Times New Roman" w:eastAsia="Times New Roman" w:hAnsi="Times New Roman"/>
      <w:sz w:val="24"/>
      <w:szCs w:val="24"/>
    </w:rPr>
  </w:style>
  <w:style w:type="paragraph" w:customStyle="1" w:styleId="Noteikumutekstam">
    <w:name w:val="Noteikumu tekstam"/>
    <w:basedOn w:val="Parasts"/>
    <w:link w:val="NoteikumutekstamRakstz"/>
    <w:autoRedefine/>
    <w:rsid w:val="00CE0274"/>
    <w:pPr>
      <w:tabs>
        <w:tab w:val="left" w:pos="720"/>
      </w:tabs>
      <w:spacing w:after="120" w:line="240" w:lineRule="auto"/>
      <w:jc w:val="both"/>
    </w:pPr>
    <w:rPr>
      <w:rFonts w:ascii="Times New Roman" w:eastAsia="Times New Roman" w:hAnsi="Times New Roman"/>
      <w:color w:val="auto"/>
      <w:sz w:val="24"/>
    </w:rPr>
  </w:style>
  <w:style w:type="paragraph" w:styleId="Paraststmeklis">
    <w:name w:val="Normal (Web)"/>
    <w:basedOn w:val="Parasts"/>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Bezatstarpm">
    <w:name w:val="No Spacing"/>
    <w:aliases w:val="No Spacing1,Parastais"/>
    <w:link w:val="BezatstarpmRakstz"/>
    <w:uiPriority w:val="1"/>
    <w:qFormat/>
    <w:rsid w:val="008E6B1B"/>
    <w:rPr>
      <w:rFonts w:eastAsia="ヒラギノ角ゴ Pro W3"/>
      <w:color w:val="000000"/>
      <w:sz w:val="22"/>
      <w:szCs w:val="24"/>
      <w:lang w:eastAsia="en-US"/>
    </w:rPr>
  </w:style>
  <w:style w:type="character" w:styleId="Izclums">
    <w:name w:val="Emphasis"/>
    <w:uiPriority w:val="20"/>
    <w:qFormat/>
    <w:rsid w:val="00AC62D7"/>
    <w:rPr>
      <w:b/>
      <w:bCs/>
      <w:i w:val="0"/>
      <w:iCs w:val="0"/>
    </w:rPr>
  </w:style>
  <w:style w:type="paragraph" w:customStyle="1" w:styleId="normal2">
    <w:name w:val="normal2"/>
    <w:basedOn w:val="Parasts"/>
    <w:rsid w:val="00AC62D7"/>
    <w:pPr>
      <w:spacing w:before="120" w:after="0" w:line="312" w:lineRule="atLeast"/>
      <w:jc w:val="both"/>
    </w:pPr>
    <w:rPr>
      <w:rFonts w:ascii="Times New Roman" w:eastAsia="Times New Roman" w:hAnsi="Times New Roman"/>
      <w:color w:val="auto"/>
      <w:sz w:val="24"/>
      <w:lang w:eastAsia="lv-LV"/>
    </w:rPr>
  </w:style>
  <w:style w:type="character" w:styleId="Izmantotahipersaite">
    <w:name w:val="FollowedHyperlink"/>
    <w:uiPriority w:val="99"/>
    <w:semiHidden/>
    <w:unhideWhenUsed/>
    <w:rsid w:val="009D2107"/>
    <w:rPr>
      <w:color w:val="800080"/>
      <w:u w:val="single"/>
    </w:rPr>
  </w:style>
  <w:style w:type="character" w:customStyle="1" w:styleId="cspklasifikatorscodename">
    <w:name w:val="csp_klasifikators_code_name"/>
    <w:basedOn w:val="Noklusjumarindkopasfonts"/>
    <w:rsid w:val="00E02CB3"/>
  </w:style>
  <w:style w:type="character" w:styleId="Vietturateksts">
    <w:name w:val="Placeholder Text"/>
    <w:uiPriority w:val="99"/>
    <w:semiHidden/>
    <w:rsid w:val="002724B0"/>
    <w:rPr>
      <w:color w:val="808080"/>
    </w:rPr>
  </w:style>
  <w:style w:type="character" w:customStyle="1" w:styleId="apple-converted-space">
    <w:name w:val="apple-converted-space"/>
    <w:basedOn w:val="Noklusjumarindkopasfonts"/>
    <w:rsid w:val="00764343"/>
  </w:style>
  <w:style w:type="paragraph" w:styleId="Vienkrsteksts">
    <w:name w:val="Plain Text"/>
    <w:basedOn w:val="Parasts"/>
    <w:link w:val="VienkrstekstsRakstz"/>
    <w:uiPriority w:val="99"/>
    <w:unhideWhenUsed/>
    <w:rsid w:val="002C7363"/>
    <w:pPr>
      <w:spacing w:after="0" w:line="240" w:lineRule="auto"/>
    </w:pPr>
    <w:rPr>
      <w:rFonts w:eastAsia="Calibri" w:cs="Consolas"/>
      <w:color w:val="auto"/>
      <w:szCs w:val="21"/>
    </w:rPr>
  </w:style>
  <w:style w:type="character" w:customStyle="1" w:styleId="VienkrstekstsRakstz">
    <w:name w:val="Vienkāršs teksts Rakstz."/>
    <w:link w:val="Vienkrsteksts"/>
    <w:uiPriority w:val="99"/>
    <w:rsid w:val="002C7363"/>
    <w:rPr>
      <w:rFonts w:ascii="Calibri" w:hAnsi="Calibri" w:cs="Consolas"/>
      <w:szCs w:val="21"/>
    </w:rPr>
  </w:style>
  <w:style w:type="paragraph" w:customStyle="1" w:styleId="CharCharCharChar">
    <w:name w:val="Char Char Char Char"/>
    <w:aliases w:val="Char2"/>
    <w:basedOn w:val="Parasts"/>
    <w:next w:val="Parasts"/>
    <w:link w:val="Vresatsauce"/>
    <w:uiPriority w:val="99"/>
    <w:rsid w:val="000745BC"/>
    <w:pPr>
      <w:spacing w:after="160" w:line="240" w:lineRule="exact"/>
      <w:jc w:val="both"/>
      <w:textAlignment w:val="baseline"/>
    </w:pPr>
    <w:rPr>
      <w:rFonts w:eastAsia="Calibri"/>
      <w:color w:val="auto"/>
      <w:sz w:val="20"/>
      <w:szCs w:val="20"/>
      <w:vertAlign w:val="superscript"/>
      <w:lang w:eastAsia="lv-LV"/>
    </w:rPr>
  </w:style>
  <w:style w:type="character" w:customStyle="1" w:styleId="UnresolvedMention1">
    <w:name w:val="Unresolved Mention1"/>
    <w:uiPriority w:val="99"/>
    <w:semiHidden/>
    <w:unhideWhenUsed/>
    <w:rsid w:val="009917BB"/>
    <w:rPr>
      <w:color w:val="605E5C"/>
      <w:shd w:val="clear" w:color="auto" w:fill="E1DFDD"/>
    </w:rPr>
  </w:style>
  <w:style w:type="character" w:customStyle="1" w:styleId="Mention1">
    <w:name w:val="Mention1"/>
    <w:uiPriority w:val="99"/>
    <w:unhideWhenUsed/>
    <w:rPr>
      <w:color w:val="2B579A"/>
      <w:shd w:val="clear" w:color="auto" w:fill="E6E6E6"/>
    </w:rPr>
  </w:style>
  <w:style w:type="character" w:customStyle="1" w:styleId="Mention10">
    <w:name w:val="Mention10"/>
    <w:uiPriority w:val="99"/>
    <w:unhideWhenUsed/>
    <w:rsid w:val="00E34420"/>
    <w:rPr>
      <w:color w:val="2B579A"/>
      <w:shd w:val="clear" w:color="auto" w:fill="E6E6E6"/>
    </w:rPr>
  </w:style>
  <w:style w:type="character" w:customStyle="1" w:styleId="UnresolvedMention2">
    <w:name w:val="Unresolved Mention2"/>
    <w:uiPriority w:val="99"/>
    <w:unhideWhenUsed/>
    <w:rsid w:val="00E34420"/>
    <w:rPr>
      <w:color w:val="605E5C"/>
      <w:shd w:val="clear" w:color="auto" w:fill="E1DFDD"/>
    </w:rPr>
  </w:style>
  <w:style w:type="character" w:customStyle="1" w:styleId="Mention2">
    <w:name w:val="Mention2"/>
    <w:uiPriority w:val="99"/>
    <w:unhideWhenUsed/>
    <w:rsid w:val="00514727"/>
    <w:rPr>
      <w:color w:val="2B579A"/>
      <w:shd w:val="clear" w:color="auto" w:fill="E6E6E6"/>
    </w:rPr>
  </w:style>
  <w:style w:type="character" w:customStyle="1" w:styleId="UnresolvedMention3">
    <w:name w:val="Unresolved Mention3"/>
    <w:uiPriority w:val="99"/>
    <w:unhideWhenUsed/>
    <w:rsid w:val="008705D3"/>
    <w:rPr>
      <w:color w:val="605E5C"/>
      <w:shd w:val="clear" w:color="auto" w:fill="E1DFDD"/>
    </w:rPr>
  </w:style>
  <w:style w:type="character" w:customStyle="1" w:styleId="Mention3">
    <w:name w:val="Mention3"/>
    <w:uiPriority w:val="99"/>
    <w:unhideWhenUsed/>
    <w:rsid w:val="008705D3"/>
    <w:rPr>
      <w:color w:val="2B579A"/>
      <w:shd w:val="clear" w:color="auto" w:fill="E1DFDD"/>
    </w:rPr>
  </w:style>
  <w:style w:type="character" w:customStyle="1" w:styleId="Mention4">
    <w:name w:val="Mention4"/>
    <w:uiPriority w:val="99"/>
    <w:unhideWhenUsed/>
    <w:rPr>
      <w:color w:val="2B579A"/>
      <w:shd w:val="clear" w:color="auto" w:fill="E6E6E6"/>
    </w:rPr>
  </w:style>
  <w:style w:type="character" w:customStyle="1" w:styleId="Mention5">
    <w:name w:val="Mention5"/>
    <w:uiPriority w:val="99"/>
    <w:unhideWhenUsed/>
    <w:rsid w:val="006820CE"/>
    <w:rPr>
      <w:color w:val="2B579A"/>
      <w:shd w:val="clear" w:color="auto" w:fill="E1DFDD"/>
    </w:rPr>
  </w:style>
  <w:style w:type="character" w:customStyle="1" w:styleId="UnresolvedMention4">
    <w:name w:val="Unresolved Mention4"/>
    <w:uiPriority w:val="99"/>
    <w:unhideWhenUsed/>
    <w:rsid w:val="006820CE"/>
    <w:rPr>
      <w:color w:val="605E5C"/>
      <w:shd w:val="clear" w:color="auto" w:fill="E1DFDD"/>
    </w:rPr>
  </w:style>
  <w:style w:type="character" w:customStyle="1" w:styleId="Mention50">
    <w:name w:val="Mention50"/>
    <w:uiPriority w:val="99"/>
    <w:unhideWhenUsed/>
    <w:rsid w:val="006820CE"/>
    <w:rPr>
      <w:color w:val="2B579A"/>
      <w:shd w:val="clear" w:color="auto" w:fill="E1DFDD"/>
    </w:rPr>
  </w:style>
  <w:style w:type="character" w:customStyle="1" w:styleId="UnresolvedMention5">
    <w:name w:val="Unresolved Mention5"/>
    <w:uiPriority w:val="99"/>
    <w:unhideWhenUsed/>
    <w:rsid w:val="003F4859"/>
    <w:rPr>
      <w:color w:val="605E5C"/>
      <w:shd w:val="clear" w:color="auto" w:fill="E1DFDD"/>
    </w:rPr>
  </w:style>
  <w:style w:type="character" w:customStyle="1" w:styleId="Mention6">
    <w:name w:val="Mention6"/>
    <w:uiPriority w:val="99"/>
    <w:unhideWhenUsed/>
    <w:rsid w:val="003F4859"/>
    <w:rPr>
      <w:color w:val="2B579A"/>
      <w:shd w:val="clear" w:color="auto" w:fill="E1DFDD"/>
    </w:rPr>
  </w:style>
  <w:style w:type="character" w:customStyle="1" w:styleId="Mention500">
    <w:name w:val="Mention500"/>
    <w:uiPriority w:val="99"/>
    <w:unhideWhenUsed/>
    <w:rsid w:val="00771273"/>
    <w:rPr>
      <w:color w:val="2B579A"/>
      <w:shd w:val="clear" w:color="auto" w:fill="E1DFDD"/>
    </w:rPr>
  </w:style>
  <w:style w:type="character" w:customStyle="1" w:styleId="Mention5000">
    <w:name w:val="Mention5000"/>
    <w:uiPriority w:val="99"/>
    <w:unhideWhenUsed/>
    <w:rsid w:val="00B76411"/>
    <w:rPr>
      <w:color w:val="2B579A"/>
      <w:shd w:val="clear" w:color="auto" w:fill="E1DFDD"/>
    </w:rPr>
  </w:style>
  <w:style w:type="character" w:customStyle="1" w:styleId="Mention50000">
    <w:name w:val="Mention50000"/>
    <w:uiPriority w:val="99"/>
    <w:unhideWhenUsed/>
    <w:rsid w:val="00A66D26"/>
    <w:rPr>
      <w:color w:val="2B579A"/>
      <w:shd w:val="clear" w:color="auto" w:fill="E1DFDD"/>
    </w:rPr>
  </w:style>
  <w:style w:type="character" w:customStyle="1" w:styleId="Mention500000">
    <w:name w:val="Mention500000"/>
    <w:uiPriority w:val="99"/>
    <w:unhideWhenUsed/>
    <w:rsid w:val="007925AC"/>
    <w:rPr>
      <w:color w:val="2B579A"/>
      <w:shd w:val="clear" w:color="auto" w:fill="E1DFDD"/>
    </w:rPr>
  </w:style>
  <w:style w:type="table" w:styleId="Reatabula">
    <w:name w:val="Table Grid"/>
    <w:basedOn w:val="Parastatabula"/>
    <w:uiPriority w:val="3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tion7">
    <w:name w:val="Mention7"/>
    <w:uiPriority w:val="99"/>
    <w:unhideWhenUsed/>
    <w:rsid w:val="00C610F3"/>
    <w:rPr>
      <w:color w:val="2B579A"/>
      <w:shd w:val="clear" w:color="auto" w:fill="E6E6E6"/>
    </w:rPr>
  </w:style>
  <w:style w:type="character" w:customStyle="1" w:styleId="UnresolvedMention6">
    <w:name w:val="Unresolved Mention6"/>
    <w:uiPriority w:val="99"/>
    <w:unhideWhenUsed/>
    <w:rsid w:val="00B27C20"/>
    <w:rPr>
      <w:color w:val="605E5C"/>
      <w:shd w:val="clear" w:color="auto" w:fill="E1DFDD"/>
    </w:rPr>
  </w:style>
  <w:style w:type="character" w:customStyle="1" w:styleId="UnresolvedMention7">
    <w:name w:val="Unresolved Mention7"/>
    <w:uiPriority w:val="99"/>
    <w:unhideWhenUsed/>
    <w:rsid w:val="00AD6397"/>
    <w:rPr>
      <w:color w:val="605E5C"/>
      <w:shd w:val="clear" w:color="auto" w:fill="E1DFDD"/>
    </w:rPr>
  </w:style>
  <w:style w:type="character" w:customStyle="1" w:styleId="Mention8">
    <w:name w:val="Mention8"/>
    <w:uiPriority w:val="99"/>
    <w:unhideWhenUsed/>
    <w:rsid w:val="00AD6397"/>
    <w:rPr>
      <w:color w:val="2B579A"/>
      <w:shd w:val="clear" w:color="auto" w:fill="E1DFDD"/>
    </w:rPr>
  </w:style>
  <w:style w:type="character" w:customStyle="1" w:styleId="Mention9">
    <w:name w:val="Mention9"/>
    <w:uiPriority w:val="99"/>
    <w:unhideWhenUsed/>
    <w:rPr>
      <w:color w:val="2B579A"/>
      <w:shd w:val="clear" w:color="auto" w:fill="E6E6E6"/>
    </w:rPr>
  </w:style>
  <w:style w:type="paragraph" w:customStyle="1" w:styleId="paragraph">
    <w:name w:val="paragraph"/>
    <w:basedOn w:val="Parasts"/>
    <w:rsid w:val="00D778B1"/>
    <w:pPr>
      <w:spacing w:before="100" w:beforeAutospacing="1" w:after="100" w:afterAutospacing="1" w:line="240" w:lineRule="auto"/>
    </w:pPr>
    <w:rPr>
      <w:rFonts w:ascii="Times New Roman" w:eastAsia="Calibri" w:hAnsi="Times New Roman"/>
      <w:color w:val="auto"/>
      <w:sz w:val="24"/>
      <w:lang w:eastAsia="lv-LV"/>
    </w:rPr>
  </w:style>
  <w:style w:type="character" w:customStyle="1" w:styleId="normaltextrun">
    <w:name w:val="normaltextrun"/>
    <w:basedOn w:val="Noklusjumarindkopasfonts"/>
    <w:rsid w:val="00D778B1"/>
  </w:style>
  <w:style w:type="paragraph" w:customStyle="1" w:styleId="Style2">
    <w:name w:val="Style2"/>
    <w:next w:val="Pamatteksts2"/>
    <w:link w:val="Style2Char"/>
    <w:qFormat/>
    <w:rsid w:val="00E02CFC"/>
    <w:pPr>
      <w:numPr>
        <w:ilvl w:val="1"/>
        <w:numId w:val="5"/>
      </w:numPr>
      <w:spacing w:before="120" w:after="120"/>
      <w:jc w:val="both"/>
    </w:pPr>
    <w:rPr>
      <w:rFonts w:ascii="Times New Roman" w:hAnsi="Times New Roman"/>
      <w:sz w:val="24"/>
      <w:szCs w:val="24"/>
      <w:lang w:eastAsia="en-US"/>
    </w:rPr>
  </w:style>
  <w:style w:type="character" w:customStyle="1" w:styleId="Style2Char">
    <w:name w:val="Style2 Char"/>
    <w:link w:val="Style2"/>
    <w:rsid w:val="00E02CFC"/>
    <w:rPr>
      <w:rFonts w:ascii="Times New Roman" w:hAnsi="Times New Roman"/>
      <w:sz w:val="24"/>
      <w:szCs w:val="24"/>
      <w:lang w:eastAsia="en-US"/>
    </w:rPr>
  </w:style>
  <w:style w:type="paragraph" w:styleId="Pamatteksts2">
    <w:name w:val="Body Text 2"/>
    <w:basedOn w:val="Parasts"/>
    <w:link w:val="Pamatteksts2Rakstz"/>
    <w:uiPriority w:val="99"/>
    <w:semiHidden/>
    <w:unhideWhenUsed/>
    <w:rsid w:val="00E02CFC"/>
    <w:pPr>
      <w:spacing w:after="120" w:line="480" w:lineRule="auto"/>
    </w:pPr>
  </w:style>
  <w:style w:type="character" w:customStyle="1" w:styleId="Pamatteksts2Rakstz">
    <w:name w:val="Pamatteksts 2 Rakstz."/>
    <w:link w:val="Pamatteksts2"/>
    <w:uiPriority w:val="99"/>
    <w:semiHidden/>
    <w:rsid w:val="00E02CFC"/>
    <w:rPr>
      <w:rFonts w:eastAsia="ヒラギノ角ゴ Pro W3"/>
      <w:color w:val="000000"/>
      <w:sz w:val="22"/>
      <w:szCs w:val="24"/>
      <w:lang w:eastAsia="en-US"/>
    </w:rPr>
  </w:style>
  <w:style w:type="character" w:styleId="Neatrisintapieminana">
    <w:name w:val="Unresolved Mention"/>
    <w:uiPriority w:val="99"/>
    <w:semiHidden/>
    <w:unhideWhenUsed/>
    <w:rsid w:val="00CF2777"/>
    <w:rPr>
      <w:color w:val="605E5C"/>
      <w:shd w:val="clear" w:color="auto" w:fill="E1DFDD"/>
    </w:rPr>
  </w:style>
  <w:style w:type="character" w:customStyle="1" w:styleId="cf01">
    <w:name w:val="cf01"/>
    <w:rsid w:val="00007688"/>
    <w:rPr>
      <w:rFonts w:ascii="Segoe UI" w:hAnsi="Segoe UI" w:cs="Segoe UI" w:hint="default"/>
      <w:sz w:val="18"/>
      <w:szCs w:val="18"/>
    </w:rPr>
  </w:style>
  <w:style w:type="character" w:customStyle="1" w:styleId="cf11">
    <w:name w:val="cf11"/>
    <w:rsid w:val="00007688"/>
    <w:rPr>
      <w:rFonts w:ascii="Segoe UI" w:hAnsi="Segoe UI" w:cs="Segoe UI" w:hint="default"/>
      <w:i/>
      <w:iCs/>
      <w:sz w:val="18"/>
      <w:szCs w:val="18"/>
    </w:rPr>
  </w:style>
  <w:style w:type="paragraph" w:customStyle="1" w:styleId="pf0">
    <w:name w:val="pf0"/>
    <w:basedOn w:val="Parasts"/>
    <w:rsid w:val="004F49FC"/>
    <w:pPr>
      <w:spacing w:before="100" w:beforeAutospacing="1" w:after="100" w:afterAutospacing="1" w:line="240" w:lineRule="auto"/>
    </w:pPr>
    <w:rPr>
      <w:rFonts w:ascii="Times New Roman" w:eastAsia="Times New Roman" w:hAnsi="Times New Roman"/>
      <w:color w:val="auto"/>
      <w:sz w:val="24"/>
      <w:lang w:eastAsia="lv-LV"/>
    </w:rPr>
  </w:style>
  <w:style w:type="character" w:styleId="Piemint">
    <w:name w:val="Mention"/>
    <w:basedOn w:val="Noklusjumarindkopasfonts"/>
    <w:uiPriority w:val="99"/>
    <w:unhideWhenUsed/>
    <w:rsid w:val="00807E86"/>
    <w:rPr>
      <w:color w:val="2B579A"/>
      <w:shd w:val="clear" w:color="auto" w:fill="E6E6E6"/>
    </w:rPr>
  </w:style>
  <w:style w:type="character" w:customStyle="1" w:styleId="eop">
    <w:name w:val="eop"/>
    <w:basedOn w:val="Noklusjumarindkopasfonts"/>
    <w:rsid w:val="00503A4D"/>
  </w:style>
  <w:style w:type="character" w:customStyle="1" w:styleId="superscript">
    <w:name w:val="superscript"/>
    <w:basedOn w:val="Noklusjumarindkopasfonts"/>
    <w:rsid w:val="00503A4D"/>
  </w:style>
  <w:style w:type="paragraph" w:customStyle="1" w:styleId="NoteHead">
    <w:name w:val="NoteHead"/>
    <w:basedOn w:val="Parasts"/>
    <w:next w:val="Parasts"/>
    <w:rsid w:val="00224A35"/>
    <w:pPr>
      <w:spacing w:before="720" w:after="720" w:line="240" w:lineRule="auto"/>
      <w:jc w:val="center"/>
    </w:pPr>
    <w:rPr>
      <w:rFonts w:ascii="Times New Roman" w:eastAsia="Times New Roman" w:hAnsi="Times New Roman"/>
      <w:b/>
      <w:smallCaps/>
      <w:color w:val="auto"/>
      <w:sz w:val="24"/>
      <w:szCs w:val="20"/>
      <w:lang w:val="en-GB"/>
    </w:rPr>
  </w:style>
  <w:style w:type="paragraph" w:customStyle="1" w:styleId="tv213">
    <w:name w:val="tv213"/>
    <w:basedOn w:val="Parasts"/>
    <w:rsid w:val="00D205C0"/>
    <w:pPr>
      <w:spacing w:before="100" w:beforeAutospacing="1" w:after="100" w:afterAutospacing="1" w:line="240" w:lineRule="auto"/>
    </w:pPr>
    <w:rPr>
      <w:rFonts w:ascii="Times New Roman" w:eastAsia="Times New Roman" w:hAnsi="Times New Roman"/>
      <w:color w:val="auto"/>
      <w:sz w:val="24"/>
      <w:lang w:eastAsia="lv-LV"/>
    </w:rPr>
  </w:style>
  <w:style w:type="character" w:customStyle="1" w:styleId="BezatstarpmRakstz">
    <w:name w:val="Bez atstarpēm Rakstz."/>
    <w:aliases w:val="No Spacing1 Rakstz.,Parastais Rakstz."/>
    <w:link w:val="Bezatstarpm"/>
    <w:uiPriority w:val="1"/>
    <w:locked/>
    <w:rsid w:val="00A60808"/>
    <w:rPr>
      <w:rFonts w:eastAsia="ヒラギノ角ゴ Pro W3"/>
      <w:color w:val="000000"/>
      <w:sz w:val="22"/>
      <w:szCs w:val="24"/>
      <w:lang w:eastAsia="en-US"/>
    </w:rPr>
  </w:style>
  <w:style w:type="paragraph" w:customStyle="1" w:styleId="Normal3">
    <w:name w:val="Normal3"/>
    <w:basedOn w:val="Parasts"/>
    <w:rsid w:val="00071362"/>
    <w:pPr>
      <w:spacing w:before="100" w:beforeAutospacing="1" w:after="100" w:afterAutospacing="1" w:line="240" w:lineRule="auto"/>
    </w:pPr>
    <w:rPr>
      <w:rFonts w:ascii="Times New Roman" w:eastAsia="Times New Roman" w:hAnsi="Times New Roman"/>
      <w:color w:val="auto"/>
      <w:sz w:val="24"/>
      <w:lang w:eastAsia="lv-LV"/>
    </w:rPr>
  </w:style>
  <w:style w:type="character" w:customStyle="1" w:styleId="ui-provider">
    <w:name w:val="ui-provider"/>
    <w:basedOn w:val="Noklusjumarindkopasfonts"/>
    <w:rsid w:val="001B03FB"/>
  </w:style>
  <w:style w:type="character" w:customStyle="1" w:styleId="markedcontent">
    <w:name w:val="markedcontent"/>
    <w:basedOn w:val="Noklusjumarindkopasfonts"/>
    <w:rsid w:val="00730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167410">
      <w:bodyDiv w:val="1"/>
      <w:marLeft w:val="0"/>
      <w:marRight w:val="0"/>
      <w:marTop w:val="0"/>
      <w:marBottom w:val="0"/>
      <w:divBdr>
        <w:top w:val="none" w:sz="0" w:space="0" w:color="auto"/>
        <w:left w:val="none" w:sz="0" w:space="0" w:color="auto"/>
        <w:bottom w:val="none" w:sz="0" w:space="0" w:color="auto"/>
        <w:right w:val="none" w:sz="0" w:space="0" w:color="auto"/>
      </w:divBdr>
      <w:divsChild>
        <w:div w:id="316344752">
          <w:marLeft w:val="0"/>
          <w:marRight w:val="0"/>
          <w:marTop w:val="0"/>
          <w:marBottom w:val="0"/>
          <w:divBdr>
            <w:top w:val="none" w:sz="0" w:space="0" w:color="auto"/>
            <w:left w:val="none" w:sz="0" w:space="0" w:color="auto"/>
            <w:bottom w:val="none" w:sz="0" w:space="0" w:color="auto"/>
            <w:right w:val="none" w:sz="0" w:space="0" w:color="auto"/>
          </w:divBdr>
        </w:div>
        <w:div w:id="615450745">
          <w:marLeft w:val="0"/>
          <w:marRight w:val="0"/>
          <w:marTop w:val="0"/>
          <w:marBottom w:val="0"/>
          <w:divBdr>
            <w:top w:val="none" w:sz="0" w:space="0" w:color="auto"/>
            <w:left w:val="none" w:sz="0" w:space="0" w:color="auto"/>
            <w:bottom w:val="none" w:sz="0" w:space="0" w:color="auto"/>
            <w:right w:val="none" w:sz="0" w:space="0" w:color="auto"/>
          </w:divBdr>
        </w:div>
      </w:divsChild>
    </w:div>
    <w:div w:id="181821762">
      <w:bodyDiv w:val="1"/>
      <w:marLeft w:val="0"/>
      <w:marRight w:val="0"/>
      <w:marTop w:val="0"/>
      <w:marBottom w:val="0"/>
      <w:divBdr>
        <w:top w:val="none" w:sz="0" w:space="0" w:color="auto"/>
        <w:left w:val="none" w:sz="0" w:space="0" w:color="auto"/>
        <w:bottom w:val="none" w:sz="0" w:space="0" w:color="auto"/>
        <w:right w:val="none" w:sz="0" w:space="0" w:color="auto"/>
      </w:divBdr>
      <w:divsChild>
        <w:div w:id="586034181">
          <w:marLeft w:val="0"/>
          <w:marRight w:val="0"/>
          <w:marTop w:val="0"/>
          <w:marBottom w:val="0"/>
          <w:divBdr>
            <w:top w:val="none" w:sz="0" w:space="0" w:color="auto"/>
            <w:left w:val="none" w:sz="0" w:space="0" w:color="auto"/>
            <w:bottom w:val="none" w:sz="0" w:space="0" w:color="auto"/>
            <w:right w:val="none" w:sz="0" w:space="0" w:color="auto"/>
          </w:divBdr>
        </w:div>
        <w:div w:id="1085567021">
          <w:marLeft w:val="0"/>
          <w:marRight w:val="0"/>
          <w:marTop w:val="0"/>
          <w:marBottom w:val="0"/>
          <w:divBdr>
            <w:top w:val="none" w:sz="0" w:space="0" w:color="auto"/>
            <w:left w:val="none" w:sz="0" w:space="0" w:color="auto"/>
            <w:bottom w:val="none" w:sz="0" w:space="0" w:color="auto"/>
            <w:right w:val="none" w:sz="0" w:space="0" w:color="auto"/>
          </w:divBdr>
        </w:div>
        <w:div w:id="1325282715">
          <w:marLeft w:val="0"/>
          <w:marRight w:val="0"/>
          <w:marTop w:val="0"/>
          <w:marBottom w:val="0"/>
          <w:divBdr>
            <w:top w:val="none" w:sz="0" w:space="0" w:color="auto"/>
            <w:left w:val="none" w:sz="0" w:space="0" w:color="auto"/>
            <w:bottom w:val="none" w:sz="0" w:space="0" w:color="auto"/>
            <w:right w:val="none" w:sz="0" w:space="0" w:color="auto"/>
          </w:divBdr>
        </w:div>
      </w:divsChild>
    </w:div>
    <w:div w:id="203758239">
      <w:bodyDiv w:val="1"/>
      <w:marLeft w:val="0"/>
      <w:marRight w:val="0"/>
      <w:marTop w:val="0"/>
      <w:marBottom w:val="0"/>
      <w:divBdr>
        <w:top w:val="none" w:sz="0" w:space="0" w:color="auto"/>
        <w:left w:val="none" w:sz="0" w:space="0" w:color="auto"/>
        <w:bottom w:val="none" w:sz="0" w:space="0" w:color="auto"/>
        <w:right w:val="none" w:sz="0" w:space="0" w:color="auto"/>
      </w:divBdr>
    </w:div>
    <w:div w:id="337662198">
      <w:bodyDiv w:val="1"/>
      <w:marLeft w:val="0"/>
      <w:marRight w:val="0"/>
      <w:marTop w:val="0"/>
      <w:marBottom w:val="0"/>
      <w:divBdr>
        <w:top w:val="none" w:sz="0" w:space="0" w:color="auto"/>
        <w:left w:val="none" w:sz="0" w:space="0" w:color="auto"/>
        <w:bottom w:val="none" w:sz="0" w:space="0" w:color="auto"/>
        <w:right w:val="none" w:sz="0" w:space="0" w:color="auto"/>
      </w:divBdr>
    </w:div>
    <w:div w:id="369962689">
      <w:bodyDiv w:val="1"/>
      <w:marLeft w:val="0"/>
      <w:marRight w:val="0"/>
      <w:marTop w:val="0"/>
      <w:marBottom w:val="0"/>
      <w:divBdr>
        <w:top w:val="none" w:sz="0" w:space="0" w:color="auto"/>
        <w:left w:val="none" w:sz="0" w:space="0" w:color="auto"/>
        <w:bottom w:val="none" w:sz="0" w:space="0" w:color="auto"/>
        <w:right w:val="none" w:sz="0" w:space="0" w:color="auto"/>
      </w:divBdr>
      <w:divsChild>
        <w:div w:id="1745568986">
          <w:marLeft w:val="0"/>
          <w:marRight w:val="0"/>
          <w:marTop w:val="0"/>
          <w:marBottom w:val="0"/>
          <w:divBdr>
            <w:top w:val="none" w:sz="0" w:space="0" w:color="auto"/>
            <w:left w:val="none" w:sz="0" w:space="0" w:color="auto"/>
            <w:bottom w:val="none" w:sz="0" w:space="0" w:color="auto"/>
            <w:right w:val="none" w:sz="0" w:space="0" w:color="auto"/>
          </w:divBdr>
        </w:div>
        <w:div w:id="2077699926">
          <w:marLeft w:val="0"/>
          <w:marRight w:val="0"/>
          <w:marTop w:val="0"/>
          <w:marBottom w:val="0"/>
          <w:divBdr>
            <w:top w:val="none" w:sz="0" w:space="0" w:color="auto"/>
            <w:left w:val="none" w:sz="0" w:space="0" w:color="auto"/>
            <w:bottom w:val="none" w:sz="0" w:space="0" w:color="auto"/>
            <w:right w:val="none" w:sz="0" w:space="0" w:color="auto"/>
          </w:divBdr>
        </w:div>
      </w:divsChild>
    </w:div>
    <w:div w:id="380985283">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13018622">
      <w:bodyDiv w:val="1"/>
      <w:marLeft w:val="0"/>
      <w:marRight w:val="0"/>
      <w:marTop w:val="0"/>
      <w:marBottom w:val="0"/>
      <w:divBdr>
        <w:top w:val="none" w:sz="0" w:space="0" w:color="auto"/>
        <w:left w:val="none" w:sz="0" w:space="0" w:color="auto"/>
        <w:bottom w:val="none" w:sz="0" w:space="0" w:color="auto"/>
        <w:right w:val="none" w:sz="0" w:space="0" w:color="auto"/>
      </w:divBdr>
      <w:divsChild>
        <w:div w:id="84883086">
          <w:marLeft w:val="0"/>
          <w:marRight w:val="0"/>
          <w:marTop w:val="0"/>
          <w:marBottom w:val="0"/>
          <w:divBdr>
            <w:top w:val="none" w:sz="0" w:space="0" w:color="auto"/>
            <w:left w:val="none" w:sz="0" w:space="0" w:color="auto"/>
            <w:bottom w:val="none" w:sz="0" w:space="0" w:color="auto"/>
            <w:right w:val="none" w:sz="0" w:space="0" w:color="auto"/>
          </w:divBdr>
          <w:divsChild>
            <w:div w:id="1569222147">
              <w:marLeft w:val="0"/>
              <w:marRight w:val="0"/>
              <w:marTop w:val="0"/>
              <w:marBottom w:val="0"/>
              <w:divBdr>
                <w:top w:val="none" w:sz="0" w:space="0" w:color="auto"/>
                <w:left w:val="none" w:sz="0" w:space="0" w:color="auto"/>
                <w:bottom w:val="none" w:sz="0" w:space="0" w:color="auto"/>
                <w:right w:val="none" w:sz="0" w:space="0" w:color="auto"/>
              </w:divBdr>
            </w:div>
          </w:divsChild>
        </w:div>
        <w:div w:id="328287851">
          <w:marLeft w:val="0"/>
          <w:marRight w:val="0"/>
          <w:marTop w:val="0"/>
          <w:marBottom w:val="0"/>
          <w:divBdr>
            <w:top w:val="none" w:sz="0" w:space="0" w:color="auto"/>
            <w:left w:val="none" w:sz="0" w:space="0" w:color="auto"/>
            <w:bottom w:val="none" w:sz="0" w:space="0" w:color="auto"/>
            <w:right w:val="none" w:sz="0" w:space="0" w:color="auto"/>
          </w:divBdr>
          <w:divsChild>
            <w:div w:id="408306079">
              <w:marLeft w:val="0"/>
              <w:marRight w:val="0"/>
              <w:marTop w:val="0"/>
              <w:marBottom w:val="0"/>
              <w:divBdr>
                <w:top w:val="none" w:sz="0" w:space="0" w:color="auto"/>
                <w:left w:val="none" w:sz="0" w:space="0" w:color="auto"/>
                <w:bottom w:val="none" w:sz="0" w:space="0" w:color="auto"/>
                <w:right w:val="none" w:sz="0" w:space="0" w:color="auto"/>
              </w:divBdr>
            </w:div>
            <w:div w:id="544948986">
              <w:marLeft w:val="0"/>
              <w:marRight w:val="0"/>
              <w:marTop w:val="0"/>
              <w:marBottom w:val="0"/>
              <w:divBdr>
                <w:top w:val="none" w:sz="0" w:space="0" w:color="auto"/>
                <w:left w:val="none" w:sz="0" w:space="0" w:color="auto"/>
                <w:bottom w:val="none" w:sz="0" w:space="0" w:color="auto"/>
                <w:right w:val="none" w:sz="0" w:space="0" w:color="auto"/>
              </w:divBdr>
            </w:div>
          </w:divsChild>
        </w:div>
        <w:div w:id="548540870">
          <w:marLeft w:val="0"/>
          <w:marRight w:val="0"/>
          <w:marTop w:val="0"/>
          <w:marBottom w:val="0"/>
          <w:divBdr>
            <w:top w:val="none" w:sz="0" w:space="0" w:color="auto"/>
            <w:left w:val="none" w:sz="0" w:space="0" w:color="auto"/>
            <w:bottom w:val="none" w:sz="0" w:space="0" w:color="auto"/>
            <w:right w:val="none" w:sz="0" w:space="0" w:color="auto"/>
          </w:divBdr>
          <w:divsChild>
            <w:div w:id="95754241">
              <w:marLeft w:val="0"/>
              <w:marRight w:val="0"/>
              <w:marTop w:val="0"/>
              <w:marBottom w:val="0"/>
              <w:divBdr>
                <w:top w:val="none" w:sz="0" w:space="0" w:color="auto"/>
                <w:left w:val="none" w:sz="0" w:space="0" w:color="auto"/>
                <w:bottom w:val="none" w:sz="0" w:space="0" w:color="auto"/>
                <w:right w:val="none" w:sz="0" w:space="0" w:color="auto"/>
              </w:divBdr>
            </w:div>
            <w:div w:id="1938521411">
              <w:marLeft w:val="0"/>
              <w:marRight w:val="0"/>
              <w:marTop w:val="0"/>
              <w:marBottom w:val="0"/>
              <w:divBdr>
                <w:top w:val="none" w:sz="0" w:space="0" w:color="auto"/>
                <w:left w:val="none" w:sz="0" w:space="0" w:color="auto"/>
                <w:bottom w:val="none" w:sz="0" w:space="0" w:color="auto"/>
                <w:right w:val="none" w:sz="0" w:space="0" w:color="auto"/>
              </w:divBdr>
            </w:div>
          </w:divsChild>
        </w:div>
        <w:div w:id="1031029221">
          <w:marLeft w:val="0"/>
          <w:marRight w:val="0"/>
          <w:marTop w:val="0"/>
          <w:marBottom w:val="0"/>
          <w:divBdr>
            <w:top w:val="none" w:sz="0" w:space="0" w:color="auto"/>
            <w:left w:val="none" w:sz="0" w:space="0" w:color="auto"/>
            <w:bottom w:val="none" w:sz="0" w:space="0" w:color="auto"/>
            <w:right w:val="none" w:sz="0" w:space="0" w:color="auto"/>
          </w:divBdr>
          <w:divsChild>
            <w:div w:id="1435398474">
              <w:marLeft w:val="0"/>
              <w:marRight w:val="0"/>
              <w:marTop w:val="0"/>
              <w:marBottom w:val="0"/>
              <w:divBdr>
                <w:top w:val="none" w:sz="0" w:space="0" w:color="auto"/>
                <w:left w:val="none" w:sz="0" w:space="0" w:color="auto"/>
                <w:bottom w:val="none" w:sz="0" w:space="0" w:color="auto"/>
                <w:right w:val="none" w:sz="0" w:space="0" w:color="auto"/>
              </w:divBdr>
            </w:div>
          </w:divsChild>
        </w:div>
        <w:div w:id="1252472196">
          <w:marLeft w:val="0"/>
          <w:marRight w:val="0"/>
          <w:marTop w:val="0"/>
          <w:marBottom w:val="0"/>
          <w:divBdr>
            <w:top w:val="none" w:sz="0" w:space="0" w:color="auto"/>
            <w:left w:val="none" w:sz="0" w:space="0" w:color="auto"/>
            <w:bottom w:val="none" w:sz="0" w:space="0" w:color="auto"/>
            <w:right w:val="none" w:sz="0" w:space="0" w:color="auto"/>
          </w:divBdr>
          <w:divsChild>
            <w:div w:id="1005936178">
              <w:marLeft w:val="0"/>
              <w:marRight w:val="0"/>
              <w:marTop w:val="0"/>
              <w:marBottom w:val="0"/>
              <w:divBdr>
                <w:top w:val="none" w:sz="0" w:space="0" w:color="auto"/>
                <w:left w:val="none" w:sz="0" w:space="0" w:color="auto"/>
                <w:bottom w:val="none" w:sz="0" w:space="0" w:color="auto"/>
                <w:right w:val="none" w:sz="0" w:space="0" w:color="auto"/>
              </w:divBdr>
            </w:div>
          </w:divsChild>
        </w:div>
        <w:div w:id="1490947935">
          <w:marLeft w:val="0"/>
          <w:marRight w:val="0"/>
          <w:marTop w:val="0"/>
          <w:marBottom w:val="0"/>
          <w:divBdr>
            <w:top w:val="none" w:sz="0" w:space="0" w:color="auto"/>
            <w:left w:val="none" w:sz="0" w:space="0" w:color="auto"/>
            <w:bottom w:val="none" w:sz="0" w:space="0" w:color="auto"/>
            <w:right w:val="none" w:sz="0" w:space="0" w:color="auto"/>
          </w:divBdr>
          <w:divsChild>
            <w:div w:id="136339185">
              <w:marLeft w:val="0"/>
              <w:marRight w:val="0"/>
              <w:marTop w:val="0"/>
              <w:marBottom w:val="0"/>
              <w:divBdr>
                <w:top w:val="none" w:sz="0" w:space="0" w:color="auto"/>
                <w:left w:val="none" w:sz="0" w:space="0" w:color="auto"/>
                <w:bottom w:val="none" w:sz="0" w:space="0" w:color="auto"/>
                <w:right w:val="none" w:sz="0" w:space="0" w:color="auto"/>
              </w:divBdr>
            </w:div>
          </w:divsChild>
        </w:div>
        <w:div w:id="1643191310">
          <w:marLeft w:val="0"/>
          <w:marRight w:val="0"/>
          <w:marTop w:val="0"/>
          <w:marBottom w:val="0"/>
          <w:divBdr>
            <w:top w:val="none" w:sz="0" w:space="0" w:color="auto"/>
            <w:left w:val="none" w:sz="0" w:space="0" w:color="auto"/>
            <w:bottom w:val="none" w:sz="0" w:space="0" w:color="auto"/>
            <w:right w:val="none" w:sz="0" w:space="0" w:color="auto"/>
          </w:divBdr>
          <w:divsChild>
            <w:div w:id="258216910">
              <w:marLeft w:val="0"/>
              <w:marRight w:val="0"/>
              <w:marTop w:val="0"/>
              <w:marBottom w:val="0"/>
              <w:divBdr>
                <w:top w:val="none" w:sz="0" w:space="0" w:color="auto"/>
                <w:left w:val="none" w:sz="0" w:space="0" w:color="auto"/>
                <w:bottom w:val="none" w:sz="0" w:space="0" w:color="auto"/>
                <w:right w:val="none" w:sz="0" w:space="0" w:color="auto"/>
              </w:divBdr>
            </w:div>
            <w:div w:id="1144346219">
              <w:marLeft w:val="0"/>
              <w:marRight w:val="0"/>
              <w:marTop w:val="0"/>
              <w:marBottom w:val="0"/>
              <w:divBdr>
                <w:top w:val="none" w:sz="0" w:space="0" w:color="auto"/>
                <w:left w:val="none" w:sz="0" w:space="0" w:color="auto"/>
                <w:bottom w:val="none" w:sz="0" w:space="0" w:color="auto"/>
                <w:right w:val="none" w:sz="0" w:space="0" w:color="auto"/>
              </w:divBdr>
            </w:div>
          </w:divsChild>
        </w:div>
        <w:div w:id="1763406112">
          <w:marLeft w:val="0"/>
          <w:marRight w:val="0"/>
          <w:marTop w:val="0"/>
          <w:marBottom w:val="0"/>
          <w:divBdr>
            <w:top w:val="none" w:sz="0" w:space="0" w:color="auto"/>
            <w:left w:val="none" w:sz="0" w:space="0" w:color="auto"/>
            <w:bottom w:val="none" w:sz="0" w:space="0" w:color="auto"/>
            <w:right w:val="none" w:sz="0" w:space="0" w:color="auto"/>
          </w:divBdr>
          <w:divsChild>
            <w:div w:id="185096007">
              <w:marLeft w:val="0"/>
              <w:marRight w:val="0"/>
              <w:marTop w:val="0"/>
              <w:marBottom w:val="0"/>
              <w:divBdr>
                <w:top w:val="none" w:sz="0" w:space="0" w:color="auto"/>
                <w:left w:val="none" w:sz="0" w:space="0" w:color="auto"/>
                <w:bottom w:val="none" w:sz="0" w:space="0" w:color="auto"/>
                <w:right w:val="none" w:sz="0" w:space="0" w:color="auto"/>
              </w:divBdr>
            </w:div>
          </w:divsChild>
        </w:div>
        <w:div w:id="1872180027">
          <w:marLeft w:val="0"/>
          <w:marRight w:val="0"/>
          <w:marTop w:val="0"/>
          <w:marBottom w:val="0"/>
          <w:divBdr>
            <w:top w:val="none" w:sz="0" w:space="0" w:color="auto"/>
            <w:left w:val="none" w:sz="0" w:space="0" w:color="auto"/>
            <w:bottom w:val="none" w:sz="0" w:space="0" w:color="auto"/>
            <w:right w:val="none" w:sz="0" w:space="0" w:color="auto"/>
          </w:divBdr>
          <w:divsChild>
            <w:div w:id="1695114834">
              <w:marLeft w:val="0"/>
              <w:marRight w:val="0"/>
              <w:marTop w:val="0"/>
              <w:marBottom w:val="0"/>
              <w:divBdr>
                <w:top w:val="none" w:sz="0" w:space="0" w:color="auto"/>
                <w:left w:val="none" w:sz="0" w:space="0" w:color="auto"/>
                <w:bottom w:val="none" w:sz="0" w:space="0" w:color="auto"/>
                <w:right w:val="none" w:sz="0" w:space="0" w:color="auto"/>
              </w:divBdr>
            </w:div>
          </w:divsChild>
        </w:div>
        <w:div w:id="2061710663">
          <w:marLeft w:val="0"/>
          <w:marRight w:val="0"/>
          <w:marTop w:val="0"/>
          <w:marBottom w:val="0"/>
          <w:divBdr>
            <w:top w:val="none" w:sz="0" w:space="0" w:color="auto"/>
            <w:left w:val="none" w:sz="0" w:space="0" w:color="auto"/>
            <w:bottom w:val="none" w:sz="0" w:space="0" w:color="auto"/>
            <w:right w:val="none" w:sz="0" w:space="0" w:color="auto"/>
          </w:divBdr>
          <w:divsChild>
            <w:div w:id="866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632249948">
      <w:bodyDiv w:val="1"/>
      <w:marLeft w:val="0"/>
      <w:marRight w:val="0"/>
      <w:marTop w:val="0"/>
      <w:marBottom w:val="0"/>
      <w:divBdr>
        <w:top w:val="none" w:sz="0" w:space="0" w:color="auto"/>
        <w:left w:val="none" w:sz="0" w:space="0" w:color="auto"/>
        <w:bottom w:val="none" w:sz="0" w:space="0" w:color="auto"/>
        <w:right w:val="none" w:sz="0" w:space="0" w:color="auto"/>
      </w:divBdr>
    </w:div>
    <w:div w:id="674379320">
      <w:bodyDiv w:val="1"/>
      <w:marLeft w:val="0"/>
      <w:marRight w:val="0"/>
      <w:marTop w:val="0"/>
      <w:marBottom w:val="0"/>
      <w:divBdr>
        <w:top w:val="none" w:sz="0" w:space="0" w:color="auto"/>
        <w:left w:val="none" w:sz="0" w:space="0" w:color="auto"/>
        <w:bottom w:val="none" w:sz="0" w:space="0" w:color="auto"/>
        <w:right w:val="none" w:sz="0" w:space="0" w:color="auto"/>
      </w:divBdr>
    </w:div>
    <w:div w:id="694968443">
      <w:bodyDiv w:val="1"/>
      <w:marLeft w:val="0"/>
      <w:marRight w:val="0"/>
      <w:marTop w:val="0"/>
      <w:marBottom w:val="0"/>
      <w:divBdr>
        <w:top w:val="none" w:sz="0" w:space="0" w:color="auto"/>
        <w:left w:val="none" w:sz="0" w:space="0" w:color="auto"/>
        <w:bottom w:val="none" w:sz="0" w:space="0" w:color="auto"/>
        <w:right w:val="none" w:sz="0" w:space="0" w:color="auto"/>
      </w:divBdr>
    </w:div>
    <w:div w:id="722948894">
      <w:bodyDiv w:val="1"/>
      <w:marLeft w:val="0"/>
      <w:marRight w:val="0"/>
      <w:marTop w:val="0"/>
      <w:marBottom w:val="0"/>
      <w:divBdr>
        <w:top w:val="none" w:sz="0" w:space="0" w:color="auto"/>
        <w:left w:val="none" w:sz="0" w:space="0" w:color="auto"/>
        <w:bottom w:val="none" w:sz="0" w:space="0" w:color="auto"/>
        <w:right w:val="none" w:sz="0" w:space="0" w:color="auto"/>
      </w:divBdr>
    </w:div>
    <w:div w:id="725304178">
      <w:bodyDiv w:val="1"/>
      <w:marLeft w:val="0"/>
      <w:marRight w:val="0"/>
      <w:marTop w:val="0"/>
      <w:marBottom w:val="0"/>
      <w:divBdr>
        <w:top w:val="none" w:sz="0" w:space="0" w:color="auto"/>
        <w:left w:val="none" w:sz="0" w:space="0" w:color="auto"/>
        <w:bottom w:val="none" w:sz="0" w:space="0" w:color="auto"/>
        <w:right w:val="none" w:sz="0" w:space="0" w:color="auto"/>
      </w:divBdr>
      <w:divsChild>
        <w:div w:id="1051728869">
          <w:marLeft w:val="0"/>
          <w:marRight w:val="0"/>
          <w:marTop w:val="0"/>
          <w:marBottom w:val="0"/>
          <w:divBdr>
            <w:top w:val="none" w:sz="0" w:space="0" w:color="auto"/>
            <w:left w:val="none" w:sz="0" w:space="0" w:color="auto"/>
            <w:bottom w:val="none" w:sz="0" w:space="0" w:color="auto"/>
            <w:right w:val="none" w:sz="0" w:space="0" w:color="auto"/>
          </w:divBdr>
        </w:div>
        <w:div w:id="2100252038">
          <w:marLeft w:val="0"/>
          <w:marRight w:val="0"/>
          <w:marTop w:val="0"/>
          <w:marBottom w:val="0"/>
          <w:divBdr>
            <w:top w:val="none" w:sz="0" w:space="0" w:color="auto"/>
            <w:left w:val="none" w:sz="0" w:space="0" w:color="auto"/>
            <w:bottom w:val="none" w:sz="0" w:space="0" w:color="auto"/>
            <w:right w:val="none" w:sz="0" w:space="0" w:color="auto"/>
          </w:divBdr>
        </w:div>
      </w:divsChild>
    </w:div>
    <w:div w:id="736779899">
      <w:bodyDiv w:val="1"/>
      <w:marLeft w:val="0"/>
      <w:marRight w:val="0"/>
      <w:marTop w:val="0"/>
      <w:marBottom w:val="0"/>
      <w:divBdr>
        <w:top w:val="none" w:sz="0" w:space="0" w:color="auto"/>
        <w:left w:val="none" w:sz="0" w:space="0" w:color="auto"/>
        <w:bottom w:val="none" w:sz="0" w:space="0" w:color="auto"/>
        <w:right w:val="none" w:sz="0" w:space="0" w:color="auto"/>
      </w:divBdr>
      <w:divsChild>
        <w:div w:id="1835220460">
          <w:marLeft w:val="0"/>
          <w:marRight w:val="0"/>
          <w:marTop w:val="0"/>
          <w:marBottom w:val="0"/>
          <w:divBdr>
            <w:top w:val="none" w:sz="0" w:space="0" w:color="auto"/>
            <w:left w:val="none" w:sz="0" w:space="0" w:color="auto"/>
            <w:bottom w:val="none" w:sz="0" w:space="0" w:color="auto"/>
            <w:right w:val="none" w:sz="0" w:space="0" w:color="auto"/>
          </w:divBdr>
          <w:divsChild>
            <w:div w:id="1212765336">
              <w:marLeft w:val="0"/>
              <w:marRight w:val="0"/>
              <w:marTop w:val="0"/>
              <w:marBottom w:val="0"/>
              <w:divBdr>
                <w:top w:val="none" w:sz="0" w:space="0" w:color="auto"/>
                <w:left w:val="none" w:sz="0" w:space="0" w:color="auto"/>
                <w:bottom w:val="none" w:sz="0" w:space="0" w:color="auto"/>
                <w:right w:val="none" w:sz="0" w:space="0" w:color="auto"/>
              </w:divBdr>
              <w:divsChild>
                <w:div w:id="2064716993">
                  <w:marLeft w:val="0"/>
                  <w:marRight w:val="0"/>
                  <w:marTop w:val="0"/>
                  <w:marBottom w:val="0"/>
                  <w:divBdr>
                    <w:top w:val="none" w:sz="0" w:space="0" w:color="auto"/>
                    <w:left w:val="none" w:sz="0" w:space="0" w:color="auto"/>
                    <w:bottom w:val="none" w:sz="0" w:space="0" w:color="auto"/>
                    <w:right w:val="none" w:sz="0" w:space="0" w:color="auto"/>
                  </w:divBdr>
                  <w:divsChild>
                    <w:div w:id="747262985">
                      <w:marLeft w:val="1"/>
                      <w:marRight w:val="1"/>
                      <w:marTop w:val="0"/>
                      <w:marBottom w:val="0"/>
                      <w:divBdr>
                        <w:top w:val="none" w:sz="0" w:space="0" w:color="auto"/>
                        <w:left w:val="none" w:sz="0" w:space="0" w:color="auto"/>
                        <w:bottom w:val="none" w:sz="0" w:space="0" w:color="auto"/>
                        <w:right w:val="none" w:sz="0" w:space="0" w:color="auto"/>
                      </w:divBdr>
                      <w:divsChild>
                        <w:div w:id="1334264507">
                          <w:marLeft w:val="0"/>
                          <w:marRight w:val="0"/>
                          <w:marTop w:val="0"/>
                          <w:marBottom w:val="0"/>
                          <w:divBdr>
                            <w:top w:val="none" w:sz="0" w:space="0" w:color="auto"/>
                            <w:left w:val="none" w:sz="0" w:space="0" w:color="auto"/>
                            <w:bottom w:val="none" w:sz="0" w:space="0" w:color="auto"/>
                            <w:right w:val="none" w:sz="0" w:space="0" w:color="auto"/>
                          </w:divBdr>
                          <w:divsChild>
                            <w:div w:id="1691225451">
                              <w:marLeft w:val="0"/>
                              <w:marRight w:val="0"/>
                              <w:marTop w:val="0"/>
                              <w:marBottom w:val="360"/>
                              <w:divBdr>
                                <w:top w:val="none" w:sz="0" w:space="0" w:color="auto"/>
                                <w:left w:val="none" w:sz="0" w:space="0" w:color="auto"/>
                                <w:bottom w:val="none" w:sz="0" w:space="0" w:color="auto"/>
                                <w:right w:val="none" w:sz="0" w:space="0" w:color="auto"/>
                              </w:divBdr>
                              <w:divsChild>
                                <w:div w:id="986588008">
                                  <w:marLeft w:val="0"/>
                                  <w:marRight w:val="0"/>
                                  <w:marTop w:val="0"/>
                                  <w:marBottom w:val="0"/>
                                  <w:divBdr>
                                    <w:top w:val="none" w:sz="0" w:space="0" w:color="auto"/>
                                    <w:left w:val="none" w:sz="0" w:space="0" w:color="auto"/>
                                    <w:bottom w:val="none" w:sz="0" w:space="0" w:color="auto"/>
                                    <w:right w:val="none" w:sz="0" w:space="0" w:color="auto"/>
                                  </w:divBdr>
                                  <w:divsChild>
                                    <w:div w:id="2114739712">
                                      <w:marLeft w:val="0"/>
                                      <w:marRight w:val="0"/>
                                      <w:marTop w:val="0"/>
                                      <w:marBottom w:val="0"/>
                                      <w:divBdr>
                                        <w:top w:val="none" w:sz="0" w:space="0" w:color="auto"/>
                                        <w:left w:val="none" w:sz="0" w:space="0" w:color="auto"/>
                                        <w:bottom w:val="none" w:sz="0" w:space="0" w:color="auto"/>
                                        <w:right w:val="none" w:sz="0" w:space="0" w:color="auto"/>
                                      </w:divBdr>
                                      <w:divsChild>
                                        <w:div w:id="7913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444634">
      <w:bodyDiv w:val="1"/>
      <w:marLeft w:val="0"/>
      <w:marRight w:val="0"/>
      <w:marTop w:val="0"/>
      <w:marBottom w:val="0"/>
      <w:divBdr>
        <w:top w:val="none" w:sz="0" w:space="0" w:color="auto"/>
        <w:left w:val="none" w:sz="0" w:space="0" w:color="auto"/>
        <w:bottom w:val="none" w:sz="0" w:space="0" w:color="auto"/>
        <w:right w:val="none" w:sz="0" w:space="0" w:color="auto"/>
      </w:divBdr>
    </w:div>
    <w:div w:id="940531614">
      <w:bodyDiv w:val="1"/>
      <w:marLeft w:val="0"/>
      <w:marRight w:val="0"/>
      <w:marTop w:val="0"/>
      <w:marBottom w:val="0"/>
      <w:divBdr>
        <w:top w:val="none" w:sz="0" w:space="0" w:color="auto"/>
        <w:left w:val="none" w:sz="0" w:space="0" w:color="auto"/>
        <w:bottom w:val="none" w:sz="0" w:space="0" w:color="auto"/>
        <w:right w:val="none" w:sz="0" w:space="0" w:color="auto"/>
      </w:divBdr>
    </w:div>
    <w:div w:id="955284969">
      <w:bodyDiv w:val="1"/>
      <w:marLeft w:val="0"/>
      <w:marRight w:val="0"/>
      <w:marTop w:val="0"/>
      <w:marBottom w:val="0"/>
      <w:divBdr>
        <w:top w:val="none" w:sz="0" w:space="0" w:color="auto"/>
        <w:left w:val="none" w:sz="0" w:space="0" w:color="auto"/>
        <w:bottom w:val="none" w:sz="0" w:space="0" w:color="auto"/>
        <w:right w:val="none" w:sz="0" w:space="0" w:color="auto"/>
      </w:divBdr>
    </w:div>
    <w:div w:id="998340100">
      <w:bodyDiv w:val="1"/>
      <w:marLeft w:val="0"/>
      <w:marRight w:val="0"/>
      <w:marTop w:val="0"/>
      <w:marBottom w:val="0"/>
      <w:divBdr>
        <w:top w:val="none" w:sz="0" w:space="0" w:color="auto"/>
        <w:left w:val="none" w:sz="0" w:space="0" w:color="auto"/>
        <w:bottom w:val="none" w:sz="0" w:space="0" w:color="auto"/>
        <w:right w:val="none" w:sz="0" w:space="0" w:color="auto"/>
      </w:divBdr>
      <w:divsChild>
        <w:div w:id="330648523">
          <w:marLeft w:val="0"/>
          <w:marRight w:val="0"/>
          <w:marTop w:val="0"/>
          <w:marBottom w:val="0"/>
          <w:divBdr>
            <w:top w:val="none" w:sz="0" w:space="0" w:color="auto"/>
            <w:left w:val="none" w:sz="0" w:space="0" w:color="auto"/>
            <w:bottom w:val="none" w:sz="0" w:space="0" w:color="auto"/>
            <w:right w:val="none" w:sz="0" w:space="0" w:color="auto"/>
          </w:divBdr>
        </w:div>
        <w:div w:id="758523267">
          <w:marLeft w:val="0"/>
          <w:marRight w:val="0"/>
          <w:marTop w:val="0"/>
          <w:marBottom w:val="0"/>
          <w:divBdr>
            <w:top w:val="none" w:sz="0" w:space="0" w:color="auto"/>
            <w:left w:val="none" w:sz="0" w:space="0" w:color="auto"/>
            <w:bottom w:val="none" w:sz="0" w:space="0" w:color="auto"/>
            <w:right w:val="none" w:sz="0" w:space="0" w:color="auto"/>
          </w:divBdr>
        </w:div>
      </w:divsChild>
    </w:div>
    <w:div w:id="1002054001">
      <w:bodyDiv w:val="1"/>
      <w:marLeft w:val="0"/>
      <w:marRight w:val="0"/>
      <w:marTop w:val="0"/>
      <w:marBottom w:val="0"/>
      <w:divBdr>
        <w:top w:val="none" w:sz="0" w:space="0" w:color="auto"/>
        <w:left w:val="none" w:sz="0" w:space="0" w:color="auto"/>
        <w:bottom w:val="none" w:sz="0" w:space="0" w:color="auto"/>
        <w:right w:val="none" w:sz="0" w:space="0" w:color="auto"/>
      </w:divBdr>
      <w:divsChild>
        <w:div w:id="1017347319">
          <w:marLeft w:val="0"/>
          <w:marRight w:val="0"/>
          <w:marTop w:val="0"/>
          <w:marBottom w:val="0"/>
          <w:divBdr>
            <w:top w:val="none" w:sz="0" w:space="0" w:color="auto"/>
            <w:left w:val="none" w:sz="0" w:space="0" w:color="auto"/>
            <w:bottom w:val="none" w:sz="0" w:space="0" w:color="auto"/>
            <w:right w:val="none" w:sz="0" w:space="0" w:color="auto"/>
          </w:divBdr>
          <w:divsChild>
            <w:div w:id="841314283">
              <w:marLeft w:val="0"/>
              <w:marRight w:val="0"/>
              <w:marTop w:val="0"/>
              <w:marBottom w:val="0"/>
              <w:divBdr>
                <w:top w:val="none" w:sz="0" w:space="0" w:color="auto"/>
                <w:left w:val="none" w:sz="0" w:space="0" w:color="auto"/>
                <w:bottom w:val="none" w:sz="0" w:space="0" w:color="auto"/>
                <w:right w:val="none" w:sz="0" w:space="0" w:color="auto"/>
              </w:divBdr>
              <w:divsChild>
                <w:div w:id="1819809074">
                  <w:marLeft w:val="0"/>
                  <w:marRight w:val="0"/>
                  <w:marTop w:val="0"/>
                  <w:marBottom w:val="0"/>
                  <w:divBdr>
                    <w:top w:val="none" w:sz="0" w:space="0" w:color="auto"/>
                    <w:left w:val="none" w:sz="0" w:space="0" w:color="auto"/>
                    <w:bottom w:val="none" w:sz="0" w:space="0" w:color="auto"/>
                    <w:right w:val="none" w:sz="0" w:space="0" w:color="auto"/>
                  </w:divBdr>
                  <w:divsChild>
                    <w:div w:id="1473715688">
                      <w:marLeft w:val="0"/>
                      <w:marRight w:val="0"/>
                      <w:marTop w:val="0"/>
                      <w:marBottom w:val="0"/>
                      <w:divBdr>
                        <w:top w:val="none" w:sz="0" w:space="0" w:color="auto"/>
                        <w:left w:val="none" w:sz="0" w:space="0" w:color="auto"/>
                        <w:bottom w:val="none" w:sz="0" w:space="0" w:color="auto"/>
                        <w:right w:val="none" w:sz="0" w:space="0" w:color="auto"/>
                      </w:divBdr>
                      <w:divsChild>
                        <w:div w:id="1160852130">
                          <w:marLeft w:val="0"/>
                          <w:marRight w:val="0"/>
                          <w:marTop w:val="0"/>
                          <w:marBottom w:val="0"/>
                          <w:divBdr>
                            <w:top w:val="none" w:sz="0" w:space="0" w:color="auto"/>
                            <w:left w:val="none" w:sz="0" w:space="0" w:color="auto"/>
                            <w:bottom w:val="none" w:sz="0" w:space="0" w:color="auto"/>
                            <w:right w:val="none" w:sz="0" w:space="0" w:color="auto"/>
                          </w:divBdr>
                          <w:divsChild>
                            <w:div w:id="5201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198475">
      <w:bodyDiv w:val="1"/>
      <w:marLeft w:val="0"/>
      <w:marRight w:val="0"/>
      <w:marTop w:val="0"/>
      <w:marBottom w:val="0"/>
      <w:divBdr>
        <w:top w:val="none" w:sz="0" w:space="0" w:color="auto"/>
        <w:left w:val="none" w:sz="0" w:space="0" w:color="auto"/>
        <w:bottom w:val="none" w:sz="0" w:space="0" w:color="auto"/>
        <w:right w:val="none" w:sz="0" w:space="0" w:color="auto"/>
      </w:divBdr>
    </w:div>
    <w:div w:id="1156722515">
      <w:bodyDiv w:val="1"/>
      <w:marLeft w:val="0"/>
      <w:marRight w:val="0"/>
      <w:marTop w:val="0"/>
      <w:marBottom w:val="0"/>
      <w:divBdr>
        <w:top w:val="none" w:sz="0" w:space="0" w:color="auto"/>
        <w:left w:val="none" w:sz="0" w:space="0" w:color="auto"/>
        <w:bottom w:val="none" w:sz="0" w:space="0" w:color="auto"/>
        <w:right w:val="none" w:sz="0" w:space="0" w:color="auto"/>
      </w:divBdr>
    </w:div>
    <w:div w:id="1208447998">
      <w:bodyDiv w:val="1"/>
      <w:marLeft w:val="0"/>
      <w:marRight w:val="0"/>
      <w:marTop w:val="0"/>
      <w:marBottom w:val="0"/>
      <w:divBdr>
        <w:top w:val="none" w:sz="0" w:space="0" w:color="auto"/>
        <w:left w:val="none" w:sz="0" w:space="0" w:color="auto"/>
        <w:bottom w:val="none" w:sz="0" w:space="0" w:color="auto"/>
        <w:right w:val="none" w:sz="0" w:space="0" w:color="auto"/>
      </w:divBdr>
    </w:div>
    <w:div w:id="1231312753">
      <w:bodyDiv w:val="1"/>
      <w:marLeft w:val="0"/>
      <w:marRight w:val="0"/>
      <w:marTop w:val="0"/>
      <w:marBottom w:val="0"/>
      <w:divBdr>
        <w:top w:val="none" w:sz="0" w:space="0" w:color="auto"/>
        <w:left w:val="none" w:sz="0" w:space="0" w:color="auto"/>
        <w:bottom w:val="none" w:sz="0" w:space="0" w:color="auto"/>
        <w:right w:val="none" w:sz="0" w:space="0" w:color="auto"/>
      </w:divBdr>
      <w:divsChild>
        <w:div w:id="183060134">
          <w:marLeft w:val="0"/>
          <w:marRight w:val="0"/>
          <w:marTop w:val="0"/>
          <w:marBottom w:val="0"/>
          <w:divBdr>
            <w:top w:val="none" w:sz="0" w:space="0" w:color="auto"/>
            <w:left w:val="none" w:sz="0" w:space="0" w:color="auto"/>
            <w:bottom w:val="none" w:sz="0" w:space="0" w:color="auto"/>
            <w:right w:val="none" w:sz="0" w:space="0" w:color="auto"/>
          </w:divBdr>
        </w:div>
        <w:div w:id="1999846376">
          <w:marLeft w:val="0"/>
          <w:marRight w:val="0"/>
          <w:marTop w:val="0"/>
          <w:marBottom w:val="0"/>
          <w:divBdr>
            <w:top w:val="none" w:sz="0" w:space="0" w:color="auto"/>
            <w:left w:val="none" w:sz="0" w:space="0" w:color="auto"/>
            <w:bottom w:val="none" w:sz="0" w:space="0" w:color="auto"/>
            <w:right w:val="none" w:sz="0" w:space="0" w:color="auto"/>
          </w:divBdr>
        </w:div>
      </w:divsChild>
    </w:div>
    <w:div w:id="1247883603">
      <w:bodyDiv w:val="1"/>
      <w:marLeft w:val="0"/>
      <w:marRight w:val="0"/>
      <w:marTop w:val="0"/>
      <w:marBottom w:val="0"/>
      <w:divBdr>
        <w:top w:val="none" w:sz="0" w:space="0" w:color="auto"/>
        <w:left w:val="none" w:sz="0" w:space="0" w:color="auto"/>
        <w:bottom w:val="none" w:sz="0" w:space="0" w:color="auto"/>
        <w:right w:val="none" w:sz="0" w:space="0" w:color="auto"/>
      </w:divBdr>
      <w:divsChild>
        <w:div w:id="364257564">
          <w:marLeft w:val="0"/>
          <w:marRight w:val="0"/>
          <w:marTop w:val="0"/>
          <w:marBottom w:val="0"/>
          <w:divBdr>
            <w:top w:val="none" w:sz="0" w:space="0" w:color="auto"/>
            <w:left w:val="none" w:sz="0" w:space="0" w:color="auto"/>
            <w:bottom w:val="none" w:sz="0" w:space="0" w:color="auto"/>
            <w:right w:val="none" w:sz="0" w:space="0" w:color="auto"/>
          </w:divBdr>
        </w:div>
        <w:div w:id="1083918965">
          <w:marLeft w:val="0"/>
          <w:marRight w:val="0"/>
          <w:marTop w:val="0"/>
          <w:marBottom w:val="0"/>
          <w:divBdr>
            <w:top w:val="none" w:sz="0" w:space="0" w:color="auto"/>
            <w:left w:val="none" w:sz="0" w:space="0" w:color="auto"/>
            <w:bottom w:val="none" w:sz="0" w:space="0" w:color="auto"/>
            <w:right w:val="none" w:sz="0" w:space="0" w:color="auto"/>
          </w:divBdr>
        </w:div>
      </w:divsChild>
    </w:div>
    <w:div w:id="1301761615">
      <w:bodyDiv w:val="1"/>
      <w:marLeft w:val="0"/>
      <w:marRight w:val="0"/>
      <w:marTop w:val="0"/>
      <w:marBottom w:val="0"/>
      <w:divBdr>
        <w:top w:val="none" w:sz="0" w:space="0" w:color="auto"/>
        <w:left w:val="none" w:sz="0" w:space="0" w:color="auto"/>
        <w:bottom w:val="none" w:sz="0" w:space="0" w:color="auto"/>
        <w:right w:val="none" w:sz="0" w:space="0" w:color="auto"/>
      </w:divBdr>
      <w:divsChild>
        <w:div w:id="541596759">
          <w:marLeft w:val="0"/>
          <w:marRight w:val="0"/>
          <w:marTop w:val="0"/>
          <w:marBottom w:val="0"/>
          <w:divBdr>
            <w:top w:val="none" w:sz="0" w:space="0" w:color="auto"/>
            <w:left w:val="none" w:sz="0" w:space="0" w:color="auto"/>
            <w:bottom w:val="none" w:sz="0" w:space="0" w:color="auto"/>
            <w:right w:val="none" w:sz="0" w:space="0" w:color="auto"/>
          </w:divBdr>
        </w:div>
        <w:div w:id="976645149">
          <w:marLeft w:val="0"/>
          <w:marRight w:val="0"/>
          <w:marTop w:val="0"/>
          <w:marBottom w:val="0"/>
          <w:divBdr>
            <w:top w:val="none" w:sz="0" w:space="0" w:color="auto"/>
            <w:left w:val="none" w:sz="0" w:space="0" w:color="auto"/>
            <w:bottom w:val="none" w:sz="0" w:space="0" w:color="auto"/>
            <w:right w:val="none" w:sz="0" w:space="0" w:color="auto"/>
          </w:divBdr>
        </w:div>
      </w:divsChild>
    </w:div>
    <w:div w:id="1318656820">
      <w:bodyDiv w:val="1"/>
      <w:marLeft w:val="0"/>
      <w:marRight w:val="0"/>
      <w:marTop w:val="0"/>
      <w:marBottom w:val="0"/>
      <w:divBdr>
        <w:top w:val="none" w:sz="0" w:space="0" w:color="auto"/>
        <w:left w:val="none" w:sz="0" w:space="0" w:color="auto"/>
        <w:bottom w:val="none" w:sz="0" w:space="0" w:color="auto"/>
        <w:right w:val="none" w:sz="0" w:space="0" w:color="auto"/>
      </w:divBdr>
    </w:div>
    <w:div w:id="1351878083">
      <w:bodyDiv w:val="1"/>
      <w:marLeft w:val="0"/>
      <w:marRight w:val="0"/>
      <w:marTop w:val="0"/>
      <w:marBottom w:val="0"/>
      <w:divBdr>
        <w:top w:val="none" w:sz="0" w:space="0" w:color="auto"/>
        <w:left w:val="none" w:sz="0" w:space="0" w:color="auto"/>
        <w:bottom w:val="none" w:sz="0" w:space="0" w:color="auto"/>
        <w:right w:val="none" w:sz="0" w:space="0" w:color="auto"/>
      </w:divBdr>
      <w:divsChild>
        <w:div w:id="1015692141">
          <w:marLeft w:val="0"/>
          <w:marRight w:val="0"/>
          <w:marTop w:val="0"/>
          <w:marBottom w:val="0"/>
          <w:divBdr>
            <w:top w:val="none" w:sz="0" w:space="0" w:color="auto"/>
            <w:left w:val="none" w:sz="0" w:space="0" w:color="auto"/>
            <w:bottom w:val="none" w:sz="0" w:space="0" w:color="auto"/>
            <w:right w:val="none" w:sz="0" w:space="0" w:color="auto"/>
          </w:divBdr>
        </w:div>
        <w:div w:id="1684480237">
          <w:marLeft w:val="0"/>
          <w:marRight w:val="0"/>
          <w:marTop w:val="0"/>
          <w:marBottom w:val="0"/>
          <w:divBdr>
            <w:top w:val="none" w:sz="0" w:space="0" w:color="auto"/>
            <w:left w:val="none" w:sz="0" w:space="0" w:color="auto"/>
            <w:bottom w:val="none" w:sz="0" w:space="0" w:color="auto"/>
            <w:right w:val="none" w:sz="0" w:space="0" w:color="auto"/>
          </w:divBdr>
        </w:div>
      </w:divsChild>
    </w:div>
    <w:div w:id="1367753803">
      <w:bodyDiv w:val="1"/>
      <w:marLeft w:val="0"/>
      <w:marRight w:val="0"/>
      <w:marTop w:val="0"/>
      <w:marBottom w:val="0"/>
      <w:divBdr>
        <w:top w:val="none" w:sz="0" w:space="0" w:color="auto"/>
        <w:left w:val="none" w:sz="0" w:space="0" w:color="auto"/>
        <w:bottom w:val="none" w:sz="0" w:space="0" w:color="auto"/>
        <w:right w:val="none" w:sz="0" w:space="0" w:color="auto"/>
      </w:divBdr>
      <w:divsChild>
        <w:div w:id="667900750">
          <w:marLeft w:val="0"/>
          <w:marRight w:val="0"/>
          <w:marTop w:val="0"/>
          <w:marBottom w:val="0"/>
          <w:divBdr>
            <w:top w:val="none" w:sz="0" w:space="0" w:color="auto"/>
            <w:left w:val="none" w:sz="0" w:space="0" w:color="auto"/>
            <w:bottom w:val="none" w:sz="0" w:space="0" w:color="auto"/>
            <w:right w:val="none" w:sz="0" w:space="0" w:color="auto"/>
          </w:divBdr>
          <w:divsChild>
            <w:div w:id="1668940054">
              <w:marLeft w:val="0"/>
              <w:marRight w:val="0"/>
              <w:marTop w:val="0"/>
              <w:marBottom w:val="0"/>
              <w:divBdr>
                <w:top w:val="none" w:sz="0" w:space="0" w:color="auto"/>
                <w:left w:val="none" w:sz="0" w:space="0" w:color="auto"/>
                <w:bottom w:val="none" w:sz="0" w:space="0" w:color="auto"/>
                <w:right w:val="none" w:sz="0" w:space="0" w:color="auto"/>
              </w:divBdr>
            </w:div>
          </w:divsChild>
        </w:div>
        <w:div w:id="1299802533">
          <w:marLeft w:val="0"/>
          <w:marRight w:val="0"/>
          <w:marTop w:val="0"/>
          <w:marBottom w:val="0"/>
          <w:divBdr>
            <w:top w:val="none" w:sz="0" w:space="0" w:color="auto"/>
            <w:left w:val="none" w:sz="0" w:space="0" w:color="auto"/>
            <w:bottom w:val="none" w:sz="0" w:space="0" w:color="auto"/>
            <w:right w:val="none" w:sz="0" w:space="0" w:color="auto"/>
          </w:divBdr>
          <w:divsChild>
            <w:div w:id="2318953">
              <w:marLeft w:val="0"/>
              <w:marRight w:val="0"/>
              <w:marTop w:val="0"/>
              <w:marBottom w:val="0"/>
              <w:divBdr>
                <w:top w:val="none" w:sz="0" w:space="0" w:color="auto"/>
                <w:left w:val="none" w:sz="0" w:space="0" w:color="auto"/>
                <w:bottom w:val="none" w:sz="0" w:space="0" w:color="auto"/>
                <w:right w:val="none" w:sz="0" w:space="0" w:color="auto"/>
              </w:divBdr>
            </w:div>
            <w:div w:id="319888088">
              <w:marLeft w:val="0"/>
              <w:marRight w:val="0"/>
              <w:marTop w:val="0"/>
              <w:marBottom w:val="0"/>
              <w:divBdr>
                <w:top w:val="none" w:sz="0" w:space="0" w:color="auto"/>
                <w:left w:val="none" w:sz="0" w:space="0" w:color="auto"/>
                <w:bottom w:val="none" w:sz="0" w:space="0" w:color="auto"/>
                <w:right w:val="none" w:sz="0" w:space="0" w:color="auto"/>
              </w:divBdr>
            </w:div>
            <w:div w:id="980236547">
              <w:marLeft w:val="0"/>
              <w:marRight w:val="0"/>
              <w:marTop w:val="0"/>
              <w:marBottom w:val="0"/>
              <w:divBdr>
                <w:top w:val="none" w:sz="0" w:space="0" w:color="auto"/>
                <w:left w:val="none" w:sz="0" w:space="0" w:color="auto"/>
                <w:bottom w:val="none" w:sz="0" w:space="0" w:color="auto"/>
                <w:right w:val="none" w:sz="0" w:space="0" w:color="auto"/>
              </w:divBdr>
            </w:div>
            <w:div w:id="1002468939">
              <w:marLeft w:val="0"/>
              <w:marRight w:val="0"/>
              <w:marTop w:val="0"/>
              <w:marBottom w:val="0"/>
              <w:divBdr>
                <w:top w:val="none" w:sz="0" w:space="0" w:color="auto"/>
                <w:left w:val="none" w:sz="0" w:space="0" w:color="auto"/>
                <w:bottom w:val="none" w:sz="0" w:space="0" w:color="auto"/>
                <w:right w:val="none" w:sz="0" w:space="0" w:color="auto"/>
              </w:divBdr>
            </w:div>
            <w:div w:id="1064331298">
              <w:marLeft w:val="0"/>
              <w:marRight w:val="0"/>
              <w:marTop w:val="0"/>
              <w:marBottom w:val="0"/>
              <w:divBdr>
                <w:top w:val="none" w:sz="0" w:space="0" w:color="auto"/>
                <w:left w:val="none" w:sz="0" w:space="0" w:color="auto"/>
                <w:bottom w:val="none" w:sz="0" w:space="0" w:color="auto"/>
                <w:right w:val="none" w:sz="0" w:space="0" w:color="auto"/>
              </w:divBdr>
            </w:div>
            <w:div w:id="1763918587">
              <w:marLeft w:val="0"/>
              <w:marRight w:val="0"/>
              <w:marTop w:val="0"/>
              <w:marBottom w:val="0"/>
              <w:divBdr>
                <w:top w:val="none" w:sz="0" w:space="0" w:color="auto"/>
                <w:left w:val="none" w:sz="0" w:space="0" w:color="auto"/>
                <w:bottom w:val="none" w:sz="0" w:space="0" w:color="auto"/>
                <w:right w:val="none" w:sz="0" w:space="0" w:color="auto"/>
              </w:divBdr>
            </w:div>
          </w:divsChild>
        </w:div>
        <w:div w:id="1407727668">
          <w:marLeft w:val="0"/>
          <w:marRight w:val="0"/>
          <w:marTop w:val="0"/>
          <w:marBottom w:val="0"/>
          <w:divBdr>
            <w:top w:val="none" w:sz="0" w:space="0" w:color="auto"/>
            <w:left w:val="none" w:sz="0" w:space="0" w:color="auto"/>
            <w:bottom w:val="none" w:sz="0" w:space="0" w:color="auto"/>
            <w:right w:val="none" w:sz="0" w:space="0" w:color="auto"/>
          </w:divBdr>
          <w:divsChild>
            <w:div w:id="169377033">
              <w:marLeft w:val="0"/>
              <w:marRight w:val="0"/>
              <w:marTop w:val="0"/>
              <w:marBottom w:val="0"/>
              <w:divBdr>
                <w:top w:val="none" w:sz="0" w:space="0" w:color="auto"/>
                <w:left w:val="none" w:sz="0" w:space="0" w:color="auto"/>
                <w:bottom w:val="none" w:sz="0" w:space="0" w:color="auto"/>
                <w:right w:val="none" w:sz="0" w:space="0" w:color="auto"/>
              </w:divBdr>
            </w:div>
            <w:div w:id="975111682">
              <w:marLeft w:val="0"/>
              <w:marRight w:val="0"/>
              <w:marTop w:val="0"/>
              <w:marBottom w:val="0"/>
              <w:divBdr>
                <w:top w:val="none" w:sz="0" w:space="0" w:color="auto"/>
                <w:left w:val="none" w:sz="0" w:space="0" w:color="auto"/>
                <w:bottom w:val="none" w:sz="0" w:space="0" w:color="auto"/>
                <w:right w:val="none" w:sz="0" w:space="0" w:color="auto"/>
              </w:divBdr>
            </w:div>
            <w:div w:id="1206135321">
              <w:marLeft w:val="0"/>
              <w:marRight w:val="0"/>
              <w:marTop w:val="0"/>
              <w:marBottom w:val="0"/>
              <w:divBdr>
                <w:top w:val="none" w:sz="0" w:space="0" w:color="auto"/>
                <w:left w:val="none" w:sz="0" w:space="0" w:color="auto"/>
                <w:bottom w:val="none" w:sz="0" w:space="0" w:color="auto"/>
                <w:right w:val="none" w:sz="0" w:space="0" w:color="auto"/>
              </w:divBdr>
            </w:div>
            <w:div w:id="1405103750">
              <w:marLeft w:val="0"/>
              <w:marRight w:val="0"/>
              <w:marTop w:val="0"/>
              <w:marBottom w:val="0"/>
              <w:divBdr>
                <w:top w:val="none" w:sz="0" w:space="0" w:color="auto"/>
                <w:left w:val="none" w:sz="0" w:space="0" w:color="auto"/>
                <w:bottom w:val="none" w:sz="0" w:space="0" w:color="auto"/>
                <w:right w:val="none" w:sz="0" w:space="0" w:color="auto"/>
              </w:divBdr>
            </w:div>
            <w:div w:id="1661694821">
              <w:marLeft w:val="0"/>
              <w:marRight w:val="0"/>
              <w:marTop w:val="0"/>
              <w:marBottom w:val="0"/>
              <w:divBdr>
                <w:top w:val="none" w:sz="0" w:space="0" w:color="auto"/>
                <w:left w:val="none" w:sz="0" w:space="0" w:color="auto"/>
                <w:bottom w:val="none" w:sz="0" w:space="0" w:color="auto"/>
                <w:right w:val="none" w:sz="0" w:space="0" w:color="auto"/>
              </w:divBdr>
            </w:div>
            <w:div w:id="1807888670">
              <w:marLeft w:val="0"/>
              <w:marRight w:val="0"/>
              <w:marTop w:val="0"/>
              <w:marBottom w:val="0"/>
              <w:divBdr>
                <w:top w:val="none" w:sz="0" w:space="0" w:color="auto"/>
                <w:left w:val="none" w:sz="0" w:space="0" w:color="auto"/>
                <w:bottom w:val="none" w:sz="0" w:space="0" w:color="auto"/>
                <w:right w:val="none" w:sz="0" w:space="0" w:color="auto"/>
              </w:divBdr>
            </w:div>
            <w:div w:id="1906573941">
              <w:marLeft w:val="0"/>
              <w:marRight w:val="0"/>
              <w:marTop w:val="0"/>
              <w:marBottom w:val="0"/>
              <w:divBdr>
                <w:top w:val="none" w:sz="0" w:space="0" w:color="auto"/>
                <w:left w:val="none" w:sz="0" w:space="0" w:color="auto"/>
                <w:bottom w:val="none" w:sz="0" w:space="0" w:color="auto"/>
                <w:right w:val="none" w:sz="0" w:space="0" w:color="auto"/>
              </w:divBdr>
            </w:div>
            <w:div w:id="1931159159">
              <w:marLeft w:val="0"/>
              <w:marRight w:val="0"/>
              <w:marTop w:val="0"/>
              <w:marBottom w:val="0"/>
              <w:divBdr>
                <w:top w:val="none" w:sz="0" w:space="0" w:color="auto"/>
                <w:left w:val="none" w:sz="0" w:space="0" w:color="auto"/>
                <w:bottom w:val="none" w:sz="0" w:space="0" w:color="auto"/>
                <w:right w:val="none" w:sz="0" w:space="0" w:color="auto"/>
              </w:divBdr>
            </w:div>
            <w:div w:id="2053191510">
              <w:marLeft w:val="0"/>
              <w:marRight w:val="0"/>
              <w:marTop w:val="0"/>
              <w:marBottom w:val="0"/>
              <w:divBdr>
                <w:top w:val="none" w:sz="0" w:space="0" w:color="auto"/>
                <w:left w:val="none" w:sz="0" w:space="0" w:color="auto"/>
                <w:bottom w:val="none" w:sz="0" w:space="0" w:color="auto"/>
                <w:right w:val="none" w:sz="0" w:space="0" w:color="auto"/>
              </w:divBdr>
            </w:div>
            <w:div w:id="2067291741">
              <w:marLeft w:val="0"/>
              <w:marRight w:val="0"/>
              <w:marTop w:val="0"/>
              <w:marBottom w:val="0"/>
              <w:divBdr>
                <w:top w:val="none" w:sz="0" w:space="0" w:color="auto"/>
                <w:left w:val="none" w:sz="0" w:space="0" w:color="auto"/>
                <w:bottom w:val="none" w:sz="0" w:space="0" w:color="auto"/>
                <w:right w:val="none" w:sz="0" w:space="0" w:color="auto"/>
              </w:divBdr>
            </w:div>
            <w:div w:id="211609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526773">
      <w:bodyDiv w:val="1"/>
      <w:marLeft w:val="0"/>
      <w:marRight w:val="0"/>
      <w:marTop w:val="0"/>
      <w:marBottom w:val="0"/>
      <w:divBdr>
        <w:top w:val="none" w:sz="0" w:space="0" w:color="auto"/>
        <w:left w:val="none" w:sz="0" w:space="0" w:color="auto"/>
        <w:bottom w:val="none" w:sz="0" w:space="0" w:color="auto"/>
        <w:right w:val="none" w:sz="0" w:space="0" w:color="auto"/>
      </w:divBdr>
    </w:div>
    <w:div w:id="1393770269">
      <w:bodyDiv w:val="1"/>
      <w:marLeft w:val="0"/>
      <w:marRight w:val="0"/>
      <w:marTop w:val="0"/>
      <w:marBottom w:val="0"/>
      <w:divBdr>
        <w:top w:val="none" w:sz="0" w:space="0" w:color="auto"/>
        <w:left w:val="none" w:sz="0" w:space="0" w:color="auto"/>
        <w:bottom w:val="none" w:sz="0" w:space="0" w:color="auto"/>
        <w:right w:val="none" w:sz="0" w:space="0" w:color="auto"/>
      </w:divBdr>
    </w:div>
    <w:div w:id="1400590605">
      <w:bodyDiv w:val="1"/>
      <w:marLeft w:val="0"/>
      <w:marRight w:val="0"/>
      <w:marTop w:val="0"/>
      <w:marBottom w:val="0"/>
      <w:divBdr>
        <w:top w:val="none" w:sz="0" w:space="0" w:color="auto"/>
        <w:left w:val="none" w:sz="0" w:space="0" w:color="auto"/>
        <w:bottom w:val="none" w:sz="0" w:space="0" w:color="auto"/>
        <w:right w:val="none" w:sz="0" w:space="0" w:color="auto"/>
      </w:divBdr>
    </w:div>
    <w:div w:id="1504855463">
      <w:bodyDiv w:val="1"/>
      <w:marLeft w:val="0"/>
      <w:marRight w:val="0"/>
      <w:marTop w:val="0"/>
      <w:marBottom w:val="0"/>
      <w:divBdr>
        <w:top w:val="none" w:sz="0" w:space="0" w:color="auto"/>
        <w:left w:val="none" w:sz="0" w:space="0" w:color="auto"/>
        <w:bottom w:val="none" w:sz="0" w:space="0" w:color="auto"/>
        <w:right w:val="none" w:sz="0" w:space="0" w:color="auto"/>
      </w:divBdr>
    </w:div>
    <w:div w:id="1515877864">
      <w:bodyDiv w:val="1"/>
      <w:marLeft w:val="0"/>
      <w:marRight w:val="0"/>
      <w:marTop w:val="0"/>
      <w:marBottom w:val="0"/>
      <w:divBdr>
        <w:top w:val="none" w:sz="0" w:space="0" w:color="auto"/>
        <w:left w:val="none" w:sz="0" w:space="0" w:color="auto"/>
        <w:bottom w:val="none" w:sz="0" w:space="0" w:color="auto"/>
        <w:right w:val="none" w:sz="0" w:space="0" w:color="auto"/>
      </w:divBdr>
    </w:div>
    <w:div w:id="1642274289">
      <w:bodyDiv w:val="1"/>
      <w:marLeft w:val="0"/>
      <w:marRight w:val="0"/>
      <w:marTop w:val="0"/>
      <w:marBottom w:val="0"/>
      <w:divBdr>
        <w:top w:val="none" w:sz="0" w:space="0" w:color="auto"/>
        <w:left w:val="none" w:sz="0" w:space="0" w:color="auto"/>
        <w:bottom w:val="none" w:sz="0" w:space="0" w:color="auto"/>
        <w:right w:val="none" w:sz="0" w:space="0" w:color="auto"/>
      </w:divBdr>
    </w:div>
    <w:div w:id="1697268950">
      <w:bodyDiv w:val="1"/>
      <w:marLeft w:val="0"/>
      <w:marRight w:val="0"/>
      <w:marTop w:val="0"/>
      <w:marBottom w:val="0"/>
      <w:divBdr>
        <w:top w:val="none" w:sz="0" w:space="0" w:color="auto"/>
        <w:left w:val="none" w:sz="0" w:space="0" w:color="auto"/>
        <w:bottom w:val="none" w:sz="0" w:space="0" w:color="auto"/>
        <w:right w:val="none" w:sz="0" w:space="0" w:color="auto"/>
      </w:divBdr>
      <w:divsChild>
        <w:div w:id="909970702">
          <w:marLeft w:val="0"/>
          <w:marRight w:val="0"/>
          <w:marTop w:val="0"/>
          <w:marBottom w:val="0"/>
          <w:divBdr>
            <w:top w:val="none" w:sz="0" w:space="0" w:color="auto"/>
            <w:left w:val="none" w:sz="0" w:space="0" w:color="auto"/>
            <w:bottom w:val="none" w:sz="0" w:space="0" w:color="auto"/>
            <w:right w:val="none" w:sz="0" w:space="0" w:color="auto"/>
          </w:divBdr>
        </w:div>
        <w:div w:id="1369528295">
          <w:marLeft w:val="0"/>
          <w:marRight w:val="0"/>
          <w:marTop w:val="0"/>
          <w:marBottom w:val="0"/>
          <w:divBdr>
            <w:top w:val="none" w:sz="0" w:space="0" w:color="auto"/>
            <w:left w:val="none" w:sz="0" w:space="0" w:color="auto"/>
            <w:bottom w:val="none" w:sz="0" w:space="0" w:color="auto"/>
            <w:right w:val="none" w:sz="0" w:space="0" w:color="auto"/>
          </w:divBdr>
        </w:div>
        <w:div w:id="1692489737">
          <w:marLeft w:val="0"/>
          <w:marRight w:val="0"/>
          <w:marTop w:val="0"/>
          <w:marBottom w:val="0"/>
          <w:divBdr>
            <w:top w:val="none" w:sz="0" w:space="0" w:color="auto"/>
            <w:left w:val="none" w:sz="0" w:space="0" w:color="auto"/>
            <w:bottom w:val="none" w:sz="0" w:space="0" w:color="auto"/>
            <w:right w:val="none" w:sz="0" w:space="0" w:color="auto"/>
          </w:divBdr>
        </w:div>
        <w:div w:id="1975518610">
          <w:marLeft w:val="0"/>
          <w:marRight w:val="0"/>
          <w:marTop w:val="0"/>
          <w:marBottom w:val="0"/>
          <w:divBdr>
            <w:top w:val="none" w:sz="0" w:space="0" w:color="auto"/>
            <w:left w:val="none" w:sz="0" w:space="0" w:color="auto"/>
            <w:bottom w:val="none" w:sz="0" w:space="0" w:color="auto"/>
            <w:right w:val="none" w:sz="0" w:space="0" w:color="auto"/>
          </w:divBdr>
        </w:div>
      </w:divsChild>
    </w:div>
    <w:div w:id="1698119297">
      <w:bodyDiv w:val="1"/>
      <w:marLeft w:val="0"/>
      <w:marRight w:val="0"/>
      <w:marTop w:val="0"/>
      <w:marBottom w:val="0"/>
      <w:divBdr>
        <w:top w:val="none" w:sz="0" w:space="0" w:color="auto"/>
        <w:left w:val="none" w:sz="0" w:space="0" w:color="auto"/>
        <w:bottom w:val="none" w:sz="0" w:space="0" w:color="auto"/>
        <w:right w:val="none" w:sz="0" w:space="0" w:color="auto"/>
      </w:divBdr>
      <w:divsChild>
        <w:div w:id="266930398">
          <w:marLeft w:val="0"/>
          <w:marRight w:val="0"/>
          <w:marTop w:val="0"/>
          <w:marBottom w:val="0"/>
          <w:divBdr>
            <w:top w:val="none" w:sz="0" w:space="0" w:color="auto"/>
            <w:left w:val="none" w:sz="0" w:space="0" w:color="auto"/>
            <w:bottom w:val="none" w:sz="0" w:space="0" w:color="auto"/>
            <w:right w:val="none" w:sz="0" w:space="0" w:color="auto"/>
          </w:divBdr>
        </w:div>
        <w:div w:id="970866009">
          <w:marLeft w:val="0"/>
          <w:marRight w:val="0"/>
          <w:marTop w:val="0"/>
          <w:marBottom w:val="0"/>
          <w:divBdr>
            <w:top w:val="none" w:sz="0" w:space="0" w:color="auto"/>
            <w:left w:val="none" w:sz="0" w:space="0" w:color="auto"/>
            <w:bottom w:val="none" w:sz="0" w:space="0" w:color="auto"/>
            <w:right w:val="none" w:sz="0" w:space="0" w:color="auto"/>
          </w:divBdr>
        </w:div>
        <w:div w:id="1060514001">
          <w:marLeft w:val="0"/>
          <w:marRight w:val="0"/>
          <w:marTop w:val="0"/>
          <w:marBottom w:val="0"/>
          <w:divBdr>
            <w:top w:val="none" w:sz="0" w:space="0" w:color="auto"/>
            <w:left w:val="none" w:sz="0" w:space="0" w:color="auto"/>
            <w:bottom w:val="none" w:sz="0" w:space="0" w:color="auto"/>
            <w:right w:val="none" w:sz="0" w:space="0" w:color="auto"/>
          </w:divBdr>
        </w:div>
      </w:divsChild>
    </w:div>
    <w:div w:id="1738282887">
      <w:bodyDiv w:val="1"/>
      <w:marLeft w:val="0"/>
      <w:marRight w:val="0"/>
      <w:marTop w:val="0"/>
      <w:marBottom w:val="0"/>
      <w:divBdr>
        <w:top w:val="none" w:sz="0" w:space="0" w:color="auto"/>
        <w:left w:val="none" w:sz="0" w:space="0" w:color="auto"/>
        <w:bottom w:val="none" w:sz="0" w:space="0" w:color="auto"/>
        <w:right w:val="none" w:sz="0" w:space="0" w:color="auto"/>
      </w:divBdr>
    </w:div>
    <w:div w:id="1769110915">
      <w:bodyDiv w:val="1"/>
      <w:marLeft w:val="0"/>
      <w:marRight w:val="0"/>
      <w:marTop w:val="0"/>
      <w:marBottom w:val="0"/>
      <w:divBdr>
        <w:top w:val="none" w:sz="0" w:space="0" w:color="auto"/>
        <w:left w:val="none" w:sz="0" w:space="0" w:color="auto"/>
        <w:bottom w:val="none" w:sz="0" w:space="0" w:color="auto"/>
        <w:right w:val="none" w:sz="0" w:space="0" w:color="auto"/>
      </w:divBdr>
      <w:divsChild>
        <w:div w:id="665206216">
          <w:marLeft w:val="0"/>
          <w:marRight w:val="0"/>
          <w:marTop w:val="0"/>
          <w:marBottom w:val="0"/>
          <w:divBdr>
            <w:top w:val="none" w:sz="0" w:space="0" w:color="auto"/>
            <w:left w:val="none" w:sz="0" w:space="0" w:color="auto"/>
            <w:bottom w:val="none" w:sz="0" w:space="0" w:color="auto"/>
            <w:right w:val="none" w:sz="0" w:space="0" w:color="auto"/>
          </w:divBdr>
        </w:div>
        <w:div w:id="890773842">
          <w:marLeft w:val="0"/>
          <w:marRight w:val="0"/>
          <w:marTop w:val="0"/>
          <w:marBottom w:val="0"/>
          <w:divBdr>
            <w:top w:val="none" w:sz="0" w:space="0" w:color="auto"/>
            <w:left w:val="none" w:sz="0" w:space="0" w:color="auto"/>
            <w:bottom w:val="none" w:sz="0" w:space="0" w:color="auto"/>
            <w:right w:val="none" w:sz="0" w:space="0" w:color="auto"/>
          </w:divBdr>
        </w:div>
      </w:divsChild>
    </w:div>
    <w:div w:id="1800757787">
      <w:bodyDiv w:val="1"/>
      <w:marLeft w:val="0"/>
      <w:marRight w:val="0"/>
      <w:marTop w:val="0"/>
      <w:marBottom w:val="0"/>
      <w:divBdr>
        <w:top w:val="none" w:sz="0" w:space="0" w:color="auto"/>
        <w:left w:val="none" w:sz="0" w:space="0" w:color="auto"/>
        <w:bottom w:val="none" w:sz="0" w:space="0" w:color="auto"/>
        <w:right w:val="none" w:sz="0" w:space="0" w:color="auto"/>
      </w:divBdr>
    </w:div>
    <w:div w:id="1838691702">
      <w:bodyDiv w:val="1"/>
      <w:marLeft w:val="0"/>
      <w:marRight w:val="0"/>
      <w:marTop w:val="0"/>
      <w:marBottom w:val="0"/>
      <w:divBdr>
        <w:top w:val="none" w:sz="0" w:space="0" w:color="auto"/>
        <w:left w:val="none" w:sz="0" w:space="0" w:color="auto"/>
        <w:bottom w:val="none" w:sz="0" w:space="0" w:color="auto"/>
        <w:right w:val="none" w:sz="0" w:space="0" w:color="auto"/>
      </w:divBdr>
    </w:div>
    <w:div w:id="1935244165">
      <w:bodyDiv w:val="1"/>
      <w:marLeft w:val="0"/>
      <w:marRight w:val="0"/>
      <w:marTop w:val="0"/>
      <w:marBottom w:val="0"/>
      <w:divBdr>
        <w:top w:val="none" w:sz="0" w:space="0" w:color="auto"/>
        <w:left w:val="none" w:sz="0" w:space="0" w:color="auto"/>
        <w:bottom w:val="none" w:sz="0" w:space="0" w:color="auto"/>
        <w:right w:val="none" w:sz="0" w:space="0" w:color="auto"/>
      </w:divBdr>
      <w:divsChild>
        <w:div w:id="391659873">
          <w:marLeft w:val="0"/>
          <w:marRight w:val="0"/>
          <w:marTop w:val="0"/>
          <w:marBottom w:val="0"/>
          <w:divBdr>
            <w:top w:val="none" w:sz="0" w:space="0" w:color="auto"/>
            <w:left w:val="none" w:sz="0" w:space="0" w:color="auto"/>
            <w:bottom w:val="none" w:sz="0" w:space="0" w:color="auto"/>
            <w:right w:val="none" w:sz="0" w:space="0" w:color="auto"/>
          </w:divBdr>
        </w:div>
        <w:div w:id="555359497">
          <w:marLeft w:val="0"/>
          <w:marRight w:val="0"/>
          <w:marTop w:val="0"/>
          <w:marBottom w:val="0"/>
          <w:divBdr>
            <w:top w:val="none" w:sz="0" w:space="0" w:color="auto"/>
            <w:left w:val="none" w:sz="0" w:space="0" w:color="auto"/>
            <w:bottom w:val="none" w:sz="0" w:space="0" w:color="auto"/>
            <w:right w:val="none" w:sz="0" w:space="0" w:color="auto"/>
          </w:divBdr>
        </w:div>
        <w:div w:id="820510856">
          <w:marLeft w:val="0"/>
          <w:marRight w:val="0"/>
          <w:marTop w:val="0"/>
          <w:marBottom w:val="0"/>
          <w:divBdr>
            <w:top w:val="none" w:sz="0" w:space="0" w:color="auto"/>
            <w:left w:val="none" w:sz="0" w:space="0" w:color="auto"/>
            <w:bottom w:val="none" w:sz="0" w:space="0" w:color="auto"/>
            <w:right w:val="none" w:sz="0" w:space="0" w:color="auto"/>
          </w:divBdr>
        </w:div>
        <w:div w:id="964769491">
          <w:marLeft w:val="0"/>
          <w:marRight w:val="0"/>
          <w:marTop w:val="0"/>
          <w:marBottom w:val="0"/>
          <w:divBdr>
            <w:top w:val="none" w:sz="0" w:space="0" w:color="auto"/>
            <w:left w:val="none" w:sz="0" w:space="0" w:color="auto"/>
            <w:bottom w:val="none" w:sz="0" w:space="0" w:color="auto"/>
            <w:right w:val="none" w:sz="0" w:space="0" w:color="auto"/>
          </w:divBdr>
        </w:div>
        <w:div w:id="986057280">
          <w:marLeft w:val="0"/>
          <w:marRight w:val="0"/>
          <w:marTop w:val="0"/>
          <w:marBottom w:val="0"/>
          <w:divBdr>
            <w:top w:val="none" w:sz="0" w:space="0" w:color="auto"/>
            <w:left w:val="none" w:sz="0" w:space="0" w:color="auto"/>
            <w:bottom w:val="none" w:sz="0" w:space="0" w:color="auto"/>
            <w:right w:val="none" w:sz="0" w:space="0" w:color="auto"/>
          </w:divBdr>
        </w:div>
        <w:div w:id="1439761726">
          <w:marLeft w:val="0"/>
          <w:marRight w:val="0"/>
          <w:marTop w:val="0"/>
          <w:marBottom w:val="0"/>
          <w:divBdr>
            <w:top w:val="none" w:sz="0" w:space="0" w:color="auto"/>
            <w:left w:val="none" w:sz="0" w:space="0" w:color="auto"/>
            <w:bottom w:val="none" w:sz="0" w:space="0" w:color="auto"/>
            <w:right w:val="none" w:sz="0" w:space="0" w:color="auto"/>
          </w:divBdr>
        </w:div>
        <w:div w:id="1610165976">
          <w:marLeft w:val="0"/>
          <w:marRight w:val="0"/>
          <w:marTop w:val="0"/>
          <w:marBottom w:val="0"/>
          <w:divBdr>
            <w:top w:val="none" w:sz="0" w:space="0" w:color="auto"/>
            <w:left w:val="none" w:sz="0" w:space="0" w:color="auto"/>
            <w:bottom w:val="none" w:sz="0" w:space="0" w:color="auto"/>
            <w:right w:val="none" w:sz="0" w:space="0" w:color="auto"/>
          </w:divBdr>
        </w:div>
        <w:div w:id="1876304413">
          <w:marLeft w:val="0"/>
          <w:marRight w:val="0"/>
          <w:marTop w:val="0"/>
          <w:marBottom w:val="0"/>
          <w:divBdr>
            <w:top w:val="none" w:sz="0" w:space="0" w:color="auto"/>
            <w:left w:val="none" w:sz="0" w:space="0" w:color="auto"/>
            <w:bottom w:val="none" w:sz="0" w:space="0" w:color="auto"/>
            <w:right w:val="none" w:sz="0" w:space="0" w:color="auto"/>
          </w:divBdr>
        </w:div>
      </w:divsChild>
    </w:div>
    <w:div w:id="1977561922">
      <w:bodyDiv w:val="1"/>
      <w:marLeft w:val="0"/>
      <w:marRight w:val="0"/>
      <w:marTop w:val="0"/>
      <w:marBottom w:val="0"/>
      <w:divBdr>
        <w:top w:val="none" w:sz="0" w:space="0" w:color="auto"/>
        <w:left w:val="none" w:sz="0" w:space="0" w:color="auto"/>
        <w:bottom w:val="none" w:sz="0" w:space="0" w:color="auto"/>
        <w:right w:val="none" w:sz="0" w:space="0" w:color="auto"/>
      </w:divBdr>
    </w:div>
    <w:div w:id="1990329983">
      <w:bodyDiv w:val="1"/>
      <w:marLeft w:val="0"/>
      <w:marRight w:val="0"/>
      <w:marTop w:val="0"/>
      <w:marBottom w:val="0"/>
      <w:divBdr>
        <w:top w:val="none" w:sz="0" w:space="0" w:color="auto"/>
        <w:left w:val="none" w:sz="0" w:space="0" w:color="auto"/>
        <w:bottom w:val="none" w:sz="0" w:space="0" w:color="auto"/>
        <w:right w:val="none" w:sz="0" w:space="0" w:color="auto"/>
      </w:divBdr>
      <w:divsChild>
        <w:div w:id="38745909">
          <w:marLeft w:val="0"/>
          <w:marRight w:val="0"/>
          <w:marTop w:val="0"/>
          <w:marBottom w:val="0"/>
          <w:divBdr>
            <w:top w:val="none" w:sz="0" w:space="0" w:color="auto"/>
            <w:left w:val="none" w:sz="0" w:space="0" w:color="auto"/>
            <w:bottom w:val="none" w:sz="0" w:space="0" w:color="auto"/>
            <w:right w:val="none" w:sz="0" w:space="0" w:color="auto"/>
          </w:divBdr>
        </w:div>
        <w:div w:id="1847473656">
          <w:marLeft w:val="0"/>
          <w:marRight w:val="0"/>
          <w:marTop w:val="0"/>
          <w:marBottom w:val="0"/>
          <w:divBdr>
            <w:top w:val="none" w:sz="0" w:space="0" w:color="auto"/>
            <w:left w:val="none" w:sz="0" w:space="0" w:color="auto"/>
            <w:bottom w:val="none" w:sz="0" w:space="0" w:color="auto"/>
            <w:right w:val="none" w:sz="0" w:space="0" w:color="auto"/>
          </w:divBdr>
        </w:div>
        <w:div w:id="1964188547">
          <w:marLeft w:val="0"/>
          <w:marRight w:val="0"/>
          <w:marTop w:val="0"/>
          <w:marBottom w:val="0"/>
          <w:divBdr>
            <w:top w:val="none" w:sz="0" w:space="0" w:color="auto"/>
            <w:left w:val="none" w:sz="0" w:space="0" w:color="auto"/>
            <w:bottom w:val="none" w:sz="0" w:space="0" w:color="auto"/>
            <w:right w:val="none" w:sz="0" w:space="0" w:color="auto"/>
          </w:divBdr>
        </w:div>
      </w:divsChild>
    </w:div>
    <w:div w:id="2050301776">
      <w:bodyDiv w:val="1"/>
      <w:marLeft w:val="0"/>
      <w:marRight w:val="0"/>
      <w:marTop w:val="0"/>
      <w:marBottom w:val="0"/>
      <w:divBdr>
        <w:top w:val="none" w:sz="0" w:space="0" w:color="auto"/>
        <w:left w:val="none" w:sz="0" w:space="0" w:color="auto"/>
        <w:bottom w:val="none" w:sz="0" w:space="0" w:color="auto"/>
        <w:right w:val="none" w:sz="0" w:space="0" w:color="auto"/>
      </w:divBdr>
    </w:div>
    <w:div w:id="2052807303">
      <w:bodyDiv w:val="1"/>
      <w:marLeft w:val="0"/>
      <w:marRight w:val="0"/>
      <w:marTop w:val="0"/>
      <w:marBottom w:val="0"/>
      <w:divBdr>
        <w:top w:val="none" w:sz="0" w:space="0" w:color="auto"/>
        <w:left w:val="none" w:sz="0" w:space="0" w:color="auto"/>
        <w:bottom w:val="none" w:sz="0" w:space="0" w:color="auto"/>
        <w:right w:val="none" w:sz="0" w:space="0" w:color="auto"/>
      </w:divBdr>
    </w:div>
    <w:div w:id="2072651785">
      <w:bodyDiv w:val="1"/>
      <w:marLeft w:val="0"/>
      <w:marRight w:val="0"/>
      <w:marTop w:val="0"/>
      <w:marBottom w:val="0"/>
      <w:divBdr>
        <w:top w:val="none" w:sz="0" w:space="0" w:color="auto"/>
        <w:left w:val="none" w:sz="0" w:space="0" w:color="auto"/>
        <w:bottom w:val="none" w:sz="0" w:space="0" w:color="auto"/>
        <w:right w:val="none" w:sz="0" w:space="0" w:color="auto"/>
      </w:divBdr>
      <w:divsChild>
        <w:div w:id="370302272">
          <w:marLeft w:val="0"/>
          <w:marRight w:val="0"/>
          <w:marTop w:val="0"/>
          <w:marBottom w:val="0"/>
          <w:divBdr>
            <w:top w:val="none" w:sz="0" w:space="0" w:color="auto"/>
            <w:left w:val="none" w:sz="0" w:space="0" w:color="auto"/>
            <w:bottom w:val="none" w:sz="0" w:space="0" w:color="auto"/>
            <w:right w:val="none" w:sz="0" w:space="0" w:color="auto"/>
          </w:divBdr>
        </w:div>
        <w:div w:id="885678063">
          <w:marLeft w:val="0"/>
          <w:marRight w:val="0"/>
          <w:marTop w:val="0"/>
          <w:marBottom w:val="0"/>
          <w:divBdr>
            <w:top w:val="none" w:sz="0" w:space="0" w:color="auto"/>
            <w:left w:val="none" w:sz="0" w:space="0" w:color="auto"/>
            <w:bottom w:val="none" w:sz="0" w:space="0" w:color="auto"/>
            <w:right w:val="none" w:sz="0" w:space="0" w:color="auto"/>
          </w:divBdr>
        </w:div>
        <w:div w:id="1591692283">
          <w:marLeft w:val="0"/>
          <w:marRight w:val="0"/>
          <w:marTop w:val="0"/>
          <w:marBottom w:val="0"/>
          <w:divBdr>
            <w:top w:val="none" w:sz="0" w:space="0" w:color="auto"/>
            <w:left w:val="none" w:sz="0" w:space="0" w:color="auto"/>
            <w:bottom w:val="none" w:sz="0" w:space="0" w:color="auto"/>
            <w:right w:val="none" w:sz="0" w:space="0" w:color="auto"/>
          </w:divBdr>
        </w:div>
        <w:div w:id="1599211211">
          <w:marLeft w:val="0"/>
          <w:marRight w:val="0"/>
          <w:marTop w:val="0"/>
          <w:marBottom w:val="0"/>
          <w:divBdr>
            <w:top w:val="none" w:sz="0" w:space="0" w:color="auto"/>
            <w:left w:val="none" w:sz="0" w:space="0" w:color="auto"/>
            <w:bottom w:val="none" w:sz="0" w:space="0" w:color="auto"/>
            <w:right w:val="none" w:sz="0" w:space="0" w:color="auto"/>
          </w:divBdr>
        </w:div>
        <w:div w:id="2012903526">
          <w:marLeft w:val="0"/>
          <w:marRight w:val="0"/>
          <w:marTop w:val="0"/>
          <w:marBottom w:val="0"/>
          <w:divBdr>
            <w:top w:val="none" w:sz="0" w:space="0" w:color="auto"/>
            <w:left w:val="none" w:sz="0" w:space="0" w:color="auto"/>
            <w:bottom w:val="none" w:sz="0" w:space="0" w:color="auto"/>
            <w:right w:val="none" w:sz="0" w:space="0" w:color="auto"/>
          </w:divBdr>
        </w:div>
      </w:divsChild>
    </w:div>
    <w:div w:id="2076078659">
      <w:bodyDiv w:val="1"/>
      <w:marLeft w:val="0"/>
      <w:marRight w:val="0"/>
      <w:marTop w:val="0"/>
      <w:marBottom w:val="0"/>
      <w:divBdr>
        <w:top w:val="none" w:sz="0" w:space="0" w:color="auto"/>
        <w:left w:val="none" w:sz="0" w:space="0" w:color="auto"/>
        <w:bottom w:val="none" w:sz="0" w:space="0" w:color="auto"/>
        <w:right w:val="none" w:sz="0" w:space="0" w:color="auto"/>
      </w:divBdr>
    </w:div>
    <w:div w:id="2087679555">
      <w:bodyDiv w:val="1"/>
      <w:marLeft w:val="0"/>
      <w:marRight w:val="0"/>
      <w:marTop w:val="0"/>
      <w:marBottom w:val="0"/>
      <w:divBdr>
        <w:top w:val="none" w:sz="0" w:space="0" w:color="auto"/>
        <w:left w:val="none" w:sz="0" w:space="0" w:color="auto"/>
        <w:bottom w:val="none" w:sz="0" w:space="0" w:color="auto"/>
        <w:right w:val="none" w:sz="0" w:space="0" w:color="auto"/>
      </w:divBdr>
      <w:divsChild>
        <w:div w:id="652104132">
          <w:marLeft w:val="0"/>
          <w:marRight w:val="0"/>
          <w:marTop w:val="0"/>
          <w:marBottom w:val="0"/>
          <w:divBdr>
            <w:top w:val="none" w:sz="0" w:space="0" w:color="auto"/>
            <w:left w:val="none" w:sz="0" w:space="0" w:color="auto"/>
            <w:bottom w:val="none" w:sz="0" w:space="0" w:color="auto"/>
            <w:right w:val="none" w:sz="0" w:space="0" w:color="auto"/>
          </w:divBdr>
        </w:div>
        <w:div w:id="973755696">
          <w:marLeft w:val="0"/>
          <w:marRight w:val="0"/>
          <w:marTop w:val="0"/>
          <w:marBottom w:val="0"/>
          <w:divBdr>
            <w:top w:val="none" w:sz="0" w:space="0" w:color="auto"/>
            <w:left w:val="none" w:sz="0" w:space="0" w:color="auto"/>
            <w:bottom w:val="none" w:sz="0" w:space="0" w:color="auto"/>
            <w:right w:val="none" w:sz="0" w:space="0" w:color="auto"/>
          </w:divBdr>
        </w:div>
      </w:divsChild>
    </w:div>
    <w:div w:id="2137334893">
      <w:bodyDiv w:val="1"/>
      <w:marLeft w:val="0"/>
      <w:marRight w:val="0"/>
      <w:marTop w:val="0"/>
      <w:marBottom w:val="0"/>
      <w:divBdr>
        <w:top w:val="none" w:sz="0" w:space="0" w:color="auto"/>
        <w:left w:val="none" w:sz="0" w:space="0" w:color="auto"/>
        <w:bottom w:val="none" w:sz="0" w:space="0" w:color="auto"/>
        <w:right w:val="none" w:sz="0" w:space="0" w:color="auto"/>
      </w:divBdr>
    </w:div>
    <w:div w:id="2137412090">
      <w:bodyDiv w:val="1"/>
      <w:marLeft w:val="0"/>
      <w:marRight w:val="0"/>
      <w:marTop w:val="0"/>
      <w:marBottom w:val="0"/>
      <w:divBdr>
        <w:top w:val="none" w:sz="0" w:space="0" w:color="auto"/>
        <w:left w:val="none" w:sz="0" w:space="0" w:color="auto"/>
        <w:bottom w:val="none" w:sz="0" w:space="0" w:color="auto"/>
        <w:right w:val="none" w:sz="0" w:space="0" w:color="auto"/>
      </w:divBdr>
      <w:divsChild>
        <w:div w:id="216013746">
          <w:marLeft w:val="0"/>
          <w:marRight w:val="0"/>
          <w:marTop w:val="0"/>
          <w:marBottom w:val="0"/>
          <w:divBdr>
            <w:top w:val="none" w:sz="0" w:space="0" w:color="auto"/>
            <w:left w:val="none" w:sz="0" w:space="0" w:color="auto"/>
            <w:bottom w:val="none" w:sz="0" w:space="0" w:color="auto"/>
            <w:right w:val="none" w:sz="0" w:space="0" w:color="auto"/>
          </w:divBdr>
        </w:div>
        <w:div w:id="1266419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emesgramata.lv" TargetMode="External"/><Relationship Id="rId18" Type="http://schemas.openxmlformats.org/officeDocument/2006/relationships/hyperlink" Target="https://geolatvija.lv/geo/tapi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lm.gov.lv/lv/ieteikumi-diskriminaciju-un-stereotipus-mazinosai-komunikacijai-ar-sabiedribu-22112022" TargetMode="External"/><Relationship Id="rId7" Type="http://schemas.openxmlformats.org/officeDocument/2006/relationships/settings" Target="settings.xml"/><Relationship Id="rId12" Type="http://schemas.openxmlformats.org/officeDocument/2006/relationships/hyperlink" Target="http://www.geolatvija.lv" TargetMode="External"/><Relationship Id="rId17" Type="http://schemas.openxmlformats.org/officeDocument/2006/relationships/hyperlink" Target="https://ozols.gov.lv/pub"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varam.gov.lv/lv/ipasi&#8211;aizsargajamas&#8211;dabas&#8211;teritorijas" TargetMode="External"/><Relationship Id="rId20" Type="http://schemas.openxmlformats.org/officeDocument/2006/relationships/hyperlink" Target="https://videscentrs.lvgmc.lv/iebuvets/zemes-dzilu-informacijas-sistema"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m.gov.lv"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zemesgramata.lv" TargetMode="External"/><Relationship Id="rId23" Type="http://schemas.openxmlformats.org/officeDocument/2006/relationships/hyperlink" Target="https://www.lm.gov.lv/lv/ieteikumi-ieklaujosas-vides-veidosanai"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videscentrs.lvgmc.lv/iebuvets/pludu&#8211;riska&#8211;un&#8211;pludu&#8211;draudu&#8211;kart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fla.gov.lv/lv/paligs-finansejuma-sanemejiem/iepirkumi" TargetMode="External"/><Relationship Id="rId22" Type="http://schemas.openxmlformats.org/officeDocument/2006/relationships/hyperlink" Target="https://pieklustamiba.varam.gov.lv/" TargetMode="External"/><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sfondi.lv/vadlinijas" TargetMode="External"/><Relationship Id="rId2" Type="http://schemas.openxmlformats.org/officeDocument/2006/relationships/hyperlink" Target="https://eur-lex.europa.eu/legal-content/LV/TXT/HTML/?uri=CELEX:32021R1060&amp;qid=1625116684765&amp;from=EN" TargetMode="External"/><Relationship Id="rId1" Type="http://schemas.openxmlformats.org/officeDocument/2006/relationships/hyperlink" Target="http://data.europa.eu/eli/reg/2014/651/2023-0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CAE56773E04C54A8AAEC798B999D08D" ma:contentTypeVersion="15" ma:contentTypeDescription="Izveidot jaunu dokumentu." ma:contentTypeScope="" ma:versionID="d8dc19f66ad3b4898503e06aa40b5cdb">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ba54966429817db487ce9be1e2072991"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2144e59-5907-413f-b624-803f3a022d9b" xsi:nil="true"/>
    <lcf76f155ced4ddcb4097134ff3c332f xmlns="25a75a1d-8b78-49a6-8e4b-dbe94589a28d">
      <Terms xmlns="http://schemas.microsoft.com/office/infopath/2007/PartnerControls"/>
    </lcf76f155ced4ddcb4097134ff3c332f>
    <SharedWithUsers xmlns="42144e59-5907-413f-b624-803f3a022d9b">
      <UserInfo>
        <DisplayName>SharingLinks.45e2c061-e1b9-4f0c-923f-2c8ffa730ae8.OrganizationEdit.ee3e799b-8c43-47ba-b856-a9339bd87ffe</DisplayName>
        <AccountId>163</AccountId>
        <AccountType/>
      </UserInfo>
      <UserInfo>
        <DisplayName>Sintija Martinsone</DisplayName>
        <AccountId>19</AccountId>
        <AccountType/>
      </UserInfo>
      <UserInfo>
        <DisplayName>Margarita Krišlauka</DisplayName>
        <AccountId>73</AccountId>
        <AccountType/>
      </UserInfo>
      <UserInfo>
        <DisplayName>Anita Laima Lancmane</DisplayName>
        <AccountId>43</AccountId>
        <AccountType/>
      </UserInfo>
      <UserInfo>
        <DisplayName>Jana Putniņa</DisplayName>
        <AccountId>44</AccountId>
        <AccountType/>
      </UserInfo>
      <UserInfo>
        <DisplayName>Ilze Kvartenoka</DisplayName>
        <AccountId>20</AccountId>
        <AccountType/>
      </UserInfo>
      <UserInfo>
        <DisplayName>SharingLinks.6a704921-5349-4832-8e24-165d9a32990e.OrganizationEdit.1855f8cf-5536-4d5f-baed-eba76d9a71a2</DisplayName>
        <AccountId>454</AccountId>
        <AccountType/>
      </UserInfo>
      <UserInfo>
        <DisplayName>Sintija Laugale-Volbaka</DisplayName>
        <AccountId>38</AccountId>
        <AccountType/>
      </UserInfo>
      <UserInfo>
        <DisplayName>SharingLinks.506bd1a1-b22f-499c-95df-9d3c7f70ea78.OrganizationEdit.17f27e55-671c-41df-bdc3-5185e4c3ba7b</DisplayName>
        <AccountId>298</AccountId>
        <AccountType/>
      </UserInfo>
      <UserInfo>
        <DisplayName>Linda Reinvalde</DisplayName>
        <AccountId>32</AccountId>
        <AccountType/>
      </UserInfo>
      <UserInfo>
        <DisplayName>Santa Ozola-Tīruma</DisplayName>
        <AccountId>45</AccountId>
        <AccountType/>
      </UserInfo>
    </SharedWithUsers>
  </documentManagement>
</p:properties>
</file>

<file path=customXml/itemProps1.xml><?xml version="1.0" encoding="utf-8"?>
<ds:datastoreItem xmlns:ds="http://schemas.openxmlformats.org/officeDocument/2006/customXml" ds:itemID="{52FC60D9-4809-434D-8411-844204C0D4F7}">
  <ds:schemaRefs>
    <ds:schemaRef ds:uri="http://schemas.openxmlformats.org/officeDocument/2006/bibliography"/>
  </ds:schemaRefs>
</ds:datastoreItem>
</file>

<file path=customXml/itemProps2.xml><?xml version="1.0" encoding="utf-8"?>
<ds:datastoreItem xmlns:ds="http://schemas.openxmlformats.org/officeDocument/2006/customXml" ds:itemID="{214F1ABC-30F8-430D-A7CB-18E9F521E45E}">
  <ds:schemaRefs>
    <ds:schemaRef ds:uri="http://schemas.microsoft.com/sharepoint/v3/contenttype/forms"/>
  </ds:schemaRefs>
</ds:datastoreItem>
</file>

<file path=customXml/itemProps3.xml><?xml version="1.0" encoding="utf-8"?>
<ds:datastoreItem xmlns:ds="http://schemas.openxmlformats.org/officeDocument/2006/customXml" ds:itemID="{3F90B2EA-E284-421F-8496-B2F9FC79EFF4}"/>
</file>

<file path=customXml/itemProps4.xml><?xml version="1.0" encoding="utf-8"?>
<ds:datastoreItem xmlns:ds="http://schemas.openxmlformats.org/officeDocument/2006/customXml" ds:itemID="{34CF09E7-FF17-41C3-B8FD-155987C3D9A2}">
  <ds:schemaRefs>
    <ds:schemaRef ds:uri="http://schemas.microsoft.com/office/2006/metadata/properties"/>
    <ds:schemaRef ds:uri="http://schemas.microsoft.com/office/infopath/2007/PartnerControls"/>
    <ds:schemaRef ds:uri="42144e59-5907-413f-b624-803f3a022d9b"/>
    <ds:schemaRef ds:uri="25a75a1d-8b78-49a6-8e4b-dbe94589a28d"/>
  </ds:schemaRefs>
</ds:datastoreItem>
</file>

<file path=docProps/app.xml><?xml version="1.0" encoding="utf-8"?>
<Properties xmlns="http://schemas.openxmlformats.org/officeDocument/2006/extended-properties" xmlns:vt="http://schemas.openxmlformats.org/officeDocument/2006/docPropsVTypes">
  <Template>Normal.dotm</Template>
  <TotalTime>1843</TotalTime>
  <Pages>75</Pages>
  <Words>19788</Words>
  <Characters>112793</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Kaspars.Raubiskis@varam.gov.lv</dc:creator>
  <cp:keywords/>
  <cp:lastModifiedBy>Linda Reinvalde</cp:lastModifiedBy>
  <cp:revision>846</cp:revision>
  <cp:lastPrinted>2015-01-28T19:33:00Z</cp:lastPrinted>
  <dcterms:created xsi:type="dcterms:W3CDTF">2023-11-28T15:28:00Z</dcterms:created>
  <dcterms:modified xsi:type="dcterms:W3CDTF">2024-03-28T09:19:00Z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WorkflowChangePath">
    <vt:lpwstr>62de6b22-8c5c-435a-b322-e6d4ca62170b,3;62de6b22-8c5c-435a-b322-e6d4ca62170b,3;62de6b22-8c5c-435a-b322-e6d4ca62170b,3;62de6b22-8c5c-435a-b322-e6d4ca62170b,3;62de6b22-8c5c-435a-b322-e6d4ca62170b,5;62de6b22-8c5c-435a-b322-e6d4ca62170b,5;</vt:lpwstr>
  </property>
  <property fmtid="{D5CDD505-2E9C-101B-9397-08002B2CF9AE}" pid="4" name="Sede">
    <vt:lpwstr>29.07.2021_4AK_materiālu_e-saskaņošana_(VARAM 13131)</vt:lpwstr>
  </property>
  <property fmtid="{D5CDD505-2E9C-101B-9397-08002B2CF9AE}" pid="5" name="Kom">
    <vt:lpwstr>4.Pārejas uz ekonomiku, kura rada mazas oglekļa emisijas visās nozarēs, prioritārā virziena apakškomiteja</vt:lpwstr>
  </property>
  <property fmtid="{D5CDD505-2E9C-101B-9397-08002B2CF9AE}" pid="6" name="kartiba">
    <vt:lpwstr>398</vt:lpwstr>
  </property>
  <property fmtid="{D5CDD505-2E9C-101B-9397-08002B2CF9AE}" pid="7" name="Apraksts">
    <vt:lpwstr>VARAM 13.1.3.1 kritēriju metodika_29.06.2021</vt:lpwstr>
  </property>
  <property fmtid="{D5CDD505-2E9C-101B-9397-08002B2CF9AE}" pid="8" name="MediaServiceImageTags">
    <vt:lpwstr/>
  </property>
</Properties>
</file>