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6C3721" w:rsidR="004449BE" w:rsidP="7C9753DC" w:rsidRDefault="00472974" w14:paraId="2EEAA219" w14:textId="3C7BF654">
      <w:pPr>
        <w:ind w:left="284"/>
        <w:jc w:val="right"/>
        <w:rPr>
          <w:color w:val="000000" w:themeColor="text1"/>
        </w:rPr>
      </w:pPr>
      <w:bookmarkStart w:name="_Hlk138161188" w:id="0"/>
      <w:bookmarkStart w:name="_Hlk126682086" w:id="1"/>
      <w:bookmarkEnd w:id="0"/>
      <w:r>
        <w:rPr>
          <w:color w:val="000000" w:themeColor="text1"/>
        </w:rPr>
        <w:t>2</w:t>
      </w:r>
      <w:r w:rsidRPr="7C9753DC" w:rsidR="004449BE">
        <w:rPr>
          <w:color w:val="000000" w:themeColor="text1"/>
        </w:rPr>
        <w:t>. pielikums</w:t>
      </w:r>
    </w:p>
    <w:bookmarkEnd w:id="1"/>
    <w:p w:rsidRPr="006C3721" w:rsidR="004449BE" w:rsidP="004449BE" w:rsidRDefault="004449BE" w14:paraId="7A596522" w14:textId="77777777">
      <w:pPr>
        <w:ind w:left="284"/>
        <w:jc w:val="right"/>
        <w:rPr>
          <w:bCs/>
          <w:color w:val="000000" w:themeColor="text1"/>
        </w:rPr>
      </w:pPr>
      <w:r w:rsidRPr="006C3721">
        <w:rPr>
          <w:bCs/>
          <w:color w:val="000000" w:themeColor="text1"/>
        </w:rPr>
        <w:t>Projektu iesniegumu atlases nolikumam</w:t>
      </w:r>
    </w:p>
    <w:p w:rsidRPr="004449BE" w:rsidR="004449BE" w:rsidP="00A562E9" w:rsidRDefault="004449BE" w14:paraId="13DA0B27" w14:textId="77777777">
      <w:pPr>
        <w:pStyle w:val="Heading1"/>
        <w:spacing w:before="0" w:beforeAutospacing="0" w:after="0" w:afterAutospacing="0"/>
        <w:jc w:val="center"/>
        <w:rPr>
          <w:sz w:val="24"/>
          <w:szCs w:val="24"/>
        </w:rPr>
      </w:pPr>
    </w:p>
    <w:p w:rsidRPr="004449BE" w:rsidR="00A562E9" w:rsidP="00A562E9" w:rsidRDefault="00472974" w14:paraId="4EA78A0C" w14:textId="09006F0B">
      <w:pPr>
        <w:pStyle w:val="Heading1"/>
        <w:spacing w:before="0" w:beforeAutospacing="0" w:after="0" w:afterAutospacing="0"/>
        <w:jc w:val="center"/>
        <w:rPr>
          <w:rFonts w:eastAsia="Times New Roman"/>
          <w:sz w:val="24"/>
          <w:szCs w:val="24"/>
        </w:rPr>
      </w:pPr>
      <w:r>
        <w:rPr>
          <w:sz w:val="24"/>
          <w:szCs w:val="24"/>
        </w:rPr>
        <w:t>4</w:t>
      </w:r>
      <w:r w:rsidRPr="004449BE" w:rsidR="00A562E9">
        <w:rPr>
          <w:sz w:val="24"/>
          <w:szCs w:val="24"/>
        </w:rPr>
        <w:t>.</w:t>
      </w:r>
      <w:r w:rsidR="004D017C">
        <w:rPr>
          <w:sz w:val="24"/>
          <w:szCs w:val="24"/>
        </w:rPr>
        <w:t>3</w:t>
      </w:r>
      <w:r w:rsidRPr="004449BE" w:rsidR="00A562E9">
        <w:rPr>
          <w:sz w:val="24"/>
          <w:szCs w:val="24"/>
        </w:rPr>
        <w:t>.1. specifiskā atbalsta mērķa “</w:t>
      </w:r>
      <w:r w:rsidRPr="004D017C" w:rsidR="004D017C">
        <w:rPr>
          <w:sz w:val="24"/>
          <w:szCs w:val="24"/>
        </w:rPr>
        <w:t>Veicināt sociāli atstumto kopienu, mājsaimniecību ar zemiem ienākumiem un nelabvēlīgā situācijā esošo grupu, tostarp cilvēku ar īpašām vajadzībām sociāli ekonomisko integrāciju, īstenojot integrētas darbības, tostarp nodrošinot mājokli un sociālos pakalpojumus</w:t>
      </w:r>
      <w:r w:rsidRPr="004449BE" w:rsidR="00A562E9">
        <w:rPr>
          <w:sz w:val="24"/>
          <w:szCs w:val="24"/>
        </w:rPr>
        <w:t xml:space="preserve">”  </w:t>
      </w:r>
      <w:r w:rsidR="004D017C">
        <w:rPr>
          <w:sz w:val="24"/>
          <w:szCs w:val="24"/>
        </w:rPr>
        <w:t>4.3.1.3</w:t>
      </w:r>
      <w:r w:rsidRPr="004449BE" w:rsidR="00A562E9">
        <w:rPr>
          <w:sz w:val="24"/>
          <w:szCs w:val="24"/>
        </w:rPr>
        <w:t>. pasākuma “</w:t>
      </w:r>
      <w:r w:rsidRPr="004D017C" w:rsidR="004D017C">
        <w:rPr>
          <w:sz w:val="24"/>
          <w:szCs w:val="24"/>
        </w:rPr>
        <w:t>Sociālo mājokļu atjaunošana vai jaunu sociālo mājokļu būvniecība</w:t>
      </w:r>
      <w:r w:rsidRPr="004449BE" w:rsidR="00A562E9">
        <w:rPr>
          <w:sz w:val="24"/>
          <w:szCs w:val="24"/>
        </w:rPr>
        <w:t xml:space="preserve">” (turpmāk – </w:t>
      </w:r>
      <w:r w:rsidR="00B6308B">
        <w:rPr>
          <w:sz w:val="24"/>
          <w:szCs w:val="24"/>
        </w:rPr>
        <w:t>pas</w:t>
      </w:r>
      <w:r w:rsidR="003A31C3">
        <w:rPr>
          <w:sz w:val="24"/>
          <w:szCs w:val="24"/>
        </w:rPr>
        <w:t>ā</w:t>
      </w:r>
      <w:r w:rsidR="00B6308B">
        <w:rPr>
          <w:sz w:val="24"/>
          <w:szCs w:val="24"/>
        </w:rPr>
        <w:t>kuma</w:t>
      </w:r>
      <w:r w:rsidRPr="004449BE" w:rsidR="00A562E9">
        <w:rPr>
          <w:sz w:val="24"/>
          <w:szCs w:val="24"/>
        </w:rPr>
        <w:t>) projekt</w:t>
      </w:r>
      <w:r w:rsidR="007018DB">
        <w:rPr>
          <w:sz w:val="24"/>
          <w:szCs w:val="24"/>
        </w:rPr>
        <w:t>a</w:t>
      </w:r>
      <w:r w:rsidRPr="004449BE" w:rsidR="00A562E9">
        <w:rPr>
          <w:sz w:val="24"/>
          <w:szCs w:val="24"/>
        </w:rPr>
        <w:t xml:space="preserve"> iesniegum</w:t>
      </w:r>
      <w:r w:rsidR="00980285">
        <w:rPr>
          <w:sz w:val="24"/>
          <w:szCs w:val="24"/>
        </w:rPr>
        <w:t>a</w:t>
      </w:r>
      <w:r w:rsidRPr="004449BE" w:rsidR="00A562E9">
        <w:rPr>
          <w:sz w:val="24"/>
          <w:szCs w:val="24"/>
        </w:rPr>
        <w:t xml:space="preserve"> aizpildīšanas metodika (turpmāk – metodika)</w:t>
      </w:r>
      <w:r w:rsidRPr="004449BE" w:rsidR="00A562E9">
        <w:rPr>
          <w:rFonts w:eastAsia="Times New Roman"/>
          <w:sz w:val="24"/>
          <w:szCs w:val="24"/>
        </w:rPr>
        <w:t xml:space="preserve"> </w:t>
      </w:r>
    </w:p>
    <w:p w:rsidRPr="00E25956" w:rsidR="00A562E9" w:rsidP="00A562E9" w:rsidRDefault="00A562E9" w14:paraId="05107759" w14:textId="77777777">
      <w:pPr>
        <w:pStyle w:val="Heading1"/>
        <w:spacing w:before="0" w:beforeAutospacing="0" w:after="0" w:afterAutospacing="0"/>
        <w:jc w:val="center"/>
        <w:rPr>
          <w:rFonts w:eastAsia="Times New Roman"/>
          <w:sz w:val="28"/>
          <w:szCs w:val="28"/>
        </w:rPr>
      </w:pPr>
    </w:p>
    <w:p w:rsidRPr="00E25956" w:rsidR="00A562E9" w:rsidP="00A562E9" w:rsidRDefault="00A562E9" w14:paraId="4128718A" w14:textId="35154D12">
      <w:pPr>
        <w:ind w:right="-2" w:firstLine="720"/>
        <w:jc w:val="both"/>
      </w:pPr>
      <w:r>
        <w:t xml:space="preserve">Metodika ir sagatavota, ievērojot </w:t>
      </w:r>
      <w:r w:rsidRPr="1E2E7F32">
        <w:rPr>
          <w:rFonts w:eastAsia="Times New Roman"/>
        </w:rPr>
        <w:t>Ministru kabineta 2023. gada</w:t>
      </w:r>
      <w:r w:rsidRPr="1E2E7F32" w:rsidR="00472974">
        <w:rPr>
          <w:rFonts w:eastAsia="Times New Roman"/>
        </w:rPr>
        <w:t xml:space="preserve"> </w:t>
      </w:r>
      <w:r w:rsidR="004D017C">
        <w:rPr>
          <w:rFonts w:eastAsia="Times New Roman"/>
        </w:rPr>
        <w:t>19.septembra</w:t>
      </w:r>
      <w:r w:rsidRPr="1E2E7F32">
        <w:rPr>
          <w:rFonts w:eastAsia="Times New Roman"/>
        </w:rPr>
        <w:t xml:space="preserve"> noteikum</w:t>
      </w:r>
      <w:r w:rsidRPr="1E2E7F32" w:rsidR="00084B42">
        <w:rPr>
          <w:rFonts w:eastAsia="Times New Roman"/>
        </w:rPr>
        <w:t>os</w:t>
      </w:r>
      <w:r w:rsidRPr="1E2E7F32">
        <w:rPr>
          <w:rFonts w:eastAsia="Times New Roman"/>
        </w:rPr>
        <w:t xml:space="preserve"> </w:t>
      </w:r>
      <w:r w:rsidRPr="1E2E7F32" w:rsidR="002F71EB">
        <w:rPr>
          <w:rFonts w:eastAsia="Times New Roman"/>
        </w:rPr>
        <w:t>Nr.</w:t>
      </w:r>
      <w:r w:rsidR="004D017C">
        <w:rPr>
          <w:rFonts w:eastAsia="Times New Roman"/>
        </w:rPr>
        <w:t>538</w:t>
      </w:r>
      <w:r w:rsidRPr="1E2E7F32" w:rsidR="42E11DA2">
        <w:rPr>
          <w:rFonts w:eastAsia="Times New Roman"/>
        </w:rPr>
        <w:t xml:space="preserve"> </w:t>
      </w:r>
      <w:r w:rsidRPr="1E2E7F32">
        <w:rPr>
          <w:rFonts w:eastAsia="Times New Roman"/>
        </w:rPr>
        <w:t>“</w:t>
      </w:r>
      <w:r w:rsidRPr="004D017C" w:rsidR="004D017C">
        <w:rPr>
          <w:rFonts w:eastAsia="Times New Roman"/>
          <w:i/>
          <w:iCs/>
        </w:rPr>
        <w:t>Eiropas Savienības kohēzijas politikas programmas 2021.–2027. gadam 4.3.1. specifiskā atbalsta mērķa "Veicināt sociāli atstumto kopienu, mājsaimniecību ar zemiem ienākumiem un nelabvēlīgā situācijā esošo grupu, tostarp cilvēku ar īpašām vajadzībām sociāli ekonomisko integrāciju, īstenojot integrētas darbības, tostarp nodrošinot mājokli un sociālos pakalpojumus" 4.3.1.3. pasākuma "Sociālo mājokļu atjaunošana vai jaunu sociālo mājokļu būvniecība" īstenošanas noteikumi</w:t>
      </w:r>
      <w:r w:rsidRPr="1E2E7F32">
        <w:rPr>
          <w:rFonts w:eastAsia="Times New Roman"/>
        </w:rPr>
        <w:t xml:space="preserve">” (turpmāk – </w:t>
      </w:r>
      <w:r w:rsidR="003169C9">
        <w:rPr>
          <w:rFonts w:eastAsia="Times New Roman"/>
        </w:rPr>
        <w:t xml:space="preserve">SAM </w:t>
      </w:r>
      <w:r w:rsidRPr="1E2E7F32">
        <w:rPr>
          <w:rFonts w:eastAsia="Times New Roman"/>
        </w:rPr>
        <w:t>MK noteikumi)</w:t>
      </w:r>
      <w:r>
        <w:t xml:space="preserve">, projektu iesniegumu atlases nolikumā (turpmāk – atlases nolikums) un projektu iesniegumu vērtēšanas kritēriju piemērošanas metodikā iekļautos skaidrojumus. Projekta iesniegumu sagatavo un iesniedz </w:t>
      </w:r>
      <w:r w:rsidRPr="1E2E7F32">
        <w:rPr>
          <w:rFonts w:eastAsia="Times New Roman"/>
          <w:color w:val="000000" w:themeColor="text1"/>
        </w:rPr>
        <w:t xml:space="preserve">Kohēzijas politikas fondu vadības informācijas sistēmā (turpmāk – KPVIS) </w:t>
      </w:r>
      <w:hyperlink r:id="rId11">
        <w:r w:rsidRPr="1E2E7F32">
          <w:rPr>
            <w:rStyle w:val="Hyperlink"/>
            <w:rFonts w:eastAsia="Times New Roman"/>
          </w:rPr>
          <w:t>https://projekti.cfla.gov.lv/</w:t>
        </w:r>
      </w:hyperlink>
      <w:r>
        <w:t>.</w:t>
      </w:r>
    </w:p>
    <w:p w:rsidRPr="00E25956" w:rsidR="00A562E9" w:rsidP="00A562E9" w:rsidRDefault="00A562E9" w14:paraId="479880AB" w14:textId="31918637">
      <w:pPr>
        <w:ind w:right="-2" w:firstLine="720"/>
        <w:jc w:val="both"/>
      </w:pPr>
      <w:r w:rsidRPr="00E25956">
        <w:t>Vis</w:t>
      </w:r>
      <w:r w:rsidR="00F74E2A">
        <w:t>u</w:t>
      </w:r>
      <w:r w:rsidRPr="00E25956">
        <w:t xml:space="preserve">s projekta iesnieguma </w:t>
      </w:r>
      <w:r w:rsidR="00F74E2A">
        <w:t xml:space="preserve"> datu laukus </w:t>
      </w:r>
      <w:r w:rsidRPr="00E25956">
        <w:t>aizpilda latviešu valodā. Projekta iesniegumam pievieno visus atlases nolikumā minētos pielikumus un, ja nepieciešams, papildu pielikumus, uz kuriem projekta iesniedzējs atsaucas projekta iesniegumā. Papildu informācija par iesniedzamo dokumentu noformēšanu norādīta atlases nolikuma III sadaļā “Projektu iesniegumu noformēšanas un iesniegšanas kārtība”.</w:t>
      </w:r>
    </w:p>
    <w:p w:rsidRPr="00E25956" w:rsidR="00A562E9" w:rsidP="00A562E9" w:rsidRDefault="00A562E9" w14:paraId="408CE92D" w14:textId="6CF72416">
      <w:pPr>
        <w:ind w:right="-2" w:firstLine="720"/>
        <w:jc w:val="both"/>
      </w:pPr>
      <w:r w:rsidRPr="00E25956">
        <w:t>Aizpildot projekta iesniegumu, jānodrošina sniegtās informācijas saskaņotība starp visām projekta iesnieguma sadaļām un pielikumiem, kurās tā minēta vai uz kuru atsaucas.</w:t>
      </w:r>
    </w:p>
    <w:p w:rsidRPr="00E25956" w:rsidR="00A562E9" w:rsidP="32A71CF7" w:rsidRDefault="633CBF43" w14:paraId="6992363C" w14:textId="2ACBF688">
      <w:pPr>
        <w:ind w:firstLine="720"/>
        <w:jc w:val="both"/>
        <w:rPr>
          <w:color w:val="7F7F7F" w:themeColor="text1" w:themeTint="80"/>
        </w:rPr>
      </w:pPr>
      <w:r>
        <w:t>Metodika ir veidota atbilstoši projekta iesnieguma sadaļām, skaidrojot, kāda informācija projekta iesniedzējam jānorāda attiecīgaj</w:t>
      </w:r>
      <w:r w:rsidR="0050150C">
        <w:t>o</w:t>
      </w:r>
      <w:r>
        <w:t>s projekta iesnieguma sadaļ</w:t>
      </w:r>
      <w:r w:rsidR="004C71EE">
        <w:t>a</w:t>
      </w:r>
      <w:r>
        <w:t>s</w:t>
      </w:r>
      <w:r w:rsidR="004C71EE">
        <w:t xml:space="preserve"> datu laukos</w:t>
      </w:r>
      <w:r>
        <w:t>. Visi projekta iesnieguma aizpildīšanas ieteikumi, paskaidrojumi un atsauces uz normatīvajiem aktiem ir noformēti  “</w:t>
      </w:r>
      <w:r w:rsidRPr="32A71CF7">
        <w:rPr>
          <w:i/>
          <w:iCs/>
          <w:color w:val="0000FF"/>
        </w:rPr>
        <w:t>zilā krāsā</w:t>
      </w:r>
      <w:r>
        <w:t>”, papildus tehniskas norādes noformēta</w:t>
      </w:r>
      <w:r w:rsidR="3D507511">
        <w:t>s</w:t>
      </w:r>
      <w:r>
        <w:t xml:space="preserve"> “</w:t>
      </w:r>
      <w:r w:rsidRPr="32A71CF7">
        <w:rPr>
          <w:color w:val="7F7F7F" w:themeColor="text1" w:themeTint="80"/>
        </w:rPr>
        <w:t>pelēkā krāsā”.</w:t>
      </w:r>
    </w:p>
    <w:p w:rsidRPr="00D661A2" w:rsidR="009C1E00" w:rsidP="00D661A2" w:rsidRDefault="18A07B14" w14:paraId="43AB898B" w14:textId="73DF3FDB">
      <w:pPr>
        <w:spacing w:line="259" w:lineRule="auto"/>
        <w:ind w:right="-2" w:firstLine="720"/>
        <w:jc w:val="both"/>
      </w:pPr>
      <w:r>
        <w:t xml:space="preserve">Papildus, aizpildot projekta iesniegumu KPVIS, izmantojama </w:t>
      </w:r>
      <w:r w:rsidR="72A020A2">
        <w:t>KPVIS elektroniskā lietot</w:t>
      </w:r>
      <w:r w:rsidR="73705936">
        <w:t>ā</w:t>
      </w:r>
      <w:r w:rsidR="72A020A2">
        <w:t>ju rokasgrāmata (</w:t>
      </w:r>
      <w:proofErr w:type="spellStart"/>
      <w:r w:rsidR="72A020A2">
        <w:t>eLRG</w:t>
      </w:r>
      <w:proofErr w:type="spellEnd"/>
      <w:r w:rsidR="113683F9">
        <w:t>) - https://elrg.cfla.gov.lv/</w:t>
      </w:r>
      <w:r w:rsidR="72A020A2">
        <w:t>, kurā pieejama</w:t>
      </w:r>
      <w:r w:rsidR="395DB37A">
        <w:t xml:space="preserve">s aktuālās KPVIS funkcionalitāšu tehniskās un biznesa lietošanas instrukcijas, t. sk. par KPVIS </w:t>
      </w:r>
      <w:proofErr w:type="spellStart"/>
      <w:r w:rsidR="395DB37A">
        <w:t>ekrānskatiem</w:t>
      </w:r>
      <w:proofErr w:type="spellEnd"/>
      <w:r w:rsidR="395DB37A">
        <w:t>, specifiskām datu ievades prasībām un pielietojamiem risinājumiem.</w:t>
      </w:r>
    </w:p>
    <w:p w:rsidRPr="00E25956" w:rsidR="00A562E9" w:rsidP="00057D69" w:rsidRDefault="00A562E9" w14:paraId="13A1B61D" w14:textId="77777777">
      <w:pPr>
        <w:ind w:firstLine="720"/>
        <w:jc w:val="both"/>
        <w:rPr>
          <w:color w:val="7F7F7F" w:themeColor="text1" w:themeTint="80"/>
        </w:rPr>
      </w:pPr>
    </w:p>
    <w:p w:rsidR="00D661A2" w:rsidRDefault="00D661A2" w14:paraId="1410B50E" w14:textId="77777777">
      <w:pPr>
        <w:rPr>
          <w:b/>
          <w:bCs/>
          <w:kern w:val="36"/>
          <w:sz w:val="28"/>
          <w:szCs w:val="28"/>
        </w:rPr>
      </w:pPr>
      <w:r>
        <w:rPr>
          <w:sz w:val="28"/>
          <w:szCs w:val="28"/>
        </w:rPr>
        <w:br w:type="page"/>
      </w:r>
    </w:p>
    <w:p w:rsidRPr="00E25956" w:rsidR="00A62235" w:rsidP="00E25956" w:rsidRDefault="00A562E9" w14:paraId="0290C874" w14:textId="56A1B103">
      <w:pPr>
        <w:pStyle w:val="Heading1"/>
        <w:spacing w:before="0" w:beforeAutospacing="0" w:after="0" w:afterAutospacing="0"/>
        <w:jc w:val="center"/>
        <w:rPr>
          <w:sz w:val="28"/>
          <w:szCs w:val="28"/>
        </w:rPr>
      </w:pPr>
      <w:r w:rsidRPr="00E25956">
        <w:rPr>
          <w:sz w:val="28"/>
          <w:szCs w:val="28"/>
        </w:rPr>
        <w:t>Projekta iesniegums</w:t>
      </w:r>
    </w:p>
    <w:p w:rsidRPr="00E25956" w:rsidR="00B93B92" w:rsidP="00A62235" w:rsidRDefault="00B93B92" w14:paraId="1B6E0F33" w14:textId="77777777">
      <w:pPr>
        <w:rPr>
          <w:color w:val="7F7F7F" w:themeColor="text1" w:themeTint="80"/>
        </w:rPr>
      </w:pPr>
    </w:p>
    <w:p w:rsidRPr="00E25956" w:rsidR="000C66AC" w:rsidP="00057D69" w:rsidRDefault="00057D69" w14:paraId="297954DA" w14:textId="505F2EE4">
      <w:pPr>
        <w:pStyle w:val="Heading2"/>
        <w:spacing w:before="0" w:beforeAutospacing="0" w:after="0" w:afterAutospacing="0"/>
        <w:jc w:val="center"/>
        <w:rPr>
          <w:rFonts w:eastAsia="Times New Roman"/>
          <w:sz w:val="32"/>
          <w:szCs w:val="32"/>
        </w:rPr>
      </w:pPr>
      <w:r w:rsidRPr="00E25956">
        <w:rPr>
          <w:rFonts w:eastAsia="Times New Roman"/>
          <w:sz w:val="32"/>
          <w:szCs w:val="32"/>
        </w:rPr>
        <w:t>SADAĻA - PROJEKTA IESNIEDZĒJS</w:t>
      </w:r>
    </w:p>
    <w:p w:rsidRPr="00E25956" w:rsidR="00057D69" w:rsidP="00B93B92" w:rsidRDefault="00057D69" w14:paraId="6E96D26B" w14:textId="77777777">
      <w:pPr>
        <w:pStyle w:val="Heading2"/>
        <w:spacing w:before="0" w:beforeAutospacing="0" w:after="0" w:afterAutospacing="0"/>
        <w:jc w:val="both"/>
        <w:rPr>
          <w:rFonts w:eastAsia="Times New Roman"/>
          <w:sz w:val="32"/>
          <w:szCs w:val="32"/>
        </w:rPr>
      </w:pPr>
    </w:p>
    <w:tbl>
      <w:tblPr>
        <w:tblStyle w:val="TableGrid"/>
        <w:tblW w:w="0" w:type="auto"/>
        <w:tblLook w:val="04A0" w:firstRow="1" w:lastRow="0" w:firstColumn="1" w:lastColumn="0" w:noHBand="0" w:noVBand="1"/>
      </w:tblPr>
      <w:tblGrid>
        <w:gridCol w:w="4161"/>
        <w:gridCol w:w="5466"/>
      </w:tblGrid>
      <w:tr w:rsidRPr="00E25956" w:rsidR="00284E0C" w:rsidTr="32A71CF7" w14:paraId="17E75572" w14:textId="77777777">
        <w:trPr>
          <w:trHeight w:val="300"/>
        </w:trPr>
        <w:tc>
          <w:tcPr>
            <w:tcW w:w="4106" w:type="dxa"/>
            <w:vMerge w:val="restart"/>
          </w:tcPr>
          <w:p w:rsidRPr="00E25956" w:rsidR="00B93B92" w:rsidP="00D661A2" w:rsidRDefault="00B93B92" w14:paraId="6D7FD312" w14:textId="77777777">
            <w:pPr>
              <w:rPr>
                <w:rFonts w:eastAsia="Times New Roman"/>
              </w:rPr>
            </w:pPr>
          </w:p>
          <w:p w:rsidRPr="00E25956" w:rsidR="00284E0C" w:rsidP="00D661A2" w:rsidRDefault="00284E0C" w14:paraId="758E2433" w14:textId="229C9EAB">
            <w:pPr>
              <w:rPr>
                <w:rFonts w:eastAsia="Times New Roman"/>
              </w:rPr>
            </w:pPr>
            <w:r w:rsidRPr="00E25956">
              <w:rPr>
                <w:rFonts w:eastAsia="Times New Roman"/>
                <w:noProof/>
              </w:rPr>
              <w:drawing>
                <wp:inline distT="0" distB="0" distL="0" distR="0" wp14:anchorId="7D48DEAB" wp14:editId="6C841814">
                  <wp:extent cx="2505075" cy="5781676"/>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r="19325"/>
                          <a:stretch/>
                        </pic:blipFill>
                        <pic:spPr bwMode="auto">
                          <a:xfrm>
                            <a:off x="0" y="0"/>
                            <a:ext cx="2505424" cy="5782482"/>
                          </a:xfrm>
                          <a:prstGeom prst="rect">
                            <a:avLst/>
                          </a:prstGeom>
                          <a:ln>
                            <a:noFill/>
                          </a:ln>
                          <a:extLst>
                            <a:ext uri="{53640926-AAD7-44D8-BBD7-CCE9431645EC}">
                              <a14:shadowObscured xmlns:a14="http://schemas.microsoft.com/office/drawing/2010/main"/>
                            </a:ext>
                          </a:extLst>
                        </pic:spPr>
                      </pic:pic>
                    </a:graphicData>
                  </a:graphic>
                </wp:inline>
              </w:drawing>
            </w:r>
          </w:p>
        </w:tc>
        <w:tc>
          <w:tcPr>
            <w:tcW w:w="5521" w:type="dxa"/>
          </w:tcPr>
          <w:p w:rsidRPr="00E25956" w:rsidR="00284E0C" w:rsidP="00D661A2" w:rsidRDefault="00284E0C" w14:paraId="12F71CB8" w14:textId="77777777">
            <w:pPr>
              <w:rPr>
                <w:rFonts w:eastAsia="Times New Roman"/>
              </w:rPr>
            </w:pPr>
            <w:r w:rsidRPr="00E25956">
              <w:rPr>
                <w:rFonts w:eastAsia="Times New Roman"/>
              </w:rPr>
              <w:t>Projekta nosaukums</w:t>
            </w:r>
          </w:p>
          <w:p w:rsidRPr="00E25956" w:rsidR="00284E0C" w:rsidP="00D661A2" w:rsidRDefault="00284E0C" w14:paraId="2D156F06" w14:textId="77777777">
            <w:pPr>
              <w:rPr>
                <w:color w:val="7F7F7F" w:themeColor="text1" w:themeTint="80"/>
              </w:rPr>
            </w:pPr>
            <w:r w:rsidRPr="00E25956">
              <w:rPr>
                <w:color w:val="7F7F7F" w:themeColor="text1" w:themeTint="80"/>
              </w:rPr>
              <w:t>Ievada informāciju</w:t>
            </w:r>
          </w:p>
          <w:p w:rsidRPr="00E25956" w:rsidR="00284E0C" w:rsidP="00D661A2" w:rsidRDefault="00284E0C" w14:paraId="690FA2D9" w14:textId="2A510B27">
            <w:pPr>
              <w:rPr>
                <w:rFonts w:eastAsia="Times New Roman"/>
              </w:rPr>
            </w:pPr>
            <w:r w:rsidRPr="00E25956">
              <w:rPr>
                <w:i/>
                <w:iCs/>
                <w:color w:val="0000FF"/>
              </w:rPr>
              <w:t>Projekta nosaukums nedrīkst pārsniegt vienu teikumu. Tam kodolīgi jāatspoguļo projekta mērķis.</w:t>
            </w:r>
          </w:p>
        </w:tc>
      </w:tr>
      <w:tr w:rsidRPr="00E25956" w:rsidR="00284E0C" w:rsidTr="32A71CF7" w14:paraId="2A3404D3" w14:textId="77777777">
        <w:trPr>
          <w:trHeight w:val="300"/>
        </w:trPr>
        <w:tc>
          <w:tcPr>
            <w:tcW w:w="4106" w:type="dxa"/>
            <w:vMerge/>
          </w:tcPr>
          <w:p w:rsidRPr="00E25956" w:rsidR="00284E0C" w:rsidP="00084B42" w:rsidRDefault="00284E0C" w14:paraId="20C5BE7F" w14:textId="77777777">
            <w:pPr>
              <w:pStyle w:val="NormalWeb"/>
              <w:spacing w:before="0" w:beforeAutospacing="0" w:after="0" w:afterAutospacing="0"/>
              <w:jc w:val="both"/>
              <w:rPr>
                <w:rFonts w:eastAsia="Times New Roman"/>
                <w:b/>
                <w:bCs/>
                <w:sz w:val="28"/>
                <w:szCs w:val="28"/>
              </w:rPr>
            </w:pPr>
          </w:p>
        </w:tc>
        <w:tc>
          <w:tcPr>
            <w:tcW w:w="5521" w:type="dxa"/>
          </w:tcPr>
          <w:p w:rsidRPr="00E25956" w:rsidR="00284E0C" w:rsidP="00084B42" w:rsidRDefault="00284E0C" w14:paraId="1F98F815" w14:textId="77777777">
            <w:pPr>
              <w:pStyle w:val="NormalWeb"/>
              <w:spacing w:before="0" w:beforeAutospacing="0" w:after="0" w:afterAutospacing="0"/>
              <w:jc w:val="both"/>
              <w:rPr>
                <w:rFonts w:eastAsia="Times New Roman"/>
                <w:b/>
                <w:bCs/>
              </w:rPr>
            </w:pPr>
            <w:r w:rsidRPr="00E25956">
              <w:rPr>
                <w:rFonts w:eastAsia="Times New Roman"/>
                <w:b/>
                <w:bCs/>
              </w:rPr>
              <w:t>Projekta iesniedzēja nosaukums</w:t>
            </w:r>
          </w:p>
          <w:p w:rsidRPr="00E25956" w:rsidR="00284E0C" w:rsidP="00084B42" w:rsidRDefault="00284E0C" w14:paraId="4A71F47A" w14:textId="77777777">
            <w:pPr>
              <w:rPr>
                <w:color w:val="7F7F7F" w:themeColor="text1" w:themeTint="80"/>
              </w:rPr>
            </w:pPr>
            <w:r w:rsidRPr="00E25956">
              <w:rPr>
                <w:color w:val="7F7F7F" w:themeColor="text1" w:themeTint="80"/>
              </w:rPr>
              <w:t>Lauks tiek automātiski aizpildīts</w:t>
            </w:r>
          </w:p>
          <w:p w:rsidRPr="00E25956" w:rsidR="00284E0C" w:rsidP="00084B42" w:rsidRDefault="00284E0C" w14:paraId="10BCC4AA" w14:textId="77777777">
            <w:pPr>
              <w:rPr>
                <w:i/>
                <w:iCs/>
                <w:color w:val="0000FF"/>
              </w:rPr>
            </w:pPr>
            <w:r w:rsidRPr="00E25956">
              <w:rPr>
                <w:i/>
                <w:iCs/>
                <w:color w:val="0000FF"/>
              </w:rPr>
              <w:t xml:space="preserve">Norāda projekta iesniedzēja juridisko nosaukumu. </w:t>
            </w:r>
          </w:p>
          <w:p w:rsidRPr="00E25956" w:rsidR="00284E0C" w:rsidP="00084B42" w:rsidRDefault="00284E0C" w14:paraId="34D16727" w14:textId="77777777">
            <w:pPr>
              <w:rPr>
                <w:i/>
                <w:iCs/>
                <w:color w:val="0000FF"/>
              </w:rPr>
            </w:pPr>
          </w:p>
          <w:p w:rsidRPr="00E25956" w:rsidR="00284E0C" w:rsidP="00084B42" w:rsidRDefault="00284E0C" w14:paraId="5D29DDEF" w14:textId="16348FAE">
            <w:pPr>
              <w:pStyle w:val="NormalWeb"/>
              <w:spacing w:before="0" w:beforeAutospacing="0" w:after="0" w:afterAutospacing="0"/>
              <w:jc w:val="both"/>
              <w:rPr>
                <w:rFonts w:eastAsia="Times New Roman"/>
                <w:b/>
                <w:bCs/>
              </w:rPr>
            </w:pPr>
            <w:r w:rsidRPr="00E25956">
              <w:rPr>
                <w:i/>
                <w:iCs/>
                <w:color w:val="0000FF"/>
              </w:rPr>
              <w:t xml:space="preserve">Projekta iesniedzējs ir </w:t>
            </w:r>
            <w:r w:rsidR="009C4A2F">
              <w:rPr>
                <w:i/>
                <w:iCs/>
                <w:color w:val="0000FF"/>
              </w:rPr>
              <w:t xml:space="preserve">noteikts </w:t>
            </w:r>
            <w:r w:rsidR="003169C9">
              <w:rPr>
                <w:i/>
                <w:iCs/>
                <w:color w:val="0000FF"/>
              </w:rPr>
              <w:t xml:space="preserve">SAM </w:t>
            </w:r>
            <w:r w:rsidRPr="00E25956">
              <w:rPr>
                <w:i/>
                <w:iCs/>
                <w:color w:val="0000FF"/>
              </w:rPr>
              <w:t>MK noteikumu 1</w:t>
            </w:r>
            <w:r w:rsidR="002F71EB">
              <w:rPr>
                <w:i/>
                <w:iCs/>
                <w:color w:val="0000FF"/>
              </w:rPr>
              <w:t>9</w:t>
            </w:r>
            <w:r w:rsidRPr="00E25956">
              <w:rPr>
                <w:i/>
                <w:iCs/>
                <w:color w:val="0000FF"/>
              </w:rPr>
              <w:t xml:space="preserve">.punktā </w:t>
            </w:r>
            <w:r w:rsidR="002F71EB">
              <w:rPr>
                <w:i/>
                <w:iCs/>
                <w:color w:val="0000FF"/>
              </w:rPr>
              <w:t>–</w:t>
            </w:r>
            <w:r w:rsidRPr="00E25956">
              <w:rPr>
                <w:i/>
                <w:iCs/>
                <w:color w:val="0000FF"/>
              </w:rPr>
              <w:t xml:space="preserve"> </w:t>
            </w:r>
            <w:proofErr w:type="spellStart"/>
            <w:r w:rsidRPr="004D017C" w:rsidR="004D017C">
              <w:rPr>
                <w:i/>
                <w:iCs/>
                <w:color w:val="0000FF"/>
              </w:rPr>
              <w:t>valstspilsētas</w:t>
            </w:r>
            <w:proofErr w:type="spellEnd"/>
            <w:r w:rsidRPr="004D017C" w:rsidR="004D017C">
              <w:rPr>
                <w:i/>
                <w:iCs/>
                <w:color w:val="0000FF"/>
              </w:rPr>
              <w:t xml:space="preserve"> vai novada pašvaldība vai tās izveidota iestāde, vai pašvaldības kapitālsabiedrība</w:t>
            </w:r>
          </w:p>
        </w:tc>
      </w:tr>
      <w:tr w:rsidRPr="00E25956" w:rsidR="00284E0C" w:rsidTr="32A71CF7" w14:paraId="7FEF8C5A" w14:textId="77777777">
        <w:trPr>
          <w:trHeight w:val="300"/>
        </w:trPr>
        <w:tc>
          <w:tcPr>
            <w:tcW w:w="4106" w:type="dxa"/>
            <w:vMerge/>
          </w:tcPr>
          <w:p w:rsidRPr="00E25956" w:rsidR="00284E0C" w:rsidP="00084B42" w:rsidRDefault="00284E0C" w14:paraId="28A9D4D1" w14:textId="77777777">
            <w:pPr>
              <w:pStyle w:val="NormalWeb"/>
              <w:spacing w:before="0" w:beforeAutospacing="0" w:after="0" w:afterAutospacing="0"/>
              <w:jc w:val="both"/>
              <w:rPr>
                <w:rFonts w:eastAsia="Times New Roman"/>
                <w:b/>
                <w:bCs/>
                <w:sz w:val="28"/>
                <w:szCs w:val="28"/>
              </w:rPr>
            </w:pPr>
          </w:p>
        </w:tc>
        <w:tc>
          <w:tcPr>
            <w:tcW w:w="5521" w:type="dxa"/>
          </w:tcPr>
          <w:p w:rsidRPr="00E25956" w:rsidR="00284E0C" w:rsidP="00084B42" w:rsidRDefault="00284E0C" w14:paraId="30F1AF50" w14:textId="77777777">
            <w:pPr>
              <w:jc w:val="both"/>
              <w:rPr>
                <w:rFonts w:eastAsia="Times New Roman"/>
                <w:b/>
                <w:bCs/>
              </w:rPr>
            </w:pPr>
            <w:r w:rsidRPr="00E25956">
              <w:rPr>
                <w:rFonts w:eastAsia="Times New Roman"/>
                <w:b/>
                <w:bCs/>
              </w:rPr>
              <w:t>Nodokļu maksātāja reģistrācijas kods</w:t>
            </w:r>
          </w:p>
          <w:p w:rsidRPr="00E25956" w:rsidR="00284E0C" w:rsidP="00084B42" w:rsidRDefault="00284E0C" w14:paraId="16561851" w14:textId="0C84BBE9">
            <w:pPr>
              <w:rPr>
                <w:color w:val="7F7F7F" w:themeColor="text1" w:themeTint="80"/>
              </w:rPr>
            </w:pPr>
            <w:r w:rsidRPr="00E25956">
              <w:rPr>
                <w:color w:val="7F7F7F" w:themeColor="text1" w:themeTint="80"/>
              </w:rPr>
              <w:t>Lauks tiek automātiski aizpildīts</w:t>
            </w:r>
          </w:p>
        </w:tc>
      </w:tr>
      <w:tr w:rsidRPr="00E25956" w:rsidR="00284E0C" w:rsidTr="32A71CF7" w14:paraId="29C1D738" w14:textId="77777777">
        <w:trPr>
          <w:trHeight w:val="300"/>
        </w:trPr>
        <w:tc>
          <w:tcPr>
            <w:tcW w:w="4106" w:type="dxa"/>
            <w:vMerge/>
          </w:tcPr>
          <w:p w:rsidRPr="00E25956" w:rsidR="00284E0C" w:rsidP="00084B42" w:rsidRDefault="00284E0C" w14:paraId="23E849FD" w14:textId="77777777">
            <w:pPr>
              <w:pStyle w:val="NormalWeb"/>
              <w:spacing w:before="0" w:beforeAutospacing="0" w:after="0" w:afterAutospacing="0"/>
              <w:jc w:val="both"/>
              <w:rPr>
                <w:rFonts w:eastAsia="Times New Roman"/>
                <w:b/>
                <w:bCs/>
                <w:sz w:val="28"/>
                <w:szCs w:val="28"/>
              </w:rPr>
            </w:pPr>
          </w:p>
        </w:tc>
        <w:tc>
          <w:tcPr>
            <w:tcW w:w="5521" w:type="dxa"/>
          </w:tcPr>
          <w:p w:rsidRPr="00E25956" w:rsidR="00284E0C" w:rsidP="00084B42" w:rsidRDefault="00284E0C" w14:paraId="0089304E" w14:textId="77777777">
            <w:pPr>
              <w:jc w:val="both"/>
              <w:rPr>
                <w:rFonts w:eastAsia="Times New Roman"/>
                <w:b/>
                <w:bCs/>
              </w:rPr>
            </w:pPr>
            <w:r w:rsidRPr="00E25956">
              <w:rPr>
                <w:rFonts w:eastAsia="Times New Roman"/>
                <w:b/>
                <w:bCs/>
              </w:rPr>
              <w:t>Patiesā labuma guvējs</w:t>
            </w:r>
          </w:p>
          <w:p w:rsidRPr="00D53E22" w:rsidR="00284E0C" w:rsidP="00D53E22" w:rsidRDefault="00284E0C" w14:paraId="216B3AF7" w14:textId="09CD0D8F">
            <w:pPr>
              <w:rPr>
                <w:color w:val="7F7F7F" w:themeColor="text1" w:themeTint="80"/>
              </w:rPr>
            </w:pPr>
            <w:r w:rsidRPr="00E25956">
              <w:rPr>
                <w:color w:val="7F7F7F" w:themeColor="text1" w:themeTint="80"/>
              </w:rPr>
              <w:t>Lauks tiek automātiski aizpildīts</w:t>
            </w:r>
          </w:p>
        </w:tc>
      </w:tr>
      <w:tr w:rsidRPr="00E25956" w:rsidR="00284E0C" w:rsidTr="32A71CF7" w14:paraId="4795278D" w14:textId="77777777">
        <w:trPr>
          <w:trHeight w:val="300"/>
        </w:trPr>
        <w:tc>
          <w:tcPr>
            <w:tcW w:w="4106" w:type="dxa"/>
            <w:vMerge/>
          </w:tcPr>
          <w:p w:rsidRPr="00E25956" w:rsidR="00284E0C" w:rsidP="00084B42" w:rsidRDefault="00284E0C" w14:paraId="0C6A4FBF" w14:textId="77777777">
            <w:pPr>
              <w:pStyle w:val="NormalWeb"/>
              <w:spacing w:before="0" w:beforeAutospacing="0" w:after="0" w:afterAutospacing="0"/>
              <w:jc w:val="both"/>
              <w:rPr>
                <w:rFonts w:eastAsia="Times New Roman"/>
                <w:b/>
                <w:bCs/>
                <w:sz w:val="28"/>
                <w:szCs w:val="28"/>
              </w:rPr>
            </w:pPr>
          </w:p>
        </w:tc>
        <w:tc>
          <w:tcPr>
            <w:tcW w:w="5521" w:type="dxa"/>
          </w:tcPr>
          <w:p w:rsidRPr="00E25956" w:rsidR="00284E0C" w:rsidP="00084B42" w:rsidRDefault="00284E0C" w14:paraId="08D740B5" w14:textId="77777777">
            <w:pPr>
              <w:jc w:val="both"/>
              <w:rPr>
                <w:rFonts w:eastAsia="Times New Roman"/>
                <w:b/>
                <w:bCs/>
              </w:rPr>
            </w:pPr>
            <w:r w:rsidRPr="00E25956">
              <w:rPr>
                <w:rFonts w:eastAsia="Times New Roman"/>
                <w:b/>
                <w:bCs/>
              </w:rPr>
              <w:t>Projekta iesniedzēja veids</w:t>
            </w:r>
          </w:p>
          <w:p w:rsidRPr="00E25956" w:rsidR="00284E0C" w:rsidP="00084B42" w:rsidRDefault="00284E0C" w14:paraId="6582020A" w14:textId="44DA1BFF">
            <w:pPr>
              <w:pStyle w:val="NormalWeb"/>
              <w:spacing w:before="0" w:beforeAutospacing="0" w:after="0" w:afterAutospacing="0"/>
              <w:jc w:val="both"/>
              <w:rPr>
                <w:rFonts w:eastAsia="Times New Roman"/>
                <w:b/>
                <w:bCs/>
              </w:rPr>
            </w:pPr>
            <w:r w:rsidRPr="00E25956">
              <w:rPr>
                <w:color w:val="7F7F7F" w:themeColor="text1" w:themeTint="80"/>
              </w:rPr>
              <w:t>Lauks tiek automātiski aizpildīts</w:t>
            </w:r>
          </w:p>
        </w:tc>
      </w:tr>
      <w:tr w:rsidRPr="00E25956" w:rsidR="00284E0C" w:rsidTr="32A71CF7" w14:paraId="5FEC1B4E" w14:textId="77777777">
        <w:trPr>
          <w:trHeight w:val="1298"/>
        </w:trPr>
        <w:tc>
          <w:tcPr>
            <w:tcW w:w="4106" w:type="dxa"/>
            <w:vMerge/>
          </w:tcPr>
          <w:p w:rsidRPr="00E25956" w:rsidR="00284E0C" w:rsidP="00084B42" w:rsidRDefault="00284E0C" w14:paraId="401B37F8" w14:textId="77777777">
            <w:pPr>
              <w:pStyle w:val="NormalWeb"/>
              <w:spacing w:before="0" w:beforeAutospacing="0" w:after="0" w:afterAutospacing="0"/>
              <w:jc w:val="both"/>
              <w:rPr>
                <w:rFonts w:eastAsia="Times New Roman"/>
                <w:b/>
                <w:bCs/>
                <w:sz w:val="28"/>
                <w:szCs w:val="28"/>
              </w:rPr>
            </w:pPr>
          </w:p>
        </w:tc>
        <w:tc>
          <w:tcPr>
            <w:tcW w:w="5521" w:type="dxa"/>
          </w:tcPr>
          <w:p w:rsidRPr="00E25956" w:rsidR="00284E0C" w:rsidP="00084B42" w:rsidRDefault="00284E0C" w14:paraId="432F30B0" w14:textId="77777777">
            <w:pPr>
              <w:jc w:val="both"/>
              <w:rPr>
                <w:rFonts w:eastAsia="Times New Roman"/>
                <w:b/>
                <w:bCs/>
              </w:rPr>
            </w:pPr>
            <w:r w:rsidRPr="00E25956">
              <w:rPr>
                <w:rFonts w:eastAsia="Times New Roman"/>
                <w:b/>
                <w:bCs/>
              </w:rPr>
              <w:t>Projekta iesniedzēja tips</w:t>
            </w:r>
          </w:p>
          <w:p w:rsidRPr="00E25956" w:rsidR="00284E0C" w:rsidP="00084B42" w:rsidRDefault="00284E0C" w14:paraId="046BB46C" w14:textId="77777777">
            <w:pPr>
              <w:tabs>
                <w:tab w:val="left" w:pos="900"/>
              </w:tabs>
              <w:rPr>
                <w:i/>
                <w:color w:val="0000FF"/>
              </w:rPr>
            </w:pPr>
            <w:r w:rsidRPr="00E25956">
              <w:rPr>
                <w:color w:val="7F7F7F" w:themeColor="text1" w:themeTint="80"/>
              </w:rPr>
              <w:t>Izvēlas atbilstošo no klasifikatora:</w:t>
            </w:r>
            <w:r w:rsidRPr="00E25956">
              <w:rPr>
                <w:i/>
                <w:color w:val="0000FF"/>
              </w:rPr>
              <w:t xml:space="preserve"> </w:t>
            </w:r>
          </w:p>
          <w:p w:rsidRPr="00E25956" w:rsidR="00284E0C" w:rsidP="001F3078" w:rsidRDefault="00284E0C" w14:paraId="32F5369A" w14:textId="77777777">
            <w:pPr>
              <w:pStyle w:val="ListParagraph"/>
              <w:numPr>
                <w:ilvl w:val="0"/>
                <w:numId w:val="6"/>
              </w:numPr>
              <w:tabs>
                <w:tab w:val="left" w:pos="900"/>
              </w:tabs>
              <w:spacing w:after="0" w:line="240" w:lineRule="auto"/>
              <w:rPr>
                <w:rFonts w:ascii="Times New Roman" w:hAnsi="Times New Roman"/>
                <w:i/>
                <w:color w:val="0000FF"/>
                <w:sz w:val="24"/>
                <w:szCs w:val="24"/>
              </w:rPr>
            </w:pPr>
            <w:r w:rsidRPr="00E25956">
              <w:rPr>
                <w:rFonts w:ascii="Times New Roman" w:hAnsi="Times New Roman"/>
                <w:i/>
                <w:color w:val="0000FF"/>
                <w:sz w:val="24"/>
                <w:szCs w:val="24"/>
              </w:rPr>
              <w:t>lielais uzņēmums</w:t>
            </w:r>
          </w:p>
          <w:p w:rsidRPr="00E25956" w:rsidR="00B93B92" w:rsidP="001F3078" w:rsidRDefault="00284E0C" w14:paraId="507BF9E6" w14:textId="77777777">
            <w:pPr>
              <w:pStyle w:val="ListParagraph"/>
              <w:numPr>
                <w:ilvl w:val="0"/>
                <w:numId w:val="6"/>
              </w:numPr>
              <w:tabs>
                <w:tab w:val="left" w:pos="900"/>
              </w:tabs>
              <w:spacing w:after="0" w:line="240" w:lineRule="auto"/>
              <w:rPr>
                <w:rFonts w:ascii="Times New Roman" w:hAnsi="Times New Roman" w:eastAsia="Times New Roman"/>
                <w:b/>
                <w:bCs/>
                <w:sz w:val="24"/>
                <w:szCs w:val="24"/>
              </w:rPr>
            </w:pPr>
            <w:r w:rsidRPr="00E25956">
              <w:rPr>
                <w:rFonts w:ascii="Times New Roman" w:hAnsi="Times New Roman"/>
                <w:i/>
                <w:color w:val="0000FF"/>
                <w:sz w:val="24"/>
                <w:szCs w:val="24"/>
              </w:rPr>
              <w:t>MVU</w:t>
            </w:r>
          </w:p>
          <w:p w:rsidRPr="00133D64" w:rsidR="00284E0C" w:rsidP="001F3078" w:rsidRDefault="00284E0C" w14:paraId="5DFB93B4" w14:textId="77777777">
            <w:pPr>
              <w:pStyle w:val="ListParagraph"/>
              <w:numPr>
                <w:ilvl w:val="0"/>
                <w:numId w:val="6"/>
              </w:numPr>
              <w:tabs>
                <w:tab w:val="left" w:pos="900"/>
              </w:tabs>
              <w:spacing w:after="0" w:line="240" w:lineRule="auto"/>
              <w:rPr>
                <w:rFonts w:ascii="Times New Roman" w:hAnsi="Times New Roman" w:eastAsia="Times New Roman"/>
                <w:b/>
                <w:bCs/>
                <w:sz w:val="24"/>
                <w:szCs w:val="24"/>
              </w:rPr>
            </w:pPr>
            <w:r w:rsidRPr="00E25956">
              <w:rPr>
                <w:rFonts w:ascii="Times New Roman" w:hAnsi="Times New Roman"/>
                <w:i/>
                <w:color w:val="0000FF"/>
                <w:sz w:val="24"/>
                <w:szCs w:val="24"/>
              </w:rPr>
              <w:t>N/A</w:t>
            </w:r>
          </w:p>
          <w:p w:rsidRPr="00133D64" w:rsidR="00133D64" w:rsidP="00133D64" w:rsidRDefault="00133D64" w14:paraId="6F3F0693" w14:textId="723A645D">
            <w:pPr>
              <w:tabs>
                <w:tab w:val="left" w:pos="900"/>
              </w:tabs>
              <w:jc w:val="both"/>
              <w:rPr>
                <w:rFonts w:eastAsia="Times New Roman"/>
                <w:b/>
                <w:bCs/>
              </w:rPr>
            </w:pPr>
            <w:r w:rsidRPr="00133D64">
              <w:rPr>
                <w:i/>
                <w:iCs/>
                <w:color w:val="0000FF"/>
              </w:rPr>
              <w:t>Projekta iesniedzēja tipu - statusu nosaka saskaņā ar Eiropas Komisijas 2014. gada 17. jūnija Regulas (ES) Nr. 651/2014, ar ko noteiktas atbalsta kategorijas atzīst par saderīgām ar iekšējo tirgu, piemērojot Līguma 107. un 108. pantu, I pantā noteikto.</w:t>
            </w:r>
          </w:p>
        </w:tc>
      </w:tr>
      <w:tr w:rsidRPr="00E25956" w:rsidR="00284E0C" w:rsidTr="32A71CF7" w14:paraId="2CCA689C" w14:textId="77777777">
        <w:trPr>
          <w:trHeight w:val="300"/>
        </w:trPr>
        <w:tc>
          <w:tcPr>
            <w:tcW w:w="4106" w:type="dxa"/>
            <w:vMerge/>
          </w:tcPr>
          <w:p w:rsidRPr="00E25956" w:rsidR="00284E0C" w:rsidP="00084B42" w:rsidRDefault="00284E0C" w14:paraId="7FE05A5F" w14:textId="77777777">
            <w:pPr>
              <w:pStyle w:val="NormalWeb"/>
              <w:spacing w:before="0" w:beforeAutospacing="0" w:after="0" w:afterAutospacing="0"/>
              <w:jc w:val="both"/>
              <w:rPr>
                <w:rFonts w:eastAsia="Times New Roman"/>
                <w:b/>
                <w:bCs/>
                <w:sz w:val="28"/>
                <w:szCs w:val="28"/>
              </w:rPr>
            </w:pPr>
          </w:p>
        </w:tc>
        <w:tc>
          <w:tcPr>
            <w:tcW w:w="5521" w:type="dxa"/>
          </w:tcPr>
          <w:p w:rsidRPr="00E25956" w:rsidR="00284E0C" w:rsidP="00084B42" w:rsidRDefault="00284E0C" w14:paraId="1736CE5B" w14:textId="77777777">
            <w:pPr>
              <w:jc w:val="both"/>
              <w:rPr>
                <w:rFonts w:eastAsia="Times New Roman"/>
                <w:b/>
                <w:bCs/>
              </w:rPr>
            </w:pPr>
            <w:r w:rsidRPr="00E25956">
              <w:rPr>
                <w:rFonts w:eastAsia="Times New Roman"/>
                <w:b/>
                <w:bCs/>
              </w:rPr>
              <w:t>Vai ir valsts budžeta finansēta institūcija?</w:t>
            </w:r>
          </w:p>
          <w:p w:rsidRPr="00E25956" w:rsidR="00284E0C" w:rsidP="00084B42" w:rsidRDefault="00284E0C" w14:paraId="2C973155" w14:textId="77777777">
            <w:pPr>
              <w:tabs>
                <w:tab w:val="left" w:pos="900"/>
              </w:tabs>
              <w:jc w:val="both"/>
              <w:rPr>
                <w:i/>
                <w:color w:val="0000FF"/>
              </w:rPr>
            </w:pPr>
            <w:r w:rsidRPr="00E25956">
              <w:rPr>
                <w:color w:val="7F7F7F" w:themeColor="text1" w:themeTint="80"/>
              </w:rPr>
              <w:t>Izvēlas atbilstošo no klasifikatora:</w:t>
            </w:r>
          </w:p>
          <w:p w:rsidRPr="00E25956" w:rsidR="00284E0C" w:rsidP="001F3078" w:rsidRDefault="00284E0C" w14:paraId="3F4C4D2A" w14:textId="77777777">
            <w:pPr>
              <w:pStyle w:val="ListParagraph"/>
              <w:numPr>
                <w:ilvl w:val="0"/>
                <w:numId w:val="7"/>
              </w:numPr>
              <w:tabs>
                <w:tab w:val="left" w:pos="900"/>
              </w:tabs>
              <w:spacing w:after="0" w:line="240" w:lineRule="auto"/>
              <w:jc w:val="both"/>
              <w:rPr>
                <w:rFonts w:ascii="Times New Roman" w:hAnsi="Times New Roman"/>
                <w:i/>
                <w:color w:val="0000FF"/>
                <w:sz w:val="24"/>
                <w:szCs w:val="24"/>
              </w:rPr>
            </w:pPr>
            <w:r w:rsidRPr="00E25956">
              <w:rPr>
                <w:rFonts w:ascii="Times New Roman" w:hAnsi="Times New Roman"/>
                <w:b/>
                <w:i/>
                <w:color w:val="0000FF"/>
                <w:sz w:val="24"/>
                <w:szCs w:val="24"/>
              </w:rPr>
              <w:t xml:space="preserve">Jā </w:t>
            </w:r>
            <w:r w:rsidRPr="00E25956">
              <w:rPr>
                <w:rFonts w:ascii="Times New Roman" w:hAnsi="Times New Roman"/>
                <w:i/>
                <w:color w:val="0000FF"/>
                <w:sz w:val="24"/>
                <w:szCs w:val="24"/>
              </w:rPr>
              <w:t xml:space="preserve">– finansējuma saņēmējs, kas saņem projekta </w:t>
            </w:r>
            <w:proofErr w:type="spellStart"/>
            <w:r w:rsidRPr="00E25956">
              <w:rPr>
                <w:rFonts w:ascii="Times New Roman" w:hAnsi="Times New Roman"/>
                <w:i/>
                <w:color w:val="0000FF"/>
                <w:sz w:val="24"/>
                <w:szCs w:val="24"/>
              </w:rPr>
              <w:t>priekšfinansējumu</w:t>
            </w:r>
            <w:proofErr w:type="spellEnd"/>
            <w:r w:rsidRPr="00E25956">
              <w:rPr>
                <w:rFonts w:ascii="Times New Roman" w:hAnsi="Times New Roman"/>
                <w:i/>
                <w:color w:val="0000FF"/>
                <w:sz w:val="24"/>
                <w:szCs w:val="24"/>
              </w:rPr>
              <w:t xml:space="preserve"> no valsts budžeta līdzekļiem, </w:t>
            </w:r>
          </w:p>
          <w:p w:rsidRPr="00E25956" w:rsidR="00284E0C" w:rsidP="001F3078" w:rsidRDefault="00284E0C" w14:paraId="5CF7E2F3" w14:textId="308BD1A6">
            <w:pPr>
              <w:pStyle w:val="ListParagraph"/>
              <w:numPr>
                <w:ilvl w:val="0"/>
                <w:numId w:val="7"/>
              </w:numPr>
              <w:tabs>
                <w:tab w:val="left" w:pos="900"/>
              </w:tabs>
              <w:spacing w:after="0" w:line="240" w:lineRule="auto"/>
              <w:jc w:val="both"/>
              <w:rPr>
                <w:rFonts w:ascii="Times New Roman" w:hAnsi="Times New Roman"/>
                <w:i/>
                <w:color w:val="0000FF"/>
                <w:sz w:val="24"/>
                <w:szCs w:val="24"/>
              </w:rPr>
            </w:pPr>
            <w:r w:rsidRPr="00E25956">
              <w:rPr>
                <w:rFonts w:ascii="Times New Roman" w:hAnsi="Times New Roman"/>
                <w:b/>
                <w:i/>
                <w:color w:val="0000FF"/>
                <w:sz w:val="24"/>
                <w:szCs w:val="24"/>
              </w:rPr>
              <w:t>Nē</w:t>
            </w:r>
            <w:r w:rsidRPr="00E25956">
              <w:rPr>
                <w:rFonts w:ascii="Times New Roman" w:hAnsi="Times New Roman"/>
                <w:i/>
                <w:color w:val="0000FF"/>
                <w:sz w:val="24"/>
                <w:szCs w:val="24"/>
              </w:rPr>
              <w:t xml:space="preserve"> – visi pārējie.</w:t>
            </w:r>
          </w:p>
        </w:tc>
      </w:tr>
      <w:tr w:rsidRPr="00E25956" w:rsidR="00284E0C" w:rsidTr="32A71CF7" w14:paraId="181E5EA7" w14:textId="77777777">
        <w:trPr>
          <w:trHeight w:val="300"/>
        </w:trPr>
        <w:tc>
          <w:tcPr>
            <w:tcW w:w="4106" w:type="dxa"/>
            <w:vMerge/>
          </w:tcPr>
          <w:p w:rsidRPr="00E25956" w:rsidR="00284E0C" w:rsidP="00084B42" w:rsidRDefault="00284E0C" w14:paraId="6C1BE476" w14:textId="77777777">
            <w:pPr>
              <w:pStyle w:val="NormalWeb"/>
              <w:spacing w:before="0" w:beforeAutospacing="0" w:after="0" w:afterAutospacing="0"/>
              <w:jc w:val="both"/>
              <w:rPr>
                <w:rFonts w:eastAsia="Times New Roman"/>
                <w:b/>
                <w:bCs/>
                <w:sz w:val="28"/>
                <w:szCs w:val="28"/>
              </w:rPr>
            </w:pPr>
          </w:p>
        </w:tc>
        <w:tc>
          <w:tcPr>
            <w:tcW w:w="5521" w:type="dxa"/>
          </w:tcPr>
          <w:p w:rsidRPr="00E25956" w:rsidR="00284E0C" w:rsidP="00084B42" w:rsidRDefault="00284E0C" w14:paraId="4C095488" w14:textId="77777777">
            <w:pPr>
              <w:jc w:val="both"/>
              <w:rPr>
                <w:rFonts w:eastAsia="Times New Roman"/>
                <w:b/>
                <w:bCs/>
              </w:rPr>
            </w:pPr>
            <w:r w:rsidRPr="00E25956">
              <w:rPr>
                <w:rFonts w:eastAsia="Times New Roman"/>
                <w:b/>
                <w:bCs/>
              </w:rPr>
              <w:t>Projekta iesniedzēja NACE klasifikators</w:t>
            </w:r>
          </w:p>
          <w:p w:rsidRPr="00E25956" w:rsidR="00284E0C" w:rsidP="00084B42" w:rsidRDefault="00284E0C" w14:paraId="1CFCB56F" w14:textId="77777777">
            <w:pPr>
              <w:rPr>
                <w:color w:val="7F7F7F" w:themeColor="text1" w:themeTint="80"/>
              </w:rPr>
            </w:pPr>
            <w:bookmarkStart w:name="_Hlk126841165" w:id="2"/>
            <w:r w:rsidRPr="00E25956">
              <w:rPr>
                <w:color w:val="7F7F7F" w:themeColor="text1" w:themeTint="80"/>
              </w:rPr>
              <w:t>Ievada informāciju</w:t>
            </w:r>
          </w:p>
          <w:bookmarkEnd w:id="2"/>
          <w:p w:rsidRPr="003526B7" w:rsidR="00284E0C" w:rsidP="00084B42" w:rsidRDefault="00284E0C" w14:paraId="05188120" w14:textId="6DBD981E">
            <w:pPr>
              <w:pStyle w:val="NormalWeb"/>
              <w:spacing w:before="0" w:beforeAutospacing="0" w:after="0" w:afterAutospacing="0"/>
              <w:jc w:val="both"/>
              <w:rPr>
                <w:i/>
                <w:iCs/>
                <w:color w:val="0000FF"/>
              </w:rPr>
            </w:pPr>
            <w:r w:rsidRPr="00E25956">
              <w:rPr>
                <w:i/>
                <w:iCs/>
                <w:color w:val="0000FF"/>
              </w:rPr>
              <w:t xml:space="preserve">Projekta iesniedzējs no NACE 2. redakcijas klasifikatora, kas pieejams Centrālās statistikas pārvaldes tīmekļa vietnē (http://www.csb.gov.lv/node/29900/list) izvēlas savai pamatdarbībai atbilstošo ekonomiskas darbības kodu atbilstoši NACE 2.redakcijai. Ja uz projekta iesniedzēju attiecas vairākas darbības, </w:t>
            </w:r>
            <w:r w:rsidR="0084046D">
              <w:rPr>
                <w:i/>
                <w:iCs/>
                <w:color w:val="0000FF"/>
              </w:rPr>
              <w:t xml:space="preserve">šajā datu laukā </w:t>
            </w:r>
            <w:r w:rsidRPr="00E25956">
              <w:rPr>
                <w:i/>
                <w:iCs/>
                <w:color w:val="0000FF"/>
              </w:rPr>
              <w:t>norāda galveno pamatdarbību.</w:t>
            </w:r>
          </w:p>
        </w:tc>
      </w:tr>
    </w:tbl>
    <w:p w:rsidRPr="00E25956" w:rsidR="000C66AC" w:rsidP="00D661A2" w:rsidRDefault="000C66AC" w14:paraId="298F0E13" w14:textId="6BF31FB7">
      <w:pPr>
        <w:pStyle w:val="NormalWeb"/>
        <w:spacing w:before="0" w:beforeAutospacing="0" w:after="0" w:afterAutospacing="0"/>
        <w:jc w:val="both"/>
        <w:rPr>
          <w:rFonts w:eastAsia="Times New Roman"/>
          <w:color w:val="00B0F0"/>
          <w:sz w:val="28"/>
          <w:szCs w:val="28"/>
        </w:rPr>
      </w:pPr>
    </w:p>
    <w:p w:rsidR="00084B42" w:rsidRDefault="00084B42" w14:paraId="6B9542BF" w14:textId="6A507981">
      <w:pPr>
        <w:rPr>
          <w:rFonts w:eastAsia="Times New Roman"/>
          <w:b/>
          <w:bCs/>
          <w:sz w:val="32"/>
          <w:szCs w:val="32"/>
        </w:rPr>
      </w:pPr>
    </w:p>
    <w:p w:rsidR="00D661A2" w:rsidRDefault="00D661A2" w14:paraId="46A5DB29" w14:textId="77777777">
      <w:pPr>
        <w:rPr>
          <w:rFonts w:eastAsia="Times New Roman"/>
          <w:b/>
          <w:bCs/>
          <w:sz w:val="32"/>
          <w:szCs w:val="32"/>
        </w:rPr>
      </w:pPr>
      <w:r>
        <w:rPr>
          <w:rFonts w:eastAsia="Times New Roman"/>
          <w:sz w:val="32"/>
          <w:szCs w:val="32"/>
        </w:rPr>
        <w:br w:type="page"/>
      </w:r>
    </w:p>
    <w:p w:rsidRPr="00D661A2" w:rsidR="00094E34" w:rsidP="00D661A2" w:rsidRDefault="00057D69" w14:paraId="5DCE1307" w14:textId="5FFEA251">
      <w:pPr>
        <w:pStyle w:val="Heading2"/>
        <w:spacing w:before="0" w:beforeAutospacing="0" w:after="0" w:afterAutospacing="0"/>
        <w:jc w:val="center"/>
        <w:rPr>
          <w:rFonts w:eastAsia="Times New Roman"/>
          <w:sz w:val="32"/>
          <w:szCs w:val="32"/>
        </w:rPr>
      </w:pPr>
      <w:r w:rsidRPr="003526B7">
        <w:rPr>
          <w:rFonts w:eastAsia="Times New Roman"/>
          <w:sz w:val="32"/>
          <w:szCs w:val="32"/>
        </w:rPr>
        <w:t>SADAĻA - PROJEKTA APRAKSTS</w:t>
      </w:r>
    </w:p>
    <w:p w:rsidRPr="003526B7" w:rsidR="00A613BC" w:rsidP="001F3078" w:rsidRDefault="00AC5142" w14:paraId="3A429181" w14:textId="1B03899E">
      <w:pPr>
        <w:pStyle w:val="Heading3"/>
        <w:numPr>
          <w:ilvl w:val="0"/>
          <w:numId w:val="26"/>
        </w:numPr>
        <w:spacing w:after="0" w:afterAutospacing="0"/>
        <w:rPr>
          <w:rFonts w:eastAsia="Times New Roman"/>
        </w:rPr>
      </w:pPr>
      <w:r w:rsidRPr="003526B7">
        <w:rPr>
          <w:rFonts w:eastAsia="Times New Roman"/>
        </w:rPr>
        <w:t>Vispārīgi</w:t>
      </w:r>
    </w:p>
    <w:p w:rsidRPr="003526B7" w:rsidR="009E54D4" w:rsidP="00F03616" w:rsidRDefault="00AC5142" w14:paraId="607126A2" w14:textId="499C8585">
      <w:pPr>
        <w:pStyle w:val="Heading3"/>
        <w:spacing w:before="0" w:beforeAutospacing="0" w:after="0" w:afterAutospacing="0"/>
        <w:jc w:val="both"/>
        <w:rPr>
          <w:rFonts w:eastAsia="Times New Roman"/>
          <w:sz w:val="28"/>
          <w:szCs w:val="28"/>
        </w:rPr>
      </w:pPr>
      <w:r w:rsidRPr="003526B7">
        <w:rPr>
          <w:rFonts w:eastAsia="Times New Roman"/>
          <w:sz w:val="28"/>
          <w:szCs w:val="28"/>
        </w:rPr>
        <w:t xml:space="preserve">1.1. </w:t>
      </w:r>
      <w:r w:rsidRPr="00255E46" w:rsidR="00255E46">
        <w:rPr>
          <w:rFonts w:eastAsia="Times New Roman"/>
          <w:sz w:val="28"/>
          <w:szCs w:val="28"/>
        </w:rPr>
        <w:t>Kopsavilkums (informācija par projektā plānotajām darbībām, izmaksām, projekta īstenošanas laiku, kas publicējama vietnē esfondi.lv)</w:t>
      </w:r>
    </w:p>
    <w:p w:rsidRPr="00E25956" w:rsidR="00F7655D" w:rsidP="00F03616" w:rsidRDefault="00F7655D" w14:paraId="79B07E48" w14:textId="77777777">
      <w:pPr>
        <w:pStyle w:val="NormalWeb"/>
        <w:spacing w:before="0" w:beforeAutospacing="0" w:after="0" w:afterAutospacing="0"/>
        <w:jc w:val="both"/>
        <w:rPr>
          <w:i/>
          <w:iCs/>
          <w:color w:val="0000FF"/>
        </w:rPr>
      </w:pPr>
    </w:p>
    <w:p w:rsidR="005A431F" w:rsidP="00F03616" w:rsidRDefault="001705D9" w14:paraId="75917E92" w14:textId="77777777">
      <w:pPr>
        <w:pStyle w:val="NormalWeb"/>
        <w:spacing w:before="0" w:beforeAutospacing="0" w:after="0" w:afterAutospacing="0"/>
        <w:jc w:val="both"/>
        <w:rPr>
          <w:i/>
          <w:iCs/>
          <w:color w:val="0000FF"/>
        </w:rPr>
      </w:pPr>
      <w:r>
        <w:rPr>
          <w:i/>
          <w:iCs/>
          <w:color w:val="0000FF"/>
        </w:rPr>
        <w:t xml:space="preserve">Kopsavilkumu ieteicams rakstīt pēc visu </w:t>
      </w:r>
      <w:r w:rsidR="005A431F">
        <w:rPr>
          <w:i/>
          <w:iCs/>
          <w:color w:val="0000FF"/>
        </w:rPr>
        <w:t>pārējo sadaļu aizpildīšanas.</w:t>
      </w:r>
    </w:p>
    <w:p w:rsidR="005A431F" w:rsidP="00F03616" w:rsidRDefault="005A431F" w14:paraId="5FF980CD" w14:textId="77777777">
      <w:pPr>
        <w:pStyle w:val="NormalWeb"/>
        <w:spacing w:before="0" w:beforeAutospacing="0" w:after="0" w:afterAutospacing="0"/>
        <w:jc w:val="both"/>
        <w:rPr>
          <w:i/>
          <w:iCs/>
          <w:color w:val="0000FF"/>
        </w:rPr>
      </w:pPr>
    </w:p>
    <w:p w:rsidR="00C6497E" w:rsidP="00C6497E" w:rsidRDefault="00C6497E" w14:paraId="0C07D98F" w14:textId="77777777">
      <w:pPr>
        <w:pStyle w:val="NormalWeb"/>
        <w:spacing w:before="0" w:beforeAutospacing="0" w:after="0" w:afterAutospacing="0"/>
        <w:jc w:val="both"/>
        <w:rPr>
          <w:i/>
          <w:iCs/>
          <w:color w:val="0000FF"/>
        </w:rPr>
      </w:pPr>
      <w:r>
        <w:rPr>
          <w:b/>
          <w:bCs/>
          <w:i/>
          <w:iCs/>
          <w:color w:val="0000FF"/>
        </w:rPr>
        <w:t xml:space="preserve">Šajā sadaļā projekta iesniedzējs </w:t>
      </w:r>
      <w:r>
        <w:rPr>
          <w:b/>
          <w:bCs/>
          <w:i/>
          <w:iCs/>
          <w:color w:val="0000FF"/>
          <w:u w:val="single"/>
        </w:rPr>
        <w:t>sniedz visaptverošu, īsu un strukturētu projekta būtības kopsavilkumu</w:t>
      </w:r>
      <w:r>
        <w:rPr>
          <w:b/>
          <w:bCs/>
          <w:i/>
          <w:iCs/>
          <w:color w:val="0000FF"/>
        </w:rPr>
        <w:t>, kas jebkuram interesentam sniedz ieskatu par to, kas projektā plānots</w:t>
      </w:r>
      <w:r>
        <w:rPr>
          <w:b/>
          <w:bCs/>
          <w:i/>
          <w:iCs/>
          <w:color w:val="0000FF"/>
          <w:u w:val="single"/>
        </w:rPr>
        <w:t>, t.sk. norāda informāciju</w:t>
      </w:r>
      <w:r>
        <w:rPr>
          <w:i/>
          <w:iCs/>
          <w:color w:val="0000FF"/>
        </w:rPr>
        <w:t>:</w:t>
      </w:r>
    </w:p>
    <w:p w:rsidRPr="00E25956" w:rsidR="00911AAB" w:rsidP="00D83994" w:rsidRDefault="00911AAB" w14:paraId="0B8D4494" w14:textId="226A18BF">
      <w:pPr>
        <w:pStyle w:val="NormalWeb"/>
        <w:numPr>
          <w:ilvl w:val="0"/>
          <w:numId w:val="1"/>
        </w:numPr>
        <w:spacing w:before="0" w:beforeAutospacing="0" w:after="0" w:afterAutospacing="0"/>
        <w:jc w:val="both"/>
        <w:rPr>
          <w:i/>
          <w:iCs/>
          <w:color w:val="0000FF"/>
        </w:rPr>
      </w:pPr>
      <w:r w:rsidRPr="00E25956">
        <w:rPr>
          <w:i/>
          <w:color w:val="0000FF"/>
        </w:rPr>
        <w:t>informāciju par galvenajām projekta darbībām</w:t>
      </w:r>
      <w:r w:rsidR="008D5043">
        <w:rPr>
          <w:i/>
          <w:color w:val="0000FF"/>
        </w:rPr>
        <w:t xml:space="preserve"> (īsi, atbilstoši projekta iesnieguma sadaļā “Darbības” paredzētajam)</w:t>
      </w:r>
      <w:r w:rsidRPr="00E25956">
        <w:rPr>
          <w:i/>
          <w:iCs/>
          <w:color w:val="0000FF"/>
        </w:rPr>
        <w:t>;</w:t>
      </w:r>
    </w:p>
    <w:p w:rsidR="003C1614" w:rsidP="003C1614" w:rsidRDefault="003C1614" w14:paraId="21C5FF96" w14:textId="0E3D1375">
      <w:pPr>
        <w:pStyle w:val="NormalWeb"/>
        <w:numPr>
          <w:ilvl w:val="0"/>
          <w:numId w:val="1"/>
        </w:numPr>
        <w:jc w:val="both"/>
        <w:rPr>
          <w:i/>
          <w:color w:val="0000FF"/>
        </w:rPr>
      </w:pPr>
      <w:r w:rsidRPr="002B1154">
        <w:rPr>
          <w:i/>
          <w:color w:val="0000FF"/>
        </w:rPr>
        <w:t>informāciju par projekta kopējām izmaksām</w:t>
      </w:r>
      <w:r>
        <w:rPr>
          <w:i/>
          <w:color w:val="0000FF"/>
        </w:rPr>
        <w:t xml:space="preserve"> (atbilstoši projekta iesnieguma sadaļā “F</w:t>
      </w:r>
      <w:r w:rsidRPr="003C1614">
        <w:rPr>
          <w:i/>
          <w:color w:val="0000FF"/>
        </w:rPr>
        <w:t>inansējuma sadalījums pa avotiem</w:t>
      </w:r>
      <w:r>
        <w:rPr>
          <w:i/>
          <w:color w:val="0000FF"/>
        </w:rPr>
        <w:t>” norādītajam);</w:t>
      </w:r>
    </w:p>
    <w:p w:rsidRPr="003675D8" w:rsidR="004D2AA1" w:rsidP="003675D8" w:rsidRDefault="003C1614" w14:paraId="061273FF" w14:textId="295252BA">
      <w:pPr>
        <w:pStyle w:val="NormalWeb"/>
        <w:numPr>
          <w:ilvl w:val="0"/>
          <w:numId w:val="1"/>
        </w:numPr>
        <w:jc w:val="both"/>
        <w:rPr>
          <w:i/>
          <w:color w:val="0000FF"/>
        </w:rPr>
      </w:pPr>
      <w:r w:rsidRPr="003C1614">
        <w:rPr>
          <w:i/>
          <w:color w:val="0000FF"/>
        </w:rPr>
        <w:t>projekta īstenošanas laiku</w:t>
      </w:r>
      <w:r>
        <w:rPr>
          <w:i/>
          <w:color w:val="0000FF"/>
        </w:rPr>
        <w:t xml:space="preserve"> (atbilstoši projekta iesnieguma sadaļā “</w:t>
      </w:r>
      <w:r w:rsidRPr="003C1614">
        <w:rPr>
          <w:i/>
          <w:color w:val="0000FF"/>
        </w:rPr>
        <w:t>Īstenošanas grafiks</w:t>
      </w:r>
      <w:r>
        <w:rPr>
          <w:i/>
          <w:color w:val="0000FF"/>
        </w:rPr>
        <w:t>” paredzētajam);</w:t>
      </w:r>
    </w:p>
    <w:p w:rsidRPr="00E24E8B" w:rsidR="005E198A" w:rsidP="001F3078" w:rsidRDefault="005E198A" w14:paraId="335E20B5" w14:textId="434244A4">
      <w:pPr>
        <w:pStyle w:val="NormalWeb"/>
        <w:numPr>
          <w:ilvl w:val="0"/>
          <w:numId w:val="3"/>
        </w:numPr>
        <w:spacing w:before="0" w:beforeAutospacing="0" w:after="0" w:afterAutospacing="0"/>
        <w:ind w:left="426"/>
        <w:jc w:val="both"/>
        <w:rPr>
          <w:i/>
          <w:iCs/>
          <w:color w:val="0000FF"/>
        </w:rPr>
      </w:pPr>
      <w:r w:rsidRPr="002B1154">
        <w:rPr>
          <w:i/>
          <w:iCs/>
          <w:color w:val="0000FF"/>
        </w:rPr>
        <w:t xml:space="preserve">Šī informācija par projektu pēc projekta iesnieguma apstiprināšanas tiks publicēta Eiropas Savienības fondu vadošās iestādes tīmekļa vietnē </w:t>
      </w:r>
      <w:hyperlink w:history="1" r:id="rId13">
        <w:r w:rsidRPr="005C35D5">
          <w:rPr>
            <w:rStyle w:val="Hyperlink"/>
            <w:i/>
            <w:iCs/>
          </w:rPr>
          <w:t>www.esfondi.lv</w:t>
        </w:r>
      </w:hyperlink>
      <w:r>
        <w:t>.</w:t>
      </w:r>
    </w:p>
    <w:p w:rsidR="00E43671" w:rsidP="001F3078" w:rsidRDefault="005A431F" w14:paraId="605027DC" w14:textId="0BB709A2">
      <w:pPr>
        <w:pStyle w:val="NormalWeb"/>
        <w:numPr>
          <w:ilvl w:val="0"/>
          <w:numId w:val="3"/>
        </w:numPr>
        <w:spacing w:before="0" w:beforeAutospacing="0" w:after="0" w:afterAutospacing="0"/>
        <w:ind w:left="426"/>
        <w:jc w:val="both"/>
        <w:rPr>
          <w:i/>
          <w:iCs/>
          <w:color w:val="0000FF"/>
        </w:rPr>
      </w:pPr>
      <w:r>
        <w:rPr>
          <w:i/>
          <w:iCs/>
          <w:color w:val="0000FF"/>
        </w:rPr>
        <w:t>P</w:t>
      </w:r>
      <w:r w:rsidRPr="005A431F">
        <w:rPr>
          <w:i/>
          <w:iCs/>
          <w:color w:val="0000FF"/>
        </w:rPr>
        <w:t xml:space="preserve">rojektu īsteno termiņā, ko nosaka vienošanās par projekta īstenošanu, bet </w:t>
      </w:r>
      <w:r w:rsidRPr="00E24E8B">
        <w:rPr>
          <w:b/>
          <w:bCs/>
          <w:i/>
          <w:iCs/>
          <w:color w:val="0000FF"/>
        </w:rPr>
        <w:t>ne ilgāk kā līdz 2029.gada 31.decembrim</w:t>
      </w:r>
      <w:r w:rsidR="00455CF8">
        <w:rPr>
          <w:i/>
          <w:iCs/>
          <w:color w:val="0000FF"/>
        </w:rPr>
        <w:t xml:space="preserve"> (</w:t>
      </w:r>
      <w:r w:rsidR="003169C9">
        <w:rPr>
          <w:i/>
          <w:iCs/>
          <w:color w:val="0000FF"/>
        </w:rPr>
        <w:t xml:space="preserve">SAM </w:t>
      </w:r>
      <w:r w:rsidR="00455CF8">
        <w:rPr>
          <w:i/>
          <w:iCs/>
          <w:color w:val="0000FF"/>
        </w:rPr>
        <w:t xml:space="preserve">MK noteikumu </w:t>
      </w:r>
      <w:r w:rsidR="00133D64">
        <w:rPr>
          <w:i/>
          <w:iCs/>
          <w:color w:val="0000FF"/>
        </w:rPr>
        <w:t>43</w:t>
      </w:r>
      <w:r w:rsidR="00D22DC6">
        <w:rPr>
          <w:i/>
          <w:iCs/>
          <w:color w:val="0000FF"/>
        </w:rPr>
        <w:t>.punkts).</w:t>
      </w:r>
    </w:p>
    <w:p w:rsidRPr="005E198A" w:rsidR="00D22DC6" w:rsidP="001F3078" w:rsidRDefault="00133D64" w14:paraId="5C4D070C" w14:textId="36A3FF9D">
      <w:pPr>
        <w:pStyle w:val="NormalWeb"/>
        <w:numPr>
          <w:ilvl w:val="0"/>
          <w:numId w:val="3"/>
        </w:numPr>
        <w:spacing w:before="0" w:beforeAutospacing="0" w:after="0" w:afterAutospacing="0"/>
        <w:ind w:left="426"/>
        <w:jc w:val="both"/>
        <w:rPr>
          <w:i/>
          <w:iCs/>
          <w:color w:val="0000FF"/>
        </w:rPr>
      </w:pPr>
      <w:r>
        <w:rPr>
          <w:b/>
          <w:bCs/>
          <w:i/>
          <w:iCs/>
          <w:color w:val="0000FF"/>
        </w:rPr>
        <w:t>I</w:t>
      </w:r>
      <w:r w:rsidRPr="00133D64">
        <w:rPr>
          <w:b/>
          <w:bCs/>
          <w:i/>
          <w:iCs/>
          <w:color w:val="0000FF"/>
        </w:rPr>
        <w:t xml:space="preserve">zmaksas ir attiecināmas, ja ir radušās, sākot ar 2021. gada 1. janvāri, vienlaikus ievērojot regulas Nr. 2021/1060 63. panta 6. punkta nosacījumus. </w:t>
      </w:r>
      <w:r w:rsidR="00E24E8B">
        <w:rPr>
          <w:i/>
          <w:iCs/>
          <w:color w:val="0000FF"/>
        </w:rPr>
        <w:t>(</w:t>
      </w:r>
      <w:r w:rsidR="003169C9">
        <w:rPr>
          <w:i/>
          <w:iCs/>
          <w:color w:val="0000FF"/>
        </w:rPr>
        <w:t xml:space="preserve">SAM </w:t>
      </w:r>
      <w:r w:rsidR="00E24E8B">
        <w:rPr>
          <w:i/>
          <w:iCs/>
          <w:color w:val="0000FF"/>
        </w:rPr>
        <w:t>MK noteikumu 3</w:t>
      </w:r>
      <w:r>
        <w:rPr>
          <w:i/>
          <w:iCs/>
          <w:color w:val="0000FF"/>
        </w:rPr>
        <w:t>9</w:t>
      </w:r>
      <w:r w:rsidR="00E24E8B">
        <w:rPr>
          <w:i/>
          <w:iCs/>
          <w:color w:val="0000FF"/>
        </w:rPr>
        <w:t>.punkts).</w:t>
      </w:r>
    </w:p>
    <w:p w:rsidRPr="005E198A" w:rsidR="005E198A" w:rsidP="005E198A" w:rsidRDefault="005E198A" w14:paraId="69466D2E" w14:textId="77777777">
      <w:pPr>
        <w:pStyle w:val="NormalWeb"/>
        <w:spacing w:before="0" w:beforeAutospacing="0" w:after="0" w:afterAutospacing="0"/>
        <w:ind w:left="426"/>
        <w:jc w:val="both"/>
        <w:rPr>
          <w:i/>
          <w:iCs/>
          <w:color w:val="0000FF"/>
        </w:rPr>
      </w:pPr>
    </w:p>
    <w:p w:rsidRPr="00E25956" w:rsidR="009E54D4" w:rsidP="00F03616" w:rsidRDefault="00AC5142" w14:paraId="163D4E7E" w14:textId="773EE294">
      <w:pPr>
        <w:pStyle w:val="Heading3"/>
        <w:spacing w:before="0" w:beforeAutospacing="0" w:after="0" w:afterAutospacing="0"/>
        <w:jc w:val="both"/>
        <w:rPr>
          <w:rFonts w:eastAsia="Times New Roman"/>
          <w:sz w:val="28"/>
          <w:szCs w:val="28"/>
        </w:rPr>
      </w:pPr>
      <w:r w:rsidRPr="00E25956">
        <w:rPr>
          <w:rFonts w:eastAsia="Times New Roman"/>
          <w:sz w:val="28"/>
          <w:szCs w:val="28"/>
        </w:rPr>
        <w:t xml:space="preserve">1.2. </w:t>
      </w:r>
      <w:r w:rsidRPr="00255E46" w:rsidR="00255E46">
        <w:rPr>
          <w:rFonts w:eastAsia="Times New Roman"/>
          <w:sz w:val="28"/>
          <w:szCs w:val="28"/>
        </w:rPr>
        <w:t>Projekta mērķis</w:t>
      </w:r>
    </w:p>
    <w:p w:rsidR="00255E46" w:rsidP="00F7655D" w:rsidRDefault="00255E46" w14:paraId="5C33F794" w14:textId="77777777">
      <w:pPr>
        <w:jc w:val="both"/>
        <w:rPr>
          <w:i/>
          <w:iCs/>
          <w:color w:val="0000FF"/>
        </w:rPr>
      </w:pPr>
    </w:p>
    <w:p w:rsidRPr="008D5043" w:rsidR="00FB7B7D" w:rsidP="00F7655D" w:rsidRDefault="00FB7B7D" w14:paraId="48F9B751" w14:textId="428750CF">
      <w:pPr>
        <w:jc w:val="both"/>
        <w:rPr>
          <w:i/>
          <w:iCs/>
          <w:color w:val="0000FF"/>
        </w:rPr>
      </w:pPr>
      <w:r w:rsidRPr="00E25956">
        <w:rPr>
          <w:i/>
          <w:iCs/>
          <w:color w:val="0000FF"/>
        </w:rPr>
        <w:t xml:space="preserve">Šajā </w:t>
      </w:r>
      <w:r w:rsidR="008D5043">
        <w:rPr>
          <w:i/>
          <w:iCs/>
          <w:color w:val="0000FF"/>
        </w:rPr>
        <w:t>punktā</w:t>
      </w:r>
      <w:r w:rsidRPr="00E25956" w:rsidR="00A62235">
        <w:rPr>
          <w:i/>
          <w:iCs/>
          <w:color w:val="0000FF"/>
        </w:rPr>
        <w:t xml:space="preserve"> </w:t>
      </w:r>
      <w:r w:rsidRPr="00E25956">
        <w:rPr>
          <w:i/>
          <w:iCs/>
          <w:color w:val="0000FF"/>
        </w:rPr>
        <w:t>projekta iesniedzējs i</w:t>
      </w:r>
      <w:r w:rsidRPr="00E25956" w:rsidR="008265D7">
        <w:rPr>
          <w:i/>
          <w:iCs/>
          <w:color w:val="0000FF"/>
        </w:rPr>
        <w:t>dentificē un a</w:t>
      </w:r>
      <w:r w:rsidRPr="00E25956" w:rsidR="008265D7">
        <w:rPr>
          <w:i/>
          <w:color w:val="0000FF"/>
        </w:rPr>
        <w:t>praksta</w:t>
      </w:r>
      <w:r w:rsidRPr="00E25956">
        <w:rPr>
          <w:i/>
          <w:color w:val="0000FF"/>
        </w:rPr>
        <w:t>:</w:t>
      </w:r>
      <w:r w:rsidRPr="00E25956" w:rsidR="00F7655D">
        <w:rPr>
          <w:color w:val="7F7F7F" w:themeColor="text1" w:themeTint="80"/>
        </w:rPr>
        <w:t xml:space="preserve"> </w:t>
      </w:r>
    </w:p>
    <w:p w:rsidR="00255E46" w:rsidP="00C6497E" w:rsidRDefault="00255E46" w14:paraId="12EBB80E" w14:textId="3CC84E4C">
      <w:pPr>
        <w:pStyle w:val="ListParagraph"/>
        <w:numPr>
          <w:ilvl w:val="0"/>
          <w:numId w:val="1"/>
        </w:numPr>
        <w:spacing w:after="0"/>
        <w:ind w:left="714" w:hanging="357"/>
        <w:rPr>
          <w:rFonts w:ascii="Times New Roman" w:hAnsi="Times New Roman" w:eastAsiaTheme="minorEastAsia"/>
          <w:i/>
          <w:iCs/>
          <w:color w:val="0000FF"/>
          <w:sz w:val="24"/>
          <w:szCs w:val="24"/>
          <w:lang w:eastAsia="lv-LV"/>
        </w:rPr>
      </w:pPr>
      <w:r w:rsidRPr="00B826C8">
        <w:rPr>
          <w:rFonts w:ascii="Times New Roman" w:hAnsi="Times New Roman"/>
          <w:i/>
          <w:iCs/>
          <w:color w:val="0000FF"/>
        </w:rPr>
        <w:t>projekta mērķi un tā pamatojumu</w:t>
      </w:r>
      <w:r w:rsidRPr="000C1FDF" w:rsidR="00C6497E">
        <w:rPr>
          <w:rFonts w:ascii="Times New Roman" w:hAnsi="Times New Roman" w:eastAsiaTheme="minorEastAsia"/>
          <w:i/>
          <w:iCs/>
          <w:color w:val="0000FF"/>
          <w:sz w:val="24"/>
          <w:szCs w:val="24"/>
          <w:lang w:eastAsia="lv-LV"/>
        </w:rPr>
        <w:t>;</w:t>
      </w:r>
    </w:p>
    <w:p w:rsidR="009831E7" w:rsidP="00C6497E" w:rsidRDefault="009831E7" w14:paraId="5F86BA8B" w14:textId="117847C5">
      <w:pPr>
        <w:pStyle w:val="ListParagraph"/>
        <w:numPr>
          <w:ilvl w:val="0"/>
          <w:numId w:val="1"/>
        </w:numPr>
        <w:spacing w:after="0"/>
        <w:ind w:left="714" w:hanging="357"/>
        <w:rPr>
          <w:rFonts w:ascii="Times New Roman" w:hAnsi="Times New Roman" w:eastAsiaTheme="minorEastAsia"/>
          <w:i/>
          <w:iCs/>
          <w:color w:val="0000FF"/>
          <w:sz w:val="24"/>
          <w:szCs w:val="24"/>
          <w:lang w:eastAsia="lv-LV"/>
        </w:rPr>
      </w:pPr>
      <w:r>
        <w:rPr>
          <w:rFonts w:ascii="Times New Roman" w:hAnsi="Times New Roman"/>
          <w:i/>
          <w:iCs/>
          <w:color w:val="0000FF"/>
        </w:rPr>
        <w:t>problēmas risinājumu, tai skaitā</w:t>
      </w:r>
      <w:r w:rsidRPr="00B826C8">
        <w:rPr>
          <w:rFonts w:ascii="Times New Roman" w:hAnsi="Times New Roman" w:eastAsiaTheme="minorEastAsia"/>
          <w:i/>
          <w:iCs/>
          <w:color w:val="0000FF"/>
          <w:sz w:val="24"/>
          <w:szCs w:val="24"/>
          <w:lang w:eastAsia="lv-LV"/>
        </w:rPr>
        <w:t>:</w:t>
      </w:r>
    </w:p>
    <w:p w:rsidR="0007478D" w:rsidP="00754FBF" w:rsidRDefault="0007478D" w14:paraId="6DB54510" w14:textId="65AF2679">
      <w:pPr>
        <w:pStyle w:val="ListParagraph"/>
        <w:numPr>
          <w:ilvl w:val="0"/>
          <w:numId w:val="49"/>
        </w:numPr>
        <w:spacing w:after="0"/>
        <w:jc w:val="both"/>
        <w:rPr>
          <w:rFonts w:ascii="Times New Roman" w:hAnsi="Times New Roman" w:eastAsiaTheme="minorEastAsia"/>
          <w:i/>
          <w:iCs/>
          <w:color w:val="0000FF"/>
          <w:sz w:val="24"/>
          <w:szCs w:val="24"/>
          <w:lang w:eastAsia="lv-LV"/>
        </w:rPr>
      </w:pPr>
      <w:r w:rsidRPr="0032068E">
        <w:rPr>
          <w:rFonts w:ascii="Times New Roman" w:hAnsi="Times New Roman" w:eastAsiaTheme="minorEastAsia"/>
          <w:b/>
          <w:bCs/>
          <w:i/>
          <w:iCs/>
          <w:color w:val="0000FF"/>
          <w:sz w:val="24"/>
          <w:szCs w:val="24"/>
          <w:lang w:eastAsia="lv-LV"/>
        </w:rPr>
        <w:t xml:space="preserve">identificē </w:t>
      </w:r>
      <w:r w:rsidRPr="0032068E" w:rsidR="004A2470">
        <w:rPr>
          <w:rFonts w:ascii="Times New Roman" w:hAnsi="Times New Roman" w:eastAsiaTheme="minorEastAsia"/>
          <w:b/>
          <w:bCs/>
          <w:i/>
          <w:iCs/>
          <w:color w:val="0000FF"/>
          <w:sz w:val="24"/>
          <w:szCs w:val="24"/>
          <w:lang w:eastAsia="lv-LV"/>
        </w:rPr>
        <w:t>projektā risināmo problēmu</w:t>
      </w:r>
      <w:r w:rsidR="004A2470">
        <w:rPr>
          <w:rFonts w:ascii="Times New Roman" w:hAnsi="Times New Roman" w:eastAsiaTheme="minorEastAsia"/>
          <w:i/>
          <w:iCs/>
          <w:color w:val="0000FF"/>
          <w:sz w:val="24"/>
          <w:szCs w:val="24"/>
          <w:lang w:eastAsia="lv-LV"/>
        </w:rPr>
        <w:t>, norāda tās aktualit</w:t>
      </w:r>
      <w:r w:rsidR="007A08F5">
        <w:rPr>
          <w:rFonts w:ascii="Times New Roman" w:hAnsi="Times New Roman" w:eastAsiaTheme="minorEastAsia"/>
          <w:i/>
          <w:iCs/>
          <w:color w:val="0000FF"/>
          <w:sz w:val="24"/>
          <w:szCs w:val="24"/>
          <w:lang w:eastAsia="lv-LV"/>
        </w:rPr>
        <w:t>ā</w:t>
      </w:r>
      <w:r w:rsidR="004A2470">
        <w:rPr>
          <w:rFonts w:ascii="Times New Roman" w:hAnsi="Times New Roman" w:eastAsiaTheme="minorEastAsia"/>
          <w:i/>
          <w:iCs/>
          <w:color w:val="0000FF"/>
          <w:sz w:val="24"/>
          <w:szCs w:val="24"/>
          <w:lang w:eastAsia="lv-LV"/>
        </w:rPr>
        <w:t>ti, īsi raksturo pašreizējo situāciju un pamato, kāpēc</w:t>
      </w:r>
      <w:r w:rsidR="009D24AA">
        <w:rPr>
          <w:rFonts w:ascii="Times New Roman" w:hAnsi="Times New Roman" w:eastAsiaTheme="minorEastAsia"/>
          <w:i/>
          <w:iCs/>
          <w:color w:val="0000FF"/>
          <w:sz w:val="24"/>
          <w:szCs w:val="24"/>
          <w:lang w:eastAsia="lv-LV"/>
        </w:rPr>
        <w:t xml:space="preserve"> identificēto problēmu nepieciešams risināt konkrētajā laikā un vietā, kā arī norāda paredzamās sekas</w:t>
      </w:r>
      <w:r w:rsidR="00136B42">
        <w:rPr>
          <w:rFonts w:ascii="Times New Roman" w:hAnsi="Times New Roman" w:eastAsiaTheme="minorEastAsia"/>
          <w:i/>
          <w:iCs/>
          <w:color w:val="0000FF"/>
          <w:sz w:val="24"/>
          <w:szCs w:val="24"/>
          <w:lang w:eastAsia="lv-LV"/>
        </w:rPr>
        <w:t>, ja projekts netiks īstenots;</w:t>
      </w:r>
    </w:p>
    <w:p w:rsidR="00066F32" w:rsidP="00754FBF" w:rsidRDefault="00746F09" w14:paraId="0822BAA4" w14:textId="4BB685F8">
      <w:pPr>
        <w:pStyle w:val="ListParagraph"/>
        <w:numPr>
          <w:ilvl w:val="0"/>
          <w:numId w:val="49"/>
        </w:numPr>
        <w:spacing w:after="0"/>
        <w:jc w:val="both"/>
        <w:rPr>
          <w:rFonts w:ascii="Times New Roman" w:hAnsi="Times New Roman" w:eastAsiaTheme="minorEastAsia"/>
          <w:i/>
          <w:iCs/>
          <w:color w:val="0000FF"/>
          <w:sz w:val="24"/>
          <w:szCs w:val="24"/>
          <w:lang w:eastAsia="lv-LV"/>
        </w:rPr>
      </w:pPr>
      <w:r>
        <w:rPr>
          <w:rFonts w:ascii="Times New Roman" w:hAnsi="Times New Roman" w:eastAsiaTheme="minorEastAsia"/>
          <w:i/>
          <w:iCs/>
          <w:color w:val="0000FF"/>
          <w:sz w:val="24"/>
          <w:szCs w:val="24"/>
          <w:lang w:eastAsia="lv-LV"/>
        </w:rPr>
        <w:t xml:space="preserve">sniedz </w:t>
      </w:r>
      <w:r w:rsidR="002F4696">
        <w:rPr>
          <w:rFonts w:ascii="Times New Roman" w:hAnsi="Times New Roman" w:eastAsiaTheme="minorEastAsia"/>
          <w:i/>
          <w:iCs/>
          <w:color w:val="0000FF"/>
          <w:sz w:val="24"/>
          <w:szCs w:val="24"/>
          <w:lang w:eastAsia="lv-LV"/>
        </w:rPr>
        <w:t xml:space="preserve">detalizētu informāciju </w:t>
      </w:r>
      <w:r w:rsidR="00F46957">
        <w:rPr>
          <w:rFonts w:ascii="Times New Roman" w:hAnsi="Times New Roman" w:eastAsiaTheme="minorEastAsia"/>
          <w:i/>
          <w:iCs/>
          <w:color w:val="0000FF"/>
          <w:sz w:val="24"/>
          <w:szCs w:val="24"/>
          <w:lang w:eastAsia="lv-LV"/>
        </w:rPr>
        <w:t xml:space="preserve">par to, kā ir paredzēts sasniegt pasākuma mērķi, kas norādīts </w:t>
      </w:r>
      <w:r w:rsidR="003169C9">
        <w:rPr>
          <w:rFonts w:ascii="Times New Roman" w:hAnsi="Times New Roman" w:eastAsiaTheme="minorEastAsia"/>
          <w:i/>
          <w:iCs/>
          <w:color w:val="0000FF"/>
          <w:sz w:val="24"/>
          <w:szCs w:val="24"/>
          <w:lang w:eastAsia="lv-LV"/>
        </w:rPr>
        <w:t xml:space="preserve">SAM </w:t>
      </w:r>
      <w:r w:rsidR="001245F6">
        <w:rPr>
          <w:rFonts w:ascii="Times New Roman" w:hAnsi="Times New Roman" w:eastAsiaTheme="minorEastAsia"/>
          <w:i/>
          <w:iCs/>
          <w:color w:val="0000FF"/>
          <w:sz w:val="24"/>
          <w:szCs w:val="24"/>
          <w:lang w:eastAsia="lv-LV"/>
        </w:rPr>
        <w:t xml:space="preserve">MK noteikumu 2.punktā – </w:t>
      </w:r>
      <w:r w:rsidRPr="00B826C8" w:rsidR="00F13C65">
        <w:rPr>
          <w:rFonts w:ascii="Times New Roman" w:hAnsi="Times New Roman" w:eastAsiaTheme="minorEastAsia"/>
          <w:b/>
          <w:bCs/>
          <w:i/>
          <w:iCs/>
          <w:color w:val="0000FF"/>
          <w:sz w:val="24"/>
          <w:szCs w:val="24"/>
          <w:lang w:eastAsia="lv-LV"/>
        </w:rPr>
        <w:t xml:space="preserve">nodrošināt cilvēka cienīgiem dzīves apstākļiem atbilstoša mājokļa pieejamību sociāli un ekonomiski </w:t>
      </w:r>
      <w:proofErr w:type="spellStart"/>
      <w:r w:rsidRPr="00B826C8" w:rsidR="00F13C65">
        <w:rPr>
          <w:rFonts w:ascii="Times New Roman" w:hAnsi="Times New Roman" w:eastAsiaTheme="minorEastAsia"/>
          <w:b/>
          <w:bCs/>
          <w:i/>
          <w:iCs/>
          <w:color w:val="0000FF"/>
          <w:sz w:val="24"/>
          <w:szCs w:val="24"/>
          <w:lang w:eastAsia="lv-LV"/>
        </w:rPr>
        <w:t>mazaizsargātām</w:t>
      </w:r>
      <w:proofErr w:type="spellEnd"/>
      <w:r w:rsidRPr="00B826C8" w:rsidR="00F13C65">
        <w:rPr>
          <w:rFonts w:ascii="Times New Roman" w:hAnsi="Times New Roman" w:eastAsiaTheme="minorEastAsia"/>
          <w:b/>
          <w:bCs/>
          <w:i/>
          <w:iCs/>
          <w:color w:val="0000FF"/>
          <w:sz w:val="24"/>
          <w:szCs w:val="24"/>
          <w:lang w:eastAsia="lv-LV"/>
        </w:rPr>
        <w:t xml:space="preserve"> personām un samazināt rindas pašvaldībās šādu mājokļu izīrēšanai</w:t>
      </w:r>
      <w:r w:rsidR="00F13C65">
        <w:rPr>
          <w:rFonts w:ascii="Times New Roman" w:hAnsi="Times New Roman" w:eastAsiaTheme="minorEastAsia"/>
          <w:i/>
          <w:iCs/>
          <w:color w:val="0000FF"/>
          <w:sz w:val="24"/>
          <w:szCs w:val="24"/>
          <w:lang w:eastAsia="lv-LV"/>
        </w:rPr>
        <w:t>;</w:t>
      </w:r>
    </w:p>
    <w:p w:rsidRPr="007A08F5" w:rsidR="00066F32" w:rsidP="007A08F5" w:rsidRDefault="007D3EAE" w14:paraId="3668A396" w14:textId="20B7F3BF">
      <w:pPr>
        <w:pStyle w:val="ListParagraph"/>
        <w:numPr>
          <w:ilvl w:val="0"/>
          <w:numId w:val="49"/>
        </w:numPr>
        <w:spacing w:after="0"/>
        <w:jc w:val="both"/>
        <w:rPr>
          <w:rFonts w:ascii="Times New Roman" w:hAnsi="Times New Roman" w:eastAsiaTheme="minorEastAsia"/>
          <w:i/>
          <w:iCs/>
          <w:color w:val="0000FF"/>
          <w:sz w:val="24"/>
          <w:szCs w:val="24"/>
          <w:lang w:eastAsia="lv-LV"/>
        </w:rPr>
      </w:pPr>
      <w:r>
        <w:rPr>
          <w:rFonts w:ascii="Times New Roman" w:hAnsi="Times New Roman" w:eastAsiaTheme="minorEastAsia"/>
          <w:i/>
          <w:iCs/>
          <w:color w:val="0000FF"/>
          <w:sz w:val="24"/>
          <w:szCs w:val="24"/>
          <w:lang w:eastAsia="lv-LV"/>
        </w:rPr>
        <w:t xml:space="preserve">aprakstā, </w:t>
      </w:r>
      <w:r w:rsidRPr="00B826C8">
        <w:rPr>
          <w:rFonts w:ascii="Times New Roman" w:hAnsi="Times New Roman" w:eastAsiaTheme="minorEastAsia"/>
          <w:b/>
          <w:bCs/>
          <w:i/>
          <w:iCs/>
          <w:color w:val="0000FF"/>
          <w:sz w:val="24"/>
          <w:szCs w:val="24"/>
          <w:lang w:eastAsia="lv-LV"/>
        </w:rPr>
        <w:t>kā</w:t>
      </w:r>
      <w:r>
        <w:rPr>
          <w:rFonts w:ascii="Times New Roman" w:hAnsi="Times New Roman" w:eastAsiaTheme="minorEastAsia"/>
          <w:i/>
          <w:iCs/>
          <w:color w:val="0000FF"/>
          <w:sz w:val="24"/>
          <w:szCs w:val="24"/>
          <w:lang w:eastAsia="lv-LV"/>
        </w:rPr>
        <w:t xml:space="preserve"> projekta ietvaros paredzēts risināt identificēto problēmu un </w:t>
      </w:r>
      <w:r w:rsidRPr="00B826C8">
        <w:rPr>
          <w:rFonts w:ascii="Times New Roman" w:hAnsi="Times New Roman" w:eastAsiaTheme="minorEastAsia"/>
          <w:b/>
          <w:bCs/>
          <w:i/>
          <w:iCs/>
          <w:color w:val="0000FF"/>
          <w:sz w:val="24"/>
          <w:szCs w:val="24"/>
          <w:lang w:eastAsia="lv-LV"/>
        </w:rPr>
        <w:t>kāpēc</w:t>
      </w:r>
      <w:r>
        <w:rPr>
          <w:rFonts w:ascii="Times New Roman" w:hAnsi="Times New Roman" w:eastAsiaTheme="minorEastAsia"/>
          <w:i/>
          <w:iCs/>
          <w:color w:val="0000FF"/>
          <w:sz w:val="24"/>
          <w:szCs w:val="24"/>
          <w:lang w:eastAsia="lv-LV"/>
        </w:rPr>
        <w:t xml:space="preserve"> </w:t>
      </w:r>
      <w:r w:rsidR="00005206">
        <w:rPr>
          <w:rFonts w:ascii="Times New Roman" w:hAnsi="Times New Roman" w:eastAsiaTheme="minorEastAsia"/>
          <w:i/>
          <w:iCs/>
          <w:color w:val="0000FF"/>
          <w:sz w:val="24"/>
          <w:szCs w:val="24"/>
          <w:lang w:eastAsia="lv-LV"/>
        </w:rPr>
        <w:t xml:space="preserve">projektā plānotās darbības spēs visefektīvāk sasniegt projekta mērķi. </w:t>
      </w:r>
    </w:p>
    <w:p w:rsidRPr="00B826C8" w:rsidR="00994CCA" w:rsidP="00B826C8" w:rsidRDefault="006F614F" w14:paraId="47B0E0AB" w14:textId="6DB75212">
      <w:pPr>
        <w:pStyle w:val="ListParagraph"/>
        <w:numPr>
          <w:ilvl w:val="0"/>
          <w:numId w:val="50"/>
        </w:numPr>
        <w:jc w:val="both"/>
        <w:rPr>
          <w:rFonts w:ascii="Times New Roman" w:hAnsi="Times New Roman"/>
          <w:i/>
          <w:iCs/>
          <w:color w:val="0000FF"/>
        </w:rPr>
      </w:pPr>
      <w:r>
        <w:rPr>
          <w:rFonts w:ascii="Times New Roman" w:hAnsi="Times New Roman"/>
          <w:i/>
          <w:iCs/>
          <w:color w:val="0000FF"/>
        </w:rPr>
        <w:t xml:space="preserve">informāciju </w:t>
      </w:r>
      <w:r w:rsidRPr="006F614F">
        <w:rPr>
          <w:rFonts w:ascii="Times New Roman" w:hAnsi="Times New Roman"/>
          <w:i/>
          <w:iCs/>
          <w:color w:val="0000FF"/>
        </w:rPr>
        <w:t xml:space="preserve">par </w:t>
      </w:r>
      <w:r w:rsidRPr="00A76862" w:rsidR="00A76862">
        <w:rPr>
          <w:rFonts w:ascii="Times New Roman" w:hAnsi="Times New Roman"/>
          <w:i/>
          <w:iCs/>
          <w:color w:val="0000FF"/>
        </w:rPr>
        <w:t xml:space="preserve">pašvaldībā reģistrēto personu skaitu uz </w:t>
      </w:r>
      <w:r w:rsidRPr="00B826C8" w:rsidR="00A76862">
        <w:rPr>
          <w:rFonts w:ascii="Times New Roman" w:hAnsi="Times New Roman"/>
          <w:b/>
          <w:bCs/>
          <w:i/>
          <w:iCs/>
          <w:color w:val="0000FF"/>
        </w:rPr>
        <w:t>projektu iesniegumu atlases nolikumā minētā projektu iesniegumu iesniegšanas termiņa pirmo dienu</w:t>
      </w:r>
      <w:r w:rsidRPr="00A76862" w:rsidR="00A76862">
        <w:rPr>
          <w:rFonts w:ascii="Times New Roman" w:hAnsi="Times New Roman"/>
          <w:i/>
          <w:iCs/>
          <w:color w:val="0000FF"/>
        </w:rPr>
        <w:t xml:space="preserve"> likuma “Par palīdzību dzīvokļa jautājumu risināšanā” 3.panta 1. un 2.punktā minētās palīdzības saņemšanai”, </w:t>
      </w:r>
      <w:r w:rsidR="00A76862">
        <w:rPr>
          <w:rFonts w:ascii="Times New Roman" w:hAnsi="Times New Roman"/>
          <w:i/>
          <w:iCs/>
          <w:color w:val="0000FF"/>
        </w:rPr>
        <w:t>saskaņā ar</w:t>
      </w:r>
      <w:r w:rsidRPr="00A76862" w:rsidR="00A76862">
        <w:rPr>
          <w:rFonts w:ascii="Times New Roman" w:hAnsi="Times New Roman"/>
          <w:i/>
          <w:iCs/>
          <w:color w:val="0000FF"/>
        </w:rPr>
        <w:t xml:space="preserve"> projekta iesnieguma pielikumu “</w:t>
      </w:r>
      <w:r w:rsidRPr="00B826C8" w:rsidR="00A76862">
        <w:rPr>
          <w:rFonts w:ascii="Times New Roman" w:hAnsi="Times New Roman"/>
          <w:b/>
          <w:bCs/>
          <w:i/>
          <w:iCs/>
          <w:color w:val="0000FF"/>
        </w:rPr>
        <w:t>Apliecinājums par pašvaldībā reģistrēto personu skaitu likuma “Par palīdzību dzīvokļa jautājumu risināšanā”  3.panta 1. un 2.punktā minētās palīdzības saņemšanai</w:t>
      </w:r>
      <w:r w:rsidRPr="00A76862" w:rsidR="00A76862">
        <w:rPr>
          <w:rFonts w:ascii="Times New Roman" w:hAnsi="Times New Roman"/>
          <w:i/>
          <w:iCs/>
          <w:color w:val="0000FF"/>
        </w:rPr>
        <w:t>”</w:t>
      </w:r>
      <w:r w:rsidR="00BC1AB5">
        <w:rPr>
          <w:rFonts w:ascii="Times New Roman" w:hAnsi="Times New Roman"/>
          <w:i/>
          <w:iCs/>
          <w:color w:val="0000FF"/>
        </w:rPr>
        <w:t>;</w:t>
      </w:r>
    </w:p>
    <w:p w:rsidRPr="00994CCA" w:rsidR="004D2AA1" w:rsidP="00994CCA" w:rsidRDefault="004D2AA1" w14:paraId="653B83A0" w14:textId="63B8E833">
      <w:pPr>
        <w:rPr>
          <w:i/>
          <w:iCs/>
          <w:color w:val="0000FF"/>
        </w:rPr>
      </w:pPr>
      <w:r w:rsidRPr="00994CCA">
        <w:rPr>
          <w:i/>
          <w:iCs/>
          <w:color w:val="0000FF"/>
        </w:rPr>
        <w:t>Projekta mērķim jābūt:</w:t>
      </w:r>
    </w:p>
    <w:p w:rsidRPr="00C6497E" w:rsidR="004D2AA1" w:rsidP="003030FA" w:rsidRDefault="004D2AA1" w14:paraId="37358497" w14:textId="6B771BF7">
      <w:pPr>
        <w:pStyle w:val="NormalWeb"/>
        <w:numPr>
          <w:ilvl w:val="0"/>
          <w:numId w:val="2"/>
        </w:numPr>
        <w:spacing w:before="0" w:beforeAutospacing="0" w:after="0" w:afterAutospacing="0"/>
        <w:ind w:left="1418" w:hanging="284"/>
        <w:jc w:val="both"/>
        <w:rPr>
          <w:i/>
          <w:iCs/>
          <w:color w:val="0000FF"/>
        </w:rPr>
      </w:pPr>
      <w:r w:rsidRPr="00C6497E">
        <w:rPr>
          <w:b/>
          <w:bCs/>
          <w:i/>
          <w:iCs/>
          <w:color w:val="0000FF"/>
        </w:rPr>
        <w:t>atbilstošam</w:t>
      </w:r>
      <w:r w:rsidRPr="00C6497E">
        <w:rPr>
          <w:i/>
          <w:iCs/>
          <w:color w:val="0000FF"/>
        </w:rPr>
        <w:t xml:space="preserve"> </w:t>
      </w:r>
      <w:r w:rsidRPr="00C6497E" w:rsidR="00051CBF">
        <w:rPr>
          <w:i/>
          <w:iCs/>
          <w:color w:val="0000FF"/>
        </w:rPr>
        <w:t xml:space="preserve">pasākuma </w:t>
      </w:r>
      <w:r w:rsidRPr="00C6497E">
        <w:rPr>
          <w:i/>
          <w:iCs/>
          <w:color w:val="0000FF"/>
        </w:rPr>
        <w:t xml:space="preserve">mērķim. Projekta iesniedzējs argumentēti pamato, kā projekts un tajā plānotās darbības atbilst </w:t>
      </w:r>
      <w:r w:rsidRPr="00C6497E" w:rsidR="00051CBF">
        <w:rPr>
          <w:i/>
          <w:iCs/>
          <w:color w:val="0000FF"/>
        </w:rPr>
        <w:t xml:space="preserve">pasākuma </w:t>
      </w:r>
      <w:r w:rsidRPr="00C6497E">
        <w:rPr>
          <w:i/>
          <w:iCs/>
          <w:color w:val="0000FF"/>
        </w:rPr>
        <w:t xml:space="preserve">mērķim un kā projekta īstenošana dos ieguldījumu pasākuma mērķa sasniegšanā; </w:t>
      </w:r>
    </w:p>
    <w:p w:rsidRPr="00C6497E" w:rsidR="004D2AA1" w:rsidP="003030FA" w:rsidRDefault="004D2AA1" w14:paraId="12185A6B" w14:textId="77777777">
      <w:pPr>
        <w:pStyle w:val="NormalWeb"/>
        <w:numPr>
          <w:ilvl w:val="0"/>
          <w:numId w:val="2"/>
        </w:numPr>
        <w:ind w:left="1418" w:hanging="284"/>
        <w:jc w:val="both"/>
        <w:rPr>
          <w:i/>
          <w:iCs/>
          <w:color w:val="0000FF"/>
        </w:rPr>
      </w:pPr>
      <w:r w:rsidRPr="00C6497E">
        <w:rPr>
          <w:b/>
          <w:bCs/>
          <w:i/>
          <w:iCs/>
          <w:color w:val="0000FF"/>
        </w:rPr>
        <w:t>sasniedzamam</w:t>
      </w:r>
      <w:r w:rsidRPr="00C6497E">
        <w:rPr>
          <w:i/>
          <w:iCs/>
          <w:color w:val="0000FF"/>
        </w:rPr>
        <w:t>, t.i., projektā noteikto darbību īstenošanas rezultātā to var sasniegt. Definējot projekta mērķi, jāievēro, ka projekta mērķim ir jābūt atbilstošam projekta iesniedzēja kompetencei un tādam, kuru ar pieejamiem resursiem var sasniegt projektā plānotajā termiņā;</w:t>
      </w:r>
    </w:p>
    <w:p w:rsidRPr="00C6497E" w:rsidR="004D2AA1" w:rsidP="003030FA" w:rsidRDefault="004D2AA1" w14:paraId="4B516FC5" w14:textId="30D0531D">
      <w:pPr>
        <w:pStyle w:val="NormalWeb"/>
        <w:numPr>
          <w:ilvl w:val="0"/>
          <w:numId w:val="2"/>
        </w:numPr>
        <w:ind w:left="1418" w:hanging="284"/>
        <w:jc w:val="both"/>
        <w:rPr>
          <w:i/>
          <w:iCs/>
          <w:color w:val="0000FF"/>
        </w:rPr>
      </w:pPr>
      <w:r w:rsidRPr="00C6497E">
        <w:rPr>
          <w:b/>
          <w:bCs/>
          <w:i/>
          <w:iCs/>
          <w:color w:val="0000FF"/>
        </w:rPr>
        <w:t>skaidri definētam</w:t>
      </w:r>
      <w:r w:rsidRPr="00C6497E">
        <w:rPr>
          <w:i/>
          <w:iCs/>
          <w:color w:val="0000FF"/>
        </w:rPr>
        <w:t>, lai, projektam beidzoties, var pārbaudīt, vai tas ir sasniegts</w:t>
      </w:r>
      <w:r w:rsidRPr="00C6497E" w:rsidR="007C145E">
        <w:rPr>
          <w:i/>
          <w:iCs/>
          <w:color w:val="0000FF"/>
        </w:rPr>
        <w:t>;</w:t>
      </w:r>
    </w:p>
    <w:p w:rsidRPr="00C6497E" w:rsidR="007C145E" w:rsidP="003030FA" w:rsidRDefault="007C145E" w14:paraId="43114645" w14:textId="0D48B846">
      <w:pPr>
        <w:pStyle w:val="NormalWeb"/>
        <w:numPr>
          <w:ilvl w:val="0"/>
          <w:numId w:val="2"/>
        </w:numPr>
        <w:ind w:left="1418" w:hanging="284"/>
        <w:jc w:val="both"/>
        <w:rPr>
          <w:i/>
          <w:iCs/>
          <w:color w:val="0000FF"/>
        </w:rPr>
      </w:pPr>
      <w:r w:rsidRPr="00C6497E">
        <w:rPr>
          <w:b/>
          <w:bCs/>
          <w:i/>
          <w:iCs/>
          <w:color w:val="0000FF"/>
        </w:rPr>
        <w:t>atbilstošam projekta mērķa grupai</w:t>
      </w:r>
      <w:r w:rsidRPr="00C6497E">
        <w:rPr>
          <w:i/>
          <w:iCs/>
          <w:color w:val="0000FF"/>
        </w:rPr>
        <w:t xml:space="preserve"> un projekta </w:t>
      </w:r>
      <w:proofErr w:type="spellStart"/>
      <w:r w:rsidRPr="00C6497E">
        <w:rPr>
          <w:i/>
          <w:iCs/>
          <w:color w:val="0000FF"/>
        </w:rPr>
        <w:t>problēmsituācijai</w:t>
      </w:r>
      <w:proofErr w:type="spellEnd"/>
      <w:r w:rsidRPr="00C6497E">
        <w:rPr>
          <w:i/>
          <w:iCs/>
          <w:color w:val="0000FF"/>
        </w:rPr>
        <w:t xml:space="preserve"> un tās risinājumam.</w:t>
      </w:r>
    </w:p>
    <w:p w:rsidR="00525C60" w:rsidP="001F3078" w:rsidRDefault="00525C60" w14:paraId="35C0B077" w14:textId="02C21FBD">
      <w:pPr>
        <w:pStyle w:val="NormalWeb"/>
        <w:numPr>
          <w:ilvl w:val="0"/>
          <w:numId w:val="3"/>
        </w:numPr>
        <w:spacing w:before="0" w:beforeAutospacing="0" w:after="0" w:afterAutospacing="0"/>
        <w:ind w:left="426"/>
        <w:jc w:val="both"/>
        <w:rPr>
          <w:b/>
          <w:bCs/>
          <w:i/>
          <w:iCs/>
          <w:color w:val="0000FF"/>
        </w:rPr>
      </w:pPr>
      <w:r w:rsidRPr="00C6497E">
        <w:rPr>
          <w:b/>
          <w:bCs/>
          <w:i/>
          <w:iCs/>
          <w:color w:val="0000FF"/>
        </w:rPr>
        <w:t>Ieteicams projekta mērķi formulēt, nenorādot tajā konkrētas adreses, projekta iznākuma un rezultāt</w:t>
      </w:r>
      <w:r w:rsidRPr="00C6497E" w:rsidR="00602377">
        <w:rPr>
          <w:b/>
          <w:bCs/>
          <w:i/>
          <w:iCs/>
          <w:color w:val="0000FF"/>
        </w:rPr>
        <w:t>a</w:t>
      </w:r>
      <w:r w:rsidRPr="00C6497E" w:rsidR="59C1ACE4">
        <w:rPr>
          <w:b/>
          <w:bCs/>
          <w:i/>
          <w:iCs/>
          <w:color w:val="0000FF"/>
        </w:rPr>
        <w:t xml:space="preserve"> </w:t>
      </w:r>
      <w:r w:rsidRPr="00C6497E">
        <w:rPr>
          <w:b/>
          <w:bCs/>
          <w:i/>
          <w:iCs/>
          <w:color w:val="0000FF"/>
        </w:rPr>
        <w:t>rādītāj</w:t>
      </w:r>
      <w:r w:rsidRPr="00C6497E" w:rsidR="00602377">
        <w:rPr>
          <w:b/>
          <w:bCs/>
          <w:i/>
          <w:iCs/>
          <w:color w:val="0000FF"/>
        </w:rPr>
        <w:t>a</w:t>
      </w:r>
      <w:r w:rsidRPr="00C6497E">
        <w:rPr>
          <w:b/>
          <w:bCs/>
          <w:i/>
          <w:iCs/>
          <w:color w:val="0000FF"/>
        </w:rPr>
        <w:t xml:space="preserve"> vērtības u.tml.</w:t>
      </w:r>
    </w:p>
    <w:p w:rsidR="00C6497E" w:rsidP="00C6497E" w:rsidRDefault="00C6497E" w14:paraId="7ECED155" w14:textId="77777777">
      <w:pPr>
        <w:pStyle w:val="NormalWeb"/>
        <w:spacing w:before="0" w:beforeAutospacing="0" w:after="0" w:afterAutospacing="0"/>
        <w:ind w:left="426"/>
        <w:jc w:val="both"/>
        <w:rPr>
          <w:b/>
          <w:bCs/>
          <w:i/>
          <w:iCs/>
          <w:color w:val="0000FF"/>
        </w:rPr>
      </w:pPr>
    </w:p>
    <w:p w:rsidRPr="00C6497E" w:rsidR="00161D16" w:rsidP="001F3078" w:rsidRDefault="00F7655D" w14:paraId="483ADF99" w14:textId="259538B1">
      <w:pPr>
        <w:pStyle w:val="NormalWeb"/>
        <w:numPr>
          <w:ilvl w:val="0"/>
          <w:numId w:val="3"/>
        </w:numPr>
        <w:spacing w:before="0" w:beforeAutospacing="0" w:after="0" w:afterAutospacing="0"/>
        <w:ind w:left="426"/>
        <w:jc w:val="both"/>
        <w:rPr>
          <w:b/>
          <w:bCs/>
          <w:i/>
          <w:iCs/>
          <w:color w:val="0000FF"/>
        </w:rPr>
      </w:pPr>
      <w:r w:rsidRPr="00C6497E">
        <w:rPr>
          <w:b/>
          <w:bCs/>
          <w:i/>
          <w:iCs/>
          <w:color w:val="0000FF"/>
        </w:rPr>
        <w:t>Atlasē tiek atbalstīts projekts, kur</w:t>
      </w:r>
      <w:r w:rsidRPr="00C6497E" w:rsidR="00F02406">
        <w:rPr>
          <w:b/>
          <w:bCs/>
          <w:i/>
          <w:iCs/>
          <w:color w:val="0000FF"/>
        </w:rPr>
        <w:t>ā</w:t>
      </w:r>
      <w:r w:rsidRPr="00C6497E" w:rsidR="00161D16">
        <w:rPr>
          <w:b/>
          <w:bCs/>
          <w:i/>
          <w:iCs/>
          <w:color w:val="0000FF"/>
        </w:rPr>
        <w:t>:</w:t>
      </w:r>
    </w:p>
    <w:p w:rsidRPr="00043E2B" w:rsidR="00043E2B" w:rsidP="00043E2B" w:rsidRDefault="00795624" w14:paraId="43F05496" w14:textId="11CC22ED">
      <w:pPr>
        <w:pStyle w:val="NormalWeb"/>
        <w:numPr>
          <w:ilvl w:val="1"/>
          <w:numId w:val="17"/>
        </w:numPr>
        <w:spacing w:before="0" w:beforeAutospacing="0" w:after="0" w:afterAutospacing="0"/>
        <w:ind w:left="851"/>
        <w:jc w:val="both"/>
        <w:rPr>
          <w:i/>
          <w:iCs/>
          <w:color w:val="0000FF"/>
        </w:rPr>
      </w:pPr>
      <w:r w:rsidRPr="00B826C8">
        <w:rPr>
          <w:b/>
          <w:bCs/>
          <w:i/>
          <w:iCs/>
          <w:color w:val="0000FF"/>
        </w:rPr>
        <w:t xml:space="preserve">projekta </w:t>
      </w:r>
      <w:r w:rsidRPr="00B826C8" w:rsidR="00921CAA">
        <w:rPr>
          <w:b/>
          <w:bCs/>
          <w:i/>
          <w:iCs/>
          <w:color w:val="0000FF"/>
        </w:rPr>
        <w:t>mērķis atbilst pasākuma mērķim</w:t>
      </w:r>
      <w:r w:rsidRPr="00C6497E" w:rsidR="00921CAA">
        <w:rPr>
          <w:i/>
          <w:iCs/>
          <w:color w:val="0000FF"/>
        </w:rPr>
        <w:t xml:space="preserve">, kas norādīts </w:t>
      </w:r>
      <w:r w:rsidR="003169C9">
        <w:rPr>
          <w:i/>
          <w:iCs/>
          <w:color w:val="0000FF"/>
        </w:rPr>
        <w:t xml:space="preserve">SAM </w:t>
      </w:r>
      <w:r w:rsidRPr="00C6497E" w:rsidR="00921CAA">
        <w:rPr>
          <w:i/>
          <w:iCs/>
          <w:color w:val="0000FF"/>
        </w:rPr>
        <w:t xml:space="preserve">MK noteikumu 2. punktā -  nodrošināt cilvēka cienīgiem dzīves apstākļiem atbilstoša mājokļa pieejamību sociāli un ekonomiski </w:t>
      </w:r>
      <w:proofErr w:type="spellStart"/>
      <w:r w:rsidRPr="00C6497E" w:rsidR="00921CAA">
        <w:rPr>
          <w:i/>
          <w:iCs/>
          <w:color w:val="0000FF"/>
        </w:rPr>
        <w:t>mazaizsargātām</w:t>
      </w:r>
      <w:proofErr w:type="spellEnd"/>
      <w:r w:rsidRPr="00C6497E" w:rsidR="00921CAA">
        <w:rPr>
          <w:i/>
          <w:iCs/>
          <w:color w:val="0000FF"/>
        </w:rPr>
        <w:t xml:space="preserve"> personām un samazināt rindas pašvaldībās šādu mājokļu izīrēšanai</w:t>
      </w:r>
      <w:r w:rsidR="00921CAA">
        <w:rPr>
          <w:i/>
          <w:iCs/>
          <w:color w:val="0000FF"/>
        </w:rPr>
        <w:t>;</w:t>
      </w:r>
    </w:p>
    <w:p w:rsidR="00372F99" w:rsidP="00382DCA" w:rsidRDefault="00372F99" w14:paraId="313E3A7F" w14:textId="65AB9577">
      <w:pPr>
        <w:pStyle w:val="NormalWeb"/>
        <w:numPr>
          <w:ilvl w:val="1"/>
          <w:numId w:val="17"/>
        </w:numPr>
        <w:spacing w:before="0" w:beforeAutospacing="0" w:after="0" w:afterAutospacing="0"/>
        <w:ind w:left="851" w:hanging="284"/>
        <w:jc w:val="both"/>
        <w:rPr>
          <w:i/>
          <w:iCs/>
          <w:color w:val="0000FF"/>
        </w:rPr>
      </w:pPr>
      <w:r w:rsidRPr="00372F99">
        <w:rPr>
          <w:i/>
          <w:iCs/>
          <w:color w:val="0000FF"/>
        </w:rPr>
        <w:t xml:space="preserve">īstenošanas rezultātā </w:t>
      </w:r>
      <w:r w:rsidRPr="00B826C8">
        <w:rPr>
          <w:b/>
          <w:bCs/>
          <w:i/>
          <w:iCs/>
          <w:color w:val="0000FF"/>
        </w:rPr>
        <w:t>samazināsies rinda</w:t>
      </w:r>
      <w:r w:rsidRPr="00372F99">
        <w:rPr>
          <w:i/>
          <w:iCs/>
          <w:color w:val="0000FF"/>
        </w:rPr>
        <w:t xml:space="preserve"> palīdzības saņemšanai pašvaldībā, kas paredzēta likuma "Par palīdzību dzīvokļa jautājumu risināšanā" 3.panta 1. un 2.punktā</w:t>
      </w:r>
      <w:r w:rsidR="00544E4B">
        <w:rPr>
          <w:i/>
          <w:iCs/>
          <w:color w:val="0000FF"/>
        </w:rPr>
        <w:t>;</w:t>
      </w:r>
    </w:p>
    <w:p w:rsidR="00376AE4" w:rsidP="00382DCA" w:rsidRDefault="00A630E5" w14:paraId="78BCC0AD" w14:textId="41ADCAE3">
      <w:pPr>
        <w:pStyle w:val="NormalWeb"/>
        <w:numPr>
          <w:ilvl w:val="1"/>
          <w:numId w:val="17"/>
        </w:numPr>
        <w:spacing w:before="0" w:beforeAutospacing="0" w:after="0" w:afterAutospacing="0"/>
        <w:ind w:left="851" w:hanging="284"/>
        <w:jc w:val="both"/>
        <w:rPr>
          <w:i/>
          <w:iCs/>
          <w:color w:val="0000FF"/>
        </w:rPr>
      </w:pPr>
      <w:r w:rsidRPr="00A630E5">
        <w:rPr>
          <w:i/>
          <w:iCs/>
          <w:color w:val="0000FF"/>
        </w:rPr>
        <w:t xml:space="preserve">pašvaldības teritorijā </w:t>
      </w:r>
      <w:r w:rsidRPr="00B826C8">
        <w:rPr>
          <w:b/>
          <w:bCs/>
          <w:i/>
          <w:iCs/>
          <w:color w:val="0000FF"/>
        </w:rPr>
        <w:t>tiek sniegti pašvaldības finansēti vai līdzfinansēti un pieejami sabiedrībā balstīti sociālie pakalpojumi</w:t>
      </w:r>
      <w:r w:rsidRPr="00B826C8" w:rsidR="00C83C01">
        <w:rPr>
          <w:b/>
          <w:bCs/>
          <w:i/>
          <w:iCs/>
          <w:color w:val="0000FF"/>
        </w:rPr>
        <w:t xml:space="preserve"> </w:t>
      </w:r>
      <w:r w:rsidR="00C83C01">
        <w:rPr>
          <w:i/>
          <w:iCs/>
          <w:color w:val="0000FF"/>
        </w:rPr>
        <w:t>(</w:t>
      </w:r>
      <w:r w:rsidR="003169C9">
        <w:rPr>
          <w:i/>
          <w:iCs/>
          <w:color w:val="0000FF"/>
        </w:rPr>
        <w:t xml:space="preserve">SAM </w:t>
      </w:r>
      <w:r w:rsidR="00C83C01">
        <w:rPr>
          <w:i/>
          <w:iCs/>
          <w:color w:val="0000FF"/>
        </w:rPr>
        <w:t xml:space="preserve">MK noteikumu </w:t>
      </w:r>
      <w:r w:rsidR="00E414FB">
        <w:rPr>
          <w:i/>
          <w:iCs/>
          <w:color w:val="0000FF"/>
        </w:rPr>
        <w:t>19.2.apakšpunkts)</w:t>
      </w:r>
      <w:r w:rsidR="00E07B51">
        <w:rPr>
          <w:i/>
          <w:iCs/>
          <w:color w:val="0000FF"/>
        </w:rPr>
        <w:t>;</w:t>
      </w:r>
    </w:p>
    <w:p w:rsidR="00823BEA" w:rsidP="00823BEA" w:rsidRDefault="00C56C5D" w14:paraId="6B573897" w14:textId="6D4DED48">
      <w:pPr>
        <w:pStyle w:val="NormalWeb"/>
        <w:numPr>
          <w:ilvl w:val="1"/>
          <w:numId w:val="17"/>
        </w:numPr>
        <w:spacing w:before="0" w:beforeAutospacing="0" w:after="0" w:afterAutospacing="0"/>
        <w:ind w:left="851" w:hanging="284"/>
        <w:jc w:val="both"/>
        <w:rPr>
          <w:i/>
          <w:iCs/>
          <w:color w:val="0000FF"/>
        </w:rPr>
      </w:pPr>
      <w:r w:rsidRPr="00C56C5D">
        <w:rPr>
          <w:i/>
          <w:iCs/>
          <w:color w:val="0000FF"/>
        </w:rPr>
        <w:t xml:space="preserve">pašvaldībā pēdējo 24 mēnešu laikā ir īstenoti, tiek pašlaik īstenoti vai tiek plānots īstenot </w:t>
      </w:r>
      <w:r w:rsidRPr="00B826C8">
        <w:rPr>
          <w:b/>
          <w:bCs/>
          <w:i/>
          <w:iCs/>
          <w:color w:val="0000FF"/>
        </w:rPr>
        <w:t>uzņēmējdarbību un nodarbinātību veicinošus pasākumus</w:t>
      </w:r>
      <w:r w:rsidR="007363CF">
        <w:rPr>
          <w:i/>
          <w:iCs/>
          <w:color w:val="0000FF"/>
        </w:rPr>
        <w:t xml:space="preserve">, ja </w:t>
      </w:r>
      <w:r w:rsidR="00A25B0C">
        <w:rPr>
          <w:i/>
          <w:iCs/>
          <w:color w:val="0000FF"/>
        </w:rPr>
        <w:t xml:space="preserve">projektā plānots īstenot darbības saskaņā ar </w:t>
      </w:r>
      <w:r w:rsidR="003169C9">
        <w:rPr>
          <w:i/>
          <w:iCs/>
          <w:color w:val="0000FF"/>
        </w:rPr>
        <w:t xml:space="preserve">SAM </w:t>
      </w:r>
      <w:r w:rsidR="00A25B0C">
        <w:rPr>
          <w:i/>
          <w:iCs/>
          <w:color w:val="0000FF"/>
        </w:rPr>
        <w:t xml:space="preserve">MK noteikumu </w:t>
      </w:r>
      <w:r w:rsidR="001159C7">
        <w:rPr>
          <w:i/>
          <w:iCs/>
          <w:color w:val="0000FF"/>
        </w:rPr>
        <w:t>23.2.apakšpunktu</w:t>
      </w:r>
      <w:r w:rsidR="00C83C01">
        <w:rPr>
          <w:i/>
          <w:iCs/>
          <w:color w:val="0000FF"/>
        </w:rPr>
        <w:t xml:space="preserve"> (</w:t>
      </w:r>
      <w:r w:rsidR="003169C9">
        <w:rPr>
          <w:i/>
          <w:iCs/>
          <w:color w:val="0000FF"/>
        </w:rPr>
        <w:t xml:space="preserve">SAM </w:t>
      </w:r>
      <w:r w:rsidR="00C83C01">
        <w:rPr>
          <w:i/>
          <w:iCs/>
          <w:color w:val="0000FF"/>
        </w:rPr>
        <w:t>MK noteikumu 20.punkts)</w:t>
      </w:r>
      <w:r w:rsidR="00795624">
        <w:rPr>
          <w:i/>
          <w:iCs/>
          <w:color w:val="0000FF"/>
        </w:rPr>
        <w:t>.</w:t>
      </w:r>
    </w:p>
    <w:p w:rsidR="00823BEA" w:rsidP="00823BEA" w:rsidRDefault="00823BEA" w14:paraId="0B4CDBB5" w14:textId="77777777">
      <w:pPr>
        <w:pStyle w:val="NormalWeb"/>
        <w:spacing w:before="0" w:beforeAutospacing="0" w:after="0" w:afterAutospacing="0"/>
        <w:jc w:val="both"/>
        <w:rPr>
          <w:i/>
          <w:iCs/>
          <w:color w:val="0000FF"/>
        </w:rPr>
      </w:pPr>
    </w:p>
    <w:p w:rsidRPr="00823BEA" w:rsidR="00823BEA" w:rsidP="00823BEA" w:rsidRDefault="00823BEA" w14:paraId="1EB09781" w14:textId="437F7233">
      <w:pPr>
        <w:pStyle w:val="NormalWeb"/>
        <w:spacing w:before="0" w:beforeAutospacing="0" w:after="0" w:afterAutospacing="0"/>
        <w:jc w:val="both"/>
        <w:rPr>
          <w:i/>
          <w:iCs/>
          <w:color w:val="0000FF"/>
        </w:rPr>
      </w:pPr>
      <w:r>
        <w:rPr>
          <w:i/>
          <w:iCs/>
          <w:color w:val="0000FF"/>
        </w:rPr>
        <w:t>Šajā punktā projekta iesniedzējs:</w:t>
      </w:r>
    </w:p>
    <w:p w:rsidR="00823BEA" w:rsidP="00823BEA" w:rsidRDefault="00823BEA" w14:paraId="314E4B1F" w14:textId="77E6F2B7">
      <w:pPr>
        <w:numPr>
          <w:ilvl w:val="0"/>
          <w:numId w:val="17"/>
        </w:numPr>
        <w:jc w:val="both"/>
        <w:rPr>
          <w:i/>
          <w:iCs/>
          <w:color w:val="0000FF"/>
        </w:rPr>
      </w:pPr>
      <w:r w:rsidRPr="003C42B5">
        <w:rPr>
          <w:i/>
          <w:iCs/>
          <w:color w:val="0000FF"/>
        </w:rPr>
        <w:t>apliecina</w:t>
      </w:r>
      <w:r w:rsidRPr="27D84173">
        <w:rPr>
          <w:i/>
          <w:iCs/>
          <w:color w:val="0000FF"/>
        </w:rPr>
        <w:t xml:space="preserve">, </w:t>
      </w:r>
      <w:r>
        <w:rPr>
          <w:i/>
          <w:iCs/>
          <w:color w:val="0000FF"/>
        </w:rPr>
        <w:t xml:space="preserve">ka pašvaldība </w:t>
      </w:r>
      <w:r w:rsidRPr="003C42B5">
        <w:rPr>
          <w:i/>
          <w:iCs/>
          <w:color w:val="0000FF"/>
        </w:rPr>
        <w:t>nodrošina konkrēto sabiedrībā balstīto pakalpojumu esamību (proti, sniedzot aprakstu par to, kāda modeļa ietvaros pašvaldība finansē vai līdzfinansē konkrētos pakalpojumus</w:t>
      </w:r>
      <w:r>
        <w:rPr>
          <w:i/>
          <w:iCs/>
          <w:color w:val="0000FF"/>
        </w:rPr>
        <w:t xml:space="preserve">, </w:t>
      </w:r>
      <w:r w:rsidRPr="27D84173">
        <w:rPr>
          <w:i/>
          <w:iCs/>
          <w:color w:val="0000FF"/>
        </w:rPr>
        <w:t xml:space="preserve">, vai </w:t>
      </w:r>
      <w:r>
        <w:rPr>
          <w:i/>
          <w:iCs/>
          <w:color w:val="0000FF"/>
        </w:rPr>
        <w:t>sociālo pakalpojumu</w:t>
      </w:r>
      <w:r w:rsidRPr="27D84173">
        <w:rPr>
          <w:i/>
          <w:iCs/>
          <w:color w:val="0000FF"/>
        </w:rPr>
        <w:t xml:space="preserve"> saņemšanas vieta ir ērti sasniedzama ar sabiedrisko transportu</w:t>
      </w:r>
      <w:r>
        <w:rPr>
          <w:i/>
          <w:iCs/>
          <w:color w:val="0000FF"/>
        </w:rPr>
        <w:t>;</w:t>
      </w:r>
    </w:p>
    <w:p w:rsidR="00823BEA" w:rsidP="00823BEA" w:rsidRDefault="00823BEA" w14:paraId="23A4ADB2" w14:textId="77777777">
      <w:pPr>
        <w:numPr>
          <w:ilvl w:val="0"/>
          <w:numId w:val="17"/>
        </w:numPr>
        <w:jc w:val="both"/>
        <w:rPr>
          <w:i/>
          <w:iCs/>
          <w:color w:val="0000FF"/>
        </w:rPr>
      </w:pPr>
      <w:r>
        <w:rPr>
          <w:i/>
          <w:iCs/>
          <w:color w:val="0000FF"/>
        </w:rPr>
        <w:t xml:space="preserve">apliecina, ka </w:t>
      </w:r>
      <w:r w:rsidRPr="006E2AAF">
        <w:rPr>
          <w:i/>
          <w:iCs/>
          <w:color w:val="0000FF"/>
        </w:rPr>
        <w:t>sociālo pakalpojumu sniedzēja sniegtais pakalpojums tiek nodrošināts (ir aktuāls) arī projekta iesniegšanas brīdī;</w:t>
      </w:r>
    </w:p>
    <w:p w:rsidRPr="00B826C8" w:rsidR="00823BEA" w:rsidP="00823BEA" w:rsidRDefault="00823BEA" w14:paraId="7FA83970" w14:textId="77777777">
      <w:pPr>
        <w:numPr>
          <w:ilvl w:val="0"/>
          <w:numId w:val="17"/>
        </w:numPr>
        <w:jc w:val="both"/>
        <w:rPr>
          <w:i/>
          <w:iCs/>
          <w:color w:val="0000FF"/>
        </w:rPr>
      </w:pPr>
      <w:r w:rsidRPr="6F2CC860">
        <w:rPr>
          <w:i/>
          <w:iCs/>
          <w:color w:val="0000FF"/>
        </w:rPr>
        <w:t xml:space="preserve">norāda informāciju par to, vai pašvaldības teritorijā pēdējo 24 mēnešu laikā (kopš projekta iesnieguma iesniegšanas dienas) </w:t>
      </w:r>
      <w:r w:rsidRPr="6F2CC860">
        <w:rPr>
          <w:b/>
          <w:bCs/>
          <w:i/>
          <w:iCs/>
          <w:color w:val="0000FF"/>
        </w:rPr>
        <w:t>ir īstenoti, tiek īstenoti uz projekta iesniegšanas brīdi vai nākotnē tiek plānota tādu pasākumu īstenošana, kas sekmē uzņēmējdarbību un uzlabo tās vidi un nodarbinātību pašvaldības teritorijā;</w:t>
      </w:r>
    </w:p>
    <w:p w:rsidR="00F92508" w:rsidP="00F92508" w:rsidRDefault="00F92508" w14:paraId="0F63126A" w14:textId="77777777">
      <w:pPr>
        <w:pStyle w:val="NormalWeb"/>
        <w:spacing w:before="0" w:beforeAutospacing="0"/>
        <w:jc w:val="both"/>
        <w:rPr>
          <w:i/>
          <w:iCs/>
          <w:color w:val="0000FF"/>
        </w:rPr>
      </w:pPr>
    </w:p>
    <w:p w:rsidRPr="00F92508" w:rsidR="00F92508" w:rsidP="00B826C8" w:rsidRDefault="00F92508" w14:paraId="0DB71043" w14:textId="2D3FA189">
      <w:pPr>
        <w:pStyle w:val="NormalWeb"/>
        <w:spacing w:before="0" w:beforeAutospacing="0" w:after="0" w:afterAutospacing="0"/>
        <w:jc w:val="both"/>
        <w:rPr>
          <w:i/>
          <w:iCs/>
          <w:color w:val="0000FF"/>
        </w:rPr>
      </w:pPr>
      <w:r>
        <w:rPr>
          <w:i/>
          <w:iCs/>
          <w:color w:val="0000FF"/>
        </w:rPr>
        <w:t>P</w:t>
      </w:r>
      <w:r w:rsidRPr="00F92508">
        <w:rPr>
          <w:i/>
          <w:iCs/>
          <w:color w:val="0000FF"/>
        </w:rPr>
        <w:t>rojekta iesnieguma pielikum</w:t>
      </w:r>
      <w:r>
        <w:rPr>
          <w:i/>
          <w:iCs/>
          <w:color w:val="0000FF"/>
        </w:rPr>
        <w:t>ā</w:t>
      </w:r>
      <w:r w:rsidRPr="00F92508">
        <w:rPr>
          <w:i/>
          <w:iCs/>
          <w:color w:val="0000FF"/>
        </w:rPr>
        <w:t xml:space="preserve"> “</w:t>
      </w:r>
      <w:r w:rsidRPr="00B826C8">
        <w:rPr>
          <w:b/>
          <w:bCs/>
          <w:i/>
          <w:iCs/>
          <w:color w:val="0000FF"/>
        </w:rPr>
        <w:t>Apliecinājums par pašvaldībā reģistrēto personu skaitu likuma “Par palīdzību dzīvokļa jautājumu risināšanā”  3.panta 1. un 2.punktā minētās palīdzības saņemšanai</w:t>
      </w:r>
      <w:r w:rsidRPr="00F92508">
        <w:rPr>
          <w:i/>
          <w:iCs/>
          <w:color w:val="0000FF"/>
        </w:rPr>
        <w:t>”, informācija</w:t>
      </w:r>
      <w:r>
        <w:rPr>
          <w:i/>
          <w:iCs/>
          <w:color w:val="0000FF"/>
        </w:rPr>
        <w:t>i jābūt</w:t>
      </w:r>
      <w:r w:rsidRPr="00F92508">
        <w:rPr>
          <w:i/>
          <w:iCs/>
          <w:color w:val="0000FF"/>
        </w:rPr>
        <w:t xml:space="preserve"> atspoguļota</w:t>
      </w:r>
      <w:r>
        <w:rPr>
          <w:i/>
          <w:iCs/>
          <w:color w:val="0000FF"/>
        </w:rPr>
        <w:t>i</w:t>
      </w:r>
      <w:r w:rsidRPr="00F92508">
        <w:rPr>
          <w:i/>
          <w:iCs/>
          <w:color w:val="0000FF"/>
        </w:rPr>
        <w:t xml:space="preserve"> šādā griezumā:</w:t>
      </w:r>
    </w:p>
    <w:p w:rsidRPr="00F92508" w:rsidR="00F92508" w:rsidP="00B826C8" w:rsidRDefault="00F92508" w14:paraId="42F795C2" w14:textId="77777777">
      <w:pPr>
        <w:pStyle w:val="NormalWeb"/>
        <w:spacing w:before="0" w:beforeAutospacing="0" w:after="0" w:afterAutospacing="0"/>
        <w:ind w:left="360"/>
        <w:jc w:val="both"/>
        <w:rPr>
          <w:i/>
          <w:iCs/>
          <w:color w:val="0000FF"/>
        </w:rPr>
      </w:pPr>
      <w:r w:rsidRPr="00353492">
        <w:rPr>
          <w:b/>
          <w:bCs/>
          <w:i/>
          <w:iCs/>
          <w:color w:val="0000FF"/>
        </w:rPr>
        <w:t>kopējais personu skaits</w:t>
      </w:r>
      <w:r w:rsidRPr="00F92508">
        <w:rPr>
          <w:i/>
          <w:iCs/>
          <w:color w:val="0000FF"/>
        </w:rPr>
        <w:t xml:space="preserve"> uz projektu iesniegumu atlases nolikumā minētā projektu iesniegumu iesniegšanas termiņa pirmo dienu, kurš pašvaldībā reģistrēts likuma “Par palīdzību dzīvokļa jautājumu risināšanā” 3.panta 1. punktā (pašvaldībai piederošās vai tās nomātās dzīvojamās telpas izīrēšana) un 2. punktā (sociālā dzīvokļa izīrēšana) minētās palīdzības saņemšanai, tai skaitā: </w:t>
      </w:r>
    </w:p>
    <w:p w:rsidR="00F92508" w:rsidP="00353492" w:rsidRDefault="00F92508" w14:paraId="2F390EE4" w14:textId="0DCEE0DF">
      <w:pPr>
        <w:pStyle w:val="NormalWeb"/>
        <w:numPr>
          <w:ilvl w:val="1"/>
          <w:numId w:val="26"/>
        </w:numPr>
        <w:spacing w:before="0" w:beforeAutospacing="0"/>
        <w:jc w:val="both"/>
        <w:rPr>
          <w:i/>
          <w:iCs/>
          <w:color w:val="0000FF"/>
        </w:rPr>
      </w:pPr>
      <w:r w:rsidRPr="00F92508">
        <w:rPr>
          <w:i/>
          <w:iCs/>
          <w:color w:val="0000FF"/>
        </w:rPr>
        <w:t xml:space="preserve">kopējais personu skaits, kurš reģistrēts likuma “Par palīdzību dzīvokļa jautājumu risināšanā” </w:t>
      </w:r>
      <w:r w:rsidRPr="00353492">
        <w:rPr>
          <w:b/>
          <w:bCs/>
          <w:i/>
          <w:iCs/>
          <w:color w:val="0000FF"/>
        </w:rPr>
        <w:t>3. panta 1.punktā</w:t>
      </w:r>
      <w:r w:rsidRPr="00F92508">
        <w:rPr>
          <w:i/>
          <w:iCs/>
          <w:color w:val="0000FF"/>
        </w:rPr>
        <w:t xml:space="preserve"> minētās palīdzības - pašvaldībai piederošās vai tās nomātās dzīvojamās telpas izīrēšana – saņemšanai, tai skaitā:</w:t>
      </w:r>
    </w:p>
    <w:p w:rsidR="005D3AB4" w:rsidP="00B826C8" w:rsidRDefault="005D3AB4" w14:paraId="3DFD2B98" w14:textId="4286D9CE">
      <w:pPr>
        <w:pStyle w:val="NormalWeb"/>
        <w:numPr>
          <w:ilvl w:val="2"/>
          <w:numId w:val="26"/>
        </w:numPr>
        <w:ind w:left="2127" w:hanging="993"/>
        <w:jc w:val="both"/>
        <w:rPr>
          <w:i/>
          <w:iCs/>
          <w:color w:val="0000FF"/>
        </w:rPr>
      </w:pPr>
      <w:r w:rsidRPr="005D3AB4">
        <w:rPr>
          <w:i/>
          <w:iCs/>
          <w:color w:val="0000FF"/>
        </w:rPr>
        <w:t>personas, kuras ar dzīvojamo telpu nodrošināmas pirmām kārtām (14.pants);</w:t>
      </w:r>
    </w:p>
    <w:p w:rsidR="005D3AB4" w:rsidP="00B826C8" w:rsidRDefault="005D3AB4" w14:paraId="6E3C558B" w14:textId="6FCDF070">
      <w:pPr>
        <w:pStyle w:val="NormalWeb"/>
        <w:numPr>
          <w:ilvl w:val="2"/>
          <w:numId w:val="26"/>
        </w:numPr>
        <w:ind w:left="2127" w:hanging="993"/>
        <w:jc w:val="both"/>
        <w:rPr>
          <w:i/>
          <w:iCs/>
          <w:color w:val="0000FF"/>
        </w:rPr>
      </w:pPr>
      <w:r w:rsidRPr="005D3AB4">
        <w:rPr>
          <w:i/>
          <w:iCs/>
          <w:color w:val="0000FF"/>
        </w:rPr>
        <w:t>personas, kuras ar dzīvojamo telpu nodrošināmas vispārējā kārtībā (15.pants);</w:t>
      </w:r>
    </w:p>
    <w:p w:rsidRPr="005D3AB4" w:rsidR="001F4279" w:rsidP="6F2CC860" w:rsidRDefault="00F92508" w14:paraId="0140DFB6" w14:textId="1B0F8555">
      <w:pPr>
        <w:pStyle w:val="NormalWeb"/>
        <w:numPr>
          <w:ilvl w:val="1"/>
          <w:numId w:val="26"/>
        </w:numPr>
        <w:jc w:val="both"/>
        <w:rPr>
          <w:i/>
          <w:iCs/>
          <w:color w:val="0000FF"/>
        </w:rPr>
      </w:pPr>
      <w:r w:rsidRPr="6F2CC860">
        <w:rPr>
          <w:i/>
          <w:iCs/>
          <w:color w:val="0000FF"/>
        </w:rPr>
        <w:t xml:space="preserve">kopējais personu skaits, kurš reģistrēts likuma “Par palīdzību dzīvokļa jautājumu risināšanā” </w:t>
      </w:r>
      <w:r w:rsidRPr="6F2CC860">
        <w:rPr>
          <w:b/>
          <w:bCs/>
          <w:i/>
          <w:iCs/>
          <w:color w:val="0000FF"/>
        </w:rPr>
        <w:t>3. panta 2.punktā</w:t>
      </w:r>
      <w:r w:rsidRPr="6F2CC860">
        <w:rPr>
          <w:i/>
          <w:iCs/>
          <w:color w:val="0000FF"/>
        </w:rPr>
        <w:t xml:space="preserve"> minētās palīdzības – sociālā dzīvokļa izīrēšana – saņemšanai (personas, kurām ir tiesības īrēt sociālo dzīvokli (21.</w:t>
      </w:r>
      <w:r w:rsidRPr="003C42B5">
        <w:rPr>
          <w:i/>
          <w:iCs/>
          <w:color w:val="0000FF"/>
          <w:vertAlign w:val="superscript"/>
        </w:rPr>
        <w:t xml:space="preserve">6 </w:t>
      </w:r>
      <w:r w:rsidRPr="6F2CC860">
        <w:rPr>
          <w:i/>
          <w:iCs/>
          <w:color w:val="0000FF"/>
        </w:rPr>
        <w:t>pants)).</w:t>
      </w:r>
    </w:p>
    <w:p w:rsidRPr="002677BA" w:rsidR="001F4279" w:rsidP="00B826C8" w:rsidRDefault="001F4279" w14:paraId="455D167D" w14:textId="77777777">
      <w:pPr>
        <w:pStyle w:val="NormalWeb"/>
        <w:spacing w:before="0" w:beforeAutospacing="0" w:after="0" w:afterAutospacing="0"/>
        <w:jc w:val="both"/>
        <w:rPr>
          <w:i/>
          <w:iCs/>
          <w:color w:val="0000FF"/>
        </w:rPr>
      </w:pPr>
    </w:p>
    <w:p w:rsidR="00D8002E" w:rsidP="001F3078" w:rsidRDefault="00AC5142" w14:paraId="7E8A412C" w14:textId="445CAE91">
      <w:pPr>
        <w:pStyle w:val="Heading3"/>
        <w:numPr>
          <w:ilvl w:val="1"/>
          <w:numId w:val="4"/>
        </w:numPr>
        <w:spacing w:before="0" w:beforeAutospacing="0" w:after="0" w:afterAutospacing="0"/>
        <w:ind w:left="567" w:hanging="567"/>
        <w:jc w:val="both"/>
        <w:rPr>
          <w:rFonts w:eastAsia="Times New Roman"/>
          <w:sz w:val="28"/>
          <w:szCs w:val="28"/>
        </w:rPr>
      </w:pPr>
      <w:r w:rsidRPr="00E25956">
        <w:rPr>
          <w:rFonts w:eastAsia="Times New Roman"/>
          <w:sz w:val="28"/>
          <w:szCs w:val="28"/>
        </w:rPr>
        <w:t>Projekta īstenošanas vieta</w:t>
      </w:r>
    </w:p>
    <w:p w:rsidRPr="00E25956" w:rsidR="009E6D46" w:rsidP="009E6D46" w:rsidRDefault="009E6D46" w14:paraId="32A1C4D2" w14:textId="78F492D2">
      <w:pPr>
        <w:pStyle w:val="Heading3"/>
        <w:spacing w:before="0" w:beforeAutospacing="0" w:after="0" w:afterAutospacing="0"/>
        <w:jc w:val="both"/>
        <w:rPr>
          <w:rFonts w:eastAsia="Times New Roman"/>
          <w:sz w:val="28"/>
          <w:szCs w:val="28"/>
        </w:rPr>
      </w:pPr>
    </w:p>
    <w:p w:rsidRPr="00347735" w:rsidR="0043458A" w:rsidP="0043458A" w:rsidRDefault="0043458A" w14:paraId="6D111DB1" w14:textId="77777777">
      <w:pPr>
        <w:jc w:val="both"/>
        <w:rPr>
          <w:i/>
          <w:iCs/>
          <w:color w:val="0000FF"/>
        </w:rPr>
      </w:pPr>
      <w:r w:rsidRPr="00347735">
        <w:rPr>
          <w:i/>
          <w:iCs/>
          <w:color w:val="0000FF"/>
        </w:rPr>
        <w:t xml:space="preserve">Šajā </w:t>
      </w:r>
      <w:r>
        <w:rPr>
          <w:i/>
          <w:iCs/>
          <w:color w:val="0000FF"/>
        </w:rPr>
        <w:t xml:space="preserve">sadaļā </w:t>
      </w:r>
      <w:r w:rsidRPr="00347735">
        <w:rPr>
          <w:i/>
          <w:iCs/>
          <w:color w:val="0000FF"/>
        </w:rPr>
        <w:t>projekta iesniedzējs identificē un a</w:t>
      </w:r>
      <w:r w:rsidRPr="00347735">
        <w:rPr>
          <w:i/>
          <w:color w:val="0000FF"/>
        </w:rPr>
        <w:t xml:space="preserve">praksta </w:t>
      </w:r>
      <w:r w:rsidRPr="00347735">
        <w:rPr>
          <w:i/>
          <w:iCs/>
          <w:color w:val="0000FF"/>
        </w:rPr>
        <w:t>projekta īstenošanas vietu, norādot</w:t>
      </w:r>
      <w:r w:rsidRPr="00347735">
        <w:rPr>
          <w:i/>
          <w:color w:val="0000FF"/>
        </w:rPr>
        <w:t>:</w:t>
      </w:r>
      <w:r w:rsidRPr="00347735">
        <w:rPr>
          <w:color w:val="7F7F7F" w:themeColor="text1" w:themeTint="80"/>
        </w:rPr>
        <w:t xml:space="preserve"> </w:t>
      </w:r>
    </w:p>
    <w:p w:rsidRPr="00347735" w:rsidR="0043458A" w:rsidP="0043458A" w:rsidRDefault="0043458A" w14:paraId="44ACF979" w14:textId="77777777">
      <w:pPr>
        <w:pStyle w:val="NormalWeb"/>
        <w:numPr>
          <w:ilvl w:val="0"/>
          <w:numId w:val="1"/>
        </w:numPr>
        <w:spacing w:before="0" w:beforeAutospacing="0" w:after="0" w:afterAutospacing="0"/>
        <w:jc w:val="both"/>
        <w:rPr>
          <w:i/>
          <w:iCs/>
          <w:color w:val="0000FF"/>
        </w:rPr>
      </w:pPr>
      <w:r w:rsidRPr="00347735">
        <w:rPr>
          <w:i/>
          <w:iCs/>
          <w:color w:val="0000FF"/>
        </w:rPr>
        <w:t>Projekta īstenošanas vietas adresi;</w:t>
      </w:r>
    </w:p>
    <w:p w:rsidR="0043458A" w:rsidP="0043458A" w:rsidRDefault="0043458A" w14:paraId="152A991C" w14:textId="77777777">
      <w:pPr>
        <w:pStyle w:val="NormalWeb"/>
        <w:numPr>
          <w:ilvl w:val="0"/>
          <w:numId w:val="1"/>
        </w:numPr>
        <w:spacing w:before="0" w:beforeAutospacing="0" w:after="0" w:afterAutospacing="0"/>
        <w:jc w:val="both"/>
        <w:rPr>
          <w:i/>
          <w:iCs/>
          <w:color w:val="0000FF"/>
        </w:rPr>
      </w:pPr>
      <w:r w:rsidRPr="00347735">
        <w:rPr>
          <w:i/>
          <w:iCs/>
          <w:color w:val="0000FF"/>
        </w:rPr>
        <w:t>Kadastra numuru;</w:t>
      </w:r>
    </w:p>
    <w:p w:rsidR="00720CD4" w:rsidP="0043458A" w:rsidRDefault="0043458A" w14:paraId="3FA999B5" w14:textId="2CEA213F">
      <w:pPr>
        <w:pStyle w:val="NormalWeb"/>
        <w:numPr>
          <w:ilvl w:val="0"/>
          <w:numId w:val="1"/>
        </w:numPr>
        <w:spacing w:before="0" w:beforeAutospacing="0" w:after="0" w:afterAutospacing="0"/>
        <w:jc w:val="both"/>
        <w:rPr>
          <w:i/>
          <w:iCs/>
          <w:color w:val="0000FF"/>
        </w:rPr>
      </w:pPr>
      <w:r w:rsidRPr="0043458A">
        <w:rPr>
          <w:i/>
          <w:iCs/>
          <w:color w:val="0000FF"/>
        </w:rPr>
        <w:t>Projekta īstenošanas vietas – ēkas kadastra apzīmējumu (14 ciparu kods)</w:t>
      </w:r>
      <w:r>
        <w:rPr>
          <w:i/>
          <w:iCs/>
          <w:color w:val="0000FF"/>
        </w:rPr>
        <w:t>.</w:t>
      </w:r>
    </w:p>
    <w:p w:rsidRPr="0043458A" w:rsidR="0043458A" w:rsidP="0043458A" w:rsidRDefault="0043458A" w14:paraId="2D0A2FC0" w14:textId="77777777">
      <w:pPr>
        <w:pStyle w:val="NormalWeb"/>
        <w:spacing w:before="0" w:beforeAutospacing="0" w:after="0" w:afterAutospacing="0"/>
        <w:ind w:left="720"/>
        <w:jc w:val="both"/>
        <w:rPr>
          <w:i/>
          <w:iCs/>
          <w:color w:val="0000FF"/>
        </w:rPr>
      </w:pPr>
    </w:p>
    <w:tbl>
      <w:tblPr>
        <w:tblStyle w:val="TableGrid"/>
        <w:tblW w:w="0" w:type="auto"/>
        <w:tblLook w:val="04A0" w:firstRow="1" w:lastRow="0" w:firstColumn="1" w:lastColumn="0" w:noHBand="0" w:noVBand="1"/>
      </w:tblPr>
      <w:tblGrid>
        <w:gridCol w:w="6374"/>
        <w:gridCol w:w="3253"/>
      </w:tblGrid>
      <w:tr w:rsidR="0043458A" w:rsidTr="0390BA70" w14:paraId="15E19280" w14:textId="77777777">
        <w:tc>
          <w:tcPr>
            <w:tcW w:w="6374" w:type="dxa"/>
            <w:tcMar/>
          </w:tcPr>
          <w:p w:rsidR="0043458A" w:rsidP="00912B7A" w:rsidRDefault="0043458A" w14:paraId="4AE4D73D" w14:textId="77777777">
            <w:pPr>
              <w:pStyle w:val="NormalWeb"/>
              <w:spacing w:before="0" w:beforeAutospacing="0" w:after="0" w:afterAutospacing="0"/>
              <w:jc w:val="both"/>
              <w:rPr>
                <w:i/>
                <w:iCs/>
                <w:color w:val="0000FF"/>
              </w:rPr>
            </w:pPr>
            <w:r>
              <w:rPr>
                <w:noProof/>
              </w:rPr>
              <w:drawing>
                <wp:inline distT="0" distB="0" distL="0" distR="0" wp14:anchorId="7329E79C" wp14:editId="57F363D8">
                  <wp:extent cx="3454106" cy="3225800"/>
                  <wp:effectExtent l="0" t="0" r="0" b="0"/>
                  <wp:docPr id="43" name="Picture 4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10;&#10;Description automatically generated"/>
                          <pic:cNvPicPr/>
                        </pic:nvPicPr>
                        <pic:blipFill>
                          <a:blip r:embed="rId14"/>
                          <a:stretch>
                            <a:fillRect/>
                          </a:stretch>
                        </pic:blipFill>
                        <pic:spPr>
                          <a:xfrm>
                            <a:off x="0" y="0"/>
                            <a:ext cx="3493488" cy="3262579"/>
                          </a:xfrm>
                          <a:prstGeom prst="rect">
                            <a:avLst/>
                          </a:prstGeom>
                        </pic:spPr>
                      </pic:pic>
                    </a:graphicData>
                  </a:graphic>
                </wp:inline>
              </w:drawing>
            </w:r>
          </w:p>
        </w:tc>
        <w:tc>
          <w:tcPr>
            <w:tcW w:w="3253" w:type="dxa"/>
            <w:tcMar/>
          </w:tcPr>
          <w:p w:rsidRPr="005A6684" w:rsidR="0043458A" w:rsidP="00912B7A" w:rsidRDefault="0043458A" w14:paraId="482210D5" w14:textId="77777777">
            <w:pPr>
              <w:pStyle w:val="NormalWeb"/>
              <w:spacing w:before="0" w:beforeAutospacing="0" w:after="0" w:afterAutospacing="0"/>
              <w:jc w:val="both"/>
              <w:rPr>
                <w:b/>
                <w:bCs/>
              </w:rPr>
            </w:pPr>
            <w:r w:rsidRPr="005A6684">
              <w:rPr>
                <w:b/>
                <w:bCs/>
              </w:rPr>
              <w:t>Projekta īstenošanas vieta</w:t>
            </w:r>
          </w:p>
          <w:p w:rsidRPr="005A6684" w:rsidR="0043458A" w:rsidP="00912B7A" w:rsidRDefault="0043458A" w14:paraId="5DEC94C4" w14:textId="77777777">
            <w:pPr>
              <w:pStyle w:val="NormalWeb"/>
              <w:spacing w:before="0" w:beforeAutospacing="0" w:after="0" w:afterAutospacing="0"/>
              <w:jc w:val="both"/>
              <w:rPr>
                <w:color w:val="808080" w:themeColor="background1" w:themeShade="80"/>
              </w:rPr>
            </w:pPr>
            <w:r w:rsidRPr="005A6684">
              <w:rPr>
                <w:color w:val="808080" w:themeColor="background1" w:themeShade="80"/>
              </w:rPr>
              <w:t>Ievada projekta īstenošanas vietas adresi</w:t>
            </w:r>
          </w:p>
          <w:p w:rsidR="0043458A" w:rsidP="00912B7A" w:rsidRDefault="0043458A" w14:paraId="581417CA" w14:textId="12ACEF0F">
            <w:pPr>
              <w:pStyle w:val="NormalWeb"/>
              <w:spacing w:before="0" w:beforeAutospacing="0" w:after="0" w:afterAutospacing="0"/>
              <w:jc w:val="both"/>
              <w:rPr>
                <w:i/>
                <w:iCs/>
                <w:color w:val="0000FF"/>
              </w:rPr>
            </w:pPr>
            <w:r w:rsidRPr="00E25956">
              <w:rPr>
                <w:i/>
                <w:iCs/>
                <w:color w:val="0000FF"/>
              </w:rPr>
              <w:t>P</w:t>
            </w:r>
            <w:r>
              <w:rPr>
                <w:i/>
                <w:iCs/>
                <w:color w:val="0000FF"/>
              </w:rPr>
              <w:t xml:space="preserve">asākuma </w:t>
            </w:r>
            <w:proofErr w:type="spellStart"/>
            <w:r>
              <w:rPr>
                <w:i/>
                <w:iCs/>
                <w:color w:val="0000FF"/>
              </w:rPr>
              <w:t>mērķteritorija</w:t>
            </w:r>
            <w:proofErr w:type="spellEnd"/>
            <w:r>
              <w:rPr>
                <w:i/>
                <w:iCs/>
                <w:color w:val="0000FF"/>
              </w:rPr>
              <w:t xml:space="preserve"> </w:t>
            </w:r>
            <w:r w:rsidRPr="00E25956">
              <w:rPr>
                <w:i/>
                <w:iCs/>
                <w:color w:val="0000FF"/>
              </w:rPr>
              <w:t xml:space="preserve">ir </w:t>
            </w:r>
            <w:r>
              <w:rPr>
                <w:i/>
                <w:iCs/>
                <w:color w:val="0000FF"/>
              </w:rPr>
              <w:t xml:space="preserve">noteikta </w:t>
            </w:r>
            <w:r w:rsidR="00133D64">
              <w:rPr>
                <w:i/>
                <w:iCs/>
                <w:color w:val="0000FF"/>
              </w:rPr>
              <w:t>pasākuma</w:t>
            </w:r>
            <w:r>
              <w:rPr>
                <w:i/>
                <w:iCs/>
                <w:color w:val="0000FF"/>
              </w:rPr>
              <w:t xml:space="preserve"> </w:t>
            </w:r>
            <w:r w:rsidR="003169C9">
              <w:rPr>
                <w:i/>
                <w:iCs/>
                <w:color w:val="0000FF"/>
              </w:rPr>
              <w:t xml:space="preserve">SAM </w:t>
            </w:r>
            <w:r w:rsidRPr="00E25956">
              <w:rPr>
                <w:i/>
                <w:iCs/>
                <w:color w:val="0000FF"/>
              </w:rPr>
              <w:t xml:space="preserve">MK noteikumu </w:t>
            </w:r>
            <w:r w:rsidR="00133D64">
              <w:rPr>
                <w:i/>
                <w:iCs/>
                <w:color w:val="0000FF"/>
              </w:rPr>
              <w:t>7</w:t>
            </w:r>
            <w:r w:rsidRPr="00E25956">
              <w:rPr>
                <w:i/>
                <w:iCs/>
                <w:color w:val="0000FF"/>
              </w:rPr>
              <w:t>.</w:t>
            </w:r>
            <w:r>
              <w:rPr>
                <w:i/>
                <w:iCs/>
                <w:color w:val="0000FF"/>
              </w:rPr>
              <w:t> </w:t>
            </w:r>
            <w:r w:rsidRPr="00E25956">
              <w:rPr>
                <w:i/>
                <w:iCs/>
                <w:color w:val="0000FF"/>
              </w:rPr>
              <w:t>punktā</w:t>
            </w:r>
            <w:r>
              <w:rPr>
                <w:i/>
                <w:iCs/>
                <w:color w:val="0000FF"/>
              </w:rPr>
              <w:t xml:space="preserve"> – </w:t>
            </w:r>
            <w:r w:rsidRPr="00BD6A5E">
              <w:rPr>
                <w:i/>
                <w:iCs/>
                <w:color w:val="0000FF"/>
              </w:rPr>
              <w:t>Latvijas Republika</w:t>
            </w:r>
            <w:r>
              <w:rPr>
                <w:i/>
                <w:iCs/>
                <w:color w:val="0000FF"/>
              </w:rPr>
              <w:t>.</w:t>
            </w:r>
          </w:p>
        </w:tc>
      </w:tr>
      <w:tr w:rsidR="0043458A" w:rsidTr="0390BA70" w14:paraId="54C699C9" w14:textId="77777777">
        <w:trPr>
          <w:trHeight w:val="1667"/>
        </w:trPr>
        <w:tc>
          <w:tcPr>
            <w:tcW w:w="6374" w:type="dxa"/>
            <w:vMerge w:val="restart"/>
            <w:tcMar/>
          </w:tcPr>
          <w:p w:rsidR="0043458A" w:rsidP="00912B7A" w:rsidRDefault="00A6635D" w14:paraId="09BE047B" w14:textId="3F417D0D">
            <w:pPr>
              <w:pStyle w:val="NormalWeb"/>
              <w:spacing w:before="0" w:beforeAutospacing="0" w:after="0" w:afterAutospacing="0"/>
              <w:jc w:val="both"/>
              <w:rPr>
                <w:i/>
                <w:iCs/>
                <w:color w:val="0000FF"/>
              </w:rPr>
            </w:pPr>
            <w:r>
              <w:rPr>
                <w:noProof/>
              </w:rPr>
              <w:drawing>
                <wp:inline distT="0" distB="0" distL="0" distR="0" wp14:anchorId="231AD610" wp14:editId="1F0BD065">
                  <wp:extent cx="3439546" cy="2863850"/>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82759" cy="2899830"/>
                          </a:xfrm>
                          <a:prstGeom prst="rect">
                            <a:avLst/>
                          </a:prstGeom>
                          <a:noFill/>
                          <a:ln>
                            <a:noFill/>
                          </a:ln>
                        </pic:spPr>
                      </pic:pic>
                    </a:graphicData>
                  </a:graphic>
                </wp:inline>
              </w:drawing>
            </w:r>
          </w:p>
        </w:tc>
        <w:tc>
          <w:tcPr>
            <w:tcW w:w="3253" w:type="dxa"/>
            <w:tcMar/>
          </w:tcPr>
          <w:p w:rsidRPr="005A6684" w:rsidR="0043458A" w:rsidP="00912B7A" w:rsidRDefault="0043458A" w14:paraId="59BE9D34" w14:textId="77777777">
            <w:pPr>
              <w:pStyle w:val="NormalWeb"/>
              <w:spacing w:before="0" w:beforeAutospacing="0" w:after="0" w:afterAutospacing="0"/>
              <w:jc w:val="both"/>
              <w:rPr>
                <w:b/>
                <w:bCs/>
              </w:rPr>
            </w:pPr>
            <w:r w:rsidRPr="005A6684">
              <w:rPr>
                <w:b/>
                <w:bCs/>
              </w:rPr>
              <w:t>Kadastra numurs</w:t>
            </w:r>
          </w:p>
          <w:p w:rsidRPr="005A6684" w:rsidR="0043458A" w:rsidP="00912B7A" w:rsidRDefault="0043458A" w14:paraId="00A1A86A" w14:textId="77777777">
            <w:pPr>
              <w:pStyle w:val="NormalWeb"/>
              <w:spacing w:before="0" w:beforeAutospacing="0" w:after="0" w:afterAutospacing="0"/>
              <w:jc w:val="both"/>
              <w:rPr>
                <w:color w:val="0000FF"/>
              </w:rPr>
            </w:pPr>
            <w:r>
              <w:rPr>
                <w:color w:val="808080" w:themeColor="background1" w:themeShade="80"/>
              </w:rPr>
              <w:t>Var n</w:t>
            </w:r>
            <w:r w:rsidRPr="005A6684">
              <w:rPr>
                <w:color w:val="808080" w:themeColor="background1" w:themeShade="80"/>
              </w:rPr>
              <w:t>orād</w:t>
            </w:r>
            <w:r>
              <w:rPr>
                <w:color w:val="808080" w:themeColor="background1" w:themeShade="80"/>
              </w:rPr>
              <w:t>īt</w:t>
            </w:r>
            <w:r w:rsidRPr="005A6684">
              <w:rPr>
                <w:color w:val="808080" w:themeColor="background1" w:themeShade="80"/>
              </w:rPr>
              <w:t xml:space="preserve"> īpašuma kadastra numuru (11 cipari)</w:t>
            </w:r>
          </w:p>
        </w:tc>
      </w:tr>
      <w:tr w:rsidR="0043458A" w:rsidTr="0390BA70" w14:paraId="34C69391" w14:textId="77777777">
        <w:trPr>
          <w:trHeight w:val="1666"/>
        </w:trPr>
        <w:tc>
          <w:tcPr>
            <w:tcW w:w="6374" w:type="dxa"/>
            <w:vMerge/>
            <w:tcMar/>
          </w:tcPr>
          <w:p w:rsidR="0043458A" w:rsidP="00912B7A" w:rsidRDefault="0043458A" w14:paraId="6206A576" w14:textId="77777777">
            <w:pPr>
              <w:pStyle w:val="NormalWeb"/>
              <w:spacing w:before="0" w:beforeAutospacing="0" w:after="0" w:afterAutospacing="0"/>
              <w:jc w:val="both"/>
              <w:rPr>
                <w:noProof/>
              </w:rPr>
            </w:pPr>
          </w:p>
        </w:tc>
        <w:tc>
          <w:tcPr>
            <w:tcW w:w="3253" w:type="dxa"/>
            <w:tcMar/>
          </w:tcPr>
          <w:p w:rsidRPr="005A6684" w:rsidR="0043458A" w:rsidP="00912B7A" w:rsidRDefault="0043458A" w14:paraId="34068552" w14:textId="77777777">
            <w:pPr>
              <w:pStyle w:val="NormalWeb"/>
              <w:spacing w:before="0" w:beforeAutospacing="0" w:after="0" w:afterAutospacing="0"/>
              <w:jc w:val="both"/>
              <w:rPr>
                <w:b/>
                <w:bCs/>
              </w:rPr>
            </w:pPr>
            <w:r w:rsidRPr="005A6684">
              <w:rPr>
                <w:b/>
                <w:bCs/>
              </w:rPr>
              <w:t xml:space="preserve">Kadastra apzīmējums </w:t>
            </w:r>
          </w:p>
          <w:p w:rsidR="0043458A" w:rsidP="00912B7A" w:rsidRDefault="0043458A" w14:paraId="79357261" w14:textId="77777777">
            <w:pPr>
              <w:pStyle w:val="NormalWeb"/>
              <w:spacing w:before="0" w:beforeAutospacing="0" w:after="0" w:afterAutospacing="0"/>
              <w:jc w:val="both"/>
              <w:rPr>
                <w:color w:val="808080" w:themeColor="background1" w:themeShade="80"/>
              </w:rPr>
            </w:pPr>
            <w:r w:rsidRPr="005A6684">
              <w:rPr>
                <w:color w:val="808080" w:themeColor="background1" w:themeShade="80"/>
              </w:rPr>
              <w:t>Norāda ēkas kadastra apzīmējumu (14 cipari)</w:t>
            </w:r>
          </w:p>
          <w:p w:rsidRPr="005A6684" w:rsidR="0043458A" w:rsidP="00912B7A" w:rsidRDefault="0043458A" w14:paraId="1271DA0B" w14:textId="2CBE6232">
            <w:pPr>
              <w:pStyle w:val="NormalWeb"/>
              <w:spacing w:before="0" w:beforeAutospacing="0" w:after="0" w:afterAutospacing="0"/>
              <w:jc w:val="both"/>
              <w:rPr>
                <w:color w:val="0000FF"/>
              </w:rPr>
            </w:pPr>
            <w:r>
              <w:rPr>
                <w:i/>
                <w:iCs/>
                <w:color w:val="0000FF"/>
              </w:rPr>
              <w:t xml:space="preserve">Norāda projekta īstenošanas vietas – konkrētās </w:t>
            </w:r>
            <w:r w:rsidRPr="00D60389" w:rsidR="00365461">
              <w:rPr>
                <w:i/>
                <w:iCs/>
                <w:color w:val="0000FF"/>
              </w:rPr>
              <w:t>zemes/</w:t>
            </w:r>
            <w:r w:rsidRPr="00D60389">
              <w:rPr>
                <w:i/>
                <w:iCs/>
                <w:color w:val="0000FF"/>
              </w:rPr>
              <w:t>ēkas</w:t>
            </w:r>
            <w:r>
              <w:rPr>
                <w:i/>
                <w:iCs/>
                <w:color w:val="0000FF"/>
              </w:rPr>
              <w:t xml:space="preserve"> kadastra apzīmējumu.</w:t>
            </w:r>
          </w:p>
        </w:tc>
      </w:tr>
      <w:tr w:rsidR="0043458A" w:rsidTr="0390BA70" w14:paraId="17FA29FF" w14:textId="77777777">
        <w:trPr>
          <w:trHeight w:val="1666"/>
        </w:trPr>
        <w:tc>
          <w:tcPr>
            <w:tcW w:w="6374" w:type="dxa"/>
            <w:vMerge/>
            <w:tcMar/>
          </w:tcPr>
          <w:p w:rsidR="0043458A" w:rsidP="00912B7A" w:rsidRDefault="0043458A" w14:paraId="4117E4A9" w14:textId="77777777">
            <w:pPr>
              <w:pStyle w:val="NormalWeb"/>
              <w:spacing w:before="0" w:beforeAutospacing="0" w:after="0" w:afterAutospacing="0"/>
              <w:jc w:val="both"/>
              <w:rPr>
                <w:noProof/>
              </w:rPr>
            </w:pPr>
          </w:p>
        </w:tc>
        <w:tc>
          <w:tcPr>
            <w:tcW w:w="3253" w:type="dxa"/>
            <w:tcMar/>
          </w:tcPr>
          <w:p w:rsidRPr="005A6684" w:rsidR="0043458A" w:rsidP="00912B7A" w:rsidRDefault="0043458A" w14:paraId="4CAC1012" w14:textId="77777777">
            <w:pPr>
              <w:pStyle w:val="NormalWeb"/>
              <w:spacing w:before="0" w:beforeAutospacing="0" w:after="0" w:afterAutospacing="0"/>
              <w:jc w:val="both"/>
              <w:rPr>
                <w:b/>
                <w:bCs/>
              </w:rPr>
            </w:pPr>
            <w:r w:rsidRPr="005A6684">
              <w:rPr>
                <w:b/>
                <w:bCs/>
              </w:rPr>
              <w:t xml:space="preserve">Projekta īstenošanas vietas apraksts </w:t>
            </w:r>
          </w:p>
          <w:p w:rsidR="0043458A" w:rsidP="00912B7A" w:rsidRDefault="0043458A" w14:paraId="7FF152DC" w14:textId="77777777">
            <w:pPr>
              <w:pStyle w:val="NormalWeb"/>
              <w:spacing w:before="0" w:beforeAutospacing="0" w:after="0" w:afterAutospacing="0"/>
              <w:jc w:val="both"/>
              <w:rPr>
                <w:color w:val="808080" w:themeColor="background1" w:themeShade="80"/>
              </w:rPr>
            </w:pPr>
            <w:r>
              <w:rPr>
                <w:color w:val="808080" w:themeColor="background1" w:themeShade="80"/>
              </w:rPr>
              <w:t>Ievada informāciju.</w:t>
            </w:r>
          </w:p>
          <w:p w:rsidR="0043458A" w:rsidP="0390BA70" w:rsidRDefault="0043458A" w14:paraId="6804B755" w14:textId="55FE2EA5">
            <w:pPr>
              <w:pStyle w:val="NormalWeb"/>
              <w:spacing w:before="0" w:beforeAutospacing="off" w:after="0" w:afterAutospacing="off"/>
              <w:jc w:val="both"/>
              <w:rPr>
                <w:i w:val="1"/>
                <w:iCs w:val="1"/>
                <w:color w:val="0000FF"/>
              </w:rPr>
            </w:pPr>
            <w:r w:rsidRPr="0390BA70" w:rsidR="0043458A">
              <w:rPr>
                <w:i w:val="1"/>
                <w:iCs w:val="1"/>
                <w:color w:val="0000FF"/>
              </w:rPr>
              <w:t xml:space="preserve">Norāda informāciju par projekta īstenošanas vietu, t.sk. par tās atbilstību </w:t>
            </w:r>
            <w:r w:rsidRPr="0390BA70" w:rsidR="003169C9">
              <w:rPr>
                <w:i w:val="1"/>
                <w:iCs w:val="1"/>
                <w:color w:val="0000FF"/>
              </w:rPr>
              <w:t xml:space="preserve">SAM </w:t>
            </w:r>
            <w:r w:rsidRPr="0390BA70" w:rsidR="0043458A">
              <w:rPr>
                <w:i w:val="1"/>
                <w:iCs w:val="1"/>
                <w:color w:val="0000FF"/>
              </w:rPr>
              <w:t xml:space="preserve">MK noteikumu </w:t>
            </w:r>
            <w:r w:rsidRPr="0390BA70" w:rsidR="006F755D">
              <w:rPr>
                <w:i w:val="1"/>
                <w:iCs w:val="1"/>
                <w:color w:val="0000FF"/>
              </w:rPr>
              <w:t>14</w:t>
            </w:r>
            <w:r w:rsidRPr="0390BA70" w:rsidR="0043458A">
              <w:rPr>
                <w:i w:val="1"/>
                <w:iCs w:val="1"/>
                <w:color w:val="0000FF"/>
              </w:rPr>
              <w:t>. </w:t>
            </w:r>
            <w:r w:rsidRPr="0390BA70" w:rsidR="006F755D">
              <w:rPr>
                <w:i w:val="1"/>
                <w:iCs w:val="1"/>
                <w:color w:val="0000FF"/>
              </w:rPr>
              <w:t>un 30.</w:t>
            </w:r>
            <w:r w:rsidRPr="0390BA70" w:rsidR="0043458A">
              <w:rPr>
                <w:i w:val="1"/>
                <w:iCs w:val="1"/>
                <w:color w:val="0000FF"/>
              </w:rPr>
              <w:t>punktam</w:t>
            </w:r>
            <w:ins w:author="Ieva Šakena" w:date="2024-02-12T12:24:58.393Z" w:id="1855928316">
              <w:r w:rsidRPr="0390BA70" w:rsidR="03DA2AF2">
                <w:rPr>
                  <w:i w:val="1"/>
                  <w:iCs w:val="1"/>
                  <w:color w:val="0000FF"/>
                </w:rPr>
                <w:t xml:space="preserve"> un </w:t>
              </w:r>
            </w:ins>
            <w:ins w:author="Ieva Šakena" w:date="2024-02-12T12:25:43.566Z" w:id="1684104240">
              <w:r w:rsidRPr="0390BA70" w:rsidR="03DA2AF2">
                <w:rPr>
                  <w:i w:val="1"/>
                  <w:iCs w:val="1"/>
                  <w:color w:val="0000FF"/>
                </w:rPr>
                <w:t xml:space="preserve">to, ka </w:t>
              </w:r>
            </w:ins>
            <w:ins w:author="Ieva Šakena" w:date="2024-02-12T12:26:17.783Z" w:id="2119907100">
              <w:r w:rsidRPr="0390BA70" w:rsidR="4628408C">
                <w:rPr>
                  <w:i w:val="1"/>
                  <w:iCs w:val="1"/>
                  <w:color w:val="0000FF"/>
                </w:rPr>
                <w:t xml:space="preserve">norādītā adresē </w:t>
              </w:r>
            </w:ins>
            <w:ins w:author="Ieva Šakena" w:date="2024-02-12T14:37:25.208Z" w:id="2112742640">
              <w:r w:rsidRPr="0390BA70" w:rsidR="310445BF">
                <w:rPr>
                  <w:i w:val="1"/>
                  <w:iCs w:val="1"/>
                  <w:color w:val="0000FF"/>
                </w:rPr>
                <w:t>telpas/</w:t>
              </w:r>
            </w:ins>
            <w:ins w:author="Ieva Šakena" w:date="2024-02-12T12:25:43.566Z" w:id="1613242351">
              <w:r w:rsidRPr="0390BA70" w:rsidR="03DA2AF2">
                <w:rPr>
                  <w:i w:val="1"/>
                  <w:iCs w:val="1"/>
                  <w:color w:val="0000FF"/>
                </w:rPr>
                <w:t>dzīvokļi nav izīrēti</w:t>
              </w:r>
            </w:ins>
            <w:del w:author="Ieva Šakena" w:date="2024-02-12T12:24:56.356Z" w:id="1391799168">
              <w:r w:rsidRPr="0390BA70" w:rsidDel="0043458A">
                <w:rPr>
                  <w:i w:val="1"/>
                  <w:iCs w:val="1"/>
                  <w:color w:val="0000FF"/>
                </w:rPr>
                <w:delText>.</w:delText>
              </w:r>
            </w:del>
          </w:p>
        </w:tc>
      </w:tr>
    </w:tbl>
    <w:p w:rsidR="00621D6C" w:rsidP="00F03616" w:rsidRDefault="00621D6C" w14:paraId="6766E312" w14:textId="102B2E90">
      <w:pPr>
        <w:pStyle w:val="NormalWeb"/>
        <w:spacing w:before="0" w:beforeAutospacing="0" w:after="0" w:afterAutospacing="0"/>
        <w:jc w:val="both"/>
        <w:rPr>
          <w:color w:val="00B0F0"/>
          <w:sz w:val="28"/>
          <w:szCs w:val="28"/>
        </w:rPr>
      </w:pPr>
    </w:p>
    <w:p w:rsidRPr="006F755D" w:rsidR="00C66A5E" w:rsidP="001F3078" w:rsidRDefault="007E25F7" w14:paraId="6768C3A6" w14:textId="1AC22EE5">
      <w:pPr>
        <w:pStyle w:val="NormalWeb"/>
        <w:numPr>
          <w:ilvl w:val="0"/>
          <w:numId w:val="3"/>
        </w:numPr>
        <w:spacing w:before="0" w:beforeAutospacing="0" w:after="0" w:afterAutospacing="0"/>
        <w:ind w:left="284" w:hanging="284"/>
        <w:jc w:val="both"/>
        <w:rPr>
          <w:i/>
          <w:iCs/>
          <w:color w:val="0000FF"/>
        </w:rPr>
      </w:pPr>
      <w:r w:rsidRPr="006F755D">
        <w:rPr>
          <w:i/>
          <w:iCs/>
          <w:color w:val="0000FF"/>
        </w:rPr>
        <w:t xml:space="preserve">Projekta iesniegumam ir jāpievieno dokumenti (attiecināms, ja dokumenti nav pieejami Valsts vienotajā datorizētajā zemesgrāmatā www.zemesgramata.lv), kas apliecina, ka infrastruktūra, kurā paredzēts veikt </w:t>
      </w:r>
      <w:r w:rsidRPr="006F755D" w:rsidR="007460B9">
        <w:rPr>
          <w:i/>
          <w:iCs/>
          <w:color w:val="0000FF"/>
        </w:rPr>
        <w:t>ieguldījumus projekta ietvaros</w:t>
      </w:r>
      <w:r w:rsidRPr="006F755D">
        <w:rPr>
          <w:i/>
          <w:iCs/>
          <w:color w:val="0000FF"/>
        </w:rPr>
        <w:t>, atrodas projekta iesniedzēja īpašumā</w:t>
      </w:r>
      <w:r w:rsidRPr="006F755D" w:rsidR="007460B9">
        <w:rPr>
          <w:i/>
          <w:iCs/>
          <w:color w:val="0000FF"/>
        </w:rPr>
        <w:t xml:space="preserve"> (</w:t>
      </w:r>
      <w:r w:rsidR="003169C9">
        <w:rPr>
          <w:i/>
          <w:iCs/>
          <w:color w:val="0000FF"/>
        </w:rPr>
        <w:t xml:space="preserve">SAM </w:t>
      </w:r>
      <w:r w:rsidRPr="006F755D" w:rsidR="007460B9">
        <w:rPr>
          <w:i/>
          <w:iCs/>
          <w:color w:val="0000FF"/>
        </w:rPr>
        <w:t xml:space="preserve">MK noteikumu </w:t>
      </w:r>
      <w:r w:rsidR="006F755D">
        <w:rPr>
          <w:i/>
          <w:iCs/>
          <w:color w:val="0000FF"/>
        </w:rPr>
        <w:t>30</w:t>
      </w:r>
      <w:r w:rsidRPr="006F755D" w:rsidR="00E703BC">
        <w:rPr>
          <w:i/>
          <w:iCs/>
          <w:color w:val="0000FF"/>
        </w:rPr>
        <w:t>.punkts)</w:t>
      </w:r>
      <w:r w:rsidRPr="006F755D" w:rsidR="00C66A5E">
        <w:rPr>
          <w:i/>
          <w:iCs/>
          <w:color w:val="0000FF"/>
        </w:rPr>
        <w:t xml:space="preserve">. </w:t>
      </w:r>
    </w:p>
    <w:p w:rsidRPr="006F755D" w:rsidR="00F75B59" w:rsidP="001F3078" w:rsidRDefault="003030FA" w14:paraId="64347964" w14:textId="77A2E985">
      <w:pPr>
        <w:pStyle w:val="NormalWeb"/>
        <w:numPr>
          <w:ilvl w:val="0"/>
          <w:numId w:val="3"/>
        </w:numPr>
        <w:spacing w:before="0" w:beforeAutospacing="0" w:after="0" w:afterAutospacing="0"/>
        <w:ind w:left="284" w:hanging="284"/>
        <w:jc w:val="both"/>
        <w:rPr>
          <w:i/>
          <w:iCs/>
          <w:color w:val="0000FF"/>
        </w:rPr>
      </w:pPr>
      <w:r w:rsidRPr="003030FA">
        <w:rPr>
          <w:i/>
          <w:iCs/>
          <w:color w:val="0000FF"/>
        </w:rPr>
        <w:t>Īpašuma tiesībām projekta iesnieguma iesniegšanas brīdī ir jābūt nostiprinātām zemesgrāmatā vai finansējuma saņēmējs nodrošina īpašuma tiesību nostiprināšanu zemesgrāmatā līdz noslēguma maksājuma pieprasījuma iesniegšanai sadarbības iestādē.</w:t>
      </w:r>
      <w:r w:rsidRPr="006F755D" w:rsidR="006F755D">
        <w:rPr>
          <w:i/>
          <w:iCs/>
          <w:color w:val="0000FF"/>
        </w:rPr>
        <w:t xml:space="preserve"> </w:t>
      </w:r>
      <w:r w:rsidRPr="006F755D" w:rsidR="00F75B59">
        <w:rPr>
          <w:i/>
          <w:iCs/>
          <w:color w:val="0000FF"/>
        </w:rPr>
        <w:t>(</w:t>
      </w:r>
      <w:r w:rsidR="003169C9">
        <w:rPr>
          <w:i/>
          <w:iCs/>
          <w:color w:val="0000FF"/>
        </w:rPr>
        <w:t xml:space="preserve">SAM </w:t>
      </w:r>
      <w:r w:rsidRPr="006F755D" w:rsidR="00F75B59">
        <w:rPr>
          <w:i/>
          <w:iCs/>
          <w:color w:val="0000FF"/>
        </w:rPr>
        <w:t xml:space="preserve">MK noteikumu </w:t>
      </w:r>
      <w:r w:rsidR="006F755D">
        <w:rPr>
          <w:i/>
          <w:iCs/>
          <w:color w:val="0000FF"/>
        </w:rPr>
        <w:t>30</w:t>
      </w:r>
      <w:r w:rsidRPr="006F755D" w:rsidR="00F75B59">
        <w:rPr>
          <w:i/>
          <w:iCs/>
          <w:color w:val="0000FF"/>
        </w:rPr>
        <w:t>.punkts).</w:t>
      </w:r>
    </w:p>
    <w:p w:rsidR="002B675A" w:rsidP="001F3078" w:rsidRDefault="002B675A" w14:paraId="25719688" w14:textId="68A53884">
      <w:pPr>
        <w:pStyle w:val="NormalWeb"/>
        <w:numPr>
          <w:ilvl w:val="0"/>
          <w:numId w:val="3"/>
        </w:numPr>
        <w:spacing w:before="0" w:beforeAutospacing="0" w:after="0" w:afterAutospacing="0"/>
        <w:ind w:left="284" w:hanging="284"/>
        <w:jc w:val="both"/>
        <w:rPr>
          <w:i/>
          <w:iCs/>
          <w:color w:val="0000FF"/>
        </w:rPr>
      </w:pPr>
      <w:r w:rsidRPr="006F755D">
        <w:rPr>
          <w:i/>
          <w:iCs/>
          <w:color w:val="0000FF"/>
        </w:rPr>
        <w:t xml:space="preserve">Projekta iesniedzējs </w:t>
      </w:r>
      <w:r w:rsidR="006F755D">
        <w:rPr>
          <w:i/>
          <w:iCs/>
          <w:color w:val="0000FF"/>
        </w:rPr>
        <w:t>v</w:t>
      </w:r>
      <w:r w:rsidRPr="006F755D" w:rsidR="006F755D">
        <w:rPr>
          <w:i/>
          <w:iCs/>
          <w:color w:val="0000FF"/>
        </w:rPr>
        <w:t xml:space="preserve">ienā projekta iesniegumā atbalstāmās darbības ietvaros var iekļaut investīcijas vairākos objektos (adresēs) </w:t>
      </w:r>
      <w:r w:rsidRPr="006F755D">
        <w:rPr>
          <w:i/>
          <w:iCs/>
          <w:color w:val="0000FF"/>
        </w:rPr>
        <w:t>(</w:t>
      </w:r>
      <w:r w:rsidR="003169C9">
        <w:rPr>
          <w:i/>
          <w:iCs/>
          <w:color w:val="0000FF"/>
        </w:rPr>
        <w:t xml:space="preserve">SAM </w:t>
      </w:r>
      <w:r w:rsidRPr="006F755D">
        <w:rPr>
          <w:i/>
          <w:iCs/>
          <w:color w:val="0000FF"/>
        </w:rPr>
        <w:t xml:space="preserve">MK noteikumu </w:t>
      </w:r>
      <w:r w:rsidR="006F755D">
        <w:rPr>
          <w:i/>
          <w:iCs/>
          <w:color w:val="0000FF"/>
        </w:rPr>
        <w:t>14</w:t>
      </w:r>
      <w:r w:rsidRPr="006F755D">
        <w:rPr>
          <w:i/>
          <w:iCs/>
          <w:color w:val="0000FF"/>
        </w:rPr>
        <w:t>.punkts)</w:t>
      </w:r>
      <w:r w:rsidRPr="006F755D" w:rsidR="001B5D93">
        <w:rPr>
          <w:i/>
          <w:iCs/>
          <w:color w:val="0000FF"/>
        </w:rPr>
        <w:t>.</w:t>
      </w:r>
    </w:p>
    <w:p w:rsidRPr="006F755D" w:rsidR="00695F59" w:rsidP="001F3078" w:rsidRDefault="00695F59" w14:paraId="58E9CD9E" w14:textId="284A6874">
      <w:pPr>
        <w:pStyle w:val="NormalWeb"/>
        <w:numPr>
          <w:ilvl w:val="0"/>
          <w:numId w:val="3"/>
        </w:numPr>
        <w:spacing w:before="0" w:beforeAutospacing="0" w:after="0" w:afterAutospacing="0"/>
        <w:ind w:left="284" w:hanging="284"/>
        <w:jc w:val="both"/>
        <w:rPr>
          <w:i/>
          <w:iCs/>
          <w:color w:val="0000FF"/>
        </w:rPr>
      </w:pPr>
      <w:r>
        <w:rPr>
          <w:i/>
          <w:iCs/>
          <w:color w:val="0000FF"/>
        </w:rPr>
        <w:t xml:space="preserve">Nodrošina, ka </w:t>
      </w:r>
      <w:r w:rsidRPr="00695F59">
        <w:rPr>
          <w:i/>
          <w:iCs/>
          <w:color w:val="0000FF"/>
        </w:rPr>
        <w:t>projekta īstenošanas rezultātā izbūvētās, pārbūvētās un atjaunotās ēkas un atjaunotie un pārbūvētie dzīvokļi ir finansējuma saņēmēja īpašumā, kā arī netiek apgrūtināti ar lietu tiesībām, izņemot šo noteikumu 40.13. apakšpunktā minēto izīrēšanu, kā arī netiek mainīts to lietošanas veids</w:t>
      </w:r>
      <w:r>
        <w:rPr>
          <w:i/>
          <w:iCs/>
          <w:color w:val="0000FF"/>
        </w:rPr>
        <w:t xml:space="preserve"> (</w:t>
      </w:r>
      <w:r w:rsidR="003169C9">
        <w:rPr>
          <w:i/>
          <w:iCs/>
          <w:color w:val="0000FF"/>
        </w:rPr>
        <w:t xml:space="preserve">SAM </w:t>
      </w:r>
      <w:r>
        <w:rPr>
          <w:i/>
          <w:iCs/>
          <w:color w:val="0000FF"/>
        </w:rPr>
        <w:t>MK noteikumu 40.15.apakšpunkts).</w:t>
      </w:r>
    </w:p>
    <w:p w:rsidR="00DC161C" w:rsidP="00F03616" w:rsidRDefault="00DC161C" w14:paraId="536CCE17" w14:textId="77777777">
      <w:pPr>
        <w:pStyle w:val="NormalWeb"/>
        <w:spacing w:before="0" w:beforeAutospacing="0" w:after="0" w:afterAutospacing="0"/>
        <w:jc w:val="both"/>
        <w:rPr>
          <w:color w:val="00B0F0"/>
          <w:sz w:val="28"/>
          <w:szCs w:val="28"/>
        </w:rPr>
      </w:pPr>
    </w:p>
    <w:p w:rsidR="001D12C4" w:rsidP="001F3078" w:rsidRDefault="001D12C4" w14:paraId="23B87C8C" w14:textId="6C74455A">
      <w:pPr>
        <w:pStyle w:val="Heading3"/>
        <w:numPr>
          <w:ilvl w:val="1"/>
          <w:numId w:val="4"/>
        </w:numPr>
        <w:spacing w:before="0" w:beforeAutospacing="0" w:after="0" w:afterAutospacing="0"/>
        <w:ind w:left="567" w:hanging="567"/>
        <w:jc w:val="both"/>
        <w:rPr>
          <w:rFonts w:eastAsia="Times New Roman"/>
          <w:sz w:val="28"/>
          <w:szCs w:val="28"/>
        </w:rPr>
      </w:pPr>
      <w:r>
        <w:rPr>
          <w:rFonts w:eastAsia="Times New Roman"/>
          <w:sz w:val="28"/>
          <w:szCs w:val="28"/>
        </w:rPr>
        <w:t>Mērķa grupas apraksts</w:t>
      </w:r>
    </w:p>
    <w:p w:rsidR="001D12C4" w:rsidP="001D12C4" w:rsidRDefault="001D12C4" w14:paraId="778ED3A8" w14:textId="77777777">
      <w:pPr>
        <w:pStyle w:val="Heading3"/>
        <w:spacing w:before="0" w:beforeAutospacing="0" w:after="0" w:afterAutospacing="0"/>
        <w:jc w:val="both"/>
        <w:rPr>
          <w:rFonts w:eastAsia="Times New Roman"/>
          <w:sz w:val="28"/>
          <w:szCs w:val="28"/>
        </w:rPr>
      </w:pPr>
    </w:p>
    <w:p w:rsidRPr="003030FA" w:rsidR="003030FA" w:rsidP="003030FA" w:rsidRDefault="003030FA" w14:paraId="6CF52368" w14:textId="77777777">
      <w:pPr>
        <w:jc w:val="both"/>
        <w:rPr>
          <w:i/>
          <w:iCs/>
          <w:color w:val="0000FF"/>
        </w:rPr>
      </w:pPr>
      <w:r w:rsidRPr="003030FA">
        <w:rPr>
          <w:b/>
          <w:bCs/>
          <w:i/>
          <w:iCs/>
          <w:color w:val="0000FF"/>
        </w:rPr>
        <w:t>Norāda projekta mērķa grupu un tās vajadzības</w:t>
      </w:r>
      <w:r w:rsidRPr="003030FA">
        <w:rPr>
          <w:i/>
          <w:iCs/>
          <w:color w:val="0000FF"/>
        </w:rPr>
        <w:t>, tādējādi pamatojot projektā plānoto darbību nepieciešamību.</w:t>
      </w:r>
    </w:p>
    <w:p w:rsidR="00820A2E" w:rsidP="001F3078" w:rsidRDefault="001D12C4" w14:paraId="1CF37461" w14:textId="77777777">
      <w:pPr>
        <w:pStyle w:val="ListParagraph"/>
        <w:numPr>
          <w:ilvl w:val="0"/>
          <w:numId w:val="29"/>
        </w:numPr>
        <w:jc w:val="both"/>
        <w:rPr>
          <w:rFonts w:ascii="Times New Roman" w:hAnsi="Times New Roman" w:eastAsiaTheme="minorEastAsia"/>
          <w:i/>
          <w:iCs/>
          <w:color w:val="0000FF"/>
          <w:sz w:val="24"/>
          <w:szCs w:val="24"/>
          <w:lang w:eastAsia="lv-LV"/>
        </w:rPr>
      </w:pPr>
      <w:r w:rsidRPr="005568F2">
        <w:rPr>
          <w:rFonts w:ascii="Times New Roman" w:hAnsi="Times New Roman" w:eastAsiaTheme="minorEastAsia"/>
          <w:i/>
          <w:iCs/>
          <w:color w:val="0000FF"/>
          <w:sz w:val="24"/>
          <w:szCs w:val="24"/>
          <w:lang w:eastAsia="lv-LV"/>
        </w:rPr>
        <w:t>Apraksta projekta mērķa grupu, uz kuru attieksies projekta darbības un kuru tieši ietekmēs projekta rezultāti</w:t>
      </w:r>
      <w:r w:rsidR="003030FA">
        <w:rPr>
          <w:rFonts w:ascii="Times New Roman" w:hAnsi="Times New Roman" w:eastAsiaTheme="minorEastAsia"/>
          <w:i/>
          <w:iCs/>
          <w:color w:val="0000FF"/>
          <w:sz w:val="24"/>
          <w:szCs w:val="24"/>
          <w:lang w:eastAsia="lv-LV"/>
        </w:rPr>
        <w:t xml:space="preserve">. </w:t>
      </w:r>
    </w:p>
    <w:p w:rsidR="00EB66AE" w:rsidP="001F3078" w:rsidRDefault="00EB66AE" w14:paraId="6D7CFE86" w14:textId="175201CF">
      <w:pPr>
        <w:pStyle w:val="ListParagraph"/>
        <w:numPr>
          <w:ilvl w:val="0"/>
          <w:numId w:val="29"/>
        </w:numPr>
        <w:jc w:val="both"/>
        <w:rPr>
          <w:rFonts w:ascii="Times New Roman" w:hAnsi="Times New Roman" w:eastAsiaTheme="minorEastAsia"/>
          <w:i/>
          <w:iCs/>
          <w:color w:val="0000FF"/>
          <w:sz w:val="24"/>
          <w:szCs w:val="24"/>
          <w:lang w:eastAsia="lv-LV"/>
        </w:rPr>
      </w:pPr>
      <w:r>
        <w:rPr>
          <w:rFonts w:ascii="Times New Roman" w:hAnsi="Times New Roman" w:eastAsiaTheme="minorEastAsia"/>
          <w:i/>
          <w:iCs/>
          <w:color w:val="0000FF"/>
          <w:sz w:val="24"/>
          <w:szCs w:val="24"/>
          <w:lang w:eastAsia="lv-LV"/>
        </w:rPr>
        <w:t>Apraks</w:t>
      </w:r>
      <w:r w:rsidR="00495594">
        <w:rPr>
          <w:rFonts w:ascii="Times New Roman" w:hAnsi="Times New Roman" w:eastAsiaTheme="minorEastAsia"/>
          <w:i/>
          <w:iCs/>
          <w:color w:val="0000FF"/>
          <w:sz w:val="24"/>
          <w:szCs w:val="24"/>
          <w:lang w:eastAsia="lv-LV"/>
        </w:rPr>
        <w:t>ta</w:t>
      </w:r>
      <w:r>
        <w:rPr>
          <w:rFonts w:ascii="Times New Roman" w:hAnsi="Times New Roman" w:eastAsiaTheme="minorEastAsia"/>
          <w:i/>
          <w:iCs/>
          <w:color w:val="0000FF"/>
          <w:sz w:val="24"/>
          <w:szCs w:val="24"/>
          <w:lang w:eastAsia="lv-LV"/>
        </w:rPr>
        <w:t xml:space="preserve"> </w:t>
      </w:r>
      <w:r w:rsidRPr="000B14BE" w:rsidR="000B14BE">
        <w:rPr>
          <w:rFonts w:ascii="Times New Roman" w:hAnsi="Times New Roman" w:eastAsiaTheme="minorEastAsia"/>
          <w:i/>
          <w:iCs/>
          <w:color w:val="0000FF"/>
          <w:sz w:val="24"/>
          <w:szCs w:val="24"/>
          <w:lang w:eastAsia="lv-LV"/>
        </w:rPr>
        <w:t>norādītas mērķa grupas vajadzības un risināmās problēmas</w:t>
      </w:r>
      <w:r w:rsidR="000B14BE">
        <w:rPr>
          <w:rFonts w:ascii="Times New Roman" w:hAnsi="Times New Roman" w:eastAsiaTheme="minorEastAsia"/>
          <w:i/>
          <w:iCs/>
          <w:color w:val="0000FF"/>
          <w:sz w:val="24"/>
          <w:szCs w:val="24"/>
          <w:lang w:eastAsia="lv-LV"/>
        </w:rPr>
        <w:t>;</w:t>
      </w:r>
    </w:p>
    <w:p w:rsidR="003030FA" w:rsidP="001F3078" w:rsidRDefault="00820A2E" w14:paraId="79D1AC95" w14:textId="75216382">
      <w:pPr>
        <w:pStyle w:val="ListParagraph"/>
        <w:numPr>
          <w:ilvl w:val="0"/>
          <w:numId w:val="29"/>
        </w:numPr>
        <w:jc w:val="both"/>
        <w:rPr>
          <w:rFonts w:ascii="Times New Roman" w:hAnsi="Times New Roman" w:eastAsiaTheme="minorEastAsia"/>
          <w:i/>
          <w:iCs/>
          <w:color w:val="0000FF"/>
          <w:sz w:val="24"/>
          <w:szCs w:val="24"/>
          <w:lang w:eastAsia="lv-LV"/>
        </w:rPr>
      </w:pPr>
      <w:r>
        <w:rPr>
          <w:rFonts w:ascii="Times New Roman" w:hAnsi="Times New Roman" w:eastAsiaTheme="minorEastAsia"/>
          <w:i/>
          <w:iCs/>
          <w:color w:val="0000FF"/>
          <w:sz w:val="24"/>
          <w:szCs w:val="24"/>
          <w:lang w:eastAsia="lv-LV"/>
        </w:rPr>
        <w:t>Pamato</w:t>
      </w:r>
      <w:r w:rsidRPr="003030FA">
        <w:rPr>
          <w:rFonts w:ascii="Times New Roman" w:hAnsi="Times New Roman" w:eastAsiaTheme="minorEastAsia"/>
          <w:i/>
          <w:iCs/>
          <w:color w:val="0000FF"/>
          <w:sz w:val="24"/>
          <w:szCs w:val="24"/>
          <w:lang w:eastAsia="lv-LV"/>
        </w:rPr>
        <w:t>, k</w:t>
      </w:r>
      <w:r>
        <w:rPr>
          <w:rFonts w:ascii="Times New Roman" w:hAnsi="Times New Roman" w:eastAsiaTheme="minorEastAsia"/>
          <w:i/>
          <w:iCs/>
          <w:color w:val="0000FF"/>
          <w:sz w:val="24"/>
          <w:szCs w:val="24"/>
          <w:lang w:eastAsia="lv-LV"/>
        </w:rPr>
        <w:t>ā</w:t>
      </w:r>
      <w:r w:rsidRPr="003030FA">
        <w:rPr>
          <w:rFonts w:ascii="Times New Roman" w:hAnsi="Times New Roman" w:eastAsiaTheme="minorEastAsia"/>
          <w:i/>
          <w:iCs/>
          <w:color w:val="0000FF"/>
          <w:sz w:val="24"/>
          <w:szCs w:val="24"/>
          <w:lang w:eastAsia="lv-LV"/>
        </w:rPr>
        <w:t xml:space="preserve"> projektā plānotās darbības risinās identificētās mērķa grupas vajadzības un problēmas</w:t>
      </w:r>
      <w:r>
        <w:rPr>
          <w:rFonts w:ascii="Times New Roman" w:hAnsi="Times New Roman" w:eastAsiaTheme="minorEastAsia"/>
          <w:i/>
          <w:iCs/>
          <w:color w:val="0000FF"/>
          <w:sz w:val="24"/>
          <w:szCs w:val="24"/>
          <w:lang w:eastAsia="lv-LV"/>
        </w:rPr>
        <w:t>;</w:t>
      </w:r>
    </w:p>
    <w:p w:rsidRPr="0023298E" w:rsidR="003030FA" w:rsidP="001F3078" w:rsidRDefault="0023298E" w14:paraId="695E6323" w14:textId="5A12C59B">
      <w:pPr>
        <w:pStyle w:val="ListParagraph"/>
        <w:numPr>
          <w:ilvl w:val="0"/>
          <w:numId w:val="29"/>
        </w:numPr>
        <w:jc w:val="both"/>
        <w:rPr>
          <w:rFonts w:ascii="Times New Roman" w:hAnsi="Times New Roman" w:eastAsiaTheme="minorEastAsia"/>
          <w:i/>
          <w:iCs/>
          <w:color w:val="0000FF"/>
          <w:sz w:val="24"/>
          <w:szCs w:val="24"/>
          <w:lang w:eastAsia="lv-LV"/>
        </w:rPr>
      </w:pPr>
      <w:r>
        <w:rPr>
          <w:rFonts w:ascii="Times New Roman" w:hAnsi="Times New Roman" w:eastAsiaTheme="minorEastAsia"/>
          <w:i/>
          <w:iCs/>
          <w:color w:val="0000FF"/>
          <w:sz w:val="24"/>
          <w:szCs w:val="24"/>
          <w:lang w:eastAsia="lv-LV"/>
        </w:rPr>
        <w:t>A</w:t>
      </w:r>
      <w:r w:rsidRPr="0023298E" w:rsidR="003030FA">
        <w:rPr>
          <w:rFonts w:ascii="Times New Roman" w:hAnsi="Times New Roman" w:eastAsiaTheme="minorEastAsia"/>
          <w:i/>
          <w:iCs/>
          <w:color w:val="0000FF"/>
          <w:sz w:val="24"/>
          <w:szCs w:val="24"/>
          <w:lang w:eastAsia="lv-LV"/>
        </w:rPr>
        <w:t xml:space="preserve">pliecinājums, ka projekta īstenošanas rezultātā radītie dzīvokļi tiks izīrēti tieši </w:t>
      </w:r>
      <w:r w:rsidR="003169C9">
        <w:rPr>
          <w:rFonts w:ascii="Times New Roman" w:hAnsi="Times New Roman" w:eastAsiaTheme="minorEastAsia"/>
          <w:i/>
          <w:iCs/>
          <w:color w:val="0000FF"/>
          <w:sz w:val="24"/>
          <w:szCs w:val="24"/>
          <w:lang w:eastAsia="lv-LV"/>
        </w:rPr>
        <w:t xml:space="preserve">SAM </w:t>
      </w:r>
      <w:r w:rsidRPr="0023298E" w:rsidR="003030FA">
        <w:rPr>
          <w:rFonts w:ascii="Times New Roman" w:hAnsi="Times New Roman" w:eastAsiaTheme="minorEastAsia"/>
          <w:i/>
          <w:iCs/>
          <w:color w:val="0000FF"/>
          <w:sz w:val="24"/>
          <w:szCs w:val="24"/>
          <w:lang w:eastAsia="lv-LV"/>
        </w:rPr>
        <w:t>MK noteikumos noteiktajai mērķa grupai;</w:t>
      </w:r>
    </w:p>
    <w:p w:rsidRPr="0023298E" w:rsidR="003030FA" w:rsidP="001F3078" w:rsidRDefault="00A134F8" w14:paraId="6C9C1106" w14:textId="6D6316B0">
      <w:pPr>
        <w:pStyle w:val="ListParagraph"/>
        <w:numPr>
          <w:ilvl w:val="0"/>
          <w:numId w:val="29"/>
        </w:numPr>
        <w:jc w:val="both"/>
        <w:rPr>
          <w:rFonts w:ascii="Times New Roman" w:hAnsi="Times New Roman" w:eastAsiaTheme="minorEastAsia"/>
          <w:i/>
          <w:iCs/>
          <w:color w:val="0000FF"/>
          <w:sz w:val="24"/>
          <w:szCs w:val="24"/>
          <w:lang w:eastAsia="lv-LV"/>
        </w:rPr>
      </w:pPr>
      <w:r>
        <w:rPr>
          <w:rFonts w:ascii="Times New Roman" w:hAnsi="Times New Roman" w:eastAsiaTheme="minorEastAsia"/>
          <w:i/>
          <w:iCs/>
          <w:color w:val="0000FF"/>
          <w:sz w:val="24"/>
          <w:szCs w:val="24"/>
          <w:lang w:eastAsia="lv-LV"/>
        </w:rPr>
        <w:t>Pamato</w:t>
      </w:r>
      <w:r w:rsidRPr="0023298E" w:rsidR="003030FA">
        <w:rPr>
          <w:rFonts w:ascii="Times New Roman" w:hAnsi="Times New Roman" w:eastAsiaTheme="minorEastAsia"/>
          <w:i/>
          <w:iCs/>
          <w:color w:val="0000FF"/>
          <w:sz w:val="24"/>
          <w:szCs w:val="24"/>
          <w:lang w:eastAsia="lv-LV"/>
        </w:rPr>
        <w:t>, ka projekta iesniedzējs ir izvērtējis un identificējis pašvaldībā “rindā uz dzīvokli” reģistrēto personu galveno kategoriju (konkrētas kategorijas ir uzskaitītas likumā “Par palīdzību dzīvokļa jautājumu risināšanā”) vajadzības attiecībā uz dzīvojamo telpu un to ņemšana vērā ir atspoguļota arī plānotājas atbalstāmajās darbībās un izmaksās</w:t>
      </w:r>
      <w:r w:rsidR="00520BA4">
        <w:rPr>
          <w:rFonts w:ascii="Times New Roman" w:hAnsi="Times New Roman" w:eastAsiaTheme="minorEastAsia"/>
          <w:i/>
          <w:iCs/>
          <w:color w:val="0000FF"/>
          <w:sz w:val="24"/>
          <w:szCs w:val="24"/>
          <w:lang w:eastAsia="lv-LV"/>
        </w:rPr>
        <w:t xml:space="preserve">. </w:t>
      </w:r>
      <w:r w:rsidR="006D5CB4">
        <w:rPr>
          <w:rFonts w:ascii="Times New Roman" w:hAnsi="Times New Roman" w:eastAsiaTheme="minorEastAsia"/>
          <w:i/>
          <w:iCs/>
          <w:color w:val="0000FF"/>
          <w:sz w:val="24"/>
          <w:szCs w:val="24"/>
          <w:lang w:eastAsia="lv-LV"/>
        </w:rPr>
        <w:t>P</w:t>
      </w:r>
      <w:r w:rsidRPr="00520BA4" w:rsidR="00520BA4">
        <w:rPr>
          <w:rFonts w:ascii="Times New Roman" w:hAnsi="Times New Roman" w:eastAsiaTheme="minorEastAsia"/>
          <w:i/>
          <w:iCs/>
          <w:color w:val="0000FF"/>
          <w:sz w:val="24"/>
          <w:szCs w:val="24"/>
          <w:lang w:eastAsia="lv-LV"/>
        </w:rPr>
        <w:t>iemēram, ja pašvaldībā palīdzības saņemšanai dzīvokļa jautājuma risināšanā ir reģistrētas personas ar invaliditāti, tad projekta iesniegumā ietvertajai informācijai jāatspoguļo tas, ka projekta iesniedzējs, plānojot attiecīgās atbalstāmās darbības un izmaksas, ir izvērtējis šo aspektu</w:t>
      </w:r>
      <w:r w:rsidRPr="0023298E" w:rsidR="003030FA">
        <w:rPr>
          <w:rFonts w:ascii="Times New Roman" w:hAnsi="Times New Roman" w:eastAsiaTheme="minorEastAsia"/>
          <w:i/>
          <w:iCs/>
          <w:color w:val="0000FF"/>
          <w:sz w:val="24"/>
          <w:szCs w:val="24"/>
          <w:lang w:eastAsia="lv-LV"/>
        </w:rPr>
        <w:t>;</w:t>
      </w:r>
    </w:p>
    <w:p w:rsidR="003030FA" w:rsidP="00B826C8" w:rsidRDefault="003030FA" w14:paraId="3A460B4A" w14:textId="483B1633">
      <w:pPr>
        <w:pStyle w:val="ListParagraph"/>
        <w:jc w:val="both"/>
        <w:rPr>
          <w:rFonts w:ascii="Times New Roman" w:hAnsi="Times New Roman" w:eastAsiaTheme="minorEastAsia"/>
          <w:i/>
          <w:iCs/>
          <w:color w:val="0000FF"/>
          <w:sz w:val="24"/>
          <w:szCs w:val="24"/>
          <w:lang w:eastAsia="lv-LV"/>
        </w:rPr>
      </w:pPr>
    </w:p>
    <w:p w:rsidRPr="00E90343" w:rsidR="001D12C4" w:rsidP="00062BBE" w:rsidRDefault="001D12C4" w14:paraId="675FF096" w14:textId="750E8931">
      <w:pPr>
        <w:pStyle w:val="ListParagraph"/>
        <w:numPr>
          <w:ilvl w:val="0"/>
          <w:numId w:val="51"/>
        </w:numPr>
        <w:ind w:left="567" w:hanging="567"/>
        <w:jc w:val="both"/>
        <w:rPr>
          <w:rFonts w:ascii="Times New Roman" w:hAnsi="Times New Roman" w:eastAsiaTheme="minorEastAsia"/>
          <w:i/>
          <w:iCs/>
          <w:color w:val="0000FF"/>
          <w:sz w:val="24"/>
          <w:szCs w:val="24"/>
          <w:lang w:eastAsia="lv-LV"/>
        </w:rPr>
      </w:pPr>
      <w:r w:rsidRPr="00E90343">
        <w:rPr>
          <w:rFonts w:ascii="Times New Roman" w:hAnsi="Times New Roman"/>
          <w:i/>
          <w:iCs/>
          <w:color w:val="0000FF"/>
          <w:sz w:val="24"/>
          <w:szCs w:val="24"/>
        </w:rPr>
        <w:t xml:space="preserve">Atlasē tiek atbalstīti projekti, kura mērķa grupa atbilst </w:t>
      </w:r>
      <w:r w:rsidRPr="00E90343" w:rsidR="00D60389">
        <w:rPr>
          <w:rFonts w:ascii="Times New Roman" w:hAnsi="Times New Roman"/>
          <w:i/>
          <w:iCs/>
          <w:color w:val="0000FF"/>
          <w:sz w:val="24"/>
          <w:szCs w:val="24"/>
        </w:rPr>
        <w:t>pasākuma</w:t>
      </w:r>
      <w:r w:rsidRPr="00E90343">
        <w:rPr>
          <w:rFonts w:ascii="Times New Roman" w:hAnsi="Times New Roman"/>
          <w:i/>
          <w:iCs/>
          <w:color w:val="0000FF"/>
          <w:sz w:val="24"/>
          <w:szCs w:val="24"/>
        </w:rPr>
        <w:t xml:space="preserve"> mērķa grupai, kas norādīta </w:t>
      </w:r>
      <w:r w:rsidRPr="00E90343" w:rsidR="003169C9">
        <w:rPr>
          <w:rFonts w:ascii="Times New Roman" w:hAnsi="Times New Roman"/>
          <w:i/>
          <w:iCs/>
          <w:color w:val="0000FF"/>
          <w:sz w:val="24"/>
          <w:szCs w:val="24"/>
        </w:rPr>
        <w:t xml:space="preserve">SAM </w:t>
      </w:r>
      <w:r w:rsidRPr="00E90343">
        <w:rPr>
          <w:rFonts w:ascii="Times New Roman" w:hAnsi="Times New Roman"/>
          <w:i/>
          <w:iCs/>
          <w:color w:val="0000FF"/>
          <w:sz w:val="24"/>
          <w:szCs w:val="24"/>
        </w:rPr>
        <w:t xml:space="preserve">MK noteikumu </w:t>
      </w:r>
      <w:r w:rsidRPr="00E90343" w:rsidR="005568F2">
        <w:rPr>
          <w:rFonts w:ascii="Times New Roman" w:hAnsi="Times New Roman"/>
          <w:i/>
          <w:iCs/>
          <w:color w:val="0000FF"/>
          <w:sz w:val="24"/>
          <w:szCs w:val="24"/>
        </w:rPr>
        <w:t>3</w:t>
      </w:r>
      <w:r w:rsidRPr="00E90343">
        <w:rPr>
          <w:rFonts w:ascii="Times New Roman" w:hAnsi="Times New Roman"/>
          <w:i/>
          <w:iCs/>
          <w:color w:val="0000FF"/>
          <w:sz w:val="24"/>
          <w:szCs w:val="24"/>
        </w:rPr>
        <w:t xml:space="preserve">.punktā – </w:t>
      </w:r>
      <w:r w:rsidRPr="00E90343" w:rsidR="005568F2">
        <w:rPr>
          <w:rFonts w:ascii="Times New Roman" w:hAnsi="Times New Roman"/>
          <w:i/>
          <w:iCs/>
          <w:color w:val="0000FF"/>
          <w:sz w:val="24"/>
          <w:szCs w:val="24"/>
        </w:rPr>
        <w:t>personas, kuras ir reģistrētas likuma "Par palīdzību dzīvokļa jautājumu risināšanā" 3. panta 1. un 2. punktā minētās palīdzības saņemšanai.</w:t>
      </w:r>
    </w:p>
    <w:p w:rsidRPr="00E90343" w:rsidR="00C41DBA" w:rsidP="00C41DBA" w:rsidRDefault="00C41DBA" w14:paraId="4F6A892D" w14:textId="77777777">
      <w:pPr>
        <w:ind w:left="360"/>
        <w:jc w:val="both"/>
        <w:rPr>
          <w:i/>
          <w:iCs/>
          <w:color w:val="0000FF"/>
        </w:rPr>
      </w:pPr>
      <w:r w:rsidRPr="00E90343">
        <w:rPr>
          <w:i/>
          <w:iCs/>
          <w:color w:val="0000FF"/>
        </w:rPr>
        <w:t>Projekta mērķa grupai jābūt tādai:</w:t>
      </w:r>
    </w:p>
    <w:p w:rsidRPr="00E90343" w:rsidR="00C41DBA" w:rsidP="00C41DBA" w:rsidRDefault="00C41DBA" w14:paraId="451D5638" w14:textId="77777777">
      <w:pPr>
        <w:pStyle w:val="ListParagraph"/>
        <w:numPr>
          <w:ilvl w:val="0"/>
          <w:numId w:val="48"/>
        </w:numPr>
        <w:jc w:val="both"/>
        <w:rPr>
          <w:rFonts w:ascii="Times New Roman" w:hAnsi="Times New Roman"/>
          <w:i/>
          <w:iCs/>
          <w:color w:val="0000FF"/>
          <w:sz w:val="24"/>
          <w:szCs w:val="24"/>
        </w:rPr>
      </w:pPr>
      <w:r w:rsidRPr="00E90343">
        <w:rPr>
          <w:rFonts w:ascii="Times New Roman" w:hAnsi="Times New Roman"/>
          <w:i/>
          <w:iCs/>
          <w:color w:val="0000FF"/>
          <w:sz w:val="24"/>
          <w:szCs w:val="24"/>
        </w:rPr>
        <w:t>uz kuru attiecas projekta darbības;</w:t>
      </w:r>
    </w:p>
    <w:p w:rsidRPr="00E90343" w:rsidR="00C41DBA" w:rsidP="00C41DBA" w:rsidRDefault="00C41DBA" w14:paraId="11817824" w14:textId="77777777">
      <w:pPr>
        <w:pStyle w:val="ListParagraph"/>
        <w:numPr>
          <w:ilvl w:val="0"/>
          <w:numId w:val="48"/>
        </w:numPr>
        <w:jc w:val="both"/>
        <w:rPr>
          <w:rFonts w:ascii="Times New Roman" w:hAnsi="Times New Roman"/>
          <w:i/>
          <w:iCs/>
          <w:color w:val="0000FF"/>
          <w:sz w:val="24"/>
          <w:szCs w:val="24"/>
        </w:rPr>
      </w:pPr>
      <w:r w:rsidRPr="00E90343">
        <w:rPr>
          <w:rFonts w:ascii="Times New Roman" w:hAnsi="Times New Roman"/>
          <w:i/>
          <w:iCs/>
          <w:color w:val="0000FF"/>
          <w:sz w:val="24"/>
          <w:szCs w:val="24"/>
        </w:rPr>
        <w:t>kuru tieši ietekmēs projekta rezultāti;</w:t>
      </w:r>
    </w:p>
    <w:p w:rsidRPr="00E90343" w:rsidR="00C41DBA" w:rsidP="00C41DBA" w:rsidRDefault="00C41DBA" w14:paraId="2EEAAFBB" w14:textId="79865AA2">
      <w:pPr>
        <w:pStyle w:val="ListParagraph"/>
        <w:numPr>
          <w:ilvl w:val="0"/>
          <w:numId w:val="48"/>
        </w:numPr>
        <w:jc w:val="both"/>
        <w:rPr>
          <w:rFonts w:ascii="Times New Roman" w:hAnsi="Times New Roman"/>
          <w:i/>
          <w:iCs/>
          <w:color w:val="0000FF"/>
          <w:sz w:val="24"/>
          <w:szCs w:val="24"/>
        </w:rPr>
      </w:pPr>
      <w:r w:rsidRPr="00E90343">
        <w:rPr>
          <w:rFonts w:ascii="Times New Roman" w:hAnsi="Times New Roman"/>
          <w:i/>
          <w:iCs/>
          <w:color w:val="0000FF"/>
          <w:sz w:val="24"/>
          <w:szCs w:val="24"/>
        </w:rPr>
        <w:t>kuras vajadzības pamato projektā plānoto darbību nepieciešamību.</w:t>
      </w:r>
    </w:p>
    <w:p w:rsidR="001D12C4" w:rsidP="00F03616" w:rsidRDefault="001D12C4" w14:paraId="3A27CB8C" w14:textId="439585A8">
      <w:pPr>
        <w:pStyle w:val="NormalWeb"/>
        <w:spacing w:before="0" w:beforeAutospacing="0" w:after="0" w:afterAutospacing="0"/>
        <w:jc w:val="both"/>
        <w:rPr>
          <w:color w:val="00B0F0"/>
          <w:sz w:val="28"/>
          <w:szCs w:val="28"/>
        </w:rPr>
      </w:pPr>
    </w:p>
    <w:p w:rsidR="001D12C4" w:rsidP="00F03616" w:rsidRDefault="001D12C4" w14:paraId="5A355087" w14:textId="65735490">
      <w:pPr>
        <w:pStyle w:val="NormalWeb"/>
        <w:spacing w:before="0" w:beforeAutospacing="0" w:after="0" w:afterAutospacing="0"/>
        <w:jc w:val="both"/>
        <w:rPr>
          <w:color w:val="00B0F0"/>
          <w:sz w:val="28"/>
          <w:szCs w:val="28"/>
        </w:rPr>
      </w:pPr>
      <w:r>
        <w:rPr>
          <w:noProof/>
        </w:rPr>
        <w:drawing>
          <wp:inline distT="0" distB="0" distL="0" distR="0" wp14:anchorId="63747715" wp14:editId="091CAA77">
            <wp:extent cx="6119495" cy="1190625"/>
            <wp:effectExtent l="0" t="0" r="0" b="9525"/>
            <wp:docPr id="17" name="Picture 17" descr="A picture containing text, font, line,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text, font, line, screenshot&#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19495" cy="1190625"/>
                    </a:xfrm>
                    <a:prstGeom prst="rect">
                      <a:avLst/>
                    </a:prstGeom>
                    <a:noFill/>
                    <a:ln>
                      <a:noFill/>
                    </a:ln>
                  </pic:spPr>
                </pic:pic>
              </a:graphicData>
            </a:graphic>
          </wp:inline>
        </w:drawing>
      </w:r>
    </w:p>
    <w:p w:rsidR="008C2016" w:rsidP="00F03616" w:rsidRDefault="008C2016" w14:paraId="14800590" w14:textId="77777777">
      <w:pPr>
        <w:pStyle w:val="NormalWeb"/>
        <w:spacing w:before="0" w:beforeAutospacing="0" w:after="0" w:afterAutospacing="0"/>
        <w:jc w:val="both"/>
        <w:rPr>
          <w:color w:val="00B0F0"/>
          <w:sz w:val="28"/>
          <w:szCs w:val="28"/>
        </w:rPr>
      </w:pPr>
    </w:p>
    <w:p w:rsidR="005568F2" w:rsidP="00F03616" w:rsidRDefault="005568F2" w14:paraId="67EDB0DB" w14:textId="77777777">
      <w:pPr>
        <w:pStyle w:val="NormalWeb"/>
        <w:spacing w:before="0" w:beforeAutospacing="0" w:after="0" w:afterAutospacing="0"/>
        <w:jc w:val="both"/>
        <w:rPr>
          <w:color w:val="00B0F0"/>
          <w:sz w:val="28"/>
          <w:szCs w:val="28"/>
        </w:rPr>
      </w:pPr>
    </w:p>
    <w:p w:rsidRPr="00583B7B" w:rsidR="009E54D4" w:rsidP="001F3078" w:rsidRDefault="003030FA" w14:paraId="5C33E0DC" w14:textId="28371681">
      <w:pPr>
        <w:pStyle w:val="Heading3"/>
        <w:numPr>
          <w:ilvl w:val="0"/>
          <w:numId w:val="26"/>
        </w:numPr>
        <w:spacing w:after="0" w:afterAutospacing="0"/>
        <w:rPr>
          <w:rFonts w:eastAsia="Times New Roman"/>
        </w:rPr>
      </w:pPr>
      <w:r>
        <w:rPr>
          <w:rFonts w:eastAsia="Times New Roman"/>
        </w:rPr>
        <w:t>P</w:t>
      </w:r>
      <w:r w:rsidRPr="00583B7B" w:rsidR="00AC5142">
        <w:rPr>
          <w:rFonts w:eastAsia="Times New Roman"/>
        </w:rPr>
        <w:t>rojekta īstenošana un vadība</w:t>
      </w:r>
    </w:p>
    <w:p w:rsidRPr="00E25956" w:rsidR="009E54D4" w:rsidP="001F3078" w:rsidRDefault="00255E46" w14:paraId="1D6AC3EA" w14:textId="680E6CC0">
      <w:pPr>
        <w:pStyle w:val="Heading3"/>
        <w:numPr>
          <w:ilvl w:val="1"/>
          <w:numId w:val="26"/>
        </w:numPr>
        <w:spacing w:before="0" w:beforeAutospacing="0" w:after="0" w:afterAutospacing="0"/>
        <w:jc w:val="both"/>
        <w:rPr>
          <w:rFonts w:eastAsia="Times New Roman"/>
          <w:sz w:val="28"/>
          <w:szCs w:val="28"/>
        </w:rPr>
      </w:pPr>
      <w:r w:rsidRPr="00255E46">
        <w:rPr>
          <w:rFonts w:eastAsia="Times New Roman"/>
          <w:sz w:val="28"/>
          <w:szCs w:val="28"/>
        </w:rPr>
        <w:t>Projekta administrēšanas kapacitāte</w:t>
      </w:r>
    </w:p>
    <w:p w:rsidRPr="00E25956" w:rsidR="00315C34" w:rsidP="00F03616" w:rsidRDefault="00315C34" w14:paraId="176EDBEA" w14:textId="77777777">
      <w:pPr>
        <w:pStyle w:val="Heading3"/>
        <w:spacing w:before="0" w:beforeAutospacing="0" w:after="0" w:afterAutospacing="0"/>
        <w:jc w:val="both"/>
        <w:rPr>
          <w:rFonts w:eastAsia="Times New Roman"/>
          <w:sz w:val="28"/>
          <w:szCs w:val="28"/>
        </w:rPr>
      </w:pPr>
    </w:p>
    <w:tbl>
      <w:tblPr>
        <w:tblStyle w:val="TableGrid"/>
        <w:tblW w:w="0" w:type="auto"/>
        <w:tblLook w:val="04A0" w:firstRow="1" w:lastRow="0" w:firstColumn="1" w:lastColumn="0" w:noHBand="0" w:noVBand="1"/>
      </w:tblPr>
      <w:tblGrid>
        <w:gridCol w:w="5586"/>
        <w:gridCol w:w="4041"/>
      </w:tblGrid>
      <w:tr w:rsidRPr="00E25956" w:rsidR="00720CD4" w:rsidTr="00A07905" w14:paraId="1E42D5A7" w14:textId="77777777">
        <w:tc>
          <w:tcPr>
            <w:tcW w:w="5524" w:type="dxa"/>
          </w:tcPr>
          <w:p w:rsidRPr="00E25956" w:rsidR="00720CD4" w:rsidP="00A07905" w:rsidRDefault="00720CD4" w14:paraId="5234CBEC" w14:textId="4329BFBD">
            <w:pPr>
              <w:pStyle w:val="NormalWeb"/>
              <w:spacing w:before="0" w:beforeAutospacing="0" w:after="0" w:afterAutospacing="0"/>
              <w:rPr>
                <w:rFonts w:eastAsia="Times New Roman"/>
                <w:b/>
                <w:bCs/>
              </w:rPr>
            </w:pPr>
            <w:r w:rsidRPr="00E25956">
              <w:rPr>
                <w:noProof/>
              </w:rPr>
              <w:drawing>
                <wp:inline distT="0" distB="0" distL="0" distR="0" wp14:anchorId="314B6E7F" wp14:editId="1EB95D1B">
                  <wp:extent cx="3408125" cy="1155700"/>
                  <wp:effectExtent l="0" t="0" r="1905" b="6350"/>
                  <wp:docPr id="20" name="Picture 20"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Graphical user interface, application&#10;&#10;Description automatically generated"/>
                          <pic:cNvPicPr/>
                        </pic:nvPicPr>
                        <pic:blipFill rotWithShape="1">
                          <a:blip r:embed="rId17"/>
                          <a:srcRect t="16520" b="10748"/>
                          <a:stretch/>
                        </pic:blipFill>
                        <pic:spPr bwMode="auto">
                          <a:xfrm>
                            <a:off x="0" y="0"/>
                            <a:ext cx="3445953" cy="1168527"/>
                          </a:xfrm>
                          <a:prstGeom prst="rect">
                            <a:avLst/>
                          </a:prstGeom>
                          <a:ln>
                            <a:noFill/>
                          </a:ln>
                          <a:extLst>
                            <a:ext uri="{53640926-AAD7-44D8-BBD7-CCE9431645EC}">
                              <a14:shadowObscured xmlns:a14="http://schemas.microsoft.com/office/drawing/2010/main"/>
                            </a:ext>
                          </a:extLst>
                        </pic:spPr>
                      </pic:pic>
                    </a:graphicData>
                  </a:graphic>
                </wp:inline>
              </w:drawing>
            </w:r>
          </w:p>
        </w:tc>
        <w:tc>
          <w:tcPr>
            <w:tcW w:w="4103" w:type="dxa"/>
            <w:vAlign w:val="center"/>
          </w:tcPr>
          <w:p w:rsidRPr="00E25956" w:rsidR="00720CD4" w:rsidP="00B93B92" w:rsidRDefault="00720CD4" w14:paraId="601F7FDD" w14:textId="11A2C445">
            <w:pPr>
              <w:jc w:val="center"/>
              <w:rPr>
                <w:rFonts w:eastAsia="Times New Roman"/>
                <w:b/>
                <w:bCs/>
              </w:rPr>
            </w:pPr>
            <w:r w:rsidRPr="00E25956">
              <w:rPr>
                <w:color w:val="7F7F7F" w:themeColor="text1" w:themeTint="80"/>
              </w:rPr>
              <w:t>Pievieno amatu.</w:t>
            </w:r>
          </w:p>
          <w:p w:rsidRPr="00E25956" w:rsidR="00720CD4" w:rsidP="00A07905" w:rsidRDefault="00720CD4" w14:paraId="4E7FF766" w14:textId="33792F35">
            <w:pPr>
              <w:pStyle w:val="NormalWeb"/>
              <w:spacing w:before="0" w:beforeAutospacing="0" w:after="0" w:afterAutospacing="0"/>
              <w:jc w:val="both"/>
              <w:rPr>
                <w:rFonts w:eastAsia="Times New Roman"/>
                <w:b/>
                <w:bCs/>
              </w:rPr>
            </w:pPr>
            <w:r w:rsidRPr="00E25956">
              <w:rPr>
                <w:color w:val="0000FF"/>
              </w:rPr>
              <w:t>Var pievienot vairākus amatus, katram izveidojot atsevišķu tabulu.</w:t>
            </w:r>
          </w:p>
        </w:tc>
      </w:tr>
    </w:tbl>
    <w:p w:rsidRPr="00E25956" w:rsidR="00720CD4" w:rsidP="00F03616" w:rsidRDefault="00720CD4" w14:paraId="5C830E6F" w14:textId="06060160">
      <w:pPr>
        <w:pStyle w:val="NormalWeb"/>
        <w:spacing w:before="0" w:beforeAutospacing="0" w:after="0" w:afterAutospacing="0"/>
        <w:jc w:val="both"/>
        <w:rPr>
          <w:rFonts w:eastAsia="Times New Roman"/>
          <w:b/>
          <w:bCs/>
        </w:rPr>
      </w:pPr>
    </w:p>
    <w:tbl>
      <w:tblPr>
        <w:tblStyle w:val="TableGrid"/>
        <w:tblW w:w="0" w:type="auto"/>
        <w:tblLook w:val="04A0" w:firstRow="1" w:lastRow="0" w:firstColumn="1" w:lastColumn="0" w:noHBand="0" w:noVBand="1"/>
      </w:tblPr>
      <w:tblGrid>
        <w:gridCol w:w="5586"/>
        <w:gridCol w:w="4041"/>
      </w:tblGrid>
      <w:tr w:rsidRPr="00E25956" w:rsidR="00720CD4" w:rsidTr="07913ED3" w14:paraId="255A2E9F" w14:textId="77777777">
        <w:tc>
          <w:tcPr>
            <w:tcW w:w="5382" w:type="dxa"/>
            <w:vMerge w:val="restart"/>
          </w:tcPr>
          <w:p w:rsidRPr="00E25956" w:rsidR="00720CD4" w:rsidP="00B93B92" w:rsidRDefault="00B93B92" w14:paraId="35227582" w14:textId="1D02406F">
            <w:pPr>
              <w:pStyle w:val="NormalWeb"/>
              <w:spacing w:before="0" w:beforeAutospacing="0" w:after="0" w:afterAutospacing="0"/>
              <w:jc w:val="center"/>
              <w:rPr>
                <w:noProof/>
              </w:rPr>
            </w:pPr>
            <w:r w:rsidRPr="00E25956">
              <w:rPr>
                <w:noProof/>
              </w:rPr>
              <w:drawing>
                <wp:inline distT="0" distB="0" distL="0" distR="0" wp14:anchorId="263FA222" wp14:editId="2FD1C1BD">
                  <wp:extent cx="3400425" cy="5010150"/>
                  <wp:effectExtent l="0" t="0" r="9525" b="0"/>
                  <wp:docPr id="21" name="Picture 2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Graphical user interface, application&#10;&#10;Description automatically generated"/>
                          <pic:cNvPicPr/>
                        </pic:nvPicPr>
                        <pic:blipFill rotWithShape="1">
                          <a:blip r:embed="rId18"/>
                          <a:srcRect l="9496" t="5007" r="9825" b="5435"/>
                          <a:stretch/>
                        </pic:blipFill>
                        <pic:spPr bwMode="auto">
                          <a:xfrm>
                            <a:off x="0" y="0"/>
                            <a:ext cx="3400425" cy="5010150"/>
                          </a:xfrm>
                          <a:prstGeom prst="rect">
                            <a:avLst/>
                          </a:prstGeom>
                          <a:ln>
                            <a:noFill/>
                          </a:ln>
                          <a:extLst>
                            <a:ext uri="{53640926-AAD7-44D8-BBD7-CCE9431645EC}">
                              <a14:shadowObscured xmlns:a14="http://schemas.microsoft.com/office/drawing/2010/main"/>
                            </a:ext>
                          </a:extLst>
                        </pic:spPr>
                      </pic:pic>
                    </a:graphicData>
                  </a:graphic>
                </wp:inline>
              </w:drawing>
            </w:r>
          </w:p>
          <w:p w:rsidRPr="00E25956" w:rsidR="00720CD4" w:rsidP="00B93B92" w:rsidRDefault="00720CD4" w14:paraId="5E1D6CCD" w14:textId="5B651CCF">
            <w:pPr>
              <w:pStyle w:val="NormalWeb"/>
              <w:spacing w:before="0" w:beforeAutospacing="0" w:after="0" w:afterAutospacing="0"/>
              <w:jc w:val="center"/>
              <w:rPr>
                <w:rFonts w:eastAsia="Times New Roman"/>
                <w:b/>
                <w:bCs/>
              </w:rPr>
            </w:pPr>
          </w:p>
        </w:tc>
        <w:tc>
          <w:tcPr>
            <w:tcW w:w="4245" w:type="dxa"/>
          </w:tcPr>
          <w:p w:rsidRPr="00E25956" w:rsidR="00720CD4" w:rsidP="00B93B92" w:rsidRDefault="00720CD4" w14:paraId="614CD0E6" w14:textId="77777777">
            <w:pPr>
              <w:pStyle w:val="NormalWeb"/>
              <w:spacing w:before="0" w:beforeAutospacing="0" w:after="0" w:afterAutospacing="0"/>
              <w:jc w:val="both"/>
              <w:rPr>
                <w:color w:val="7F7F7F" w:themeColor="text1" w:themeTint="80"/>
              </w:rPr>
            </w:pPr>
            <w:r w:rsidRPr="00E25956">
              <w:rPr>
                <w:rFonts w:eastAsia="Times New Roman"/>
                <w:b/>
                <w:bCs/>
              </w:rPr>
              <w:t>Amata nosaukums</w:t>
            </w:r>
            <w:r w:rsidRPr="00E25956">
              <w:rPr>
                <w:color w:val="7F7F7F" w:themeColor="text1" w:themeTint="80"/>
              </w:rPr>
              <w:t xml:space="preserve"> </w:t>
            </w:r>
          </w:p>
          <w:p w:rsidRPr="00E25956" w:rsidR="00B93B92" w:rsidP="00B93B92" w:rsidRDefault="00B93B92" w14:paraId="351FEDDF" w14:textId="77777777">
            <w:pPr>
              <w:pStyle w:val="NormalWeb"/>
              <w:spacing w:before="0" w:beforeAutospacing="0" w:after="0" w:afterAutospacing="0"/>
              <w:jc w:val="both"/>
              <w:rPr>
                <w:rFonts w:eastAsia="Times New Roman"/>
                <w:b/>
                <w:bCs/>
              </w:rPr>
            </w:pPr>
            <w:r w:rsidRPr="00E25956">
              <w:rPr>
                <w:color w:val="7F7F7F" w:themeColor="text1" w:themeTint="80"/>
              </w:rPr>
              <w:t>Ievada informāciju</w:t>
            </w:r>
            <w:r w:rsidRPr="00E25956">
              <w:rPr>
                <w:rFonts w:eastAsia="Times New Roman"/>
                <w:b/>
                <w:bCs/>
              </w:rPr>
              <w:t xml:space="preserve"> </w:t>
            </w:r>
          </w:p>
          <w:p w:rsidRPr="00E25956" w:rsidR="00720CD4" w:rsidP="00B93B92" w:rsidRDefault="00B93B92" w14:paraId="29E3DB20" w14:textId="5C6F378D">
            <w:pPr>
              <w:pStyle w:val="NormalWeb"/>
              <w:spacing w:before="0" w:beforeAutospacing="0" w:after="0" w:afterAutospacing="0"/>
              <w:jc w:val="both"/>
              <w:rPr>
                <w:color w:val="7F7F7F" w:themeColor="text1" w:themeTint="80"/>
              </w:rPr>
            </w:pPr>
            <w:r w:rsidRPr="00E25956">
              <w:rPr>
                <w:color w:val="0000FF"/>
              </w:rPr>
              <w:t>Norāda</w:t>
            </w:r>
            <w:r w:rsidRPr="00E25956" w:rsidR="00720CD4">
              <w:rPr>
                <w:color w:val="0000FF"/>
              </w:rPr>
              <w:t xml:space="preserve"> amata nosaukumu</w:t>
            </w:r>
          </w:p>
        </w:tc>
      </w:tr>
      <w:tr w:rsidRPr="00E25956" w:rsidR="00720CD4" w:rsidTr="07913ED3" w14:paraId="705810EF" w14:textId="77777777">
        <w:tc>
          <w:tcPr>
            <w:tcW w:w="5382" w:type="dxa"/>
            <w:vMerge/>
          </w:tcPr>
          <w:p w:rsidRPr="00E25956" w:rsidR="00720CD4" w:rsidP="00720CD4" w:rsidRDefault="00720CD4" w14:paraId="5AEC4F93" w14:textId="77777777">
            <w:pPr>
              <w:pStyle w:val="NormalWeb"/>
              <w:spacing w:before="0" w:beforeAutospacing="0" w:after="0" w:afterAutospacing="0"/>
              <w:jc w:val="both"/>
              <w:rPr>
                <w:rFonts w:eastAsia="Times New Roman"/>
                <w:b/>
                <w:bCs/>
              </w:rPr>
            </w:pPr>
          </w:p>
        </w:tc>
        <w:tc>
          <w:tcPr>
            <w:tcW w:w="4245" w:type="dxa"/>
          </w:tcPr>
          <w:p w:rsidRPr="00E25956" w:rsidR="00720CD4" w:rsidP="00B93B92" w:rsidRDefault="00720CD4" w14:paraId="03AB62B3" w14:textId="77777777">
            <w:pPr>
              <w:pStyle w:val="NormalWeb"/>
              <w:spacing w:before="0" w:beforeAutospacing="0" w:after="0" w:afterAutospacing="0"/>
              <w:jc w:val="both"/>
              <w:rPr>
                <w:rFonts w:eastAsia="Times New Roman"/>
                <w:b/>
                <w:bCs/>
              </w:rPr>
            </w:pPr>
            <w:r w:rsidRPr="00E25956">
              <w:rPr>
                <w:rFonts w:eastAsia="Times New Roman"/>
                <w:b/>
                <w:bCs/>
              </w:rPr>
              <w:t>Personāla veids</w:t>
            </w:r>
          </w:p>
          <w:p w:rsidRPr="00E25956" w:rsidR="00720CD4" w:rsidP="00B93B92" w:rsidRDefault="00720CD4" w14:paraId="60F627D8" w14:textId="38DD3311">
            <w:pPr>
              <w:pStyle w:val="NormalWeb"/>
              <w:spacing w:before="0" w:beforeAutospacing="0" w:after="0" w:afterAutospacing="0"/>
              <w:jc w:val="both"/>
              <w:rPr>
                <w:color w:val="7F7F7F" w:themeColor="text1" w:themeTint="80"/>
              </w:rPr>
            </w:pPr>
            <w:r w:rsidRPr="00E25956">
              <w:rPr>
                <w:color w:val="7F7F7F" w:themeColor="text1" w:themeTint="80"/>
              </w:rPr>
              <w:t xml:space="preserve">Izvēlnē atzīmē atbilstošo: </w:t>
            </w:r>
          </w:p>
          <w:p w:rsidRPr="00E25956" w:rsidR="00720CD4" w:rsidP="001F3078" w:rsidRDefault="00720CD4" w14:paraId="5E6379DC" w14:textId="77777777">
            <w:pPr>
              <w:pStyle w:val="NormalWeb"/>
              <w:numPr>
                <w:ilvl w:val="0"/>
                <w:numId w:val="8"/>
              </w:numPr>
              <w:spacing w:before="0" w:beforeAutospacing="0" w:after="0" w:afterAutospacing="0"/>
              <w:ind w:left="456"/>
              <w:jc w:val="both"/>
              <w:rPr>
                <w:color w:val="7F7F7F" w:themeColor="text1" w:themeTint="80"/>
              </w:rPr>
            </w:pPr>
            <w:r w:rsidRPr="00E25956">
              <w:rPr>
                <w:color w:val="7F7F7F" w:themeColor="text1" w:themeTint="80"/>
              </w:rPr>
              <w:t xml:space="preserve">īstenošanas </w:t>
            </w:r>
          </w:p>
          <w:p w:rsidRPr="00E25956" w:rsidR="00720CD4" w:rsidP="001F3078" w:rsidRDefault="00720CD4" w14:paraId="36B59D15" w14:textId="10D373D5">
            <w:pPr>
              <w:pStyle w:val="NormalWeb"/>
              <w:numPr>
                <w:ilvl w:val="0"/>
                <w:numId w:val="8"/>
              </w:numPr>
              <w:spacing w:before="0" w:beforeAutospacing="0" w:after="0" w:afterAutospacing="0"/>
              <w:ind w:left="456"/>
              <w:jc w:val="both"/>
              <w:rPr>
                <w:color w:val="7F7F7F" w:themeColor="text1" w:themeTint="80"/>
              </w:rPr>
            </w:pPr>
            <w:r w:rsidRPr="00E25956">
              <w:rPr>
                <w:color w:val="7F7F7F" w:themeColor="text1" w:themeTint="80"/>
              </w:rPr>
              <w:t xml:space="preserve">vadības </w:t>
            </w:r>
          </w:p>
        </w:tc>
      </w:tr>
      <w:tr w:rsidRPr="00E25956" w:rsidR="00720CD4" w:rsidTr="07913ED3" w14:paraId="2D29F104" w14:textId="77777777">
        <w:tc>
          <w:tcPr>
            <w:tcW w:w="5382" w:type="dxa"/>
            <w:vMerge/>
          </w:tcPr>
          <w:p w:rsidRPr="00E25956" w:rsidR="00720CD4" w:rsidP="00720CD4" w:rsidRDefault="00720CD4" w14:paraId="198F00A5" w14:textId="77777777">
            <w:pPr>
              <w:pStyle w:val="NormalWeb"/>
              <w:spacing w:before="0" w:beforeAutospacing="0" w:after="0" w:afterAutospacing="0"/>
              <w:jc w:val="both"/>
              <w:rPr>
                <w:rFonts w:eastAsia="Times New Roman"/>
                <w:b/>
                <w:bCs/>
              </w:rPr>
            </w:pPr>
          </w:p>
        </w:tc>
        <w:tc>
          <w:tcPr>
            <w:tcW w:w="4245" w:type="dxa"/>
          </w:tcPr>
          <w:p w:rsidRPr="00E25956" w:rsidR="00720CD4" w:rsidP="00B93B92" w:rsidRDefault="00720CD4" w14:paraId="1DEA59FE" w14:textId="77777777">
            <w:pPr>
              <w:pStyle w:val="NormalWeb"/>
              <w:spacing w:before="0" w:beforeAutospacing="0" w:after="0" w:afterAutospacing="0"/>
              <w:jc w:val="both"/>
              <w:rPr>
                <w:rFonts w:eastAsia="Times New Roman"/>
                <w:b/>
                <w:bCs/>
              </w:rPr>
            </w:pPr>
            <w:r w:rsidRPr="00E25956">
              <w:rPr>
                <w:rFonts w:eastAsia="Times New Roman"/>
                <w:b/>
                <w:bCs/>
              </w:rPr>
              <w:t>Vai projektā paredzētas atlīdzības izmaksas projekta vadībai?</w:t>
            </w:r>
          </w:p>
          <w:p w:rsidRPr="00E25956" w:rsidR="00720CD4" w:rsidP="00B93B92" w:rsidRDefault="00720CD4" w14:paraId="1E18816D" w14:textId="428B312D">
            <w:pPr>
              <w:pStyle w:val="NormalWeb"/>
              <w:spacing w:before="0" w:beforeAutospacing="0" w:after="0" w:afterAutospacing="0"/>
              <w:jc w:val="both"/>
              <w:rPr>
                <w:color w:val="7F7F7F" w:themeColor="text1" w:themeTint="80"/>
              </w:rPr>
            </w:pPr>
            <w:r w:rsidRPr="00E25956">
              <w:rPr>
                <w:color w:val="7F7F7F" w:themeColor="text1" w:themeTint="80"/>
              </w:rPr>
              <w:t>Izvēlnē atzīmē atbilstošo</w:t>
            </w:r>
          </w:p>
        </w:tc>
      </w:tr>
      <w:tr w:rsidRPr="00E25956" w:rsidR="00720CD4" w:rsidTr="07913ED3" w14:paraId="1125C87A" w14:textId="77777777">
        <w:tc>
          <w:tcPr>
            <w:tcW w:w="5382" w:type="dxa"/>
            <w:vMerge/>
          </w:tcPr>
          <w:p w:rsidRPr="00E25956" w:rsidR="00720CD4" w:rsidP="00720CD4" w:rsidRDefault="00720CD4" w14:paraId="2F261E4B" w14:textId="77777777">
            <w:pPr>
              <w:pStyle w:val="NormalWeb"/>
              <w:spacing w:before="0" w:beforeAutospacing="0" w:after="0" w:afterAutospacing="0"/>
              <w:jc w:val="both"/>
              <w:rPr>
                <w:rFonts w:eastAsia="Times New Roman"/>
                <w:b/>
                <w:bCs/>
              </w:rPr>
            </w:pPr>
          </w:p>
        </w:tc>
        <w:tc>
          <w:tcPr>
            <w:tcW w:w="4245" w:type="dxa"/>
          </w:tcPr>
          <w:p w:rsidRPr="00E25956" w:rsidR="00720CD4" w:rsidP="07913ED3" w:rsidRDefault="00720CD4" w14:paraId="70EA6542" w14:textId="77777777">
            <w:pPr>
              <w:pStyle w:val="NormalWeb"/>
              <w:spacing w:before="0" w:beforeAutospacing="0" w:after="0" w:afterAutospacing="0"/>
              <w:jc w:val="both"/>
              <w:rPr>
                <w:rFonts w:eastAsia="Times New Roman"/>
                <w:b/>
                <w:bCs/>
              </w:rPr>
            </w:pPr>
            <w:r w:rsidRPr="07913ED3">
              <w:rPr>
                <w:rFonts w:eastAsia="Times New Roman"/>
                <w:b/>
                <w:bCs/>
              </w:rPr>
              <w:t>Līguma veids</w:t>
            </w:r>
          </w:p>
          <w:p w:rsidRPr="00E25956" w:rsidR="00720CD4" w:rsidP="00B93B92" w:rsidRDefault="00720CD4" w14:paraId="6B3B93FA" w14:textId="77777777">
            <w:pPr>
              <w:pStyle w:val="NormalWeb"/>
              <w:spacing w:before="0" w:beforeAutospacing="0" w:after="0" w:afterAutospacing="0"/>
              <w:jc w:val="both"/>
              <w:rPr>
                <w:color w:val="7F7F7F" w:themeColor="text1" w:themeTint="80"/>
              </w:rPr>
            </w:pPr>
            <w:r w:rsidRPr="00E25956">
              <w:rPr>
                <w:color w:val="7F7F7F" w:themeColor="text1" w:themeTint="80"/>
              </w:rPr>
              <w:t xml:space="preserve">Izvēlnē atzīmē atbilstošo: </w:t>
            </w:r>
          </w:p>
          <w:p w:rsidRPr="00E25956" w:rsidR="00B93B92" w:rsidP="001F3078" w:rsidRDefault="00720CD4" w14:paraId="692B3168" w14:textId="77777777">
            <w:pPr>
              <w:pStyle w:val="NormalWeb"/>
              <w:numPr>
                <w:ilvl w:val="0"/>
                <w:numId w:val="9"/>
              </w:numPr>
              <w:spacing w:before="0" w:beforeAutospacing="0" w:after="0" w:afterAutospacing="0"/>
              <w:ind w:left="456" w:hanging="284"/>
              <w:jc w:val="both"/>
              <w:rPr>
                <w:color w:val="7F7F7F" w:themeColor="text1" w:themeTint="80"/>
              </w:rPr>
            </w:pPr>
            <w:r w:rsidRPr="00E25956">
              <w:rPr>
                <w:color w:val="7F7F7F" w:themeColor="text1" w:themeTint="80"/>
              </w:rPr>
              <w:t xml:space="preserve">uzņēmuma līgums </w:t>
            </w:r>
          </w:p>
          <w:p w:rsidRPr="00E25956" w:rsidR="00720CD4" w:rsidP="001F3078" w:rsidRDefault="00720CD4" w14:paraId="6464FC09" w14:textId="2CFC613D">
            <w:pPr>
              <w:pStyle w:val="NormalWeb"/>
              <w:numPr>
                <w:ilvl w:val="0"/>
                <w:numId w:val="9"/>
              </w:numPr>
              <w:spacing w:before="0" w:beforeAutospacing="0" w:after="0" w:afterAutospacing="0"/>
              <w:ind w:left="456" w:hanging="284"/>
              <w:jc w:val="both"/>
              <w:rPr>
                <w:color w:val="7F7F7F" w:themeColor="text1" w:themeTint="80"/>
              </w:rPr>
            </w:pPr>
            <w:r w:rsidRPr="07913ED3">
              <w:rPr>
                <w:color w:val="7F7F7F" w:themeColor="text1" w:themeTint="80"/>
              </w:rPr>
              <w:t>darba līgums</w:t>
            </w:r>
          </w:p>
        </w:tc>
      </w:tr>
      <w:tr w:rsidRPr="00E25956" w:rsidR="00720CD4" w:rsidTr="07913ED3" w14:paraId="6C7E74AF" w14:textId="77777777">
        <w:tc>
          <w:tcPr>
            <w:tcW w:w="5382" w:type="dxa"/>
            <w:vMerge/>
          </w:tcPr>
          <w:p w:rsidRPr="00E25956" w:rsidR="00720CD4" w:rsidP="00720CD4" w:rsidRDefault="00720CD4" w14:paraId="4F30E01F" w14:textId="77777777">
            <w:pPr>
              <w:pStyle w:val="NormalWeb"/>
              <w:spacing w:before="0" w:beforeAutospacing="0" w:after="0" w:afterAutospacing="0"/>
              <w:jc w:val="both"/>
              <w:rPr>
                <w:rFonts w:eastAsia="Times New Roman"/>
                <w:b/>
                <w:bCs/>
              </w:rPr>
            </w:pPr>
          </w:p>
        </w:tc>
        <w:tc>
          <w:tcPr>
            <w:tcW w:w="4245" w:type="dxa"/>
          </w:tcPr>
          <w:p w:rsidRPr="00E25956" w:rsidR="00720CD4" w:rsidP="00B93B92" w:rsidRDefault="00720CD4" w14:paraId="51515C04" w14:textId="77777777">
            <w:pPr>
              <w:pStyle w:val="NormalWeb"/>
              <w:spacing w:before="0" w:beforeAutospacing="0" w:after="0" w:afterAutospacing="0"/>
              <w:jc w:val="both"/>
              <w:rPr>
                <w:rFonts w:eastAsia="Times New Roman"/>
                <w:b/>
                <w:bCs/>
              </w:rPr>
            </w:pPr>
            <w:r w:rsidRPr="00E25956">
              <w:rPr>
                <w:rFonts w:eastAsia="Times New Roman"/>
                <w:b/>
                <w:bCs/>
              </w:rPr>
              <w:t>Slodze</w:t>
            </w:r>
          </w:p>
          <w:p w:rsidRPr="00E25956" w:rsidR="00720CD4" w:rsidP="00B93B92" w:rsidRDefault="00720CD4" w14:paraId="3943DF71" w14:textId="77777777">
            <w:pPr>
              <w:pStyle w:val="NormalWeb"/>
              <w:spacing w:before="0" w:beforeAutospacing="0" w:after="0" w:afterAutospacing="0"/>
              <w:jc w:val="both"/>
              <w:rPr>
                <w:rFonts w:eastAsia="Times New Roman"/>
                <w:b/>
                <w:bCs/>
              </w:rPr>
            </w:pPr>
            <w:r w:rsidRPr="00E25956">
              <w:rPr>
                <w:color w:val="7F7F7F" w:themeColor="text1" w:themeTint="80"/>
              </w:rPr>
              <w:t>Ievada informāciju</w:t>
            </w:r>
            <w:r w:rsidRPr="00E25956">
              <w:rPr>
                <w:rFonts w:eastAsia="Times New Roman"/>
                <w:b/>
                <w:bCs/>
              </w:rPr>
              <w:t xml:space="preserve"> </w:t>
            </w:r>
          </w:p>
          <w:p w:rsidRPr="00E25956" w:rsidR="00720CD4" w:rsidP="00B93B92" w:rsidRDefault="00720CD4" w14:paraId="2112E240" w14:textId="5AF6F0C1">
            <w:pPr>
              <w:pStyle w:val="NormalWeb"/>
              <w:spacing w:before="0" w:beforeAutospacing="0" w:after="0" w:afterAutospacing="0"/>
              <w:jc w:val="both"/>
              <w:rPr>
                <w:color w:val="0000FF"/>
              </w:rPr>
            </w:pPr>
            <w:r w:rsidRPr="00E25956">
              <w:rPr>
                <w:color w:val="0000FF"/>
              </w:rPr>
              <w:t>Norāda amatā nodarbinātās personas slodzi projektā</w:t>
            </w:r>
          </w:p>
        </w:tc>
      </w:tr>
      <w:tr w:rsidRPr="00E25956" w:rsidR="00720CD4" w:rsidTr="07913ED3" w14:paraId="01D62293" w14:textId="77777777">
        <w:tc>
          <w:tcPr>
            <w:tcW w:w="5382" w:type="dxa"/>
            <w:vMerge/>
          </w:tcPr>
          <w:p w:rsidRPr="00E25956" w:rsidR="00720CD4" w:rsidP="00720CD4" w:rsidRDefault="00720CD4" w14:paraId="358D097C" w14:textId="77777777">
            <w:pPr>
              <w:pStyle w:val="NormalWeb"/>
              <w:spacing w:before="0" w:beforeAutospacing="0" w:after="0" w:afterAutospacing="0"/>
              <w:jc w:val="both"/>
              <w:rPr>
                <w:rFonts w:eastAsia="Times New Roman"/>
                <w:b/>
                <w:bCs/>
              </w:rPr>
            </w:pPr>
          </w:p>
        </w:tc>
        <w:tc>
          <w:tcPr>
            <w:tcW w:w="4245" w:type="dxa"/>
          </w:tcPr>
          <w:p w:rsidRPr="00E25956" w:rsidR="00720CD4" w:rsidP="00B93B92" w:rsidRDefault="00720CD4" w14:paraId="547B118A" w14:textId="77777777">
            <w:pPr>
              <w:pStyle w:val="NormalWeb"/>
              <w:spacing w:before="0" w:beforeAutospacing="0" w:after="0" w:afterAutospacing="0"/>
              <w:jc w:val="both"/>
              <w:rPr>
                <w:rFonts w:eastAsia="Times New Roman"/>
                <w:b/>
                <w:bCs/>
              </w:rPr>
            </w:pPr>
            <w:r w:rsidRPr="00E25956">
              <w:rPr>
                <w:rFonts w:eastAsia="Times New Roman"/>
                <w:b/>
                <w:bCs/>
              </w:rPr>
              <w:t>Pienākumi</w:t>
            </w:r>
          </w:p>
          <w:p w:rsidRPr="00E25956" w:rsidR="00720CD4" w:rsidP="00B93B92" w:rsidRDefault="00720CD4" w14:paraId="105CD08C" w14:textId="77777777">
            <w:pPr>
              <w:pStyle w:val="NormalWeb"/>
              <w:spacing w:before="0" w:beforeAutospacing="0" w:after="0" w:afterAutospacing="0"/>
              <w:jc w:val="both"/>
              <w:rPr>
                <w:rFonts w:eastAsia="Times New Roman"/>
                <w:b/>
                <w:bCs/>
              </w:rPr>
            </w:pPr>
            <w:r w:rsidRPr="00E25956">
              <w:rPr>
                <w:color w:val="7F7F7F" w:themeColor="text1" w:themeTint="80"/>
              </w:rPr>
              <w:t>Ievada informāciju</w:t>
            </w:r>
            <w:r w:rsidRPr="00E25956">
              <w:rPr>
                <w:rFonts w:eastAsia="Times New Roman"/>
                <w:b/>
                <w:bCs/>
              </w:rPr>
              <w:t xml:space="preserve"> </w:t>
            </w:r>
          </w:p>
          <w:p w:rsidRPr="00E25956" w:rsidR="00720CD4" w:rsidP="00B93B92" w:rsidRDefault="00720CD4" w14:paraId="7EB1B0BC" w14:textId="41DDCD33">
            <w:pPr>
              <w:pStyle w:val="NormalWeb"/>
              <w:spacing w:before="0" w:beforeAutospacing="0" w:after="0" w:afterAutospacing="0"/>
              <w:jc w:val="both"/>
              <w:rPr>
                <w:rFonts w:eastAsia="Times New Roman"/>
                <w:b/>
                <w:bCs/>
              </w:rPr>
            </w:pPr>
            <w:r w:rsidRPr="00E25956">
              <w:rPr>
                <w:color w:val="0000FF"/>
              </w:rPr>
              <w:t xml:space="preserve">Norāda </w:t>
            </w:r>
            <w:r w:rsidRPr="00E25956" w:rsidR="00782E5A">
              <w:rPr>
                <w:color w:val="0000FF"/>
              </w:rPr>
              <w:t xml:space="preserve">amatā nodarbinātās personas </w:t>
            </w:r>
            <w:r w:rsidRPr="00E25956">
              <w:rPr>
                <w:color w:val="0000FF"/>
              </w:rPr>
              <w:t>pienākumus projektā</w:t>
            </w:r>
          </w:p>
        </w:tc>
      </w:tr>
      <w:tr w:rsidRPr="00E25956" w:rsidR="00720CD4" w:rsidTr="07913ED3" w14:paraId="2E454187" w14:textId="77777777">
        <w:tc>
          <w:tcPr>
            <w:tcW w:w="5382" w:type="dxa"/>
            <w:vMerge/>
          </w:tcPr>
          <w:p w:rsidRPr="00E25956" w:rsidR="00720CD4" w:rsidP="00720CD4" w:rsidRDefault="00720CD4" w14:paraId="0EF901B3" w14:textId="77777777">
            <w:pPr>
              <w:pStyle w:val="NormalWeb"/>
              <w:spacing w:before="0" w:beforeAutospacing="0" w:after="0" w:afterAutospacing="0"/>
              <w:jc w:val="both"/>
              <w:rPr>
                <w:rFonts w:eastAsia="Times New Roman"/>
                <w:b/>
                <w:bCs/>
              </w:rPr>
            </w:pPr>
          </w:p>
        </w:tc>
        <w:tc>
          <w:tcPr>
            <w:tcW w:w="4245" w:type="dxa"/>
          </w:tcPr>
          <w:p w:rsidRPr="00E25956" w:rsidR="00720CD4" w:rsidP="00B93B92" w:rsidRDefault="00720CD4" w14:paraId="0839B125" w14:textId="77777777">
            <w:pPr>
              <w:pStyle w:val="NormalWeb"/>
              <w:spacing w:before="0" w:beforeAutospacing="0" w:after="0" w:afterAutospacing="0"/>
              <w:jc w:val="both"/>
              <w:rPr>
                <w:rFonts w:eastAsia="Times New Roman"/>
                <w:b/>
                <w:bCs/>
              </w:rPr>
            </w:pPr>
            <w:r w:rsidRPr="00E25956">
              <w:rPr>
                <w:rFonts w:eastAsia="Times New Roman"/>
                <w:b/>
                <w:bCs/>
              </w:rPr>
              <w:t>Kvalifikācija</w:t>
            </w:r>
          </w:p>
          <w:p w:rsidRPr="00E25956" w:rsidR="00720CD4" w:rsidP="00B93B92" w:rsidRDefault="00720CD4" w14:paraId="284D9715" w14:textId="77777777">
            <w:pPr>
              <w:pStyle w:val="NormalWeb"/>
              <w:spacing w:before="0" w:beforeAutospacing="0" w:after="0" w:afterAutospacing="0"/>
              <w:jc w:val="both"/>
              <w:rPr>
                <w:rFonts w:eastAsia="Times New Roman"/>
                <w:b/>
                <w:bCs/>
              </w:rPr>
            </w:pPr>
            <w:r w:rsidRPr="00E25956">
              <w:rPr>
                <w:color w:val="7F7F7F" w:themeColor="text1" w:themeTint="80"/>
              </w:rPr>
              <w:t>Ievada informāciju</w:t>
            </w:r>
            <w:r w:rsidRPr="00E25956">
              <w:rPr>
                <w:rFonts w:eastAsia="Times New Roman"/>
                <w:b/>
                <w:bCs/>
              </w:rPr>
              <w:t xml:space="preserve"> </w:t>
            </w:r>
          </w:p>
          <w:p w:rsidRPr="00E25956" w:rsidR="00720CD4" w:rsidP="00B93B92" w:rsidRDefault="00720CD4" w14:paraId="01C2EE86" w14:textId="2BFFE7AC">
            <w:pPr>
              <w:pStyle w:val="NormalWeb"/>
              <w:spacing w:before="0" w:beforeAutospacing="0" w:after="0" w:afterAutospacing="0"/>
              <w:jc w:val="both"/>
              <w:rPr>
                <w:color w:val="0000FF"/>
              </w:rPr>
            </w:pPr>
            <w:r w:rsidRPr="00E25956">
              <w:rPr>
                <w:color w:val="0000FF"/>
              </w:rPr>
              <w:t xml:space="preserve">Norāda </w:t>
            </w:r>
            <w:r w:rsidRPr="00E25956" w:rsidR="00782E5A">
              <w:rPr>
                <w:color w:val="0000FF"/>
              </w:rPr>
              <w:t xml:space="preserve">amatā nodarbinātai personai </w:t>
            </w:r>
            <w:r w:rsidRPr="00E25956">
              <w:rPr>
                <w:color w:val="0000FF"/>
              </w:rPr>
              <w:t>izvirzītās kvalifikācijas, pieredzes un kompetences prasības</w:t>
            </w:r>
          </w:p>
        </w:tc>
      </w:tr>
      <w:tr w:rsidRPr="00E25956" w:rsidR="00720CD4" w:rsidTr="07913ED3" w14:paraId="08EB43CE" w14:textId="77777777">
        <w:tc>
          <w:tcPr>
            <w:tcW w:w="5382" w:type="dxa"/>
            <w:vMerge/>
          </w:tcPr>
          <w:p w:rsidRPr="00E25956" w:rsidR="00720CD4" w:rsidP="00720CD4" w:rsidRDefault="00720CD4" w14:paraId="31EFB063" w14:textId="77777777">
            <w:pPr>
              <w:pStyle w:val="NormalWeb"/>
              <w:spacing w:before="0" w:beforeAutospacing="0" w:after="0" w:afterAutospacing="0"/>
              <w:jc w:val="both"/>
              <w:rPr>
                <w:rFonts w:eastAsia="Times New Roman"/>
                <w:b/>
                <w:bCs/>
              </w:rPr>
            </w:pPr>
          </w:p>
        </w:tc>
        <w:tc>
          <w:tcPr>
            <w:tcW w:w="4245" w:type="dxa"/>
          </w:tcPr>
          <w:p w:rsidRPr="00E25956" w:rsidR="00720CD4" w:rsidP="00B93B92" w:rsidRDefault="00720CD4" w14:paraId="082602A0" w14:textId="77777777">
            <w:pPr>
              <w:pStyle w:val="NormalWeb"/>
              <w:spacing w:before="0" w:beforeAutospacing="0" w:after="0" w:afterAutospacing="0"/>
              <w:jc w:val="both"/>
              <w:rPr>
                <w:rFonts w:eastAsia="Times New Roman"/>
                <w:b/>
                <w:bCs/>
              </w:rPr>
            </w:pPr>
            <w:r w:rsidRPr="00E25956">
              <w:rPr>
                <w:rFonts w:eastAsia="Times New Roman"/>
                <w:b/>
                <w:bCs/>
              </w:rPr>
              <w:t>Nodarbināto personu skaits</w:t>
            </w:r>
          </w:p>
          <w:p w:rsidRPr="00E25956" w:rsidR="00B93B92" w:rsidP="00B93B92" w:rsidRDefault="00B93B92" w14:paraId="0B12DE99" w14:textId="77777777">
            <w:pPr>
              <w:pStyle w:val="NormalWeb"/>
              <w:spacing w:before="0" w:beforeAutospacing="0" w:after="0" w:afterAutospacing="0"/>
              <w:jc w:val="both"/>
              <w:rPr>
                <w:rFonts w:eastAsia="Times New Roman"/>
                <w:b/>
                <w:bCs/>
              </w:rPr>
            </w:pPr>
            <w:r w:rsidRPr="00E25956">
              <w:rPr>
                <w:color w:val="7F7F7F" w:themeColor="text1" w:themeTint="80"/>
              </w:rPr>
              <w:t>Ievada informāciju</w:t>
            </w:r>
            <w:r w:rsidRPr="00E25956">
              <w:rPr>
                <w:rFonts w:eastAsia="Times New Roman"/>
                <w:b/>
                <w:bCs/>
              </w:rPr>
              <w:t xml:space="preserve"> </w:t>
            </w:r>
          </w:p>
          <w:p w:rsidRPr="00E25956" w:rsidR="00720CD4" w:rsidP="00B93B92" w:rsidRDefault="00B93B92" w14:paraId="534E965D" w14:textId="38E70B30">
            <w:pPr>
              <w:pStyle w:val="NormalWeb"/>
              <w:spacing w:before="0" w:beforeAutospacing="0" w:after="0" w:afterAutospacing="0"/>
              <w:jc w:val="both"/>
              <w:rPr>
                <w:rFonts w:eastAsia="Times New Roman"/>
                <w:b/>
                <w:bCs/>
              </w:rPr>
            </w:pPr>
            <w:r w:rsidRPr="00E25956">
              <w:rPr>
                <w:color w:val="7F7F7F" w:themeColor="text1" w:themeTint="80"/>
              </w:rPr>
              <w:t>Norāda</w:t>
            </w:r>
            <w:r w:rsidRPr="00E25956" w:rsidR="00720CD4">
              <w:rPr>
                <w:color w:val="7F7F7F" w:themeColor="text1" w:themeTint="80"/>
              </w:rPr>
              <w:t xml:space="preserve"> atbilstošajā amatā nodarbināto skaitu</w:t>
            </w:r>
          </w:p>
        </w:tc>
      </w:tr>
    </w:tbl>
    <w:p w:rsidRPr="00E25956" w:rsidR="00F74553" w:rsidP="00F74553" w:rsidRDefault="00F74553" w14:paraId="46D3D14E" w14:textId="77777777">
      <w:pPr>
        <w:spacing w:before="60" w:after="60"/>
        <w:jc w:val="both"/>
        <w:rPr>
          <w:i/>
          <w:color w:val="0000FF"/>
        </w:rPr>
      </w:pPr>
    </w:p>
    <w:p w:rsidRPr="00E25956" w:rsidR="00327514" w:rsidP="00052C66" w:rsidRDefault="00F74553" w14:paraId="5D7FD0FC" w14:textId="5EA734DC">
      <w:pPr>
        <w:jc w:val="both"/>
        <w:rPr>
          <w:i/>
          <w:color w:val="0000FF"/>
        </w:rPr>
      </w:pPr>
      <w:r w:rsidRPr="00E25956">
        <w:rPr>
          <w:i/>
          <w:color w:val="0000FF"/>
        </w:rPr>
        <w:t xml:space="preserve">Šajā </w:t>
      </w:r>
      <w:r w:rsidR="008D5043">
        <w:rPr>
          <w:i/>
          <w:iCs/>
          <w:color w:val="0000FF"/>
        </w:rPr>
        <w:t>punktā</w:t>
      </w:r>
      <w:r w:rsidRPr="00E25956" w:rsidR="00A62235">
        <w:rPr>
          <w:i/>
          <w:iCs/>
          <w:color w:val="0000FF"/>
        </w:rPr>
        <w:t xml:space="preserve"> </w:t>
      </w:r>
      <w:r w:rsidRPr="00E25956">
        <w:rPr>
          <w:i/>
          <w:color w:val="0000FF"/>
        </w:rPr>
        <w:t>projekta iesniedzējs</w:t>
      </w:r>
      <w:r w:rsidRPr="00E25956" w:rsidR="00327514">
        <w:rPr>
          <w:i/>
          <w:color w:val="0000FF"/>
        </w:rPr>
        <w:t>:</w:t>
      </w:r>
    </w:p>
    <w:p w:rsidR="00327514" w:rsidP="00D83994" w:rsidRDefault="00F74553" w14:paraId="2961E560" w14:textId="2104EBA3">
      <w:pPr>
        <w:numPr>
          <w:ilvl w:val="0"/>
          <w:numId w:val="1"/>
        </w:numPr>
        <w:jc w:val="both"/>
        <w:rPr>
          <w:i/>
          <w:color w:val="0000FF"/>
        </w:rPr>
      </w:pPr>
      <w:r w:rsidRPr="00E25956">
        <w:rPr>
          <w:i/>
          <w:color w:val="0000FF"/>
        </w:rPr>
        <w:t>sniedz informāciju par vadības proces</w:t>
      </w:r>
      <w:r w:rsidR="00AF438A">
        <w:rPr>
          <w:i/>
          <w:color w:val="0000FF"/>
        </w:rPr>
        <w:t>u</w:t>
      </w:r>
      <w:r w:rsidR="00284C5E">
        <w:rPr>
          <w:i/>
          <w:color w:val="0000FF"/>
        </w:rPr>
        <w:t xml:space="preserve"> un tā</w:t>
      </w:r>
      <w:r w:rsidRPr="00E25956">
        <w:rPr>
          <w:i/>
          <w:color w:val="0000FF"/>
        </w:rPr>
        <w:t xml:space="preserve"> organizēšan</w:t>
      </w:r>
      <w:r w:rsidR="00284C5E">
        <w:rPr>
          <w:i/>
          <w:color w:val="0000FF"/>
        </w:rPr>
        <w:t>u, norāda</w:t>
      </w:r>
      <w:r w:rsidRPr="00E25956">
        <w:rPr>
          <w:i/>
          <w:color w:val="0000FF"/>
        </w:rPr>
        <w:t xml:space="preserve"> </w:t>
      </w:r>
      <w:r w:rsidR="00284C5E">
        <w:rPr>
          <w:i/>
          <w:color w:val="0000FF"/>
        </w:rPr>
        <w:t>vadības procesa organizēšanai</w:t>
      </w:r>
      <w:r w:rsidR="00003412">
        <w:rPr>
          <w:i/>
          <w:color w:val="0000FF"/>
        </w:rPr>
        <w:t xml:space="preserve"> </w:t>
      </w:r>
      <w:r w:rsidRPr="00E25956">
        <w:rPr>
          <w:i/>
          <w:color w:val="0000FF"/>
        </w:rPr>
        <w:t>nepieciešamo</w:t>
      </w:r>
      <w:r w:rsidR="00A06DC8">
        <w:rPr>
          <w:i/>
          <w:color w:val="0000FF"/>
        </w:rPr>
        <w:t>s</w:t>
      </w:r>
      <w:r w:rsidRPr="00E25956">
        <w:rPr>
          <w:i/>
          <w:color w:val="0000FF"/>
        </w:rPr>
        <w:t xml:space="preserve"> </w:t>
      </w:r>
      <w:r w:rsidR="00A06DC8">
        <w:rPr>
          <w:i/>
          <w:color w:val="0000FF"/>
        </w:rPr>
        <w:t xml:space="preserve">atbildīgos speciālistus </w:t>
      </w:r>
      <w:r w:rsidR="007B4711">
        <w:rPr>
          <w:i/>
          <w:color w:val="0000FF"/>
        </w:rPr>
        <w:t>–</w:t>
      </w:r>
      <w:r w:rsidR="00A06DC8">
        <w:rPr>
          <w:i/>
          <w:color w:val="0000FF"/>
        </w:rPr>
        <w:t xml:space="preserve"> </w:t>
      </w:r>
      <w:r w:rsidRPr="00A06DC8" w:rsidR="00A06DC8">
        <w:rPr>
          <w:i/>
          <w:color w:val="0000FF"/>
        </w:rPr>
        <w:t>to amat</w:t>
      </w:r>
      <w:r w:rsidR="00A06DC8">
        <w:rPr>
          <w:i/>
          <w:color w:val="0000FF"/>
        </w:rPr>
        <w:t>us</w:t>
      </w:r>
      <w:r w:rsidRPr="00A06DC8" w:rsidR="00A06DC8">
        <w:rPr>
          <w:i/>
          <w:color w:val="0000FF"/>
        </w:rPr>
        <w:t>, galven</w:t>
      </w:r>
      <w:r w:rsidR="00A06DC8">
        <w:rPr>
          <w:i/>
          <w:color w:val="0000FF"/>
        </w:rPr>
        <w:t>os</w:t>
      </w:r>
      <w:r w:rsidRPr="00A06DC8" w:rsidR="00A06DC8">
        <w:rPr>
          <w:i/>
          <w:color w:val="0000FF"/>
        </w:rPr>
        <w:t xml:space="preserve"> uzdevum</w:t>
      </w:r>
      <w:r w:rsidR="00A06DC8">
        <w:rPr>
          <w:i/>
          <w:color w:val="0000FF"/>
        </w:rPr>
        <w:t>us</w:t>
      </w:r>
      <w:r w:rsidRPr="00A06DC8" w:rsidR="00A06DC8">
        <w:rPr>
          <w:i/>
          <w:color w:val="0000FF"/>
        </w:rPr>
        <w:t>, pieejamīb</w:t>
      </w:r>
      <w:r w:rsidR="00A06DC8">
        <w:rPr>
          <w:i/>
          <w:color w:val="0000FF"/>
        </w:rPr>
        <w:t>u</w:t>
      </w:r>
      <w:r w:rsidRPr="00A06DC8" w:rsidR="00A06DC8">
        <w:rPr>
          <w:i/>
          <w:color w:val="0000FF"/>
        </w:rPr>
        <w:t xml:space="preserve"> vai plānot</w:t>
      </w:r>
      <w:r w:rsidR="006F29CB">
        <w:rPr>
          <w:i/>
          <w:color w:val="0000FF"/>
        </w:rPr>
        <w:t>o</w:t>
      </w:r>
      <w:r w:rsidRPr="00A06DC8" w:rsidR="00A06DC8">
        <w:rPr>
          <w:i/>
          <w:color w:val="0000FF"/>
        </w:rPr>
        <w:t xml:space="preserve"> iesaistīšan</w:t>
      </w:r>
      <w:r w:rsidR="006F29CB">
        <w:rPr>
          <w:i/>
          <w:color w:val="0000FF"/>
        </w:rPr>
        <w:t>u</w:t>
      </w:r>
      <w:r w:rsidRPr="00A06DC8" w:rsidR="00A06DC8">
        <w:rPr>
          <w:i/>
          <w:color w:val="0000FF"/>
        </w:rPr>
        <w:t xml:space="preserve"> projekta ieviešanas laikā, tiem plānot</w:t>
      </w:r>
      <w:r w:rsidR="006F29CB">
        <w:rPr>
          <w:i/>
          <w:color w:val="0000FF"/>
        </w:rPr>
        <w:t>o</w:t>
      </w:r>
      <w:r w:rsidRPr="00A06DC8" w:rsidR="00A06DC8">
        <w:rPr>
          <w:i/>
          <w:color w:val="0000FF"/>
        </w:rPr>
        <w:t xml:space="preserve"> nepieciešam</w:t>
      </w:r>
      <w:r w:rsidR="006F29CB">
        <w:rPr>
          <w:i/>
          <w:color w:val="0000FF"/>
        </w:rPr>
        <w:t>o</w:t>
      </w:r>
      <w:r w:rsidRPr="00A06DC8" w:rsidR="00A06DC8">
        <w:rPr>
          <w:i/>
          <w:color w:val="0000FF"/>
        </w:rPr>
        <w:t xml:space="preserve"> kvalifikācij</w:t>
      </w:r>
      <w:r w:rsidR="006F29CB">
        <w:rPr>
          <w:i/>
          <w:color w:val="0000FF"/>
        </w:rPr>
        <w:t>u</w:t>
      </w:r>
      <w:r w:rsidRPr="00A06DC8" w:rsidR="00A06DC8">
        <w:rPr>
          <w:i/>
          <w:color w:val="0000FF"/>
        </w:rPr>
        <w:t>, pieredz</w:t>
      </w:r>
      <w:r w:rsidR="006F29CB">
        <w:rPr>
          <w:i/>
          <w:color w:val="0000FF"/>
        </w:rPr>
        <w:t>i</w:t>
      </w:r>
      <w:r w:rsidRPr="00A06DC8" w:rsidR="00A06DC8">
        <w:rPr>
          <w:i/>
          <w:color w:val="0000FF"/>
        </w:rPr>
        <w:t xml:space="preserve"> un kompetenc</w:t>
      </w:r>
      <w:r w:rsidR="006F29CB">
        <w:rPr>
          <w:i/>
          <w:color w:val="0000FF"/>
        </w:rPr>
        <w:t>i</w:t>
      </w:r>
      <w:r w:rsidRPr="00E25956" w:rsidR="00327514">
        <w:rPr>
          <w:i/>
          <w:color w:val="0000FF"/>
        </w:rPr>
        <w:t>;</w:t>
      </w:r>
    </w:p>
    <w:p w:rsidRPr="00EE42C6" w:rsidR="009874A8" w:rsidP="00B826C8" w:rsidRDefault="00386A3D" w14:paraId="24B1F703" w14:textId="24366D47">
      <w:pPr>
        <w:pStyle w:val="ListParagraph"/>
        <w:numPr>
          <w:ilvl w:val="0"/>
          <w:numId w:val="1"/>
        </w:numPr>
        <w:jc w:val="both"/>
        <w:rPr>
          <w:rFonts w:ascii="Times New Roman" w:hAnsi="Times New Roman" w:eastAsiaTheme="minorEastAsia"/>
          <w:i/>
          <w:color w:val="0000FF"/>
          <w:sz w:val="24"/>
          <w:szCs w:val="24"/>
          <w:lang w:eastAsia="lv-LV"/>
        </w:rPr>
      </w:pPr>
      <w:r>
        <w:rPr>
          <w:rFonts w:ascii="Times New Roman" w:hAnsi="Times New Roman" w:eastAsiaTheme="minorEastAsia"/>
          <w:i/>
          <w:color w:val="0000FF"/>
          <w:sz w:val="24"/>
          <w:szCs w:val="24"/>
          <w:lang w:eastAsia="lv-LV"/>
        </w:rPr>
        <w:t xml:space="preserve">apraksta </w:t>
      </w:r>
      <w:r w:rsidRPr="009874A8" w:rsidR="009874A8">
        <w:rPr>
          <w:rFonts w:ascii="Times New Roman" w:hAnsi="Times New Roman" w:eastAsiaTheme="minorEastAsia"/>
          <w:i/>
          <w:color w:val="0000FF"/>
          <w:sz w:val="24"/>
          <w:szCs w:val="24"/>
          <w:lang w:eastAsia="lv-LV"/>
        </w:rPr>
        <w:t>projekta vadības sistēmu, tai skaitā kādas darbības plānotas, lai nodrošinātu sekmīgu projekta vadības īstenošanu, kādi uzraudzības instrumenti plānoti projekta vadības kvalitātes nodrošināšanai un kontrolei;</w:t>
      </w:r>
    </w:p>
    <w:p w:rsidR="00C94B7E" w:rsidP="0069411B" w:rsidRDefault="00C94B7E" w14:paraId="67214186" w14:textId="77777777">
      <w:pPr>
        <w:pStyle w:val="NormalWeb"/>
        <w:spacing w:before="0" w:beforeAutospacing="0" w:after="0" w:afterAutospacing="0"/>
        <w:jc w:val="both"/>
        <w:rPr>
          <w:color w:val="00B0F0"/>
          <w:sz w:val="28"/>
          <w:szCs w:val="28"/>
        </w:rPr>
      </w:pPr>
    </w:p>
    <w:p w:rsidRPr="00E25956" w:rsidR="00846485" w:rsidP="00F03616" w:rsidRDefault="00846485" w14:paraId="432B8F50" w14:textId="77777777">
      <w:pPr>
        <w:pStyle w:val="NormalWeb"/>
        <w:spacing w:before="0" w:beforeAutospacing="0" w:after="0" w:afterAutospacing="0"/>
        <w:jc w:val="both"/>
        <w:rPr>
          <w:color w:val="00B0F0"/>
          <w:sz w:val="28"/>
          <w:szCs w:val="28"/>
        </w:rPr>
      </w:pPr>
    </w:p>
    <w:p w:rsidRPr="00E25956" w:rsidR="009E54D4" w:rsidP="00F03616" w:rsidRDefault="00AC5142" w14:paraId="7B168D4F" w14:textId="1FE44E49">
      <w:pPr>
        <w:pStyle w:val="Heading3"/>
        <w:spacing w:before="0" w:beforeAutospacing="0" w:after="0" w:afterAutospacing="0"/>
        <w:jc w:val="both"/>
        <w:rPr>
          <w:rFonts w:eastAsia="Times New Roman"/>
          <w:sz w:val="28"/>
          <w:szCs w:val="28"/>
        </w:rPr>
      </w:pPr>
      <w:r w:rsidRPr="00E25956">
        <w:rPr>
          <w:rFonts w:eastAsia="Times New Roman"/>
          <w:sz w:val="28"/>
          <w:szCs w:val="28"/>
        </w:rPr>
        <w:t xml:space="preserve">2.2. </w:t>
      </w:r>
      <w:r w:rsidRPr="00255E46" w:rsidR="00255E46">
        <w:rPr>
          <w:rFonts w:eastAsia="Times New Roman"/>
          <w:sz w:val="28"/>
          <w:szCs w:val="28"/>
        </w:rPr>
        <w:t>Projekta īstenošanas kapacitāte</w:t>
      </w:r>
    </w:p>
    <w:p w:rsidR="007D3D8C" w:rsidP="00C010F3" w:rsidRDefault="007D3D8C" w14:paraId="12A8A9BB" w14:textId="77777777">
      <w:pPr>
        <w:jc w:val="both"/>
        <w:rPr>
          <w:i/>
          <w:color w:val="0000FF"/>
        </w:rPr>
      </w:pPr>
    </w:p>
    <w:p w:rsidRPr="00E25956" w:rsidR="00B34E87" w:rsidP="00C010F3" w:rsidRDefault="00B34E87" w14:paraId="581CFBD4" w14:textId="2C7153CD">
      <w:pPr>
        <w:jc w:val="both"/>
        <w:rPr>
          <w:i/>
          <w:color w:val="0000FF"/>
        </w:rPr>
      </w:pPr>
      <w:r w:rsidRPr="00E25956">
        <w:rPr>
          <w:i/>
          <w:color w:val="0000FF"/>
        </w:rPr>
        <w:t xml:space="preserve">Šajā </w:t>
      </w:r>
      <w:r w:rsidR="008D5043">
        <w:rPr>
          <w:i/>
          <w:iCs/>
          <w:color w:val="0000FF"/>
        </w:rPr>
        <w:t>punktā</w:t>
      </w:r>
      <w:r w:rsidRPr="00E25956" w:rsidR="00A62235">
        <w:rPr>
          <w:i/>
          <w:iCs/>
          <w:color w:val="0000FF"/>
        </w:rPr>
        <w:t xml:space="preserve"> </w:t>
      </w:r>
      <w:r w:rsidRPr="00E25956">
        <w:rPr>
          <w:i/>
          <w:color w:val="0000FF"/>
        </w:rPr>
        <w:t>projekta iesniedzējs:</w:t>
      </w:r>
    </w:p>
    <w:p w:rsidRPr="00E25956" w:rsidR="00F74553" w:rsidP="00D83994" w:rsidRDefault="00F74553" w14:paraId="440CA717" w14:textId="5F649406">
      <w:pPr>
        <w:numPr>
          <w:ilvl w:val="0"/>
          <w:numId w:val="1"/>
        </w:numPr>
        <w:jc w:val="both"/>
        <w:rPr>
          <w:i/>
          <w:color w:val="0000FF"/>
        </w:rPr>
      </w:pPr>
      <w:r w:rsidRPr="00E25956">
        <w:rPr>
          <w:i/>
          <w:color w:val="0000FF"/>
        </w:rPr>
        <w:t>aprakst</w:t>
      </w:r>
      <w:r w:rsidRPr="00E25956" w:rsidR="006D5E55">
        <w:rPr>
          <w:i/>
          <w:color w:val="0000FF"/>
        </w:rPr>
        <w:t>a</w:t>
      </w:r>
      <w:r w:rsidRPr="00E25956">
        <w:rPr>
          <w:i/>
          <w:color w:val="0000FF"/>
        </w:rPr>
        <w:t xml:space="preserve"> projekta īstenošanas procesu un tā organizēšanu;</w:t>
      </w:r>
    </w:p>
    <w:p w:rsidR="00B34E87" w:rsidP="00D83994" w:rsidRDefault="00B34E87" w14:paraId="0BD69F3D" w14:textId="308F994D">
      <w:pPr>
        <w:numPr>
          <w:ilvl w:val="0"/>
          <w:numId w:val="1"/>
        </w:numPr>
        <w:jc w:val="both"/>
        <w:rPr>
          <w:i/>
          <w:color w:val="0000FF"/>
        </w:rPr>
      </w:pPr>
      <w:r w:rsidRPr="00E25956">
        <w:rPr>
          <w:i/>
          <w:color w:val="0000FF"/>
        </w:rPr>
        <w:t>sniedz informāciju par projekta vadībai un īstenošanai nepieciešamo un pieejamo materiāltehnisko nodrošinājumu</w:t>
      </w:r>
      <w:r w:rsidR="003925D8">
        <w:rPr>
          <w:i/>
          <w:color w:val="0000FF"/>
        </w:rPr>
        <w:t>;</w:t>
      </w:r>
    </w:p>
    <w:p w:rsidR="00E31CDA" w:rsidP="00D83994" w:rsidRDefault="00031199" w14:paraId="2397BA33" w14:textId="6A55D3EB">
      <w:pPr>
        <w:numPr>
          <w:ilvl w:val="0"/>
          <w:numId w:val="1"/>
        </w:numPr>
        <w:jc w:val="both"/>
        <w:rPr>
          <w:i/>
          <w:color w:val="0000FF"/>
        </w:rPr>
      </w:pPr>
      <w:r>
        <w:rPr>
          <w:i/>
          <w:color w:val="0000FF"/>
        </w:rPr>
        <w:t xml:space="preserve">apraksta </w:t>
      </w:r>
      <w:r w:rsidRPr="00AF00B9" w:rsidR="00AF00B9">
        <w:rPr>
          <w:i/>
          <w:color w:val="0000FF"/>
        </w:rPr>
        <w:t>iepirkuma procedūras veikšanu (vai ir uzsākta, noslēgusies) un citu informāciju, kas liecina par projekta iesniedzēja kapacitāti īstenot projektā plānotās darbības;</w:t>
      </w:r>
    </w:p>
    <w:p w:rsidR="00AF00B9" w:rsidP="00D83994" w:rsidRDefault="005C2AD0" w14:paraId="06F7FA0D" w14:textId="0E4D3792">
      <w:pPr>
        <w:numPr>
          <w:ilvl w:val="0"/>
          <w:numId w:val="1"/>
        </w:numPr>
        <w:jc w:val="both"/>
        <w:rPr>
          <w:i/>
          <w:color w:val="0000FF"/>
        </w:rPr>
      </w:pPr>
      <w:r>
        <w:rPr>
          <w:i/>
          <w:color w:val="0000FF"/>
        </w:rPr>
        <w:t xml:space="preserve">iekļauj informāciju </w:t>
      </w:r>
      <w:r w:rsidRPr="00D7540B" w:rsidR="00D7540B">
        <w:rPr>
          <w:i/>
          <w:color w:val="0000FF"/>
        </w:rPr>
        <w:t xml:space="preserve">par projekta būvniecības darbību īstenošanas gatavību, t.sk. norāda informāciju par </w:t>
      </w:r>
      <w:r w:rsidRPr="00695F59" w:rsidR="00D7540B">
        <w:rPr>
          <w:i/>
          <w:color w:val="0000FF"/>
        </w:rPr>
        <w:t>tehniskās dokumentācijas gatavību, iepirkumu gatavību būvniecības darbībām, u.c.</w:t>
      </w:r>
      <w:r w:rsidR="000E6035">
        <w:rPr>
          <w:i/>
          <w:color w:val="0000FF"/>
        </w:rPr>
        <w:t xml:space="preserve"> Ja būvniecības dokumentācija pieejama Būvniecības informācijas sistēmā (turpmāk – BIS), norāda BIS lietas numuru. Ja iepirkuma dokumentācija pieejama </w:t>
      </w:r>
      <w:r w:rsidR="007077C0">
        <w:rPr>
          <w:i/>
          <w:color w:val="0000FF"/>
        </w:rPr>
        <w:t>Elektronisko iepirkumu sistēmā (turpmāk – EIS) un/vai</w:t>
      </w:r>
      <w:r w:rsidR="00270D63">
        <w:rPr>
          <w:i/>
          <w:color w:val="0000FF"/>
        </w:rPr>
        <w:t xml:space="preserve"> </w:t>
      </w:r>
      <w:r w:rsidR="00320BF9">
        <w:rPr>
          <w:i/>
          <w:color w:val="0000FF"/>
        </w:rPr>
        <w:t>Iepirkumu uzraudz</w:t>
      </w:r>
      <w:r w:rsidR="007077C0">
        <w:rPr>
          <w:i/>
          <w:color w:val="0000FF"/>
        </w:rPr>
        <w:t>ī</w:t>
      </w:r>
      <w:r w:rsidR="00320BF9">
        <w:rPr>
          <w:i/>
          <w:color w:val="0000FF"/>
        </w:rPr>
        <w:t xml:space="preserve">bas biroja (turpmāk – </w:t>
      </w:r>
      <w:r w:rsidR="00270D63">
        <w:rPr>
          <w:i/>
          <w:color w:val="0000FF"/>
        </w:rPr>
        <w:t>IUB</w:t>
      </w:r>
      <w:r w:rsidR="00320BF9">
        <w:rPr>
          <w:i/>
          <w:color w:val="0000FF"/>
        </w:rPr>
        <w:t>)</w:t>
      </w:r>
      <w:r w:rsidR="007645EF">
        <w:rPr>
          <w:i/>
          <w:color w:val="0000FF"/>
        </w:rPr>
        <w:t xml:space="preserve">, norāda </w:t>
      </w:r>
      <w:r w:rsidR="00320BF9">
        <w:rPr>
          <w:i/>
          <w:color w:val="0000FF"/>
        </w:rPr>
        <w:t>saiti uz iepirkuma dokumentāciju</w:t>
      </w:r>
      <w:r w:rsidRPr="00695F59" w:rsidR="00E54A84">
        <w:rPr>
          <w:i/>
          <w:color w:val="0000FF"/>
        </w:rPr>
        <w:t>;</w:t>
      </w:r>
    </w:p>
    <w:p w:rsidR="00D2426F" w:rsidP="00D83994" w:rsidRDefault="00971574" w14:paraId="0030FD80" w14:textId="566B718D">
      <w:pPr>
        <w:numPr>
          <w:ilvl w:val="0"/>
          <w:numId w:val="1"/>
        </w:numPr>
        <w:jc w:val="both"/>
        <w:rPr>
          <w:i/>
          <w:color w:val="0000FF"/>
        </w:rPr>
      </w:pPr>
      <w:r>
        <w:rPr>
          <w:i/>
          <w:color w:val="0000FF"/>
        </w:rPr>
        <w:t>j</w:t>
      </w:r>
      <w:r w:rsidR="00BF125A">
        <w:rPr>
          <w:i/>
          <w:color w:val="0000FF"/>
        </w:rPr>
        <w:t xml:space="preserve">a attiecināms, </w:t>
      </w:r>
      <w:r w:rsidRPr="00B826C8" w:rsidR="00BF125A">
        <w:rPr>
          <w:b/>
          <w:bCs/>
          <w:i/>
          <w:color w:val="0000FF"/>
        </w:rPr>
        <w:t>apliecina</w:t>
      </w:r>
      <w:r w:rsidRPr="00BF125A" w:rsidR="00BF125A">
        <w:rPr>
          <w:i/>
          <w:color w:val="0000FF"/>
        </w:rPr>
        <w:t>, ka plānoto būvdarbu veikšanai nav nepieciešams paziņojums par būvniecību, paskaidrojuma raksta akcepts vai būvatļauja</w:t>
      </w:r>
      <w:r w:rsidR="00BF125A">
        <w:rPr>
          <w:i/>
          <w:color w:val="0000FF"/>
        </w:rPr>
        <w:t>.</w:t>
      </w:r>
    </w:p>
    <w:p w:rsidR="006772EC" w:rsidP="00D83994" w:rsidRDefault="00364DE0" w14:paraId="43443DF0" w14:textId="1C5CC6AD">
      <w:pPr>
        <w:numPr>
          <w:ilvl w:val="0"/>
          <w:numId w:val="1"/>
        </w:numPr>
        <w:jc w:val="both"/>
        <w:rPr>
          <w:i/>
          <w:color w:val="0000FF"/>
        </w:rPr>
      </w:pPr>
      <w:r>
        <w:rPr>
          <w:i/>
          <w:color w:val="0000FF"/>
        </w:rPr>
        <w:t>apraksta,</w:t>
      </w:r>
      <w:r w:rsidR="0093764E">
        <w:rPr>
          <w:i/>
          <w:color w:val="0000FF"/>
        </w:rPr>
        <w:t xml:space="preserve"> </w:t>
      </w:r>
      <w:r w:rsidRPr="005E03AE" w:rsidR="005E03AE">
        <w:rPr>
          <w:i/>
          <w:color w:val="0000FF"/>
        </w:rPr>
        <w:t xml:space="preserve">vai atbalstāmo darbību ietvaros plānoto iepirkumu priekšmets atbilst Ministru kabineta 2017.gada 20.jūnija noteikumos Nr.353 “Prasības </w:t>
      </w:r>
      <w:r w:rsidRPr="00B826C8" w:rsidR="005E03AE">
        <w:rPr>
          <w:b/>
          <w:bCs/>
          <w:i/>
          <w:color w:val="0000FF"/>
        </w:rPr>
        <w:t>zaļajam publiskajam iepirkumam</w:t>
      </w:r>
      <w:r w:rsidRPr="005E03AE" w:rsidR="005E03AE">
        <w:rPr>
          <w:i/>
          <w:color w:val="0000FF"/>
        </w:rPr>
        <w:t xml:space="preserve"> un to piemērošanas kārtība” iekļautajām grupām  un tām noteiktajām zaļā publiskā iepirkuma prasībām un kritērijiem.</w:t>
      </w:r>
    </w:p>
    <w:p w:rsidR="0093764E" w:rsidP="7E64F596" w:rsidRDefault="00971574" w14:paraId="5A4D2199" w14:textId="03B9FF7D">
      <w:pPr>
        <w:numPr>
          <w:ilvl w:val="0"/>
          <w:numId w:val="1"/>
        </w:numPr>
        <w:jc w:val="both"/>
        <w:rPr>
          <w:i/>
          <w:iCs/>
          <w:color w:val="0000FF"/>
        </w:rPr>
      </w:pPr>
      <w:r w:rsidRPr="7E64F596">
        <w:rPr>
          <w:i/>
          <w:iCs/>
          <w:color w:val="0000FF"/>
        </w:rPr>
        <w:t>j</w:t>
      </w:r>
      <w:r w:rsidRPr="7E64F596" w:rsidR="00D734D7">
        <w:rPr>
          <w:i/>
          <w:iCs/>
          <w:color w:val="0000FF"/>
        </w:rPr>
        <w:t>a attiecināms</w:t>
      </w:r>
      <w:r w:rsidRPr="7E64F596" w:rsidR="00577276">
        <w:rPr>
          <w:i/>
          <w:iCs/>
          <w:color w:val="0000FF"/>
        </w:rPr>
        <w:t>,</w:t>
      </w:r>
      <w:r w:rsidR="004D6210">
        <w:t xml:space="preserve"> </w:t>
      </w:r>
      <w:r w:rsidRPr="7E64F596" w:rsidR="004D6210">
        <w:rPr>
          <w:i/>
          <w:iCs/>
          <w:color w:val="0000FF"/>
        </w:rPr>
        <w:t>apraksta</w:t>
      </w:r>
      <w:r w:rsidRPr="7E64F596" w:rsidR="00364DE0">
        <w:rPr>
          <w:i/>
          <w:iCs/>
          <w:color w:val="0000FF"/>
        </w:rPr>
        <w:t>,</w:t>
      </w:r>
      <w:r w:rsidRPr="7E64F596" w:rsidR="004D6210">
        <w:rPr>
          <w:i/>
          <w:iCs/>
          <w:color w:val="0000FF"/>
        </w:rPr>
        <w:t xml:space="preserve"> kā un attiecībā uz kādiem iepirkumiem projektā paredzēts piemērot </w:t>
      </w:r>
      <w:r w:rsidRPr="7E64F596" w:rsidR="004D6210">
        <w:rPr>
          <w:b/>
          <w:bCs/>
          <w:i/>
          <w:iCs/>
          <w:color w:val="0000FF"/>
        </w:rPr>
        <w:t>Sociāli atbildīgu publisko iepirkumu</w:t>
      </w:r>
      <w:r w:rsidRPr="7E64F596" w:rsidR="004D6210">
        <w:rPr>
          <w:i/>
          <w:iCs/>
          <w:color w:val="0000FF"/>
        </w:rPr>
        <w:t xml:space="preserve">, kas veikts saskaņā ar </w:t>
      </w:r>
      <w:r w:rsidRPr="7E64F596" w:rsidR="006E56F7">
        <w:rPr>
          <w:i/>
          <w:iCs/>
          <w:color w:val="0000FF"/>
        </w:rPr>
        <w:t>IUB</w:t>
      </w:r>
      <w:r w:rsidRPr="7E64F596" w:rsidR="004D6210">
        <w:rPr>
          <w:i/>
          <w:iCs/>
          <w:color w:val="0000FF"/>
        </w:rPr>
        <w:t xml:space="preserve"> sagatavoto informāciju par Sociāli atbildīgu publisko iepirkumu, kā arī Latvijas Sociālās uzņēmējdarbības asociācijas izstrādātajām “Vadlīnijām sociāli atbildīga publiskā iepirkuma īstenošanai”</w:t>
      </w:r>
      <w:r w:rsidRPr="7E64F596" w:rsidR="009238F5">
        <w:rPr>
          <w:i/>
          <w:iCs/>
          <w:color w:val="0000FF"/>
        </w:rPr>
        <w:t xml:space="preserve"> un </w:t>
      </w:r>
      <w:r w:rsidRPr="7E64F596" w:rsidR="009238F5">
        <w:rPr>
          <w:b/>
          <w:bCs/>
          <w:i/>
          <w:iCs/>
          <w:color w:val="0000FF"/>
        </w:rPr>
        <w:t>inovatīvus publiskos iepirkumus</w:t>
      </w:r>
      <w:r w:rsidRPr="7E64F596" w:rsidR="00DB3F73">
        <w:rPr>
          <w:i/>
          <w:iCs/>
          <w:color w:val="0000FF"/>
        </w:rPr>
        <w:t xml:space="preserve"> (</w:t>
      </w:r>
      <w:r w:rsidRPr="7E64F596" w:rsidR="003169C9">
        <w:rPr>
          <w:i/>
          <w:iCs/>
          <w:color w:val="0000FF"/>
        </w:rPr>
        <w:t xml:space="preserve">SAM </w:t>
      </w:r>
      <w:r w:rsidRPr="7E64F596" w:rsidR="00DB3F73">
        <w:rPr>
          <w:i/>
          <w:iCs/>
          <w:color w:val="0000FF"/>
        </w:rPr>
        <w:t xml:space="preserve">MK noteikumu </w:t>
      </w:r>
      <w:r w:rsidRPr="7E64F596" w:rsidR="009238F5">
        <w:rPr>
          <w:i/>
          <w:iCs/>
          <w:color w:val="0000FF"/>
        </w:rPr>
        <w:t>37.punkts).</w:t>
      </w:r>
    </w:p>
    <w:p w:rsidRPr="00E8337D" w:rsidR="50CF1340" w:rsidP="7E64F596" w:rsidRDefault="50CF1340" w14:paraId="41AAFCF9" w14:textId="0065EF3C">
      <w:pPr>
        <w:numPr>
          <w:ilvl w:val="0"/>
          <w:numId w:val="1"/>
        </w:numPr>
        <w:jc w:val="both"/>
        <w:rPr>
          <w:i/>
          <w:iCs/>
          <w:color w:val="0000FF"/>
        </w:rPr>
      </w:pPr>
      <w:r w:rsidRPr="6B82D2E9">
        <w:rPr>
          <w:i/>
          <w:iCs/>
          <w:color w:val="0000FF"/>
        </w:rPr>
        <w:t>a</w:t>
      </w:r>
      <w:r w:rsidRPr="00E8337D" w:rsidR="775F04E9">
        <w:rPr>
          <w:i/>
          <w:iCs/>
          <w:color w:val="0000FF"/>
        </w:rPr>
        <w:t>pliecina, ka saskaņā ar SAM MK noteikumu 25</w:t>
      </w:r>
      <w:r w:rsidR="00E8337D">
        <w:rPr>
          <w:i/>
          <w:iCs/>
          <w:color w:val="0000FF"/>
        </w:rPr>
        <w:t>.</w:t>
      </w:r>
      <w:r w:rsidRPr="00E8337D" w:rsidR="775F04E9">
        <w:rPr>
          <w:i/>
          <w:iCs/>
          <w:color w:val="0000FF"/>
        </w:rPr>
        <w:t>punktu triju mēnešu laikā pēc projekta iesnieguma apstiprināšanas izsludinās iepirkumu par būvprojekta izstrādi   (tai skaitā, ja tiek plānots apvienotais projektēšanas un būvdarbu iepirkums).</w:t>
      </w:r>
    </w:p>
    <w:p w:rsidRPr="00695F59" w:rsidR="006E56F7" w:rsidP="00D83994" w:rsidRDefault="00191133" w14:paraId="175754B5" w14:textId="0C04D0B2">
      <w:pPr>
        <w:numPr>
          <w:ilvl w:val="0"/>
          <w:numId w:val="1"/>
        </w:numPr>
        <w:jc w:val="both"/>
        <w:rPr>
          <w:i/>
          <w:color w:val="0000FF"/>
        </w:rPr>
      </w:pPr>
      <w:r w:rsidRPr="6B82D2E9">
        <w:rPr>
          <w:i/>
          <w:iCs/>
          <w:color w:val="0000FF"/>
        </w:rPr>
        <w:t>atbilstošs projekta darbību saturam un specifikai</w:t>
      </w:r>
      <w:r w:rsidRPr="6B82D2E9" w:rsidR="00A43A2F">
        <w:rPr>
          <w:i/>
          <w:iCs/>
          <w:color w:val="0000FF"/>
        </w:rPr>
        <w:t xml:space="preserve"> veic </w:t>
      </w:r>
      <w:proofErr w:type="spellStart"/>
      <w:r w:rsidRPr="6B82D2E9" w:rsidR="00A43A2F">
        <w:rPr>
          <w:i/>
          <w:iCs/>
          <w:color w:val="0000FF"/>
        </w:rPr>
        <w:t>izvērtējumu</w:t>
      </w:r>
      <w:proofErr w:type="spellEnd"/>
      <w:r w:rsidRPr="6B82D2E9" w:rsidR="00A43A2F">
        <w:rPr>
          <w:i/>
          <w:iCs/>
          <w:color w:val="0000FF"/>
        </w:rPr>
        <w:t xml:space="preserve"> un </w:t>
      </w:r>
      <w:r w:rsidRPr="6B82D2E9" w:rsidR="000F17A2">
        <w:rPr>
          <w:i/>
          <w:iCs/>
          <w:color w:val="0000FF"/>
        </w:rPr>
        <w:t>apraksta</w:t>
      </w:r>
      <w:r w:rsidRPr="6B82D2E9" w:rsidR="00A43A2F">
        <w:rPr>
          <w:i/>
          <w:iCs/>
          <w:color w:val="0000FF"/>
        </w:rPr>
        <w:t xml:space="preserve">, kā  tiks </w:t>
      </w:r>
      <w:r w:rsidRPr="6B82D2E9">
        <w:rPr>
          <w:i/>
          <w:iCs/>
          <w:color w:val="0000FF"/>
        </w:rPr>
        <w:t>ievēro</w:t>
      </w:r>
      <w:r w:rsidRPr="6B82D2E9" w:rsidR="00A43A2F">
        <w:rPr>
          <w:i/>
          <w:iCs/>
          <w:color w:val="0000FF"/>
        </w:rPr>
        <w:t>ti</w:t>
      </w:r>
      <w:r w:rsidRPr="6B82D2E9">
        <w:rPr>
          <w:i/>
          <w:iCs/>
          <w:color w:val="0000FF"/>
        </w:rPr>
        <w:t xml:space="preserve"> </w:t>
      </w:r>
      <w:r w:rsidRPr="6B82D2E9">
        <w:rPr>
          <w:b/>
          <w:bCs/>
          <w:i/>
          <w:iCs/>
          <w:color w:val="0000FF"/>
        </w:rPr>
        <w:t xml:space="preserve">Jaunā Eiropas </w:t>
      </w:r>
      <w:proofErr w:type="spellStart"/>
      <w:r w:rsidRPr="6B82D2E9">
        <w:rPr>
          <w:b/>
          <w:bCs/>
          <w:i/>
          <w:iCs/>
          <w:color w:val="0000FF"/>
        </w:rPr>
        <w:t>Bauhaus</w:t>
      </w:r>
      <w:proofErr w:type="spellEnd"/>
      <w:r w:rsidRPr="6B82D2E9">
        <w:rPr>
          <w:b/>
          <w:bCs/>
          <w:i/>
          <w:iCs/>
          <w:color w:val="0000FF"/>
        </w:rPr>
        <w:t xml:space="preserve"> </w:t>
      </w:r>
      <w:r w:rsidRPr="6B82D2E9" w:rsidR="0034661F">
        <w:rPr>
          <w:b/>
          <w:bCs/>
          <w:i/>
          <w:iCs/>
          <w:color w:val="0000FF"/>
        </w:rPr>
        <w:t>principi</w:t>
      </w:r>
      <w:r w:rsidRPr="6B82D2E9">
        <w:rPr>
          <w:i/>
          <w:iCs/>
          <w:color w:val="0000FF"/>
        </w:rPr>
        <w:t>: estētik</w:t>
      </w:r>
      <w:r w:rsidRPr="6B82D2E9" w:rsidR="0034661F">
        <w:rPr>
          <w:i/>
          <w:iCs/>
          <w:color w:val="0000FF"/>
        </w:rPr>
        <w:t>a</w:t>
      </w:r>
      <w:r w:rsidRPr="6B82D2E9">
        <w:rPr>
          <w:i/>
          <w:iCs/>
          <w:color w:val="0000FF"/>
        </w:rPr>
        <w:t xml:space="preserve">, </w:t>
      </w:r>
      <w:r w:rsidRPr="6B82D2E9" w:rsidR="0034661F">
        <w:rPr>
          <w:i/>
          <w:iCs/>
          <w:color w:val="0000FF"/>
        </w:rPr>
        <w:t>ilgtspēja</w:t>
      </w:r>
      <w:r w:rsidRPr="6B82D2E9">
        <w:rPr>
          <w:i/>
          <w:iCs/>
          <w:color w:val="0000FF"/>
        </w:rPr>
        <w:t xml:space="preserve">, </w:t>
      </w:r>
      <w:proofErr w:type="spellStart"/>
      <w:r w:rsidRPr="6B82D2E9" w:rsidR="0034661F">
        <w:rPr>
          <w:i/>
          <w:iCs/>
          <w:color w:val="0000FF"/>
        </w:rPr>
        <w:t>iekļautība</w:t>
      </w:r>
      <w:proofErr w:type="spellEnd"/>
      <w:r w:rsidRPr="6B82D2E9">
        <w:rPr>
          <w:i/>
          <w:iCs/>
          <w:color w:val="0000FF"/>
        </w:rPr>
        <w:t xml:space="preserve">, kā arī dabā balstīto risinājumu un universālā dizaina principu </w:t>
      </w:r>
      <w:r w:rsidRPr="6B82D2E9" w:rsidR="0034661F">
        <w:rPr>
          <w:i/>
          <w:iCs/>
          <w:color w:val="0000FF"/>
        </w:rPr>
        <w:t>ievērošana</w:t>
      </w:r>
      <w:r w:rsidRPr="6B82D2E9" w:rsidR="00A43A2F">
        <w:rPr>
          <w:i/>
          <w:iCs/>
          <w:color w:val="0000FF"/>
        </w:rPr>
        <w:t xml:space="preserve"> </w:t>
      </w:r>
      <w:r w:rsidRPr="6B82D2E9" w:rsidR="00DB3F73">
        <w:rPr>
          <w:i/>
          <w:iCs/>
          <w:color w:val="0000FF"/>
        </w:rPr>
        <w:t>(</w:t>
      </w:r>
      <w:r w:rsidRPr="6B82D2E9" w:rsidR="003169C9">
        <w:rPr>
          <w:i/>
          <w:iCs/>
          <w:color w:val="0000FF"/>
        </w:rPr>
        <w:t xml:space="preserve">SAM </w:t>
      </w:r>
      <w:r w:rsidRPr="6B82D2E9" w:rsidR="00DB3F73">
        <w:rPr>
          <w:i/>
          <w:iCs/>
          <w:color w:val="0000FF"/>
        </w:rPr>
        <w:t>MK noteikumu 38.punkts).</w:t>
      </w:r>
    </w:p>
    <w:p w:rsidR="0054332E" w:rsidP="00D83994" w:rsidRDefault="005C495A" w14:paraId="01224611" w14:textId="1FC06772">
      <w:pPr>
        <w:numPr>
          <w:ilvl w:val="0"/>
          <w:numId w:val="1"/>
        </w:numPr>
        <w:jc w:val="both"/>
        <w:rPr>
          <w:i/>
          <w:color w:val="0000FF"/>
        </w:rPr>
      </w:pPr>
      <w:r w:rsidRPr="6B82D2E9">
        <w:rPr>
          <w:i/>
          <w:iCs/>
          <w:color w:val="0000FF"/>
        </w:rPr>
        <w:t xml:space="preserve">apraksta projekta atbilstību </w:t>
      </w:r>
      <w:r w:rsidRPr="6B82D2E9" w:rsidR="006444E5">
        <w:rPr>
          <w:b/>
          <w:bCs/>
          <w:i/>
          <w:iCs/>
          <w:color w:val="0000FF"/>
        </w:rPr>
        <w:t>siltumnīcefekta gāzu emisiju samazināšan</w:t>
      </w:r>
      <w:r w:rsidRPr="6B82D2E9" w:rsidR="00583A2E">
        <w:rPr>
          <w:b/>
          <w:bCs/>
          <w:i/>
          <w:iCs/>
          <w:color w:val="0000FF"/>
        </w:rPr>
        <w:t>as</w:t>
      </w:r>
      <w:r w:rsidRPr="6B82D2E9" w:rsidR="006444E5">
        <w:rPr>
          <w:i/>
          <w:iCs/>
          <w:color w:val="0000FF"/>
        </w:rPr>
        <w:t xml:space="preserve"> vai </w:t>
      </w:r>
      <w:r w:rsidRPr="6B82D2E9" w:rsidR="006444E5">
        <w:rPr>
          <w:b/>
          <w:bCs/>
          <w:i/>
          <w:iCs/>
          <w:color w:val="0000FF"/>
        </w:rPr>
        <w:t>CO2 piesaistes palielināšan</w:t>
      </w:r>
      <w:r w:rsidRPr="6B82D2E9" w:rsidR="00583A2E">
        <w:rPr>
          <w:b/>
          <w:bCs/>
          <w:i/>
          <w:iCs/>
          <w:color w:val="0000FF"/>
        </w:rPr>
        <w:t>as</w:t>
      </w:r>
      <w:r w:rsidRPr="6B82D2E9" w:rsidR="00583A2E">
        <w:rPr>
          <w:i/>
          <w:iCs/>
          <w:color w:val="0000FF"/>
        </w:rPr>
        <w:t xml:space="preserve"> un </w:t>
      </w:r>
      <w:r w:rsidRPr="6B82D2E9" w:rsidR="006444E5">
        <w:rPr>
          <w:i/>
          <w:iCs/>
          <w:color w:val="0000FF"/>
        </w:rPr>
        <w:t xml:space="preserve"> </w:t>
      </w:r>
      <w:r w:rsidRPr="6B82D2E9">
        <w:rPr>
          <w:b/>
          <w:bCs/>
          <w:i/>
          <w:iCs/>
          <w:color w:val="0000FF"/>
        </w:rPr>
        <w:t>pielāgošanās klimata pārmaiņām</w:t>
      </w:r>
      <w:r w:rsidRPr="6B82D2E9">
        <w:rPr>
          <w:i/>
          <w:iCs/>
          <w:color w:val="0000FF"/>
        </w:rPr>
        <w:t xml:space="preserve"> aspektiem</w:t>
      </w:r>
      <w:r w:rsidRPr="6B82D2E9" w:rsidR="00583A2E">
        <w:rPr>
          <w:i/>
          <w:iCs/>
          <w:color w:val="0000FF"/>
        </w:rPr>
        <w:t>;</w:t>
      </w:r>
    </w:p>
    <w:p w:rsidR="00583A2E" w:rsidP="7B5C6188" w:rsidRDefault="002671D1" w14:paraId="1EAE63A5" w14:textId="799748E5">
      <w:pPr>
        <w:numPr>
          <w:ilvl w:val="0"/>
          <w:numId w:val="1"/>
        </w:numPr>
        <w:jc w:val="both"/>
        <w:rPr>
          <w:i/>
          <w:iCs/>
          <w:color w:val="0000FF"/>
        </w:rPr>
      </w:pPr>
      <w:r w:rsidRPr="6B82D2E9">
        <w:rPr>
          <w:i/>
          <w:iCs/>
          <w:color w:val="0000FF"/>
        </w:rPr>
        <w:t xml:space="preserve">apraksta </w:t>
      </w:r>
      <w:r w:rsidRPr="6B82D2E9" w:rsidR="00791888">
        <w:rPr>
          <w:i/>
          <w:iCs/>
          <w:color w:val="0000FF"/>
        </w:rPr>
        <w:t xml:space="preserve">darbības, kas paredz </w:t>
      </w:r>
      <w:r w:rsidRPr="6B82D2E9" w:rsidR="00791888">
        <w:rPr>
          <w:b/>
          <w:bCs/>
          <w:i/>
          <w:iCs/>
          <w:color w:val="0000FF"/>
        </w:rPr>
        <w:t>enerģijas ietaupījumu vai pāreju uz atjaunojamiem energoresursiem</w:t>
      </w:r>
      <w:r w:rsidR="00ED747D">
        <w:t xml:space="preserve"> </w:t>
      </w:r>
      <w:r w:rsidRPr="6B82D2E9" w:rsidR="00ED747D">
        <w:rPr>
          <w:i/>
          <w:iCs/>
          <w:color w:val="0000FF"/>
        </w:rPr>
        <w:t xml:space="preserve">vai pasākumus, kas kopumā vai daļēji ir aizstājami ar </w:t>
      </w:r>
      <w:proofErr w:type="spellStart"/>
      <w:r w:rsidRPr="6B82D2E9" w:rsidR="00ED747D">
        <w:rPr>
          <w:i/>
          <w:iCs/>
          <w:color w:val="0000FF"/>
        </w:rPr>
        <w:t>izmaksefektīviem</w:t>
      </w:r>
      <w:proofErr w:type="spellEnd"/>
      <w:r w:rsidRPr="6B82D2E9" w:rsidR="00ED747D">
        <w:rPr>
          <w:i/>
          <w:iCs/>
          <w:color w:val="0000FF"/>
        </w:rPr>
        <w:t>, tehniski, ekonomiski un videi nekaitīgiem alternatīviem pasākumiem, un vienlīdz efektīvi nodrošina attiecīgo mērķu sasniegšanu</w:t>
      </w:r>
      <w:r w:rsidRPr="6B82D2E9" w:rsidR="00493548">
        <w:rPr>
          <w:i/>
          <w:iCs/>
          <w:color w:val="0000FF"/>
        </w:rPr>
        <w:t>;</w:t>
      </w:r>
    </w:p>
    <w:p w:rsidRPr="00CF761C" w:rsidR="00CF761C" w:rsidP="6F2CC860" w:rsidRDefault="00CF761C" w14:paraId="212372B9" w14:textId="3465B4A6">
      <w:pPr>
        <w:numPr>
          <w:ilvl w:val="0"/>
          <w:numId w:val="1"/>
        </w:numPr>
        <w:jc w:val="both"/>
        <w:rPr>
          <w:i/>
          <w:iCs/>
          <w:color w:val="0000FF"/>
        </w:rPr>
      </w:pPr>
      <w:r w:rsidRPr="6B82D2E9">
        <w:rPr>
          <w:i/>
          <w:iCs/>
          <w:color w:val="0000FF"/>
        </w:rPr>
        <w:t xml:space="preserve">ja attiecināms, norāda informāciju par to, ka projekta ietvaros plānota atjaunojamos energoresursus izmantojošu enerģiju ražojošu avotu iegāde un uzstādīšana nekustamajā īpašumā, kurā tiek veiktas </w:t>
      </w:r>
      <w:r w:rsidRPr="6B82D2E9" w:rsidR="003169C9">
        <w:rPr>
          <w:i/>
          <w:iCs/>
          <w:color w:val="0000FF"/>
        </w:rPr>
        <w:t xml:space="preserve">SAM </w:t>
      </w:r>
      <w:r w:rsidRPr="6B82D2E9" w:rsidR="71F59889">
        <w:rPr>
          <w:i/>
          <w:iCs/>
          <w:color w:val="0000FF"/>
        </w:rPr>
        <w:t>MK</w:t>
      </w:r>
      <w:r w:rsidRPr="6B82D2E9">
        <w:rPr>
          <w:i/>
          <w:iCs/>
          <w:color w:val="0000FF"/>
        </w:rPr>
        <w:t xml:space="preserve"> noteikumu  23.2. apakšpunktā minētās atbalstāmās darbības, apliecina, ka saražotā enerģija 100 procentu apmērā tiks izmantota pašpatēriņam;</w:t>
      </w:r>
    </w:p>
    <w:p w:rsidRPr="00ED747D" w:rsidR="00493548" w:rsidP="519C1BBE" w:rsidRDefault="004D0D18" w14:paraId="768FC12E" w14:textId="5CAD0219">
      <w:pPr>
        <w:numPr>
          <w:ilvl w:val="0"/>
          <w:numId w:val="1"/>
        </w:numPr>
        <w:jc w:val="both"/>
        <w:rPr>
          <w:i/>
          <w:iCs/>
          <w:color w:val="0000FF"/>
        </w:rPr>
      </w:pPr>
      <w:r w:rsidRPr="6B82D2E9">
        <w:rPr>
          <w:i/>
          <w:iCs/>
          <w:color w:val="0000FF"/>
        </w:rPr>
        <w:t xml:space="preserve">apraksta </w:t>
      </w:r>
      <w:r w:rsidRPr="6B82D2E9" w:rsidR="007D28A4">
        <w:rPr>
          <w:i/>
          <w:iCs/>
          <w:color w:val="0000FF"/>
        </w:rPr>
        <w:t>projekta atbilstību</w:t>
      </w:r>
      <w:r w:rsidRPr="6B82D2E9">
        <w:rPr>
          <w:i/>
          <w:iCs/>
          <w:color w:val="0000FF"/>
        </w:rPr>
        <w:t xml:space="preserve"> principa “</w:t>
      </w:r>
      <w:r w:rsidRPr="6B82D2E9">
        <w:rPr>
          <w:b/>
          <w:bCs/>
          <w:i/>
          <w:iCs/>
          <w:color w:val="0000FF"/>
        </w:rPr>
        <w:t>nenodarīt būtisku kaitējumu</w:t>
      </w:r>
      <w:r w:rsidRPr="6B82D2E9">
        <w:rPr>
          <w:i/>
          <w:iCs/>
          <w:color w:val="0000FF"/>
        </w:rPr>
        <w:t xml:space="preserve">” ievērošanai un </w:t>
      </w:r>
      <w:r w:rsidRPr="6B82D2E9" w:rsidR="007D28A4">
        <w:rPr>
          <w:i/>
          <w:iCs/>
          <w:color w:val="0000FF"/>
        </w:rPr>
        <w:t xml:space="preserve">atbilstību </w:t>
      </w:r>
      <w:r w:rsidRPr="6B82D2E9">
        <w:rPr>
          <w:i/>
          <w:iCs/>
          <w:color w:val="0000FF"/>
        </w:rPr>
        <w:t>noteiktajiem Eiropas Savienības un valsts tiesību aktiem vides un būvniecības jomā</w:t>
      </w:r>
      <w:r w:rsidRPr="6B82D2E9" w:rsidR="007D28A4">
        <w:rPr>
          <w:i/>
          <w:iCs/>
          <w:color w:val="0000FF"/>
        </w:rPr>
        <w:t>;</w:t>
      </w:r>
    </w:p>
    <w:p w:rsidRPr="00695F59" w:rsidR="00E41B69" w:rsidP="6F2CC860" w:rsidRDefault="008D6A67" w14:paraId="0B9DFE68" w14:textId="02CCB931">
      <w:pPr>
        <w:numPr>
          <w:ilvl w:val="0"/>
          <w:numId w:val="1"/>
        </w:numPr>
        <w:jc w:val="both"/>
        <w:rPr>
          <w:i/>
          <w:iCs/>
          <w:color w:val="0000FF"/>
        </w:rPr>
      </w:pPr>
      <w:r w:rsidRPr="6B82D2E9">
        <w:rPr>
          <w:i/>
          <w:iCs/>
          <w:color w:val="0000FF"/>
        </w:rPr>
        <w:t>norād</w:t>
      </w:r>
      <w:r w:rsidRPr="6B82D2E9" w:rsidR="00236F79">
        <w:rPr>
          <w:i/>
          <w:iCs/>
          <w:color w:val="0000FF"/>
        </w:rPr>
        <w:t>a</w:t>
      </w:r>
      <w:r w:rsidRPr="6B82D2E9">
        <w:rPr>
          <w:i/>
          <w:iCs/>
          <w:color w:val="0000FF"/>
        </w:rPr>
        <w:t xml:space="preserve">, ka </w:t>
      </w:r>
      <w:r w:rsidRPr="6B82D2E9" w:rsidR="00695F59">
        <w:rPr>
          <w:i/>
          <w:iCs/>
          <w:color w:val="0000FF"/>
        </w:rPr>
        <w:t xml:space="preserve">nodrošinās, ka </w:t>
      </w:r>
      <w:r w:rsidRPr="6B82D2E9" w:rsidR="00695F59">
        <w:rPr>
          <w:b/>
          <w:bCs/>
          <w:i/>
          <w:iCs/>
          <w:color w:val="0000FF"/>
        </w:rPr>
        <w:t>sešu mēnešu laikā</w:t>
      </w:r>
      <w:r w:rsidRPr="6B82D2E9" w:rsidR="00695F59">
        <w:rPr>
          <w:i/>
          <w:iCs/>
          <w:color w:val="0000FF"/>
        </w:rPr>
        <w:t xml:space="preserve"> pēc šo noteikumu 23. punktā minēto atbalstāmo darbību ietvaros veiktās dzīvokļu atjaunošanas</w:t>
      </w:r>
      <w:r w:rsidRPr="6B82D2E9" w:rsidR="005D4FB7">
        <w:rPr>
          <w:i/>
          <w:iCs/>
          <w:color w:val="0000FF"/>
        </w:rPr>
        <w:t xml:space="preserve"> vai</w:t>
      </w:r>
      <w:r w:rsidRPr="6B82D2E9" w:rsidR="00AB7091">
        <w:rPr>
          <w:i/>
          <w:iCs/>
          <w:color w:val="0000FF"/>
        </w:rPr>
        <w:t xml:space="preserve"> </w:t>
      </w:r>
      <w:r w:rsidRPr="6B82D2E9" w:rsidR="00695F59">
        <w:rPr>
          <w:i/>
          <w:iCs/>
          <w:color w:val="0000FF"/>
        </w:rPr>
        <w:t>pārbūves dzīvokļi tiek izīrēti šo noteikumu 3. punktā minētajām personām likuma "Par palīdzību dzīvokļa jautājumu risināšanā" 3. panta 1. un 2. punktā minētās palīdzības sniegšanai šajā likumā noteiktajā kārtībā (</w:t>
      </w:r>
      <w:r w:rsidRPr="6B82D2E9" w:rsidR="003169C9">
        <w:rPr>
          <w:i/>
          <w:iCs/>
          <w:color w:val="0000FF"/>
        </w:rPr>
        <w:t xml:space="preserve">SAM </w:t>
      </w:r>
      <w:r w:rsidRPr="6B82D2E9" w:rsidR="00695F59">
        <w:rPr>
          <w:i/>
          <w:iCs/>
          <w:color w:val="0000FF"/>
        </w:rPr>
        <w:t>MK noteikumu 40.13.apakšpunkts)</w:t>
      </w:r>
      <w:r w:rsidRPr="6B82D2E9" w:rsidR="0080029D">
        <w:rPr>
          <w:i/>
          <w:iCs/>
          <w:color w:val="0000FF"/>
        </w:rPr>
        <w:t>;</w:t>
      </w:r>
    </w:p>
    <w:p w:rsidR="00695F59" w:rsidP="6F2CC860" w:rsidRDefault="00E16E7A" w14:paraId="38A61AF6" w14:textId="10CB6E71">
      <w:pPr>
        <w:numPr>
          <w:ilvl w:val="0"/>
          <w:numId w:val="1"/>
        </w:numPr>
        <w:jc w:val="both"/>
        <w:rPr>
          <w:i/>
          <w:iCs/>
          <w:color w:val="0000FF"/>
        </w:rPr>
      </w:pPr>
      <w:r w:rsidRPr="6B82D2E9">
        <w:rPr>
          <w:i/>
          <w:iCs/>
          <w:color w:val="0000FF"/>
        </w:rPr>
        <w:t xml:space="preserve">norāda, ka informēs </w:t>
      </w:r>
      <w:r w:rsidRPr="6B82D2E9" w:rsidR="00695F59">
        <w:rPr>
          <w:i/>
          <w:iCs/>
          <w:color w:val="0000FF"/>
        </w:rPr>
        <w:t>sadarbības iestādi par noslēgtajiem dzīvojamo telpu īres līgumiem projekta ietvaros atjaunotā</w:t>
      </w:r>
      <w:r w:rsidRPr="6B82D2E9" w:rsidR="00F35C8D">
        <w:rPr>
          <w:i/>
          <w:iCs/>
          <w:color w:val="0000FF"/>
        </w:rPr>
        <w:t xml:space="preserve"> vai </w:t>
      </w:r>
      <w:r w:rsidRPr="6B82D2E9" w:rsidR="00695F59">
        <w:rPr>
          <w:i/>
          <w:iCs/>
          <w:color w:val="0000FF"/>
        </w:rPr>
        <w:t xml:space="preserve">pārbūvētā dzīvokļa izīrēšanas gadījumā visā </w:t>
      </w:r>
      <w:r w:rsidRPr="6B82D2E9" w:rsidR="00E71917">
        <w:rPr>
          <w:i/>
          <w:iCs/>
          <w:color w:val="0000FF"/>
        </w:rPr>
        <w:t xml:space="preserve">MK </w:t>
      </w:r>
      <w:r w:rsidRPr="6B82D2E9" w:rsidR="00695F59">
        <w:rPr>
          <w:i/>
          <w:iCs/>
          <w:color w:val="0000FF"/>
        </w:rPr>
        <w:t>noteikumu 40.15. apakšpunktā noteiktajā uzraudzības periodā</w:t>
      </w:r>
      <w:r w:rsidRPr="6B82D2E9" w:rsidR="00E71917">
        <w:rPr>
          <w:i/>
          <w:iCs/>
          <w:color w:val="0000FF"/>
        </w:rPr>
        <w:t xml:space="preserve"> (</w:t>
      </w:r>
      <w:r w:rsidRPr="6B82D2E9" w:rsidR="003169C9">
        <w:rPr>
          <w:i/>
          <w:iCs/>
          <w:color w:val="0000FF"/>
        </w:rPr>
        <w:t xml:space="preserve">SAM </w:t>
      </w:r>
      <w:r w:rsidRPr="6B82D2E9" w:rsidR="00E71917">
        <w:rPr>
          <w:i/>
          <w:iCs/>
          <w:color w:val="0000FF"/>
        </w:rPr>
        <w:t xml:space="preserve">MK noteikumu </w:t>
      </w:r>
      <w:r w:rsidRPr="6B82D2E9" w:rsidR="00D10378">
        <w:rPr>
          <w:i/>
          <w:iCs/>
          <w:color w:val="0000FF"/>
        </w:rPr>
        <w:t>40.14.apakšpunkts)</w:t>
      </w:r>
      <w:r w:rsidRPr="6B82D2E9" w:rsidR="00695F59">
        <w:rPr>
          <w:i/>
          <w:iCs/>
          <w:color w:val="0000FF"/>
        </w:rPr>
        <w:t>;</w:t>
      </w:r>
    </w:p>
    <w:p w:rsidR="00EE4A03" w:rsidP="00E16E7A" w:rsidRDefault="00FD2AE8" w14:paraId="77F9E27F" w14:textId="3A9F2C27">
      <w:pPr>
        <w:numPr>
          <w:ilvl w:val="0"/>
          <w:numId w:val="1"/>
        </w:numPr>
        <w:jc w:val="both"/>
        <w:rPr>
          <w:i/>
          <w:color w:val="0000FF"/>
        </w:rPr>
      </w:pPr>
      <w:r w:rsidRPr="6B82D2E9">
        <w:rPr>
          <w:i/>
          <w:iCs/>
          <w:color w:val="0000FF"/>
        </w:rPr>
        <w:t xml:space="preserve">norāda, ka nodrošinās, ka pēc šo noteikumu 23.1. apakšpunktā veikto atbalstāmo darbību īstenošanas līdz dzīvokļa izīrēšanai tajā ir veikta </w:t>
      </w:r>
      <w:r w:rsidRPr="6B82D2E9">
        <w:rPr>
          <w:b/>
          <w:bCs/>
          <w:i/>
          <w:iCs/>
          <w:color w:val="0000FF"/>
        </w:rPr>
        <w:t>elektroinstalāciju pārbaude</w:t>
      </w:r>
      <w:r w:rsidRPr="6B82D2E9">
        <w:rPr>
          <w:i/>
          <w:iCs/>
          <w:color w:val="0000FF"/>
        </w:rPr>
        <w:t xml:space="preserve"> atbilstoši ugunsdrošību regulējošo normatīvo aktu prasībām, ko apliecina akts (</w:t>
      </w:r>
      <w:r w:rsidRPr="6B82D2E9" w:rsidR="003169C9">
        <w:rPr>
          <w:i/>
          <w:iCs/>
          <w:color w:val="0000FF"/>
        </w:rPr>
        <w:t xml:space="preserve">SAM </w:t>
      </w:r>
      <w:r w:rsidRPr="6B82D2E9">
        <w:rPr>
          <w:i/>
          <w:iCs/>
          <w:color w:val="0000FF"/>
        </w:rPr>
        <w:t xml:space="preserve">MK noteikumu </w:t>
      </w:r>
      <w:r w:rsidRPr="6B82D2E9" w:rsidR="00C74126">
        <w:rPr>
          <w:i/>
          <w:iCs/>
          <w:color w:val="0000FF"/>
        </w:rPr>
        <w:t>40.12.apakspunkts);</w:t>
      </w:r>
    </w:p>
    <w:p w:rsidR="00C74126" w:rsidP="00E16E7A" w:rsidRDefault="00E32BAE" w14:paraId="7147C38E" w14:textId="2B5DF079">
      <w:pPr>
        <w:numPr>
          <w:ilvl w:val="0"/>
          <w:numId w:val="1"/>
        </w:numPr>
        <w:jc w:val="both"/>
        <w:rPr>
          <w:i/>
          <w:color w:val="0000FF"/>
        </w:rPr>
      </w:pPr>
      <w:r w:rsidRPr="6B82D2E9">
        <w:rPr>
          <w:i/>
          <w:iCs/>
          <w:color w:val="0000FF"/>
        </w:rPr>
        <w:t xml:space="preserve">norāda, ka </w:t>
      </w:r>
      <w:r w:rsidRPr="6B82D2E9" w:rsidR="00347354">
        <w:rPr>
          <w:i/>
          <w:iCs/>
          <w:color w:val="0000FF"/>
        </w:rPr>
        <w:t xml:space="preserve">nodrošinās, ka šo noteikumu 23. punktā minēto atbalstāmo darbību īstenošanas rezultātā radītie izīrējamie dzīvokļi ir ar </w:t>
      </w:r>
      <w:r w:rsidRPr="6B82D2E9" w:rsidR="00347354">
        <w:rPr>
          <w:b/>
          <w:bCs/>
          <w:i/>
          <w:iCs/>
          <w:color w:val="0000FF"/>
        </w:rPr>
        <w:t>pilnu iekšējo apdari, vannas un tualetes telpas ir aprīkotas ar santehniku</w:t>
      </w:r>
      <w:r w:rsidRPr="6B82D2E9" w:rsidR="00347354">
        <w:rPr>
          <w:i/>
          <w:iCs/>
          <w:color w:val="0000FF"/>
        </w:rPr>
        <w:t xml:space="preserve"> – izlietni, jaucējkrānu, podu un vannu vai dušas kabīni, un virtuve ir aprīkota ar santehniku – izlietni un jaucējkrānu (</w:t>
      </w:r>
      <w:r w:rsidRPr="6B82D2E9" w:rsidR="003169C9">
        <w:rPr>
          <w:i/>
          <w:iCs/>
          <w:color w:val="0000FF"/>
        </w:rPr>
        <w:t xml:space="preserve">SAM </w:t>
      </w:r>
      <w:r w:rsidRPr="6B82D2E9" w:rsidR="00347354">
        <w:rPr>
          <w:i/>
          <w:iCs/>
          <w:color w:val="0000FF"/>
        </w:rPr>
        <w:t xml:space="preserve">MK noteikumu </w:t>
      </w:r>
      <w:r w:rsidRPr="6B82D2E9" w:rsidR="00B935E4">
        <w:rPr>
          <w:i/>
          <w:iCs/>
          <w:color w:val="0000FF"/>
        </w:rPr>
        <w:t>40.10.apakšpunkts);</w:t>
      </w:r>
    </w:p>
    <w:p w:rsidR="00E0009F" w:rsidP="00E16E7A" w:rsidRDefault="00196E2F" w14:paraId="535B4A37" w14:textId="48C284C2">
      <w:pPr>
        <w:numPr>
          <w:ilvl w:val="0"/>
          <w:numId w:val="1"/>
        </w:numPr>
        <w:jc w:val="both"/>
        <w:rPr>
          <w:i/>
          <w:color w:val="0000FF"/>
        </w:rPr>
      </w:pPr>
      <w:r w:rsidRPr="6B82D2E9">
        <w:rPr>
          <w:i/>
          <w:iCs/>
          <w:color w:val="0000FF"/>
        </w:rPr>
        <w:t xml:space="preserve">ja attiecināms, </w:t>
      </w:r>
      <w:r w:rsidRPr="6B82D2E9" w:rsidR="00E0009F">
        <w:rPr>
          <w:i/>
          <w:iCs/>
          <w:color w:val="0000FF"/>
        </w:rPr>
        <w:t>norāda</w:t>
      </w:r>
      <w:r w:rsidRPr="6B82D2E9" w:rsidR="005B1F64">
        <w:rPr>
          <w:i/>
          <w:iCs/>
          <w:color w:val="0000FF"/>
        </w:rPr>
        <w:t xml:space="preserve"> informāciju, par to, ka pēc projekta īstenošanas ietvaros plāno  dzīvojam</w:t>
      </w:r>
      <w:r w:rsidRPr="6B82D2E9" w:rsidR="00241584">
        <w:rPr>
          <w:i/>
          <w:iCs/>
          <w:color w:val="0000FF"/>
        </w:rPr>
        <w:t>ai</w:t>
      </w:r>
      <w:r w:rsidRPr="6B82D2E9" w:rsidR="005B1F64">
        <w:rPr>
          <w:i/>
          <w:iCs/>
          <w:color w:val="0000FF"/>
        </w:rPr>
        <w:t xml:space="preserve"> mājai piešķirt sociālās dzīvojamās mājas statusu atbilstoši normatīvajiem aktiem par palīdzību dzīvokļa jautājumu risināšanā un papildus izmantot to sociālo pakalpojumu sniegšanai dzīvojamās mājas īrniekiem</w:t>
      </w:r>
      <w:r w:rsidRPr="6B82D2E9" w:rsidR="00241584">
        <w:rPr>
          <w:i/>
          <w:iCs/>
          <w:color w:val="0000FF"/>
        </w:rPr>
        <w:t xml:space="preserve">. </w:t>
      </w:r>
      <w:r w:rsidRPr="6B82D2E9" w:rsidR="005B1F64">
        <w:rPr>
          <w:i/>
          <w:iCs/>
          <w:color w:val="0000FF"/>
        </w:rPr>
        <w:t xml:space="preserve"> </w:t>
      </w:r>
    </w:p>
    <w:p w:rsidRPr="00E90343" w:rsidR="00E0009F" w:rsidP="00E0009F" w:rsidRDefault="00E0009F" w14:paraId="4B01095F" w14:textId="77777777">
      <w:pPr>
        <w:ind w:left="720"/>
        <w:jc w:val="both"/>
        <w:rPr>
          <w:i/>
          <w:color w:val="0000FF"/>
        </w:rPr>
      </w:pPr>
    </w:p>
    <w:p w:rsidRPr="00E90343" w:rsidR="00E0009F" w:rsidP="00E90343" w:rsidRDefault="005F1122" w14:paraId="03000A9C" w14:textId="68F444EA">
      <w:pPr>
        <w:pStyle w:val="ListParagraph"/>
        <w:numPr>
          <w:ilvl w:val="0"/>
          <w:numId w:val="51"/>
        </w:numPr>
        <w:jc w:val="both"/>
        <w:rPr>
          <w:i/>
          <w:color w:val="0000FF"/>
          <w:sz w:val="24"/>
          <w:szCs w:val="24"/>
        </w:rPr>
      </w:pPr>
      <w:r w:rsidRPr="00E90343">
        <w:rPr>
          <w:rFonts w:ascii="Times New Roman" w:hAnsi="Times New Roman"/>
          <w:i/>
          <w:color w:val="0000FF"/>
          <w:sz w:val="24"/>
          <w:szCs w:val="24"/>
        </w:rPr>
        <w:t>Ja</w:t>
      </w:r>
      <w:r w:rsidRPr="00E90343" w:rsidR="008E10AA">
        <w:rPr>
          <w:rFonts w:ascii="Times New Roman" w:hAnsi="Times New Roman"/>
          <w:i/>
          <w:color w:val="0000FF"/>
          <w:sz w:val="24"/>
          <w:szCs w:val="24"/>
        </w:rPr>
        <w:t xml:space="preserve"> </w:t>
      </w:r>
      <w:r w:rsidRPr="00E90343" w:rsidR="003169C9">
        <w:rPr>
          <w:rFonts w:ascii="Times New Roman" w:hAnsi="Times New Roman"/>
          <w:i/>
          <w:color w:val="0000FF"/>
          <w:sz w:val="24"/>
          <w:szCs w:val="24"/>
        </w:rPr>
        <w:t xml:space="preserve">SAM </w:t>
      </w:r>
      <w:r w:rsidRPr="00E90343" w:rsidR="008E10AA">
        <w:rPr>
          <w:rFonts w:ascii="Times New Roman" w:hAnsi="Times New Roman"/>
          <w:i/>
          <w:color w:val="0000FF"/>
          <w:sz w:val="24"/>
          <w:szCs w:val="24"/>
        </w:rPr>
        <w:t>MK noteikumu</w:t>
      </w:r>
      <w:r w:rsidRPr="00E90343">
        <w:rPr>
          <w:rFonts w:ascii="Times New Roman" w:hAnsi="Times New Roman"/>
          <w:i/>
          <w:color w:val="0000FF"/>
          <w:sz w:val="24"/>
          <w:szCs w:val="24"/>
        </w:rPr>
        <w:t xml:space="preserve"> 23.2.apakšpunktā minēto atbalstāmo darbību īstenošanas rezultātā atjaunotajai</w:t>
      </w:r>
      <w:r w:rsidRPr="00E90343" w:rsidR="0080027F">
        <w:rPr>
          <w:rFonts w:ascii="Times New Roman" w:hAnsi="Times New Roman"/>
          <w:i/>
          <w:color w:val="0000FF"/>
          <w:sz w:val="24"/>
          <w:szCs w:val="24"/>
        </w:rPr>
        <w:t xml:space="preserve"> vai </w:t>
      </w:r>
      <w:r w:rsidRPr="00E90343">
        <w:rPr>
          <w:rFonts w:ascii="Times New Roman" w:hAnsi="Times New Roman"/>
          <w:i/>
          <w:color w:val="0000FF"/>
          <w:sz w:val="24"/>
          <w:szCs w:val="24"/>
        </w:rPr>
        <w:t xml:space="preserve">pārbūvētajai dzīvojamai mājai ir plānots piešķirt </w:t>
      </w:r>
      <w:r w:rsidRPr="00E90343">
        <w:rPr>
          <w:rFonts w:ascii="Times New Roman" w:hAnsi="Times New Roman"/>
          <w:b/>
          <w:bCs/>
          <w:i/>
          <w:color w:val="0000FF"/>
          <w:sz w:val="24"/>
          <w:szCs w:val="24"/>
        </w:rPr>
        <w:t>sociālās dzīvojamās mājas statusu</w:t>
      </w:r>
      <w:r w:rsidRPr="00E90343">
        <w:rPr>
          <w:rFonts w:ascii="Times New Roman" w:hAnsi="Times New Roman"/>
          <w:i/>
          <w:color w:val="0000FF"/>
          <w:sz w:val="24"/>
          <w:szCs w:val="24"/>
        </w:rPr>
        <w:t xml:space="preserve"> atbilstoši normatīvajiem aktiem par palīdzību dzīvokļa jautājumu risināšanā, projekta iesniedzējam ir tiesības izmantot platību, kas nepārsniedz 20 % no dzīvojamās mājas kopējās platības, sociālo pakalpojumu sniegšanai. Izmaksas, kuras rodas par tās dzīvojamās mājas daļas izveidi, kuru pēc projekta īstenošanas tiek plānots izmantot atbilstoši normatīvajiem aktiem par sociālo pakalpojumu un sociālās palīdzības sniegšanu, netiek attiecinātas.</w:t>
      </w:r>
      <w:r w:rsidRPr="00E90343" w:rsidR="008E10AA">
        <w:rPr>
          <w:rFonts w:ascii="Times New Roman" w:hAnsi="Times New Roman"/>
          <w:i/>
          <w:color w:val="0000FF"/>
          <w:sz w:val="24"/>
          <w:szCs w:val="24"/>
        </w:rPr>
        <w:t>(</w:t>
      </w:r>
      <w:r w:rsidRPr="00E90343" w:rsidR="003169C9">
        <w:rPr>
          <w:rFonts w:ascii="Times New Roman" w:hAnsi="Times New Roman"/>
          <w:i/>
          <w:color w:val="0000FF"/>
          <w:sz w:val="24"/>
          <w:szCs w:val="24"/>
        </w:rPr>
        <w:t xml:space="preserve">SAM </w:t>
      </w:r>
      <w:r w:rsidRPr="00E90343" w:rsidR="008E10AA">
        <w:rPr>
          <w:rFonts w:ascii="Times New Roman" w:hAnsi="Times New Roman"/>
          <w:i/>
          <w:color w:val="0000FF"/>
          <w:sz w:val="24"/>
          <w:szCs w:val="24"/>
        </w:rPr>
        <w:t xml:space="preserve">MK noteikumu </w:t>
      </w:r>
      <w:r w:rsidRPr="00E90343" w:rsidR="0080027F">
        <w:rPr>
          <w:rFonts w:ascii="Times New Roman" w:hAnsi="Times New Roman"/>
          <w:i/>
          <w:color w:val="0000FF"/>
          <w:sz w:val="24"/>
          <w:szCs w:val="24"/>
        </w:rPr>
        <w:t>36.punkts).</w:t>
      </w:r>
    </w:p>
    <w:p w:rsidR="005E1E5D" w:rsidP="00F03616" w:rsidRDefault="005E1E5D" w14:paraId="63F886D2" w14:textId="4F85214B">
      <w:pPr>
        <w:pStyle w:val="NormalWeb"/>
        <w:spacing w:before="0" w:beforeAutospacing="0" w:after="0" w:afterAutospacing="0"/>
        <w:jc w:val="both"/>
        <w:rPr>
          <w:color w:val="00B0F0"/>
          <w:sz w:val="28"/>
          <w:szCs w:val="28"/>
        </w:rPr>
      </w:pPr>
      <w:r>
        <w:rPr>
          <w:noProof/>
        </w:rPr>
        <w:drawing>
          <wp:inline distT="0" distB="0" distL="0" distR="0" wp14:anchorId="148AEBF5" wp14:editId="308ABFAA">
            <wp:extent cx="3898900" cy="942975"/>
            <wp:effectExtent l="0" t="0" r="6350" b="9525"/>
            <wp:docPr id="2" name="Picture 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 email&#10;&#10;Description automatically generated"/>
                    <pic:cNvPicPr/>
                  </pic:nvPicPr>
                  <pic:blipFill rotWithShape="1">
                    <a:blip r:embed="rId19"/>
                    <a:srcRect r="26073" b="78629"/>
                    <a:stretch/>
                  </pic:blipFill>
                  <pic:spPr bwMode="auto">
                    <a:xfrm>
                      <a:off x="0" y="0"/>
                      <a:ext cx="3899140" cy="943033"/>
                    </a:xfrm>
                    <a:prstGeom prst="rect">
                      <a:avLst/>
                    </a:prstGeom>
                    <a:ln>
                      <a:noFill/>
                    </a:ln>
                    <a:extLst>
                      <a:ext uri="{53640926-AAD7-44D8-BBD7-CCE9431645EC}">
                        <a14:shadowObscured xmlns:a14="http://schemas.microsoft.com/office/drawing/2010/main"/>
                      </a:ext>
                    </a:extLst>
                  </pic:spPr>
                </pic:pic>
              </a:graphicData>
            </a:graphic>
          </wp:inline>
        </w:drawing>
      </w:r>
    </w:p>
    <w:p w:rsidR="005E1E5D" w:rsidP="00F03616" w:rsidRDefault="005E1E5D" w14:paraId="415B2744" w14:textId="77777777">
      <w:pPr>
        <w:pStyle w:val="NormalWeb"/>
        <w:spacing w:before="0" w:beforeAutospacing="0" w:after="0" w:afterAutospacing="0"/>
        <w:jc w:val="both"/>
        <w:rPr>
          <w:color w:val="00B0F0"/>
          <w:sz w:val="28"/>
          <w:szCs w:val="28"/>
        </w:rPr>
      </w:pPr>
    </w:p>
    <w:p w:rsidRPr="00E25956" w:rsidR="005E1E5D" w:rsidP="00F03616" w:rsidRDefault="005E1E5D" w14:paraId="01D3FEC0" w14:textId="77777777">
      <w:pPr>
        <w:pStyle w:val="NormalWeb"/>
        <w:spacing w:before="0" w:beforeAutospacing="0" w:after="0" w:afterAutospacing="0"/>
        <w:jc w:val="both"/>
        <w:rPr>
          <w:color w:val="00B0F0"/>
          <w:sz w:val="28"/>
          <w:szCs w:val="28"/>
        </w:rPr>
      </w:pPr>
    </w:p>
    <w:p w:rsidRPr="00E25956" w:rsidR="009E54D4" w:rsidP="00F03616" w:rsidRDefault="00AC5142" w14:paraId="20CF825B" w14:textId="45AF8290">
      <w:pPr>
        <w:pStyle w:val="Heading3"/>
        <w:spacing w:before="0" w:beforeAutospacing="0" w:after="0" w:afterAutospacing="0"/>
        <w:jc w:val="both"/>
        <w:rPr>
          <w:rFonts w:eastAsia="Times New Roman"/>
          <w:sz w:val="28"/>
          <w:szCs w:val="28"/>
        </w:rPr>
      </w:pPr>
      <w:r w:rsidRPr="00E25956">
        <w:rPr>
          <w:rFonts w:eastAsia="Times New Roman"/>
          <w:sz w:val="28"/>
          <w:szCs w:val="28"/>
        </w:rPr>
        <w:t>2.3. Projekta finansiālā kapacitāte</w:t>
      </w:r>
    </w:p>
    <w:p w:rsidRPr="00E25956" w:rsidR="00052C66" w:rsidP="00052C66" w:rsidRDefault="00052C66" w14:paraId="592D2181" w14:textId="77777777">
      <w:pPr>
        <w:jc w:val="both"/>
        <w:rPr>
          <w:i/>
          <w:color w:val="0000FF"/>
        </w:rPr>
      </w:pPr>
    </w:p>
    <w:p w:rsidRPr="00E25956" w:rsidR="007C388A" w:rsidP="00052C66" w:rsidRDefault="007C388A" w14:paraId="45B0DD49" w14:textId="0B7B8F9D">
      <w:pPr>
        <w:jc w:val="both"/>
        <w:rPr>
          <w:i/>
          <w:color w:val="0000FF"/>
        </w:rPr>
      </w:pPr>
      <w:r w:rsidRPr="00E25956">
        <w:rPr>
          <w:i/>
          <w:color w:val="0000FF"/>
        </w:rPr>
        <w:t xml:space="preserve">Šajā </w:t>
      </w:r>
      <w:r w:rsidR="008D5043">
        <w:rPr>
          <w:i/>
          <w:iCs/>
          <w:color w:val="0000FF"/>
        </w:rPr>
        <w:t>punktā</w:t>
      </w:r>
      <w:r w:rsidRPr="00E25956" w:rsidR="00A62235">
        <w:rPr>
          <w:i/>
          <w:iCs/>
          <w:color w:val="0000FF"/>
        </w:rPr>
        <w:t xml:space="preserve"> </w:t>
      </w:r>
      <w:r w:rsidRPr="00E25956">
        <w:rPr>
          <w:i/>
          <w:color w:val="0000FF"/>
        </w:rPr>
        <w:t>projekta iesniedzējs:</w:t>
      </w:r>
    </w:p>
    <w:p w:rsidR="00B34E87" w:rsidP="00D83994" w:rsidRDefault="007C388A" w14:paraId="6BBBE81D" w14:textId="2C101A2E">
      <w:pPr>
        <w:numPr>
          <w:ilvl w:val="0"/>
          <w:numId w:val="1"/>
        </w:numPr>
        <w:jc w:val="both"/>
        <w:rPr>
          <w:i/>
          <w:color w:val="0000FF"/>
        </w:rPr>
      </w:pPr>
      <w:r w:rsidRPr="6B82D2E9">
        <w:rPr>
          <w:i/>
          <w:iCs/>
          <w:color w:val="0000FF"/>
        </w:rPr>
        <w:t>raksturo projekta finansiālo kapacitāti</w:t>
      </w:r>
      <w:r w:rsidRPr="6B82D2E9" w:rsidR="00E01556">
        <w:rPr>
          <w:i/>
          <w:iCs/>
          <w:color w:val="0000FF"/>
        </w:rPr>
        <w:t>, t.sk., norādīti un pamatoti finansējuma avoti projektā plānotā projekta iesniedzēja līdzfinansējuma nodrošināšanai</w:t>
      </w:r>
      <w:r w:rsidRPr="6B82D2E9" w:rsidR="00855547">
        <w:rPr>
          <w:i/>
          <w:iCs/>
          <w:color w:val="0000FF"/>
        </w:rPr>
        <w:t>. Ja plānots aizņēmums Valsts Kasē, norāda, no kādiem līdzekļiem tiks finansēts projekts, gadījumā, ja Valsts Kases aizdevums netiks piešķirts, vai tiks piešķirts nepilnā apjomā</w:t>
      </w:r>
      <w:r w:rsidRPr="6B82D2E9">
        <w:rPr>
          <w:i/>
          <w:iCs/>
          <w:color w:val="0000FF"/>
        </w:rPr>
        <w:t>;</w:t>
      </w:r>
    </w:p>
    <w:p w:rsidRPr="00E25956" w:rsidR="002344C2" w:rsidP="00D83994" w:rsidRDefault="002344C2" w14:paraId="713B1FBC" w14:textId="4FB08FE7">
      <w:pPr>
        <w:numPr>
          <w:ilvl w:val="0"/>
          <w:numId w:val="1"/>
        </w:numPr>
        <w:jc w:val="both"/>
        <w:rPr>
          <w:i/>
          <w:color w:val="0000FF"/>
        </w:rPr>
      </w:pPr>
      <w:r w:rsidRPr="6B82D2E9">
        <w:rPr>
          <w:i/>
          <w:iCs/>
          <w:color w:val="0000FF"/>
        </w:rPr>
        <w:t>snie</w:t>
      </w:r>
      <w:r w:rsidRPr="6B82D2E9" w:rsidR="005768C7">
        <w:rPr>
          <w:i/>
          <w:iCs/>
          <w:color w:val="0000FF"/>
        </w:rPr>
        <w:t>dz</w:t>
      </w:r>
      <w:r w:rsidRPr="6B82D2E9">
        <w:rPr>
          <w:i/>
          <w:iCs/>
          <w:color w:val="0000FF"/>
        </w:rPr>
        <w:t xml:space="preserve"> pamatojum</w:t>
      </w:r>
      <w:r w:rsidRPr="6B82D2E9" w:rsidR="005768C7">
        <w:rPr>
          <w:i/>
          <w:iCs/>
          <w:color w:val="0000FF"/>
        </w:rPr>
        <w:t>u</w:t>
      </w:r>
      <w:r w:rsidRPr="6B82D2E9">
        <w:rPr>
          <w:i/>
          <w:iCs/>
          <w:color w:val="0000FF"/>
        </w:rPr>
        <w:t xml:space="preserve"> par projekta iesnieguma iesniedzēja spēju nodrošināt nepieciešamo līdzfinansējumu, tai skaitā</w:t>
      </w:r>
      <w:r w:rsidRPr="6B82D2E9" w:rsidR="007B4711">
        <w:rPr>
          <w:i/>
          <w:iCs/>
          <w:color w:val="0000FF"/>
        </w:rPr>
        <w:t>,</w:t>
      </w:r>
      <w:r w:rsidRPr="6B82D2E9">
        <w:rPr>
          <w:i/>
          <w:iCs/>
          <w:color w:val="0000FF"/>
        </w:rPr>
        <w:t xml:space="preserve"> pamato pieejamību norādītajiem finansējuma avotiem projekta īstenošanas laikā un pamato nepārtrauktas finanšu plūsmas nodrošināšanu projekta ieviešanai tā plānotajā apjomā un termiņā;</w:t>
      </w:r>
    </w:p>
    <w:p w:rsidRPr="00604E66" w:rsidR="00604E66" w:rsidP="00B826C8" w:rsidRDefault="007C388A" w14:paraId="26148116" w14:textId="3AA4860E">
      <w:pPr>
        <w:pStyle w:val="ListParagraph"/>
        <w:numPr>
          <w:ilvl w:val="0"/>
          <w:numId w:val="1"/>
        </w:numPr>
        <w:spacing w:after="0"/>
        <w:jc w:val="both"/>
        <w:rPr>
          <w:rFonts w:ascii="Times New Roman" w:hAnsi="Times New Roman" w:eastAsiaTheme="minorEastAsia"/>
          <w:i/>
          <w:iCs/>
          <w:color w:val="0000FF"/>
          <w:sz w:val="24"/>
          <w:szCs w:val="24"/>
          <w:lang w:eastAsia="lv-LV"/>
        </w:rPr>
      </w:pPr>
      <w:r w:rsidRPr="6B82D2E9">
        <w:rPr>
          <w:rFonts w:ascii="Times New Roman" w:hAnsi="Times New Roman"/>
          <w:i/>
          <w:iCs/>
          <w:color w:val="0000FF"/>
        </w:rPr>
        <w:t>norāda, vai projekta attiecināmajās izmaksās ir iekļauts pievienotās vērtības nodoklis (turpmāk – PVN) atbilstoši regulas Nr. 2021/1060</w:t>
      </w:r>
      <w:r w:rsidRPr="6B82D2E9">
        <w:rPr>
          <w:rStyle w:val="FootnoteReference"/>
          <w:rFonts w:ascii="Times New Roman" w:hAnsi="Times New Roman"/>
          <w:i/>
          <w:iCs/>
          <w:color w:val="0000FF"/>
        </w:rPr>
        <w:footnoteReference w:id="2"/>
      </w:r>
      <w:r w:rsidRPr="6B82D2E9">
        <w:rPr>
          <w:rFonts w:ascii="Times New Roman" w:hAnsi="Times New Roman"/>
          <w:i/>
          <w:iCs/>
          <w:color w:val="0000FF"/>
        </w:rPr>
        <w:t xml:space="preserve"> 64. panta 1. punkta “c” apakšpunktā ietvertajiem nosacījumiem</w:t>
      </w:r>
      <w:r w:rsidRPr="6B82D2E9" w:rsidR="00EF0E4A">
        <w:rPr>
          <w:rFonts w:ascii="Times New Roman" w:hAnsi="Times New Roman"/>
          <w:i/>
          <w:iCs/>
          <w:color w:val="0000FF"/>
        </w:rPr>
        <w:t xml:space="preserve"> (</w:t>
      </w:r>
      <w:r w:rsidRPr="6B82D2E9" w:rsidR="003169C9">
        <w:rPr>
          <w:rFonts w:ascii="Times New Roman" w:hAnsi="Times New Roman"/>
          <w:i/>
          <w:iCs/>
          <w:color w:val="0000FF"/>
        </w:rPr>
        <w:t xml:space="preserve">SAM </w:t>
      </w:r>
      <w:r w:rsidRPr="6B82D2E9" w:rsidR="00EF0E4A">
        <w:rPr>
          <w:rFonts w:ascii="Times New Roman" w:hAnsi="Times New Roman"/>
          <w:i/>
          <w:iCs/>
          <w:color w:val="0000FF"/>
        </w:rPr>
        <w:t>MK noteikumu 3</w:t>
      </w:r>
      <w:r w:rsidRPr="6B82D2E9" w:rsidR="001E0ECE">
        <w:rPr>
          <w:rFonts w:ascii="Times New Roman" w:hAnsi="Times New Roman"/>
          <w:i/>
          <w:iCs/>
          <w:color w:val="0000FF"/>
        </w:rPr>
        <w:t>5</w:t>
      </w:r>
      <w:r w:rsidRPr="6B82D2E9" w:rsidR="00EF0E4A">
        <w:rPr>
          <w:rFonts w:ascii="Times New Roman" w:hAnsi="Times New Roman"/>
          <w:i/>
          <w:iCs/>
          <w:color w:val="0000FF"/>
        </w:rPr>
        <w:t>.punkts)</w:t>
      </w:r>
      <w:r w:rsidRPr="6B82D2E9" w:rsidR="00604E66">
        <w:rPr>
          <w:rFonts w:ascii="Times New Roman" w:hAnsi="Times New Roman"/>
          <w:i/>
          <w:iCs/>
          <w:color w:val="0000FF"/>
        </w:rPr>
        <w:t>.</w:t>
      </w:r>
      <w:r w:rsidRPr="6B82D2E9" w:rsidR="00604E66">
        <w:rPr>
          <w:i/>
          <w:iCs/>
          <w:color w:val="0000FF"/>
        </w:rPr>
        <w:t xml:space="preserve"> </w:t>
      </w:r>
      <w:r w:rsidRPr="6B82D2E9" w:rsidR="00604E66">
        <w:rPr>
          <w:rFonts w:ascii="Times New Roman" w:hAnsi="Times New Roman" w:eastAsiaTheme="minorEastAsia"/>
          <w:i/>
          <w:iCs/>
          <w:color w:val="0000FF"/>
          <w:sz w:val="24"/>
          <w:szCs w:val="24"/>
          <w:lang w:eastAsia="lv-LV"/>
        </w:rPr>
        <w:t xml:space="preserve">Atlasē atbilstoši </w:t>
      </w:r>
      <w:r w:rsidRPr="6B82D2E9" w:rsidR="003169C9">
        <w:rPr>
          <w:rFonts w:ascii="Times New Roman" w:hAnsi="Times New Roman" w:eastAsiaTheme="minorEastAsia"/>
          <w:i/>
          <w:iCs/>
          <w:color w:val="0000FF"/>
          <w:sz w:val="24"/>
          <w:szCs w:val="24"/>
          <w:lang w:eastAsia="lv-LV"/>
        </w:rPr>
        <w:t xml:space="preserve">SAM </w:t>
      </w:r>
      <w:r w:rsidRPr="6B82D2E9" w:rsidR="00604E66">
        <w:rPr>
          <w:rFonts w:ascii="Times New Roman" w:hAnsi="Times New Roman" w:eastAsiaTheme="minorEastAsia"/>
          <w:i/>
          <w:iCs/>
          <w:color w:val="0000FF"/>
          <w:sz w:val="24"/>
          <w:szCs w:val="24"/>
          <w:lang w:eastAsia="lv-LV"/>
        </w:rPr>
        <w:t xml:space="preserve">MK noteikumu 35.punktā noteiktajam PVN, kas tiešā veidā saistīts ar projektu, uzskatāms par attiecināmām izmaksām </w:t>
      </w:r>
      <w:r w:rsidRPr="6B82D2E9" w:rsidR="00604E66">
        <w:rPr>
          <w:rFonts w:ascii="Times New Roman" w:hAnsi="Times New Roman" w:eastAsiaTheme="minorEastAsia"/>
          <w:i/>
          <w:iCs/>
          <w:color w:val="0000FF"/>
          <w:sz w:val="24"/>
          <w:szCs w:val="24"/>
          <w:lang w:eastAsia="lv-LV"/>
        </w:rPr>
        <w:t>saskaņā ar regulas Nr. 2021/1060 64. panta 1. punkta “c” apakšpunktā ietvertajiem nosacījumiem.</w:t>
      </w:r>
    </w:p>
    <w:p w:rsidR="002344C2" w:rsidP="00D83994" w:rsidRDefault="00FC1A72" w14:paraId="20265F2D" w14:textId="183C3973">
      <w:pPr>
        <w:numPr>
          <w:ilvl w:val="0"/>
          <w:numId w:val="1"/>
        </w:numPr>
        <w:jc w:val="both"/>
        <w:rPr>
          <w:i/>
          <w:color w:val="0000FF"/>
        </w:rPr>
      </w:pPr>
      <w:r w:rsidRPr="6B82D2E9">
        <w:rPr>
          <w:i/>
          <w:iCs/>
          <w:color w:val="0000FF"/>
        </w:rPr>
        <w:t xml:space="preserve">norāda, vai plānots pieprasīt avansu projekta īstenošanai saskaņā ar </w:t>
      </w:r>
      <w:r w:rsidRPr="6B82D2E9" w:rsidR="003169C9">
        <w:rPr>
          <w:i/>
          <w:iCs/>
          <w:color w:val="0000FF"/>
        </w:rPr>
        <w:t xml:space="preserve">SAM </w:t>
      </w:r>
      <w:r w:rsidRPr="6B82D2E9">
        <w:rPr>
          <w:i/>
          <w:iCs/>
          <w:color w:val="0000FF"/>
        </w:rPr>
        <w:t>MK noteikumu 4</w:t>
      </w:r>
      <w:r w:rsidRPr="6B82D2E9" w:rsidR="001E0ECE">
        <w:rPr>
          <w:i/>
          <w:iCs/>
          <w:color w:val="0000FF"/>
        </w:rPr>
        <w:t>1</w:t>
      </w:r>
      <w:r w:rsidRPr="6B82D2E9">
        <w:rPr>
          <w:i/>
          <w:iCs/>
          <w:color w:val="0000FF"/>
        </w:rPr>
        <w:t>.punkta nosacījumiem</w:t>
      </w:r>
      <w:r w:rsidRPr="6B82D2E9" w:rsidR="005909D6">
        <w:rPr>
          <w:i/>
          <w:iCs/>
          <w:color w:val="0000FF"/>
        </w:rPr>
        <w:t>;</w:t>
      </w:r>
    </w:p>
    <w:p w:rsidRPr="005D7099" w:rsidR="00DA6B1C" w:rsidP="005909D6" w:rsidRDefault="005909D6" w14:paraId="2486299E" w14:textId="5442FCB2">
      <w:pPr>
        <w:pStyle w:val="ListParagraph"/>
        <w:numPr>
          <w:ilvl w:val="0"/>
          <w:numId w:val="1"/>
        </w:numPr>
        <w:jc w:val="both"/>
        <w:rPr>
          <w:rFonts w:ascii="Times New Roman" w:hAnsi="Times New Roman" w:eastAsiaTheme="minorEastAsia"/>
          <w:i/>
          <w:color w:val="0000FF"/>
          <w:sz w:val="24"/>
          <w:szCs w:val="24"/>
          <w:lang w:eastAsia="lv-LV"/>
        </w:rPr>
      </w:pPr>
      <w:r w:rsidRPr="6B82D2E9">
        <w:rPr>
          <w:rFonts w:ascii="Times New Roman" w:hAnsi="Times New Roman" w:eastAsiaTheme="minorEastAsia"/>
          <w:i/>
          <w:iCs/>
          <w:color w:val="0000FF"/>
          <w:sz w:val="24"/>
          <w:szCs w:val="24"/>
          <w:lang w:eastAsia="lv-LV"/>
        </w:rPr>
        <w:t>apliecina, ka projektā plānotie ieguldījumi par tām pašām izmaksām vienlaikus  netiks finansēti ar cita projekta ietvaros piesaistītu līdzfinansējumu, novēršot  dubultā finansējuma risku.</w:t>
      </w:r>
      <w:r w:rsidRPr="6B82D2E9" w:rsidR="00DA6B1C">
        <w:rPr>
          <w:rFonts w:ascii="Times New Roman" w:hAnsi="Times New Roman" w:eastAsiaTheme="minorEastAsia"/>
          <w:i/>
          <w:iCs/>
          <w:color w:val="0000FF"/>
          <w:sz w:val="24"/>
          <w:szCs w:val="24"/>
          <w:lang w:eastAsia="lv-LV"/>
        </w:rPr>
        <w:t xml:space="preserve"> </w:t>
      </w:r>
    </w:p>
    <w:p w:rsidRPr="00E25956" w:rsidR="00E01556" w:rsidP="002344C2" w:rsidRDefault="00E01556" w14:paraId="6DDBECE4" w14:textId="77777777">
      <w:pPr>
        <w:jc w:val="both"/>
        <w:rPr>
          <w:i/>
          <w:color w:val="0000FF"/>
        </w:rPr>
      </w:pPr>
    </w:p>
    <w:p w:rsidRPr="00E25956" w:rsidR="007C388A" w:rsidP="00F03616" w:rsidRDefault="007D3D8C" w14:paraId="4738B8F8" w14:textId="007E0006">
      <w:pPr>
        <w:pStyle w:val="NormalWeb"/>
        <w:spacing w:before="0" w:beforeAutospacing="0" w:after="0" w:afterAutospacing="0"/>
        <w:jc w:val="both"/>
        <w:rPr>
          <w:color w:val="00B0F0"/>
          <w:sz w:val="28"/>
          <w:szCs w:val="28"/>
        </w:rPr>
      </w:pPr>
      <w:r>
        <w:rPr>
          <w:noProof/>
        </w:rPr>
        <w:drawing>
          <wp:inline distT="0" distB="0" distL="0" distR="0" wp14:anchorId="7CD3A1E5" wp14:editId="5DF6C57A">
            <wp:extent cx="3897630" cy="981075"/>
            <wp:effectExtent l="0" t="0" r="7620" b="9525"/>
            <wp:docPr id="14" name="Picture 14"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 email&#10;&#10;Description automatically generated"/>
                    <pic:cNvPicPr/>
                  </pic:nvPicPr>
                  <pic:blipFill rotWithShape="1">
                    <a:blip r:embed="rId19"/>
                    <a:srcRect t="65626" r="26073" b="12132"/>
                    <a:stretch/>
                  </pic:blipFill>
                  <pic:spPr bwMode="auto">
                    <a:xfrm>
                      <a:off x="0" y="0"/>
                      <a:ext cx="3899140" cy="981455"/>
                    </a:xfrm>
                    <a:prstGeom prst="rect">
                      <a:avLst/>
                    </a:prstGeom>
                    <a:ln>
                      <a:noFill/>
                    </a:ln>
                    <a:extLst>
                      <a:ext uri="{53640926-AAD7-44D8-BBD7-CCE9431645EC}">
                        <a14:shadowObscured xmlns:a14="http://schemas.microsoft.com/office/drawing/2010/main"/>
                      </a:ext>
                    </a:extLst>
                  </pic:spPr>
                </pic:pic>
              </a:graphicData>
            </a:graphic>
          </wp:inline>
        </w:drawing>
      </w:r>
    </w:p>
    <w:p w:rsidRPr="00E25956" w:rsidR="00B34E87" w:rsidP="007D3D8C" w:rsidRDefault="00B34E87" w14:paraId="675DDD9F" w14:textId="35282438">
      <w:pPr>
        <w:pStyle w:val="NormalWeb"/>
        <w:spacing w:before="0" w:beforeAutospacing="0" w:after="0" w:afterAutospacing="0"/>
        <w:jc w:val="both"/>
        <w:rPr>
          <w:i/>
          <w:iCs/>
          <w:color w:val="0000FF"/>
        </w:rPr>
      </w:pPr>
    </w:p>
    <w:p w:rsidR="00136193" w:rsidP="001F3078" w:rsidRDefault="00136193" w14:paraId="64B250D3" w14:textId="657FD4E2">
      <w:pPr>
        <w:pStyle w:val="ListParagraph"/>
        <w:numPr>
          <w:ilvl w:val="0"/>
          <w:numId w:val="3"/>
        </w:numPr>
        <w:ind w:left="284" w:hanging="284"/>
        <w:jc w:val="both"/>
        <w:rPr>
          <w:rFonts w:ascii="Times New Roman" w:hAnsi="Times New Roman"/>
          <w:b/>
          <w:bCs/>
          <w:i/>
          <w:color w:val="0000FF"/>
          <w:sz w:val="24"/>
          <w:szCs w:val="24"/>
        </w:rPr>
      </w:pPr>
      <w:r w:rsidRPr="00AD467A">
        <w:rPr>
          <w:rFonts w:ascii="Times New Roman" w:hAnsi="Times New Roman"/>
          <w:b/>
          <w:bCs/>
          <w:i/>
          <w:color w:val="0000FF"/>
          <w:sz w:val="24"/>
          <w:szCs w:val="24"/>
        </w:rPr>
        <w:t xml:space="preserve">Izmaksas, kas saskaņā ar </w:t>
      </w:r>
      <w:r w:rsidR="003169C9">
        <w:rPr>
          <w:rFonts w:ascii="Times New Roman" w:hAnsi="Times New Roman"/>
          <w:b/>
          <w:bCs/>
          <w:i/>
          <w:color w:val="0000FF"/>
          <w:sz w:val="24"/>
          <w:szCs w:val="24"/>
        </w:rPr>
        <w:t xml:space="preserve">SAM </w:t>
      </w:r>
      <w:r w:rsidR="007B4711">
        <w:rPr>
          <w:rFonts w:ascii="Times New Roman" w:hAnsi="Times New Roman"/>
          <w:b/>
          <w:bCs/>
          <w:i/>
          <w:color w:val="0000FF"/>
          <w:sz w:val="24"/>
          <w:szCs w:val="24"/>
        </w:rPr>
        <w:t>MK</w:t>
      </w:r>
      <w:r w:rsidRPr="00AD467A" w:rsidR="007B4711">
        <w:rPr>
          <w:rFonts w:ascii="Times New Roman" w:hAnsi="Times New Roman"/>
          <w:b/>
          <w:bCs/>
          <w:i/>
          <w:color w:val="0000FF"/>
          <w:sz w:val="24"/>
          <w:szCs w:val="24"/>
        </w:rPr>
        <w:t xml:space="preserve"> </w:t>
      </w:r>
      <w:r w:rsidRPr="00AD467A">
        <w:rPr>
          <w:rFonts w:ascii="Times New Roman" w:hAnsi="Times New Roman"/>
          <w:b/>
          <w:bCs/>
          <w:i/>
          <w:color w:val="0000FF"/>
          <w:sz w:val="24"/>
          <w:szCs w:val="24"/>
        </w:rPr>
        <w:t>noteikumiem nav iekļaujamas kā attiecināmās izmaksas, ir finansējamas ārpus projekta (</w:t>
      </w:r>
      <w:r w:rsidR="003169C9">
        <w:rPr>
          <w:rFonts w:ascii="Times New Roman" w:hAnsi="Times New Roman"/>
          <w:b/>
          <w:bCs/>
          <w:i/>
          <w:color w:val="0000FF"/>
          <w:sz w:val="24"/>
          <w:szCs w:val="24"/>
        </w:rPr>
        <w:t xml:space="preserve">SAM </w:t>
      </w:r>
      <w:r w:rsidRPr="00AD467A">
        <w:rPr>
          <w:rFonts w:ascii="Times New Roman" w:hAnsi="Times New Roman"/>
          <w:b/>
          <w:bCs/>
          <w:i/>
          <w:color w:val="0000FF"/>
          <w:sz w:val="24"/>
          <w:szCs w:val="24"/>
        </w:rPr>
        <w:t>MK noteikumu 3</w:t>
      </w:r>
      <w:r w:rsidR="001E0ECE">
        <w:rPr>
          <w:rFonts w:ascii="Times New Roman" w:hAnsi="Times New Roman"/>
          <w:b/>
          <w:bCs/>
          <w:i/>
          <w:color w:val="0000FF"/>
          <w:sz w:val="24"/>
          <w:szCs w:val="24"/>
        </w:rPr>
        <w:t>4</w:t>
      </w:r>
      <w:r w:rsidRPr="00AD467A">
        <w:rPr>
          <w:rFonts w:ascii="Times New Roman" w:hAnsi="Times New Roman"/>
          <w:b/>
          <w:bCs/>
          <w:i/>
          <w:color w:val="0000FF"/>
          <w:sz w:val="24"/>
          <w:szCs w:val="24"/>
        </w:rPr>
        <w:t xml:space="preserve">.punkts). </w:t>
      </w:r>
    </w:p>
    <w:p w:rsidRPr="00B04E4A" w:rsidR="00B04E4A" w:rsidP="00B04E4A" w:rsidRDefault="00B04E4A" w14:paraId="587600D2" w14:textId="77777777">
      <w:pPr>
        <w:pStyle w:val="ListParagraph"/>
        <w:rPr>
          <w:rFonts w:ascii="Times New Roman" w:hAnsi="Times New Roman"/>
          <w:b/>
          <w:bCs/>
          <w:i/>
          <w:color w:val="0000FF"/>
          <w:sz w:val="24"/>
          <w:szCs w:val="24"/>
        </w:rPr>
      </w:pPr>
    </w:p>
    <w:p w:rsidRPr="00136193" w:rsidR="00136193" w:rsidP="001F3078" w:rsidRDefault="00136193" w14:paraId="27D39D2C" w14:textId="6671883C">
      <w:pPr>
        <w:pStyle w:val="ListParagraph"/>
        <w:numPr>
          <w:ilvl w:val="0"/>
          <w:numId w:val="3"/>
        </w:numPr>
        <w:spacing w:after="0"/>
        <w:ind w:left="284" w:hanging="284"/>
        <w:jc w:val="both"/>
        <w:rPr>
          <w:rFonts w:ascii="Times New Roman" w:hAnsi="Times New Roman"/>
          <w:i/>
          <w:color w:val="0000FF"/>
          <w:sz w:val="24"/>
          <w:szCs w:val="24"/>
        </w:rPr>
      </w:pPr>
      <w:r w:rsidRPr="00136193">
        <w:rPr>
          <w:rFonts w:ascii="Times New Roman" w:hAnsi="Times New Roman"/>
          <w:i/>
          <w:color w:val="0000FF"/>
          <w:sz w:val="24"/>
          <w:szCs w:val="24"/>
        </w:rPr>
        <w:t>Projekta īstenošanas gaitā radušās sadārdzinājuma izmaksas finansējuma saņēmējs sedz no saviem līdzekļiem (</w:t>
      </w:r>
      <w:r w:rsidR="003169C9">
        <w:rPr>
          <w:rFonts w:ascii="Times New Roman" w:hAnsi="Times New Roman"/>
          <w:i/>
          <w:color w:val="0000FF"/>
          <w:sz w:val="24"/>
          <w:szCs w:val="24"/>
        </w:rPr>
        <w:t xml:space="preserve">SAM </w:t>
      </w:r>
      <w:r w:rsidRPr="00136193">
        <w:rPr>
          <w:rFonts w:ascii="Times New Roman" w:hAnsi="Times New Roman"/>
          <w:i/>
          <w:color w:val="0000FF"/>
          <w:sz w:val="24"/>
          <w:szCs w:val="24"/>
        </w:rPr>
        <w:t xml:space="preserve">MK noteikumu </w:t>
      </w:r>
      <w:r w:rsidR="001E0ECE">
        <w:rPr>
          <w:rFonts w:ascii="Times New Roman" w:hAnsi="Times New Roman"/>
          <w:i/>
          <w:color w:val="0000FF"/>
          <w:sz w:val="24"/>
          <w:szCs w:val="24"/>
        </w:rPr>
        <w:t>40.17</w:t>
      </w:r>
      <w:r w:rsidRPr="00136193">
        <w:rPr>
          <w:rFonts w:ascii="Times New Roman" w:hAnsi="Times New Roman"/>
          <w:i/>
          <w:color w:val="0000FF"/>
          <w:sz w:val="24"/>
          <w:szCs w:val="24"/>
        </w:rPr>
        <w:t>.punkts).</w:t>
      </w:r>
    </w:p>
    <w:p w:rsidRPr="00E25956" w:rsidR="00136193" w:rsidP="00136193" w:rsidRDefault="00136193" w14:paraId="23E63CFF" w14:textId="77777777">
      <w:pPr>
        <w:pStyle w:val="NormalWeb"/>
        <w:spacing w:before="0" w:beforeAutospacing="0" w:after="0" w:afterAutospacing="0"/>
        <w:ind w:left="426"/>
        <w:jc w:val="both"/>
        <w:rPr>
          <w:i/>
          <w:iCs/>
          <w:color w:val="0000FF"/>
        </w:rPr>
      </w:pPr>
    </w:p>
    <w:p w:rsidRPr="00E25956" w:rsidR="00280F63" w:rsidP="00F03616" w:rsidRDefault="00280F63" w14:paraId="748C21E2" w14:textId="23A5E6A9">
      <w:pPr>
        <w:pStyle w:val="NormalWeb"/>
        <w:spacing w:before="0" w:beforeAutospacing="0" w:after="0" w:afterAutospacing="0"/>
        <w:jc w:val="both"/>
        <w:rPr>
          <w:color w:val="00B0F0"/>
          <w:sz w:val="28"/>
          <w:szCs w:val="28"/>
        </w:rPr>
      </w:pPr>
    </w:p>
    <w:p w:rsidR="009E54D4" w:rsidP="00F03616" w:rsidRDefault="00AC5142" w14:paraId="5088C780" w14:textId="14B62E0E">
      <w:pPr>
        <w:pStyle w:val="Heading3"/>
        <w:spacing w:before="0" w:beforeAutospacing="0" w:after="0" w:afterAutospacing="0"/>
        <w:jc w:val="both"/>
        <w:rPr>
          <w:rFonts w:eastAsia="Times New Roman"/>
          <w:sz w:val="28"/>
          <w:szCs w:val="28"/>
        </w:rPr>
      </w:pPr>
      <w:r w:rsidRPr="00E25956">
        <w:rPr>
          <w:rFonts w:eastAsia="Times New Roman"/>
          <w:sz w:val="28"/>
          <w:szCs w:val="28"/>
        </w:rPr>
        <w:t xml:space="preserve">2.4. Projekta risku </w:t>
      </w:r>
      <w:proofErr w:type="spellStart"/>
      <w:r w:rsidRPr="00E25956" w:rsidR="005A2362">
        <w:rPr>
          <w:rFonts w:eastAsia="Times New Roman"/>
          <w:sz w:val="28"/>
          <w:szCs w:val="28"/>
        </w:rPr>
        <w:t>i</w:t>
      </w:r>
      <w:r w:rsidR="00044867">
        <w:rPr>
          <w:rFonts w:eastAsia="Times New Roman"/>
          <w:sz w:val="28"/>
          <w:szCs w:val="28"/>
        </w:rPr>
        <w:t>z</w:t>
      </w:r>
      <w:r w:rsidRPr="00E25956" w:rsidR="005A2362">
        <w:rPr>
          <w:rFonts w:eastAsia="Times New Roman"/>
          <w:sz w:val="28"/>
          <w:szCs w:val="28"/>
        </w:rPr>
        <w:t>v</w:t>
      </w:r>
      <w:r w:rsidR="00044867">
        <w:rPr>
          <w:rFonts w:eastAsia="Times New Roman"/>
          <w:sz w:val="28"/>
          <w:szCs w:val="28"/>
        </w:rPr>
        <w:t>ē</w:t>
      </w:r>
      <w:r w:rsidRPr="00E25956" w:rsidR="005A2362">
        <w:rPr>
          <w:rFonts w:eastAsia="Times New Roman"/>
          <w:sz w:val="28"/>
          <w:szCs w:val="28"/>
        </w:rPr>
        <w:t>rtējums</w:t>
      </w:r>
      <w:proofErr w:type="spellEnd"/>
    </w:p>
    <w:p w:rsidRPr="00E25956" w:rsidR="00E25956" w:rsidP="00F03616" w:rsidRDefault="00E25956" w14:paraId="16B74825" w14:textId="77777777">
      <w:pPr>
        <w:pStyle w:val="Heading3"/>
        <w:spacing w:before="0" w:beforeAutospacing="0" w:after="0" w:afterAutospacing="0"/>
        <w:jc w:val="both"/>
        <w:rPr>
          <w:rFonts w:eastAsia="Times New Roman"/>
          <w:sz w:val="28"/>
          <w:szCs w:val="28"/>
        </w:rPr>
      </w:pPr>
    </w:p>
    <w:tbl>
      <w:tblPr>
        <w:tblStyle w:val="TableGrid"/>
        <w:tblW w:w="0" w:type="auto"/>
        <w:tblLook w:val="04A0" w:firstRow="1" w:lastRow="0" w:firstColumn="1" w:lastColumn="0" w:noHBand="0" w:noVBand="1"/>
      </w:tblPr>
      <w:tblGrid>
        <w:gridCol w:w="5524"/>
        <w:gridCol w:w="4103"/>
      </w:tblGrid>
      <w:tr w:rsidRPr="00E25956" w:rsidR="00726E81" w:rsidTr="00337F7B" w14:paraId="53358A6E" w14:textId="77777777">
        <w:trPr>
          <w:trHeight w:val="2753"/>
        </w:trPr>
        <w:tc>
          <w:tcPr>
            <w:tcW w:w="5524" w:type="dxa"/>
            <w:vAlign w:val="center"/>
          </w:tcPr>
          <w:p w:rsidRPr="00E25956" w:rsidR="00726E81" w:rsidP="00052C66" w:rsidRDefault="00052C66" w14:paraId="71F41B75" w14:textId="4B251633">
            <w:pPr>
              <w:pStyle w:val="Heading3"/>
              <w:spacing w:before="0" w:beforeAutospacing="0" w:after="0" w:afterAutospacing="0"/>
              <w:rPr>
                <w:rFonts w:eastAsia="Times New Roman"/>
                <w:sz w:val="28"/>
                <w:szCs w:val="28"/>
              </w:rPr>
            </w:pPr>
            <w:r w:rsidRPr="00E25956">
              <w:rPr>
                <w:noProof/>
              </w:rPr>
              <w:drawing>
                <wp:inline distT="0" distB="0" distL="0" distR="0" wp14:anchorId="68D1753F" wp14:editId="5B61E8CA">
                  <wp:extent cx="3324225" cy="1454803"/>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331334" cy="1457914"/>
                          </a:xfrm>
                          <a:prstGeom prst="rect">
                            <a:avLst/>
                          </a:prstGeom>
                        </pic:spPr>
                      </pic:pic>
                    </a:graphicData>
                  </a:graphic>
                </wp:inline>
              </w:drawing>
            </w:r>
          </w:p>
        </w:tc>
        <w:tc>
          <w:tcPr>
            <w:tcW w:w="4103" w:type="dxa"/>
            <w:vAlign w:val="center"/>
          </w:tcPr>
          <w:p w:rsidRPr="00E25956" w:rsidR="00726E81" w:rsidP="00726E81" w:rsidRDefault="00726E81" w14:paraId="3808711D" w14:textId="3BE71FE8">
            <w:pPr>
              <w:rPr>
                <w:rFonts w:eastAsia="Times New Roman"/>
                <w:b/>
                <w:bCs/>
              </w:rPr>
            </w:pPr>
            <w:r w:rsidRPr="00E25956">
              <w:rPr>
                <w:color w:val="7F7F7F" w:themeColor="text1" w:themeTint="80"/>
              </w:rPr>
              <w:t xml:space="preserve">Pievieno risku. </w:t>
            </w:r>
          </w:p>
          <w:p w:rsidRPr="00E25956" w:rsidR="00726E81" w:rsidP="00726E81" w:rsidRDefault="00726E81" w14:paraId="3CCE58E8" w14:textId="7AEEEA6B">
            <w:pPr>
              <w:pStyle w:val="NormalWeb"/>
              <w:spacing w:before="0" w:beforeAutospacing="0" w:after="0" w:afterAutospacing="0"/>
              <w:rPr>
                <w:rFonts w:eastAsia="Times New Roman"/>
                <w:b/>
                <w:bCs/>
              </w:rPr>
            </w:pPr>
            <w:r w:rsidRPr="00E25956">
              <w:rPr>
                <w:color w:val="0000FF"/>
              </w:rPr>
              <w:t>Var pievienot vairākus riskus, katram izveidojot atsevišķu tabulu</w:t>
            </w:r>
          </w:p>
        </w:tc>
      </w:tr>
    </w:tbl>
    <w:p w:rsidR="005E198A" w:rsidP="00F03616" w:rsidRDefault="005E198A" w14:paraId="387E66BA" w14:textId="55965BDF">
      <w:pPr>
        <w:pStyle w:val="Heading3"/>
        <w:spacing w:before="0" w:beforeAutospacing="0" w:after="0" w:afterAutospacing="0"/>
        <w:jc w:val="both"/>
        <w:rPr>
          <w:rFonts w:eastAsia="Times New Roman"/>
          <w:sz w:val="28"/>
          <w:szCs w:val="28"/>
        </w:rPr>
      </w:pPr>
    </w:p>
    <w:p w:rsidRPr="00E25956" w:rsidR="00726E81" w:rsidP="00F03616" w:rsidRDefault="00726E81" w14:paraId="2DF61BD4" w14:textId="77777777">
      <w:pPr>
        <w:pStyle w:val="Heading3"/>
        <w:spacing w:before="0" w:beforeAutospacing="0" w:after="0" w:afterAutospacing="0"/>
        <w:jc w:val="both"/>
        <w:rPr>
          <w:rFonts w:eastAsia="Times New Roman"/>
          <w:sz w:val="28"/>
          <w:szCs w:val="28"/>
        </w:rPr>
      </w:pPr>
    </w:p>
    <w:tbl>
      <w:tblPr>
        <w:tblStyle w:val="TableGrid"/>
        <w:tblW w:w="9634" w:type="dxa"/>
        <w:tblLook w:val="04A0" w:firstRow="1" w:lastRow="0" w:firstColumn="1" w:lastColumn="0" w:noHBand="0" w:noVBand="1"/>
      </w:tblPr>
      <w:tblGrid>
        <w:gridCol w:w="5665"/>
        <w:gridCol w:w="3969"/>
      </w:tblGrid>
      <w:tr w:rsidRPr="00E25956" w:rsidR="00726E81" w:rsidTr="005E198A" w14:paraId="732CAADB" w14:textId="77777777">
        <w:trPr>
          <w:cantSplit/>
        </w:trPr>
        <w:tc>
          <w:tcPr>
            <w:tcW w:w="5665" w:type="dxa"/>
            <w:vMerge w:val="restart"/>
          </w:tcPr>
          <w:p w:rsidRPr="00E25956" w:rsidR="00726E81" w:rsidP="00315C34" w:rsidRDefault="00052C66" w14:paraId="1D6207C7" w14:textId="4AD437CB">
            <w:pPr>
              <w:pStyle w:val="Heading3"/>
              <w:spacing w:before="0" w:beforeAutospacing="0" w:after="0" w:afterAutospacing="0"/>
              <w:jc w:val="center"/>
              <w:rPr>
                <w:rFonts w:eastAsia="Times New Roman"/>
                <w:sz w:val="28"/>
                <w:szCs w:val="28"/>
              </w:rPr>
            </w:pPr>
            <w:r w:rsidRPr="00E25956">
              <w:rPr>
                <w:noProof/>
              </w:rPr>
              <w:drawing>
                <wp:inline distT="0" distB="0" distL="0" distR="0" wp14:anchorId="4A6D54E4" wp14:editId="1C9D9A39">
                  <wp:extent cx="2933700" cy="4743450"/>
                  <wp:effectExtent l="0" t="0" r="0" b="0"/>
                  <wp:docPr id="13" name="Picture 1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text, application&#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2947891" cy="4766395"/>
                          </a:xfrm>
                          <a:prstGeom prst="rect">
                            <a:avLst/>
                          </a:prstGeom>
                        </pic:spPr>
                      </pic:pic>
                    </a:graphicData>
                  </a:graphic>
                </wp:inline>
              </w:drawing>
            </w:r>
          </w:p>
        </w:tc>
        <w:tc>
          <w:tcPr>
            <w:tcW w:w="3969" w:type="dxa"/>
          </w:tcPr>
          <w:p w:rsidRPr="00E25956" w:rsidR="00726E81" w:rsidP="00052C66" w:rsidRDefault="00726E81" w14:paraId="3AA412B7" w14:textId="77777777">
            <w:pPr>
              <w:pStyle w:val="NormalWeb"/>
              <w:spacing w:before="0" w:beforeAutospacing="0" w:after="0" w:afterAutospacing="0" w:line="216" w:lineRule="auto"/>
              <w:rPr>
                <w:rFonts w:eastAsia="Times New Roman"/>
                <w:b/>
                <w:bCs/>
              </w:rPr>
            </w:pPr>
            <w:r w:rsidRPr="00E25956">
              <w:rPr>
                <w:rFonts w:eastAsia="Times New Roman"/>
                <w:b/>
                <w:bCs/>
              </w:rPr>
              <w:t>Projekta riska veids</w:t>
            </w:r>
          </w:p>
          <w:p w:rsidRPr="00E25956" w:rsidR="00726E81" w:rsidP="00052C66" w:rsidRDefault="00726E81" w14:paraId="436EDC75" w14:textId="77777777">
            <w:pPr>
              <w:pStyle w:val="NormalWeb"/>
              <w:spacing w:before="0" w:beforeAutospacing="0" w:after="0" w:afterAutospacing="0" w:line="216" w:lineRule="auto"/>
              <w:rPr>
                <w:color w:val="7F7F7F" w:themeColor="text1" w:themeTint="80"/>
              </w:rPr>
            </w:pPr>
            <w:r w:rsidRPr="00E25956">
              <w:rPr>
                <w:color w:val="7F7F7F" w:themeColor="text1" w:themeTint="80"/>
              </w:rPr>
              <w:t xml:space="preserve">Izvēlnē atzīmē atbilstošo: </w:t>
            </w:r>
          </w:p>
          <w:p w:rsidRPr="00E25956" w:rsidR="00726E81" w:rsidP="001F3078" w:rsidRDefault="00726E81" w14:paraId="0F0C5683" w14:textId="77777777">
            <w:pPr>
              <w:pStyle w:val="NormalWeb"/>
              <w:numPr>
                <w:ilvl w:val="0"/>
                <w:numId w:val="10"/>
              </w:numPr>
              <w:spacing w:before="0" w:beforeAutospacing="0" w:after="0" w:afterAutospacing="0" w:line="216" w:lineRule="auto"/>
              <w:rPr>
                <w:color w:val="7F7F7F" w:themeColor="text1" w:themeTint="80"/>
              </w:rPr>
            </w:pPr>
            <w:r w:rsidRPr="00E25956">
              <w:rPr>
                <w:color w:val="7F7F7F" w:themeColor="text1" w:themeTint="80"/>
              </w:rPr>
              <w:t xml:space="preserve">finanšu, </w:t>
            </w:r>
          </w:p>
          <w:p w:rsidRPr="00E25956" w:rsidR="00726E81" w:rsidP="001F3078" w:rsidRDefault="00726E81" w14:paraId="675FA98B" w14:textId="77777777">
            <w:pPr>
              <w:pStyle w:val="NormalWeb"/>
              <w:numPr>
                <w:ilvl w:val="0"/>
                <w:numId w:val="10"/>
              </w:numPr>
              <w:spacing w:before="0" w:beforeAutospacing="0" w:after="0" w:afterAutospacing="0" w:line="216" w:lineRule="auto"/>
              <w:rPr>
                <w:color w:val="7F7F7F" w:themeColor="text1" w:themeTint="80"/>
              </w:rPr>
            </w:pPr>
            <w:r w:rsidRPr="00E25956">
              <w:rPr>
                <w:color w:val="7F7F7F" w:themeColor="text1" w:themeTint="80"/>
              </w:rPr>
              <w:t xml:space="preserve">īstenošanas, </w:t>
            </w:r>
          </w:p>
          <w:p w:rsidRPr="00E25956" w:rsidR="00726E81" w:rsidP="001F3078" w:rsidRDefault="00726E81" w14:paraId="5BF81E0C" w14:textId="77777777">
            <w:pPr>
              <w:pStyle w:val="NormalWeb"/>
              <w:numPr>
                <w:ilvl w:val="0"/>
                <w:numId w:val="10"/>
              </w:numPr>
              <w:spacing w:before="0" w:beforeAutospacing="0" w:after="0" w:afterAutospacing="0" w:line="216" w:lineRule="auto"/>
              <w:rPr>
                <w:color w:val="7F7F7F" w:themeColor="text1" w:themeTint="80"/>
              </w:rPr>
            </w:pPr>
            <w:r w:rsidRPr="00E25956">
              <w:rPr>
                <w:color w:val="7F7F7F" w:themeColor="text1" w:themeTint="80"/>
              </w:rPr>
              <w:t xml:space="preserve">rezultātu un uzraudzības rādītāju sasniegšanas, </w:t>
            </w:r>
          </w:p>
          <w:p w:rsidRPr="00E25956" w:rsidR="00052C66" w:rsidP="001F3078" w:rsidRDefault="00726E81" w14:paraId="5A7BCD2B" w14:textId="77777777">
            <w:pPr>
              <w:pStyle w:val="NormalWeb"/>
              <w:numPr>
                <w:ilvl w:val="0"/>
                <w:numId w:val="10"/>
              </w:numPr>
              <w:spacing w:before="0" w:beforeAutospacing="0" w:after="0" w:afterAutospacing="0" w:line="216" w:lineRule="auto"/>
              <w:rPr>
                <w:color w:val="7F7F7F" w:themeColor="text1" w:themeTint="80"/>
              </w:rPr>
            </w:pPr>
            <w:r w:rsidRPr="00E25956">
              <w:rPr>
                <w:color w:val="7F7F7F" w:themeColor="text1" w:themeTint="80"/>
              </w:rPr>
              <w:t>administrēšanas</w:t>
            </w:r>
            <w:r w:rsidRPr="00E25956" w:rsidR="00052C66">
              <w:rPr>
                <w:color w:val="7F7F7F" w:themeColor="text1" w:themeTint="80"/>
              </w:rPr>
              <w:t>,</w:t>
            </w:r>
          </w:p>
          <w:p w:rsidRPr="00E25956" w:rsidR="00726E81" w:rsidP="001F3078" w:rsidRDefault="00726E81" w14:paraId="54D10EAB" w14:textId="5A7AD265">
            <w:pPr>
              <w:pStyle w:val="NormalWeb"/>
              <w:numPr>
                <w:ilvl w:val="0"/>
                <w:numId w:val="10"/>
              </w:numPr>
              <w:spacing w:before="0" w:beforeAutospacing="0" w:after="0" w:afterAutospacing="0" w:line="216" w:lineRule="auto"/>
              <w:rPr>
                <w:color w:val="7F7F7F" w:themeColor="text1" w:themeTint="80"/>
              </w:rPr>
            </w:pPr>
            <w:r w:rsidRPr="00E25956">
              <w:rPr>
                <w:color w:val="7F7F7F" w:themeColor="text1" w:themeTint="80"/>
              </w:rPr>
              <w:t>cit</w:t>
            </w:r>
            <w:r w:rsidRPr="00E25956" w:rsidR="00052C66">
              <w:rPr>
                <w:color w:val="7F7F7F" w:themeColor="text1" w:themeTint="80"/>
              </w:rPr>
              <w:t>s.</w:t>
            </w:r>
          </w:p>
        </w:tc>
      </w:tr>
      <w:tr w:rsidRPr="00E25956" w:rsidR="00726E81" w:rsidTr="005E198A" w14:paraId="0B0821BC" w14:textId="77777777">
        <w:trPr>
          <w:cantSplit/>
        </w:trPr>
        <w:tc>
          <w:tcPr>
            <w:tcW w:w="5665" w:type="dxa"/>
            <w:vMerge/>
          </w:tcPr>
          <w:p w:rsidRPr="00E25956" w:rsidR="00726E81" w:rsidP="00F03616" w:rsidRDefault="00726E81" w14:paraId="5F3BFFAC" w14:textId="77777777">
            <w:pPr>
              <w:pStyle w:val="Heading3"/>
              <w:spacing w:before="0" w:beforeAutospacing="0" w:after="0" w:afterAutospacing="0"/>
              <w:jc w:val="both"/>
              <w:rPr>
                <w:noProof/>
              </w:rPr>
            </w:pPr>
          </w:p>
        </w:tc>
        <w:tc>
          <w:tcPr>
            <w:tcW w:w="3969" w:type="dxa"/>
          </w:tcPr>
          <w:p w:rsidRPr="00E25956" w:rsidR="00726E81" w:rsidP="00052C66" w:rsidRDefault="00726E81" w14:paraId="310CCD7F" w14:textId="77777777">
            <w:pPr>
              <w:pStyle w:val="NormalWeb"/>
              <w:spacing w:before="0" w:beforeAutospacing="0" w:after="0" w:afterAutospacing="0" w:line="216" w:lineRule="auto"/>
              <w:jc w:val="both"/>
              <w:rPr>
                <w:rFonts w:eastAsia="Times New Roman"/>
                <w:b/>
                <w:bCs/>
              </w:rPr>
            </w:pPr>
            <w:r w:rsidRPr="00E25956">
              <w:rPr>
                <w:rFonts w:eastAsia="Times New Roman"/>
                <w:b/>
                <w:bCs/>
              </w:rPr>
              <w:t>Riska apraksts</w:t>
            </w:r>
          </w:p>
          <w:p w:rsidRPr="00E25956" w:rsidR="00726E81" w:rsidP="00052C66" w:rsidRDefault="00726E81" w14:paraId="53345881" w14:textId="77777777">
            <w:pPr>
              <w:spacing w:line="216" w:lineRule="auto"/>
              <w:rPr>
                <w:color w:val="7F7F7F" w:themeColor="text1" w:themeTint="80"/>
              </w:rPr>
            </w:pPr>
            <w:r w:rsidRPr="00E25956">
              <w:rPr>
                <w:color w:val="7F7F7F" w:themeColor="text1" w:themeTint="80"/>
              </w:rPr>
              <w:t>Ievada informāciju</w:t>
            </w:r>
          </w:p>
          <w:p w:rsidRPr="00E25956" w:rsidR="00726E81" w:rsidP="00052C66" w:rsidRDefault="00726E81" w14:paraId="1BCC633F" w14:textId="35366B9A">
            <w:pPr>
              <w:pStyle w:val="NormalWeb"/>
              <w:spacing w:before="0" w:beforeAutospacing="0" w:after="0" w:afterAutospacing="0" w:line="216" w:lineRule="auto"/>
              <w:jc w:val="both"/>
              <w:rPr>
                <w:color w:val="0000FF"/>
              </w:rPr>
            </w:pPr>
            <w:r w:rsidRPr="00E25956">
              <w:rPr>
                <w:color w:val="0000FF"/>
              </w:rPr>
              <w:t>Definē riska nosaukumu un sniedz tā aprakstu</w:t>
            </w:r>
          </w:p>
        </w:tc>
      </w:tr>
      <w:tr w:rsidRPr="00E25956" w:rsidR="00726E81" w:rsidTr="005E198A" w14:paraId="481FCD26" w14:textId="77777777">
        <w:trPr>
          <w:cantSplit/>
        </w:trPr>
        <w:tc>
          <w:tcPr>
            <w:tcW w:w="5665" w:type="dxa"/>
            <w:vMerge/>
          </w:tcPr>
          <w:p w:rsidRPr="00E25956" w:rsidR="00726E81" w:rsidP="00F03616" w:rsidRDefault="00726E81" w14:paraId="64B40DA6" w14:textId="77777777">
            <w:pPr>
              <w:pStyle w:val="Heading3"/>
              <w:spacing w:before="0" w:beforeAutospacing="0" w:after="0" w:afterAutospacing="0"/>
              <w:jc w:val="both"/>
              <w:rPr>
                <w:noProof/>
              </w:rPr>
            </w:pPr>
          </w:p>
        </w:tc>
        <w:tc>
          <w:tcPr>
            <w:tcW w:w="3969" w:type="dxa"/>
          </w:tcPr>
          <w:p w:rsidRPr="00E25956" w:rsidR="00726E81" w:rsidP="00052C66" w:rsidRDefault="00726E81" w14:paraId="139EB4EE" w14:textId="77777777">
            <w:pPr>
              <w:pStyle w:val="NormalWeb"/>
              <w:spacing w:before="0" w:beforeAutospacing="0" w:after="0" w:afterAutospacing="0" w:line="216" w:lineRule="auto"/>
              <w:jc w:val="both"/>
              <w:rPr>
                <w:rFonts w:eastAsia="Times New Roman"/>
                <w:b/>
                <w:bCs/>
              </w:rPr>
            </w:pPr>
            <w:r w:rsidRPr="00E25956">
              <w:rPr>
                <w:rFonts w:eastAsia="Times New Roman"/>
                <w:b/>
                <w:bCs/>
              </w:rPr>
              <w:t>Riska ietekme</w:t>
            </w:r>
          </w:p>
          <w:p w:rsidRPr="00E25956" w:rsidR="00052C66" w:rsidP="00052C66" w:rsidRDefault="00726E81" w14:paraId="0476DB31" w14:textId="77777777">
            <w:pPr>
              <w:pStyle w:val="NormalWeb"/>
              <w:spacing w:before="0" w:beforeAutospacing="0" w:after="0" w:afterAutospacing="0" w:line="216" w:lineRule="auto"/>
              <w:jc w:val="both"/>
              <w:rPr>
                <w:color w:val="7F7F7F" w:themeColor="text1" w:themeTint="80"/>
              </w:rPr>
            </w:pPr>
            <w:r w:rsidRPr="00E25956">
              <w:rPr>
                <w:color w:val="7F7F7F" w:themeColor="text1" w:themeTint="80"/>
              </w:rPr>
              <w:t xml:space="preserve">Izvēlnē atzīmē atbilstošo riska ietekmes līmeni: </w:t>
            </w:r>
          </w:p>
          <w:p w:rsidRPr="00E25956" w:rsidR="00052C66" w:rsidP="001F3078" w:rsidRDefault="00726E81" w14:paraId="0E36A7AC" w14:textId="77777777">
            <w:pPr>
              <w:pStyle w:val="NormalWeb"/>
              <w:numPr>
                <w:ilvl w:val="0"/>
                <w:numId w:val="11"/>
              </w:numPr>
              <w:spacing w:before="0" w:beforeAutospacing="0" w:after="0" w:afterAutospacing="0" w:line="216" w:lineRule="auto"/>
              <w:jc w:val="both"/>
              <w:rPr>
                <w:color w:val="7F7F7F" w:themeColor="text1" w:themeTint="80"/>
              </w:rPr>
            </w:pPr>
            <w:r w:rsidRPr="00E25956">
              <w:rPr>
                <w:color w:val="7F7F7F" w:themeColor="text1" w:themeTint="80"/>
              </w:rPr>
              <w:t xml:space="preserve">augsts, </w:t>
            </w:r>
          </w:p>
          <w:p w:rsidRPr="00E25956" w:rsidR="00052C66" w:rsidP="001F3078" w:rsidRDefault="00726E81" w14:paraId="3588D908" w14:textId="77777777">
            <w:pPr>
              <w:pStyle w:val="NormalWeb"/>
              <w:numPr>
                <w:ilvl w:val="0"/>
                <w:numId w:val="11"/>
              </w:numPr>
              <w:spacing w:before="0" w:beforeAutospacing="0" w:after="0" w:afterAutospacing="0" w:line="216" w:lineRule="auto"/>
              <w:jc w:val="both"/>
              <w:rPr>
                <w:color w:val="7F7F7F" w:themeColor="text1" w:themeTint="80"/>
              </w:rPr>
            </w:pPr>
            <w:r w:rsidRPr="00E25956">
              <w:rPr>
                <w:color w:val="7F7F7F" w:themeColor="text1" w:themeTint="80"/>
              </w:rPr>
              <w:t>vidējs</w:t>
            </w:r>
          </w:p>
          <w:p w:rsidRPr="00E25956" w:rsidR="00726E81" w:rsidP="001F3078" w:rsidRDefault="00726E81" w14:paraId="6A7C92FC" w14:textId="7CD88C60">
            <w:pPr>
              <w:pStyle w:val="NormalWeb"/>
              <w:numPr>
                <w:ilvl w:val="0"/>
                <w:numId w:val="11"/>
              </w:numPr>
              <w:spacing w:before="0" w:beforeAutospacing="0" w:after="0" w:afterAutospacing="0" w:line="216" w:lineRule="auto"/>
              <w:jc w:val="both"/>
              <w:rPr>
                <w:rFonts w:eastAsia="Times New Roman"/>
                <w:b/>
                <w:bCs/>
              </w:rPr>
            </w:pPr>
            <w:r w:rsidRPr="00E25956">
              <w:rPr>
                <w:color w:val="7F7F7F" w:themeColor="text1" w:themeTint="80"/>
              </w:rPr>
              <w:t>zems</w:t>
            </w:r>
            <w:r w:rsidRPr="00E25956" w:rsidR="00052C66">
              <w:rPr>
                <w:color w:val="7F7F7F" w:themeColor="text1" w:themeTint="80"/>
              </w:rPr>
              <w:t>.</w:t>
            </w:r>
          </w:p>
        </w:tc>
      </w:tr>
      <w:tr w:rsidRPr="00E25956" w:rsidR="00726E81" w:rsidTr="005E198A" w14:paraId="7410458F" w14:textId="77777777">
        <w:trPr>
          <w:cantSplit/>
        </w:trPr>
        <w:tc>
          <w:tcPr>
            <w:tcW w:w="5665" w:type="dxa"/>
            <w:vMerge/>
          </w:tcPr>
          <w:p w:rsidRPr="00E25956" w:rsidR="00726E81" w:rsidP="00F03616" w:rsidRDefault="00726E81" w14:paraId="103167A0" w14:textId="77777777">
            <w:pPr>
              <w:pStyle w:val="Heading3"/>
              <w:spacing w:before="0" w:beforeAutospacing="0" w:after="0" w:afterAutospacing="0"/>
              <w:jc w:val="both"/>
              <w:rPr>
                <w:noProof/>
              </w:rPr>
            </w:pPr>
          </w:p>
        </w:tc>
        <w:tc>
          <w:tcPr>
            <w:tcW w:w="3969" w:type="dxa"/>
          </w:tcPr>
          <w:p w:rsidRPr="00E25956" w:rsidR="00726E81" w:rsidP="00052C66" w:rsidRDefault="00726E81" w14:paraId="489EE811" w14:textId="77777777">
            <w:pPr>
              <w:pStyle w:val="NormalWeb"/>
              <w:spacing w:before="0" w:beforeAutospacing="0" w:after="0" w:afterAutospacing="0" w:line="216" w:lineRule="auto"/>
              <w:jc w:val="both"/>
              <w:rPr>
                <w:rFonts w:eastAsia="Times New Roman"/>
                <w:b/>
                <w:bCs/>
              </w:rPr>
            </w:pPr>
            <w:r w:rsidRPr="00E25956">
              <w:rPr>
                <w:rFonts w:eastAsia="Times New Roman"/>
                <w:b/>
                <w:bCs/>
              </w:rPr>
              <w:t>Iestāšanās varbūtība</w:t>
            </w:r>
          </w:p>
          <w:p w:rsidRPr="00E25956" w:rsidR="00052C66" w:rsidP="00052C66" w:rsidRDefault="00726E81" w14:paraId="38175E4A" w14:textId="77777777">
            <w:pPr>
              <w:pStyle w:val="NormalWeb"/>
              <w:spacing w:before="0" w:beforeAutospacing="0" w:after="0" w:afterAutospacing="0" w:line="216" w:lineRule="auto"/>
              <w:jc w:val="both"/>
              <w:rPr>
                <w:color w:val="7F7F7F" w:themeColor="text1" w:themeTint="80"/>
              </w:rPr>
            </w:pPr>
            <w:r w:rsidRPr="00E25956">
              <w:rPr>
                <w:color w:val="7F7F7F" w:themeColor="text1" w:themeTint="80"/>
              </w:rPr>
              <w:t xml:space="preserve">Izvēlnē atzīmē atbilstošo riska iestāšanās varbūtības līmeni: </w:t>
            </w:r>
          </w:p>
          <w:p w:rsidRPr="00E25956" w:rsidR="00052C66" w:rsidP="001F3078" w:rsidRDefault="00726E81" w14:paraId="6B483F40" w14:textId="77777777">
            <w:pPr>
              <w:pStyle w:val="NormalWeb"/>
              <w:numPr>
                <w:ilvl w:val="0"/>
                <w:numId w:val="12"/>
              </w:numPr>
              <w:spacing w:before="0" w:beforeAutospacing="0" w:after="0" w:afterAutospacing="0" w:line="216" w:lineRule="auto"/>
              <w:jc w:val="both"/>
              <w:rPr>
                <w:color w:val="7F7F7F" w:themeColor="text1" w:themeTint="80"/>
              </w:rPr>
            </w:pPr>
            <w:r w:rsidRPr="00E25956">
              <w:rPr>
                <w:color w:val="7F7F7F" w:themeColor="text1" w:themeTint="80"/>
              </w:rPr>
              <w:t xml:space="preserve">augsts, </w:t>
            </w:r>
          </w:p>
          <w:p w:rsidRPr="00E25956" w:rsidR="00052C66" w:rsidP="001F3078" w:rsidRDefault="00726E81" w14:paraId="1A9C09A9" w14:textId="6F2B5D8D">
            <w:pPr>
              <w:pStyle w:val="NormalWeb"/>
              <w:numPr>
                <w:ilvl w:val="0"/>
                <w:numId w:val="12"/>
              </w:numPr>
              <w:spacing w:before="0" w:beforeAutospacing="0" w:after="0" w:afterAutospacing="0" w:line="216" w:lineRule="auto"/>
              <w:jc w:val="both"/>
              <w:rPr>
                <w:color w:val="7F7F7F" w:themeColor="text1" w:themeTint="80"/>
              </w:rPr>
            </w:pPr>
            <w:r w:rsidRPr="00E25956">
              <w:rPr>
                <w:color w:val="7F7F7F" w:themeColor="text1" w:themeTint="80"/>
              </w:rPr>
              <w:t>vidējs</w:t>
            </w:r>
            <w:r w:rsidRPr="00E25956" w:rsidR="00052C66">
              <w:rPr>
                <w:color w:val="7F7F7F" w:themeColor="text1" w:themeTint="80"/>
              </w:rPr>
              <w:t>,</w:t>
            </w:r>
            <w:r w:rsidRPr="00E25956">
              <w:rPr>
                <w:color w:val="7F7F7F" w:themeColor="text1" w:themeTint="80"/>
              </w:rPr>
              <w:t xml:space="preserve"> </w:t>
            </w:r>
          </w:p>
          <w:p w:rsidRPr="00E25956" w:rsidR="00726E81" w:rsidP="001F3078" w:rsidRDefault="00726E81" w14:paraId="52612689" w14:textId="7714FFB0">
            <w:pPr>
              <w:pStyle w:val="NormalWeb"/>
              <w:numPr>
                <w:ilvl w:val="0"/>
                <w:numId w:val="12"/>
              </w:numPr>
              <w:spacing w:before="0" w:beforeAutospacing="0" w:after="0" w:afterAutospacing="0" w:line="216" w:lineRule="auto"/>
              <w:jc w:val="both"/>
              <w:rPr>
                <w:color w:val="7F7F7F" w:themeColor="text1" w:themeTint="80"/>
              </w:rPr>
            </w:pPr>
            <w:r w:rsidRPr="00E25956">
              <w:rPr>
                <w:color w:val="7F7F7F" w:themeColor="text1" w:themeTint="80"/>
              </w:rPr>
              <w:t>zems</w:t>
            </w:r>
            <w:r w:rsidRPr="00E25956" w:rsidR="00052C66">
              <w:rPr>
                <w:color w:val="7F7F7F" w:themeColor="text1" w:themeTint="80"/>
              </w:rPr>
              <w:t>.</w:t>
            </w:r>
          </w:p>
        </w:tc>
      </w:tr>
      <w:tr w:rsidRPr="00E25956" w:rsidR="00726E81" w:rsidTr="005E198A" w14:paraId="3D187333" w14:textId="77777777">
        <w:trPr>
          <w:cantSplit/>
        </w:trPr>
        <w:tc>
          <w:tcPr>
            <w:tcW w:w="5665" w:type="dxa"/>
            <w:vMerge/>
          </w:tcPr>
          <w:p w:rsidRPr="00E25956" w:rsidR="00726E81" w:rsidP="00F03616" w:rsidRDefault="00726E81" w14:paraId="453DB7F2" w14:textId="77777777">
            <w:pPr>
              <w:pStyle w:val="Heading3"/>
              <w:spacing w:before="0" w:beforeAutospacing="0" w:after="0" w:afterAutospacing="0"/>
              <w:jc w:val="both"/>
              <w:rPr>
                <w:noProof/>
              </w:rPr>
            </w:pPr>
          </w:p>
        </w:tc>
        <w:tc>
          <w:tcPr>
            <w:tcW w:w="3969" w:type="dxa"/>
          </w:tcPr>
          <w:p w:rsidRPr="00E25956" w:rsidR="00726E81" w:rsidP="00052C66" w:rsidRDefault="00726E81" w14:paraId="7F2EB5F4" w14:textId="77777777">
            <w:pPr>
              <w:pStyle w:val="NormalWeb"/>
              <w:spacing w:before="0" w:beforeAutospacing="0" w:after="0" w:afterAutospacing="0" w:line="216" w:lineRule="auto"/>
              <w:jc w:val="both"/>
              <w:rPr>
                <w:rFonts w:eastAsia="Times New Roman"/>
                <w:b/>
                <w:bCs/>
              </w:rPr>
            </w:pPr>
            <w:r w:rsidRPr="00E25956">
              <w:rPr>
                <w:rFonts w:eastAsia="Times New Roman"/>
                <w:b/>
                <w:bCs/>
              </w:rPr>
              <w:t>Atbildīgais par riska novēršanu (amats)</w:t>
            </w:r>
          </w:p>
          <w:p w:rsidRPr="00E25956" w:rsidR="00726E81" w:rsidP="00052C66" w:rsidRDefault="00726E81" w14:paraId="3E0748DA" w14:textId="77777777">
            <w:pPr>
              <w:spacing w:line="216" w:lineRule="auto"/>
              <w:rPr>
                <w:color w:val="7F7F7F" w:themeColor="text1" w:themeTint="80"/>
              </w:rPr>
            </w:pPr>
            <w:r w:rsidRPr="00E25956">
              <w:rPr>
                <w:color w:val="7F7F7F" w:themeColor="text1" w:themeTint="80"/>
              </w:rPr>
              <w:t>Ievada informāciju</w:t>
            </w:r>
          </w:p>
          <w:p w:rsidRPr="00E25956" w:rsidR="00726E81" w:rsidP="00052C66" w:rsidRDefault="00726E81" w14:paraId="6BC69A40" w14:textId="08298476">
            <w:pPr>
              <w:pStyle w:val="NormalWeb"/>
              <w:spacing w:before="0" w:beforeAutospacing="0" w:after="0" w:afterAutospacing="0" w:line="216" w:lineRule="auto"/>
              <w:jc w:val="both"/>
              <w:rPr>
                <w:color w:val="0000FF"/>
              </w:rPr>
            </w:pPr>
            <w:r w:rsidRPr="00E25956">
              <w:rPr>
                <w:color w:val="0000FF"/>
              </w:rPr>
              <w:t>Norāda atbildīgā amatu</w:t>
            </w:r>
          </w:p>
        </w:tc>
      </w:tr>
      <w:tr w:rsidRPr="00E25956" w:rsidR="00726E81" w:rsidTr="005E198A" w14:paraId="045E0F2D" w14:textId="77777777">
        <w:trPr>
          <w:cantSplit/>
        </w:trPr>
        <w:tc>
          <w:tcPr>
            <w:tcW w:w="5665" w:type="dxa"/>
            <w:vMerge/>
          </w:tcPr>
          <w:p w:rsidRPr="00E25956" w:rsidR="00726E81" w:rsidP="00F03616" w:rsidRDefault="00726E81" w14:paraId="194F7274" w14:textId="77777777">
            <w:pPr>
              <w:pStyle w:val="Heading3"/>
              <w:spacing w:before="0" w:beforeAutospacing="0" w:after="0" w:afterAutospacing="0"/>
              <w:jc w:val="both"/>
              <w:rPr>
                <w:noProof/>
              </w:rPr>
            </w:pPr>
          </w:p>
        </w:tc>
        <w:tc>
          <w:tcPr>
            <w:tcW w:w="3969" w:type="dxa"/>
          </w:tcPr>
          <w:p w:rsidRPr="00E25956" w:rsidR="00726E81" w:rsidP="00052C66" w:rsidRDefault="00726E81" w14:paraId="2778E2CD" w14:textId="77777777">
            <w:pPr>
              <w:pStyle w:val="NormalWeb"/>
              <w:spacing w:before="0" w:beforeAutospacing="0" w:after="0" w:afterAutospacing="0" w:line="216" w:lineRule="auto"/>
              <w:jc w:val="both"/>
              <w:rPr>
                <w:rFonts w:eastAsia="Times New Roman"/>
                <w:b/>
                <w:bCs/>
              </w:rPr>
            </w:pPr>
            <w:r w:rsidRPr="00E25956">
              <w:rPr>
                <w:rFonts w:eastAsia="Times New Roman"/>
                <w:b/>
                <w:bCs/>
              </w:rPr>
              <w:t>Riska novēršanas/mazināšanas pasākumi</w:t>
            </w:r>
          </w:p>
          <w:p w:rsidRPr="00E25956" w:rsidR="00726E81" w:rsidP="00052C66" w:rsidRDefault="00726E81" w14:paraId="63A1A7D0" w14:textId="77777777">
            <w:pPr>
              <w:spacing w:line="216" w:lineRule="auto"/>
              <w:rPr>
                <w:color w:val="7F7F7F" w:themeColor="text1" w:themeTint="80"/>
              </w:rPr>
            </w:pPr>
            <w:r w:rsidRPr="00E25956">
              <w:rPr>
                <w:color w:val="7F7F7F" w:themeColor="text1" w:themeTint="80"/>
              </w:rPr>
              <w:t>Ievada informāciju</w:t>
            </w:r>
          </w:p>
          <w:p w:rsidRPr="00E25956" w:rsidR="00726E81" w:rsidP="00052C66" w:rsidRDefault="00726E81" w14:paraId="4BAFD27E" w14:textId="77777777">
            <w:pPr>
              <w:pStyle w:val="NormalWeb"/>
              <w:spacing w:before="0" w:beforeAutospacing="0" w:after="0" w:afterAutospacing="0" w:line="216" w:lineRule="auto"/>
              <w:jc w:val="both"/>
              <w:rPr>
                <w:color w:val="0000FF"/>
              </w:rPr>
            </w:pPr>
            <w:r w:rsidRPr="00E25956">
              <w:rPr>
                <w:color w:val="0000FF"/>
              </w:rPr>
              <w:t>Sniedz riska novēršanas/mazināšanas pasākuma aprakstu</w:t>
            </w:r>
          </w:p>
          <w:p w:rsidRPr="00E25956" w:rsidR="00726E81" w:rsidP="00052C66" w:rsidRDefault="00726E81" w14:paraId="17E697E6" w14:textId="77777777">
            <w:pPr>
              <w:pStyle w:val="NormalWeb"/>
              <w:spacing w:before="0" w:beforeAutospacing="0" w:after="0" w:afterAutospacing="0" w:line="216" w:lineRule="auto"/>
              <w:jc w:val="both"/>
              <w:rPr>
                <w:rFonts w:eastAsia="Times New Roman"/>
                <w:b/>
                <w:bCs/>
              </w:rPr>
            </w:pPr>
          </w:p>
        </w:tc>
      </w:tr>
    </w:tbl>
    <w:p w:rsidRPr="00E25956" w:rsidR="00726E81" w:rsidP="00F03616" w:rsidRDefault="00726E81" w14:paraId="4B9EF0AB" w14:textId="77777777">
      <w:pPr>
        <w:pStyle w:val="Heading3"/>
        <w:spacing w:before="0" w:beforeAutospacing="0" w:after="0" w:afterAutospacing="0"/>
        <w:jc w:val="both"/>
        <w:rPr>
          <w:rFonts w:eastAsia="Times New Roman"/>
          <w:sz w:val="28"/>
          <w:szCs w:val="28"/>
        </w:rPr>
      </w:pPr>
    </w:p>
    <w:p w:rsidRPr="00E25956" w:rsidR="00004514" w:rsidP="00004514" w:rsidRDefault="00004514" w14:paraId="67BE62AC" w14:textId="147EEE5E">
      <w:pPr>
        <w:spacing w:before="60" w:after="60"/>
        <w:jc w:val="both"/>
        <w:rPr>
          <w:i/>
          <w:color w:val="0000FF"/>
        </w:rPr>
      </w:pPr>
      <w:r w:rsidRPr="00E25956">
        <w:rPr>
          <w:i/>
          <w:color w:val="0000FF"/>
        </w:rPr>
        <w:t xml:space="preserve">Šajā </w:t>
      </w:r>
      <w:r w:rsidR="008D5043">
        <w:rPr>
          <w:i/>
          <w:iCs/>
          <w:color w:val="0000FF"/>
        </w:rPr>
        <w:t>punktā</w:t>
      </w:r>
      <w:r w:rsidRPr="00E25956" w:rsidR="00A62235">
        <w:rPr>
          <w:i/>
          <w:iCs/>
          <w:color w:val="0000FF"/>
        </w:rPr>
        <w:t xml:space="preserve"> </w:t>
      </w:r>
      <w:r w:rsidRPr="00E25956">
        <w:rPr>
          <w:i/>
          <w:color w:val="0000FF"/>
        </w:rPr>
        <w:t>projekta iesniedzējs:</w:t>
      </w:r>
    </w:p>
    <w:p w:rsidRPr="00E25956" w:rsidR="00004514" w:rsidP="00D83994" w:rsidRDefault="00004514" w14:paraId="48165234" w14:textId="4D2BC663">
      <w:pPr>
        <w:numPr>
          <w:ilvl w:val="0"/>
          <w:numId w:val="1"/>
        </w:numPr>
        <w:spacing w:before="60" w:after="60"/>
        <w:jc w:val="both"/>
        <w:rPr>
          <w:i/>
          <w:color w:val="0000FF"/>
        </w:rPr>
      </w:pPr>
      <w:r w:rsidRPr="6B82D2E9">
        <w:rPr>
          <w:i/>
          <w:iCs/>
          <w:color w:val="0000FF"/>
        </w:rPr>
        <w:t>identificē un analizē projekta īstenošanas riskus vismaz šādā griezumā: finanšu, īstenošanas, rezultātu un uzraudzības rādītāju sasniegšanas, administrēšanas riski. Var norādīt arī citus riskus;</w:t>
      </w:r>
    </w:p>
    <w:p w:rsidRPr="00E25956" w:rsidR="00004514" w:rsidP="00D83994" w:rsidRDefault="00004514" w14:paraId="55ADB6C5" w14:textId="746C3064">
      <w:pPr>
        <w:numPr>
          <w:ilvl w:val="0"/>
          <w:numId w:val="1"/>
        </w:numPr>
        <w:spacing w:before="60" w:after="60"/>
        <w:jc w:val="both"/>
        <w:rPr>
          <w:i/>
          <w:color w:val="0000FF"/>
        </w:rPr>
      </w:pPr>
      <w:r w:rsidRPr="6B82D2E9">
        <w:rPr>
          <w:i/>
          <w:iCs/>
          <w:color w:val="0000FF"/>
        </w:rPr>
        <w:t xml:space="preserve">sniedz katra riska aprakstu, t.i., </w:t>
      </w:r>
      <w:bookmarkStart w:name="_Hlk126749244" w:id="3"/>
      <w:r w:rsidRPr="6B82D2E9">
        <w:rPr>
          <w:i/>
          <w:iCs/>
          <w:color w:val="0000FF"/>
        </w:rPr>
        <w:t>konkretizē riska būtību, kā arī raksturo, kādi apstākļi un informācija pamato tā iestāšanās varbūtību</w:t>
      </w:r>
      <w:bookmarkEnd w:id="3"/>
      <w:r w:rsidRPr="6B82D2E9" w:rsidR="00C456FA">
        <w:rPr>
          <w:i/>
          <w:iCs/>
          <w:color w:val="0000FF"/>
        </w:rPr>
        <w:t>;</w:t>
      </w:r>
    </w:p>
    <w:p w:rsidRPr="00E25956" w:rsidR="00004514" w:rsidP="00D83994" w:rsidRDefault="00004514" w14:paraId="6BA6F562" w14:textId="3B38BBA1">
      <w:pPr>
        <w:numPr>
          <w:ilvl w:val="0"/>
          <w:numId w:val="1"/>
        </w:numPr>
        <w:spacing w:before="60" w:after="60"/>
        <w:jc w:val="both"/>
        <w:rPr>
          <w:i/>
          <w:color w:val="0000FF"/>
        </w:rPr>
      </w:pPr>
      <w:r w:rsidRPr="6B82D2E9">
        <w:rPr>
          <w:i/>
          <w:iCs/>
          <w:color w:val="0000FF"/>
        </w:rPr>
        <w:t xml:space="preserve">norāda </w:t>
      </w:r>
      <w:r w:rsidRPr="6B82D2E9" w:rsidR="00C149CE">
        <w:rPr>
          <w:i/>
          <w:iCs/>
          <w:color w:val="0000FF"/>
        </w:rPr>
        <w:t xml:space="preserve">katra </w:t>
      </w:r>
      <w:r w:rsidRPr="6B82D2E9">
        <w:rPr>
          <w:i/>
          <w:iCs/>
          <w:color w:val="0000FF"/>
        </w:rPr>
        <w:t xml:space="preserve">riska ietekmes līmeni uz projekta ieviešanu un mērķa sasniegšanu. Novērtējot riska ietekmes līmeni, ņem vērā tā ietekmi uz projektu kopumā – projekta finanšu resursiem, projektam atvēlēto laiku, plānotajām darbībām, rezultātiem un citiem projektam raksturīgiem faktoriem. </w:t>
      </w:r>
      <w:r w:rsidRPr="6B82D2E9" w:rsidR="00C456FA">
        <w:rPr>
          <w:i/>
          <w:iCs/>
          <w:color w:val="0000FF"/>
        </w:rPr>
        <w:t>I</w:t>
      </w:r>
      <w:r w:rsidRPr="6B82D2E9">
        <w:rPr>
          <w:i/>
          <w:iCs/>
          <w:color w:val="0000FF"/>
        </w:rPr>
        <w:t>zmanto šādu risku ietekmes novērtēšanas skalu:</w:t>
      </w:r>
    </w:p>
    <w:p w:rsidRPr="00E25956" w:rsidR="00004514" w:rsidP="001F3078" w:rsidRDefault="00C456FA" w14:paraId="7F209BAC" w14:textId="1B42C437">
      <w:pPr>
        <w:numPr>
          <w:ilvl w:val="1"/>
          <w:numId w:val="5"/>
        </w:numPr>
        <w:spacing w:before="60" w:after="60"/>
        <w:jc w:val="both"/>
        <w:rPr>
          <w:i/>
          <w:color w:val="0000FF"/>
        </w:rPr>
      </w:pPr>
      <w:r w:rsidRPr="00E25956">
        <w:rPr>
          <w:i/>
          <w:color w:val="0000FF"/>
        </w:rPr>
        <w:t>r</w:t>
      </w:r>
      <w:r w:rsidRPr="00E25956" w:rsidR="00004514">
        <w:rPr>
          <w:i/>
          <w:color w:val="0000FF"/>
        </w:rPr>
        <w:t>iska ietekme ir augsta, ja riska iestāšanās gadījumā tam ir ļoti būtiska ietekme un ir būtiski apdraudēta projekta ieviešana, mērķu un rādītāju sasniegšana, būtiski jāpalielina finansējums vai rodas apjomīgi zaudējumi</w:t>
      </w:r>
      <w:r w:rsidRPr="00E25956">
        <w:rPr>
          <w:i/>
          <w:color w:val="0000FF"/>
        </w:rPr>
        <w:t>;</w:t>
      </w:r>
    </w:p>
    <w:p w:rsidRPr="00E25956" w:rsidR="00004514" w:rsidP="001F3078" w:rsidRDefault="00C456FA" w14:paraId="2101050E" w14:textId="7FF27962">
      <w:pPr>
        <w:numPr>
          <w:ilvl w:val="1"/>
          <w:numId w:val="5"/>
        </w:numPr>
        <w:spacing w:before="60" w:after="60"/>
        <w:jc w:val="both"/>
        <w:rPr>
          <w:i/>
          <w:color w:val="0000FF"/>
        </w:rPr>
      </w:pPr>
      <w:r w:rsidRPr="00E25956">
        <w:rPr>
          <w:i/>
          <w:color w:val="0000FF"/>
        </w:rPr>
        <w:t>r</w:t>
      </w:r>
      <w:r w:rsidRPr="00E25956" w:rsidR="00004514">
        <w:rPr>
          <w:i/>
          <w:color w:val="0000FF"/>
        </w:rPr>
        <w:t>iska ietekme ir vidēja, ja riska iestāšanās gadījumā, tas var ietekmēt projekta īstenošanu, kavēt projekta sekmīgu ieviešanu un mērķu sasniegšanu</w:t>
      </w:r>
      <w:r w:rsidRPr="00E25956">
        <w:rPr>
          <w:i/>
          <w:color w:val="0000FF"/>
        </w:rPr>
        <w:t>;</w:t>
      </w:r>
    </w:p>
    <w:p w:rsidRPr="00E25956" w:rsidR="00004514" w:rsidP="001F3078" w:rsidRDefault="00C456FA" w14:paraId="09F49035" w14:textId="4DCDDCE5">
      <w:pPr>
        <w:numPr>
          <w:ilvl w:val="1"/>
          <w:numId w:val="5"/>
        </w:numPr>
        <w:spacing w:before="60" w:after="60"/>
        <w:jc w:val="both"/>
        <w:rPr>
          <w:i/>
          <w:color w:val="0000FF"/>
        </w:rPr>
      </w:pPr>
      <w:r w:rsidRPr="00E25956">
        <w:rPr>
          <w:i/>
          <w:color w:val="0000FF"/>
        </w:rPr>
        <w:t>r</w:t>
      </w:r>
      <w:r w:rsidRPr="00E25956" w:rsidR="00004514">
        <w:rPr>
          <w:i/>
          <w:color w:val="0000FF"/>
        </w:rPr>
        <w:t>iska ietekme ir zema, ja riska iestāšanās gadījumā tam nav būtiskas ietekmes un tas neietekmē projekta ieviešanu</w:t>
      </w:r>
      <w:r w:rsidRPr="00E25956">
        <w:rPr>
          <w:i/>
          <w:color w:val="0000FF"/>
        </w:rPr>
        <w:t>;</w:t>
      </w:r>
    </w:p>
    <w:p w:rsidRPr="00E25956" w:rsidR="00004514" w:rsidP="00D83994" w:rsidRDefault="00004514" w14:paraId="064D04EB" w14:textId="4FBC4012">
      <w:pPr>
        <w:numPr>
          <w:ilvl w:val="0"/>
          <w:numId w:val="1"/>
        </w:numPr>
        <w:spacing w:before="60" w:after="60"/>
        <w:jc w:val="both"/>
        <w:rPr>
          <w:i/>
          <w:color w:val="0000FF"/>
        </w:rPr>
      </w:pPr>
      <w:r w:rsidRPr="6B82D2E9">
        <w:rPr>
          <w:i/>
          <w:iCs/>
          <w:color w:val="0000FF"/>
        </w:rPr>
        <w:t xml:space="preserve">analizē </w:t>
      </w:r>
      <w:r w:rsidRPr="6B82D2E9" w:rsidR="00CE4BBE">
        <w:rPr>
          <w:i/>
          <w:iCs/>
          <w:color w:val="0000FF"/>
        </w:rPr>
        <w:t xml:space="preserve">katra </w:t>
      </w:r>
      <w:r w:rsidRPr="6B82D2E9">
        <w:rPr>
          <w:i/>
          <w:iCs/>
          <w:color w:val="0000FF"/>
        </w:rPr>
        <w:t>riska iestāšanās varbūtību un biežumu projekta īstenošanas laikā vai noteiktā laika periodā, piemēram, attiecīgās darbības īstenošanas laikā, ja risks attiecināms tikai uz konkrētu darbību. Riska iestāšanās varbūtībai izmanto šādu skalu:</w:t>
      </w:r>
    </w:p>
    <w:p w:rsidRPr="00E25956" w:rsidR="00004514" w:rsidP="001F3078" w:rsidRDefault="00C456FA" w14:paraId="53C25FAC" w14:textId="601EB211">
      <w:pPr>
        <w:numPr>
          <w:ilvl w:val="1"/>
          <w:numId w:val="5"/>
        </w:numPr>
        <w:spacing w:before="60" w:after="60"/>
        <w:jc w:val="both"/>
        <w:rPr>
          <w:i/>
          <w:color w:val="0000FF"/>
        </w:rPr>
      </w:pPr>
      <w:r w:rsidRPr="00E25956">
        <w:rPr>
          <w:i/>
          <w:color w:val="0000FF"/>
        </w:rPr>
        <w:t>i</w:t>
      </w:r>
      <w:r w:rsidRPr="00E25956" w:rsidR="00004514">
        <w:rPr>
          <w:i/>
          <w:color w:val="0000FF"/>
        </w:rPr>
        <w:t>estāšanās varbūtība ir augsta, ja ir droši vai gandrīz droši, ka risks iestāsies, piemēram, reizi gadā;</w:t>
      </w:r>
    </w:p>
    <w:p w:rsidRPr="00E25956" w:rsidR="00004514" w:rsidP="001F3078" w:rsidRDefault="00C456FA" w14:paraId="62DD1B14" w14:textId="28083E3B">
      <w:pPr>
        <w:numPr>
          <w:ilvl w:val="1"/>
          <w:numId w:val="5"/>
        </w:numPr>
        <w:spacing w:before="60" w:after="60"/>
        <w:jc w:val="both"/>
        <w:rPr>
          <w:i/>
          <w:color w:val="0000FF"/>
        </w:rPr>
      </w:pPr>
      <w:r w:rsidRPr="00E25956">
        <w:rPr>
          <w:i/>
          <w:color w:val="0000FF"/>
        </w:rPr>
        <w:t>i</w:t>
      </w:r>
      <w:r w:rsidRPr="00E25956" w:rsidR="00004514">
        <w:rPr>
          <w:i/>
          <w:color w:val="0000FF"/>
        </w:rPr>
        <w:t>estāšanās varbūtība ir vidēja, ja ir iespējams (diezgan iespējams), ka risks iestāsies, piemēram, vienu reizi projekta laikā;</w:t>
      </w:r>
    </w:p>
    <w:p w:rsidRPr="00E25956" w:rsidR="00004514" w:rsidP="001F3078" w:rsidRDefault="00C456FA" w14:paraId="5764C70D" w14:textId="73B79EBA">
      <w:pPr>
        <w:numPr>
          <w:ilvl w:val="1"/>
          <w:numId w:val="5"/>
        </w:numPr>
        <w:spacing w:before="60" w:after="60"/>
        <w:jc w:val="both"/>
        <w:rPr>
          <w:i/>
          <w:color w:val="0000FF"/>
        </w:rPr>
      </w:pPr>
      <w:r w:rsidRPr="00E25956">
        <w:rPr>
          <w:i/>
          <w:color w:val="0000FF"/>
        </w:rPr>
        <w:t>i</w:t>
      </w:r>
      <w:r w:rsidRPr="00E25956" w:rsidR="00004514">
        <w:rPr>
          <w:i/>
          <w:color w:val="0000FF"/>
        </w:rPr>
        <w:t>estāšanās varbūtība ir zema, ja mazticams, ka risks iestāsies, var notikt tikai ārkārtas gadījumos</w:t>
      </w:r>
      <w:r w:rsidRPr="00E25956" w:rsidR="00782E5A">
        <w:rPr>
          <w:i/>
          <w:color w:val="0000FF"/>
        </w:rPr>
        <w:t>;</w:t>
      </w:r>
    </w:p>
    <w:p w:rsidRPr="00E25956" w:rsidR="00004514" w:rsidP="00D83994" w:rsidRDefault="003E2A4B" w14:paraId="2D7B163D" w14:textId="7CC741F0">
      <w:pPr>
        <w:numPr>
          <w:ilvl w:val="0"/>
          <w:numId w:val="1"/>
        </w:numPr>
        <w:spacing w:before="60" w:after="60"/>
        <w:jc w:val="both"/>
        <w:rPr>
          <w:i/>
          <w:color w:val="0000FF"/>
        </w:rPr>
      </w:pPr>
      <w:r w:rsidRPr="6B82D2E9">
        <w:rPr>
          <w:i/>
          <w:iCs/>
          <w:color w:val="0000FF"/>
        </w:rPr>
        <w:t xml:space="preserve">katram riskam </w:t>
      </w:r>
      <w:r w:rsidRPr="6B82D2E9" w:rsidR="00004514">
        <w:rPr>
          <w:i/>
          <w:iCs/>
          <w:color w:val="0000FF"/>
        </w:rPr>
        <w:t>norāda projekta iesniedzēja plānotos un ieviešanas procesā esošos pasākumus, kas mazina riska ietekmes līmeni vai mazina iestāšanās varbūtību, tai skaitā norāda informāciju par pasākumu īstenošanas biežumu</w:t>
      </w:r>
      <w:r w:rsidR="005005D1">
        <w:t xml:space="preserve"> </w:t>
      </w:r>
      <w:r w:rsidRPr="6B82D2E9" w:rsidR="005005D1">
        <w:rPr>
          <w:i/>
          <w:iCs/>
          <w:color w:val="0000FF"/>
        </w:rPr>
        <w:t>un par risku novēršanas/ mazināšanas pasākumu īstenošanu atbildīgās personas</w:t>
      </w:r>
      <w:r w:rsidRPr="6B82D2E9" w:rsidR="00004514">
        <w:rPr>
          <w:i/>
          <w:iCs/>
          <w:color w:val="0000FF"/>
        </w:rPr>
        <w:t>. Izstrādājot pasākumus, jāņem vērā, ka pasākumiem ir jābūt reāliem, ekonomiskiem (izmaksām ir jābūt mazākām nekā iespējamie zaudējumi), koordinētiem visos līmeņos un atbilstošiem projekta iesniedzēja izstrādātajiem vadības un kontroles pasākumiem (iekšējiem normatīvajiem aktiem), kas nodrošina kvalitatīvu projekta ieviešanu.</w:t>
      </w:r>
    </w:p>
    <w:p w:rsidRPr="00E25956" w:rsidR="001D7378" w:rsidP="00F03616" w:rsidRDefault="001D7378" w14:paraId="113E29D1" w14:textId="77777777">
      <w:pPr>
        <w:pStyle w:val="NormalWeb"/>
        <w:spacing w:before="0" w:beforeAutospacing="0" w:after="0" w:afterAutospacing="0"/>
        <w:jc w:val="both"/>
        <w:rPr>
          <w:color w:val="00B0F0"/>
          <w:sz w:val="28"/>
          <w:szCs w:val="28"/>
        </w:rPr>
      </w:pPr>
    </w:p>
    <w:p w:rsidRPr="00E25956" w:rsidR="009E54D4" w:rsidP="00F03616" w:rsidRDefault="00AC5142" w14:paraId="332928B5" w14:textId="213FC317">
      <w:pPr>
        <w:pStyle w:val="Heading3"/>
        <w:spacing w:before="0" w:beforeAutospacing="0" w:after="0" w:afterAutospacing="0"/>
        <w:jc w:val="both"/>
        <w:rPr>
          <w:rFonts w:eastAsia="Times New Roman"/>
          <w:sz w:val="28"/>
          <w:szCs w:val="28"/>
        </w:rPr>
      </w:pPr>
      <w:r w:rsidRPr="00E25956">
        <w:rPr>
          <w:rFonts w:eastAsia="Times New Roman"/>
          <w:sz w:val="28"/>
          <w:szCs w:val="28"/>
        </w:rPr>
        <w:t xml:space="preserve">2.5. </w:t>
      </w:r>
      <w:r w:rsidRPr="00255E46" w:rsidR="00255E46">
        <w:rPr>
          <w:rFonts w:eastAsia="Times New Roman"/>
          <w:sz w:val="28"/>
          <w:szCs w:val="28"/>
        </w:rPr>
        <w:t>Projekta saturiskā saistība ar citiem projektiem</w:t>
      </w:r>
    </w:p>
    <w:p w:rsidRPr="00E25956" w:rsidR="004B1BF8" w:rsidP="00F03616" w:rsidRDefault="004B1BF8" w14:paraId="3CD44766" w14:textId="2A794748">
      <w:pPr>
        <w:pStyle w:val="Heading3"/>
        <w:spacing w:before="0" w:beforeAutospacing="0" w:after="0" w:afterAutospacing="0"/>
        <w:jc w:val="both"/>
        <w:rPr>
          <w:rFonts w:eastAsia="Times New Roman"/>
          <w:sz w:val="28"/>
          <w:szCs w:val="28"/>
        </w:rPr>
      </w:pPr>
    </w:p>
    <w:tbl>
      <w:tblPr>
        <w:tblStyle w:val="TableGrid"/>
        <w:tblW w:w="0" w:type="auto"/>
        <w:tblLook w:val="04A0" w:firstRow="1" w:lastRow="0" w:firstColumn="1" w:lastColumn="0" w:noHBand="0" w:noVBand="1"/>
      </w:tblPr>
      <w:tblGrid>
        <w:gridCol w:w="7650"/>
        <w:gridCol w:w="1977"/>
      </w:tblGrid>
      <w:tr w:rsidRPr="00E25956" w:rsidR="00052C66" w:rsidTr="00D744BD" w14:paraId="4A61C4A5" w14:textId="77777777">
        <w:trPr>
          <w:trHeight w:val="1544"/>
        </w:trPr>
        <w:tc>
          <w:tcPr>
            <w:tcW w:w="7650" w:type="dxa"/>
            <w:vAlign w:val="center"/>
          </w:tcPr>
          <w:p w:rsidRPr="00E25956" w:rsidR="00052C66" w:rsidP="005E198A" w:rsidRDefault="00052C66" w14:paraId="0D475620" w14:textId="72CF6AC5">
            <w:pPr>
              <w:pStyle w:val="Heading3"/>
              <w:spacing w:before="0" w:beforeAutospacing="0" w:after="0" w:afterAutospacing="0"/>
              <w:jc w:val="center"/>
              <w:rPr>
                <w:rFonts w:eastAsia="Times New Roman"/>
                <w:sz w:val="28"/>
                <w:szCs w:val="28"/>
              </w:rPr>
            </w:pPr>
            <w:r w:rsidRPr="00E25956">
              <w:rPr>
                <w:noProof/>
              </w:rPr>
              <w:drawing>
                <wp:inline distT="0" distB="0" distL="0" distR="0" wp14:anchorId="42ADB1D9" wp14:editId="03C163C6">
                  <wp:extent cx="4654093" cy="917575"/>
                  <wp:effectExtent l="0" t="0" r="0" b="0"/>
                  <wp:docPr id="15" name="Picture 15"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ext&#10;&#10;Description automatically generated with low confidence"/>
                          <pic:cNvPicPr/>
                        </pic:nvPicPr>
                        <pic:blipFill rotWithShape="1">
                          <a:blip r:embed="rId22"/>
                          <a:srcRect r="2841" b="35015"/>
                          <a:stretch/>
                        </pic:blipFill>
                        <pic:spPr bwMode="auto">
                          <a:xfrm>
                            <a:off x="0" y="0"/>
                            <a:ext cx="4683246" cy="923323"/>
                          </a:xfrm>
                          <a:prstGeom prst="rect">
                            <a:avLst/>
                          </a:prstGeom>
                          <a:ln>
                            <a:noFill/>
                          </a:ln>
                          <a:extLst>
                            <a:ext uri="{53640926-AAD7-44D8-BBD7-CCE9431645EC}">
                              <a14:shadowObscured xmlns:a14="http://schemas.microsoft.com/office/drawing/2010/main"/>
                            </a:ext>
                          </a:extLst>
                        </pic:spPr>
                      </pic:pic>
                    </a:graphicData>
                  </a:graphic>
                </wp:inline>
              </w:drawing>
            </w:r>
          </w:p>
        </w:tc>
        <w:tc>
          <w:tcPr>
            <w:tcW w:w="1977" w:type="dxa"/>
            <w:vAlign w:val="center"/>
          </w:tcPr>
          <w:p w:rsidRPr="00E25956" w:rsidR="00052C66" w:rsidP="005E198A" w:rsidRDefault="00052C66" w14:paraId="1E2919D8" w14:textId="77777777">
            <w:pPr>
              <w:pStyle w:val="Heading3"/>
              <w:spacing w:before="0" w:beforeAutospacing="0" w:after="0" w:afterAutospacing="0"/>
              <w:jc w:val="center"/>
              <w:rPr>
                <w:rFonts w:eastAsia="Times New Roman"/>
                <w:b w:val="0"/>
                <w:bCs w:val="0"/>
                <w:color w:val="7F7F7F" w:themeColor="text1" w:themeTint="80"/>
                <w:sz w:val="24"/>
                <w:szCs w:val="24"/>
              </w:rPr>
            </w:pPr>
            <w:r w:rsidRPr="00E25956">
              <w:rPr>
                <w:rFonts w:eastAsia="Times New Roman"/>
                <w:b w:val="0"/>
                <w:bCs w:val="0"/>
                <w:color w:val="7F7F7F" w:themeColor="text1" w:themeTint="80"/>
                <w:sz w:val="24"/>
                <w:szCs w:val="24"/>
              </w:rPr>
              <w:t>Pievieno projektu.</w:t>
            </w:r>
          </w:p>
          <w:p w:rsidRPr="00E25956" w:rsidR="00052C66" w:rsidP="001E0ECE" w:rsidRDefault="00052C66" w14:paraId="04BFBA7B" w14:textId="1AE85A8B">
            <w:pPr>
              <w:pStyle w:val="Heading3"/>
              <w:spacing w:before="0" w:beforeAutospacing="0" w:after="0" w:afterAutospacing="0"/>
              <w:jc w:val="both"/>
              <w:rPr>
                <w:rFonts w:eastAsia="Times New Roman"/>
                <w:b w:val="0"/>
                <w:bCs w:val="0"/>
                <w:color w:val="7F7F7F" w:themeColor="text1" w:themeTint="80"/>
                <w:sz w:val="24"/>
                <w:szCs w:val="24"/>
              </w:rPr>
            </w:pPr>
            <w:r w:rsidRPr="00E25956">
              <w:rPr>
                <w:b w:val="0"/>
                <w:bCs w:val="0"/>
                <w:color w:val="0000FF"/>
                <w:sz w:val="24"/>
                <w:szCs w:val="24"/>
              </w:rPr>
              <w:t>Var pievienot vairākus projektus, katram izveidojot atsevišķu tabulu</w:t>
            </w:r>
          </w:p>
        </w:tc>
      </w:tr>
    </w:tbl>
    <w:p w:rsidRPr="00E25956" w:rsidR="004B1BF8" w:rsidP="00F03616" w:rsidRDefault="004B1BF8" w14:paraId="09B06568" w14:textId="6F6D8652">
      <w:pPr>
        <w:pStyle w:val="Heading3"/>
        <w:spacing w:before="0" w:beforeAutospacing="0" w:after="0" w:afterAutospacing="0"/>
        <w:jc w:val="both"/>
        <w:rPr>
          <w:rFonts w:eastAsia="Times New Roman"/>
          <w:sz w:val="28"/>
          <w:szCs w:val="28"/>
        </w:rPr>
      </w:pPr>
    </w:p>
    <w:tbl>
      <w:tblPr>
        <w:tblStyle w:val="TableGrid"/>
        <w:tblW w:w="0" w:type="auto"/>
        <w:tblLook w:val="04A0" w:firstRow="1" w:lastRow="0" w:firstColumn="1" w:lastColumn="0" w:noHBand="0" w:noVBand="1"/>
      </w:tblPr>
      <w:tblGrid>
        <w:gridCol w:w="4673"/>
        <w:gridCol w:w="4954"/>
      </w:tblGrid>
      <w:tr w:rsidRPr="00E25956" w:rsidR="00961F9E" w:rsidTr="00D744BD" w14:paraId="16F59F78" w14:textId="77777777">
        <w:trPr>
          <w:cantSplit/>
        </w:trPr>
        <w:tc>
          <w:tcPr>
            <w:tcW w:w="4673" w:type="dxa"/>
            <w:vMerge w:val="restart"/>
          </w:tcPr>
          <w:p w:rsidR="005E198A" w:rsidP="50861470" w:rsidRDefault="005E198A" w14:paraId="50742A18" w14:textId="6CF35F32">
            <w:pPr>
              <w:pStyle w:val="Heading3"/>
              <w:spacing w:before="0" w:beforeAutospacing="0" w:after="0" w:afterAutospacing="0"/>
              <w:jc w:val="both"/>
              <w:rPr>
                <w:noProof/>
              </w:rPr>
            </w:pPr>
            <w:r>
              <w:rPr>
                <w:noProof/>
              </w:rPr>
              <w:drawing>
                <wp:inline distT="0" distB="0" distL="0" distR="0" wp14:anchorId="24AD2C3F" wp14:editId="73ED2D65">
                  <wp:extent cx="2439035" cy="387004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a:extLst>
                              <a:ext uri="{28A0092B-C50C-407E-A947-70E740481C1C}">
                                <a14:useLocalDpi xmlns:a14="http://schemas.microsoft.com/office/drawing/2010/main" val="0"/>
                              </a:ext>
                            </a:extLst>
                          </a:blip>
                          <a:srcRect t="3593" b="34762"/>
                          <a:stretch/>
                        </pic:blipFill>
                        <pic:spPr bwMode="auto">
                          <a:xfrm>
                            <a:off x="0" y="0"/>
                            <a:ext cx="2443800" cy="3877608"/>
                          </a:xfrm>
                          <a:prstGeom prst="rect">
                            <a:avLst/>
                          </a:prstGeom>
                          <a:ln>
                            <a:noFill/>
                          </a:ln>
                          <a:extLst>
                            <a:ext uri="{53640926-AAD7-44D8-BBD7-CCE9431645EC}">
                              <a14:shadowObscured xmlns:a14="http://schemas.microsoft.com/office/drawing/2010/main"/>
                            </a:ext>
                          </a:extLst>
                        </pic:spPr>
                      </pic:pic>
                    </a:graphicData>
                  </a:graphic>
                </wp:inline>
              </w:drawing>
            </w:r>
          </w:p>
          <w:p w:rsidR="005E198A" w:rsidP="50861470" w:rsidRDefault="005E198A" w14:paraId="30B8CE69" w14:textId="77777777">
            <w:pPr>
              <w:pStyle w:val="Heading3"/>
              <w:spacing w:before="0" w:beforeAutospacing="0" w:after="0" w:afterAutospacing="0"/>
              <w:jc w:val="both"/>
              <w:rPr>
                <w:noProof/>
              </w:rPr>
            </w:pPr>
          </w:p>
          <w:p w:rsidRPr="00E25956" w:rsidR="00961F9E" w:rsidP="50861470" w:rsidRDefault="020680FF" w14:paraId="43751C7A" w14:textId="609E3735">
            <w:pPr>
              <w:pStyle w:val="Heading3"/>
              <w:spacing w:before="0" w:beforeAutospacing="0" w:after="0" w:afterAutospacing="0"/>
              <w:jc w:val="both"/>
              <w:rPr>
                <w:noProof/>
              </w:rPr>
            </w:pPr>
            <w:r>
              <w:rPr>
                <w:noProof/>
              </w:rPr>
              <w:drawing>
                <wp:inline distT="0" distB="0" distL="0" distR="0" wp14:anchorId="7FF9442F" wp14:editId="53618E55">
                  <wp:extent cx="2687955" cy="2362417"/>
                  <wp:effectExtent l="0" t="0" r="0" b="0"/>
                  <wp:docPr id="1096655135" name="Picture 1096655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a:extLst>
                              <a:ext uri="{28A0092B-C50C-407E-A947-70E740481C1C}">
                                <a14:useLocalDpi xmlns:a14="http://schemas.microsoft.com/office/drawing/2010/main" val="0"/>
                              </a:ext>
                            </a:extLst>
                          </a:blip>
                          <a:srcRect t="65880" b="-25"/>
                          <a:stretch/>
                        </pic:blipFill>
                        <pic:spPr bwMode="auto">
                          <a:xfrm>
                            <a:off x="0" y="0"/>
                            <a:ext cx="2690329" cy="2364503"/>
                          </a:xfrm>
                          <a:prstGeom prst="rect">
                            <a:avLst/>
                          </a:prstGeom>
                          <a:ln>
                            <a:noFill/>
                          </a:ln>
                          <a:extLst>
                            <a:ext uri="{53640926-AAD7-44D8-BBD7-CCE9431645EC}">
                              <a14:shadowObscured xmlns:a14="http://schemas.microsoft.com/office/drawing/2010/main"/>
                            </a:ext>
                          </a:extLst>
                        </pic:spPr>
                      </pic:pic>
                    </a:graphicData>
                  </a:graphic>
                </wp:inline>
              </w:drawing>
            </w:r>
          </w:p>
          <w:p w:rsidRPr="00E25956" w:rsidR="00961F9E" w:rsidP="50861470" w:rsidRDefault="020680FF" w14:paraId="661AC69F" w14:textId="3B008F7D">
            <w:pPr>
              <w:pStyle w:val="Heading3"/>
              <w:spacing w:before="0" w:beforeAutospacing="0" w:after="0" w:afterAutospacing="0"/>
              <w:jc w:val="both"/>
            </w:pPr>
            <w:r>
              <w:rPr>
                <w:b w:val="0"/>
                <w:bCs w:val="0"/>
                <w:noProof/>
              </w:rPr>
              <w:drawing>
                <wp:inline distT="0" distB="0" distL="0" distR="0" wp14:anchorId="69C254DD" wp14:editId="746394AC">
                  <wp:extent cx="2828925" cy="1567378"/>
                  <wp:effectExtent l="0" t="0" r="0" b="0"/>
                  <wp:docPr id="503254739" name="Picture 503254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2828925" cy="1567378"/>
                          </a:xfrm>
                          <a:prstGeom prst="rect">
                            <a:avLst/>
                          </a:prstGeom>
                        </pic:spPr>
                      </pic:pic>
                    </a:graphicData>
                  </a:graphic>
                </wp:inline>
              </w:drawing>
            </w:r>
          </w:p>
        </w:tc>
        <w:tc>
          <w:tcPr>
            <w:tcW w:w="4954" w:type="dxa"/>
          </w:tcPr>
          <w:p w:rsidRPr="00E25956" w:rsidR="00961F9E" w:rsidP="00961F9E" w:rsidRDefault="00961F9E" w14:paraId="32362A52" w14:textId="77777777">
            <w:pPr>
              <w:pStyle w:val="NormalWeb"/>
              <w:spacing w:before="0" w:beforeAutospacing="0" w:after="0" w:afterAutospacing="0"/>
              <w:jc w:val="both"/>
              <w:rPr>
                <w:rFonts w:eastAsia="Times New Roman"/>
                <w:b/>
                <w:bCs/>
              </w:rPr>
            </w:pPr>
            <w:r w:rsidRPr="00E25956">
              <w:rPr>
                <w:rFonts w:eastAsia="Times New Roman"/>
                <w:b/>
                <w:bCs/>
              </w:rPr>
              <w:t>Kas ir projekta atbalsta sniedzējs?</w:t>
            </w:r>
          </w:p>
          <w:p w:rsidRPr="00E25956" w:rsidR="00961F9E" w:rsidP="00961F9E" w:rsidRDefault="00961F9E" w14:paraId="5EE6063A" w14:textId="77777777">
            <w:pPr>
              <w:pStyle w:val="Heading3"/>
              <w:spacing w:before="0" w:beforeAutospacing="0" w:after="0" w:afterAutospacing="0"/>
              <w:jc w:val="both"/>
              <w:rPr>
                <w:b w:val="0"/>
                <w:bCs w:val="0"/>
                <w:color w:val="7F7F7F" w:themeColor="text1" w:themeTint="80"/>
                <w:sz w:val="24"/>
                <w:szCs w:val="24"/>
              </w:rPr>
            </w:pPr>
            <w:r w:rsidRPr="00E25956">
              <w:rPr>
                <w:b w:val="0"/>
                <w:bCs w:val="0"/>
                <w:color w:val="7F7F7F" w:themeColor="text1" w:themeTint="80"/>
                <w:sz w:val="24"/>
                <w:szCs w:val="24"/>
              </w:rPr>
              <w:t xml:space="preserve">Izvēlnē atzīmē atbilstošo: </w:t>
            </w:r>
          </w:p>
          <w:p w:rsidRPr="00E25956" w:rsidR="00961F9E" w:rsidP="001F3078" w:rsidRDefault="00961F9E" w14:paraId="2F831023" w14:textId="77777777">
            <w:pPr>
              <w:pStyle w:val="Heading3"/>
              <w:numPr>
                <w:ilvl w:val="0"/>
                <w:numId w:val="13"/>
              </w:numPr>
              <w:spacing w:before="0" w:beforeAutospacing="0" w:after="0" w:afterAutospacing="0"/>
              <w:jc w:val="both"/>
              <w:rPr>
                <w:b w:val="0"/>
                <w:bCs w:val="0"/>
                <w:color w:val="7F7F7F" w:themeColor="text1" w:themeTint="80"/>
                <w:sz w:val="24"/>
                <w:szCs w:val="24"/>
              </w:rPr>
            </w:pPr>
            <w:r w:rsidRPr="00E25956">
              <w:rPr>
                <w:b w:val="0"/>
                <w:bCs w:val="0"/>
                <w:color w:val="7F7F7F" w:themeColor="text1" w:themeTint="80"/>
                <w:sz w:val="24"/>
                <w:szCs w:val="24"/>
              </w:rPr>
              <w:t>CFLA,</w:t>
            </w:r>
          </w:p>
          <w:p w:rsidRPr="00E25956" w:rsidR="00961F9E" w:rsidP="001F3078" w:rsidRDefault="00961F9E" w14:paraId="2C42BA66" w14:textId="54DCA3C1">
            <w:pPr>
              <w:pStyle w:val="Heading3"/>
              <w:numPr>
                <w:ilvl w:val="0"/>
                <w:numId w:val="13"/>
              </w:numPr>
              <w:spacing w:before="0" w:beforeAutospacing="0" w:after="0" w:afterAutospacing="0"/>
              <w:jc w:val="both"/>
              <w:rPr>
                <w:rFonts w:eastAsia="Times New Roman"/>
                <w:sz w:val="24"/>
                <w:szCs w:val="24"/>
              </w:rPr>
            </w:pPr>
            <w:r w:rsidRPr="00E25956">
              <w:rPr>
                <w:b w:val="0"/>
                <w:bCs w:val="0"/>
                <w:color w:val="7F7F7F" w:themeColor="text1" w:themeTint="80"/>
                <w:sz w:val="24"/>
                <w:szCs w:val="24"/>
              </w:rPr>
              <w:t>cits</w:t>
            </w:r>
          </w:p>
        </w:tc>
      </w:tr>
      <w:tr w:rsidRPr="00E25956" w:rsidR="00961F9E" w:rsidTr="00D744BD" w14:paraId="63CA1214" w14:textId="77777777">
        <w:trPr>
          <w:cantSplit/>
        </w:trPr>
        <w:tc>
          <w:tcPr>
            <w:tcW w:w="4673" w:type="dxa"/>
            <w:vMerge/>
          </w:tcPr>
          <w:p w:rsidRPr="00E25956" w:rsidR="00961F9E" w:rsidP="00052C66" w:rsidRDefault="00961F9E" w14:paraId="67F36BD9" w14:textId="77777777">
            <w:pPr>
              <w:pStyle w:val="Heading3"/>
              <w:spacing w:before="0" w:beforeAutospacing="0" w:after="0" w:afterAutospacing="0"/>
              <w:jc w:val="both"/>
              <w:rPr>
                <w:rFonts w:eastAsia="Times New Roman"/>
                <w:sz w:val="28"/>
                <w:szCs w:val="28"/>
              </w:rPr>
            </w:pPr>
          </w:p>
        </w:tc>
        <w:tc>
          <w:tcPr>
            <w:tcW w:w="4954" w:type="dxa"/>
          </w:tcPr>
          <w:p w:rsidRPr="00E25956" w:rsidR="00961F9E" w:rsidP="00961F9E" w:rsidRDefault="00961F9E" w14:paraId="69E5927E" w14:textId="77777777">
            <w:pPr>
              <w:pStyle w:val="NormalWeb"/>
              <w:spacing w:before="0" w:beforeAutospacing="0" w:after="0" w:afterAutospacing="0"/>
              <w:jc w:val="both"/>
              <w:rPr>
                <w:rFonts w:eastAsia="Times New Roman"/>
                <w:b/>
                <w:bCs/>
              </w:rPr>
            </w:pPr>
            <w:r w:rsidRPr="00E25956">
              <w:rPr>
                <w:rFonts w:eastAsia="Times New Roman"/>
                <w:b/>
                <w:bCs/>
              </w:rPr>
              <w:t>Lomas projektā</w:t>
            </w:r>
          </w:p>
          <w:p w:rsidRPr="00E25956" w:rsidR="00961F9E" w:rsidP="00961F9E" w:rsidRDefault="00961F9E" w14:paraId="4BF7A3CE" w14:textId="77777777">
            <w:pPr>
              <w:pStyle w:val="Heading3"/>
              <w:spacing w:before="0" w:beforeAutospacing="0" w:after="0" w:afterAutospacing="0"/>
              <w:jc w:val="both"/>
              <w:rPr>
                <w:b w:val="0"/>
                <w:bCs w:val="0"/>
                <w:color w:val="7F7F7F" w:themeColor="text1" w:themeTint="80"/>
                <w:sz w:val="24"/>
                <w:szCs w:val="24"/>
              </w:rPr>
            </w:pPr>
            <w:r w:rsidRPr="00E25956">
              <w:rPr>
                <w:b w:val="0"/>
                <w:bCs w:val="0"/>
                <w:color w:val="7F7F7F" w:themeColor="text1" w:themeTint="80"/>
                <w:sz w:val="24"/>
                <w:szCs w:val="24"/>
              </w:rPr>
              <w:t xml:space="preserve">Izvēlnē atzīmē atbilstošo: </w:t>
            </w:r>
          </w:p>
          <w:p w:rsidRPr="00E25956" w:rsidR="00961F9E" w:rsidP="001F3078" w:rsidRDefault="00961F9E" w14:paraId="6014D310" w14:textId="77777777">
            <w:pPr>
              <w:pStyle w:val="Heading3"/>
              <w:numPr>
                <w:ilvl w:val="0"/>
                <w:numId w:val="14"/>
              </w:numPr>
              <w:spacing w:before="0" w:beforeAutospacing="0" w:after="0" w:afterAutospacing="0"/>
              <w:jc w:val="both"/>
              <w:rPr>
                <w:b w:val="0"/>
                <w:bCs w:val="0"/>
                <w:color w:val="7F7F7F" w:themeColor="text1" w:themeTint="80"/>
                <w:sz w:val="24"/>
                <w:szCs w:val="24"/>
              </w:rPr>
            </w:pPr>
            <w:r w:rsidRPr="00E25956">
              <w:rPr>
                <w:b w:val="0"/>
                <w:bCs w:val="0"/>
                <w:color w:val="7F7F7F" w:themeColor="text1" w:themeTint="80"/>
                <w:sz w:val="24"/>
                <w:szCs w:val="24"/>
              </w:rPr>
              <w:t>projekta īstenotājs,</w:t>
            </w:r>
          </w:p>
          <w:p w:rsidRPr="00E25956" w:rsidR="00961F9E" w:rsidP="001F3078" w:rsidRDefault="00961F9E" w14:paraId="007D58F3" w14:textId="62187A33">
            <w:pPr>
              <w:pStyle w:val="Heading3"/>
              <w:numPr>
                <w:ilvl w:val="0"/>
                <w:numId w:val="14"/>
              </w:numPr>
              <w:spacing w:before="0" w:beforeAutospacing="0" w:after="0" w:afterAutospacing="0"/>
              <w:jc w:val="both"/>
              <w:rPr>
                <w:rFonts w:eastAsia="Times New Roman"/>
                <w:b w:val="0"/>
                <w:bCs w:val="0"/>
                <w:sz w:val="24"/>
                <w:szCs w:val="24"/>
              </w:rPr>
            </w:pPr>
            <w:r w:rsidRPr="00E25956">
              <w:rPr>
                <w:b w:val="0"/>
                <w:bCs w:val="0"/>
                <w:color w:val="7F7F7F" w:themeColor="text1" w:themeTint="80"/>
                <w:sz w:val="24"/>
                <w:szCs w:val="24"/>
              </w:rPr>
              <w:t>sadarbības partneris</w:t>
            </w:r>
          </w:p>
        </w:tc>
      </w:tr>
      <w:tr w:rsidRPr="00E25956" w:rsidR="00961F9E" w:rsidTr="00D744BD" w14:paraId="044DE2A7" w14:textId="77777777">
        <w:trPr>
          <w:cantSplit/>
        </w:trPr>
        <w:tc>
          <w:tcPr>
            <w:tcW w:w="4673" w:type="dxa"/>
            <w:vMerge/>
          </w:tcPr>
          <w:p w:rsidRPr="00E25956" w:rsidR="00961F9E" w:rsidP="00052C66" w:rsidRDefault="00961F9E" w14:paraId="5A24851F" w14:textId="77777777">
            <w:pPr>
              <w:pStyle w:val="Heading3"/>
              <w:spacing w:before="0" w:beforeAutospacing="0" w:after="0" w:afterAutospacing="0"/>
              <w:jc w:val="both"/>
              <w:rPr>
                <w:rFonts w:eastAsia="Times New Roman"/>
                <w:sz w:val="28"/>
                <w:szCs w:val="28"/>
              </w:rPr>
            </w:pPr>
          </w:p>
        </w:tc>
        <w:tc>
          <w:tcPr>
            <w:tcW w:w="4954" w:type="dxa"/>
          </w:tcPr>
          <w:p w:rsidRPr="00E25956" w:rsidR="00961F9E" w:rsidP="00961F9E" w:rsidRDefault="00961F9E" w14:paraId="3D375588" w14:textId="77777777">
            <w:pPr>
              <w:pStyle w:val="NormalWeb"/>
              <w:spacing w:before="0" w:beforeAutospacing="0" w:after="0" w:afterAutospacing="0"/>
              <w:jc w:val="both"/>
              <w:rPr>
                <w:rFonts w:eastAsia="Times New Roman"/>
                <w:b/>
                <w:bCs/>
              </w:rPr>
            </w:pPr>
            <w:r w:rsidRPr="00E25956">
              <w:rPr>
                <w:rFonts w:eastAsia="Times New Roman"/>
                <w:b/>
                <w:bCs/>
              </w:rPr>
              <w:t>Projekts</w:t>
            </w:r>
          </w:p>
          <w:p w:rsidRPr="00E25956" w:rsidR="00961F9E" w:rsidP="00961F9E" w:rsidRDefault="00961F9E" w14:paraId="4613E53B" w14:textId="0ED92517">
            <w:pPr>
              <w:pStyle w:val="Heading3"/>
              <w:spacing w:before="0" w:beforeAutospacing="0" w:after="0" w:afterAutospacing="0"/>
              <w:jc w:val="both"/>
              <w:rPr>
                <w:rFonts w:eastAsia="Times New Roman"/>
                <w:b w:val="0"/>
                <w:bCs w:val="0"/>
                <w:sz w:val="24"/>
                <w:szCs w:val="24"/>
              </w:rPr>
            </w:pPr>
            <w:r w:rsidRPr="00E25956">
              <w:rPr>
                <w:b w:val="0"/>
                <w:bCs w:val="0"/>
                <w:color w:val="7F7F7F" w:themeColor="text1" w:themeTint="80"/>
                <w:sz w:val="24"/>
                <w:szCs w:val="24"/>
              </w:rPr>
              <w:t>Izvēlnē atzīmē atbilstošo projektu no saraksta vai atzīmē “Projekts nav sarakstā” un ievada informāciju par saistīto projektu</w:t>
            </w:r>
          </w:p>
        </w:tc>
      </w:tr>
      <w:tr w:rsidRPr="00E25956" w:rsidR="00961F9E" w:rsidTr="00D744BD" w14:paraId="1CA8E7FC" w14:textId="77777777">
        <w:trPr>
          <w:cantSplit/>
        </w:trPr>
        <w:tc>
          <w:tcPr>
            <w:tcW w:w="4673" w:type="dxa"/>
            <w:vMerge/>
          </w:tcPr>
          <w:p w:rsidRPr="00E25956" w:rsidR="00961F9E" w:rsidP="00052C66" w:rsidRDefault="00961F9E" w14:paraId="3AFCC875" w14:textId="77777777">
            <w:pPr>
              <w:pStyle w:val="Heading3"/>
              <w:spacing w:before="0" w:beforeAutospacing="0" w:after="0" w:afterAutospacing="0"/>
              <w:jc w:val="both"/>
              <w:rPr>
                <w:rFonts w:eastAsia="Times New Roman"/>
                <w:sz w:val="28"/>
                <w:szCs w:val="28"/>
              </w:rPr>
            </w:pPr>
          </w:p>
        </w:tc>
        <w:tc>
          <w:tcPr>
            <w:tcW w:w="4954" w:type="dxa"/>
          </w:tcPr>
          <w:p w:rsidRPr="00E25956" w:rsidR="00961F9E" w:rsidP="00961F9E" w:rsidRDefault="00961F9E" w14:paraId="1E0E365E" w14:textId="77777777">
            <w:pPr>
              <w:pStyle w:val="NormalWeb"/>
              <w:spacing w:before="0" w:beforeAutospacing="0" w:after="0" w:afterAutospacing="0"/>
              <w:jc w:val="both"/>
              <w:rPr>
                <w:rFonts w:eastAsia="Times New Roman"/>
                <w:b/>
                <w:bCs/>
              </w:rPr>
            </w:pPr>
            <w:r w:rsidRPr="00E25956">
              <w:rPr>
                <w:rFonts w:eastAsia="Times New Roman"/>
                <w:b/>
                <w:bCs/>
              </w:rPr>
              <w:t>Projekta nosaukums</w:t>
            </w:r>
          </w:p>
          <w:p w:rsidRPr="00E25956" w:rsidR="00961F9E" w:rsidP="00961F9E" w:rsidRDefault="00961F9E" w14:paraId="22486C7F" w14:textId="77777777">
            <w:pPr>
              <w:rPr>
                <w:color w:val="7F7F7F" w:themeColor="text1" w:themeTint="80"/>
              </w:rPr>
            </w:pPr>
            <w:r w:rsidRPr="00E25956">
              <w:rPr>
                <w:color w:val="7F7F7F" w:themeColor="text1" w:themeTint="80"/>
              </w:rPr>
              <w:t>Ievada informāciju</w:t>
            </w:r>
          </w:p>
          <w:p w:rsidRPr="00E25956" w:rsidR="00961F9E" w:rsidP="00961F9E" w:rsidRDefault="00961F9E" w14:paraId="0EA2F54B" w14:textId="4F770E64">
            <w:pPr>
              <w:pStyle w:val="NormalWeb"/>
              <w:spacing w:before="0" w:beforeAutospacing="0" w:after="0" w:afterAutospacing="0"/>
              <w:jc w:val="both"/>
              <w:rPr>
                <w:color w:val="7F7F7F" w:themeColor="text1" w:themeTint="80"/>
              </w:rPr>
            </w:pPr>
            <w:r w:rsidRPr="00E25956">
              <w:rPr>
                <w:color w:val="0000FF"/>
              </w:rPr>
              <w:t>Norāda saistītā projekta nosaukumu</w:t>
            </w:r>
          </w:p>
        </w:tc>
      </w:tr>
      <w:tr w:rsidRPr="00E25956" w:rsidR="00961F9E" w:rsidTr="00D744BD" w14:paraId="1D0CC1DB" w14:textId="77777777">
        <w:trPr>
          <w:cantSplit/>
        </w:trPr>
        <w:tc>
          <w:tcPr>
            <w:tcW w:w="4673" w:type="dxa"/>
            <w:vMerge/>
          </w:tcPr>
          <w:p w:rsidRPr="00E25956" w:rsidR="00961F9E" w:rsidP="00052C66" w:rsidRDefault="00961F9E" w14:paraId="16D868B2" w14:textId="77777777">
            <w:pPr>
              <w:pStyle w:val="Heading3"/>
              <w:spacing w:before="0" w:beforeAutospacing="0" w:after="0" w:afterAutospacing="0"/>
              <w:jc w:val="both"/>
              <w:rPr>
                <w:rFonts w:eastAsia="Times New Roman"/>
                <w:sz w:val="28"/>
                <w:szCs w:val="28"/>
              </w:rPr>
            </w:pPr>
          </w:p>
        </w:tc>
        <w:tc>
          <w:tcPr>
            <w:tcW w:w="4954" w:type="dxa"/>
          </w:tcPr>
          <w:p w:rsidRPr="00E25956" w:rsidR="00961F9E" w:rsidP="00961F9E" w:rsidRDefault="00961F9E" w14:paraId="6F7BF0E8" w14:textId="77777777">
            <w:pPr>
              <w:pStyle w:val="NormalWeb"/>
              <w:spacing w:before="0" w:beforeAutospacing="0" w:after="0" w:afterAutospacing="0"/>
              <w:jc w:val="both"/>
              <w:rPr>
                <w:rFonts w:eastAsia="Times New Roman"/>
                <w:b/>
                <w:bCs/>
              </w:rPr>
            </w:pPr>
            <w:r w:rsidRPr="00E25956">
              <w:rPr>
                <w:rFonts w:eastAsia="Times New Roman"/>
                <w:b/>
                <w:bCs/>
              </w:rPr>
              <w:t>Projekta numurs</w:t>
            </w:r>
          </w:p>
          <w:p w:rsidRPr="00E25956" w:rsidR="00961F9E" w:rsidP="00961F9E" w:rsidRDefault="00961F9E" w14:paraId="00D5F589" w14:textId="77777777">
            <w:pPr>
              <w:rPr>
                <w:color w:val="7F7F7F" w:themeColor="text1" w:themeTint="80"/>
              </w:rPr>
            </w:pPr>
            <w:r w:rsidRPr="00E25956">
              <w:rPr>
                <w:color w:val="7F7F7F" w:themeColor="text1" w:themeTint="80"/>
              </w:rPr>
              <w:t>Ievada informāciju</w:t>
            </w:r>
          </w:p>
          <w:p w:rsidRPr="00E25956" w:rsidR="00961F9E" w:rsidP="00961F9E" w:rsidRDefault="00961F9E" w14:paraId="07352658" w14:textId="4FB1B893">
            <w:pPr>
              <w:pStyle w:val="NormalWeb"/>
              <w:spacing w:before="0" w:beforeAutospacing="0" w:after="0" w:afterAutospacing="0"/>
              <w:jc w:val="both"/>
              <w:rPr>
                <w:color w:val="0000FF"/>
              </w:rPr>
            </w:pPr>
            <w:r w:rsidRPr="00E25956">
              <w:rPr>
                <w:color w:val="0000FF"/>
              </w:rPr>
              <w:t>Norāda saistītā projekta numuru</w:t>
            </w:r>
          </w:p>
        </w:tc>
      </w:tr>
      <w:tr w:rsidRPr="00E25956" w:rsidR="00961F9E" w:rsidTr="00D744BD" w14:paraId="3D4C5F3C" w14:textId="77777777">
        <w:trPr>
          <w:cantSplit/>
        </w:trPr>
        <w:tc>
          <w:tcPr>
            <w:tcW w:w="4673" w:type="dxa"/>
            <w:vMerge/>
          </w:tcPr>
          <w:p w:rsidRPr="00E25956" w:rsidR="00961F9E" w:rsidP="00052C66" w:rsidRDefault="00961F9E" w14:paraId="0D75B7C4" w14:textId="77777777">
            <w:pPr>
              <w:pStyle w:val="Heading3"/>
              <w:spacing w:before="0" w:beforeAutospacing="0" w:after="0" w:afterAutospacing="0"/>
              <w:jc w:val="both"/>
              <w:rPr>
                <w:rFonts w:eastAsia="Times New Roman"/>
                <w:sz w:val="28"/>
                <w:szCs w:val="28"/>
              </w:rPr>
            </w:pPr>
          </w:p>
        </w:tc>
        <w:tc>
          <w:tcPr>
            <w:tcW w:w="4954" w:type="dxa"/>
          </w:tcPr>
          <w:p w:rsidRPr="00E25956" w:rsidR="00961F9E" w:rsidP="00961F9E" w:rsidRDefault="00961F9E" w14:paraId="3983D3AE" w14:textId="77777777">
            <w:pPr>
              <w:pStyle w:val="NormalWeb"/>
              <w:spacing w:before="0" w:beforeAutospacing="0" w:after="0" w:afterAutospacing="0"/>
              <w:jc w:val="both"/>
              <w:rPr>
                <w:rFonts w:eastAsia="Times New Roman"/>
                <w:b/>
                <w:bCs/>
              </w:rPr>
            </w:pPr>
            <w:r w:rsidRPr="00E25956">
              <w:rPr>
                <w:rFonts w:eastAsia="Times New Roman"/>
                <w:b/>
                <w:bCs/>
              </w:rPr>
              <w:t>Īstenošanas periods no-, - līdz</w:t>
            </w:r>
          </w:p>
          <w:p w:rsidRPr="00E25956" w:rsidR="00961F9E" w:rsidP="00961F9E" w:rsidRDefault="00961F9E" w14:paraId="115C8EBC" w14:textId="77777777">
            <w:pPr>
              <w:rPr>
                <w:color w:val="7F7F7F" w:themeColor="text1" w:themeTint="80"/>
              </w:rPr>
            </w:pPr>
            <w:r w:rsidRPr="00E25956">
              <w:rPr>
                <w:color w:val="7F7F7F" w:themeColor="text1" w:themeTint="80"/>
              </w:rPr>
              <w:t xml:space="preserve">Datuma izvēles laukā izvēlas datumu no kalendāra </w:t>
            </w:r>
          </w:p>
          <w:p w:rsidRPr="000F77D8" w:rsidR="00961F9E" w:rsidP="00961F9E" w:rsidRDefault="00961F9E" w14:paraId="78179F6F" w14:textId="26DC7194">
            <w:pPr>
              <w:pStyle w:val="Heading3"/>
              <w:spacing w:before="0" w:beforeAutospacing="0" w:after="0" w:afterAutospacing="0"/>
              <w:jc w:val="both"/>
              <w:rPr>
                <w:rFonts w:eastAsia="Times New Roman"/>
                <w:b w:val="0"/>
                <w:bCs w:val="0"/>
                <w:sz w:val="24"/>
                <w:szCs w:val="24"/>
              </w:rPr>
            </w:pPr>
            <w:r w:rsidRPr="000F77D8">
              <w:rPr>
                <w:b w:val="0"/>
                <w:bCs w:val="0"/>
                <w:color w:val="0000FF"/>
                <w:sz w:val="24"/>
                <w:szCs w:val="24"/>
              </w:rPr>
              <w:t>Ievada saistītā projekta īstenošanas periodu</w:t>
            </w:r>
          </w:p>
        </w:tc>
      </w:tr>
      <w:tr w:rsidRPr="00E25956" w:rsidR="00961F9E" w:rsidTr="00D744BD" w14:paraId="137DC819" w14:textId="77777777">
        <w:trPr>
          <w:cantSplit/>
        </w:trPr>
        <w:tc>
          <w:tcPr>
            <w:tcW w:w="4673" w:type="dxa"/>
            <w:vMerge/>
          </w:tcPr>
          <w:p w:rsidRPr="00E25956" w:rsidR="00961F9E" w:rsidP="00052C66" w:rsidRDefault="00961F9E" w14:paraId="35EE48A7" w14:textId="77777777">
            <w:pPr>
              <w:pStyle w:val="Heading3"/>
              <w:spacing w:before="0" w:beforeAutospacing="0" w:after="0" w:afterAutospacing="0"/>
              <w:jc w:val="both"/>
              <w:rPr>
                <w:rFonts w:eastAsia="Times New Roman"/>
                <w:sz w:val="28"/>
                <w:szCs w:val="28"/>
              </w:rPr>
            </w:pPr>
          </w:p>
        </w:tc>
        <w:tc>
          <w:tcPr>
            <w:tcW w:w="4954" w:type="dxa"/>
          </w:tcPr>
          <w:p w:rsidRPr="00E25956" w:rsidR="00961F9E" w:rsidP="00961F9E" w:rsidRDefault="00961F9E" w14:paraId="286E2C71" w14:textId="77777777">
            <w:pPr>
              <w:pStyle w:val="NormalWeb"/>
              <w:spacing w:before="0" w:beforeAutospacing="0" w:after="0" w:afterAutospacing="0"/>
              <w:jc w:val="both"/>
              <w:rPr>
                <w:rFonts w:eastAsia="Times New Roman"/>
                <w:b/>
                <w:bCs/>
              </w:rPr>
            </w:pPr>
            <w:r w:rsidRPr="00E25956">
              <w:rPr>
                <w:rFonts w:eastAsia="Times New Roman"/>
                <w:b/>
                <w:bCs/>
              </w:rPr>
              <w:t>Projekta kopsavilkums, galvenās darbības</w:t>
            </w:r>
          </w:p>
          <w:p w:rsidR="00961F9E" w:rsidP="00961F9E" w:rsidRDefault="00961F9E" w14:paraId="070970DC" w14:textId="77777777">
            <w:pPr>
              <w:pStyle w:val="Heading3"/>
              <w:spacing w:before="0" w:beforeAutospacing="0" w:after="0" w:afterAutospacing="0"/>
              <w:jc w:val="both"/>
              <w:rPr>
                <w:b w:val="0"/>
                <w:bCs w:val="0"/>
                <w:color w:val="7F7F7F" w:themeColor="text1" w:themeTint="80"/>
                <w:sz w:val="24"/>
                <w:szCs w:val="24"/>
              </w:rPr>
            </w:pPr>
            <w:r w:rsidRPr="00E25956">
              <w:rPr>
                <w:b w:val="0"/>
                <w:bCs w:val="0"/>
                <w:color w:val="7F7F7F" w:themeColor="text1" w:themeTint="80"/>
                <w:sz w:val="24"/>
                <w:szCs w:val="24"/>
              </w:rPr>
              <w:t>Ievada informāciju</w:t>
            </w:r>
          </w:p>
          <w:p w:rsidRPr="00E25956" w:rsidR="000F77D8" w:rsidP="00961F9E" w:rsidRDefault="000F77D8" w14:paraId="11660FEE" w14:textId="3341CEB7">
            <w:pPr>
              <w:pStyle w:val="Heading3"/>
              <w:spacing w:before="0" w:beforeAutospacing="0" w:after="0" w:afterAutospacing="0"/>
              <w:jc w:val="both"/>
              <w:rPr>
                <w:rFonts w:eastAsia="Times New Roman"/>
                <w:b w:val="0"/>
                <w:bCs w:val="0"/>
                <w:sz w:val="24"/>
                <w:szCs w:val="24"/>
              </w:rPr>
            </w:pPr>
            <w:r w:rsidRPr="000F77D8">
              <w:rPr>
                <w:b w:val="0"/>
                <w:bCs w:val="0"/>
                <w:color w:val="0000FF"/>
                <w:sz w:val="24"/>
                <w:szCs w:val="24"/>
              </w:rPr>
              <w:t>Sniedz visaptverošu, strukturētu projekta būtības kopsavilkumu, norādot galvenās projekta darbības.</w:t>
            </w:r>
          </w:p>
        </w:tc>
      </w:tr>
      <w:tr w:rsidRPr="00E25956" w:rsidR="00961F9E" w:rsidTr="00D744BD" w14:paraId="7380D85C" w14:textId="77777777">
        <w:trPr>
          <w:cantSplit/>
        </w:trPr>
        <w:tc>
          <w:tcPr>
            <w:tcW w:w="4673" w:type="dxa"/>
            <w:vMerge/>
          </w:tcPr>
          <w:p w:rsidRPr="00E25956" w:rsidR="00961F9E" w:rsidP="00052C66" w:rsidRDefault="00961F9E" w14:paraId="5B72281E" w14:textId="77777777">
            <w:pPr>
              <w:pStyle w:val="Heading3"/>
              <w:spacing w:before="0" w:beforeAutospacing="0" w:after="0" w:afterAutospacing="0"/>
              <w:jc w:val="both"/>
              <w:rPr>
                <w:rFonts w:eastAsia="Times New Roman"/>
                <w:sz w:val="28"/>
                <w:szCs w:val="28"/>
              </w:rPr>
            </w:pPr>
          </w:p>
        </w:tc>
        <w:tc>
          <w:tcPr>
            <w:tcW w:w="4954" w:type="dxa"/>
          </w:tcPr>
          <w:p w:rsidRPr="00E25956" w:rsidR="00961F9E" w:rsidP="00961F9E" w:rsidRDefault="00961F9E" w14:paraId="403EBFA1" w14:textId="681E47FD">
            <w:pPr>
              <w:pStyle w:val="NormalWeb"/>
              <w:spacing w:before="0" w:beforeAutospacing="0" w:after="0" w:afterAutospacing="0"/>
              <w:jc w:val="both"/>
              <w:rPr>
                <w:rFonts w:eastAsia="Times New Roman"/>
                <w:b/>
                <w:bCs/>
              </w:rPr>
            </w:pPr>
            <w:proofErr w:type="spellStart"/>
            <w:r w:rsidRPr="00E25956">
              <w:rPr>
                <w:rFonts w:eastAsia="Times New Roman"/>
                <w:b/>
                <w:bCs/>
              </w:rPr>
              <w:t>Papildināmības</w:t>
            </w:r>
            <w:proofErr w:type="spellEnd"/>
            <w:r w:rsidRPr="00E25956">
              <w:rPr>
                <w:rFonts w:eastAsia="Times New Roman"/>
                <w:b/>
                <w:bCs/>
              </w:rPr>
              <w:t>/</w:t>
            </w:r>
            <w:r w:rsidRPr="00E25956" w:rsidR="003B7B32">
              <w:rPr>
                <w:rFonts w:eastAsia="Times New Roman"/>
                <w:b/>
                <w:bCs/>
              </w:rPr>
              <w:t>demarkācijas</w:t>
            </w:r>
            <w:r w:rsidRPr="00E25956">
              <w:rPr>
                <w:rFonts w:eastAsia="Times New Roman"/>
                <w:b/>
                <w:bCs/>
              </w:rPr>
              <w:t xml:space="preserve"> apraksts</w:t>
            </w:r>
          </w:p>
          <w:p w:rsidR="00961F9E" w:rsidP="00961F9E" w:rsidRDefault="00961F9E" w14:paraId="72B96FEB" w14:textId="77777777">
            <w:pPr>
              <w:pStyle w:val="Heading3"/>
              <w:spacing w:before="0" w:beforeAutospacing="0" w:after="0" w:afterAutospacing="0"/>
              <w:jc w:val="both"/>
              <w:rPr>
                <w:b w:val="0"/>
                <w:bCs w:val="0"/>
                <w:color w:val="7F7F7F" w:themeColor="text1" w:themeTint="80"/>
                <w:sz w:val="24"/>
                <w:szCs w:val="24"/>
              </w:rPr>
            </w:pPr>
            <w:r w:rsidRPr="00E25956">
              <w:rPr>
                <w:b w:val="0"/>
                <w:bCs w:val="0"/>
                <w:color w:val="7F7F7F" w:themeColor="text1" w:themeTint="80"/>
                <w:sz w:val="24"/>
                <w:szCs w:val="24"/>
              </w:rPr>
              <w:t>Ievada informāciju</w:t>
            </w:r>
          </w:p>
          <w:p w:rsidRPr="00E25956" w:rsidR="000F77D8" w:rsidP="00961F9E" w:rsidRDefault="000F77D8" w14:paraId="4579FA37" w14:textId="6BBE5CE2">
            <w:pPr>
              <w:pStyle w:val="Heading3"/>
              <w:spacing w:before="0" w:beforeAutospacing="0" w:after="0" w:afterAutospacing="0"/>
              <w:jc w:val="both"/>
              <w:rPr>
                <w:rFonts w:eastAsia="Times New Roman"/>
                <w:b w:val="0"/>
                <w:bCs w:val="0"/>
                <w:sz w:val="24"/>
                <w:szCs w:val="24"/>
              </w:rPr>
            </w:pPr>
            <w:r w:rsidRPr="000F77D8">
              <w:rPr>
                <w:b w:val="0"/>
                <w:bCs w:val="0"/>
                <w:color w:val="0000FF"/>
                <w:sz w:val="24"/>
                <w:szCs w:val="24"/>
              </w:rPr>
              <w:t>Apraksta plānoto darbību un izmaksu demarkāciju.</w:t>
            </w:r>
          </w:p>
        </w:tc>
      </w:tr>
      <w:tr w:rsidRPr="00E25956" w:rsidR="00961F9E" w:rsidTr="00D744BD" w14:paraId="167238C5" w14:textId="77777777">
        <w:trPr>
          <w:cantSplit/>
        </w:trPr>
        <w:tc>
          <w:tcPr>
            <w:tcW w:w="4673" w:type="dxa"/>
            <w:vMerge/>
          </w:tcPr>
          <w:p w:rsidRPr="00E25956" w:rsidR="00961F9E" w:rsidP="00052C66" w:rsidRDefault="00961F9E" w14:paraId="24158DD7" w14:textId="77777777">
            <w:pPr>
              <w:pStyle w:val="Heading3"/>
              <w:spacing w:before="0" w:beforeAutospacing="0" w:after="0" w:afterAutospacing="0"/>
              <w:jc w:val="both"/>
              <w:rPr>
                <w:rFonts w:eastAsia="Times New Roman"/>
                <w:sz w:val="28"/>
                <w:szCs w:val="28"/>
              </w:rPr>
            </w:pPr>
          </w:p>
        </w:tc>
        <w:tc>
          <w:tcPr>
            <w:tcW w:w="4954" w:type="dxa"/>
          </w:tcPr>
          <w:p w:rsidRPr="00E25956" w:rsidR="00961F9E" w:rsidP="00961F9E" w:rsidRDefault="00961F9E" w14:paraId="4C142694" w14:textId="77777777">
            <w:pPr>
              <w:pStyle w:val="NormalWeb"/>
              <w:spacing w:before="0" w:beforeAutospacing="0" w:after="0" w:afterAutospacing="0"/>
              <w:jc w:val="both"/>
              <w:rPr>
                <w:rFonts w:eastAsia="Times New Roman"/>
                <w:b/>
                <w:bCs/>
              </w:rPr>
            </w:pPr>
            <w:r w:rsidRPr="00E25956">
              <w:rPr>
                <w:rFonts w:eastAsia="Times New Roman"/>
                <w:b/>
                <w:bCs/>
              </w:rPr>
              <w:t>Finansējums</w:t>
            </w:r>
          </w:p>
          <w:p w:rsidRPr="00E25956" w:rsidR="00961F9E" w:rsidP="00961F9E" w:rsidRDefault="00961F9E" w14:paraId="3C18D8AD" w14:textId="77777777">
            <w:pPr>
              <w:rPr>
                <w:color w:val="7F7F7F" w:themeColor="text1" w:themeTint="80"/>
              </w:rPr>
            </w:pPr>
            <w:r w:rsidRPr="00E25956">
              <w:rPr>
                <w:color w:val="7F7F7F" w:themeColor="text1" w:themeTint="80"/>
              </w:rPr>
              <w:t>Ievada informāciju</w:t>
            </w:r>
          </w:p>
          <w:p w:rsidRPr="00E25956" w:rsidR="00961F9E" w:rsidP="00961F9E" w:rsidRDefault="00961F9E" w14:paraId="69EF252E" w14:textId="72615F6D">
            <w:pPr>
              <w:pStyle w:val="NormalWeb"/>
              <w:spacing w:before="0" w:beforeAutospacing="0" w:after="0" w:afterAutospacing="0"/>
              <w:jc w:val="both"/>
              <w:rPr>
                <w:color w:val="0000FF"/>
              </w:rPr>
            </w:pPr>
            <w:r w:rsidRPr="00E25956">
              <w:rPr>
                <w:color w:val="0000FF"/>
              </w:rPr>
              <w:t>Norāda projekta kopējās izmaksas EUR</w:t>
            </w:r>
          </w:p>
        </w:tc>
      </w:tr>
      <w:tr w:rsidRPr="00E25956" w:rsidR="00961F9E" w:rsidTr="00D744BD" w14:paraId="67F88BE7" w14:textId="77777777">
        <w:trPr>
          <w:cantSplit/>
        </w:trPr>
        <w:tc>
          <w:tcPr>
            <w:tcW w:w="4673" w:type="dxa"/>
            <w:vMerge/>
          </w:tcPr>
          <w:p w:rsidRPr="00E25956" w:rsidR="00961F9E" w:rsidP="00052C66" w:rsidRDefault="00961F9E" w14:paraId="5E6FDA4B" w14:textId="77777777">
            <w:pPr>
              <w:pStyle w:val="Heading3"/>
              <w:spacing w:before="0" w:beforeAutospacing="0" w:after="0" w:afterAutospacing="0"/>
              <w:jc w:val="both"/>
              <w:rPr>
                <w:rFonts w:eastAsia="Times New Roman"/>
                <w:sz w:val="28"/>
                <w:szCs w:val="28"/>
              </w:rPr>
            </w:pPr>
          </w:p>
        </w:tc>
        <w:tc>
          <w:tcPr>
            <w:tcW w:w="4954" w:type="dxa"/>
          </w:tcPr>
          <w:p w:rsidRPr="00E25956" w:rsidR="00961F9E" w:rsidP="00961F9E" w:rsidRDefault="00961F9E" w14:paraId="6C1CB38D" w14:textId="77777777">
            <w:pPr>
              <w:pStyle w:val="NormalWeb"/>
              <w:spacing w:before="0" w:beforeAutospacing="0" w:after="0" w:afterAutospacing="0"/>
              <w:jc w:val="both"/>
              <w:rPr>
                <w:rFonts w:eastAsia="Times New Roman"/>
                <w:b/>
                <w:bCs/>
              </w:rPr>
            </w:pPr>
            <w:r w:rsidRPr="00E25956">
              <w:rPr>
                <w:rFonts w:eastAsia="Times New Roman"/>
                <w:b/>
                <w:bCs/>
              </w:rPr>
              <w:t>Finansējuma avots un veids</w:t>
            </w:r>
          </w:p>
          <w:p w:rsidRPr="00E25956" w:rsidR="00961F9E" w:rsidP="00961F9E" w:rsidRDefault="00961F9E" w14:paraId="242119F7" w14:textId="77777777">
            <w:pPr>
              <w:rPr>
                <w:color w:val="7F7F7F" w:themeColor="text1" w:themeTint="80"/>
              </w:rPr>
            </w:pPr>
            <w:r w:rsidRPr="00E25956">
              <w:rPr>
                <w:color w:val="7F7F7F" w:themeColor="text1" w:themeTint="80"/>
              </w:rPr>
              <w:t>Ievada informāciju</w:t>
            </w:r>
          </w:p>
          <w:p w:rsidRPr="00E25956" w:rsidR="00961F9E" w:rsidP="00961F9E" w:rsidRDefault="00961F9E" w14:paraId="04165647" w14:textId="24EDE862">
            <w:pPr>
              <w:pStyle w:val="NormalWeb"/>
              <w:spacing w:before="0" w:beforeAutospacing="0" w:after="0" w:afterAutospacing="0"/>
              <w:jc w:val="both"/>
              <w:rPr>
                <w:rFonts w:eastAsia="Times New Roman"/>
                <w:b/>
                <w:bCs/>
              </w:rPr>
            </w:pPr>
            <w:r w:rsidRPr="00E25956">
              <w:rPr>
                <w:color w:val="0000FF"/>
              </w:rPr>
              <w:t>Norāda finansējuma avotus un veidu (valsts/ pašvaldību budžets, ES fondi, cits)</w:t>
            </w:r>
          </w:p>
        </w:tc>
      </w:tr>
      <w:tr w:rsidRPr="00E25956" w:rsidR="00961F9E" w:rsidTr="00D744BD" w14:paraId="46B132F8" w14:textId="77777777">
        <w:trPr>
          <w:cantSplit/>
        </w:trPr>
        <w:tc>
          <w:tcPr>
            <w:tcW w:w="4673" w:type="dxa"/>
            <w:vMerge/>
          </w:tcPr>
          <w:p w:rsidRPr="00E25956" w:rsidR="00961F9E" w:rsidP="00052C66" w:rsidRDefault="00961F9E" w14:paraId="7A206CDF" w14:textId="77777777">
            <w:pPr>
              <w:pStyle w:val="Heading3"/>
              <w:spacing w:before="0" w:beforeAutospacing="0" w:after="0" w:afterAutospacing="0"/>
              <w:jc w:val="both"/>
              <w:rPr>
                <w:rFonts w:eastAsia="Times New Roman"/>
                <w:sz w:val="28"/>
                <w:szCs w:val="28"/>
              </w:rPr>
            </w:pPr>
          </w:p>
        </w:tc>
        <w:tc>
          <w:tcPr>
            <w:tcW w:w="4954" w:type="dxa"/>
          </w:tcPr>
          <w:p w:rsidRPr="00E25956" w:rsidR="00961F9E" w:rsidP="00961F9E" w:rsidRDefault="00961F9E" w14:paraId="394B58CB" w14:textId="77777777">
            <w:pPr>
              <w:pStyle w:val="NormalWeb"/>
              <w:spacing w:before="0" w:beforeAutospacing="0" w:after="0" w:afterAutospacing="0"/>
              <w:jc w:val="both"/>
              <w:rPr>
                <w:rFonts w:eastAsia="Times New Roman"/>
                <w:b/>
                <w:bCs/>
              </w:rPr>
            </w:pPr>
            <w:r w:rsidRPr="00E25956">
              <w:rPr>
                <w:rFonts w:eastAsia="Times New Roman"/>
                <w:b/>
                <w:bCs/>
              </w:rPr>
              <w:t>Vai saņemts kā valsts atbalsts saimnieciskai darbībai?</w:t>
            </w:r>
          </w:p>
          <w:p w:rsidRPr="00E25956" w:rsidR="00961F9E" w:rsidP="00961F9E" w:rsidRDefault="00961F9E" w14:paraId="48FDABB6" w14:textId="1A9A30ED">
            <w:pPr>
              <w:pStyle w:val="NormalWeb"/>
              <w:spacing w:before="0" w:beforeAutospacing="0" w:after="0" w:afterAutospacing="0"/>
              <w:jc w:val="both"/>
              <w:rPr>
                <w:rFonts w:eastAsia="Times New Roman"/>
                <w:b/>
                <w:bCs/>
              </w:rPr>
            </w:pPr>
            <w:r w:rsidRPr="00E25956">
              <w:rPr>
                <w:color w:val="7F7F7F" w:themeColor="text1" w:themeTint="80"/>
              </w:rPr>
              <w:t>Izvēlnē atzīmē atbilstošo: jā vai nē</w:t>
            </w:r>
          </w:p>
        </w:tc>
      </w:tr>
      <w:tr w:rsidRPr="00E25956" w:rsidR="00961F9E" w:rsidTr="00D744BD" w14:paraId="69D2F5D5" w14:textId="77777777">
        <w:trPr>
          <w:cantSplit/>
        </w:trPr>
        <w:tc>
          <w:tcPr>
            <w:tcW w:w="4673" w:type="dxa"/>
            <w:vMerge/>
          </w:tcPr>
          <w:p w:rsidRPr="00E25956" w:rsidR="00961F9E" w:rsidP="00052C66" w:rsidRDefault="00961F9E" w14:paraId="788EAD42" w14:textId="77777777">
            <w:pPr>
              <w:pStyle w:val="Heading3"/>
              <w:spacing w:before="0" w:beforeAutospacing="0" w:after="0" w:afterAutospacing="0"/>
              <w:jc w:val="both"/>
              <w:rPr>
                <w:rFonts w:eastAsia="Times New Roman"/>
                <w:sz w:val="28"/>
                <w:szCs w:val="28"/>
              </w:rPr>
            </w:pPr>
          </w:p>
        </w:tc>
        <w:tc>
          <w:tcPr>
            <w:tcW w:w="4954" w:type="dxa"/>
          </w:tcPr>
          <w:p w:rsidRPr="00E25956" w:rsidR="00961F9E" w:rsidP="00961F9E" w:rsidRDefault="00961F9E" w14:paraId="5D19294F" w14:textId="09DB1102">
            <w:pPr>
              <w:pStyle w:val="NormalWeb"/>
              <w:spacing w:before="0" w:beforeAutospacing="0" w:after="0" w:afterAutospacing="0"/>
              <w:jc w:val="both"/>
              <w:rPr>
                <w:rFonts w:eastAsia="Times New Roman"/>
                <w:b/>
                <w:bCs/>
              </w:rPr>
            </w:pPr>
            <w:r w:rsidRPr="00E25956">
              <w:rPr>
                <w:rFonts w:eastAsia="Times New Roman"/>
                <w:b/>
                <w:bCs/>
              </w:rPr>
              <w:t>Regulējums</w:t>
            </w:r>
          </w:p>
          <w:p w:rsidRPr="00E25956" w:rsidR="00961F9E" w:rsidP="00961F9E" w:rsidRDefault="00961F9E" w14:paraId="2952B323" w14:textId="0A8266BA">
            <w:pPr>
              <w:rPr>
                <w:color w:val="7F7F7F" w:themeColor="text1" w:themeTint="80"/>
              </w:rPr>
            </w:pPr>
            <w:r w:rsidRPr="00E25956">
              <w:rPr>
                <w:color w:val="7F7F7F" w:themeColor="text1" w:themeTint="80"/>
              </w:rPr>
              <w:t>Ievada informāciju</w:t>
            </w:r>
            <w:r w:rsidR="00C43E4E">
              <w:rPr>
                <w:color w:val="7F7F7F" w:themeColor="text1" w:themeTint="80"/>
              </w:rPr>
              <w:t>. Lauks ir redzams, ja jautājumā “</w:t>
            </w:r>
            <w:r w:rsidRPr="00C43E4E" w:rsidR="00C43E4E">
              <w:rPr>
                <w:color w:val="7F7F7F" w:themeColor="text1" w:themeTint="80"/>
              </w:rPr>
              <w:t>Vai saņemts kā valsts atbalsts saimnieciskai darbībai?</w:t>
            </w:r>
            <w:r w:rsidR="00C43E4E">
              <w:rPr>
                <w:color w:val="7F7F7F" w:themeColor="text1" w:themeTint="80"/>
              </w:rPr>
              <w:t>” atzīmēts “Jā”.</w:t>
            </w:r>
          </w:p>
          <w:p w:rsidRPr="00E25956" w:rsidR="00961F9E" w:rsidP="00961F9E" w:rsidRDefault="00961F9E" w14:paraId="1499C2CD" w14:textId="791BB763">
            <w:pPr>
              <w:pStyle w:val="NormalWeb"/>
              <w:spacing w:before="0" w:beforeAutospacing="0" w:after="0" w:afterAutospacing="0"/>
              <w:jc w:val="both"/>
              <w:rPr>
                <w:rFonts w:eastAsia="Times New Roman"/>
                <w:b/>
                <w:bCs/>
              </w:rPr>
            </w:pPr>
            <w:r w:rsidRPr="00E25956">
              <w:rPr>
                <w:color w:val="0000FF"/>
              </w:rPr>
              <w:t xml:space="preserve">Norāda valsts atbalsta regulējumu saskaņā ar kuru atbalsts sniegts (Vairāk informācijas par valsts atbalsta regulējumu - </w:t>
            </w:r>
            <w:hyperlink w:history="1" r:id="rId25">
              <w:r w:rsidRPr="00E25956">
                <w:rPr>
                  <w:rStyle w:val="Hyperlink"/>
                </w:rPr>
                <w:t>https://www.cfla.gov.lv/lv/valsts-atbalsta-regulejums</w:t>
              </w:r>
            </w:hyperlink>
            <w:r w:rsidRPr="00E25956">
              <w:rPr>
                <w:color w:val="0000FF"/>
              </w:rPr>
              <w:t>)</w:t>
            </w:r>
          </w:p>
        </w:tc>
      </w:tr>
    </w:tbl>
    <w:p w:rsidRPr="00E25956" w:rsidR="00CF7C9E" w:rsidP="00F03616" w:rsidRDefault="00CF7C9E" w14:paraId="042B5AA3" w14:textId="2AAE3B0A">
      <w:pPr>
        <w:pStyle w:val="NormalWeb"/>
        <w:spacing w:before="0" w:beforeAutospacing="0" w:after="0" w:afterAutospacing="0"/>
        <w:jc w:val="both"/>
        <w:rPr>
          <w:color w:val="00B0F0"/>
        </w:rPr>
      </w:pPr>
    </w:p>
    <w:p w:rsidR="008D5043" w:rsidP="008D5043" w:rsidRDefault="008D5043" w14:paraId="3E2A747B" w14:textId="1806013A">
      <w:pPr>
        <w:spacing w:before="60" w:after="60"/>
        <w:jc w:val="both"/>
        <w:rPr>
          <w:i/>
          <w:color w:val="0000FF"/>
        </w:rPr>
      </w:pPr>
      <w:r w:rsidRPr="00E25956">
        <w:rPr>
          <w:i/>
          <w:color w:val="0000FF"/>
        </w:rPr>
        <w:t xml:space="preserve">Šajā </w:t>
      </w:r>
      <w:r>
        <w:rPr>
          <w:i/>
          <w:iCs/>
          <w:color w:val="0000FF"/>
        </w:rPr>
        <w:t>punktā</w:t>
      </w:r>
      <w:r w:rsidRPr="00E25956">
        <w:rPr>
          <w:i/>
          <w:iCs/>
          <w:color w:val="0000FF"/>
        </w:rPr>
        <w:t xml:space="preserve"> </w:t>
      </w:r>
      <w:r w:rsidRPr="00E25956">
        <w:rPr>
          <w:i/>
          <w:color w:val="0000FF"/>
        </w:rPr>
        <w:t>projekta iesniedzējs</w:t>
      </w:r>
      <w:r w:rsidR="00624A70">
        <w:rPr>
          <w:i/>
          <w:color w:val="0000FF"/>
        </w:rPr>
        <w:t xml:space="preserve"> sniedz </w:t>
      </w:r>
      <w:r w:rsidRPr="00624A70" w:rsidR="00624A70">
        <w:rPr>
          <w:i/>
          <w:color w:val="0000FF"/>
        </w:rPr>
        <w:t>informācij</w:t>
      </w:r>
      <w:r w:rsidR="00624A70">
        <w:rPr>
          <w:i/>
          <w:color w:val="0000FF"/>
        </w:rPr>
        <w:t>u</w:t>
      </w:r>
      <w:r w:rsidRPr="00624A70" w:rsidR="00624A70">
        <w:rPr>
          <w:i/>
          <w:color w:val="0000FF"/>
        </w:rPr>
        <w:t xml:space="preserve"> par projekta iesniedzēja</w:t>
      </w:r>
      <w:r w:rsidR="00C43E4E">
        <w:rPr>
          <w:i/>
          <w:color w:val="0000FF"/>
        </w:rPr>
        <w:t xml:space="preserve"> iesniegtiem,</w:t>
      </w:r>
      <w:r w:rsidRPr="00624A70" w:rsidR="00624A70">
        <w:rPr>
          <w:i/>
          <w:color w:val="0000FF"/>
        </w:rPr>
        <w:t xml:space="preserve"> īstenotajiem (jau pabeigtajiem) vai īstenošanā esošiem projektiem, ar kuriem konstatējama projekta iesniegumā plānoto darbību un izmaksu demarkācij</w:t>
      </w:r>
      <w:r w:rsidR="00EA597B">
        <w:rPr>
          <w:i/>
          <w:color w:val="0000FF"/>
        </w:rPr>
        <w:t>a (skaidra nošķiršana)</w:t>
      </w:r>
      <w:r w:rsidR="00624A70">
        <w:rPr>
          <w:i/>
          <w:color w:val="0000FF"/>
        </w:rPr>
        <w:t>.</w:t>
      </w:r>
    </w:p>
    <w:p w:rsidR="00624A70" w:rsidP="008D5043" w:rsidRDefault="00624A70" w14:paraId="30D84D63" w14:textId="751D97F1">
      <w:pPr>
        <w:spacing w:before="60" w:after="60"/>
        <w:jc w:val="both"/>
        <w:rPr>
          <w:i/>
          <w:color w:val="0000FF"/>
        </w:rPr>
      </w:pPr>
    </w:p>
    <w:p w:rsidR="008D5043" w:rsidP="00224723" w:rsidRDefault="00EA597B" w14:paraId="1291493B" w14:textId="68BA57A1">
      <w:pPr>
        <w:jc w:val="both"/>
        <w:rPr>
          <w:rFonts w:eastAsia="Times New Roman"/>
          <w:b/>
          <w:bCs/>
          <w:sz w:val="32"/>
          <w:szCs w:val="32"/>
        </w:rPr>
      </w:pPr>
      <w:r w:rsidRPr="16586F0E">
        <w:rPr>
          <w:b/>
          <w:bCs/>
          <w:i/>
          <w:iCs/>
          <w:color w:val="0000FF"/>
        </w:rPr>
        <w:t xml:space="preserve">Sniegtajai informācijai jāapliecina dubultā finansējuma neesamība </w:t>
      </w:r>
      <w:r w:rsidRPr="00AA08E7" w:rsidR="00AA08E7">
        <w:rPr>
          <w:b/>
          <w:bCs/>
          <w:i/>
          <w:iCs/>
          <w:color w:val="0000FF"/>
        </w:rPr>
        <w:t>un plānoto demarkāciju un/ vai sinerģiju ar projekta iesniedzēja iesniegto, īstenoto (jau pabeigto) vai īstenošanā esošo projektu atbalsta pasākumiem vai citu subjektu īstenotiem projektiem vai atbalsta pasākumiem</w:t>
      </w:r>
      <w:r w:rsidR="003B1D68">
        <w:rPr>
          <w:b/>
          <w:bCs/>
          <w:i/>
          <w:iCs/>
          <w:color w:val="0000FF"/>
        </w:rPr>
        <w:t xml:space="preserve"> </w:t>
      </w:r>
      <w:r w:rsidRPr="16586F0E">
        <w:rPr>
          <w:b/>
          <w:bCs/>
          <w:i/>
          <w:iCs/>
          <w:color w:val="0000FF"/>
        </w:rPr>
        <w:t>t.i., projektā plānotās izmaksas nav un netiks finansētas no citiem Eiropas Savienības finanšu avotiem vai citiem ārvalstu finanšu instrumentiem, kā arī valsts un pašvaldību budžeta līdzekļiem</w:t>
      </w:r>
      <w:r>
        <w:rPr>
          <w:b/>
          <w:bCs/>
          <w:i/>
          <w:iCs/>
          <w:color w:val="0000FF"/>
        </w:rPr>
        <w:t>.</w:t>
      </w:r>
    </w:p>
    <w:p w:rsidR="00340C50" w:rsidRDefault="00340C50" w14:paraId="7BD91E2D" w14:textId="77777777">
      <w:pPr>
        <w:rPr>
          <w:rFonts w:eastAsia="Times New Roman"/>
          <w:sz w:val="32"/>
          <w:szCs w:val="32"/>
        </w:rPr>
      </w:pPr>
    </w:p>
    <w:p w:rsidRPr="00D220F4" w:rsidR="00340C50" w:rsidP="001F3078" w:rsidRDefault="00340C50" w14:paraId="53679125" w14:textId="0DD604B2">
      <w:pPr>
        <w:pStyle w:val="Heading3"/>
        <w:numPr>
          <w:ilvl w:val="0"/>
          <w:numId w:val="26"/>
        </w:numPr>
        <w:spacing w:after="0" w:afterAutospacing="0"/>
        <w:rPr>
          <w:rFonts w:eastAsia="Times New Roman"/>
          <w:sz w:val="28"/>
          <w:szCs w:val="28"/>
        </w:rPr>
      </w:pPr>
      <w:r w:rsidRPr="00D220F4">
        <w:rPr>
          <w:rFonts w:eastAsia="Times New Roman"/>
          <w:sz w:val="28"/>
          <w:szCs w:val="28"/>
        </w:rPr>
        <w:t>Projekta rezultātu uzturēšana un ilgtspējas nodrošināšana</w:t>
      </w:r>
    </w:p>
    <w:p w:rsidR="00340C50" w:rsidP="001F3078" w:rsidRDefault="00340C50" w14:paraId="47380864" w14:textId="0526F49D">
      <w:pPr>
        <w:pStyle w:val="Heading3"/>
        <w:numPr>
          <w:ilvl w:val="1"/>
          <w:numId w:val="26"/>
        </w:numPr>
        <w:spacing w:before="0" w:beforeAutospacing="0" w:after="0" w:afterAutospacing="0"/>
        <w:jc w:val="both"/>
        <w:rPr>
          <w:rFonts w:eastAsia="Times New Roman"/>
          <w:sz w:val="28"/>
          <w:szCs w:val="28"/>
        </w:rPr>
      </w:pPr>
      <w:r>
        <w:rPr>
          <w:rFonts w:eastAsia="Times New Roman"/>
          <w:sz w:val="28"/>
          <w:szCs w:val="28"/>
        </w:rPr>
        <w:t>Aprakstīt, kā tiks nodrošināta projektā sasniegto rezultātu uzturēšana pēc projekta pabeigšanas</w:t>
      </w:r>
    </w:p>
    <w:p w:rsidR="00DB3065" w:rsidP="00DB3065" w:rsidRDefault="00DB3065" w14:paraId="4282E076" w14:textId="77777777">
      <w:pPr>
        <w:pStyle w:val="Heading3"/>
        <w:spacing w:before="0" w:beforeAutospacing="0" w:after="0" w:afterAutospacing="0"/>
        <w:ind w:left="1080"/>
        <w:jc w:val="both"/>
        <w:rPr>
          <w:rFonts w:eastAsia="Times New Roman"/>
          <w:sz w:val="28"/>
          <w:szCs w:val="28"/>
        </w:rPr>
      </w:pPr>
    </w:p>
    <w:p w:rsidRPr="00E25956" w:rsidR="00DB3065" w:rsidP="00DB3065" w:rsidRDefault="00DB3065" w14:paraId="4A598B03" w14:textId="77777777">
      <w:pPr>
        <w:spacing w:before="60" w:after="60"/>
        <w:jc w:val="both"/>
        <w:rPr>
          <w:i/>
          <w:color w:val="0000FF"/>
        </w:rPr>
      </w:pPr>
      <w:r w:rsidRPr="00E25956">
        <w:rPr>
          <w:i/>
          <w:color w:val="0000FF"/>
        </w:rPr>
        <w:t xml:space="preserve">Šajā </w:t>
      </w:r>
      <w:r>
        <w:rPr>
          <w:i/>
          <w:iCs/>
          <w:color w:val="0000FF"/>
        </w:rPr>
        <w:t>punktā</w:t>
      </w:r>
      <w:r w:rsidRPr="00E25956">
        <w:rPr>
          <w:i/>
          <w:iCs/>
          <w:color w:val="0000FF"/>
        </w:rPr>
        <w:t xml:space="preserve"> </w:t>
      </w:r>
      <w:r w:rsidRPr="00E25956">
        <w:rPr>
          <w:i/>
          <w:color w:val="0000FF"/>
        </w:rPr>
        <w:t>projekta iesniedzējs:</w:t>
      </w:r>
    </w:p>
    <w:p w:rsidR="00DB3065" w:rsidP="00DB3065" w:rsidRDefault="00DB3065" w14:paraId="110A11CC" w14:textId="77777777">
      <w:pPr>
        <w:jc w:val="both"/>
        <w:rPr>
          <w:i/>
          <w:color w:val="0000FF"/>
        </w:rPr>
      </w:pPr>
    </w:p>
    <w:p w:rsidRPr="00B61813" w:rsidR="00DB3065" w:rsidP="00DB3065" w:rsidRDefault="00F6598E" w14:paraId="6563E31D" w14:textId="3036A455">
      <w:pPr>
        <w:pStyle w:val="ListParagraph"/>
        <w:numPr>
          <w:ilvl w:val="0"/>
          <w:numId w:val="1"/>
        </w:numPr>
        <w:spacing w:after="0" w:line="240" w:lineRule="auto"/>
        <w:ind w:left="714" w:hanging="357"/>
        <w:jc w:val="both"/>
        <w:rPr>
          <w:rFonts w:ascii="Times New Roman" w:hAnsi="Times New Roman" w:eastAsiaTheme="minorEastAsia"/>
          <w:i/>
          <w:iCs/>
          <w:color w:val="0000FF"/>
          <w:sz w:val="24"/>
          <w:szCs w:val="24"/>
          <w:lang w:eastAsia="lv-LV"/>
        </w:rPr>
      </w:pPr>
      <w:r w:rsidRPr="6B82D2E9">
        <w:rPr>
          <w:rFonts w:ascii="Times New Roman" w:hAnsi="Times New Roman" w:eastAsiaTheme="minorEastAsia"/>
          <w:i/>
          <w:iCs/>
          <w:color w:val="0000FF"/>
          <w:sz w:val="24"/>
          <w:szCs w:val="24"/>
          <w:lang w:eastAsia="lv-LV"/>
        </w:rPr>
        <w:t>n</w:t>
      </w:r>
      <w:r w:rsidRPr="6B82D2E9" w:rsidR="00DB3065">
        <w:rPr>
          <w:rFonts w:ascii="Times New Roman" w:hAnsi="Times New Roman" w:eastAsiaTheme="minorEastAsia"/>
          <w:i/>
          <w:iCs/>
          <w:color w:val="0000FF"/>
          <w:sz w:val="24"/>
          <w:szCs w:val="24"/>
          <w:lang w:eastAsia="lv-LV"/>
        </w:rPr>
        <w:t>orāda, kā tiks nodrošināta projekta īstenošanas rezultātā radīto vērtību (projekta darbību rezultātu, kas norādītas sadaļā “Darbības”) uzturēšanu vismaz piecus gadus pēc projekta pabeigšanas (t.i.</w:t>
      </w:r>
      <w:r w:rsidRPr="6B82D2E9" w:rsidR="00372DF9">
        <w:rPr>
          <w:rFonts w:ascii="Times New Roman" w:hAnsi="Times New Roman" w:eastAsiaTheme="minorEastAsia"/>
          <w:i/>
          <w:iCs/>
          <w:color w:val="0000FF"/>
          <w:sz w:val="24"/>
          <w:szCs w:val="24"/>
          <w:lang w:eastAsia="lv-LV"/>
        </w:rPr>
        <w:t>,</w:t>
      </w:r>
      <w:r w:rsidRPr="6B82D2E9" w:rsidR="00DB3065">
        <w:rPr>
          <w:rFonts w:ascii="Times New Roman" w:hAnsi="Times New Roman" w:eastAsiaTheme="minorEastAsia"/>
          <w:i/>
          <w:iCs/>
          <w:color w:val="0000FF"/>
          <w:sz w:val="24"/>
          <w:szCs w:val="24"/>
          <w:lang w:eastAsia="lv-LV"/>
        </w:rPr>
        <w:t xml:space="preserve"> pēdējā maksājuma saņemšanas)</w:t>
      </w:r>
      <w:r w:rsidRPr="6B82D2E9" w:rsidR="00571557">
        <w:rPr>
          <w:rFonts w:ascii="Times New Roman" w:hAnsi="Times New Roman" w:eastAsiaTheme="minorEastAsia"/>
          <w:i/>
          <w:iCs/>
          <w:color w:val="0000FF"/>
          <w:sz w:val="24"/>
          <w:szCs w:val="24"/>
          <w:lang w:eastAsia="lv-LV"/>
        </w:rPr>
        <w:t>;</w:t>
      </w:r>
    </w:p>
    <w:p w:rsidR="00571557" w:rsidP="00DB3065" w:rsidRDefault="00FC4F8A" w14:paraId="25D27E19" w14:textId="5883BF62">
      <w:pPr>
        <w:pStyle w:val="ListParagraph"/>
        <w:numPr>
          <w:ilvl w:val="0"/>
          <w:numId w:val="1"/>
        </w:numPr>
        <w:spacing w:after="0" w:line="240" w:lineRule="auto"/>
        <w:ind w:left="714" w:hanging="357"/>
        <w:jc w:val="both"/>
        <w:rPr>
          <w:rFonts w:ascii="Times New Roman" w:hAnsi="Times New Roman" w:eastAsiaTheme="minorEastAsia"/>
          <w:i/>
          <w:iCs/>
          <w:color w:val="0000FF"/>
          <w:sz w:val="24"/>
          <w:szCs w:val="24"/>
          <w:lang w:eastAsia="lv-LV"/>
        </w:rPr>
      </w:pPr>
      <w:r w:rsidRPr="6B82D2E9">
        <w:rPr>
          <w:rFonts w:ascii="Times New Roman" w:hAnsi="Times New Roman" w:eastAsiaTheme="minorEastAsia"/>
          <w:i/>
          <w:iCs/>
          <w:color w:val="0000FF"/>
          <w:sz w:val="24"/>
          <w:szCs w:val="24"/>
          <w:lang w:eastAsia="lv-LV"/>
        </w:rPr>
        <w:t>norād</w:t>
      </w:r>
      <w:r w:rsidRPr="6B82D2E9" w:rsidR="00DA4670">
        <w:rPr>
          <w:rFonts w:ascii="Times New Roman" w:hAnsi="Times New Roman" w:eastAsiaTheme="minorEastAsia"/>
          <w:i/>
          <w:iCs/>
          <w:color w:val="0000FF"/>
          <w:sz w:val="24"/>
          <w:szCs w:val="24"/>
          <w:lang w:eastAsia="lv-LV"/>
        </w:rPr>
        <w:t>a</w:t>
      </w:r>
      <w:r w:rsidRPr="6B82D2E9">
        <w:rPr>
          <w:rFonts w:ascii="Times New Roman" w:hAnsi="Times New Roman" w:eastAsiaTheme="minorEastAsia"/>
          <w:i/>
          <w:iCs/>
          <w:color w:val="0000FF"/>
          <w:sz w:val="24"/>
          <w:szCs w:val="24"/>
          <w:lang w:eastAsia="lv-LV"/>
        </w:rPr>
        <w:t xml:space="preserve">, ka apņemas nodrošināt līdzekļus projekta ietvaros attīstītās infrastruktūras uzturēšanai pēc projekta īstenošanas pabeigšanas atbilstoši </w:t>
      </w:r>
      <w:r w:rsidRPr="6B82D2E9" w:rsidR="003169C9">
        <w:rPr>
          <w:rFonts w:ascii="Times New Roman" w:hAnsi="Times New Roman" w:eastAsiaTheme="minorEastAsia"/>
          <w:i/>
          <w:iCs/>
          <w:color w:val="0000FF"/>
          <w:sz w:val="24"/>
          <w:szCs w:val="24"/>
          <w:lang w:eastAsia="lv-LV"/>
        </w:rPr>
        <w:t xml:space="preserve">SAM </w:t>
      </w:r>
      <w:r w:rsidRPr="6B82D2E9">
        <w:rPr>
          <w:rFonts w:ascii="Times New Roman" w:hAnsi="Times New Roman" w:eastAsiaTheme="minorEastAsia"/>
          <w:i/>
          <w:iCs/>
          <w:color w:val="0000FF"/>
          <w:sz w:val="24"/>
          <w:szCs w:val="24"/>
          <w:lang w:eastAsia="lv-LV"/>
        </w:rPr>
        <w:t>MK noteikumos par pasākuma īstenošanu noteiktajiem termiņiem</w:t>
      </w:r>
      <w:r w:rsidRPr="6B82D2E9" w:rsidR="005A55EA">
        <w:rPr>
          <w:rFonts w:ascii="Times New Roman" w:hAnsi="Times New Roman" w:eastAsiaTheme="minorEastAsia"/>
          <w:i/>
          <w:iCs/>
          <w:color w:val="0000FF"/>
          <w:sz w:val="24"/>
          <w:szCs w:val="24"/>
          <w:lang w:eastAsia="lv-LV"/>
        </w:rPr>
        <w:t>;</w:t>
      </w:r>
    </w:p>
    <w:p w:rsidRPr="00B61813" w:rsidR="006320B8" w:rsidP="00DB3065" w:rsidRDefault="006320B8" w14:paraId="26713C4C" w14:textId="2E5D7ECD">
      <w:pPr>
        <w:pStyle w:val="ListParagraph"/>
        <w:numPr>
          <w:ilvl w:val="0"/>
          <w:numId w:val="1"/>
        </w:numPr>
        <w:spacing w:after="0" w:line="240" w:lineRule="auto"/>
        <w:ind w:left="714" w:hanging="357"/>
        <w:jc w:val="both"/>
        <w:rPr>
          <w:rFonts w:ascii="Times New Roman" w:hAnsi="Times New Roman" w:eastAsiaTheme="minorEastAsia"/>
          <w:i/>
          <w:iCs/>
          <w:color w:val="0000FF"/>
          <w:sz w:val="24"/>
          <w:szCs w:val="24"/>
          <w:lang w:eastAsia="lv-LV"/>
        </w:rPr>
      </w:pPr>
      <w:r w:rsidRPr="6B82D2E9">
        <w:rPr>
          <w:rFonts w:ascii="Times New Roman" w:hAnsi="Times New Roman" w:eastAsiaTheme="minorEastAsia"/>
          <w:i/>
          <w:iCs/>
          <w:color w:val="0000FF"/>
          <w:sz w:val="24"/>
          <w:szCs w:val="24"/>
          <w:lang w:eastAsia="lv-LV"/>
        </w:rPr>
        <w:t xml:space="preserve">norāda, ka 12 mēnešu laikā pēc būves nodošanas ekspluatācijā izstrādās un sadarbības iestādei iesniegs </w:t>
      </w:r>
      <w:r w:rsidRPr="6B82D2E9">
        <w:rPr>
          <w:rFonts w:ascii="Times New Roman" w:hAnsi="Times New Roman" w:eastAsiaTheme="minorEastAsia"/>
          <w:b/>
          <w:bCs/>
          <w:i/>
          <w:iCs/>
          <w:color w:val="0000FF"/>
          <w:sz w:val="24"/>
          <w:szCs w:val="24"/>
          <w:lang w:eastAsia="lv-LV"/>
        </w:rPr>
        <w:t>ēkas uzturēšanas plānu ēkas dzīvesciklam</w:t>
      </w:r>
      <w:r w:rsidRPr="6B82D2E9">
        <w:rPr>
          <w:rFonts w:ascii="Times New Roman" w:hAnsi="Times New Roman" w:eastAsiaTheme="minorEastAsia"/>
          <w:i/>
          <w:iCs/>
          <w:color w:val="0000FF"/>
          <w:sz w:val="24"/>
          <w:szCs w:val="24"/>
          <w:lang w:eastAsia="lv-LV"/>
        </w:rPr>
        <w:t xml:space="preserve">, ietverot tajā informāciju par </w:t>
      </w:r>
      <w:r w:rsidRPr="6B82D2E9">
        <w:rPr>
          <w:rFonts w:ascii="Times New Roman" w:hAnsi="Times New Roman" w:eastAsiaTheme="minorEastAsia"/>
          <w:i/>
          <w:iCs/>
          <w:color w:val="0000FF"/>
          <w:sz w:val="24"/>
          <w:szCs w:val="24"/>
          <w:lang w:eastAsia="lv-LV"/>
        </w:rPr>
        <w:t>nepieciešamo finansējuma apmēru un avotu tā izpildei (</w:t>
      </w:r>
      <w:r w:rsidRPr="6B82D2E9" w:rsidR="003169C9">
        <w:rPr>
          <w:rFonts w:ascii="Times New Roman" w:hAnsi="Times New Roman" w:eastAsiaTheme="minorEastAsia"/>
          <w:i/>
          <w:iCs/>
          <w:color w:val="0000FF"/>
          <w:sz w:val="24"/>
          <w:szCs w:val="24"/>
          <w:lang w:eastAsia="lv-LV"/>
        </w:rPr>
        <w:t xml:space="preserve">SAM </w:t>
      </w:r>
      <w:r w:rsidRPr="6B82D2E9">
        <w:rPr>
          <w:rFonts w:ascii="Times New Roman" w:hAnsi="Times New Roman" w:eastAsiaTheme="minorEastAsia"/>
          <w:i/>
          <w:iCs/>
          <w:color w:val="0000FF"/>
          <w:sz w:val="24"/>
          <w:szCs w:val="24"/>
          <w:lang w:eastAsia="lv-LV"/>
        </w:rPr>
        <w:t>MK noteikumu</w:t>
      </w:r>
      <w:r w:rsidRPr="6B82D2E9" w:rsidR="00831F89">
        <w:rPr>
          <w:rFonts w:ascii="Times New Roman" w:hAnsi="Times New Roman" w:eastAsiaTheme="minorEastAsia"/>
          <w:i/>
          <w:iCs/>
          <w:color w:val="0000FF"/>
          <w:sz w:val="24"/>
          <w:szCs w:val="24"/>
          <w:lang w:eastAsia="lv-LV"/>
        </w:rPr>
        <w:t xml:space="preserve"> 40.11.apakšpunkts)</w:t>
      </w:r>
    </w:p>
    <w:p w:rsidRPr="0070038A" w:rsidR="00DB3065" w:rsidP="00DB3065" w:rsidRDefault="00DB3065" w14:paraId="36BED16E" w14:textId="77777777">
      <w:pPr>
        <w:jc w:val="both"/>
        <w:rPr>
          <w:i/>
          <w:color w:val="0000FF"/>
        </w:rPr>
      </w:pPr>
    </w:p>
    <w:p w:rsidRPr="00B61813" w:rsidR="00B61813" w:rsidP="005A55EA" w:rsidRDefault="00384265" w14:paraId="7FCABD46" w14:textId="05FACFEB">
      <w:pPr>
        <w:pStyle w:val="ListParagraph"/>
        <w:numPr>
          <w:ilvl w:val="0"/>
          <w:numId w:val="30"/>
        </w:numPr>
        <w:jc w:val="both"/>
        <w:rPr>
          <w:rFonts w:ascii="Times New Roman" w:hAnsi="Times New Roman"/>
          <w:i/>
          <w:color w:val="0000FF"/>
          <w:sz w:val="24"/>
          <w:szCs w:val="24"/>
        </w:rPr>
      </w:pPr>
      <w:r w:rsidRPr="00B61813">
        <w:rPr>
          <w:rFonts w:ascii="Times New Roman" w:hAnsi="Times New Roman"/>
          <w:i/>
          <w:color w:val="0000FF"/>
          <w:sz w:val="24"/>
          <w:szCs w:val="24"/>
        </w:rPr>
        <w:t xml:space="preserve">Finansējuma saņēmējs nodrošina </w:t>
      </w:r>
      <w:r w:rsidRPr="00B61813" w:rsidR="00B61813">
        <w:rPr>
          <w:rFonts w:ascii="Times New Roman" w:hAnsi="Times New Roman"/>
          <w:i/>
          <w:color w:val="0000FF"/>
          <w:sz w:val="24"/>
          <w:szCs w:val="24"/>
        </w:rPr>
        <w:t xml:space="preserve">sasniegto rezultātu ilglaicīgumu, nepieļaujot projektā būtiskas izmaiņas, atbilstoši regulas Nr. 2021/1060 65. panta noteikumiem vismaz </w:t>
      </w:r>
      <w:r w:rsidRPr="005A55EA" w:rsidR="00B61813">
        <w:rPr>
          <w:rFonts w:ascii="Times New Roman" w:hAnsi="Times New Roman"/>
          <w:b/>
          <w:bCs/>
          <w:i/>
          <w:color w:val="0000FF"/>
          <w:sz w:val="24"/>
          <w:szCs w:val="24"/>
        </w:rPr>
        <w:t>piecus gadus pēc noslēguma maksājuma veikšanas</w:t>
      </w:r>
      <w:r w:rsidR="00B61813">
        <w:rPr>
          <w:rFonts w:ascii="Times New Roman" w:hAnsi="Times New Roman"/>
          <w:i/>
          <w:color w:val="0000FF"/>
          <w:sz w:val="24"/>
          <w:szCs w:val="24"/>
        </w:rPr>
        <w:t xml:space="preserve"> </w:t>
      </w:r>
      <w:r w:rsidRPr="000B2492" w:rsidR="000B2492">
        <w:rPr>
          <w:rFonts w:ascii="Times New Roman" w:hAnsi="Times New Roman"/>
          <w:i/>
          <w:color w:val="0000FF"/>
          <w:sz w:val="24"/>
          <w:szCs w:val="24"/>
        </w:rPr>
        <w:t xml:space="preserve">tai skaitā nodrošina, ka projekta īstenošanas rezultātā pārbūvētās un atjaunotās ēkas un atjaunotie un pārbūvētie dzīvokļi ir finansējuma saņēmēja īpašumā, kā arī netiek apgrūtināti ar lietu tiesībām, izņemot šo noteikumu 40.13. apakšpunktā minēto izīrēšanu, kā arī netiek mainīts to lietošanas veids; </w:t>
      </w:r>
      <w:r w:rsidR="00B61813">
        <w:rPr>
          <w:rFonts w:ascii="Times New Roman" w:hAnsi="Times New Roman"/>
          <w:i/>
          <w:color w:val="0000FF"/>
          <w:sz w:val="24"/>
          <w:szCs w:val="24"/>
        </w:rPr>
        <w:t>(</w:t>
      </w:r>
      <w:r w:rsidR="003169C9">
        <w:rPr>
          <w:rFonts w:ascii="Times New Roman" w:hAnsi="Times New Roman"/>
          <w:i/>
          <w:color w:val="0000FF"/>
          <w:sz w:val="24"/>
          <w:szCs w:val="24"/>
        </w:rPr>
        <w:t xml:space="preserve">SAM </w:t>
      </w:r>
      <w:r w:rsidR="00B61813">
        <w:rPr>
          <w:rFonts w:ascii="Times New Roman" w:hAnsi="Times New Roman"/>
          <w:i/>
          <w:color w:val="0000FF"/>
          <w:sz w:val="24"/>
          <w:szCs w:val="24"/>
        </w:rPr>
        <w:t>MK noteikumu 40.15.apakšpunkts).</w:t>
      </w:r>
    </w:p>
    <w:p w:rsidRPr="00384265" w:rsidR="00384265" w:rsidP="00B61813" w:rsidRDefault="00384265" w14:paraId="31713CBF" w14:textId="1FCC3492">
      <w:pPr>
        <w:pStyle w:val="ListParagraph"/>
        <w:ind w:left="284"/>
        <w:jc w:val="both"/>
        <w:rPr>
          <w:rFonts w:ascii="Times New Roman" w:hAnsi="Times New Roman"/>
          <w:i/>
          <w:color w:val="0000FF"/>
          <w:sz w:val="24"/>
          <w:szCs w:val="24"/>
        </w:rPr>
      </w:pPr>
    </w:p>
    <w:p w:rsidR="00DB3065" w:rsidP="00DB3065" w:rsidRDefault="00DB3065" w14:paraId="72C14720" w14:textId="3B76588F">
      <w:pPr>
        <w:pStyle w:val="Heading3"/>
        <w:spacing w:before="0" w:beforeAutospacing="0" w:after="0" w:afterAutospacing="0"/>
        <w:ind w:left="1080"/>
        <w:jc w:val="both"/>
        <w:rPr>
          <w:rFonts w:eastAsia="Times New Roman"/>
          <w:sz w:val="28"/>
          <w:szCs w:val="28"/>
        </w:rPr>
      </w:pPr>
      <w:r>
        <w:rPr>
          <w:noProof/>
        </w:rPr>
        <w:drawing>
          <wp:inline distT="0" distB="0" distL="0" distR="0" wp14:anchorId="533F8420" wp14:editId="792B1683">
            <wp:extent cx="5633049" cy="846389"/>
            <wp:effectExtent l="0" t="0" r="0" b="0"/>
            <wp:docPr id="18" name="Picture 18" descr="A picture containing text, screenshot, line,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text, screenshot, line, font&#10;&#10;Description automatically generat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56978" cy="849984"/>
                    </a:xfrm>
                    <a:prstGeom prst="rect">
                      <a:avLst/>
                    </a:prstGeom>
                    <a:noFill/>
                    <a:ln>
                      <a:noFill/>
                    </a:ln>
                  </pic:spPr>
                </pic:pic>
              </a:graphicData>
            </a:graphic>
          </wp:inline>
        </w:drawing>
      </w:r>
    </w:p>
    <w:p w:rsidR="00DB3065" w:rsidP="00DB3065" w:rsidRDefault="00DB3065" w14:paraId="46302BDB" w14:textId="410F5C75">
      <w:pPr>
        <w:pStyle w:val="Heading3"/>
        <w:spacing w:before="0" w:beforeAutospacing="0" w:after="0" w:afterAutospacing="0"/>
        <w:ind w:left="1080"/>
        <w:jc w:val="both"/>
        <w:rPr>
          <w:rFonts w:eastAsia="Times New Roman"/>
          <w:sz w:val="28"/>
          <w:szCs w:val="28"/>
        </w:rPr>
      </w:pPr>
    </w:p>
    <w:p w:rsidR="00DB3065" w:rsidP="00DB3065" w:rsidRDefault="00DB3065" w14:paraId="055ABD90" w14:textId="77777777">
      <w:pPr>
        <w:pStyle w:val="Heading3"/>
        <w:spacing w:before="0" w:beforeAutospacing="0" w:after="0" w:afterAutospacing="0"/>
        <w:ind w:left="1080"/>
        <w:jc w:val="both"/>
        <w:rPr>
          <w:rFonts w:eastAsia="Times New Roman"/>
          <w:sz w:val="28"/>
          <w:szCs w:val="28"/>
        </w:rPr>
      </w:pPr>
    </w:p>
    <w:p w:rsidR="00340C50" w:rsidP="001F3078" w:rsidRDefault="00340C50" w14:paraId="62C4030D" w14:textId="22CC6D05">
      <w:pPr>
        <w:pStyle w:val="Heading3"/>
        <w:numPr>
          <w:ilvl w:val="1"/>
          <w:numId w:val="26"/>
        </w:numPr>
        <w:spacing w:before="0" w:beforeAutospacing="0" w:after="0" w:afterAutospacing="0"/>
        <w:jc w:val="both"/>
        <w:rPr>
          <w:rFonts w:eastAsia="Times New Roman"/>
          <w:sz w:val="28"/>
          <w:szCs w:val="28"/>
        </w:rPr>
      </w:pPr>
      <w:r>
        <w:rPr>
          <w:rFonts w:eastAsia="Times New Roman"/>
          <w:sz w:val="28"/>
          <w:szCs w:val="28"/>
        </w:rPr>
        <w:t>Aprakstīt, kā tiks nodrošināta projektā sasniegto rādītāju ilgtspēja pēc projekta pabeigšanas</w:t>
      </w:r>
    </w:p>
    <w:p w:rsidRPr="00E25956" w:rsidR="00340C50" w:rsidP="00340C50" w:rsidRDefault="00340C50" w14:paraId="5C97433B" w14:textId="5169C3F7">
      <w:pPr>
        <w:pStyle w:val="Heading3"/>
        <w:spacing w:before="0" w:beforeAutospacing="0" w:after="0" w:afterAutospacing="0"/>
        <w:ind w:left="360"/>
        <w:jc w:val="both"/>
        <w:rPr>
          <w:rFonts w:eastAsia="Times New Roman"/>
          <w:sz w:val="28"/>
          <w:szCs w:val="28"/>
        </w:rPr>
      </w:pPr>
    </w:p>
    <w:p w:rsidRPr="00E25956" w:rsidR="00DB3065" w:rsidP="00DB3065" w:rsidRDefault="00DB3065" w14:paraId="03D42379" w14:textId="77777777">
      <w:pPr>
        <w:spacing w:before="60" w:after="60"/>
        <w:jc w:val="both"/>
        <w:rPr>
          <w:i/>
          <w:color w:val="0000FF"/>
        </w:rPr>
      </w:pPr>
      <w:r w:rsidRPr="00E25956">
        <w:rPr>
          <w:i/>
          <w:color w:val="0000FF"/>
        </w:rPr>
        <w:t xml:space="preserve">Šajā </w:t>
      </w:r>
      <w:r>
        <w:rPr>
          <w:i/>
          <w:iCs/>
          <w:color w:val="0000FF"/>
        </w:rPr>
        <w:t>punktā</w:t>
      </w:r>
      <w:r w:rsidRPr="00E25956">
        <w:rPr>
          <w:i/>
          <w:iCs/>
          <w:color w:val="0000FF"/>
        </w:rPr>
        <w:t xml:space="preserve"> </w:t>
      </w:r>
      <w:r w:rsidRPr="00E25956">
        <w:rPr>
          <w:i/>
          <w:color w:val="0000FF"/>
        </w:rPr>
        <w:t>projekta iesniedzējs:</w:t>
      </w:r>
    </w:p>
    <w:p w:rsidR="00DB3065" w:rsidP="00DB3065" w:rsidRDefault="00DB3065" w14:paraId="7C61890F" w14:textId="77777777">
      <w:pPr>
        <w:jc w:val="both"/>
        <w:rPr>
          <w:i/>
          <w:color w:val="0000FF"/>
        </w:rPr>
      </w:pPr>
    </w:p>
    <w:p w:rsidRPr="007A5800" w:rsidR="00751733" w:rsidP="00C25B90" w:rsidRDefault="00DB3065" w14:paraId="55DAE73C" w14:textId="46B00377">
      <w:pPr>
        <w:pStyle w:val="ListParagraph"/>
        <w:numPr>
          <w:ilvl w:val="0"/>
          <w:numId w:val="1"/>
        </w:numPr>
        <w:spacing w:after="0" w:line="240" w:lineRule="auto"/>
        <w:ind w:left="714" w:hanging="357"/>
        <w:jc w:val="both"/>
        <w:rPr>
          <w:i/>
          <w:iCs/>
          <w:color w:val="0000FF"/>
        </w:rPr>
      </w:pPr>
      <w:r w:rsidRPr="6B82D2E9">
        <w:rPr>
          <w:rFonts w:ascii="Times New Roman" w:hAnsi="Times New Roman" w:eastAsiaTheme="minorEastAsia"/>
          <w:i/>
          <w:iCs/>
          <w:color w:val="0000FF"/>
          <w:sz w:val="24"/>
          <w:szCs w:val="24"/>
          <w:lang w:eastAsia="lv-LV"/>
        </w:rPr>
        <w:t xml:space="preserve">Norāda, kā tiks nodrošināta projekta īstenošanas rezultātā </w:t>
      </w:r>
      <w:r w:rsidRPr="6B82D2E9" w:rsidR="00AC64F4">
        <w:rPr>
          <w:rFonts w:ascii="Times New Roman" w:hAnsi="Times New Roman" w:eastAsiaTheme="minorEastAsia"/>
          <w:i/>
          <w:iCs/>
          <w:color w:val="0000FF"/>
          <w:sz w:val="24"/>
          <w:szCs w:val="24"/>
          <w:lang w:eastAsia="lv-LV"/>
        </w:rPr>
        <w:t>sasniegto rādītāju ilgtspēja pēc projekta pabeigšanas</w:t>
      </w:r>
      <w:r w:rsidRPr="6B82D2E9" w:rsidR="007A5800">
        <w:rPr>
          <w:rFonts w:ascii="Times New Roman" w:hAnsi="Times New Roman" w:eastAsiaTheme="minorEastAsia"/>
          <w:i/>
          <w:iCs/>
          <w:color w:val="0000FF"/>
          <w:sz w:val="24"/>
          <w:szCs w:val="24"/>
          <w:lang w:eastAsia="lv-LV"/>
        </w:rPr>
        <w:t>.</w:t>
      </w:r>
    </w:p>
    <w:p w:rsidRPr="00751733" w:rsidR="00751733" w:rsidP="00751733" w:rsidRDefault="00751733" w14:paraId="4A39EDF2" w14:textId="77777777">
      <w:pPr>
        <w:jc w:val="both"/>
        <w:rPr>
          <w:i/>
          <w:iCs/>
          <w:color w:val="0000FF"/>
        </w:rPr>
      </w:pPr>
    </w:p>
    <w:p w:rsidR="00B04E4A" w:rsidRDefault="00AC64F4" w14:paraId="335BBC5D" w14:textId="77777777">
      <w:pPr>
        <w:rPr>
          <w:rFonts w:eastAsia="Times New Roman"/>
          <w:sz w:val="32"/>
          <w:szCs w:val="32"/>
        </w:rPr>
      </w:pPr>
      <w:r>
        <w:rPr>
          <w:noProof/>
        </w:rPr>
        <w:drawing>
          <wp:inline distT="0" distB="0" distL="0" distR="0" wp14:anchorId="17A49D0C" wp14:editId="6CBBC3B6">
            <wp:extent cx="5943600" cy="1926721"/>
            <wp:effectExtent l="0" t="0" r="0" b="0"/>
            <wp:docPr id="19" name="Picture 19"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screenshot of a computer&#10;&#10;Description automatically generated with medium confidenc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57683" cy="1931286"/>
                    </a:xfrm>
                    <a:prstGeom prst="rect">
                      <a:avLst/>
                    </a:prstGeom>
                    <a:noFill/>
                    <a:ln>
                      <a:noFill/>
                    </a:ln>
                  </pic:spPr>
                </pic:pic>
              </a:graphicData>
            </a:graphic>
          </wp:inline>
        </w:drawing>
      </w:r>
    </w:p>
    <w:p w:rsidRPr="007A5800" w:rsidR="00EE0DF1" w:rsidP="001F3078" w:rsidRDefault="00EE0DF1" w14:paraId="380C216C" w14:textId="77777777">
      <w:pPr>
        <w:pStyle w:val="ListParagraph"/>
        <w:numPr>
          <w:ilvl w:val="0"/>
          <w:numId w:val="30"/>
        </w:numPr>
        <w:spacing w:after="0"/>
        <w:ind w:left="284" w:hanging="284"/>
        <w:jc w:val="both"/>
        <w:rPr>
          <w:rFonts w:ascii="Times New Roman" w:hAnsi="Times New Roman" w:eastAsiaTheme="minorEastAsia"/>
          <w:i/>
          <w:color w:val="0000FF"/>
          <w:sz w:val="24"/>
          <w:szCs w:val="24"/>
          <w:lang w:eastAsia="lv-LV"/>
        </w:rPr>
      </w:pPr>
      <w:r w:rsidRPr="007A5800">
        <w:rPr>
          <w:rFonts w:ascii="Times New Roman" w:hAnsi="Times New Roman" w:eastAsiaTheme="minorEastAsia"/>
          <w:i/>
          <w:color w:val="0000FF"/>
          <w:sz w:val="24"/>
          <w:szCs w:val="24"/>
          <w:lang w:eastAsia="lv-LV"/>
        </w:rPr>
        <w:t>Finansējuma saņēmējs:</w:t>
      </w:r>
    </w:p>
    <w:p w:rsidR="00F601A5" w:rsidP="001F3078" w:rsidRDefault="007A5800" w14:paraId="25D0959F" w14:textId="5DECD3AB">
      <w:pPr>
        <w:pStyle w:val="ListParagraph"/>
        <w:numPr>
          <w:ilvl w:val="0"/>
          <w:numId w:val="31"/>
        </w:numPr>
        <w:spacing w:after="0"/>
        <w:jc w:val="both"/>
        <w:rPr>
          <w:rFonts w:ascii="Times New Roman" w:hAnsi="Times New Roman" w:eastAsiaTheme="minorEastAsia"/>
          <w:i/>
          <w:color w:val="0000FF"/>
          <w:sz w:val="24"/>
          <w:szCs w:val="24"/>
          <w:lang w:eastAsia="lv-LV"/>
        </w:rPr>
      </w:pPr>
      <w:r w:rsidRPr="007A5800">
        <w:rPr>
          <w:rFonts w:ascii="Times New Roman" w:hAnsi="Times New Roman" w:eastAsiaTheme="minorEastAsia"/>
          <w:i/>
          <w:color w:val="0000FF"/>
          <w:sz w:val="24"/>
          <w:szCs w:val="24"/>
          <w:lang w:eastAsia="lv-LV"/>
        </w:rPr>
        <w:t>uzkrāj datus par projektā plānotajiem un sasniegtajiem šo noteikumu  4. punktā minētajiem rādītājiem, tai skaitā par jaunu vai modernizētu sociālo mājokļu kapacitāti un ikgadējo jaunu vai modernizētu sociālo mājokļu lietotāju skaitu</w:t>
      </w:r>
      <w:r>
        <w:rPr>
          <w:rFonts w:ascii="Times New Roman" w:hAnsi="Times New Roman" w:eastAsiaTheme="minorEastAsia"/>
          <w:i/>
          <w:color w:val="0000FF"/>
          <w:sz w:val="24"/>
          <w:szCs w:val="24"/>
          <w:lang w:eastAsia="lv-LV"/>
        </w:rPr>
        <w:t xml:space="preserve"> </w:t>
      </w:r>
      <w:r w:rsidRPr="007A5800" w:rsidR="00EE0DF1">
        <w:rPr>
          <w:rFonts w:ascii="Times New Roman" w:hAnsi="Times New Roman" w:eastAsiaTheme="minorEastAsia"/>
          <w:i/>
          <w:color w:val="0000FF"/>
          <w:sz w:val="24"/>
          <w:szCs w:val="24"/>
          <w:lang w:eastAsia="lv-LV"/>
        </w:rPr>
        <w:t>(</w:t>
      </w:r>
      <w:r w:rsidR="003169C9">
        <w:rPr>
          <w:rFonts w:ascii="Times New Roman" w:hAnsi="Times New Roman" w:eastAsiaTheme="minorEastAsia"/>
          <w:i/>
          <w:color w:val="0000FF"/>
          <w:sz w:val="24"/>
          <w:szCs w:val="24"/>
          <w:lang w:eastAsia="lv-LV"/>
        </w:rPr>
        <w:t xml:space="preserve">SAM </w:t>
      </w:r>
      <w:r w:rsidRPr="007A5800" w:rsidR="00EE0DF1">
        <w:rPr>
          <w:rFonts w:ascii="Times New Roman" w:hAnsi="Times New Roman" w:eastAsiaTheme="minorEastAsia"/>
          <w:i/>
          <w:color w:val="0000FF"/>
          <w:sz w:val="24"/>
          <w:szCs w:val="24"/>
          <w:lang w:eastAsia="lv-LV"/>
        </w:rPr>
        <w:t>MK noteikumu 40.1</w:t>
      </w:r>
      <w:r>
        <w:rPr>
          <w:rFonts w:ascii="Times New Roman" w:hAnsi="Times New Roman" w:eastAsiaTheme="minorEastAsia"/>
          <w:i/>
          <w:color w:val="0000FF"/>
          <w:sz w:val="24"/>
          <w:szCs w:val="24"/>
          <w:lang w:eastAsia="lv-LV"/>
        </w:rPr>
        <w:t>8</w:t>
      </w:r>
      <w:r w:rsidRPr="007A5800" w:rsidR="00EE0DF1">
        <w:rPr>
          <w:rFonts w:ascii="Times New Roman" w:hAnsi="Times New Roman" w:eastAsiaTheme="minorEastAsia"/>
          <w:i/>
          <w:color w:val="0000FF"/>
          <w:sz w:val="24"/>
          <w:szCs w:val="24"/>
          <w:lang w:eastAsia="lv-LV"/>
        </w:rPr>
        <w:t>.apakš</w:t>
      </w:r>
      <w:r w:rsidRPr="007A5800" w:rsidR="008D0A1B">
        <w:rPr>
          <w:rFonts w:ascii="Times New Roman" w:hAnsi="Times New Roman" w:eastAsiaTheme="minorEastAsia"/>
          <w:i/>
          <w:color w:val="0000FF"/>
          <w:sz w:val="24"/>
          <w:szCs w:val="24"/>
          <w:lang w:eastAsia="lv-LV"/>
        </w:rPr>
        <w:t>p</w:t>
      </w:r>
      <w:r w:rsidRPr="007A5800" w:rsidR="00EE0DF1">
        <w:rPr>
          <w:rFonts w:ascii="Times New Roman" w:hAnsi="Times New Roman" w:eastAsiaTheme="minorEastAsia"/>
          <w:i/>
          <w:color w:val="0000FF"/>
          <w:sz w:val="24"/>
          <w:szCs w:val="24"/>
          <w:lang w:eastAsia="lv-LV"/>
        </w:rPr>
        <w:t>unkts)</w:t>
      </w:r>
      <w:r w:rsidR="00F601A5">
        <w:rPr>
          <w:rFonts w:ascii="Times New Roman" w:hAnsi="Times New Roman" w:eastAsiaTheme="minorEastAsia"/>
          <w:i/>
          <w:color w:val="0000FF"/>
          <w:sz w:val="24"/>
          <w:szCs w:val="24"/>
          <w:lang w:eastAsia="lv-LV"/>
        </w:rPr>
        <w:t>;</w:t>
      </w:r>
    </w:p>
    <w:p w:rsidR="00F601A5" w:rsidP="001F3078" w:rsidRDefault="00EE0DF1" w14:paraId="7D539600" w14:textId="4FF62D27">
      <w:pPr>
        <w:pStyle w:val="ListParagraph"/>
        <w:numPr>
          <w:ilvl w:val="0"/>
          <w:numId w:val="31"/>
        </w:numPr>
        <w:spacing w:after="0"/>
        <w:jc w:val="both"/>
        <w:rPr>
          <w:rFonts w:ascii="Times New Roman" w:hAnsi="Times New Roman" w:eastAsiaTheme="minorEastAsia"/>
          <w:i/>
          <w:color w:val="0000FF"/>
          <w:sz w:val="24"/>
          <w:szCs w:val="24"/>
          <w:lang w:eastAsia="lv-LV"/>
        </w:rPr>
      </w:pPr>
      <w:r w:rsidRPr="007A5800">
        <w:rPr>
          <w:rFonts w:ascii="Times New Roman" w:hAnsi="Times New Roman" w:eastAsiaTheme="minorEastAsia"/>
          <w:i/>
          <w:color w:val="0000FF"/>
          <w:sz w:val="24"/>
          <w:szCs w:val="24"/>
          <w:lang w:eastAsia="lv-LV"/>
        </w:rPr>
        <w:t xml:space="preserve">ievēro horizontālo principu "Vienlīdzība, iekļaušana, </w:t>
      </w:r>
      <w:proofErr w:type="spellStart"/>
      <w:r w:rsidRPr="007A5800">
        <w:rPr>
          <w:rFonts w:ascii="Times New Roman" w:hAnsi="Times New Roman" w:eastAsiaTheme="minorEastAsia"/>
          <w:i/>
          <w:color w:val="0000FF"/>
          <w:sz w:val="24"/>
          <w:szCs w:val="24"/>
          <w:lang w:eastAsia="lv-LV"/>
        </w:rPr>
        <w:t>nediskriminācija</w:t>
      </w:r>
      <w:proofErr w:type="spellEnd"/>
      <w:r w:rsidRPr="007A5800">
        <w:rPr>
          <w:rFonts w:ascii="Times New Roman" w:hAnsi="Times New Roman" w:eastAsiaTheme="minorEastAsia"/>
          <w:i/>
          <w:color w:val="0000FF"/>
          <w:sz w:val="24"/>
          <w:szCs w:val="24"/>
          <w:lang w:eastAsia="lv-LV"/>
        </w:rPr>
        <w:t xml:space="preserve"> un </w:t>
      </w:r>
      <w:proofErr w:type="spellStart"/>
      <w:r w:rsidRPr="007A5800">
        <w:rPr>
          <w:rFonts w:ascii="Times New Roman" w:hAnsi="Times New Roman" w:eastAsiaTheme="minorEastAsia"/>
          <w:i/>
          <w:color w:val="0000FF"/>
          <w:sz w:val="24"/>
          <w:szCs w:val="24"/>
          <w:lang w:eastAsia="lv-LV"/>
        </w:rPr>
        <w:t>pamattiesību</w:t>
      </w:r>
      <w:proofErr w:type="spellEnd"/>
      <w:r w:rsidRPr="007A5800">
        <w:rPr>
          <w:rFonts w:ascii="Times New Roman" w:hAnsi="Times New Roman" w:eastAsiaTheme="minorEastAsia"/>
          <w:i/>
          <w:color w:val="0000FF"/>
          <w:sz w:val="24"/>
          <w:szCs w:val="24"/>
          <w:lang w:eastAsia="lv-LV"/>
        </w:rPr>
        <w:t xml:space="preserve"> ievērošana" un uzkrāj datus par projekta ietekmi uz horizontālo principu rādītājiem (</w:t>
      </w:r>
      <w:r w:rsidR="003169C9">
        <w:rPr>
          <w:rFonts w:ascii="Times New Roman" w:hAnsi="Times New Roman" w:eastAsiaTheme="minorEastAsia"/>
          <w:i/>
          <w:color w:val="0000FF"/>
          <w:sz w:val="24"/>
          <w:szCs w:val="24"/>
          <w:lang w:eastAsia="lv-LV"/>
        </w:rPr>
        <w:t xml:space="preserve">SAM </w:t>
      </w:r>
      <w:r w:rsidRPr="007A5800">
        <w:rPr>
          <w:rFonts w:ascii="Times New Roman" w:hAnsi="Times New Roman" w:eastAsiaTheme="minorEastAsia"/>
          <w:i/>
          <w:color w:val="0000FF"/>
          <w:sz w:val="24"/>
          <w:szCs w:val="24"/>
          <w:lang w:eastAsia="lv-LV"/>
        </w:rPr>
        <w:t>MK noteikumu 40.</w:t>
      </w:r>
      <w:r w:rsidR="007A5800">
        <w:rPr>
          <w:rFonts w:ascii="Times New Roman" w:hAnsi="Times New Roman" w:eastAsiaTheme="minorEastAsia"/>
          <w:i/>
          <w:color w:val="0000FF"/>
          <w:sz w:val="24"/>
          <w:szCs w:val="24"/>
          <w:lang w:eastAsia="lv-LV"/>
        </w:rPr>
        <w:t>19</w:t>
      </w:r>
      <w:r w:rsidRPr="007A5800">
        <w:rPr>
          <w:rFonts w:ascii="Times New Roman" w:hAnsi="Times New Roman" w:eastAsiaTheme="minorEastAsia"/>
          <w:i/>
          <w:color w:val="0000FF"/>
          <w:sz w:val="24"/>
          <w:szCs w:val="24"/>
          <w:lang w:eastAsia="lv-LV"/>
        </w:rPr>
        <w:t>.apakš</w:t>
      </w:r>
      <w:r w:rsidRPr="007A5800" w:rsidR="008D0A1B">
        <w:rPr>
          <w:rFonts w:ascii="Times New Roman" w:hAnsi="Times New Roman" w:eastAsiaTheme="minorEastAsia"/>
          <w:i/>
          <w:color w:val="0000FF"/>
          <w:sz w:val="24"/>
          <w:szCs w:val="24"/>
          <w:lang w:eastAsia="lv-LV"/>
        </w:rPr>
        <w:t>p</w:t>
      </w:r>
      <w:r w:rsidRPr="007A5800">
        <w:rPr>
          <w:rFonts w:ascii="Times New Roman" w:hAnsi="Times New Roman" w:eastAsiaTheme="minorEastAsia"/>
          <w:i/>
          <w:color w:val="0000FF"/>
          <w:sz w:val="24"/>
          <w:szCs w:val="24"/>
          <w:lang w:eastAsia="lv-LV"/>
        </w:rPr>
        <w:t>unkts)</w:t>
      </w:r>
      <w:r w:rsidRPr="00F601A5" w:rsidR="00F601A5">
        <w:t xml:space="preserve"> </w:t>
      </w:r>
      <w:r w:rsidRPr="00F601A5" w:rsidR="00F601A5">
        <w:rPr>
          <w:rFonts w:ascii="Times New Roman" w:hAnsi="Times New Roman" w:eastAsiaTheme="minorEastAsia"/>
          <w:i/>
          <w:color w:val="0000FF"/>
          <w:sz w:val="24"/>
          <w:szCs w:val="24"/>
          <w:lang w:eastAsia="lv-LV"/>
        </w:rPr>
        <w:t>, tai skaitā</w:t>
      </w:r>
      <w:r w:rsidR="00F601A5">
        <w:rPr>
          <w:rFonts w:ascii="Times New Roman" w:hAnsi="Times New Roman" w:eastAsiaTheme="minorEastAsia"/>
          <w:i/>
          <w:color w:val="0000FF"/>
          <w:sz w:val="24"/>
          <w:szCs w:val="24"/>
          <w:lang w:eastAsia="lv-LV"/>
        </w:rPr>
        <w:t>:</w:t>
      </w:r>
    </w:p>
    <w:p w:rsidRPr="00F601A5" w:rsidR="00F601A5" w:rsidP="001F3078" w:rsidRDefault="00F601A5" w14:paraId="79E469E5" w14:textId="52F79748">
      <w:pPr>
        <w:pStyle w:val="ListParagraph"/>
        <w:numPr>
          <w:ilvl w:val="0"/>
          <w:numId w:val="40"/>
        </w:numPr>
        <w:jc w:val="both"/>
        <w:rPr>
          <w:rFonts w:ascii="Times New Roman" w:hAnsi="Times New Roman" w:eastAsiaTheme="minorEastAsia"/>
          <w:i/>
          <w:color w:val="0000FF"/>
          <w:sz w:val="24"/>
          <w:szCs w:val="24"/>
          <w:lang w:eastAsia="lv-LV"/>
        </w:rPr>
      </w:pPr>
      <w:r w:rsidRPr="00F601A5">
        <w:rPr>
          <w:rFonts w:ascii="Times New Roman" w:hAnsi="Times New Roman" w:eastAsiaTheme="minorEastAsia"/>
          <w:i/>
          <w:color w:val="0000FF"/>
          <w:sz w:val="24"/>
          <w:szCs w:val="24"/>
          <w:lang w:eastAsia="lv-LV"/>
        </w:rPr>
        <w:t>objektu skaits, kuros ar ERAF ieguldījumiem ir nodrošināta vides un informācijas pieejamība;</w:t>
      </w:r>
    </w:p>
    <w:p w:rsidRPr="00F601A5" w:rsidR="00F601A5" w:rsidP="001F3078" w:rsidRDefault="00F601A5" w14:paraId="4ABF5C78" w14:textId="7F738429">
      <w:pPr>
        <w:pStyle w:val="ListParagraph"/>
        <w:numPr>
          <w:ilvl w:val="0"/>
          <w:numId w:val="40"/>
        </w:numPr>
        <w:jc w:val="both"/>
        <w:rPr>
          <w:rFonts w:ascii="Times New Roman" w:hAnsi="Times New Roman" w:eastAsiaTheme="minorEastAsia"/>
          <w:i/>
          <w:color w:val="0000FF"/>
          <w:sz w:val="24"/>
          <w:szCs w:val="24"/>
          <w:lang w:eastAsia="lv-LV"/>
        </w:rPr>
      </w:pPr>
      <w:r w:rsidRPr="00F601A5">
        <w:rPr>
          <w:rFonts w:ascii="Times New Roman" w:hAnsi="Times New Roman" w:eastAsiaTheme="minorEastAsia"/>
          <w:i/>
          <w:color w:val="0000FF"/>
          <w:sz w:val="24"/>
          <w:szCs w:val="24"/>
          <w:lang w:eastAsia="lv-LV"/>
        </w:rPr>
        <w:t xml:space="preserve">veiktā vides un informācijas </w:t>
      </w:r>
      <w:proofErr w:type="spellStart"/>
      <w:r w:rsidRPr="00F601A5">
        <w:rPr>
          <w:rFonts w:ascii="Times New Roman" w:hAnsi="Times New Roman" w:eastAsiaTheme="minorEastAsia"/>
          <w:i/>
          <w:color w:val="0000FF"/>
          <w:sz w:val="24"/>
          <w:szCs w:val="24"/>
          <w:lang w:eastAsia="lv-LV"/>
        </w:rPr>
        <w:t>piekļūstamības</w:t>
      </w:r>
      <w:proofErr w:type="spellEnd"/>
      <w:r w:rsidRPr="00F601A5">
        <w:rPr>
          <w:rFonts w:ascii="Times New Roman" w:hAnsi="Times New Roman" w:eastAsiaTheme="minorEastAsia"/>
          <w:i/>
          <w:color w:val="0000FF"/>
          <w:sz w:val="24"/>
          <w:szCs w:val="24"/>
          <w:lang w:eastAsia="lv-LV"/>
        </w:rPr>
        <w:t xml:space="preserve"> pašnovērtējuma rezultāti atbilstoši Labklājības ministrijas izstrādātajai metodikai;</w:t>
      </w:r>
    </w:p>
    <w:p w:rsidRPr="007A5800" w:rsidR="00EE0DF1" w:rsidP="001F3078" w:rsidRDefault="00F601A5" w14:paraId="5808C1C1" w14:textId="0DA22563">
      <w:pPr>
        <w:pStyle w:val="ListParagraph"/>
        <w:numPr>
          <w:ilvl w:val="0"/>
          <w:numId w:val="40"/>
        </w:numPr>
        <w:spacing w:after="0"/>
        <w:jc w:val="both"/>
        <w:rPr>
          <w:rFonts w:ascii="Times New Roman" w:hAnsi="Times New Roman" w:eastAsiaTheme="minorEastAsia"/>
          <w:i/>
          <w:color w:val="0000FF"/>
          <w:sz w:val="24"/>
          <w:szCs w:val="24"/>
          <w:lang w:eastAsia="lv-LV"/>
        </w:rPr>
      </w:pPr>
      <w:r w:rsidRPr="00F601A5">
        <w:rPr>
          <w:rFonts w:ascii="Times New Roman" w:hAnsi="Times New Roman" w:eastAsiaTheme="minorEastAsia"/>
          <w:i/>
          <w:color w:val="0000FF"/>
          <w:sz w:val="24"/>
          <w:szCs w:val="24"/>
          <w:lang w:eastAsia="lv-LV"/>
        </w:rPr>
        <w:t xml:space="preserve">konsultatīva rakstura pasākumu skaits par </w:t>
      </w:r>
      <w:proofErr w:type="spellStart"/>
      <w:r w:rsidRPr="00F601A5">
        <w:rPr>
          <w:rFonts w:ascii="Times New Roman" w:hAnsi="Times New Roman" w:eastAsiaTheme="minorEastAsia"/>
          <w:i/>
          <w:color w:val="0000FF"/>
          <w:sz w:val="24"/>
          <w:szCs w:val="24"/>
          <w:lang w:eastAsia="lv-LV"/>
        </w:rPr>
        <w:t>jaunbūvētās</w:t>
      </w:r>
      <w:proofErr w:type="spellEnd"/>
      <w:r w:rsidRPr="00F601A5">
        <w:rPr>
          <w:rFonts w:ascii="Times New Roman" w:hAnsi="Times New Roman" w:eastAsiaTheme="minorEastAsia"/>
          <w:i/>
          <w:color w:val="0000FF"/>
          <w:sz w:val="24"/>
          <w:szCs w:val="24"/>
          <w:lang w:eastAsia="lv-LV"/>
        </w:rPr>
        <w:t xml:space="preserve"> vides </w:t>
      </w:r>
      <w:proofErr w:type="spellStart"/>
      <w:r w:rsidRPr="00F601A5">
        <w:rPr>
          <w:rFonts w:ascii="Times New Roman" w:hAnsi="Times New Roman" w:eastAsiaTheme="minorEastAsia"/>
          <w:i/>
          <w:color w:val="0000FF"/>
          <w:sz w:val="24"/>
          <w:szCs w:val="24"/>
          <w:lang w:eastAsia="lv-LV"/>
        </w:rPr>
        <w:t>piekļūstamību</w:t>
      </w:r>
      <w:proofErr w:type="spellEnd"/>
      <w:r w:rsidRPr="00F601A5">
        <w:rPr>
          <w:rFonts w:ascii="Times New Roman" w:hAnsi="Times New Roman" w:eastAsiaTheme="minorEastAsia"/>
          <w:i/>
          <w:color w:val="0000FF"/>
          <w:sz w:val="24"/>
          <w:szCs w:val="24"/>
          <w:lang w:eastAsia="lv-LV"/>
        </w:rPr>
        <w:t xml:space="preserve"> personām ar dažādiem funkcionāliem traucējumiem (piemēram, vides </w:t>
      </w:r>
      <w:proofErr w:type="spellStart"/>
      <w:r w:rsidRPr="00F601A5">
        <w:rPr>
          <w:rFonts w:ascii="Times New Roman" w:hAnsi="Times New Roman" w:eastAsiaTheme="minorEastAsia"/>
          <w:i/>
          <w:color w:val="0000FF"/>
          <w:sz w:val="24"/>
          <w:szCs w:val="24"/>
          <w:lang w:eastAsia="lv-LV"/>
        </w:rPr>
        <w:t>piekļūstamības</w:t>
      </w:r>
      <w:proofErr w:type="spellEnd"/>
      <w:r w:rsidRPr="00F601A5">
        <w:rPr>
          <w:rFonts w:ascii="Times New Roman" w:hAnsi="Times New Roman" w:eastAsiaTheme="minorEastAsia"/>
          <w:i/>
          <w:color w:val="0000FF"/>
          <w:sz w:val="24"/>
          <w:szCs w:val="24"/>
          <w:lang w:eastAsia="lv-LV"/>
        </w:rPr>
        <w:t xml:space="preserve"> ekspertu konsultācijas būvprojekta izstrādes un pabeigšanas posmā);</w:t>
      </w:r>
    </w:p>
    <w:p w:rsidR="00F601A5" w:rsidP="001F3078" w:rsidRDefault="00EE0DF1" w14:paraId="14A28810" w14:textId="49C2580C">
      <w:pPr>
        <w:pStyle w:val="ListParagraph"/>
        <w:numPr>
          <w:ilvl w:val="0"/>
          <w:numId w:val="31"/>
        </w:numPr>
        <w:spacing w:after="0"/>
        <w:jc w:val="both"/>
        <w:rPr>
          <w:rFonts w:ascii="Times New Roman" w:hAnsi="Times New Roman" w:eastAsiaTheme="minorEastAsia"/>
          <w:i/>
          <w:color w:val="0000FF"/>
          <w:sz w:val="24"/>
          <w:szCs w:val="24"/>
          <w:lang w:eastAsia="lv-LV"/>
        </w:rPr>
      </w:pPr>
      <w:r w:rsidRPr="007A5800">
        <w:rPr>
          <w:rFonts w:ascii="Times New Roman" w:hAnsi="Times New Roman" w:eastAsiaTheme="minorEastAsia"/>
          <w:i/>
          <w:color w:val="0000FF"/>
          <w:sz w:val="24"/>
          <w:szCs w:val="24"/>
          <w:lang w:eastAsia="lv-LV"/>
        </w:rPr>
        <w:t>uzkrāj datus par projekta ietekmi uz horizontālo principu īstenošanu (</w:t>
      </w:r>
      <w:r w:rsidR="00D8768A">
        <w:rPr>
          <w:rFonts w:ascii="Times New Roman" w:hAnsi="Times New Roman" w:eastAsiaTheme="minorEastAsia"/>
          <w:i/>
          <w:color w:val="0000FF"/>
          <w:sz w:val="24"/>
          <w:szCs w:val="24"/>
          <w:lang w:eastAsia="lv-LV"/>
        </w:rPr>
        <w:t xml:space="preserve">SAM </w:t>
      </w:r>
      <w:r w:rsidRPr="007A5800">
        <w:rPr>
          <w:rFonts w:ascii="Times New Roman" w:hAnsi="Times New Roman" w:eastAsiaTheme="minorEastAsia"/>
          <w:i/>
          <w:color w:val="0000FF"/>
          <w:sz w:val="24"/>
          <w:szCs w:val="24"/>
          <w:lang w:eastAsia="lv-LV"/>
        </w:rPr>
        <w:t>MK noteikumu 40.</w:t>
      </w:r>
      <w:r w:rsidR="007A5800">
        <w:rPr>
          <w:rFonts w:ascii="Times New Roman" w:hAnsi="Times New Roman" w:eastAsiaTheme="minorEastAsia"/>
          <w:i/>
          <w:color w:val="0000FF"/>
          <w:sz w:val="24"/>
          <w:szCs w:val="24"/>
          <w:lang w:eastAsia="lv-LV"/>
        </w:rPr>
        <w:t>20</w:t>
      </w:r>
      <w:r w:rsidRPr="007A5800">
        <w:rPr>
          <w:rFonts w:ascii="Times New Roman" w:hAnsi="Times New Roman" w:eastAsiaTheme="minorEastAsia"/>
          <w:i/>
          <w:color w:val="0000FF"/>
          <w:sz w:val="24"/>
          <w:szCs w:val="24"/>
          <w:lang w:eastAsia="lv-LV"/>
        </w:rPr>
        <w:t>.apakšpunkts)</w:t>
      </w:r>
      <w:r w:rsidR="00F601A5">
        <w:rPr>
          <w:rFonts w:ascii="Times New Roman" w:hAnsi="Times New Roman" w:eastAsiaTheme="minorEastAsia"/>
          <w:i/>
          <w:color w:val="0000FF"/>
          <w:sz w:val="24"/>
          <w:szCs w:val="24"/>
          <w:lang w:eastAsia="lv-LV"/>
        </w:rPr>
        <w:t>:</w:t>
      </w:r>
    </w:p>
    <w:p w:rsidRPr="00F601A5" w:rsidR="00F601A5" w:rsidP="001F3078" w:rsidRDefault="00F601A5" w14:paraId="660B384E" w14:textId="001A7E9D">
      <w:pPr>
        <w:pStyle w:val="ListParagraph"/>
        <w:numPr>
          <w:ilvl w:val="0"/>
          <w:numId w:val="39"/>
        </w:numPr>
        <w:jc w:val="both"/>
        <w:rPr>
          <w:rFonts w:ascii="Times New Roman" w:hAnsi="Times New Roman" w:eastAsiaTheme="minorEastAsia"/>
          <w:i/>
          <w:color w:val="0000FF"/>
          <w:sz w:val="24"/>
          <w:szCs w:val="24"/>
          <w:lang w:eastAsia="lv-LV"/>
        </w:rPr>
      </w:pPr>
      <w:proofErr w:type="spellStart"/>
      <w:r w:rsidRPr="00F601A5">
        <w:rPr>
          <w:rFonts w:ascii="Times New Roman" w:hAnsi="Times New Roman" w:eastAsiaTheme="minorEastAsia"/>
          <w:i/>
          <w:color w:val="0000FF"/>
          <w:sz w:val="24"/>
          <w:szCs w:val="24"/>
          <w:lang w:eastAsia="lv-LV"/>
        </w:rPr>
        <w:t>klimatdrošināšana</w:t>
      </w:r>
      <w:proofErr w:type="spellEnd"/>
      <w:r w:rsidRPr="00F601A5">
        <w:rPr>
          <w:rFonts w:ascii="Times New Roman" w:hAnsi="Times New Roman" w:eastAsiaTheme="minorEastAsia"/>
          <w:i/>
          <w:color w:val="0000FF"/>
          <w:sz w:val="24"/>
          <w:szCs w:val="24"/>
          <w:lang w:eastAsia="lv-LV"/>
        </w:rPr>
        <w:t>;</w:t>
      </w:r>
    </w:p>
    <w:p w:rsidRPr="00F601A5" w:rsidR="00F601A5" w:rsidP="001F3078" w:rsidRDefault="00F601A5" w14:paraId="47F0FAE3" w14:textId="13780FB9">
      <w:pPr>
        <w:pStyle w:val="ListParagraph"/>
        <w:numPr>
          <w:ilvl w:val="0"/>
          <w:numId w:val="39"/>
        </w:numPr>
        <w:jc w:val="both"/>
        <w:rPr>
          <w:rFonts w:ascii="Times New Roman" w:hAnsi="Times New Roman" w:eastAsiaTheme="minorEastAsia"/>
          <w:i/>
          <w:color w:val="0000FF"/>
          <w:sz w:val="24"/>
          <w:szCs w:val="24"/>
          <w:lang w:eastAsia="lv-LV"/>
        </w:rPr>
      </w:pPr>
      <w:r w:rsidRPr="00F601A5">
        <w:rPr>
          <w:rFonts w:ascii="Times New Roman" w:hAnsi="Times New Roman" w:eastAsiaTheme="minorEastAsia"/>
          <w:i/>
          <w:color w:val="0000FF"/>
          <w:sz w:val="24"/>
          <w:szCs w:val="24"/>
          <w:lang w:eastAsia="lv-LV"/>
        </w:rPr>
        <w:t>energoefektivitāte pirmajā vietā;</w:t>
      </w:r>
    </w:p>
    <w:p w:rsidRPr="00F601A5" w:rsidR="00EE0DF1" w:rsidP="001F3078" w:rsidRDefault="00F601A5" w14:paraId="62FDFA8E" w14:textId="1A00B0E7">
      <w:pPr>
        <w:pStyle w:val="ListParagraph"/>
        <w:numPr>
          <w:ilvl w:val="0"/>
          <w:numId w:val="39"/>
        </w:numPr>
        <w:jc w:val="both"/>
        <w:rPr>
          <w:rFonts w:ascii="Times New Roman" w:hAnsi="Times New Roman" w:eastAsiaTheme="minorEastAsia"/>
          <w:i/>
          <w:color w:val="0000FF"/>
          <w:sz w:val="24"/>
          <w:szCs w:val="24"/>
          <w:lang w:eastAsia="lv-LV"/>
        </w:rPr>
      </w:pPr>
      <w:r w:rsidRPr="00F601A5">
        <w:rPr>
          <w:rFonts w:ascii="Times New Roman" w:hAnsi="Times New Roman" w:eastAsiaTheme="minorEastAsia"/>
          <w:i/>
          <w:color w:val="0000FF"/>
          <w:sz w:val="24"/>
          <w:szCs w:val="24"/>
          <w:lang w:eastAsia="lv-LV"/>
        </w:rPr>
        <w:t>nenodarīt būtisku kaitējumu;</w:t>
      </w:r>
    </w:p>
    <w:p w:rsidRPr="007A5800" w:rsidR="00EE0DF1" w:rsidP="001F3078" w:rsidRDefault="00EE0DF1" w14:paraId="4481F393" w14:textId="4B96400B">
      <w:pPr>
        <w:pStyle w:val="ListParagraph"/>
        <w:numPr>
          <w:ilvl w:val="0"/>
          <w:numId w:val="31"/>
        </w:numPr>
        <w:spacing w:after="0"/>
        <w:jc w:val="both"/>
        <w:rPr>
          <w:rFonts w:ascii="Times New Roman" w:hAnsi="Times New Roman" w:eastAsiaTheme="minorEastAsia"/>
          <w:i/>
          <w:color w:val="0000FF"/>
          <w:sz w:val="24"/>
          <w:szCs w:val="24"/>
          <w:lang w:eastAsia="lv-LV"/>
        </w:rPr>
      </w:pPr>
      <w:r w:rsidRPr="007A5800">
        <w:rPr>
          <w:rFonts w:ascii="Times New Roman" w:hAnsi="Times New Roman" w:eastAsiaTheme="minorEastAsia"/>
          <w:i/>
          <w:color w:val="0000FF"/>
          <w:sz w:val="24"/>
          <w:szCs w:val="24"/>
          <w:lang w:eastAsia="lv-LV"/>
        </w:rPr>
        <w:t xml:space="preserve">sniedz sadarbības iestādei informāciju par </w:t>
      </w:r>
      <w:r w:rsidR="00D8768A">
        <w:rPr>
          <w:rFonts w:ascii="Times New Roman" w:hAnsi="Times New Roman" w:eastAsiaTheme="minorEastAsia"/>
          <w:i/>
          <w:color w:val="0000FF"/>
          <w:sz w:val="24"/>
          <w:szCs w:val="24"/>
          <w:lang w:eastAsia="lv-LV"/>
        </w:rPr>
        <w:t xml:space="preserve">SAM </w:t>
      </w:r>
      <w:r w:rsidRPr="007A5800">
        <w:rPr>
          <w:rFonts w:ascii="Times New Roman" w:hAnsi="Times New Roman" w:eastAsiaTheme="minorEastAsia"/>
          <w:i/>
          <w:color w:val="0000FF"/>
          <w:sz w:val="24"/>
          <w:szCs w:val="24"/>
          <w:lang w:eastAsia="lv-LV"/>
        </w:rPr>
        <w:t>MK noteikumu 40.</w:t>
      </w:r>
      <w:r w:rsidR="007A5800">
        <w:rPr>
          <w:rFonts w:ascii="Times New Roman" w:hAnsi="Times New Roman" w:eastAsiaTheme="minorEastAsia"/>
          <w:i/>
          <w:color w:val="0000FF"/>
          <w:sz w:val="24"/>
          <w:szCs w:val="24"/>
          <w:lang w:eastAsia="lv-LV"/>
        </w:rPr>
        <w:t>19</w:t>
      </w:r>
      <w:r w:rsidRPr="007A5800">
        <w:rPr>
          <w:rFonts w:ascii="Times New Roman" w:hAnsi="Times New Roman" w:eastAsiaTheme="minorEastAsia"/>
          <w:i/>
          <w:color w:val="0000FF"/>
          <w:sz w:val="24"/>
          <w:szCs w:val="24"/>
          <w:lang w:eastAsia="lv-LV"/>
        </w:rPr>
        <w:t xml:space="preserve">. apakšpunktā minētajiem horizontālo principu rādītājiem vienlaikus ar informāciju par MK noteikumu </w:t>
      </w:r>
      <w:r w:rsidR="007A5800">
        <w:rPr>
          <w:rFonts w:ascii="Times New Roman" w:hAnsi="Times New Roman" w:eastAsiaTheme="minorEastAsia"/>
          <w:i/>
          <w:color w:val="0000FF"/>
          <w:sz w:val="24"/>
          <w:szCs w:val="24"/>
          <w:lang w:eastAsia="lv-LV"/>
        </w:rPr>
        <w:t>4</w:t>
      </w:r>
      <w:r w:rsidRPr="007A5800">
        <w:rPr>
          <w:rFonts w:ascii="Times New Roman" w:hAnsi="Times New Roman" w:eastAsiaTheme="minorEastAsia"/>
          <w:i/>
          <w:color w:val="0000FF"/>
          <w:sz w:val="24"/>
          <w:szCs w:val="24"/>
          <w:lang w:eastAsia="lv-LV"/>
        </w:rPr>
        <w:t>.2. apakšpunktā minētā rezultāta rādītāja vērtības sasniegšanu (</w:t>
      </w:r>
      <w:r w:rsidR="00D8768A">
        <w:rPr>
          <w:rFonts w:ascii="Times New Roman" w:hAnsi="Times New Roman" w:eastAsiaTheme="minorEastAsia"/>
          <w:i/>
          <w:color w:val="0000FF"/>
          <w:sz w:val="24"/>
          <w:szCs w:val="24"/>
          <w:lang w:eastAsia="lv-LV"/>
        </w:rPr>
        <w:t xml:space="preserve">SAM </w:t>
      </w:r>
      <w:r w:rsidRPr="007A5800">
        <w:rPr>
          <w:rFonts w:ascii="Times New Roman" w:hAnsi="Times New Roman" w:eastAsiaTheme="minorEastAsia"/>
          <w:i/>
          <w:color w:val="0000FF"/>
          <w:sz w:val="24"/>
          <w:szCs w:val="24"/>
          <w:lang w:eastAsia="lv-LV"/>
        </w:rPr>
        <w:t>MK noteikumu 40.</w:t>
      </w:r>
      <w:r w:rsidR="007A5800">
        <w:rPr>
          <w:rFonts w:ascii="Times New Roman" w:hAnsi="Times New Roman" w:eastAsiaTheme="minorEastAsia"/>
          <w:i/>
          <w:color w:val="0000FF"/>
          <w:sz w:val="24"/>
          <w:szCs w:val="24"/>
          <w:lang w:eastAsia="lv-LV"/>
        </w:rPr>
        <w:t>21</w:t>
      </w:r>
      <w:r w:rsidRPr="007A5800">
        <w:rPr>
          <w:rFonts w:ascii="Times New Roman" w:hAnsi="Times New Roman" w:eastAsiaTheme="minorEastAsia"/>
          <w:i/>
          <w:color w:val="0000FF"/>
          <w:sz w:val="24"/>
          <w:szCs w:val="24"/>
          <w:lang w:eastAsia="lv-LV"/>
        </w:rPr>
        <w:t>.apakšpunkts);</w:t>
      </w:r>
    </w:p>
    <w:p w:rsidR="00B61813" w:rsidRDefault="00B61813" w14:paraId="2FC4D734" w14:textId="77777777">
      <w:pPr>
        <w:rPr>
          <w:rFonts w:eastAsia="Times New Roman"/>
          <w:sz w:val="32"/>
          <w:szCs w:val="32"/>
        </w:rPr>
      </w:pPr>
    </w:p>
    <w:p w:rsidR="009E54D4" w:rsidP="00E25956" w:rsidRDefault="00B61813" w14:paraId="23706643" w14:textId="5D212CB9">
      <w:pPr>
        <w:pStyle w:val="Heading2"/>
        <w:spacing w:before="0" w:beforeAutospacing="0" w:after="0" w:afterAutospacing="0"/>
        <w:jc w:val="center"/>
        <w:rPr>
          <w:rFonts w:eastAsia="Times New Roman"/>
          <w:sz w:val="32"/>
          <w:szCs w:val="32"/>
        </w:rPr>
      </w:pPr>
      <w:r>
        <w:rPr>
          <w:rFonts w:eastAsia="Times New Roman"/>
          <w:sz w:val="32"/>
          <w:szCs w:val="32"/>
        </w:rPr>
        <w:t>S</w:t>
      </w:r>
      <w:r w:rsidRPr="003526B7" w:rsidR="00E25956">
        <w:rPr>
          <w:rFonts w:eastAsia="Times New Roman"/>
          <w:sz w:val="32"/>
          <w:szCs w:val="32"/>
        </w:rPr>
        <w:t xml:space="preserve">ADAĻA </w:t>
      </w:r>
      <w:r w:rsidR="00D83994">
        <w:rPr>
          <w:rFonts w:eastAsia="Times New Roman"/>
          <w:sz w:val="32"/>
          <w:szCs w:val="32"/>
        </w:rPr>
        <w:t>–</w:t>
      </w:r>
      <w:r w:rsidRPr="003526B7" w:rsidR="00E25956">
        <w:rPr>
          <w:rFonts w:eastAsia="Times New Roman"/>
          <w:sz w:val="32"/>
          <w:szCs w:val="32"/>
        </w:rPr>
        <w:t xml:space="preserve"> DARBĪBAS</w:t>
      </w:r>
    </w:p>
    <w:p w:rsidRPr="003526B7" w:rsidR="00D83994" w:rsidP="00E25956" w:rsidRDefault="00D83994" w14:paraId="4BFB86B6" w14:textId="77777777">
      <w:pPr>
        <w:pStyle w:val="Heading2"/>
        <w:spacing w:before="0" w:beforeAutospacing="0" w:after="0" w:afterAutospacing="0"/>
        <w:jc w:val="center"/>
        <w:rPr>
          <w:rFonts w:eastAsia="Times New Roman"/>
          <w:sz w:val="32"/>
          <w:szCs w:val="32"/>
        </w:rPr>
      </w:pPr>
    </w:p>
    <w:tbl>
      <w:tblPr>
        <w:tblStyle w:val="TableGrid"/>
        <w:tblW w:w="0" w:type="auto"/>
        <w:tblLook w:val="04A0" w:firstRow="1" w:lastRow="0" w:firstColumn="1" w:lastColumn="0" w:noHBand="0" w:noVBand="1"/>
      </w:tblPr>
      <w:tblGrid>
        <w:gridCol w:w="7083"/>
        <w:gridCol w:w="2544"/>
      </w:tblGrid>
      <w:tr w:rsidRPr="00E25956" w:rsidR="00315C34" w:rsidTr="0027571B" w14:paraId="49447B8B" w14:textId="77777777">
        <w:tc>
          <w:tcPr>
            <w:tcW w:w="7083" w:type="dxa"/>
            <w:vAlign w:val="center"/>
          </w:tcPr>
          <w:p w:rsidRPr="00E25956" w:rsidR="00315C34" w:rsidP="00CF2731" w:rsidRDefault="00315C34" w14:paraId="0FCB19DD" w14:textId="20190016">
            <w:pPr>
              <w:pStyle w:val="NormalWeb"/>
              <w:spacing w:before="0" w:beforeAutospacing="0" w:after="0" w:afterAutospacing="0"/>
              <w:jc w:val="center"/>
              <w:rPr>
                <w:sz w:val="28"/>
                <w:szCs w:val="28"/>
              </w:rPr>
            </w:pPr>
            <w:r w:rsidRPr="00E25956">
              <w:rPr>
                <w:noProof/>
              </w:rPr>
              <w:drawing>
                <wp:inline distT="0" distB="0" distL="0" distR="0" wp14:anchorId="7A250E3A" wp14:editId="2E6B5F38">
                  <wp:extent cx="4343400" cy="2543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343400" cy="2543175"/>
                          </a:xfrm>
                          <a:prstGeom prst="rect">
                            <a:avLst/>
                          </a:prstGeom>
                        </pic:spPr>
                      </pic:pic>
                    </a:graphicData>
                  </a:graphic>
                </wp:inline>
              </w:drawing>
            </w:r>
          </w:p>
        </w:tc>
        <w:tc>
          <w:tcPr>
            <w:tcW w:w="2544" w:type="dxa"/>
            <w:vAlign w:val="center"/>
          </w:tcPr>
          <w:p w:rsidRPr="00E25956" w:rsidR="00315C34" w:rsidP="00B7226F" w:rsidRDefault="00CF2731" w14:paraId="7DABF78B" w14:textId="176226AD">
            <w:pPr>
              <w:pStyle w:val="NormalWeb"/>
              <w:spacing w:before="0" w:beforeAutospacing="0" w:after="0" w:afterAutospacing="0"/>
              <w:rPr>
                <w:color w:val="7F7F7F" w:themeColor="text1" w:themeTint="80"/>
              </w:rPr>
            </w:pPr>
            <w:r w:rsidRPr="00E25956">
              <w:rPr>
                <w:color w:val="7F7F7F" w:themeColor="text1" w:themeTint="80"/>
              </w:rPr>
              <w:t>Izmantojot funkciju “Pārvaldīt darbības” izvēlas projekta darbības</w:t>
            </w:r>
          </w:p>
        </w:tc>
      </w:tr>
    </w:tbl>
    <w:p w:rsidRPr="00E25956" w:rsidR="009E54D4" w:rsidP="00F03616" w:rsidRDefault="009E54D4" w14:paraId="697F8D90" w14:textId="5AB9F29F">
      <w:pPr>
        <w:pStyle w:val="NormalWeb"/>
        <w:spacing w:before="0" w:beforeAutospacing="0" w:after="0" w:afterAutospacing="0"/>
        <w:jc w:val="both"/>
        <w:rPr>
          <w:sz w:val="28"/>
          <w:szCs w:val="28"/>
        </w:rPr>
      </w:pPr>
    </w:p>
    <w:tbl>
      <w:tblPr>
        <w:tblStyle w:val="TableGrid"/>
        <w:tblW w:w="0" w:type="auto"/>
        <w:tblLook w:val="04A0" w:firstRow="1" w:lastRow="0" w:firstColumn="1" w:lastColumn="0" w:noHBand="0" w:noVBand="1"/>
      </w:tblPr>
      <w:tblGrid>
        <w:gridCol w:w="7083"/>
        <w:gridCol w:w="2544"/>
      </w:tblGrid>
      <w:tr w:rsidRPr="00E25956" w:rsidR="00315C34" w:rsidTr="00B3275E" w14:paraId="25EFFA51" w14:textId="77777777">
        <w:trPr>
          <w:trHeight w:val="2998"/>
        </w:trPr>
        <w:tc>
          <w:tcPr>
            <w:tcW w:w="7083" w:type="dxa"/>
          </w:tcPr>
          <w:p w:rsidRPr="00E25956" w:rsidR="00315C34" w:rsidP="00705A90" w:rsidRDefault="00B61813" w14:paraId="1A2A4BB7" w14:textId="5CBDE5EB">
            <w:pPr>
              <w:pStyle w:val="NormalWeb"/>
              <w:spacing w:before="0" w:beforeAutospacing="0" w:after="0" w:afterAutospacing="0"/>
              <w:jc w:val="center"/>
              <w:rPr>
                <w:sz w:val="28"/>
                <w:szCs w:val="28"/>
              </w:rPr>
            </w:pPr>
            <w:r>
              <w:rPr>
                <w:noProof/>
                <w:sz w:val="28"/>
                <w:szCs w:val="28"/>
              </w:rPr>
              <w:drawing>
                <wp:inline distT="0" distB="0" distL="0" distR="0" wp14:anchorId="23F53DD9" wp14:editId="0029C02B">
                  <wp:extent cx="3164205" cy="2212975"/>
                  <wp:effectExtent l="0" t="0" r="0" b="0"/>
                  <wp:docPr id="1379648259" name="Picture 1379648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64205" cy="2212975"/>
                          </a:xfrm>
                          <a:prstGeom prst="rect">
                            <a:avLst/>
                          </a:prstGeom>
                          <a:noFill/>
                        </pic:spPr>
                      </pic:pic>
                    </a:graphicData>
                  </a:graphic>
                </wp:inline>
              </w:drawing>
            </w:r>
          </w:p>
        </w:tc>
        <w:tc>
          <w:tcPr>
            <w:tcW w:w="2544" w:type="dxa"/>
            <w:vAlign w:val="center"/>
          </w:tcPr>
          <w:p w:rsidRPr="00E25956" w:rsidR="00315C34" w:rsidP="00B7226F" w:rsidRDefault="00CF2731" w14:paraId="63A75836" w14:textId="60D4BB29">
            <w:pPr>
              <w:pStyle w:val="NormalWeb"/>
              <w:spacing w:before="0" w:beforeAutospacing="0" w:after="0" w:afterAutospacing="0"/>
              <w:rPr>
                <w:sz w:val="28"/>
                <w:szCs w:val="28"/>
              </w:rPr>
            </w:pPr>
            <w:r w:rsidRPr="00E25956">
              <w:rPr>
                <w:color w:val="7F7F7F" w:themeColor="text1" w:themeTint="80"/>
              </w:rPr>
              <w:t xml:space="preserve">No </w:t>
            </w:r>
            <w:r w:rsidR="00842F3A">
              <w:rPr>
                <w:color w:val="7F7F7F" w:themeColor="text1" w:themeTint="80"/>
              </w:rPr>
              <w:t>pasākuma</w:t>
            </w:r>
            <w:r w:rsidRPr="00E25956" w:rsidR="00842F3A">
              <w:rPr>
                <w:color w:val="7F7F7F" w:themeColor="text1" w:themeTint="80"/>
              </w:rPr>
              <w:t xml:space="preserve"> </w:t>
            </w:r>
            <w:r w:rsidRPr="00E25956">
              <w:rPr>
                <w:color w:val="7F7F7F" w:themeColor="text1" w:themeTint="80"/>
              </w:rPr>
              <w:t>definētajām darbībām izvēlās projektā plānotās darbības</w:t>
            </w:r>
            <w:r w:rsidRPr="00E25956" w:rsidR="00705A90">
              <w:rPr>
                <w:color w:val="7F7F7F" w:themeColor="text1" w:themeTint="80"/>
              </w:rPr>
              <w:t>, veicot atzīmi “Attiecināt”</w:t>
            </w:r>
            <w:r w:rsidRPr="00E25956">
              <w:rPr>
                <w:color w:val="7F7F7F" w:themeColor="text1" w:themeTint="80"/>
              </w:rPr>
              <w:t>.</w:t>
            </w:r>
          </w:p>
        </w:tc>
      </w:tr>
    </w:tbl>
    <w:p w:rsidR="008C25C8" w:rsidP="00F03616" w:rsidRDefault="008C25C8" w14:paraId="02DDF5C4" w14:textId="12CB43A2">
      <w:pPr>
        <w:pStyle w:val="NormalWeb"/>
        <w:spacing w:before="0" w:beforeAutospacing="0" w:after="0" w:afterAutospacing="0"/>
        <w:jc w:val="both"/>
        <w:rPr>
          <w:sz w:val="28"/>
          <w:szCs w:val="28"/>
        </w:rPr>
      </w:pPr>
    </w:p>
    <w:p w:rsidRPr="00E25956" w:rsidR="00696EB9" w:rsidP="00F03616" w:rsidRDefault="00696EB9" w14:paraId="1AEE6184" w14:textId="77777777">
      <w:pPr>
        <w:pStyle w:val="NormalWeb"/>
        <w:spacing w:before="0" w:beforeAutospacing="0" w:after="0" w:afterAutospacing="0"/>
        <w:jc w:val="both"/>
        <w:rPr>
          <w:sz w:val="28"/>
          <w:szCs w:val="28"/>
        </w:rPr>
      </w:pPr>
    </w:p>
    <w:p w:rsidRPr="00E25956" w:rsidR="00D55DB9" w:rsidP="00F03616" w:rsidRDefault="00D55DB9" w14:paraId="48A9F7E5" w14:textId="304DD0DD">
      <w:pPr>
        <w:pStyle w:val="NormalWeb"/>
        <w:spacing w:before="0" w:beforeAutospacing="0" w:after="0" w:afterAutospacing="0"/>
        <w:jc w:val="both"/>
        <w:rPr>
          <w:noProof/>
          <w:sz w:val="28"/>
          <w:szCs w:val="28"/>
        </w:rPr>
      </w:pPr>
    </w:p>
    <w:p w:rsidR="34DCF5EE" w:rsidP="34DCF5EE" w:rsidRDefault="34DCF5EE" w14:paraId="74C27A16" w14:textId="49F478A6">
      <w:pPr>
        <w:pStyle w:val="NormalWeb"/>
        <w:spacing w:before="0" w:beforeAutospacing="0" w:after="0" w:afterAutospacing="0"/>
        <w:jc w:val="both"/>
        <w:rPr>
          <w:noProof/>
          <w:sz w:val="28"/>
          <w:szCs w:val="28"/>
        </w:rPr>
      </w:pPr>
    </w:p>
    <w:tbl>
      <w:tblPr>
        <w:tblStyle w:val="TableGrid"/>
        <w:tblW w:w="0" w:type="auto"/>
        <w:tblLook w:val="04A0" w:firstRow="1" w:lastRow="0" w:firstColumn="1" w:lastColumn="0" w:noHBand="0" w:noVBand="1"/>
      </w:tblPr>
      <w:tblGrid>
        <w:gridCol w:w="6516"/>
        <w:gridCol w:w="3111"/>
      </w:tblGrid>
      <w:tr w:rsidRPr="00E25956" w:rsidR="0027571B" w:rsidTr="00B7226F" w14:paraId="0C63FC6C" w14:textId="77777777">
        <w:trPr>
          <w:trHeight w:val="3059"/>
        </w:trPr>
        <w:tc>
          <w:tcPr>
            <w:tcW w:w="6516" w:type="dxa"/>
            <w:vAlign w:val="center"/>
          </w:tcPr>
          <w:p w:rsidRPr="00E25956" w:rsidR="0027571B" w:rsidP="00697714" w:rsidRDefault="00B61813" w14:paraId="36F6022A" w14:textId="06AC020F">
            <w:pPr>
              <w:pStyle w:val="NormalWeb"/>
              <w:spacing w:before="0" w:beforeAutospacing="0" w:after="0" w:afterAutospacing="0"/>
              <w:rPr>
                <w:sz w:val="28"/>
                <w:szCs w:val="28"/>
              </w:rPr>
            </w:pPr>
            <w:r>
              <w:rPr>
                <w:noProof/>
                <w:sz w:val="28"/>
                <w:szCs w:val="28"/>
              </w:rPr>
              <w:drawing>
                <wp:inline distT="0" distB="0" distL="0" distR="0" wp14:anchorId="03F26590" wp14:editId="7BDDCA6F">
                  <wp:extent cx="3999230" cy="1884045"/>
                  <wp:effectExtent l="0" t="0" r="1270" b="1905"/>
                  <wp:docPr id="1892545468" name="Picture 1892545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999230" cy="1884045"/>
                          </a:xfrm>
                          <a:prstGeom prst="rect">
                            <a:avLst/>
                          </a:prstGeom>
                          <a:noFill/>
                        </pic:spPr>
                      </pic:pic>
                    </a:graphicData>
                  </a:graphic>
                </wp:inline>
              </w:drawing>
            </w:r>
          </w:p>
        </w:tc>
        <w:tc>
          <w:tcPr>
            <w:tcW w:w="3111" w:type="dxa"/>
            <w:vAlign w:val="center"/>
          </w:tcPr>
          <w:p w:rsidRPr="008F2718" w:rsidR="008F2718" w:rsidP="008F2718" w:rsidRDefault="008F2718" w14:paraId="1A472BB2" w14:textId="77777777">
            <w:pPr>
              <w:pStyle w:val="NormalWeb"/>
              <w:rPr>
                <w:color w:val="7F7F7F" w:themeColor="text1" w:themeTint="80"/>
              </w:rPr>
            </w:pPr>
            <w:r w:rsidRPr="008F2718">
              <w:rPr>
                <w:color w:val="7F7F7F" w:themeColor="text1" w:themeTint="80"/>
              </w:rPr>
              <w:t xml:space="preserve">No attiecīgajai darbībai definētajām </w:t>
            </w:r>
            <w:proofErr w:type="spellStart"/>
            <w:r w:rsidRPr="008F2718">
              <w:rPr>
                <w:color w:val="7F7F7F" w:themeColor="text1" w:themeTint="80"/>
              </w:rPr>
              <w:t>apakšdarbībām</w:t>
            </w:r>
            <w:proofErr w:type="spellEnd"/>
            <w:r w:rsidRPr="008F2718">
              <w:rPr>
                <w:color w:val="7F7F7F" w:themeColor="text1" w:themeTint="80"/>
              </w:rPr>
              <w:t xml:space="preserve"> (ja attiecināms), veicot atzīmi “Izvēlēts”, izvēlas attiecīgās </w:t>
            </w:r>
            <w:proofErr w:type="spellStart"/>
            <w:r w:rsidRPr="008F2718">
              <w:rPr>
                <w:color w:val="7F7F7F" w:themeColor="text1" w:themeTint="80"/>
              </w:rPr>
              <w:t>apakšdarbības</w:t>
            </w:r>
            <w:proofErr w:type="spellEnd"/>
            <w:r w:rsidRPr="008F2718">
              <w:rPr>
                <w:color w:val="7F7F7F" w:themeColor="text1" w:themeTint="80"/>
              </w:rPr>
              <w:t>, kuras tiks īstenotas projektā</w:t>
            </w:r>
          </w:p>
          <w:p w:rsidR="008F2718" w:rsidP="008F2718" w:rsidRDefault="008F2718" w14:paraId="0F2120AF" w14:textId="160CDDFA">
            <w:pPr>
              <w:pStyle w:val="NormalWeb"/>
              <w:spacing w:before="0" w:beforeAutospacing="0" w:after="0" w:afterAutospacing="0"/>
              <w:rPr>
                <w:color w:val="7F7F7F" w:themeColor="text1" w:themeTint="80"/>
              </w:rPr>
            </w:pPr>
            <w:r w:rsidRPr="008F2718">
              <w:rPr>
                <w:color w:val="7F7F7F" w:themeColor="text1" w:themeTint="80"/>
              </w:rPr>
              <w:t xml:space="preserve">Ja nepieciešams, tad attiecīgajai darbībai  izveido papildu </w:t>
            </w:r>
            <w:proofErr w:type="spellStart"/>
            <w:r w:rsidRPr="008F2718">
              <w:rPr>
                <w:color w:val="7F7F7F" w:themeColor="text1" w:themeTint="80"/>
              </w:rPr>
              <w:t>apakšdarbību</w:t>
            </w:r>
            <w:proofErr w:type="spellEnd"/>
            <w:r w:rsidRPr="008F2718">
              <w:rPr>
                <w:color w:val="7F7F7F" w:themeColor="text1" w:themeTint="80"/>
              </w:rPr>
              <w:t xml:space="preserve">, veicot atzīmi “Pievienot </w:t>
            </w:r>
            <w:proofErr w:type="spellStart"/>
            <w:r w:rsidRPr="008F2718">
              <w:rPr>
                <w:color w:val="7F7F7F" w:themeColor="text1" w:themeTint="80"/>
              </w:rPr>
              <w:t>apakšdarbību</w:t>
            </w:r>
            <w:proofErr w:type="spellEnd"/>
            <w:r w:rsidRPr="008F2718">
              <w:rPr>
                <w:color w:val="7F7F7F" w:themeColor="text1" w:themeTint="80"/>
              </w:rPr>
              <w:t xml:space="preserve">”, norādot attiecīgās </w:t>
            </w:r>
            <w:proofErr w:type="spellStart"/>
            <w:r w:rsidRPr="008F2718">
              <w:rPr>
                <w:color w:val="7F7F7F" w:themeColor="text1" w:themeTint="80"/>
              </w:rPr>
              <w:t>apakšdarbības</w:t>
            </w:r>
            <w:proofErr w:type="spellEnd"/>
            <w:r w:rsidRPr="008F2718">
              <w:rPr>
                <w:color w:val="7F7F7F" w:themeColor="text1" w:themeTint="80"/>
              </w:rPr>
              <w:t xml:space="preserve"> nosaukumu, sniedzot tās aprakstu un nosakot plānotos rezultātus.</w:t>
            </w:r>
          </w:p>
          <w:p w:rsidR="008F2718" w:rsidP="008F2718" w:rsidRDefault="008F2718" w14:paraId="1DB72AF8" w14:textId="77777777">
            <w:pPr>
              <w:pStyle w:val="NormalWeb"/>
              <w:spacing w:before="0" w:beforeAutospacing="0" w:after="0" w:afterAutospacing="0"/>
              <w:rPr>
                <w:color w:val="7F7F7F" w:themeColor="text1" w:themeTint="80"/>
              </w:rPr>
            </w:pPr>
          </w:p>
          <w:p w:rsidR="0027571B" w:rsidP="00B7226F" w:rsidRDefault="0027571B" w14:paraId="5D60EAE1" w14:textId="77777777">
            <w:pPr>
              <w:pStyle w:val="NormalWeb"/>
              <w:spacing w:before="0" w:beforeAutospacing="0" w:after="0" w:afterAutospacing="0"/>
              <w:rPr>
                <w:color w:val="7F7F7F" w:themeColor="text1" w:themeTint="80"/>
              </w:rPr>
            </w:pPr>
            <w:r w:rsidRPr="00E25956">
              <w:rPr>
                <w:color w:val="7F7F7F" w:themeColor="text1" w:themeTint="80"/>
              </w:rPr>
              <w:t>Caur funkci</w:t>
            </w:r>
            <w:r w:rsidRPr="00E25956" w:rsidR="004F2E90">
              <w:rPr>
                <w:color w:val="7F7F7F" w:themeColor="text1" w:themeTint="80"/>
              </w:rPr>
              <w:t>ju</w:t>
            </w:r>
            <w:r w:rsidRPr="00E25956">
              <w:rPr>
                <w:color w:val="7F7F7F" w:themeColor="text1" w:themeTint="80"/>
              </w:rPr>
              <w:t xml:space="preserve"> “Labot” pievieno darbības</w:t>
            </w:r>
            <w:r w:rsidR="00804293">
              <w:rPr>
                <w:color w:val="7F7F7F" w:themeColor="text1" w:themeTint="80"/>
              </w:rPr>
              <w:t xml:space="preserve"> </w:t>
            </w:r>
            <w:r w:rsidRPr="00E25956">
              <w:rPr>
                <w:color w:val="7F7F7F" w:themeColor="text1" w:themeTint="80"/>
              </w:rPr>
              <w:t>aprakstu</w:t>
            </w:r>
            <w:r w:rsidR="008F2718">
              <w:rPr>
                <w:color w:val="7F7F7F" w:themeColor="text1" w:themeTint="80"/>
              </w:rPr>
              <w:t>.</w:t>
            </w:r>
          </w:p>
          <w:p w:rsidR="008F2718" w:rsidP="00B7226F" w:rsidRDefault="008F2718" w14:paraId="5AE5C9FC" w14:textId="77777777">
            <w:pPr>
              <w:pStyle w:val="NormalWeb"/>
              <w:spacing w:before="0" w:beforeAutospacing="0" w:after="0" w:afterAutospacing="0"/>
              <w:rPr>
                <w:color w:val="7F7F7F" w:themeColor="text1" w:themeTint="80"/>
                <w:sz w:val="28"/>
                <w:szCs w:val="28"/>
              </w:rPr>
            </w:pPr>
          </w:p>
          <w:p w:rsidRPr="00E25956" w:rsidR="008F2718" w:rsidP="00B7226F" w:rsidRDefault="008F2718" w14:paraId="16BDDA14" w14:textId="2BCA69AD">
            <w:pPr>
              <w:pStyle w:val="NormalWeb"/>
              <w:spacing w:before="0" w:beforeAutospacing="0" w:after="0" w:afterAutospacing="0"/>
              <w:rPr>
                <w:sz w:val="28"/>
                <w:szCs w:val="28"/>
              </w:rPr>
            </w:pPr>
          </w:p>
        </w:tc>
      </w:tr>
    </w:tbl>
    <w:p w:rsidRPr="00E25956" w:rsidR="00890907" w:rsidP="00F03616" w:rsidRDefault="00890907" w14:paraId="4A6258F6" w14:textId="4CBB8C8E">
      <w:pPr>
        <w:pStyle w:val="NormalWeb"/>
        <w:spacing w:before="0" w:beforeAutospacing="0" w:after="0" w:afterAutospacing="0"/>
        <w:jc w:val="both"/>
        <w:rPr>
          <w:sz w:val="28"/>
          <w:szCs w:val="28"/>
        </w:rPr>
      </w:pPr>
    </w:p>
    <w:tbl>
      <w:tblPr>
        <w:tblStyle w:val="TableGrid"/>
        <w:tblW w:w="9628" w:type="dxa"/>
        <w:tblLook w:val="04A0" w:firstRow="1" w:lastRow="0" w:firstColumn="1" w:lastColumn="0" w:noHBand="0" w:noVBand="1"/>
      </w:tblPr>
      <w:tblGrid>
        <w:gridCol w:w="6666"/>
        <w:gridCol w:w="2962"/>
      </w:tblGrid>
      <w:tr w:rsidRPr="00E25956" w:rsidR="008F2718" w:rsidTr="008F2718" w14:paraId="7C94276C" w14:textId="77777777">
        <w:trPr>
          <w:trHeight w:val="557"/>
        </w:trPr>
        <w:tc>
          <w:tcPr>
            <w:tcW w:w="6666" w:type="dxa"/>
            <w:vAlign w:val="center"/>
          </w:tcPr>
          <w:p w:rsidRPr="00D37D18" w:rsidR="008F2718" w:rsidP="008F2718" w:rsidRDefault="008F2718" w14:paraId="4B15EB00" w14:textId="77777777">
            <w:pPr>
              <w:jc w:val="center"/>
              <w:rPr>
                <w:sz w:val="22"/>
                <w:szCs w:val="22"/>
                <w:highlight w:val="yellow"/>
              </w:rPr>
            </w:pPr>
            <w:r w:rsidRPr="00D37D18">
              <w:rPr>
                <w:noProof/>
                <w:sz w:val="22"/>
                <w:szCs w:val="22"/>
              </w:rPr>
              <w:drawing>
                <wp:inline distT="0" distB="0" distL="0" distR="0" wp14:anchorId="0253D109" wp14:editId="6486F58C">
                  <wp:extent cx="3876675" cy="2729401"/>
                  <wp:effectExtent l="19050" t="19050" r="9525" b="13970"/>
                  <wp:docPr id="53" name="Picture 53" descr="Attēls, kurā ir teksts, ekrānuzņēmums, fonts, rinda&#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25" descr="Attēls, kurā ir teksts, ekrānuzņēmums, fonts, rinda&#10;&#10;Apraksts ģenerēts automātiski"/>
                          <pic:cNvPicPr/>
                        </pic:nvPicPr>
                        <pic:blipFill>
                          <a:blip r:embed="rId31">
                            <a:extLst>
                              <a:ext uri="{BEBA8EAE-BF5A-486C-A8C5-ECC9F3942E4B}">
                                <a14:imgProps xmlns:a14="http://schemas.microsoft.com/office/drawing/2010/main">
                                  <a14:imgLayer r:embed="rId32">
                                    <a14:imgEffect>
                                      <a14:sharpenSoften amount="25000"/>
                                    </a14:imgEffect>
                                  </a14:imgLayer>
                                </a14:imgProps>
                              </a:ext>
                            </a:extLst>
                          </a:blip>
                          <a:stretch>
                            <a:fillRect/>
                          </a:stretch>
                        </pic:blipFill>
                        <pic:spPr>
                          <a:xfrm>
                            <a:off x="0" y="0"/>
                            <a:ext cx="3887972" cy="2737354"/>
                          </a:xfrm>
                          <a:prstGeom prst="rect">
                            <a:avLst/>
                          </a:prstGeom>
                          <a:ln>
                            <a:solidFill>
                              <a:srgbClr val="E7E6E6"/>
                            </a:solidFill>
                          </a:ln>
                        </pic:spPr>
                      </pic:pic>
                    </a:graphicData>
                  </a:graphic>
                </wp:inline>
              </w:drawing>
            </w:r>
          </w:p>
          <w:p w:rsidRPr="00D37D18" w:rsidR="008F2718" w:rsidP="008F2718" w:rsidRDefault="008F2718" w14:paraId="22E52D3A" w14:textId="77777777">
            <w:pPr>
              <w:jc w:val="center"/>
              <w:rPr>
                <w:sz w:val="22"/>
                <w:szCs w:val="22"/>
                <w:highlight w:val="yellow"/>
              </w:rPr>
            </w:pPr>
          </w:p>
          <w:p w:rsidRPr="00D37D18" w:rsidR="008F2718" w:rsidP="008F2718" w:rsidRDefault="008F2718" w14:paraId="4D04D5D3" w14:textId="77777777">
            <w:pPr>
              <w:jc w:val="center"/>
              <w:rPr>
                <w:sz w:val="22"/>
                <w:szCs w:val="22"/>
                <w:highlight w:val="yellow"/>
              </w:rPr>
            </w:pPr>
            <w:r w:rsidRPr="00D37D18">
              <w:rPr>
                <w:noProof/>
                <w:sz w:val="22"/>
                <w:szCs w:val="22"/>
              </w:rPr>
              <w:drawing>
                <wp:inline distT="0" distB="0" distL="0" distR="0" wp14:anchorId="2886ED4E" wp14:editId="5B4A93F7">
                  <wp:extent cx="4000500" cy="1065530"/>
                  <wp:effectExtent l="0" t="0" r="0" b="1270"/>
                  <wp:docPr id="50" name="Picture 50" descr="Attēls, kurā ir teksts, rinda, fonts, cipar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Attēls, kurā ir teksts, rinda, fonts, cipars&#10;&#10;Apraksts ģenerēts automātiski"/>
                          <pic:cNvPicPr/>
                        </pic:nvPicPr>
                        <pic:blipFill>
                          <a:blip r:embed="rId33"/>
                          <a:stretch>
                            <a:fillRect/>
                          </a:stretch>
                        </pic:blipFill>
                        <pic:spPr>
                          <a:xfrm>
                            <a:off x="0" y="0"/>
                            <a:ext cx="4000500" cy="1065530"/>
                          </a:xfrm>
                          <a:prstGeom prst="rect">
                            <a:avLst/>
                          </a:prstGeom>
                        </pic:spPr>
                      </pic:pic>
                    </a:graphicData>
                  </a:graphic>
                </wp:inline>
              </w:drawing>
            </w:r>
          </w:p>
          <w:p w:rsidRPr="00D37D18" w:rsidR="008F2718" w:rsidP="008F2718" w:rsidRDefault="008F2718" w14:paraId="4D8BCBA1" w14:textId="77777777">
            <w:pPr>
              <w:jc w:val="center"/>
              <w:rPr>
                <w:sz w:val="22"/>
                <w:szCs w:val="22"/>
                <w:highlight w:val="yellow"/>
              </w:rPr>
            </w:pPr>
          </w:p>
          <w:p w:rsidRPr="00E25956" w:rsidR="008F2718" w:rsidP="008F2718" w:rsidRDefault="008F2718" w14:paraId="62A0B62B" w14:textId="070FC060">
            <w:pPr>
              <w:pStyle w:val="NormalWeb"/>
              <w:spacing w:before="0" w:beforeAutospacing="0" w:after="0" w:afterAutospacing="0"/>
              <w:jc w:val="center"/>
              <w:rPr>
                <w:sz w:val="28"/>
                <w:szCs w:val="28"/>
              </w:rPr>
            </w:pPr>
            <w:r w:rsidRPr="00D37D18">
              <w:rPr>
                <w:noProof/>
                <w:sz w:val="22"/>
                <w:szCs w:val="22"/>
              </w:rPr>
              <w:drawing>
                <wp:inline distT="0" distB="0" distL="0" distR="0" wp14:anchorId="571B4146" wp14:editId="4BA3EC67">
                  <wp:extent cx="4093210" cy="1371600"/>
                  <wp:effectExtent l="0" t="0" r="2540" b="0"/>
                  <wp:docPr id="54" name="Picture 54" descr="Attēls, kurā ir teksts, ekrānuzņēmums, fonts, rinda&#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12" descr="Attēls, kurā ir teksts, ekrānuzņēmums, fonts, rinda&#10;&#10;Apraksts ģenerēts automātiski"/>
                          <pic:cNvPicPr/>
                        </pic:nvPicPr>
                        <pic:blipFill>
                          <a:blip r:embed="rId34">
                            <a:extLst>
                              <a:ext uri="{BEBA8EAE-BF5A-486C-A8C5-ECC9F3942E4B}">
                                <a14:imgProps xmlns:a14="http://schemas.microsoft.com/office/drawing/2010/main">
                                  <a14:imgLayer r:embed="rId35">
                                    <a14:imgEffect>
                                      <a14:sharpenSoften amount="25000"/>
                                    </a14:imgEffect>
                                  </a14:imgLayer>
                                </a14:imgProps>
                              </a:ext>
                            </a:extLst>
                          </a:blip>
                          <a:stretch>
                            <a:fillRect/>
                          </a:stretch>
                        </pic:blipFill>
                        <pic:spPr>
                          <a:xfrm>
                            <a:off x="0" y="0"/>
                            <a:ext cx="4115820" cy="1379176"/>
                          </a:xfrm>
                          <a:prstGeom prst="rect">
                            <a:avLst/>
                          </a:prstGeom>
                        </pic:spPr>
                      </pic:pic>
                    </a:graphicData>
                  </a:graphic>
                </wp:inline>
              </w:drawing>
            </w:r>
          </w:p>
        </w:tc>
        <w:tc>
          <w:tcPr>
            <w:tcW w:w="2962" w:type="dxa"/>
            <w:vAlign w:val="center"/>
          </w:tcPr>
          <w:p w:rsidRPr="00D37D18" w:rsidR="008F2718" w:rsidP="008F2718" w:rsidRDefault="008F2718" w14:paraId="70D0A210" w14:textId="77777777">
            <w:pPr>
              <w:spacing w:before="100" w:beforeAutospacing="1" w:after="100" w:afterAutospacing="1"/>
              <w:jc w:val="both"/>
              <w:rPr>
                <w:color w:val="7F7F7F" w:themeColor="text1" w:themeTint="80"/>
                <w:sz w:val="22"/>
                <w:szCs w:val="22"/>
              </w:rPr>
            </w:pPr>
            <w:r w:rsidRPr="00D37D18">
              <w:rPr>
                <w:color w:val="7F7F7F" w:themeColor="text1" w:themeTint="80"/>
                <w:sz w:val="22"/>
                <w:szCs w:val="22"/>
              </w:rPr>
              <w:t>Izveidotajām darbībām/</w:t>
            </w:r>
            <w:proofErr w:type="spellStart"/>
            <w:r w:rsidRPr="00D37D18">
              <w:rPr>
                <w:color w:val="7F7F7F" w:themeColor="text1" w:themeTint="80"/>
                <w:sz w:val="22"/>
                <w:szCs w:val="22"/>
              </w:rPr>
              <w:t>apakšdarbībām</w:t>
            </w:r>
            <w:proofErr w:type="spellEnd"/>
            <w:r w:rsidRPr="00D37D18">
              <w:rPr>
                <w:color w:val="7F7F7F" w:themeColor="text1" w:themeTint="80"/>
                <w:sz w:val="22"/>
                <w:szCs w:val="22"/>
              </w:rPr>
              <w:t>:</w:t>
            </w:r>
          </w:p>
          <w:p w:rsidRPr="00D37D18" w:rsidR="008F2718" w:rsidP="001F3078" w:rsidRDefault="008F2718" w14:paraId="0EE63C92" w14:textId="77777777">
            <w:pPr>
              <w:numPr>
                <w:ilvl w:val="0"/>
                <w:numId w:val="16"/>
              </w:numPr>
              <w:spacing w:before="100" w:beforeAutospacing="1" w:after="100" w:afterAutospacing="1"/>
              <w:ind w:left="308"/>
              <w:jc w:val="both"/>
              <w:rPr>
                <w:color w:val="7F7F7F" w:themeColor="text1" w:themeTint="80"/>
                <w:sz w:val="22"/>
                <w:szCs w:val="22"/>
              </w:rPr>
            </w:pPr>
            <w:proofErr w:type="spellStart"/>
            <w:r w:rsidRPr="00D37D18">
              <w:rPr>
                <w:color w:val="7F7F7F" w:themeColor="text1" w:themeTint="80"/>
                <w:sz w:val="22"/>
                <w:szCs w:val="22"/>
              </w:rPr>
              <w:t>apakšsadaļa</w:t>
            </w:r>
            <w:proofErr w:type="spellEnd"/>
            <w:r w:rsidRPr="00D37D18">
              <w:rPr>
                <w:color w:val="7F7F7F" w:themeColor="text1" w:themeTint="80"/>
                <w:sz w:val="22"/>
                <w:szCs w:val="22"/>
              </w:rPr>
              <w:t xml:space="preserve"> “Rādītāji” atzīmē rādītājus, kuri attiecas uz konkrēto darbību, un/vai pievieno darbības rezultātu, tā mērvienību un skaitu (izmantojot funkciju “Labot”);</w:t>
            </w:r>
          </w:p>
          <w:p w:rsidRPr="00D37D18" w:rsidR="008F2718" w:rsidP="001F3078" w:rsidRDefault="008F2718" w14:paraId="31AE7126" w14:textId="77777777">
            <w:pPr>
              <w:numPr>
                <w:ilvl w:val="0"/>
                <w:numId w:val="16"/>
              </w:numPr>
              <w:spacing w:before="100" w:beforeAutospacing="1" w:after="100" w:afterAutospacing="1"/>
              <w:ind w:left="308" w:hanging="308"/>
              <w:jc w:val="both"/>
              <w:rPr>
                <w:color w:val="7F7F7F" w:themeColor="text1" w:themeTint="80"/>
                <w:sz w:val="22"/>
                <w:szCs w:val="22"/>
              </w:rPr>
            </w:pPr>
            <w:proofErr w:type="spellStart"/>
            <w:r w:rsidRPr="00D37D18">
              <w:rPr>
                <w:color w:val="7F7F7F" w:themeColor="text1" w:themeTint="80"/>
                <w:sz w:val="22"/>
                <w:szCs w:val="22"/>
              </w:rPr>
              <w:t>apakšsadaļā</w:t>
            </w:r>
            <w:proofErr w:type="spellEnd"/>
            <w:r w:rsidRPr="00D37D18">
              <w:rPr>
                <w:color w:val="7F7F7F" w:themeColor="text1" w:themeTint="80"/>
                <w:sz w:val="22"/>
                <w:szCs w:val="22"/>
              </w:rPr>
              <w:t xml:space="preserve"> “Īstenošanas grafiks” attiecīgajai  darbībai/</w:t>
            </w:r>
            <w:proofErr w:type="spellStart"/>
            <w:r w:rsidRPr="00D37D18">
              <w:rPr>
                <w:color w:val="7F7F7F" w:themeColor="text1" w:themeTint="80"/>
                <w:sz w:val="22"/>
                <w:szCs w:val="22"/>
              </w:rPr>
              <w:t>apakšdarbībai</w:t>
            </w:r>
            <w:proofErr w:type="spellEnd"/>
            <w:r w:rsidRPr="00D37D18">
              <w:rPr>
                <w:color w:val="7F7F7F" w:themeColor="text1" w:themeTint="80"/>
                <w:sz w:val="22"/>
                <w:szCs w:val="22"/>
              </w:rPr>
              <w:t xml:space="preserve">, izmantojot funkcionalitāti </w:t>
            </w:r>
            <w:r w:rsidRPr="00D37D18">
              <w:rPr>
                <w:noProof/>
                <w:color w:val="7F7F7F" w:themeColor="text1" w:themeTint="80"/>
                <w:sz w:val="22"/>
                <w:szCs w:val="22"/>
              </w:rPr>
              <w:drawing>
                <wp:inline distT="0" distB="0" distL="0" distR="0" wp14:anchorId="6BAD5C57" wp14:editId="74BC56EF">
                  <wp:extent cx="138989" cy="114817"/>
                  <wp:effectExtent l="0" t="0" r="0" b="0"/>
                  <wp:docPr id="514979748" name="Picture 514979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36">
                            <a:extLst>
                              <a:ext uri="{28A0092B-C50C-407E-A947-70E740481C1C}">
                                <a14:useLocalDpi xmlns:a14="http://schemas.microsoft.com/office/drawing/2010/main" val="0"/>
                              </a:ext>
                            </a:extLst>
                          </a:blip>
                          <a:stretch>
                            <a:fillRect/>
                          </a:stretch>
                        </pic:blipFill>
                        <pic:spPr>
                          <a:xfrm>
                            <a:off x="0" y="0"/>
                            <a:ext cx="138989" cy="114817"/>
                          </a:xfrm>
                          <a:prstGeom prst="rect">
                            <a:avLst/>
                          </a:prstGeom>
                        </pic:spPr>
                      </pic:pic>
                    </a:graphicData>
                  </a:graphic>
                </wp:inline>
              </w:drawing>
            </w:r>
            <w:r w:rsidRPr="00D37D18">
              <w:rPr>
                <w:color w:val="7F7F7F" w:themeColor="text1" w:themeTint="80"/>
                <w:sz w:val="22"/>
                <w:szCs w:val="22"/>
              </w:rPr>
              <w:t xml:space="preserve"> norāda atbilstošo īstenošanas periodu;</w:t>
            </w:r>
          </w:p>
          <w:p w:rsidRPr="00D37D18" w:rsidR="008F2718" w:rsidP="001F3078" w:rsidRDefault="008F2718" w14:paraId="0C379CEB" w14:textId="77777777">
            <w:pPr>
              <w:numPr>
                <w:ilvl w:val="0"/>
                <w:numId w:val="16"/>
              </w:numPr>
              <w:spacing w:before="100" w:beforeAutospacing="1" w:after="100" w:afterAutospacing="1"/>
              <w:ind w:left="308" w:hanging="308"/>
              <w:jc w:val="both"/>
              <w:rPr>
                <w:color w:val="7F7F7F" w:themeColor="text1" w:themeTint="80"/>
                <w:sz w:val="22"/>
                <w:szCs w:val="22"/>
              </w:rPr>
            </w:pPr>
            <w:proofErr w:type="spellStart"/>
            <w:r w:rsidRPr="00D37D18">
              <w:rPr>
                <w:color w:val="7F7F7F" w:themeColor="text1" w:themeTint="80"/>
                <w:sz w:val="22"/>
                <w:szCs w:val="22"/>
              </w:rPr>
              <w:t>apakšsadaļā</w:t>
            </w:r>
            <w:proofErr w:type="spellEnd"/>
            <w:r w:rsidRPr="00D37D18">
              <w:rPr>
                <w:color w:val="7F7F7F" w:themeColor="text1" w:themeTint="80"/>
                <w:sz w:val="22"/>
                <w:szCs w:val="22"/>
              </w:rPr>
              <w:t xml:space="preserve"> “Budžeta pozīcijas” automātiski tiek ielasītas piesaistās projekta budžeta pozīcijas (izmaksas).</w:t>
            </w:r>
          </w:p>
          <w:p w:rsidRPr="008F36F5" w:rsidR="008F2718" w:rsidP="001F3078" w:rsidRDefault="008F2718" w14:paraId="4C8B9C3E" w14:textId="77777777">
            <w:pPr>
              <w:numPr>
                <w:ilvl w:val="0"/>
                <w:numId w:val="42"/>
              </w:numPr>
              <w:spacing w:before="100" w:beforeAutospacing="1" w:after="100" w:afterAutospacing="1"/>
              <w:ind w:left="308" w:hanging="401"/>
              <w:jc w:val="both"/>
              <w:rPr>
                <w:color w:val="0000FF"/>
                <w:sz w:val="22"/>
                <w:szCs w:val="22"/>
              </w:rPr>
            </w:pPr>
            <w:r w:rsidRPr="008F36F5">
              <w:rPr>
                <w:i/>
                <w:iCs/>
                <w:color w:val="0000FF"/>
                <w:sz w:val="22"/>
                <w:szCs w:val="22"/>
              </w:rPr>
              <w:t xml:space="preserve">Izmaksu pozīciju piesaistīšana jāveic sadaļā “Budžeta kopsavilkums” attiecīgajai izmaksu pozīcijai kolonnā “Projekta darbības numurs” izvēloties attiecīgās </w:t>
            </w:r>
            <w:r w:rsidRPr="008F36F5">
              <w:rPr>
                <w:i/>
                <w:iCs/>
                <w:color w:val="0000FF"/>
                <w:sz w:val="22"/>
                <w:szCs w:val="22"/>
              </w:rPr>
              <w:t>definētās darbības numuru/nosaukumu</w:t>
            </w:r>
          </w:p>
          <w:p w:rsidRPr="00D37D18" w:rsidR="008F2718" w:rsidP="008F2718" w:rsidRDefault="008F2718" w14:paraId="4A80FA61" w14:textId="77777777">
            <w:pPr>
              <w:spacing w:before="100" w:beforeAutospacing="1"/>
              <w:jc w:val="both"/>
              <w:rPr>
                <w:color w:val="7F7F7F" w:themeColor="text1" w:themeTint="80"/>
                <w:sz w:val="22"/>
                <w:szCs w:val="22"/>
              </w:rPr>
            </w:pPr>
            <w:r w:rsidRPr="00D37D18">
              <w:rPr>
                <w:color w:val="7F7F7F" w:themeColor="text1" w:themeTint="80"/>
                <w:sz w:val="22"/>
                <w:szCs w:val="22"/>
              </w:rPr>
              <w:t>Izvēlas:</w:t>
            </w:r>
          </w:p>
          <w:p w:rsidRPr="008F2718" w:rsidR="008F2718" w:rsidP="001F3078" w:rsidRDefault="008F2718" w14:paraId="3431702F" w14:textId="05D98A2C">
            <w:pPr>
              <w:numPr>
                <w:ilvl w:val="0"/>
                <w:numId w:val="41"/>
              </w:numPr>
              <w:spacing w:after="100" w:afterAutospacing="1"/>
              <w:ind w:left="308"/>
              <w:jc w:val="both"/>
              <w:rPr>
                <w:color w:val="7F7F7F" w:themeColor="text1" w:themeTint="80"/>
                <w:sz w:val="22"/>
                <w:szCs w:val="22"/>
              </w:rPr>
            </w:pPr>
            <w:r w:rsidRPr="00D37D18">
              <w:rPr>
                <w:color w:val="7F7F7F" w:themeColor="text1" w:themeTint="80"/>
                <w:sz w:val="22"/>
                <w:szCs w:val="22"/>
              </w:rPr>
              <w:t>Nav sadarbības partneris;</w:t>
            </w:r>
          </w:p>
        </w:tc>
      </w:tr>
    </w:tbl>
    <w:p w:rsidR="004F2E90" w:rsidP="00F03616" w:rsidRDefault="004F2E90" w14:paraId="520BF841" w14:textId="1F8B150B">
      <w:pPr>
        <w:pStyle w:val="NormalWeb"/>
        <w:spacing w:before="0" w:beforeAutospacing="0" w:after="0" w:afterAutospacing="0"/>
        <w:jc w:val="both"/>
        <w:rPr>
          <w:sz w:val="28"/>
          <w:szCs w:val="28"/>
        </w:rPr>
      </w:pPr>
    </w:p>
    <w:tbl>
      <w:tblPr>
        <w:tblStyle w:val="TableGrid"/>
        <w:tblW w:w="0" w:type="auto"/>
        <w:tblLook w:val="04A0" w:firstRow="1" w:lastRow="0" w:firstColumn="1" w:lastColumn="0" w:noHBand="0" w:noVBand="1"/>
      </w:tblPr>
      <w:tblGrid>
        <w:gridCol w:w="6606"/>
        <w:gridCol w:w="3021"/>
      </w:tblGrid>
      <w:tr w:rsidRPr="00E25956" w:rsidR="004E03A4" w:rsidTr="00912B7A" w14:paraId="03466859" w14:textId="77777777">
        <w:trPr>
          <w:trHeight w:val="3059"/>
        </w:trPr>
        <w:tc>
          <w:tcPr>
            <w:tcW w:w="6516" w:type="dxa"/>
            <w:vAlign w:val="center"/>
          </w:tcPr>
          <w:p w:rsidRPr="00E25956" w:rsidR="004E03A4" w:rsidP="00912B7A" w:rsidRDefault="008F2718" w14:paraId="28FD9D75" w14:textId="0580C93F">
            <w:pPr>
              <w:pStyle w:val="NormalWeb"/>
              <w:spacing w:before="0" w:beforeAutospacing="0" w:after="0" w:afterAutospacing="0"/>
              <w:rPr>
                <w:sz w:val="28"/>
                <w:szCs w:val="28"/>
              </w:rPr>
            </w:pPr>
            <w:r>
              <w:rPr>
                <w:noProof/>
                <w:sz w:val="28"/>
                <w:szCs w:val="28"/>
              </w:rPr>
              <w:drawing>
                <wp:inline distT="0" distB="0" distL="0" distR="0" wp14:anchorId="3CC6E46C" wp14:editId="1B07637F">
                  <wp:extent cx="4048125" cy="878205"/>
                  <wp:effectExtent l="0" t="0" r="9525" b="0"/>
                  <wp:docPr id="275837771" name="Picture 275837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048125" cy="878205"/>
                          </a:xfrm>
                          <a:prstGeom prst="rect">
                            <a:avLst/>
                          </a:prstGeom>
                          <a:noFill/>
                        </pic:spPr>
                      </pic:pic>
                    </a:graphicData>
                  </a:graphic>
                </wp:inline>
              </w:drawing>
            </w:r>
          </w:p>
        </w:tc>
        <w:tc>
          <w:tcPr>
            <w:tcW w:w="3111" w:type="dxa"/>
            <w:vAlign w:val="center"/>
          </w:tcPr>
          <w:p w:rsidRPr="00547E8A" w:rsidR="004E03A4" w:rsidP="004E03A4" w:rsidRDefault="004E03A4" w14:paraId="248E5458" w14:textId="555ABB87">
            <w:pPr>
              <w:pStyle w:val="NormalWeb"/>
              <w:spacing w:before="0" w:beforeAutospacing="0" w:after="0" w:afterAutospacing="0"/>
              <w:rPr>
                <w:color w:val="7F7F7F" w:themeColor="text1" w:themeTint="80"/>
              </w:rPr>
            </w:pPr>
            <w:r>
              <w:rPr>
                <w:color w:val="7F7F7F" w:themeColor="text1" w:themeTint="80"/>
              </w:rPr>
              <w:t xml:space="preserve">Sadaļā “HP darbības” </w:t>
            </w:r>
            <w:r w:rsidRPr="00547E8A">
              <w:rPr>
                <w:color w:val="7F7F7F" w:themeColor="text1" w:themeTint="80"/>
              </w:rPr>
              <w:t>atzīmētaj</w:t>
            </w:r>
            <w:r>
              <w:rPr>
                <w:color w:val="7F7F7F" w:themeColor="text1" w:themeTint="80"/>
              </w:rPr>
              <w:t>ai</w:t>
            </w:r>
            <w:r w:rsidRPr="00547E8A">
              <w:rPr>
                <w:color w:val="7F7F7F" w:themeColor="text1" w:themeTint="80"/>
              </w:rPr>
              <w:t xml:space="preserve"> HP darbīb</w:t>
            </w:r>
            <w:r>
              <w:rPr>
                <w:color w:val="7F7F7F" w:themeColor="text1" w:themeTint="80"/>
              </w:rPr>
              <w:t>ai</w:t>
            </w:r>
            <w:r w:rsidRPr="00547E8A">
              <w:rPr>
                <w:color w:val="7F7F7F" w:themeColor="text1" w:themeTint="80"/>
              </w:rPr>
              <w:t xml:space="preserve">, kas tiks īstenotas līdz ar projekta darbību vai </w:t>
            </w:r>
            <w:proofErr w:type="spellStart"/>
            <w:r w:rsidRPr="00547E8A">
              <w:rPr>
                <w:color w:val="7F7F7F" w:themeColor="text1" w:themeTint="80"/>
              </w:rPr>
              <w:t>apakšdarbību</w:t>
            </w:r>
            <w:proofErr w:type="spellEnd"/>
            <w:r w:rsidRPr="00547E8A">
              <w:rPr>
                <w:color w:val="7F7F7F" w:themeColor="text1" w:themeTint="80"/>
              </w:rPr>
              <w:t>, caur funkciju “Pievienot pamatojumu” pievieno izvēlētās HP darbības pamatojumu</w:t>
            </w:r>
            <w:r w:rsidR="00326A1F">
              <w:rPr>
                <w:color w:val="7F7F7F" w:themeColor="text1" w:themeTint="80"/>
              </w:rPr>
              <w:t>,</w:t>
            </w:r>
            <w:r w:rsidR="00326A1F">
              <w:t xml:space="preserve"> </w:t>
            </w:r>
            <w:r w:rsidRPr="00326A1F" w:rsidR="00326A1F">
              <w:rPr>
                <w:color w:val="7F7F7F" w:themeColor="text1" w:themeTint="80"/>
              </w:rPr>
              <w:t>raksturojot, kā ar konkrētām aktivitātēm darbības ietvaros tiks risinātas mērķa grupas problēmas</w:t>
            </w:r>
            <w:r w:rsidR="00326A1F">
              <w:rPr>
                <w:color w:val="7F7F7F" w:themeColor="text1" w:themeTint="80"/>
              </w:rPr>
              <w:t xml:space="preserve">. </w:t>
            </w:r>
          </w:p>
        </w:tc>
      </w:tr>
    </w:tbl>
    <w:p w:rsidR="004E03A4" w:rsidP="00F03616" w:rsidRDefault="004E03A4" w14:paraId="5EB3BF21" w14:textId="30B83439">
      <w:pPr>
        <w:pStyle w:val="NormalWeb"/>
        <w:spacing w:before="0" w:beforeAutospacing="0" w:after="0" w:afterAutospacing="0"/>
        <w:jc w:val="both"/>
        <w:rPr>
          <w:sz w:val="28"/>
          <w:szCs w:val="28"/>
        </w:rPr>
      </w:pPr>
    </w:p>
    <w:p w:rsidRPr="00E25956" w:rsidR="004E03A4" w:rsidP="00F03616" w:rsidRDefault="004E03A4" w14:paraId="25B84361" w14:textId="77777777">
      <w:pPr>
        <w:pStyle w:val="NormalWeb"/>
        <w:spacing w:before="0" w:beforeAutospacing="0" w:after="0" w:afterAutospacing="0"/>
        <w:jc w:val="both"/>
        <w:rPr>
          <w:sz w:val="28"/>
          <w:szCs w:val="28"/>
        </w:rPr>
      </w:pPr>
    </w:p>
    <w:p w:rsidRPr="00E25956" w:rsidR="007663F2" w:rsidP="00F755EB" w:rsidRDefault="007663F2" w14:paraId="30001C41" w14:textId="25FA972F">
      <w:pPr>
        <w:spacing w:before="60" w:after="60"/>
        <w:jc w:val="both"/>
        <w:rPr>
          <w:i/>
          <w:color w:val="0000FF"/>
        </w:rPr>
      </w:pPr>
      <w:r w:rsidRPr="00E25956">
        <w:rPr>
          <w:i/>
          <w:color w:val="0000FF"/>
        </w:rPr>
        <w:t>Šajā sadaļā projekta iesniedzējs:</w:t>
      </w:r>
    </w:p>
    <w:p w:rsidRPr="00E25956" w:rsidR="007663F2" w:rsidP="001F3078" w:rsidRDefault="00F755EB" w14:paraId="15600FBF" w14:textId="546385AA">
      <w:pPr>
        <w:pStyle w:val="ListParagraph"/>
        <w:numPr>
          <w:ilvl w:val="0"/>
          <w:numId w:val="15"/>
        </w:numPr>
        <w:spacing w:before="60" w:after="60"/>
        <w:jc w:val="both"/>
        <w:rPr>
          <w:rFonts w:ascii="Times New Roman" w:hAnsi="Times New Roman"/>
          <w:i/>
          <w:color w:val="0000FF"/>
          <w:sz w:val="24"/>
          <w:szCs w:val="24"/>
        </w:rPr>
      </w:pPr>
      <w:r w:rsidRPr="00E25956">
        <w:rPr>
          <w:rFonts w:ascii="Times New Roman" w:hAnsi="Times New Roman"/>
          <w:i/>
          <w:color w:val="0000FF"/>
          <w:sz w:val="24"/>
          <w:szCs w:val="24"/>
        </w:rPr>
        <w:t>n</w:t>
      </w:r>
      <w:r w:rsidRPr="00E25956" w:rsidR="007663F2">
        <w:rPr>
          <w:rFonts w:ascii="Times New Roman" w:hAnsi="Times New Roman"/>
          <w:i/>
          <w:color w:val="0000FF"/>
          <w:sz w:val="24"/>
          <w:szCs w:val="24"/>
        </w:rPr>
        <w:t xml:space="preserve">orāda projektā plānotās darbības </w:t>
      </w:r>
      <w:r w:rsidRPr="00E25956" w:rsidR="006E051F">
        <w:rPr>
          <w:rFonts w:ascii="Times New Roman" w:hAnsi="Times New Roman"/>
          <w:i/>
          <w:color w:val="0000FF"/>
          <w:sz w:val="24"/>
          <w:szCs w:val="24"/>
        </w:rPr>
        <w:t xml:space="preserve">atbilstoši </w:t>
      </w:r>
      <w:r w:rsidR="00D8768A">
        <w:rPr>
          <w:rFonts w:ascii="Times New Roman" w:hAnsi="Times New Roman"/>
          <w:i/>
          <w:color w:val="0000FF"/>
          <w:sz w:val="24"/>
          <w:szCs w:val="24"/>
        </w:rPr>
        <w:t xml:space="preserve">SAM </w:t>
      </w:r>
      <w:r w:rsidRPr="00E25956" w:rsidR="006E051F">
        <w:rPr>
          <w:rFonts w:ascii="Times New Roman" w:hAnsi="Times New Roman"/>
          <w:i/>
          <w:color w:val="0000FF"/>
          <w:sz w:val="24"/>
          <w:szCs w:val="24"/>
        </w:rPr>
        <w:t xml:space="preserve">MK noteikumu </w:t>
      </w:r>
      <w:r w:rsidR="00F601A5">
        <w:rPr>
          <w:rFonts w:ascii="Times New Roman" w:hAnsi="Times New Roman"/>
          <w:i/>
          <w:color w:val="0000FF"/>
          <w:sz w:val="24"/>
          <w:szCs w:val="24"/>
        </w:rPr>
        <w:t>23</w:t>
      </w:r>
      <w:r w:rsidRPr="00E25956" w:rsidR="006E051F">
        <w:rPr>
          <w:rFonts w:ascii="Times New Roman" w:hAnsi="Times New Roman"/>
          <w:i/>
          <w:color w:val="0000FF"/>
          <w:sz w:val="24"/>
          <w:szCs w:val="24"/>
        </w:rPr>
        <w:t>.punktā noteiktajām atbalstāmajām darbībām</w:t>
      </w:r>
      <w:r w:rsidR="008E4B58">
        <w:rPr>
          <w:rFonts w:ascii="Times New Roman" w:hAnsi="Times New Roman"/>
          <w:i/>
          <w:color w:val="0000FF"/>
          <w:sz w:val="24"/>
          <w:szCs w:val="24"/>
        </w:rPr>
        <w:t xml:space="preserve"> (</w:t>
      </w:r>
      <w:r w:rsidR="008516C2">
        <w:rPr>
          <w:rFonts w:ascii="Times New Roman" w:hAnsi="Times New Roman"/>
          <w:i/>
          <w:color w:val="0000FF"/>
          <w:sz w:val="24"/>
          <w:szCs w:val="24"/>
        </w:rPr>
        <w:t xml:space="preserve">projektu iesniegumu atlases 1.kārtas ietvaros atbalstāmas ir darbības saskaņā ar </w:t>
      </w:r>
      <w:r w:rsidR="00D8768A">
        <w:rPr>
          <w:rFonts w:ascii="Times New Roman" w:hAnsi="Times New Roman"/>
          <w:i/>
          <w:color w:val="0000FF"/>
          <w:sz w:val="24"/>
          <w:szCs w:val="24"/>
        </w:rPr>
        <w:t xml:space="preserve">SAM </w:t>
      </w:r>
      <w:r w:rsidR="008516C2">
        <w:rPr>
          <w:rFonts w:ascii="Times New Roman" w:hAnsi="Times New Roman"/>
          <w:i/>
          <w:color w:val="0000FF"/>
          <w:sz w:val="24"/>
          <w:szCs w:val="24"/>
        </w:rPr>
        <w:t>MK noteikumu 23.1. un 23.2. apakšpunktiem</w:t>
      </w:r>
      <w:r w:rsidR="00143386">
        <w:rPr>
          <w:rFonts w:ascii="Times New Roman" w:hAnsi="Times New Roman"/>
          <w:i/>
          <w:color w:val="0000FF"/>
          <w:sz w:val="24"/>
          <w:szCs w:val="24"/>
        </w:rPr>
        <w:t>)</w:t>
      </w:r>
      <w:r w:rsidRPr="00E25956" w:rsidR="00CF2731">
        <w:rPr>
          <w:rFonts w:ascii="Times New Roman" w:hAnsi="Times New Roman"/>
          <w:i/>
          <w:color w:val="0000FF"/>
        </w:rPr>
        <w:t>;</w:t>
      </w:r>
    </w:p>
    <w:p w:rsidRPr="00E25956" w:rsidR="00CF2731" w:rsidP="001F3078" w:rsidRDefault="00F755EB" w14:paraId="4D181BD3" w14:textId="0ABD4F3D">
      <w:pPr>
        <w:pStyle w:val="ListParagraph"/>
        <w:numPr>
          <w:ilvl w:val="0"/>
          <w:numId w:val="15"/>
        </w:numPr>
        <w:spacing w:before="60" w:after="60"/>
        <w:jc w:val="both"/>
        <w:rPr>
          <w:rFonts w:ascii="Times New Roman" w:hAnsi="Times New Roman"/>
          <w:i/>
          <w:color w:val="0000FF"/>
          <w:sz w:val="24"/>
          <w:szCs w:val="24"/>
        </w:rPr>
      </w:pPr>
      <w:r w:rsidRPr="00E25956">
        <w:rPr>
          <w:rFonts w:ascii="Times New Roman" w:hAnsi="Times New Roman"/>
          <w:i/>
          <w:color w:val="0000FF"/>
          <w:sz w:val="24"/>
          <w:szCs w:val="24"/>
        </w:rPr>
        <w:t>s</w:t>
      </w:r>
      <w:r w:rsidRPr="00E25956" w:rsidR="007663F2">
        <w:rPr>
          <w:rFonts w:ascii="Times New Roman" w:hAnsi="Times New Roman"/>
          <w:i/>
          <w:color w:val="0000FF"/>
          <w:sz w:val="24"/>
          <w:szCs w:val="24"/>
        </w:rPr>
        <w:t>niedz darbību aprakstu</w:t>
      </w:r>
      <w:r w:rsidRPr="00E25956">
        <w:rPr>
          <w:rFonts w:ascii="Times New Roman" w:hAnsi="Times New Roman"/>
          <w:i/>
          <w:color w:val="0000FF"/>
          <w:sz w:val="24"/>
          <w:szCs w:val="24"/>
        </w:rPr>
        <w:t>, norādot</w:t>
      </w:r>
      <w:r w:rsidR="00C21312">
        <w:rPr>
          <w:rFonts w:ascii="Times New Roman" w:hAnsi="Times New Roman"/>
          <w:i/>
          <w:color w:val="0000FF"/>
          <w:sz w:val="24"/>
          <w:szCs w:val="24"/>
        </w:rPr>
        <w:t>,</w:t>
      </w:r>
      <w:r w:rsidRPr="00E25956">
        <w:rPr>
          <w:rFonts w:ascii="Times New Roman" w:hAnsi="Times New Roman"/>
          <w:i/>
          <w:color w:val="0000FF"/>
          <w:sz w:val="24"/>
          <w:szCs w:val="24"/>
        </w:rPr>
        <w:t xml:space="preserve"> kādi pasākumi un darbības tiks veiktas attiecīgās darbības īstenošanas laikā</w:t>
      </w:r>
      <w:r w:rsidR="00852018">
        <w:rPr>
          <w:rFonts w:ascii="Times New Roman" w:hAnsi="Times New Roman"/>
          <w:i/>
          <w:color w:val="0000FF"/>
          <w:sz w:val="24"/>
          <w:szCs w:val="24"/>
        </w:rPr>
        <w:t xml:space="preserve">. </w:t>
      </w:r>
      <w:r w:rsidRPr="00852018" w:rsidR="00852018">
        <w:rPr>
          <w:rFonts w:ascii="Times New Roman" w:hAnsi="Times New Roman"/>
          <w:i/>
          <w:color w:val="0000FF"/>
          <w:sz w:val="24"/>
          <w:szCs w:val="24"/>
        </w:rPr>
        <w:t xml:space="preserve">Ja projekta darbības īstenošana ir uzsākta pirms </w:t>
      </w:r>
      <w:r w:rsidRPr="29D2ECF5" w:rsidR="1D15AD06">
        <w:rPr>
          <w:rFonts w:ascii="Times New Roman" w:hAnsi="Times New Roman"/>
          <w:i/>
          <w:iCs/>
          <w:color w:val="0000FF"/>
          <w:sz w:val="24"/>
          <w:szCs w:val="24"/>
        </w:rPr>
        <w:t xml:space="preserve">vienošanās </w:t>
      </w:r>
      <w:r w:rsidRPr="00852018" w:rsidR="00852018">
        <w:rPr>
          <w:rFonts w:ascii="Times New Roman" w:hAnsi="Times New Roman"/>
          <w:i/>
          <w:color w:val="0000FF"/>
          <w:sz w:val="24"/>
          <w:szCs w:val="24"/>
        </w:rPr>
        <w:t xml:space="preserve">par projekta īstenošanu slēgšanas, projekta darbības aprakstā norada informāciju par aktivitātēm, kas veiktas/plānotas pirms </w:t>
      </w:r>
      <w:r w:rsidRPr="6439B2FD" w:rsidR="5E3F27C5">
        <w:rPr>
          <w:rFonts w:ascii="Times New Roman" w:hAnsi="Times New Roman"/>
          <w:i/>
          <w:iCs/>
          <w:color w:val="0000FF"/>
          <w:sz w:val="24"/>
          <w:szCs w:val="24"/>
        </w:rPr>
        <w:t xml:space="preserve">vienošanās </w:t>
      </w:r>
      <w:r w:rsidRPr="00852018" w:rsidR="00852018">
        <w:rPr>
          <w:rFonts w:ascii="Times New Roman" w:hAnsi="Times New Roman"/>
          <w:i/>
          <w:color w:val="0000FF"/>
          <w:sz w:val="24"/>
          <w:szCs w:val="24"/>
        </w:rPr>
        <w:t>slēgšanas, un to uzsākšanas datumu</w:t>
      </w:r>
      <w:r w:rsidR="00C21312">
        <w:rPr>
          <w:rFonts w:ascii="Times New Roman" w:hAnsi="Times New Roman"/>
          <w:i/>
          <w:color w:val="0000FF"/>
          <w:sz w:val="24"/>
          <w:szCs w:val="24"/>
        </w:rPr>
        <w:t xml:space="preserve"> (atbilstoši </w:t>
      </w:r>
      <w:r w:rsidR="00D8768A">
        <w:rPr>
          <w:rFonts w:ascii="Times New Roman" w:hAnsi="Times New Roman"/>
          <w:i/>
          <w:color w:val="0000FF"/>
          <w:sz w:val="24"/>
          <w:szCs w:val="24"/>
        </w:rPr>
        <w:t xml:space="preserve">SAM </w:t>
      </w:r>
      <w:r w:rsidR="00C21312">
        <w:rPr>
          <w:rFonts w:ascii="Times New Roman" w:hAnsi="Times New Roman"/>
          <w:i/>
          <w:color w:val="0000FF"/>
          <w:sz w:val="24"/>
          <w:szCs w:val="24"/>
        </w:rPr>
        <w:t>MK noteikumu 39.punktam);</w:t>
      </w:r>
    </w:p>
    <w:p w:rsidRPr="00E25956" w:rsidR="007663F2" w:rsidP="001F3078" w:rsidRDefault="00CF2731" w14:paraId="38DB1B72" w14:textId="2DB612F0">
      <w:pPr>
        <w:pStyle w:val="ListParagraph"/>
        <w:numPr>
          <w:ilvl w:val="0"/>
          <w:numId w:val="15"/>
        </w:numPr>
        <w:spacing w:before="60" w:after="60"/>
        <w:jc w:val="both"/>
        <w:rPr>
          <w:rFonts w:ascii="Times New Roman" w:hAnsi="Times New Roman"/>
          <w:i/>
          <w:color w:val="0000FF"/>
          <w:sz w:val="24"/>
          <w:szCs w:val="24"/>
        </w:rPr>
      </w:pPr>
      <w:r w:rsidRPr="00E25956">
        <w:rPr>
          <w:rFonts w:ascii="Times New Roman" w:hAnsi="Times New Roman"/>
          <w:i/>
          <w:color w:val="0000FF"/>
          <w:sz w:val="24"/>
          <w:szCs w:val="24"/>
        </w:rPr>
        <w:t>norāda precīzi definētu un reāli sasniedzamu rezultātu, tā skaitlisko izteiksmi un atbilstošu mērvienību</w:t>
      </w:r>
      <w:r w:rsidRPr="00E25956" w:rsidR="00B7226F">
        <w:rPr>
          <w:rFonts w:ascii="Times New Roman" w:hAnsi="Times New Roman"/>
          <w:i/>
          <w:color w:val="0000FF"/>
          <w:sz w:val="24"/>
          <w:szCs w:val="24"/>
        </w:rPr>
        <w:t>;</w:t>
      </w:r>
    </w:p>
    <w:p w:rsidRPr="00E25956" w:rsidR="00B7226F" w:rsidP="001F3078" w:rsidRDefault="00B7226F" w14:paraId="3D01423A" w14:textId="35DEF45E">
      <w:pPr>
        <w:pStyle w:val="ListParagraph"/>
        <w:numPr>
          <w:ilvl w:val="0"/>
          <w:numId w:val="15"/>
        </w:numPr>
        <w:spacing w:before="60" w:after="60"/>
        <w:jc w:val="both"/>
        <w:rPr>
          <w:rFonts w:ascii="Times New Roman" w:hAnsi="Times New Roman"/>
          <w:i/>
          <w:color w:val="0000FF"/>
          <w:sz w:val="24"/>
          <w:szCs w:val="24"/>
        </w:rPr>
      </w:pPr>
      <w:r w:rsidRPr="00E25956">
        <w:rPr>
          <w:rFonts w:ascii="Times New Roman" w:hAnsi="Times New Roman"/>
          <w:i/>
          <w:color w:val="0000FF"/>
          <w:sz w:val="24"/>
          <w:szCs w:val="24"/>
        </w:rPr>
        <w:t>norāda rādītājus, kuri attiec</w:t>
      </w:r>
      <w:r w:rsidRPr="00E25956" w:rsidR="006E051F">
        <w:rPr>
          <w:rFonts w:ascii="Times New Roman" w:hAnsi="Times New Roman"/>
          <w:i/>
          <w:color w:val="0000FF"/>
          <w:sz w:val="24"/>
          <w:szCs w:val="24"/>
        </w:rPr>
        <w:t>ināmi uz</w:t>
      </w:r>
      <w:r w:rsidRPr="00E25956">
        <w:rPr>
          <w:rFonts w:ascii="Times New Roman" w:hAnsi="Times New Roman"/>
          <w:i/>
          <w:color w:val="0000FF"/>
          <w:sz w:val="24"/>
          <w:szCs w:val="24"/>
        </w:rPr>
        <w:t xml:space="preserve"> darbību;</w:t>
      </w:r>
    </w:p>
    <w:p w:rsidRPr="00E25956" w:rsidR="00B7226F" w:rsidP="001F3078" w:rsidRDefault="00B7226F" w14:paraId="6DF8C8C5" w14:textId="00A94A4B">
      <w:pPr>
        <w:pStyle w:val="ListParagraph"/>
        <w:numPr>
          <w:ilvl w:val="0"/>
          <w:numId w:val="15"/>
        </w:numPr>
        <w:spacing w:before="60" w:after="60"/>
        <w:jc w:val="both"/>
        <w:rPr>
          <w:rFonts w:ascii="Times New Roman" w:hAnsi="Times New Roman"/>
          <w:i/>
          <w:color w:val="0000FF"/>
          <w:sz w:val="24"/>
          <w:szCs w:val="24"/>
        </w:rPr>
      </w:pPr>
      <w:r w:rsidRPr="00E25956">
        <w:rPr>
          <w:rFonts w:ascii="Times New Roman" w:hAnsi="Times New Roman"/>
          <w:i/>
          <w:color w:val="0000FF"/>
          <w:sz w:val="24"/>
          <w:szCs w:val="24"/>
        </w:rPr>
        <w:t>norāda projekta darbību īstenošanas periodu projekta īstenošanas grafikā;</w:t>
      </w:r>
    </w:p>
    <w:p w:rsidR="005D6DBE" w:rsidP="001F3078" w:rsidRDefault="00B7226F" w14:paraId="12EDC55B" w14:textId="1D33F34D">
      <w:pPr>
        <w:pStyle w:val="ListParagraph"/>
        <w:numPr>
          <w:ilvl w:val="0"/>
          <w:numId w:val="15"/>
        </w:numPr>
        <w:spacing w:before="60" w:after="60"/>
        <w:jc w:val="both"/>
        <w:rPr>
          <w:rFonts w:ascii="Times New Roman" w:hAnsi="Times New Roman"/>
          <w:i/>
          <w:color w:val="0000FF"/>
          <w:sz w:val="24"/>
          <w:szCs w:val="24"/>
        </w:rPr>
      </w:pPr>
      <w:r w:rsidRPr="00E25956">
        <w:rPr>
          <w:rFonts w:ascii="Times New Roman" w:hAnsi="Times New Roman"/>
          <w:i/>
          <w:color w:val="0000FF"/>
          <w:sz w:val="24"/>
          <w:szCs w:val="24"/>
        </w:rPr>
        <w:t>piesaista projekta budžeta pozīciju/-</w:t>
      </w:r>
      <w:proofErr w:type="spellStart"/>
      <w:r w:rsidRPr="00E25956">
        <w:rPr>
          <w:rFonts w:ascii="Times New Roman" w:hAnsi="Times New Roman"/>
          <w:i/>
          <w:color w:val="0000FF"/>
          <w:sz w:val="24"/>
          <w:szCs w:val="24"/>
        </w:rPr>
        <w:t>as</w:t>
      </w:r>
      <w:proofErr w:type="spellEnd"/>
      <w:r w:rsidRPr="00E25956">
        <w:rPr>
          <w:rFonts w:ascii="Times New Roman" w:hAnsi="Times New Roman"/>
          <w:i/>
          <w:color w:val="0000FF"/>
          <w:sz w:val="24"/>
          <w:szCs w:val="24"/>
        </w:rPr>
        <w:t xml:space="preserve"> attiecīgajai darbībai</w:t>
      </w:r>
      <w:r w:rsidR="00BE5521">
        <w:rPr>
          <w:rFonts w:ascii="Times New Roman" w:hAnsi="Times New Roman"/>
          <w:i/>
          <w:color w:val="0000FF"/>
          <w:sz w:val="24"/>
          <w:szCs w:val="24"/>
        </w:rPr>
        <w:t>;</w:t>
      </w:r>
    </w:p>
    <w:p w:rsidRPr="004917C8" w:rsidR="00D7421E" w:rsidP="001F3078" w:rsidRDefault="00473DF8" w14:paraId="217C7D45" w14:textId="77777777">
      <w:pPr>
        <w:pStyle w:val="ListParagraph"/>
        <w:numPr>
          <w:ilvl w:val="0"/>
          <w:numId w:val="15"/>
        </w:numPr>
        <w:spacing w:before="60" w:after="60"/>
        <w:jc w:val="both"/>
        <w:rPr>
          <w:rFonts w:ascii="Times New Roman" w:hAnsi="Times New Roman"/>
          <w:i/>
          <w:color w:val="0000FF"/>
          <w:sz w:val="24"/>
          <w:szCs w:val="24"/>
        </w:rPr>
      </w:pPr>
      <w:r>
        <w:rPr>
          <w:rFonts w:ascii="Times New Roman" w:hAnsi="Times New Roman"/>
          <w:i/>
          <w:color w:val="0000FF"/>
          <w:sz w:val="24"/>
          <w:szCs w:val="24"/>
        </w:rPr>
        <w:t xml:space="preserve"> norāda </w:t>
      </w:r>
      <w:r w:rsidRPr="004917C8" w:rsidR="005D6DBE">
        <w:rPr>
          <w:rFonts w:ascii="Times New Roman" w:hAnsi="Times New Roman"/>
          <w:i/>
          <w:color w:val="0000FF"/>
          <w:sz w:val="24"/>
          <w:szCs w:val="24"/>
        </w:rPr>
        <w:t>nepieciešamās prasības horizontālā principa “</w:t>
      </w:r>
      <w:proofErr w:type="spellStart"/>
      <w:r w:rsidRPr="004917C8" w:rsidR="005D6DBE">
        <w:rPr>
          <w:rFonts w:ascii="Times New Roman" w:hAnsi="Times New Roman"/>
          <w:i/>
          <w:color w:val="0000FF"/>
          <w:sz w:val="24"/>
          <w:szCs w:val="24"/>
        </w:rPr>
        <w:t>Klimatdrošināšana</w:t>
      </w:r>
      <w:proofErr w:type="spellEnd"/>
      <w:r w:rsidRPr="004917C8" w:rsidR="005D6DBE">
        <w:rPr>
          <w:rFonts w:ascii="Times New Roman" w:hAnsi="Times New Roman"/>
          <w:i/>
          <w:color w:val="0000FF"/>
          <w:sz w:val="24"/>
          <w:szCs w:val="24"/>
        </w:rPr>
        <w:t>”  un principa “nenodarīt būtisku kaitējumu” ievērošanai attiecībā uz klimata pārmaiņu mazināšanu un pielāgošanos klimata pārmaiņām:</w:t>
      </w:r>
    </w:p>
    <w:p w:rsidRPr="004917C8" w:rsidR="005D6DBE" w:rsidP="001F3078" w:rsidRDefault="005D6DBE" w14:paraId="5243B73D" w14:textId="022D5E04">
      <w:pPr>
        <w:pStyle w:val="ListParagraph"/>
        <w:numPr>
          <w:ilvl w:val="0"/>
          <w:numId w:val="34"/>
        </w:numPr>
        <w:spacing w:before="60" w:after="60"/>
        <w:jc w:val="both"/>
        <w:rPr>
          <w:rFonts w:ascii="Times New Roman" w:hAnsi="Times New Roman"/>
          <w:i/>
          <w:color w:val="0000FF"/>
          <w:sz w:val="24"/>
          <w:szCs w:val="24"/>
        </w:rPr>
      </w:pPr>
      <w:r w:rsidRPr="004917C8">
        <w:rPr>
          <w:rFonts w:ascii="Times New Roman" w:hAnsi="Times New Roman"/>
          <w:i/>
          <w:color w:val="0000FF"/>
          <w:sz w:val="24"/>
          <w:szCs w:val="24"/>
        </w:rPr>
        <w:t>projektā paredzēts īstenot aktivitātes, kas nodrošina klimata pārmaiņu mazināšanu, tas ir, siltumnīcefekta gāzu emisiju samazināšanu, kā arī projekts atbilst horizontālā principa “Energoefektivitāte pirmajā vietā” noteiktajām prasībām;</w:t>
      </w:r>
    </w:p>
    <w:p w:rsidRPr="00074646" w:rsidR="00C86FBD" w:rsidP="001F3078" w:rsidRDefault="005D6DBE" w14:paraId="13076DEB" w14:textId="6828A56E">
      <w:pPr>
        <w:pStyle w:val="ListParagraph"/>
        <w:numPr>
          <w:ilvl w:val="0"/>
          <w:numId w:val="34"/>
        </w:numPr>
        <w:spacing w:before="60" w:after="60"/>
        <w:jc w:val="both"/>
        <w:rPr>
          <w:rFonts w:ascii="Times New Roman" w:hAnsi="Times New Roman"/>
          <w:i/>
          <w:color w:val="0000FF"/>
          <w:sz w:val="24"/>
          <w:szCs w:val="24"/>
        </w:rPr>
      </w:pPr>
      <w:r w:rsidRPr="00074646">
        <w:rPr>
          <w:rFonts w:ascii="Times New Roman" w:hAnsi="Times New Roman"/>
          <w:i/>
          <w:color w:val="0000FF"/>
          <w:sz w:val="24"/>
          <w:szCs w:val="24"/>
        </w:rPr>
        <w:t>projektā tiek nodrošināta atbilstība pielāgošanās klimata pārmaiņām aspektiem</w:t>
      </w:r>
      <w:r w:rsidRPr="00074646" w:rsidR="0044656C">
        <w:rPr>
          <w:rFonts w:ascii="Times New Roman" w:hAnsi="Times New Roman"/>
          <w:i/>
          <w:color w:val="0000FF"/>
          <w:sz w:val="24"/>
          <w:szCs w:val="24"/>
        </w:rPr>
        <w:t>.</w:t>
      </w:r>
    </w:p>
    <w:p w:rsidRPr="00074646" w:rsidR="000E4F49" w:rsidP="001F3078" w:rsidRDefault="00E008EC" w14:paraId="5EB8450E" w14:textId="26666494">
      <w:pPr>
        <w:pStyle w:val="ListParagraph"/>
        <w:numPr>
          <w:ilvl w:val="0"/>
          <w:numId w:val="35"/>
        </w:numPr>
        <w:tabs>
          <w:tab w:val="left" w:pos="0"/>
        </w:tabs>
        <w:spacing w:before="120" w:after="120"/>
        <w:ind w:right="176"/>
        <w:jc w:val="both"/>
        <w:rPr>
          <w:rFonts w:ascii="Times New Roman" w:hAnsi="Times New Roman"/>
          <w:i/>
          <w:color w:val="0000FF"/>
          <w:sz w:val="24"/>
          <w:szCs w:val="24"/>
        </w:rPr>
      </w:pPr>
      <w:r w:rsidRPr="00074646">
        <w:rPr>
          <w:rFonts w:ascii="Times New Roman" w:hAnsi="Times New Roman"/>
          <w:i/>
          <w:color w:val="0000FF"/>
          <w:sz w:val="24"/>
          <w:szCs w:val="24"/>
        </w:rPr>
        <w:t>norāda</w:t>
      </w:r>
      <w:r w:rsidRPr="00074646" w:rsidR="000E4F49">
        <w:rPr>
          <w:rFonts w:ascii="Times New Roman" w:hAnsi="Times New Roman"/>
          <w:i/>
          <w:color w:val="0000FF"/>
          <w:sz w:val="24"/>
          <w:szCs w:val="24"/>
        </w:rPr>
        <w:t xml:space="preserve"> nepieciešamās prasības principa “nenodarīt būtisku kaitējumu” ievērošanai un atbilst noteiktajiem Eiropas Savienības un valsts tiesību aktiem vides jomā (vai apliecina to ievērošanu), tai skaitā:</w:t>
      </w:r>
    </w:p>
    <w:p w:rsidR="00074646" w:rsidP="001F3078" w:rsidRDefault="00074646" w14:paraId="74547537" w14:textId="12C7FDF3">
      <w:pPr>
        <w:pStyle w:val="ListParagraph"/>
        <w:numPr>
          <w:ilvl w:val="0"/>
          <w:numId w:val="36"/>
        </w:numPr>
        <w:tabs>
          <w:tab w:val="left" w:pos="0"/>
        </w:tabs>
        <w:spacing w:before="120" w:after="120"/>
        <w:ind w:left="1276" w:right="176" w:hanging="142"/>
        <w:jc w:val="both"/>
        <w:rPr>
          <w:rFonts w:ascii="Times New Roman" w:hAnsi="Times New Roman"/>
          <w:i/>
          <w:color w:val="0000FF"/>
          <w:sz w:val="24"/>
          <w:szCs w:val="24"/>
        </w:rPr>
      </w:pPr>
      <w:r w:rsidRPr="00074646">
        <w:rPr>
          <w:rFonts w:ascii="Times New Roman" w:hAnsi="Times New Roman"/>
          <w:i/>
          <w:color w:val="0000FF"/>
          <w:sz w:val="24"/>
          <w:szCs w:val="24"/>
        </w:rPr>
        <w:t>apliecin</w:t>
      </w:r>
      <w:r>
        <w:rPr>
          <w:rFonts w:ascii="Times New Roman" w:hAnsi="Times New Roman"/>
          <w:i/>
          <w:color w:val="0000FF"/>
          <w:sz w:val="24"/>
          <w:szCs w:val="24"/>
        </w:rPr>
        <w:t>āts</w:t>
      </w:r>
      <w:r w:rsidRPr="00074646">
        <w:rPr>
          <w:rFonts w:ascii="Times New Roman" w:hAnsi="Times New Roman"/>
          <w:i/>
          <w:color w:val="0000FF"/>
          <w:sz w:val="24"/>
          <w:szCs w:val="24"/>
        </w:rPr>
        <w:t>, ka projekta īstenošanas rezultātā atjaunoto/pārbūvēto/izbūvēto ēku atbilstību energoefektivitātes normatīvo aktu prasībām (ja attiecināms);</w:t>
      </w:r>
    </w:p>
    <w:p w:rsidRPr="00074646" w:rsidR="000E4F49" w:rsidP="001F3078" w:rsidRDefault="000E4F49" w14:paraId="5E3E063F" w14:textId="30DB9E4B">
      <w:pPr>
        <w:pStyle w:val="ListParagraph"/>
        <w:numPr>
          <w:ilvl w:val="0"/>
          <w:numId w:val="36"/>
        </w:numPr>
        <w:tabs>
          <w:tab w:val="left" w:pos="0"/>
        </w:tabs>
        <w:spacing w:before="120" w:after="120"/>
        <w:ind w:left="1276" w:right="176" w:hanging="142"/>
        <w:jc w:val="both"/>
        <w:rPr>
          <w:rFonts w:ascii="Times New Roman" w:hAnsi="Times New Roman"/>
          <w:i/>
          <w:color w:val="0000FF"/>
          <w:sz w:val="24"/>
          <w:szCs w:val="24"/>
        </w:rPr>
      </w:pPr>
      <w:r w:rsidRPr="00074646">
        <w:rPr>
          <w:rFonts w:ascii="Times New Roman" w:hAnsi="Times New Roman"/>
          <w:i/>
          <w:color w:val="0000FF"/>
          <w:sz w:val="24"/>
          <w:szCs w:val="24"/>
        </w:rPr>
        <w:t>projekta iesniegumā ir izvērtētas ilgtspējīga un racionāla ūdens resursu lietošanas iespējas un paredzēti atbilstoši pasākumi  (ja attiecināms);</w:t>
      </w:r>
    </w:p>
    <w:p w:rsidRPr="00074646" w:rsidR="00026C7E" w:rsidP="001F3078" w:rsidRDefault="000E4F49" w14:paraId="0D933DE2" w14:textId="77777777">
      <w:pPr>
        <w:pStyle w:val="ListParagraph"/>
        <w:numPr>
          <w:ilvl w:val="0"/>
          <w:numId w:val="36"/>
        </w:numPr>
        <w:tabs>
          <w:tab w:val="left" w:pos="0"/>
        </w:tabs>
        <w:spacing w:before="120" w:after="120"/>
        <w:ind w:left="1276" w:right="176" w:hanging="142"/>
        <w:jc w:val="both"/>
        <w:rPr>
          <w:rFonts w:ascii="Times New Roman" w:hAnsi="Times New Roman"/>
          <w:i/>
          <w:color w:val="0000FF"/>
          <w:sz w:val="24"/>
          <w:szCs w:val="24"/>
        </w:rPr>
      </w:pPr>
      <w:r w:rsidRPr="00074646">
        <w:rPr>
          <w:rFonts w:ascii="Times New Roman" w:hAnsi="Times New Roman"/>
          <w:i/>
          <w:color w:val="0000FF"/>
          <w:sz w:val="24"/>
          <w:szCs w:val="24"/>
        </w:rPr>
        <w:t>projekta ietvaros infrastruktūras attīstības vai būvniecības procesa laikā tiks veikti nacionālajā likumdošanā paredzētie pasākumi trokšņa, putekļu un piesārņotāju emisiju samazināšanai;</w:t>
      </w:r>
    </w:p>
    <w:p w:rsidRPr="00074646" w:rsidR="00DE5D3B" w:rsidP="001F3078" w:rsidRDefault="00074646" w14:paraId="496A422A" w14:textId="15DDD1AB">
      <w:pPr>
        <w:pStyle w:val="ListParagraph"/>
        <w:numPr>
          <w:ilvl w:val="0"/>
          <w:numId w:val="36"/>
        </w:numPr>
        <w:tabs>
          <w:tab w:val="left" w:pos="0"/>
        </w:tabs>
        <w:spacing w:before="120" w:after="120"/>
        <w:ind w:left="1276" w:right="176" w:hanging="142"/>
        <w:jc w:val="both"/>
        <w:rPr>
          <w:rFonts w:ascii="Times New Roman" w:hAnsi="Times New Roman"/>
          <w:i/>
          <w:color w:val="0000FF"/>
          <w:sz w:val="24"/>
          <w:szCs w:val="24"/>
        </w:rPr>
      </w:pPr>
      <w:r w:rsidRPr="00074646">
        <w:rPr>
          <w:rFonts w:ascii="Times New Roman" w:hAnsi="Times New Roman"/>
          <w:i/>
          <w:color w:val="0000FF"/>
          <w:sz w:val="24"/>
          <w:szCs w:val="24"/>
        </w:rPr>
        <w:t xml:space="preserve">jaunu ēku būvniecība </w:t>
      </w:r>
      <w:r w:rsidRPr="00074646" w:rsidR="000E4F49">
        <w:rPr>
          <w:rFonts w:ascii="Times New Roman" w:hAnsi="Times New Roman"/>
          <w:i/>
          <w:color w:val="0000FF"/>
          <w:sz w:val="24"/>
          <w:szCs w:val="24"/>
        </w:rPr>
        <w:t>nav plānota īpaši aizsargājamajās dabas teritorijās, kur nepieciešams nodrošināt Eiropas Savienības nozīmes dzīvotņu un sugu aizsardzību, nodrošinot biotopiem un sugām labvēlīgu stāvokli.</w:t>
      </w:r>
      <w:r w:rsidRPr="00074646" w:rsidR="000E4F49">
        <w:rPr>
          <w:rFonts w:ascii="Times New Roman" w:hAnsi="Times New Roman"/>
          <w:i/>
          <w:color w:val="0000FF"/>
          <w:sz w:val="24"/>
          <w:szCs w:val="24"/>
          <w:vertAlign w:val="superscript"/>
        </w:rPr>
        <w:footnoteReference w:id="3"/>
      </w:r>
    </w:p>
    <w:p w:rsidR="00751294" w:rsidP="001F3078" w:rsidRDefault="00751294" w14:paraId="1C6FF490" w14:textId="4AABBE84">
      <w:pPr>
        <w:pStyle w:val="ListParagraph"/>
        <w:numPr>
          <w:ilvl w:val="0"/>
          <w:numId w:val="15"/>
        </w:numPr>
        <w:spacing w:after="0"/>
        <w:jc w:val="both"/>
        <w:rPr>
          <w:rFonts w:ascii="Times New Roman" w:hAnsi="Times New Roman"/>
          <w:i/>
          <w:color w:val="0000FF"/>
          <w:sz w:val="24"/>
          <w:szCs w:val="24"/>
        </w:rPr>
      </w:pPr>
      <w:r w:rsidRPr="00751294">
        <w:rPr>
          <w:rFonts w:ascii="Times New Roman" w:hAnsi="Times New Roman"/>
          <w:i/>
          <w:color w:val="0000FF"/>
          <w:sz w:val="24"/>
          <w:szCs w:val="24"/>
        </w:rPr>
        <w:t>projekta darbīb</w:t>
      </w:r>
      <w:r>
        <w:rPr>
          <w:rFonts w:ascii="Times New Roman" w:hAnsi="Times New Roman"/>
          <w:i/>
          <w:color w:val="0000FF"/>
          <w:sz w:val="24"/>
          <w:szCs w:val="24"/>
        </w:rPr>
        <w:t>ai</w:t>
      </w:r>
      <w:r w:rsidRPr="00751294">
        <w:rPr>
          <w:rFonts w:ascii="Times New Roman" w:hAnsi="Times New Roman"/>
          <w:i/>
          <w:color w:val="0000FF"/>
          <w:sz w:val="24"/>
          <w:szCs w:val="24"/>
        </w:rPr>
        <w:t>/</w:t>
      </w:r>
      <w:proofErr w:type="spellStart"/>
      <w:r w:rsidRPr="00751294">
        <w:rPr>
          <w:rFonts w:ascii="Times New Roman" w:hAnsi="Times New Roman"/>
          <w:i/>
          <w:color w:val="0000FF"/>
          <w:sz w:val="24"/>
          <w:szCs w:val="24"/>
        </w:rPr>
        <w:t>apakšdarbīb</w:t>
      </w:r>
      <w:r>
        <w:rPr>
          <w:rFonts w:ascii="Times New Roman" w:hAnsi="Times New Roman"/>
          <w:i/>
          <w:color w:val="0000FF"/>
          <w:sz w:val="24"/>
          <w:szCs w:val="24"/>
        </w:rPr>
        <w:t>ai</w:t>
      </w:r>
      <w:proofErr w:type="spellEnd"/>
      <w:r w:rsidRPr="000915AB">
        <w:rPr>
          <w:rFonts w:ascii="Times New Roman" w:hAnsi="Times New Roman"/>
          <w:i/>
          <w:color w:val="0000FF"/>
          <w:sz w:val="24"/>
          <w:szCs w:val="24"/>
        </w:rPr>
        <w:t xml:space="preserve"> </w:t>
      </w:r>
      <w:r w:rsidRPr="000915AB" w:rsidR="000915AB">
        <w:rPr>
          <w:rFonts w:ascii="Times New Roman" w:hAnsi="Times New Roman"/>
          <w:i/>
          <w:color w:val="0000FF"/>
          <w:sz w:val="24"/>
          <w:szCs w:val="24"/>
        </w:rPr>
        <w:t xml:space="preserve">norāda </w:t>
      </w:r>
      <w:r w:rsidR="00684889">
        <w:rPr>
          <w:rFonts w:ascii="Times New Roman" w:hAnsi="Times New Roman"/>
          <w:i/>
          <w:color w:val="0000FF"/>
          <w:sz w:val="24"/>
          <w:szCs w:val="24"/>
        </w:rPr>
        <w:t xml:space="preserve">vismaz </w:t>
      </w:r>
      <w:del w:author="Ieva Šakena" w:date="2024-02-09T10:25:00Z" w:id="4">
        <w:r w:rsidDel="00C20ECF" w:rsidR="00684889">
          <w:rPr>
            <w:rFonts w:ascii="Times New Roman" w:hAnsi="Times New Roman"/>
            <w:i/>
            <w:color w:val="0000FF"/>
            <w:sz w:val="24"/>
            <w:szCs w:val="24"/>
          </w:rPr>
          <w:delText xml:space="preserve">vienu </w:delText>
        </w:r>
      </w:del>
      <w:ins w:author="Ieva Šakena" w:date="2024-02-09T10:25:00Z" w:id="5">
        <w:r w:rsidR="00C20ECF">
          <w:rPr>
            <w:rFonts w:ascii="Times New Roman" w:hAnsi="Times New Roman"/>
            <w:i/>
            <w:color w:val="0000FF"/>
            <w:sz w:val="24"/>
            <w:szCs w:val="24"/>
          </w:rPr>
          <w:t xml:space="preserve">trīs </w:t>
        </w:r>
      </w:ins>
      <w:r w:rsidR="00684889">
        <w:rPr>
          <w:rFonts w:ascii="Times New Roman" w:hAnsi="Times New Roman"/>
          <w:i/>
          <w:color w:val="0000FF"/>
          <w:sz w:val="24"/>
          <w:szCs w:val="24"/>
        </w:rPr>
        <w:t>vispārīg</w:t>
      </w:r>
      <w:ins w:author="Ieva Šakena" w:date="2024-02-09T10:25:00Z" w:id="6">
        <w:r w:rsidR="00C20ECF">
          <w:rPr>
            <w:rFonts w:ascii="Times New Roman" w:hAnsi="Times New Roman"/>
            <w:i/>
            <w:color w:val="0000FF"/>
            <w:sz w:val="24"/>
            <w:szCs w:val="24"/>
          </w:rPr>
          <w:t>ās</w:t>
        </w:r>
      </w:ins>
      <w:del w:author="Ieva Šakena" w:date="2024-02-09T10:25:00Z" w:id="7">
        <w:r w:rsidDel="00C20ECF" w:rsidR="00684889">
          <w:rPr>
            <w:rFonts w:ascii="Times New Roman" w:hAnsi="Times New Roman"/>
            <w:i/>
            <w:color w:val="0000FF"/>
            <w:sz w:val="24"/>
            <w:szCs w:val="24"/>
          </w:rPr>
          <w:delText>o</w:delText>
        </w:r>
      </w:del>
      <w:r w:rsidR="00684889">
        <w:rPr>
          <w:rFonts w:ascii="Times New Roman" w:hAnsi="Times New Roman"/>
          <w:i/>
          <w:color w:val="0000FF"/>
          <w:sz w:val="24"/>
          <w:szCs w:val="24"/>
        </w:rPr>
        <w:t xml:space="preserve"> un vismaz vienu specifisko </w:t>
      </w:r>
      <w:r w:rsidRPr="00A025D4" w:rsidR="000915AB">
        <w:rPr>
          <w:rFonts w:ascii="Times New Roman" w:hAnsi="Times New Roman"/>
          <w:b/>
          <w:i/>
          <w:color w:val="0000FF"/>
          <w:sz w:val="24"/>
          <w:szCs w:val="24"/>
        </w:rPr>
        <w:t>HP darbīb</w:t>
      </w:r>
      <w:r w:rsidRPr="00A025D4">
        <w:rPr>
          <w:rFonts w:ascii="Times New Roman" w:hAnsi="Times New Roman"/>
          <w:b/>
          <w:i/>
          <w:color w:val="0000FF"/>
          <w:sz w:val="24"/>
          <w:szCs w:val="24"/>
        </w:rPr>
        <w:t>u</w:t>
      </w:r>
      <w:r>
        <w:rPr>
          <w:rFonts w:ascii="Times New Roman" w:hAnsi="Times New Roman"/>
          <w:i/>
          <w:color w:val="0000FF"/>
          <w:sz w:val="24"/>
          <w:szCs w:val="24"/>
        </w:rPr>
        <w:t xml:space="preserve"> (-</w:t>
      </w:r>
      <w:proofErr w:type="spellStart"/>
      <w:r w:rsidRPr="000915AB" w:rsidR="000915AB">
        <w:rPr>
          <w:rFonts w:ascii="Times New Roman" w:hAnsi="Times New Roman"/>
          <w:i/>
          <w:color w:val="0000FF"/>
          <w:sz w:val="24"/>
          <w:szCs w:val="24"/>
        </w:rPr>
        <w:t>as</w:t>
      </w:r>
      <w:proofErr w:type="spellEnd"/>
      <w:r>
        <w:rPr>
          <w:rFonts w:ascii="Times New Roman" w:hAnsi="Times New Roman"/>
          <w:i/>
          <w:color w:val="0000FF"/>
          <w:sz w:val="24"/>
          <w:szCs w:val="24"/>
        </w:rPr>
        <w:t>)</w:t>
      </w:r>
      <w:r w:rsidRPr="000915AB" w:rsidR="000915AB">
        <w:rPr>
          <w:rFonts w:ascii="Times New Roman" w:hAnsi="Times New Roman"/>
          <w:i/>
          <w:color w:val="0000FF"/>
          <w:sz w:val="24"/>
          <w:szCs w:val="24"/>
        </w:rPr>
        <w:t xml:space="preserve">, kas veicina vienlīdzību, iekļaušanu, </w:t>
      </w:r>
      <w:proofErr w:type="spellStart"/>
      <w:r w:rsidRPr="000915AB" w:rsidR="000915AB">
        <w:rPr>
          <w:rFonts w:ascii="Times New Roman" w:hAnsi="Times New Roman"/>
          <w:i/>
          <w:color w:val="0000FF"/>
          <w:sz w:val="24"/>
          <w:szCs w:val="24"/>
        </w:rPr>
        <w:t>nediskrimināciju</w:t>
      </w:r>
      <w:proofErr w:type="spellEnd"/>
      <w:r w:rsidRPr="000915AB" w:rsidR="000915AB">
        <w:rPr>
          <w:rFonts w:ascii="Times New Roman" w:hAnsi="Times New Roman"/>
          <w:i/>
          <w:color w:val="0000FF"/>
          <w:sz w:val="24"/>
          <w:szCs w:val="24"/>
        </w:rPr>
        <w:t xml:space="preserve"> un </w:t>
      </w:r>
      <w:proofErr w:type="spellStart"/>
      <w:r w:rsidRPr="000915AB" w:rsidR="000915AB">
        <w:rPr>
          <w:rFonts w:ascii="Times New Roman" w:hAnsi="Times New Roman"/>
          <w:i/>
          <w:color w:val="0000FF"/>
          <w:sz w:val="24"/>
          <w:szCs w:val="24"/>
        </w:rPr>
        <w:t>pamattiesību</w:t>
      </w:r>
      <w:proofErr w:type="spellEnd"/>
      <w:r w:rsidRPr="000915AB" w:rsidR="000915AB">
        <w:rPr>
          <w:rFonts w:ascii="Times New Roman" w:hAnsi="Times New Roman"/>
          <w:i/>
          <w:color w:val="0000FF"/>
          <w:sz w:val="24"/>
          <w:szCs w:val="24"/>
        </w:rPr>
        <w:t xml:space="preserve"> ievērošanu</w:t>
      </w:r>
      <w:r w:rsidR="007C2693">
        <w:rPr>
          <w:rFonts w:ascii="Times New Roman" w:hAnsi="Times New Roman"/>
          <w:i/>
          <w:color w:val="0000FF"/>
          <w:sz w:val="24"/>
          <w:szCs w:val="24"/>
        </w:rPr>
        <w:t>.</w:t>
      </w:r>
    </w:p>
    <w:p w:rsidR="006F3D91" w:rsidP="006F3D91" w:rsidRDefault="006F3D91" w14:paraId="3A46DB6F" w14:textId="77777777">
      <w:pPr>
        <w:pStyle w:val="ListParagraph"/>
        <w:spacing w:after="0"/>
        <w:jc w:val="both"/>
        <w:rPr>
          <w:rFonts w:ascii="Times New Roman" w:hAnsi="Times New Roman"/>
          <w:i/>
          <w:color w:val="0000FF"/>
          <w:sz w:val="24"/>
          <w:szCs w:val="24"/>
        </w:rPr>
      </w:pPr>
    </w:p>
    <w:p w:rsidRPr="00074646" w:rsidR="003F05F0" w:rsidP="003F05F0" w:rsidRDefault="003F05F0" w14:paraId="667F1A24" w14:textId="77777777">
      <w:pPr>
        <w:ind w:left="709"/>
        <w:jc w:val="both"/>
        <w:rPr>
          <w:rFonts w:eastAsia="Calibri"/>
          <w:b/>
          <w:bCs/>
          <w:i/>
          <w:color w:val="0000FF"/>
          <w:lang w:eastAsia="en-US"/>
        </w:rPr>
      </w:pPr>
      <w:r w:rsidRPr="00074646">
        <w:rPr>
          <w:rFonts w:eastAsia="Calibri"/>
          <w:b/>
          <w:bCs/>
          <w:i/>
          <w:color w:val="0000FF"/>
          <w:lang w:eastAsia="en-US"/>
        </w:rPr>
        <w:t>Vispārīgo darbību piemēri:</w:t>
      </w:r>
    </w:p>
    <w:p w:rsidRPr="00074646" w:rsidR="00385E34" w:rsidP="001F3078" w:rsidRDefault="00385E34" w14:paraId="425160AA" w14:textId="2C735DC8">
      <w:pPr>
        <w:pStyle w:val="ListParagraph"/>
        <w:numPr>
          <w:ilvl w:val="0"/>
          <w:numId w:val="32"/>
        </w:numPr>
        <w:spacing w:after="120"/>
        <w:jc w:val="both"/>
        <w:rPr>
          <w:rFonts w:ascii="Times New Roman" w:hAnsi="Times New Roman"/>
          <w:i/>
          <w:color w:val="0000FF"/>
          <w:sz w:val="24"/>
          <w:szCs w:val="24"/>
        </w:rPr>
      </w:pPr>
      <w:r w:rsidRPr="00074646">
        <w:rPr>
          <w:rFonts w:ascii="Times New Roman" w:hAnsi="Times New Roman"/>
          <w:i/>
          <w:color w:val="0000FF"/>
          <w:sz w:val="24"/>
          <w:szCs w:val="24"/>
        </w:rPr>
        <w:t>tiks virzīti pasākumi, kas sekmē darba un ģimenes dzīves līdzsvaru, paredzot elastīga un nepilna laika darba iespēju nodrošināšanu vecākiem ar bērniem un personām, kuras aprūpē tuviniekus; darba vietā tiks izveidota bērnu pieskatīšanas telpa ar aprīkotu darbstaciju;</w:t>
      </w:r>
    </w:p>
    <w:p w:rsidRPr="00074646" w:rsidR="007C0A24" w:rsidP="001F3078" w:rsidRDefault="00385E34" w14:paraId="11F0571C" w14:textId="77777777">
      <w:pPr>
        <w:pStyle w:val="ListParagraph"/>
        <w:numPr>
          <w:ilvl w:val="0"/>
          <w:numId w:val="32"/>
        </w:numPr>
        <w:spacing w:before="120" w:after="120"/>
        <w:jc w:val="both"/>
        <w:rPr>
          <w:rFonts w:ascii="Times New Roman" w:hAnsi="Times New Roman"/>
          <w:i/>
          <w:color w:val="0000FF"/>
          <w:sz w:val="24"/>
          <w:szCs w:val="24"/>
        </w:rPr>
      </w:pPr>
      <w:r w:rsidRPr="00074646">
        <w:rPr>
          <w:rFonts w:ascii="Times New Roman" w:hAnsi="Times New Roman"/>
          <w:i/>
          <w:color w:val="0000FF"/>
          <w:sz w:val="24"/>
          <w:szCs w:val="24"/>
        </w:rPr>
        <w:t>projekta vadības un īstenošanas personāla atlase tiks nodrošināta bez jebkādas tiešas vai netiešas diskriminācijas, veicina mazāk pārstāvētā dzimuma piesaisti, personu ar invaliditāti piesaisti un nediskriminē  pēc rases, etniskās izcelsmes, dzimuma, vecuma, invaliditātes, reliģiskās, pārliecības,  seksuālās orientācijas vai citiem apstākļiem;</w:t>
      </w:r>
    </w:p>
    <w:p w:rsidRPr="00074646" w:rsidR="00385E34" w:rsidP="001F3078" w:rsidRDefault="00385E34" w14:paraId="0D56EB90" w14:textId="64BE7CE8">
      <w:pPr>
        <w:pStyle w:val="ListParagraph"/>
        <w:numPr>
          <w:ilvl w:val="0"/>
          <w:numId w:val="32"/>
        </w:numPr>
        <w:spacing w:before="120" w:after="120"/>
        <w:jc w:val="both"/>
        <w:rPr>
          <w:rFonts w:ascii="Times New Roman" w:hAnsi="Times New Roman"/>
          <w:i/>
          <w:color w:val="0000FF"/>
          <w:sz w:val="24"/>
          <w:szCs w:val="24"/>
        </w:rPr>
      </w:pPr>
      <w:r w:rsidRPr="00074646">
        <w:rPr>
          <w:rFonts w:ascii="Times New Roman" w:hAnsi="Times New Roman"/>
          <w:i/>
          <w:color w:val="0000FF"/>
          <w:sz w:val="24"/>
          <w:szCs w:val="24"/>
        </w:rPr>
        <w:t>sievietēm un vīriešiem tiks nodrošināta vienlīdzīga darba samaksa un vienlīdzīgas karjeras izaugsmes iespējas, tostarp nodrošinot dalību apmācībās, semināros, komandējumos,  (t.sk. piemērota vienlīdzīgas bonusu sistēma, veselības apdrošināšana u.c.);</w:t>
      </w:r>
    </w:p>
    <w:p w:rsidRPr="00074646" w:rsidR="00385E34" w:rsidP="001F3078" w:rsidRDefault="00385E34" w14:paraId="1278B90D" w14:textId="7965A580">
      <w:pPr>
        <w:pStyle w:val="ListParagraph"/>
        <w:numPr>
          <w:ilvl w:val="0"/>
          <w:numId w:val="32"/>
        </w:numPr>
        <w:spacing w:before="120" w:after="120"/>
        <w:jc w:val="both"/>
        <w:rPr>
          <w:rFonts w:ascii="Times New Roman" w:hAnsi="Times New Roman"/>
          <w:i/>
          <w:color w:val="0000FF"/>
          <w:sz w:val="24"/>
          <w:szCs w:val="24"/>
        </w:rPr>
      </w:pPr>
      <w:r w:rsidRPr="00074646">
        <w:rPr>
          <w:rFonts w:ascii="Times New Roman" w:hAnsi="Times New Roman"/>
          <w:i/>
          <w:color w:val="0000FF"/>
          <w:sz w:val="24"/>
          <w:szCs w:val="24"/>
        </w:rPr>
        <w:t xml:space="preserve"> īstenojot projekta komunikācijas aktivitātes, tiks izvēlēta valoda un vizuālie tēli, kas mazina diskrimināciju un stereotipu veidošanos (skat. metodisko materiālu “Ieteikumi diskrimināciju un stereotipus mazinošai komunikācijai ar sabiedrību”,) </w:t>
      </w:r>
      <w:hyperlink w:history="1" r:id="rId38">
        <w:r w:rsidRPr="00074646">
          <w:rPr>
            <w:rFonts w:ascii="Times New Roman" w:hAnsi="Times New Roman"/>
            <w:i/>
            <w:color w:val="0000FF"/>
            <w:sz w:val="24"/>
            <w:szCs w:val="24"/>
          </w:rPr>
          <w:t>https://www.lm.gov.lv/lv/ieteikumi-diskriminaciju-un-stereotipus-mazinosai-komunikacijai-ar-sabiedribu-22112022</w:t>
        </w:r>
      </w:hyperlink>
      <w:r w:rsidRPr="00074646">
        <w:rPr>
          <w:rFonts w:ascii="Times New Roman" w:hAnsi="Times New Roman"/>
          <w:i/>
          <w:color w:val="0000FF"/>
          <w:sz w:val="24"/>
          <w:szCs w:val="24"/>
        </w:rPr>
        <w:t xml:space="preserve">);- nodrošinot informāciju publiskajā telpā, t.sk. tīmeklī, tiks nodrošināts, ka to saturs ir piekļūstams cilvēkiem ar funkcionāliem traucējumiem, izmantojot vairākus sensoros (redze, dzirde, tauste) kanālus (skat. VARAM vadlīnijas “Tīmekļvietnes </w:t>
      </w:r>
      <w:proofErr w:type="spellStart"/>
      <w:r w:rsidRPr="00074646">
        <w:rPr>
          <w:rFonts w:ascii="Times New Roman" w:hAnsi="Times New Roman"/>
          <w:i/>
          <w:color w:val="0000FF"/>
          <w:sz w:val="24"/>
          <w:szCs w:val="24"/>
        </w:rPr>
        <w:t>izvērtējums</w:t>
      </w:r>
      <w:proofErr w:type="spellEnd"/>
      <w:r w:rsidRPr="00074646">
        <w:rPr>
          <w:rFonts w:ascii="Times New Roman" w:hAnsi="Times New Roman"/>
          <w:i/>
          <w:color w:val="0000FF"/>
          <w:sz w:val="24"/>
          <w:szCs w:val="24"/>
        </w:rPr>
        <w:t xml:space="preserve"> atbilstoši digitālās vides </w:t>
      </w:r>
      <w:proofErr w:type="spellStart"/>
      <w:r w:rsidRPr="00074646">
        <w:rPr>
          <w:rFonts w:ascii="Times New Roman" w:hAnsi="Times New Roman"/>
          <w:i/>
          <w:color w:val="0000FF"/>
          <w:sz w:val="24"/>
          <w:szCs w:val="24"/>
        </w:rPr>
        <w:t>piekļūstamības</w:t>
      </w:r>
      <w:proofErr w:type="spellEnd"/>
      <w:r w:rsidRPr="00074646">
        <w:rPr>
          <w:rFonts w:ascii="Times New Roman" w:hAnsi="Times New Roman"/>
          <w:i/>
          <w:color w:val="0000FF"/>
          <w:sz w:val="24"/>
          <w:szCs w:val="24"/>
        </w:rPr>
        <w:t xml:space="preserve"> prasībām (WCAG 2.1 AA)” </w:t>
      </w:r>
      <w:hyperlink w:history="1" r:id="rId39">
        <w:r w:rsidRPr="00074646">
          <w:rPr>
            <w:rFonts w:ascii="Times New Roman" w:hAnsi="Times New Roman"/>
            <w:i/>
            <w:color w:val="0000FF"/>
            <w:sz w:val="24"/>
            <w:szCs w:val="24"/>
          </w:rPr>
          <w:t>https://pieklustamiba.varam.gov.lv/</w:t>
        </w:r>
      </w:hyperlink>
      <w:r w:rsidRPr="00074646">
        <w:rPr>
          <w:rFonts w:ascii="Times New Roman" w:hAnsi="Times New Roman"/>
          <w:i/>
          <w:color w:val="0000FF"/>
          <w:sz w:val="24"/>
          <w:szCs w:val="24"/>
        </w:rPr>
        <w:t>);</w:t>
      </w:r>
    </w:p>
    <w:p w:rsidRPr="00074646" w:rsidR="00385E34" w:rsidP="001F3078" w:rsidRDefault="00385E34" w14:paraId="3C5FDF9F" w14:textId="4E0464C1">
      <w:pPr>
        <w:pStyle w:val="ListParagraph"/>
        <w:numPr>
          <w:ilvl w:val="0"/>
          <w:numId w:val="32"/>
        </w:numPr>
        <w:spacing w:before="120" w:after="120"/>
        <w:jc w:val="both"/>
        <w:rPr>
          <w:rFonts w:ascii="Times New Roman" w:hAnsi="Times New Roman"/>
          <w:i/>
          <w:color w:val="0000FF"/>
          <w:sz w:val="24"/>
          <w:szCs w:val="24"/>
        </w:rPr>
      </w:pPr>
      <w:r w:rsidRPr="00074646">
        <w:rPr>
          <w:rFonts w:ascii="Times New Roman" w:hAnsi="Times New Roman"/>
          <w:i/>
          <w:color w:val="0000FF"/>
          <w:sz w:val="24"/>
          <w:szCs w:val="24"/>
        </w:rPr>
        <w:t>projekta tīmekļvietnē tiks izveidota sadaļa "Viegli lasīt", kurā tiks iekļauta īsa aprakstoša informācija par projektu un citu lasītājiem nepieciešamu informāciju vieglajā valodā, lai plašākai sabiedrībai nodrošinātu iespēju uzzināt par ES fondu ieguldījumiem.</w:t>
      </w:r>
    </w:p>
    <w:p w:rsidRPr="00074646" w:rsidR="003F05F0" w:rsidP="003F05F0" w:rsidRDefault="003F05F0" w14:paraId="25C7229E" w14:textId="77777777">
      <w:pPr>
        <w:ind w:left="709"/>
        <w:jc w:val="both"/>
        <w:rPr>
          <w:rFonts w:eastAsia="Calibri"/>
          <w:b/>
          <w:bCs/>
          <w:i/>
          <w:color w:val="0000FF"/>
          <w:lang w:eastAsia="en-US"/>
        </w:rPr>
      </w:pPr>
      <w:r w:rsidRPr="00074646">
        <w:rPr>
          <w:rFonts w:eastAsia="Calibri"/>
          <w:b/>
          <w:bCs/>
          <w:i/>
          <w:color w:val="0000FF"/>
          <w:lang w:eastAsia="en-US"/>
        </w:rPr>
        <w:t>Specifisko darbību piemēri:</w:t>
      </w:r>
    </w:p>
    <w:p w:rsidRPr="00074646" w:rsidR="006F3D91" w:rsidP="001F3078" w:rsidRDefault="006F3D91" w14:paraId="53532484" w14:textId="7C307407">
      <w:pPr>
        <w:pStyle w:val="ListParagraph"/>
        <w:numPr>
          <w:ilvl w:val="0"/>
          <w:numId w:val="33"/>
        </w:numPr>
        <w:jc w:val="both"/>
        <w:rPr>
          <w:rFonts w:ascii="Times New Roman" w:hAnsi="Times New Roman"/>
          <w:i/>
          <w:color w:val="0000FF"/>
          <w:sz w:val="24"/>
          <w:szCs w:val="24"/>
        </w:rPr>
      </w:pPr>
      <w:r w:rsidRPr="00074646">
        <w:rPr>
          <w:rFonts w:ascii="Times New Roman" w:hAnsi="Times New Roman"/>
          <w:i/>
          <w:color w:val="0000FF"/>
          <w:sz w:val="24"/>
          <w:szCs w:val="24"/>
        </w:rPr>
        <w:t xml:space="preserve">projekta ietvaros tiks nodrošinātas vides </w:t>
      </w:r>
      <w:proofErr w:type="spellStart"/>
      <w:r w:rsidRPr="00074646">
        <w:rPr>
          <w:rFonts w:ascii="Times New Roman" w:hAnsi="Times New Roman"/>
          <w:i/>
          <w:color w:val="0000FF"/>
          <w:sz w:val="24"/>
          <w:szCs w:val="24"/>
        </w:rPr>
        <w:t>piekļūstamības</w:t>
      </w:r>
      <w:proofErr w:type="spellEnd"/>
      <w:r w:rsidRPr="00074646">
        <w:rPr>
          <w:rFonts w:ascii="Times New Roman" w:hAnsi="Times New Roman"/>
          <w:i/>
          <w:color w:val="0000FF"/>
          <w:sz w:val="24"/>
          <w:szCs w:val="24"/>
        </w:rPr>
        <w:t xml:space="preserve"> ekspertu konsultācijas, tās paredzot projektēšanas un būvniecības procesā (attiecīgi pievienojot dokumentus, piem. konsultāciju protokolus u.c.);</w:t>
      </w:r>
    </w:p>
    <w:p w:rsidRPr="00074646" w:rsidR="006F3D91" w:rsidP="001F3078" w:rsidRDefault="006F3D91" w14:paraId="37ACC647" w14:textId="77777777">
      <w:pPr>
        <w:pStyle w:val="ListParagraph"/>
        <w:numPr>
          <w:ilvl w:val="0"/>
          <w:numId w:val="33"/>
        </w:numPr>
        <w:jc w:val="both"/>
        <w:rPr>
          <w:rFonts w:ascii="Times New Roman" w:hAnsi="Times New Roman"/>
          <w:i/>
          <w:color w:val="0000FF"/>
          <w:sz w:val="24"/>
          <w:szCs w:val="24"/>
        </w:rPr>
      </w:pPr>
      <w:r w:rsidRPr="00074646">
        <w:rPr>
          <w:rFonts w:ascii="Times New Roman" w:hAnsi="Times New Roman"/>
          <w:i/>
          <w:color w:val="0000FF"/>
          <w:sz w:val="24"/>
          <w:szCs w:val="24"/>
        </w:rPr>
        <w:t xml:space="preserve">projektēšanas laikā un pirms objekta nodošanas ekspluatācijā publiskajai infrastruktūrai tiks veikts vides un informācijas </w:t>
      </w:r>
      <w:proofErr w:type="spellStart"/>
      <w:r w:rsidRPr="00074646">
        <w:rPr>
          <w:rFonts w:ascii="Times New Roman" w:hAnsi="Times New Roman"/>
          <w:i/>
          <w:color w:val="0000FF"/>
          <w:sz w:val="24"/>
          <w:szCs w:val="24"/>
        </w:rPr>
        <w:t>piekļūstamības</w:t>
      </w:r>
      <w:proofErr w:type="spellEnd"/>
      <w:r w:rsidRPr="00074646">
        <w:rPr>
          <w:rFonts w:ascii="Times New Roman" w:hAnsi="Times New Roman"/>
          <w:i/>
          <w:color w:val="0000FF"/>
          <w:sz w:val="24"/>
          <w:szCs w:val="24"/>
        </w:rPr>
        <w:t xml:space="preserve"> pašnovērtējums un iegūto punktu skaits nav zemāks par 8 (LM vides un informācijas </w:t>
      </w:r>
      <w:proofErr w:type="spellStart"/>
      <w:r w:rsidRPr="00074646">
        <w:rPr>
          <w:rFonts w:ascii="Times New Roman" w:hAnsi="Times New Roman"/>
          <w:i/>
          <w:color w:val="0000FF"/>
          <w:sz w:val="24"/>
          <w:szCs w:val="24"/>
        </w:rPr>
        <w:t>piekļūstamības</w:t>
      </w:r>
      <w:proofErr w:type="spellEnd"/>
      <w:r w:rsidRPr="00074646">
        <w:rPr>
          <w:rFonts w:ascii="Times New Roman" w:hAnsi="Times New Roman"/>
          <w:i/>
          <w:color w:val="0000FF"/>
          <w:sz w:val="24"/>
          <w:szCs w:val="24"/>
        </w:rPr>
        <w:t xml:space="preserve"> </w:t>
      </w:r>
      <w:r w:rsidRPr="00074646">
        <w:rPr>
          <w:rFonts w:ascii="Times New Roman" w:hAnsi="Times New Roman"/>
          <w:i/>
          <w:color w:val="0000FF"/>
          <w:sz w:val="24"/>
          <w:szCs w:val="24"/>
        </w:rPr>
        <w:t xml:space="preserve">pašnovērtējuma metodika pieejama šeit: </w:t>
      </w:r>
      <w:hyperlink w:history="1" r:id="rId40">
        <w:r w:rsidRPr="00074646">
          <w:rPr>
            <w:rFonts w:ascii="Times New Roman" w:hAnsi="Times New Roman"/>
            <w:i/>
            <w:color w:val="0000FF"/>
            <w:sz w:val="24"/>
            <w:szCs w:val="24"/>
          </w:rPr>
          <w:t>https://www.lm.gov.lv/lv/vides-un-informacijas-pieklustamibas-pasnovertejums-saskana-ar-lbn-200-21</w:t>
        </w:r>
      </w:hyperlink>
      <w:r w:rsidRPr="00074646">
        <w:rPr>
          <w:rFonts w:ascii="Times New Roman" w:hAnsi="Times New Roman"/>
          <w:i/>
          <w:color w:val="0000FF"/>
          <w:sz w:val="24"/>
          <w:szCs w:val="24"/>
        </w:rPr>
        <w:t>);</w:t>
      </w:r>
    </w:p>
    <w:p w:rsidRPr="00074646" w:rsidR="006F3D91" w:rsidP="001F3078" w:rsidRDefault="006F3D91" w14:paraId="7A3F61F7" w14:textId="77777777">
      <w:pPr>
        <w:pStyle w:val="ListParagraph"/>
        <w:numPr>
          <w:ilvl w:val="0"/>
          <w:numId w:val="33"/>
        </w:numPr>
        <w:jc w:val="both"/>
        <w:rPr>
          <w:rFonts w:ascii="Times New Roman" w:hAnsi="Times New Roman"/>
          <w:i/>
          <w:color w:val="0000FF"/>
          <w:sz w:val="24"/>
          <w:szCs w:val="24"/>
        </w:rPr>
      </w:pPr>
      <w:r w:rsidRPr="00074646">
        <w:rPr>
          <w:rFonts w:ascii="Times New Roman" w:hAnsi="Times New Roman"/>
          <w:i/>
          <w:color w:val="0000FF"/>
          <w:sz w:val="24"/>
          <w:szCs w:val="24"/>
        </w:rPr>
        <w:t xml:space="preserve">plānojot būves dizainu, tiks ņemts vērā daudzveidības un iekļaušanas princips, balstoties uz cilvēku ar invaliditāti, </w:t>
      </w:r>
      <w:proofErr w:type="spellStart"/>
      <w:r w:rsidRPr="00074646">
        <w:rPr>
          <w:rFonts w:ascii="Times New Roman" w:hAnsi="Times New Roman"/>
          <w:i/>
          <w:color w:val="0000FF"/>
          <w:sz w:val="24"/>
          <w:szCs w:val="24"/>
        </w:rPr>
        <w:t>tsk</w:t>
      </w:r>
      <w:proofErr w:type="spellEnd"/>
      <w:r w:rsidRPr="00074646">
        <w:rPr>
          <w:rFonts w:ascii="Times New Roman" w:hAnsi="Times New Roman"/>
          <w:i/>
          <w:color w:val="0000FF"/>
          <w:sz w:val="24"/>
          <w:szCs w:val="24"/>
        </w:rPr>
        <w:t>. Bērnu, vajadzībām ne vien uz fizisku piekļūšanu būvei, bet arī uz specifiskām vajadzībām attiecībā uz būves noformējumu, lietojamību un funkciju;</w:t>
      </w:r>
    </w:p>
    <w:p w:rsidRPr="00074646" w:rsidR="006F3D91" w:rsidP="001F3078" w:rsidRDefault="006F3D91" w14:paraId="6C9E2834" w14:textId="35E6E427">
      <w:pPr>
        <w:pStyle w:val="ListParagraph"/>
        <w:numPr>
          <w:ilvl w:val="0"/>
          <w:numId w:val="33"/>
        </w:numPr>
        <w:jc w:val="both"/>
        <w:rPr>
          <w:rFonts w:ascii="Times New Roman" w:hAnsi="Times New Roman"/>
          <w:i/>
          <w:color w:val="0000FF"/>
          <w:sz w:val="24"/>
          <w:szCs w:val="24"/>
        </w:rPr>
      </w:pPr>
      <w:r w:rsidRPr="00074646">
        <w:rPr>
          <w:rFonts w:ascii="Times New Roman" w:hAnsi="Times New Roman"/>
          <w:i/>
          <w:color w:val="0000FF"/>
          <w:sz w:val="24"/>
          <w:szCs w:val="24"/>
        </w:rPr>
        <w:t xml:space="preserve">papildus būvnormatīvā LBN 200-21 noteiktajam,  projekta ietvaros tiks īstenotas labās prakses darbības, kas īpaši veicina vides </w:t>
      </w:r>
      <w:proofErr w:type="spellStart"/>
      <w:r w:rsidRPr="00074646">
        <w:rPr>
          <w:rFonts w:ascii="Times New Roman" w:hAnsi="Times New Roman"/>
          <w:i/>
          <w:color w:val="0000FF"/>
          <w:sz w:val="24"/>
          <w:szCs w:val="24"/>
        </w:rPr>
        <w:t>piekļūstamību</w:t>
      </w:r>
      <w:proofErr w:type="spellEnd"/>
      <w:r w:rsidRPr="00074646">
        <w:rPr>
          <w:rFonts w:ascii="Times New Roman" w:hAnsi="Times New Roman"/>
          <w:i/>
          <w:color w:val="0000FF"/>
          <w:sz w:val="24"/>
          <w:szCs w:val="24"/>
        </w:rPr>
        <w:t xml:space="preserve"> cilvēkiem ar funkcionāliem traucējumiem (LM vadlīnijas “Labās prakses ieteikumi vides </w:t>
      </w:r>
      <w:proofErr w:type="spellStart"/>
      <w:r w:rsidRPr="00074646">
        <w:rPr>
          <w:rFonts w:ascii="Times New Roman" w:hAnsi="Times New Roman"/>
          <w:i/>
          <w:color w:val="0000FF"/>
          <w:sz w:val="24"/>
          <w:szCs w:val="24"/>
        </w:rPr>
        <w:t>piekļūstamības</w:t>
      </w:r>
      <w:proofErr w:type="spellEnd"/>
      <w:r w:rsidRPr="00074646">
        <w:rPr>
          <w:rFonts w:ascii="Times New Roman" w:hAnsi="Times New Roman"/>
          <w:i/>
          <w:color w:val="0000FF"/>
          <w:sz w:val="24"/>
          <w:szCs w:val="24"/>
        </w:rPr>
        <w:t xml:space="preserve"> nodrošināšanai papildus LBN 200-21 noteiktajam”. Pieejams šeit: </w:t>
      </w:r>
      <w:hyperlink w:history="1" r:id="rId41">
        <w:r w:rsidRPr="00074646">
          <w:rPr>
            <w:rFonts w:ascii="Times New Roman" w:hAnsi="Times New Roman"/>
            <w:i/>
            <w:color w:val="0000FF"/>
            <w:sz w:val="24"/>
            <w:szCs w:val="24"/>
          </w:rPr>
          <w:t>https://www.lm.gov.lv/lv/ieteikumi-ieklaujosas-vides-veidosanai</w:t>
        </w:r>
      </w:hyperlink>
      <w:r w:rsidRPr="00074646">
        <w:rPr>
          <w:rFonts w:ascii="Times New Roman" w:hAnsi="Times New Roman"/>
          <w:i/>
          <w:color w:val="0000FF"/>
          <w:sz w:val="24"/>
          <w:szCs w:val="24"/>
        </w:rPr>
        <w:t>)</w:t>
      </w:r>
      <w:r w:rsidRPr="00074646" w:rsidR="003F4878">
        <w:rPr>
          <w:rFonts w:ascii="Times New Roman" w:hAnsi="Times New Roman"/>
          <w:i/>
          <w:color w:val="0000FF"/>
          <w:sz w:val="24"/>
          <w:szCs w:val="24"/>
        </w:rPr>
        <w:t>;</w:t>
      </w:r>
    </w:p>
    <w:p w:rsidRPr="00074646" w:rsidR="003F4878" w:rsidP="003F4878" w:rsidRDefault="003F4878" w14:paraId="1C98C420" w14:textId="77777777">
      <w:pPr>
        <w:pStyle w:val="ListParagraph"/>
        <w:ind w:left="1434"/>
        <w:jc w:val="both"/>
        <w:rPr>
          <w:i/>
          <w:color w:val="0000FF"/>
        </w:rPr>
      </w:pPr>
    </w:p>
    <w:p w:rsidRPr="00074646" w:rsidR="00BE5521" w:rsidP="001F3078" w:rsidRDefault="00BE5521" w14:paraId="70A0CF67" w14:textId="54DF5D71">
      <w:pPr>
        <w:pStyle w:val="ListParagraph"/>
        <w:numPr>
          <w:ilvl w:val="0"/>
          <w:numId w:val="15"/>
        </w:numPr>
        <w:spacing w:before="60" w:after="60"/>
        <w:jc w:val="both"/>
        <w:rPr>
          <w:rFonts w:ascii="Times New Roman" w:hAnsi="Times New Roman"/>
          <w:i/>
          <w:color w:val="0000FF"/>
          <w:sz w:val="24"/>
          <w:szCs w:val="24"/>
        </w:rPr>
      </w:pPr>
      <w:r w:rsidRPr="00074646">
        <w:rPr>
          <w:rFonts w:ascii="Times New Roman" w:hAnsi="Times New Roman"/>
          <w:i/>
          <w:color w:val="0000FF"/>
          <w:sz w:val="24"/>
          <w:szCs w:val="24"/>
        </w:rPr>
        <w:t>darbības “</w:t>
      </w:r>
      <w:r w:rsidRPr="00074646">
        <w:rPr>
          <w:rFonts w:ascii="Times New Roman" w:hAnsi="Times New Roman"/>
          <w:b/>
          <w:i/>
          <w:color w:val="0000FF"/>
          <w:sz w:val="24"/>
          <w:szCs w:val="24"/>
        </w:rPr>
        <w:t>Informācijas un publicitātes pasākumi par projekta īstenošanu</w:t>
      </w:r>
      <w:r w:rsidRPr="00074646">
        <w:rPr>
          <w:rFonts w:ascii="Times New Roman" w:hAnsi="Times New Roman"/>
          <w:i/>
          <w:color w:val="0000FF"/>
          <w:sz w:val="24"/>
          <w:szCs w:val="24"/>
        </w:rPr>
        <w:t>” ietvaros paredz:</w:t>
      </w:r>
    </w:p>
    <w:p w:rsidRPr="00074646" w:rsidR="00A73195" w:rsidP="001F3078" w:rsidRDefault="00A73195" w14:paraId="4B68DBD4" w14:textId="77777777">
      <w:pPr>
        <w:pStyle w:val="ListParagraph"/>
        <w:numPr>
          <w:ilvl w:val="1"/>
          <w:numId w:val="25"/>
        </w:numPr>
        <w:spacing w:before="60" w:after="60"/>
        <w:ind w:left="1134"/>
        <w:jc w:val="both"/>
        <w:rPr>
          <w:rFonts w:ascii="Times New Roman" w:hAnsi="Times New Roman"/>
          <w:i/>
          <w:color w:val="0000FF"/>
          <w:sz w:val="24"/>
          <w:szCs w:val="24"/>
        </w:rPr>
      </w:pPr>
      <w:r w:rsidRPr="00074646">
        <w:rPr>
          <w:rFonts w:ascii="Times New Roman" w:hAnsi="Times New Roman"/>
          <w:i/>
          <w:color w:val="0000FF"/>
          <w:sz w:val="24"/>
          <w:szCs w:val="24"/>
        </w:rPr>
        <w:t>projekta iesniedzēja oficiālajā tīmekļa vietnē, ja šāda vietne ir, un sociālo mediju vietnēs plānots publicēt īsu un ar atbalsta apjomu samērīgu aprakstu par projektu, tostarp tā mērķiem un rezultātiem, un norādi, ka projekts līdzfinansēts ar Eiropas Savienības saņemtu finansiālu atbalstu;</w:t>
      </w:r>
    </w:p>
    <w:p w:rsidRPr="00074646" w:rsidR="00D80FE6" w:rsidP="001F3078" w:rsidRDefault="00D80FE6" w14:paraId="6022E572" w14:textId="6B99FDF1">
      <w:pPr>
        <w:pStyle w:val="ListParagraph"/>
        <w:numPr>
          <w:ilvl w:val="1"/>
          <w:numId w:val="25"/>
        </w:numPr>
        <w:spacing w:before="60" w:after="60"/>
        <w:ind w:left="1134"/>
        <w:jc w:val="both"/>
        <w:rPr>
          <w:rFonts w:ascii="Times New Roman" w:hAnsi="Times New Roman"/>
          <w:i/>
          <w:color w:val="0000FF"/>
          <w:sz w:val="24"/>
          <w:szCs w:val="24"/>
        </w:rPr>
      </w:pPr>
      <w:r w:rsidRPr="00074646">
        <w:rPr>
          <w:rFonts w:ascii="Times New Roman" w:hAnsi="Times New Roman"/>
          <w:i/>
          <w:color w:val="0000FF"/>
          <w:sz w:val="24"/>
          <w:szCs w:val="24"/>
        </w:rPr>
        <w:t>ar projekta īstenošanu saistītajos dokumentos un komunikācijas materiālos, ko paredzēts izplatīt sabiedrībai vai dalībniekiem, plānots sniegt pamanāmu paziņojumu, kurā tiks uzsvērts no Eiropas Savienības saņemtais atbalsts</w:t>
      </w:r>
    </w:p>
    <w:p w:rsidRPr="00074646" w:rsidR="00114511" w:rsidP="001F3078" w:rsidRDefault="00114511" w14:paraId="4925562D" w14:textId="77777777">
      <w:pPr>
        <w:pStyle w:val="ListParagraph"/>
        <w:numPr>
          <w:ilvl w:val="1"/>
          <w:numId w:val="25"/>
        </w:numPr>
        <w:spacing w:before="60" w:after="60"/>
        <w:ind w:left="1134"/>
        <w:jc w:val="both"/>
        <w:rPr>
          <w:rFonts w:ascii="Times New Roman" w:hAnsi="Times New Roman"/>
          <w:i/>
          <w:color w:val="0000FF"/>
          <w:sz w:val="24"/>
          <w:szCs w:val="24"/>
        </w:rPr>
      </w:pPr>
      <w:r w:rsidRPr="00074646">
        <w:rPr>
          <w:rFonts w:ascii="Times New Roman" w:hAnsi="Times New Roman"/>
          <w:i/>
          <w:color w:val="0000FF"/>
          <w:sz w:val="24"/>
          <w:szCs w:val="24"/>
        </w:rPr>
        <w:t xml:space="preserve">Tiklīdz sākas projekta faktiskā īstenošana, kas ietver materiālas investīcijas, vai tiklīdz tiek uzstādīts iegādātais aprīkojums, uzstāda sabiedrībai skaidri redzamas ilgtspējīgas plāksnes vai informācijas stendus, šī prasība attiecināma uz: </w:t>
      </w:r>
    </w:p>
    <w:p w:rsidRPr="00074646" w:rsidR="00114511" w:rsidP="00114511" w:rsidRDefault="00114511" w14:paraId="60550698" w14:textId="77777777">
      <w:pPr>
        <w:pStyle w:val="ListParagraph"/>
        <w:spacing w:before="60" w:after="60"/>
        <w:ind w:left="1134"/>
        <w:jc w:val="both"/>
        <w:rPr>
          <w:rFonts w:ascii="Times New Roman" w:hAnsi="Times New Roman"/>
          <w:i/>
          <w:color w:val="0000FF"/>
          <w:sz w:val="24"/>
          <w:szCs w:val="24"/>
        </w:rPr>
      </w:pPr>
      <w:r w:rsidRPr="00074646">
        <w:rPr>
          <w:rFonts w:ascii="Times New Roman" w:hAnsi="Times New Roman"/>
          <w:i/>
          <w:color w:val="0000FF"/>
          <w:sz w:val="24"/>
          <w:szCs w:val="24"/>
        </w:rPr>
        <w:t xml:space="preserve">i) darbībām, kas saņem atbalstu no ERAF un Kohēzijas fonda un kuru kopējās izmaksas pārsniedz 500 000 EUR; </w:t>
      </w:r>
    </w:p>
    <w:p w:rsidRPr="00E857CB" w:rsidR="00E857CB" w:rsidP="00E857CB" w:rsidRDefault="00114511" w14:paraId="692DB874" w14:textId="239D1224">
      <w:pPr>
        <w:pStyle w:val="ListParagraph"/>
        <w:spacing w:before="60" w:after="60"/>
        <w:ind w:left="1134"/>
        <w:jc w:val="both"/>
        <w:rPr>
          <w:rFonts w:ascii="Times New Roman" w:hAnsi="Times New Roman"/>
          <w:i/>
          <w:color w:val="0000FF"/>
          <w:sz w:val="24"/>
          <w:szCs w:val="24"/>
        </w:rPr>
      </w:pPr>
      <w:r w:rsidRPr="00074646">
        <w:rPr>
          <w:rFonts w:ascii="Times New Roman" w:hAnsi="Times New Roman"/>
          <w:i/>
          <w:color w:val="0000FF"/>
          <w:sz w:val="24"/>
          <w:szCs w:val="24"/>
        </w:rPr>
        <w:t xml:space="preserve">ii) darbībām, kurām piešķirts atbalsts no ESF+, TPF, EJZAF, PMIF, IDF vai RPVI un kuru kopējās izmaksas pārsniedz 100 000 EUR; </w:t>
      </w:r>
    </w:p>
    <w:p w:rsidRPr="00114511" w:rsidR="00114511" w:rsidP="00114511" w:rsidRDefault="00114511" w14:paraId="321D3B54" w14:textId="1742FBA8">
      <w:pPr>
        <w:pStyle w:val="ListParagraph"/>
        <w:spacing w:before="60" w:after="60"/>
        <w:ind w:left="1134"/>
        <w:jc w:val="both"/>
        <w:rPr>
          <w:rFonts w:ascii="Times New Roman" w:hAnsi="Times New Roman"/>
          <w:i/>
          <w:color w:val="0000FF"/>
          <w:sz w:val="24"/>
          <w:szCs w:val="24"/>
        </w:rPr>
      </w:pPr>
      <w:r w:rsidRPr="00074646">
        <w:rPr>
          <w:rFonts w:ascii="Times New Roman" w:hAnsi="Times New Roman"/>
          <w:i/>
          <w:color w:val="0000FF"/>
          <w:sz w:val="24"/>
          <w:szCs w:val="24"/>
        </w:rPr>
        <w:t>d) par darbībām, uz kurām neattiecas i) un ii) apakšpunkts, sabiedrībai skaidri redzamā vietā uzstāda vismaz vienu plakātu, kura minimālais izmērs ir A3, vai līdzvērtīgu elektronisku paziņojumu, kurā izklāstīta informācija par projektu un uzsvērts no fondiem saņemtais atbalsts.</w:t>
      </w:r>
    </w:p>
    <w:p w:rsidRPr="00E25956" w:rsidR="00790627" w:rsidP="00790627" w:rsidRDefault="00790627" w14:paraId="27EC3DA5" w14:textId="749B27F6">
      <w:pPr>
        <w:pStyle w:val="NormalWeb"/>
        <w:spacing w:before="0" w:beforeAutospacing="0" w:after="0" w:afterAutospacing="0"/>
        <w:jc w:val="both"/>
        <w:rPr>
          <w:b/>
          <w:bCs/>
          <w:i/>
          <w:color w:val="0000FF"/>
        </w:rPr>
      </w:pPr>
      <w:r w:rsidRPr="00E25956">
        <w:rPr>
          <w:b/>
          <w:bCs/>
          <w:i/>
          <w:color w:val="0000FF"/>
        </w:rPr>
        <w:t>Projekta darbībām jābūt:</w:t>
      </w:r>
    </w:p>
    <w:p w:rsidRPr="00E25956" w:rsidR="00790627" w:rsidP="00D83994" w:rsidRDefault="00790627" w14:paraId="2D05B883" w14:textId="65E7A503">
      <w:pPr>
        <w:pStyle w:val="NormalWeb"/>
        <w:numPr>
          <w:ilvl w:val="0"/>
          <w:numId w:val="2"/>
        </w:numPr>
        <w:spacing w:before="0" w:beforeAutospacing="0"/>
        <w:jc w:val="both"/>
        <w:rPr>
          <w:i/>
          <w:iCs/>
          <w:color w:val="0000FF"/>
        </w:rPr>
      </w:pPr>
      <w:r w:rsidRPr="00E25956">
        <w:rPr>
          <w:i/>
          <w:iCs/>
          <w:color w:val="0000FF"/>
        </w:rPr>
        <w:t>precīzi definētām, t.i., no darbību nosaukumiem var spriest par to saturu</w:t>
      </w:r>
      <w:r w:rsidRPr="00E25956" w:rsidR="00036F8B">
        <w:rPr>
          <w:i/>
          <w:iCs/>
          <w:color w:val="0000FF"/>
        </w:rPr>
        <w:t>, ir aprakstīta to ietvaros plānotā rīcība</w:t>
      </w:r>
      <w:r w:rsidRPr="00E25956">
        <w:rPr>
          <w:i/>
          <w:iCs/>
          <w:color w:val="0000FF"/>
        </w:rPr>
        <w:t>;</w:t>
      </w:r>
    </w:p>
    <w:p w:rsidRPr="00E25956" w:rsidR="00790627" w:rsidP="00D83994" w:rsidRDefault="00790627" w14:paraId="4F843DB3" w14:textId="18D82C7D">
      <w:pPr>
        <w:pStyle w:val="NormalWeb"/>
        <w:numPr>
          <w:ilvl w:val="0"/>
          <w:numId w:val="2"/>
        </w:numPr>
        <w:jc w:val="both"/>
        <w:rPr>
          <w:i/>
          <w:iCs/>
          <w:color w:val="0000FF"/>
        </w:rPr>
      </w:pPr>
      <w:r w:rsidRPr="00E25956">
        <w:rPr>
          <w:i/>
          <w:iCs/>
          <w:color w:val="0000FF"/>
        </w:rPr>
        <w:t>pamatotām, t.i., tās tieši ietekmē projekta mērķa, rezultātu un rādītāju sasniegšanu, ir pamatota t</w:t>
      </w:r>
      <w:r w:rsidRPr="00E25956" w:rsidR="006D5E55">
        <w:rPr>
          <w:i/>
          <w:iCs/>
          <w:color w:val="0000FF"/>
        </w:rPr>
        <w:t>o</w:t>
      </w:r>
      <w:r w:rsidRPr="00E25956">
        <w:rPr>
          <w:i/>
          <w:iCs/>
          <w:color w:val="0000FF"/>
        </w:rPr>
        <w:t xml:space="preserve"> nepieciešamība, aprakstīta t</w:t>
      </w:r>
      <w:r w:rsidRPr="00E25956" w:rsidR="006D5E55">
        <w:rPr>
          <w:i/>
          <w:iCs/>
          <w:color w:val="0000FF"/>
        </w:rPr>
        <w:t>o</w:t>
      </w:r>
      <w:r w:rsidRPr="00E25956">
        <w:rPr>
          <w:i/>
          <w:iCs/>
          <w:color w:val="0000FF"/>
        </w:rPr>
        <w:t xml:space="preserve"> ietvaros plānotā rīcība</w:t>
      </w:r>
      <w:r w:rsidRPr="00E25956" w:rsidR="006E051F">
        <w:rPr>
          <w:i/>
          <w:iCs/>
          <w:color w:val="0000FF"/>
        </w:rPr>
        <w:t>;</w:t>
      </w:r>
    </w:p>
    <w:p w:rsidRPr="00E25956" w:rsidR="00790627" w:rsidP="00D83994" w:rsidRDefault="00790627" w14:paraId="1F3FDA24" w14:textId="29CBBEDA">
      <w:pPr>
        <w:pStyle w:val="NormalWeb"/>
        <w:numPr>
          <w:ilvl w:val="0"/>
          <w:numId w:val="2"/>
        </w:numPr>
        <w:jc w:val="both"/>
        <w:rPr>
          <w:i/>
          <w:iCs/>
          <w:color w:val="0000FF"/>
        </w:rPr>
      </w:pPr>
      <w:r w:rsidRPr="00E25956">
        <w:rPr>
          <w:i/>
          <w:iCs/>
          <w:color w:val="0000FF"/>
        </w:rPr>
        <w:t>vērst</w:t>
      </w:r>
      <w:r w:rsidRPr="00E25956" w:rsidR="00036F8B">
        <w:rPr>
          <w:i/>
          <w:iCs/>
          <w:color w:val="0000FF"/>
        </w:rPr>
        <w:t>ām</w:t>
      </w:r>
      <w:r w:rsidRPr="00E25956">
        <w:rPr>
          <w:i/>
          <w:iCs/>
          <w:color w:val="0000FF"/>
        </w:rPr>
        <w:t xml:space="preserve"> uz projekta iesnieguma 1.2.</w:t>
      </w:r>
      <w:r w:rsidR="005376C5">
        <w:rPr>
          <w:i/>
          <w:iCs/>
          <w:color w:val="0000FF"/>
        </w:rPr>
        <w:t>sadaļ</w:t>
      </w:r>
      <w:r w:rsidR="00AD4B8B">
        <w:rPr>
          <w:i/>
          <w:iCs/>
          <w:color w:val="0000FF"/>
        </w:rPr>
        <w:t>ā</w:t>
      </w:r>
      <w:r w:rsidR="005376C5">
        <w:rPr>
          <w:i/>
          <w:iCs/>
          <w:color w:val="0000FF"/>
        </w:rPr>
        <w:t xml:space="preserve"> </w:t>
      </w:r>
      <w:r w:rsidR="00687BCA">
        <w:rPr>
          <w:i/>
          <w:iCs/>
          <w:color w:val="0000FF"/>
        </w:rPr>
        <w:t xml:space="preserve">“Projekta mērķis” </w:t>
      </w:r>
      <w:r w:rsidR="005376C5">
        <w:rPr>
          <w:i/>
          <w:iCs/>
          <w:color w:val="0000FF"/>
        </w:rPr>
        <w:t>un 1.5.sadaļ</w:t>
      </w:r>
      <w:r w:rsidR="00687BCA">
        <w:rPr>
          <w:i/>
          <w:iCs/>
          <w:color w:val="0000FF"/>
        </w:rPr>
        <w:t>ā “</w:t>
      </w:r>
      <w:r w:rsidR="00AD4B8B">
        <w:rPr>
          <w:i/>
          <w:iCs/>
          <w:color w:val="0000FF"/>
        </w:rPr>
        <w:t>Mērķa grupas apraksts”</w:t>
      </w:r>
      <w:r w:rsidRPr="00E25956" w:rsidR="005376C5">
        <w:rPr>
          <w:i/>
          <w:iCs/>
          <w:color w:val="0000FF"/>
        </w:rPr>
        <w:t xml:space="preserve"> </w:t>
      </w:r>
      <w:r w:rsidRPr="00E25956">
        <w:rPr>
          <w:i/>
          <w:iCs/>
          <w:color w:val="0000FF"/>
        </w:rPr>
        <w:t>aprakstīto problēmu risinājumu;</w:t>
      </w:r>
    </w:p>
    <w:p w:rsidRPr="00E25956" w:rsidR="00F7655D" w:rsidP="00D83994" w:rsidRDefault="00F7655D" w14:paraId="0FC24780" w14:textId="64C1FF1B">
      <w:pPr>
        <w:pStyle w:val="NormalWeb"/>
        <w:numPr>
          <w:ilvl w:val="0"/>
          <w:numId w:val="2"/>
        </w:numPr>
        <w:jc w:val="both"/>
        <w:rPr>
          <w:i/>
          <w:iCs/>
          <w:color w:val="0000FF"/>
        </w:rPr>
      </w:pPr>
      <w:r w:rsidRPr="00E25956">
        <w:rPr>
          <w:i/>
          <w:iCs/>
          <w:color w:val="0000FF"/>
        </w:rPr>
        <w:t>sasaistīt</w:t>
      </w:r>
      <w:r w:rsidRPr="00E25956" w:rsidR="00036F8B">
        <w:rPr>
          <w:i/>
          <w:iCs/>
          <w:color w:val="0000FF"/>
        </w:rPr>
        <w:t>ām</w:t>
      </w:r>
      <w:r w:rsidRPr="00E25956">
        <w:rPr>
          <w:i/>
          <w:iCs/>
          <w:color w:val="0000FF"/>
        </w:rPr>
        <w:t xml:space="preserve"> ar projekta iesniegumā plānoto laika grafiku, tās ir secīgas un nodrošina uzraudzības rādītāju sasniegšanu;</w:t>
      </w:r>
    </w:p>
    <w:p w:rsidR="00F7655D" w:rsidP="00D83994" w:rsidRDefault="00F7655D" w14:paraId="6BF38301" w14:textId="46BE765C">
      <w:pPr>
        <w:pStyle w:val="NormalWeb"/>
        <w:numPr>
          <w:ilvl w:val="0"/>
          <w:numId w:val="2"/>
        </w:numPr>
        <w:jc w:val="both"/>
        <w:rPr>
          <w:i/>
          <w:iCs/>
          <w:color w:val="0000FF"/>
        </w:rPr>
      </w:pPr>
      <w:r w:rsidRPr="00E25956">
        <w:rPr>
          <w:i/>
          <w:iCs/>
          <w:color w:val="0000FF"/>
        </w:rPr>
        <w:t>norādītiem precīzi definētiem un izmērāmiem projekta rezultātiem, kas paredzēti attiecīgās darbības ietvaros līdz projekta vai attiecīgās darbības īstenošanas beigām, un jābūt norādītai to skaitliskai izteiksmei un mērvienībām. Darbību rezultātiem jāizriet no darbības satura un apraksta.</w:t>
      </w:r>
    </w:p>
    <w:p w:rsidRPr="00560C5E" w:rsidR="00790627" w:rsidP="001F3078" w:rsidRDefault="00790627" w14:paraId="7427F1F2" w14:textId="5F69F574">
      <w:pPr>
        <w:pStyle w:val="NormalWeb"/>
        <w:numPr>
          <w:ilvl w:val="0"/>
          <w:numId w:val="3"/>
        </w:numPr>
        <w:spacing w:before="0" w:beforeAutospacing="0" w:after="0" w:afterAutospacing="0"/>
        <w:ind w:left="426"/>
        <w:jc w:val="both"/>
        <w:rPr>
          <w:i/>
          <w:iCs/>
          <w:color w:val="0000FF"/>
        </w:rPr>
      </w:pPr>
      <w:r w:rsidRPr="00560C5E">
        <w:rPr>
          <w:b/>
          <w:bCs/>
          <w:i/>
          <w:iCs/>
          <w:color w:val="0000FF"/>
        </w:rPr>
        <w:t>Atlasē tiek atbalstīts projekts</w:t>
      </w:r>
      <w:r w:rsidRPr="00560C5E">
        <w:rPr>
          <w:i/>
          <w:iCs/>
          <w:color w:val="0000FF"/>
        </w:rPr>
        <w:t xml:space="preserve">, kura atbalstāmās darbības atbilst </w:t>
      </w:r>
      <w:r w:rsidR="00D8768A">
        <w:rPr>
          <w:i/>
          <w:iCs/>
          <w:color w:val="0000FF"/>
        </w:rPr>
        <w:t xml:space="preserve">SAM </w:t>
      </w:r>
      <w:r w:rsidRPr="00560C5E">
        <w:rPr>
          <w:i/>
          <w:iCs/>
          <w:color w:val="0000FF"/>
        </w:rPr>
        <w:t xml:space="preserve">MK noteikumu </w:t>
      </w:r>
      <w:r w:rsidRPr="00560C5E" w:rsidR="00632589">
        <w:rPr>
          <w:i/>
          <w:iCs/>
          <w:color w:val="0000FF"/>
        </w:rPr>
        <w:t>23.</w:t>
      </w:r>
      <w:r w:rsidRPr="00560C5E" w:rsidR="00074646">
        <w:rPr>
          <w:i/>
          <w:iCs/>
          <w:color w:val="0000FF"/>
        </w:rPr>
        <w:t>1. un 23.2. apakš</w:t>
      </w:r>
      <w:r w:rsidRPr="00560C5E">
        <w:rPr>
          <w:i/>
          <w:iCs/>
          <w:color w:val="0000FF"/>
        </w:rPr>
        <w:t>punktā noteiktajām:</w:t>
      </w:r>
    </w:p>
    <w:p w:rsidRPr="00560C5E" w:rsidR="00074646" w:rsidP="00074646" w:rsidRDefault="00074646" w14:paraId="23E2B94F" w14:textId="4DE8454A">
      <w:pPr>
        <w:pStyle w:val="ListParagraph"/>
        <w:numPr>
          <w:ilvl w:val="1"/>
          <w:numId w:val="3"/>
        </w:numPr>
        <w:jc w:val="both"/>
        <w:rPr>
          <w:rFonts w:ascii="Times New Roman" w:hAnsi="Times New Roman" w:eastAsiaTheme="minorEastAsia"/>
          <w:i/>
          <w:iCs/>
          <w:color w:val="0000FF"/>
          <w:sz w:val="24"/>
          <w:szCs w:val="24"/>
          <w:lang w:eastAsia="lv-LV"/>
        </w:rPr>
      </w:pPr>
      <w:r w:rsidRPr="6B82D2E9">
        <w:rPr>
          <w:rFonts w:ascii="Times New Roman" w:hAnsi="Times New Roman" w:eastAsiaTheme="minorEastAsia"/>
          <w:i/>
          <w:iCs/>
          <w:color w:val="0000FF"/>
          <w:sz w:val="24"/>
          <w:szCs w:val="24"/>
          <w:lang w:eastAsia="lv-LV"/>
        </w:rPr>
        <w:t>pašvaldības vai tās izveidotas iestādes, vai pašvaldības kapitālsabiedrības īpašumā esošu un neizīrētu atsevišķu telpu grupu atjaunošana vai pārbūve;</w:t>
      </w:r>
    </w:p>
    <w:p w:rsidRPr="00560C5E" w:rsidR="00074646" w:rsidP="00074646" w:rsidRDefault="00074646" w14:paraId="0B193121" w14:textId="56B6DDB8">
      <w:pPr>
        <w:pStyle w:val="ListParagraph"/>
        <w:numPr>
          <w:ilvl w:val="1"/>
          <w:numId w:val="3"/>
        </w:numPr>
        <w:jc w:val="both"/>
        <w:rPr>
          <w:rFonts w:ascii="Times New Roman" w:hAnsi="Times New Roman" w:eastAsiaTheme="minorEastAsia"/>
          <w:i/>
          <w:iCs/>
          <w:color w:val="0000FF"/>
          <w:sz w:val="24"/>
          <w:szCs w:val="24"/>
          <w:lang w:eastAsia="lv-LV"/>
        </w:rPr>
      </w:pPr>
      <w:r w:rsidRPr="6B82D2E9">
        <w:rPr>
          <w:rFonts w:ascii="Times New Roman" w:hAnsi="Times New Roman" w:eastAsiaTheme="minorEastAsia"/>
          <w:i/>
          <w:iCs/>
          <w:color w:val="0000FF"/>
          <w:sz w:val="24"/>
          <w:szCs w:val="24"/>
          <w:lang w:eastAsia="lv-LV"/>
        </w:rPr>
        <w:t>pašvaldības vai tās izveidotas iestādes, vai pašvaldības kapitālsabiedrības īpašumā esošu un neizīrētu ēku atjaunošana vai pārbūve.</w:t>
      </w:r>
    </w:p>
    <w:p w:rsidRPr="00074646" w:rsidR="00074646" w:rsidP="00074646" w:rsidRDefault="00D8768A" w14:paraId="620023C4" w14:textId="33D4DCE5">
      <w:pPr>
        <w:pStyle w:val="NormalWeb"/>
        <w:numPr>
          <w:ilvl w:val="0"/>
          <w:numId w:val="3"/>
        </w:numPr>
        <w:ind w:left="426" w:hanging="284"/>
        <w:jc w:val="both"/>
        <w:rPr>
          <w:i/>
          <w:iCs/>
          <w:color w:val="0000FF"/>
        </w:rPr>
      </w:pPr>
      <w:r>
        <w:rPr>
          <w:i/>
          <w:iCs/>
          <w:color w:val="0000FF"/>
        </w:rPr>
        <w:t xml:space="preserve">SAM </w:t>
      </w:r>
      <w:r w:rsidRPr="00074646" w:rsidR="00074646">
        <w:rPr>
          <w:i/>
          <w:iCs/>
          <w:color w:val="0000FF"/>
        </w:rPr>
        <w:t>MK noteikumu  </w:t>
      </w:r>
      <w:hyperlink w:tgtFrame="_blank" w:history="1" w:anchor="p23.2" r:id="rId42">
        <w:r w:rsidRPr="00074646" w:rsidR="00074646">
          <w:rPr>
            <w:i/>
            <w:iCs/>
            <w:color w:val="0000FF"/>
          </w:rPr>
          <w:t>23.2.</w:t>
        </w:r>
      </w:hyperlink>
      <w:r w:rsidRPr="00074646" w:rsidR="00074646">
        <w:rPr>
          <w:i/>
          <w:iCs/>
          <w:color w:val="0000FF"/>
        </w:rPr>
        <w:t>apakšpunktā minētās darbības ir atbalstāmas, ja projekta iesnieguma iesniegšanas brīdī projekta iesniedzējs ir apliecinājis, ka 12 mēnešu laikā pēc būves nodošanas ekspluatācijā tiks izstrādāts un sadarbības iestādei iesniegts ēkas uzturēšanas plāns ēkas dzīvesciklam, kā arī apliecinājis, ka nodrošinās minētā plāna izpildi. </w:t>
      </w:r>
    </w:p>
    <w:p w:rsidR="00074646" w:rsidP="00074646" w:rsidRDefault="00074646" w14:paraId="3A6912A9" w14:textId="51386023">
      <w:pPr>
        <w:pStyle w:val="NormalWeb"/>
        <w:numPr>
          <w:ilvl w:val="0"/>
          <w:numId w:val="3"/>
        </w:numPr>
        <w:ind w:left="426" w:hanging="284"/>
        <w:jc w:val="both"/>
        <w:rPr>
          <w:i/>
          <w:iCs/>
          <w:color w:val="0000FF"/>
        </w:rPr>
      </w:pPr>
      <w:bookmarkStart w:name="p28" w:id="8"/>
      <w:bookmarkStart w:name="p-1234072" w:id="9"/>
      <w:bookmarkEnd w:id="8"/>
      <w:bookmarkEnd w:id="9"/>
      <w:r w:rsidRPr="00074646">
        <w:rPr>
          <w:i/>
          <w:iCs/>
          <w:color w:val="0000FF"/>
        </w:rPr>
        <w:t>Nav atbalstāmas tādas darbības, kuru  rezultātā paredzēts izveidot kopmītņu tipa dzīvojamās mājas vai dzīvojamās telpas.</w:t>
      </w:r>
    </w:p>
    <w:p w:rsidR="00331BC1" w:rsidP="001F3078" w:rsidRDefault="00BE5521" w14:paraId="7664927B" w14:textId="0DBA69A6">
      <w:pPr>
        <w:pStyle w:val="ListParagraph"/>
        <w:numPr>
          <w:ilvl w:val="0"/>
          <w:numId w:val="3"/>
        </w:numPr>
        <w:ind w:left="426" w:hanging="284"/>
        <w:jc w:val="both"/>
        <w:rPr>
          <w:rFonts w:ascii="Times New Roman" w:hAnsi="Times New Roman" w:eastAsiaTheme="minorEastAsia"/>
          <w:i/>
          <w:iCs/>
          <w:color w:val="0000FF"/>
          <w:sz w:val="24"/>
          <w:szCs w:val="24"/>
          <w:lang w:eastAsia="lv-LV"/>
        </w:rPr>
      </w:pPr>
      <w:r w:rsidRPr="005A0436">
        <w:rPr>
          <w:rFonts w:ascii="Times New Roman" w:hAnsi="Times New Roman"/>
          <w:i/>
          <w:color w:val="0000FF"/>
          <w:sz w:val="24"/>
          <w:szCs w:val="24"/>
        </w:rPr>
        <w:t xml:space="preserve">Atlasē tiek atbalstīts projekts, kurā plānotie publicitātes un informācijas izplatīšanas pasākumi atbilst  </w:t>
      </w:r>
      <w:r w:rsidRPr="004B73E5" w:rsidR="004B73E5">
        <w:rPr>
          <w:rFonts w:ascii="Times New Roman" w:hAnsi="Times New Roman"/>
          <w:i/>
          <w:color w:val="0000FF"/>
          <w:sz w:val="24"/>
          <w:szCs w:val="24"/>
        </w:rPr>
        <w:t>regula</w:t>
      </w:r>
      <w:r w:rsidR="004B73E5">
        <w:rPr>
          <w:rFonts w:ascii="Times New Roman" w:hAnsi="Times New Roman"/>
          <w:i/>
          <w:color w:val="0000FF"/>
          <w:sz w:val="24"/>
          <w:szCs w:val="24"/>
        </w:rPr>
        <w:t>s</w:t>
      </w:r>
      <w:r w:rsidRPr="004B73E5" w:rsidR="004B73E5">
        <w:rPr>
          <w:rFonts w:ascii="Times New Roman" w:hAnsi="Times New Roman"/>
          <w:i/>
          <w:color w:val="0000FF"/>
          <w:sz w:val="24"/>
          <w:szCs w:val="24"/>
        </w:rPr>
        <w:t xml:space="preserve"> Nr. 2021/1060</w:t>
      </w:r>
      <w:r w:rsidR="004867D1">
        <w:rPr>
          <w:rFonts w:ascii="Times New Roman" w:hAnsi="Times New Roman"/>
          <w:i/>
          <w:color w:val="0000FF"/>
          <w:sz w:val="24"/>
          <w:szCs w:val="24"/>
        </w:rPr>
        <w:t xml:space="preserve"> </w:t>
      </w:r>
      <w:r w:rsidRPr="005A0436">
        <w:rPr>
          <w:rFonts w:ascii="Times New Roman" w:hAnsi="Times New Roman"/>
          <w:i/>
          <w:color w:val="0000FF"/>
          <w:sz w:val="24"/>
          <w:szCs w:val="24"/>
        </w:rPr>
        <w:t>50.pantā, normatīvajā aktā, kas nosaka kārtību, kādā Eiropas Savienības fondu vadībā iesaistītās institūcijas nodrošina šo fondu ieviešanu 2021.–2027.gada plānošanas periodā un  Eiropas Savienības fondu 2021.–2027. gada plānošanas perioda un Atveseļošanas fonda komunikācijas un dizaina vadlīnijās noteiktajam.</w:t>
      </w:r>
      <w:r w:rsidRPr="005A0436" w:rsidR="00331BC1">
        <w:rPr>
          <w:rFonts w:ascii="Times New Roman" w:hAnsi="Times New Roman"/>
          <w:i/>
          <w:color w:val="0000FF"/>
          <w:sz w:val="24"/>
          <w:szCs w:val="24"/>
        </w:rPr>
        <w:t xml:space="preserve"> </w:t>
      </w:r>
      <w:r w:rsidRPr="00331BC1" w:rsidR="00331BC1">
        <w:rPr>
          <w:rFonts w:ascii="Times New Roman" w:hAnsi="Times New Roman" w:eastAsiaTheme="minorEastAsia"/>
          <w:i/>
          <w:iCs/>
          <w:color w:val="0000FF"/>
          <w:sz w:val="24"/>
          <w:szCs w:val="24"/>
          <w:lang w:eastAsia="lv-LV"/>
        </w:rPr>
        <w:t>ES fondu 2021.–2027. gada plānošanas perioda un Atveseļošanas fonda komunikācijas un dizaina vadlīnijas pieejamas Eiropas Savienības fondu vadošās iestādes tīmekļvietnē</w:t>
      </w:r>
      <w:r w:rsidR="00331BC1">
        <w:rPr>
          <w:rStyle w:val="FootnoteReference"/>
          <w:rFonts w:ascii="Times New Roman" w:hAnsi="Times New Roman" w:eastAsiaTheme="minorEastAsia"/>
          <w:i/>
          <w:iCs/>
          <w:color w:val="0000FF"/>
          <w:sz w:val="24"/>
          <w:szCs w:val="24"/>
          <w:lang w:eastAsia="lv-LV"/>
        </w:rPr>
        <w:footnoteReference w:id="4"/>
      </w:r>
      <w:r w:rsidRPr="00331BC1" w:rsidR="00331BC1">
        <w:rPr>
          <w:rFonts w:ascii="Times New Roman" w:hAnsi="Times New Roman" w:eastAsiaTheme="minorEastAsia"/>
          <w:i/>
          <w:iCs/>
          <w:color w:val="0000FF"/>
          <w:sz w:val="24"/>
          <w:szCs w:val="24"/>
          <w:lang w:eastAsia="lv-LV"/>
        </w:rPr>
        <w:t>.</w:t>
      </w:r>
    </w:p>
    <w:p w:rsidRPr="00D220F4" w:rsidR="00D220F4" w:rsidP="00D220F4" w:rsidRDefault="00D220F4" w14:paraId="4C4DA880" w14:textId="38ED37BC">
      <w:pPr>
        <w:pStyle w:val="ListParagraph"/>
        <w:numPr>
          <w:ilvl w:val="0"/>
          <w:numId w:val="3"/>
        </w:numPr>
        <w:jc w:val="both"/>
        <w:rPr>
          <w:rFonts w:ascii="Times New Roman" w:hAnsi="Times New Roman"/>
          <w:i/>
          <w:color w:val="0000FF"/>
          <w:sz w:val="24"/>
          <w:szCs w:val="24"/>
        </w:rPr>
      </w:pPr>
      <w:bookmarkStart w:name="_Hlk152164815" w:id="10"/>
      <w:r>
        <w:rPr>
          <w:rFonts w:ascii="Times New Roman" w:hAnsi="Times New Roman"/>
          <w:i/>
          <w:color w:val="0000FF"/>
          <w:sz w:val="24"/>
          <w:szCs w:val="24"/>
        </w:rPr>
        <w:t xml:space="preserve">Vēršam uzmanību, ka projekta iesniegumā norāda, ka </w:t>
      </w:r>
      <w:r w:rsidRPr="00D220F4">
        <w:rPr>
          <w:rFonts w:ascii="Times New Roman" w:hAnsi="Times New Roman"/>
          <w:i/>
          <w:color w:val="0000FF"/>
          <w:sz w:val="24"/>
          <w:szCs w:val="24"/>
        </w:rPr>
        <w:t>projektiem, kas tiek īstenoti:</w:t>
      </w:r>
    </w:p>
    <w:p w:rsidR="00D220F4" w:rsidP="00D220F4" w:rsidRDefault="00D220F4" w14:paraId="5A462265" w14:textId="4193DC56">
      <w:pPr>
        <w:pStyle w:val="ListParagraph"/>
        <w:numPr>
          <w:ilvl w:val="0"/>
          <w:numId w:val="54"/>
        </w:numPr>
        <w:jc w:val="both"/>
        <w:rPr>
          <w:rFonts w:ascii="Times New Roman" w:hAnsi="Times New Roman"/>
          <w:i/>
          <w:color w:val="0000FF"/>
          <w:sz w:val="24"/>
          <w:szCs w:val="24"/>
        </w:rPr>
      </w:pPr>
      <w:r w:rsidRPr="00D220F4">
        <w:rPr>
          <w:rFonts w:ascii="Times New Roman" w:hAnsi="Times New Roman"/>
          <w:i/>
          <w:color w:val="0000FF"/>
          <w:sz w:val="24"/>
          <w:szCs w:val="24"/>
        </w:rPr>
        <w:t xml:space="preserve">attiecībā uz MK noteikumu par pasākuma īstenošanu 23.1.apakšpunktā minētajām darbībām projekta iesniedzēja, kuram tiek īstenoti projekti, kas saņem atbalstu no Eiropas Reģionālās attīstības fonda un Kohēzijas fonda un kuru kopējās izmaksas pārsniedz 500 000 EUR vai projekti, kas saņem atbalstu no Eiropas Sociālā fonda plus un Taisnīgas pārkārtošanās fonda, kuru kopējās izmaksas pārsniedz 100 000 EUR, juridiskajā adresē vai galvenajā administratīvajā ēkā tiklīdz sākas projektu darbību faktiskā īstenošana, kas ietver materiālas investīcijas, vai tiklīdz tiek uzstādīts iegādātais aprīkojums, tiks uzstādīta sabiedrībai skaidri redzama, viena, visiem </w:t>
      </w:r>
      <w:del w:author="Ieva Šakena" w:date="2024-02-09T10:26:00Z" w:id="11">
        <w:r w:rsidRPr="00D220F4" w:rsidDel="00EC4355">
          <w:rPr>
            <w:rFonts w:ascii="Times New Roman" w:hAnsi="Times New Roman"/>
            <w:i/>
            <w:color w:val="0000FF"/>
            <w:sz w:val="24"/>
            <w:szCs w:val="24"/>
          </w:rPr>
          <w:delText xml:space="preserve">projektiem </w:delText>
        </w:r>
      </w:del>
      <w:ins w:author="Ieva Šakena" w:date="2024-02-09T10:26:00Z" w:id="12">
        <w:r w:rsidR="00EC4355">
          <w:rPr>
            <w:rFonts w:ascii="Times New Roman" w:hAnsi="Times New Roman"/>
            <w:i/>
            <w:color w:val="0000FF"/>
            <w:sz w:val="24"/>
            <w:szCs w:val="24"/>
          </w:rPr>
          <w:t>objektiem</w:t>
        </w:r>
        <w:r w:rsidRPr="00D220F4" w:rsidR="00EC4355">
          <w:rPr>
            <w:rFonts w:ascii="Times New Roman" w:hAnsi="Times New Roman"/>
            <w:i/>
            <w:color w:val="0000FF"/>
            <w:sz w:val="24"/>
            <w:szCs w:val="24"/>
          </w:rPr>
          <w:t xml:space="preserve"> </w:t>
        </w:r>
      </w:ins>
      <w:r w:rsidRPr="00D220F4">
        <w:rPr>
          <w:rFonts w:ascii="Times New Roman" w:hAnsi="Times New Roman"/>
          <w:i/>
          <w:color w:val="0000FF"/>
          <w:sz w:val="24"/>
          <w:szCs w:val="24"/>
        </w:rPr>
        <w:t>kopēja, ilgtspējīga plāksne vai informācijas stends, kurā ir attēlota Eiropas Savienības emblēma , attiecībā uz projektos plānotajām darbībām un aktivitātēm;</w:t>
      </w:r>
    </w:p>
    <w:p w:rsidRPr="00B85B4F" w:rsidR="00D220F4" w:rsidP="00B85B4F" w:rsidRDefault="00D220F4" w14:paraId="4FA26C1C" w14:textId="0CBF1B50">
      <w:pPr>
        <w:pStyle w:val="ListParagraph"/>
        <w:numPr>
          <w:ilvl w:val="0"/>
          <w:numId w:val="54"/>
        </w:numPr>
        <w:jc w:val="both"/>
        <w:rPr>
          <w:rFonts w:ascii="Times New Roman" w:hAnsi="Times New Roman"/>
          <w:i/>
          <w:color w:val="0000FF"/>
          <w:sz w:val="24"/>
          <w:szCs w:val="24"/>
        </w:rPr>
      </w:pPr>
      <w:r w:rsidRPr="00B85B4F">
        <w:rPr>
          <w:rFonts w:ascii="Times New Roman" w:hAnsi="Times New Roman"/>
          <w:i/>
          <w:color w:val="0000FF"/>
          <w:sz w:val="24"/>
          <w:szCs w:val="24"/>
        </w:rPr>
        <w:t>attiecībā uz MK noteikumu par pasākuma īstenošanu 23.2.apakšpunktā minētajām darbībām, saņem atbalstu no Eiropas Reģionālās attīstības fonda un Kohēzijas fonda un kuru kopējās izmaksas pārsniedz 500 000 EUR vai projektiem, kas saņem atbalstu no Eiropas Sociālā fonda plus un Taisnīgas pārkārtošanās fonda, kuru kopējās izmaksas pārsniedz 100 000 EUR, tiklīdz sākas projektu darbību faktiskā īstenošana, kas ietver materiālas investīcijas, vai tiklīdz tiek uzstādīts iegādātais aprīkojums, tiks uzstādītas sabiedrībai skaidri redzamas ilgtspējīgas plāksnes vai informācijas stendi, kuros ir attēlota Eiropas Savienības emblēma , attiecībā uz projektā plānotajām darbībām un aktivitātēm</w:t>
      </w:r>
      <w:r w:rsidR="00B85B4F">
        <w:rPr>
          <w:rFonts w:ascii="Times New Roman" w:hAnsi="Times New Roman"/>
          <w:i/>
          <w:color w:val="0000FF"/>
          <w:sz w:val="24"/>
          <w:szCs w:val="24"/>
        </w:rPr>
        <w:t>.</w:t>
      </w:r>
    </w:p>
    <w:bookmarkEnd w:id="10"/>
    <w:p w:rsidRPr="00331BC1" w:rsidR="00D220F4" w:rsidP="00B85B4F" w:rsidRDefault="00D220F4" w14:paraId="459EC0D3" w14:textId="251A4BD6">
      <w:pPr>
        <w:pStyle w:val="ListParagraph"/>
        <w:ind w:left="426"/>
        <w:jc w:val="both"/>
        <w:rPr>
          <w:rFonts w:ascii="Times New Roman" w:hAnsi="Times New Roman" w:eastAsiaTheme="minorEastAsia"/>
          <w:i/>
          <w:iCs/>
          <w:color w:val="0000FF"/>
          <w:sz w:val="24"/>
          <w:szCs w:val="24"/>
          <w:lang w:eastAsia="lv-LV"/>
        </w:rPr>
      </w:pPr>
    </w:p>
    <w:p w:rsidR="003F05F0" w:rsidRDefault="003F05F0" w14:paraId="22BCD71F" w14:textId="77777777">
      <w:pPr>
        <w:rPr>
          <w:rFonts w:eastAsia="Times New Roman"/>
          <w:sz w:val="32"/>
          <w:szCs w:val="32"/>
        </w:rPr>
      </w:pPr>
      <w:r>
        <w:rPr>
          <w:rFonts w:eastAsia="Times New Roman"/>
          <w:sz w:val="32"/>
          <w:szCs w:val="32"/>
        </w:rPr>
        <w:br w:type="page"/>
      </w:r>
    </w:p>
    <w:p w:rsidRPr="009C1E00" w:rsidR="009E54D4" w:rsidP="005A1278" w:rsidRDefault="00E25956" w14:paraId="5D66B3BD" w14:textId="5283BB7F">
      <w:pPr>
        <w:jc w:val="center"/>
        <w:rPr>
          <w:rFonts w:eastAsia="Times New Roman"/>
          <w:sz w:val="32"/>
          <w:szCs w:val="32"/>
        </w:rPr>
      </w:pPr>
      <w:r w:rsidRPr="00E25956">
        <w:rPr>
          <w:rFonts w:eastAsia="Times New Roman"/>
          <w:sz w:val="32"/>
          <w:szCs w:val="32"/>
        </w:rPr>
        <w:t>SADAĻA – RĀDĪTĀJI</w:t>
      </w:r>
    </w:p>
    <w:p w:rsidRPr="00E25956" w:rsidR="00E25956" w:rsidP="00E25956" w:rsidRDefault="00E25956" w14:paraId="4E7B53CA" w14:textId="77777777">
      <w:pPr>
        <w:pStyle w:val="Heading2"/>
        <w:spacing w:before="0" w:beforeAutospacing="0" w:after="0" w:afterAutospacing="0"/>
        <w:jc w:val="center"/>
        <w:rPr>
          <w:rFonts w:eastAsia="Times New Roman"/>
          <w:sz w:val="28"/>
          <w:szCs w:val="28"/>
        </w:rPr>
      </w:pPr>
    </w:p>
    <w:p w:rsidR="00D55DB9" w:rsidP="00F03616" w:rsidRDefault="000276FC" w14:paraId="41F124F0" w14:textId="1F492F99">
      <w:pPr>
        <w:pStyle w:val="NormalWeb"/>
        <w:spacing w:before="0" w:beforeAutospacing="0" w:after="0" w:afterAutospacing="0"/>
        <w:jc w:val="both"/>
        <w:rPr>
          <w:color w:val="00B0F0"/>
          <w:sz w:val="28"/>
          <w:szCs w:val="28"/>
        </w:rPr>
      </w:pPr>
      <w:r w:rsidRPr="00E25956">
        <w:rPr>
          <w:noProof/>
          <w:sz w:val="28"/>
          <w:szCs w:val="28"/>
        </w:rPr>
        <w:drawing>
          <wp:inline distT="0" distB="0" distL="0" distR="0" wp14:anchorId="519B73D3" wp14:editId="13968DD2">
            <wp:extent cx="5839705" cy="2033626"/>
            <wp:effectExtent l="0" t="0" r="0" b="5080"/>
            <wp:docPr id="3" name="Picture 3" descr="Attēls, kurā ir tekst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tēls 3" descr="Attēls, kurā ir teksts&#10;&#10;Apraksts ģenerēts automātiski"/>
                    <pic:cNvPicPr/>
                  </pic:nvPicPr>
                  <pic:blipFill>
                    <a:blip r:embed="rId43"/>
                    <a:stretch>
                      <a:fillRect/>
                    </a:stretch>
                  </pic:blipFill>
                  <pic:spPr>
                    <a:xfrm>
                      <a:off x="0" y="0"/>
                      <a:ext cx="5876646" cy="2046490"/>
                    </a:xfrm>
                    <a:prstGeom prst="rect">
                      <a:avLst/>
                    </a:prstGeom>
                  </pic:spPr>
                </pic:pic>
              </a:graphicData>
            </a:graphic>
          </wp:inline>
        </w:drawing>
      </w:r>
    </w:p>
    <w:p w:rsidRPr="00E25956" w:rsidR="00D83994" w:rsidP="00F03616" w:rsidRDefault="00D83994" w14:paraId="55B3C105" w14:textId="77777777">
      <w:pPr>
        <w:pStyle w:val="NormalWeb"/>
        <w:spacing w:before="0" w:beforeAutospacing="0" w:after="0" w:afterAutospacing="0"/>
        <w:jc w:val="both"/>
        <w:rPr>
          <w:color w:val="00B0F0"/>
          <w:sz w:val="28"/>
          <w:szCs w:val="28"/>
        </w:rPr>
      </w:pPr>
    </w:p>
    <w:p w:rsidRPr="00E25956" w:rsidR="000276FC" w:rsidP="00F03616" w:rsidRDefault="009172E0" w14:paraId="2672083A" w14:textId="353EE02C">
      <w:pPr>
        <w:pStyle w:val="NormalWeb"/>
        <w:spacing w:before="0" w:beforeAutospacing="0" w:after="0" w:afterAutospacing="0"/>
        <w:jc w:val="both"/>
        <w:rPr>
          <w:color w:val="00B0F0"/>
          <w:sz w:val="28"/>
          <w:szCs w:val="28"/>
        </w:rPr>
      </w:pPr>
      <w:r>
        <w:rPr>
          <w:noProof/>
          <w:color w:val="00B0F0"/>
          <w:sz w:val="28"/>
          <w:szCs w:val="28"/>
        </w:rPr>
        <w:drawing>
          <wp:inline distT="0" distB="0" distL="0" distR="0" wp14:anchorId="13928A12" wp14:editId="220A67A1">
            <wp:extent cx="5803900" cy="2402205"/>
            <wp:effectExtent l="0" t="0" r="6350" b="0"/>
            <wp:docPr id="337413483" name="Picture 337413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803900" cy="2402205"/>
                    </a:xfrm>
                    <a:prstGeom prst="rect">
                      <a:avLst/>
                    </a:prstGeom>
                    <a:noFill/>
                  </pic:spPr>
                </pic:pic>
              </a:graphicData>
            </a:graphic>
          </wp:inline>
        </w:drawing>
      </w:r>
    </w:p>
    <w:p w:rsidR="0091211A" w:rsidP="00F03616" w:rsidRDefault="0091211A" w14:paraId="60FFBF11" w14:textId="5ECF66FE">
      <w:pPr>
        <w:pStyle w:val="Heading2"/>
        <w:spacing w:before="0" w:beforeAutospacing="0" w:after="0" w:afterAutospacing="0"/>
        <w:jc w:val="both"/>
        <w:rPr>
          <w:rFonts w:eastAsia="Times New Roman"/>
          <w:sz w:val="28"/>
          <w:szCs w:val="28"/>
        </w:rPr>
      </w:pPr>
    </w:p>
    <w:p w:rsidRPr="00E25956" w:rsidR="00AD2184" w:rsidP="00F03616" w:rsidRDefault="00AD2184" w14:paraId="55AF14E2" w14:textId="77777777">
      <w:pPr>
        <w:pStyle w:val="Heading2"/>
        <w:spacing w:before="0" w:beforeAutospacing="0" w:after="0" w:afterAutospacing="0"/>
        <w:jc w:val="both"/>
        <w:rPr>
          <w:rFonts w:eastAsia="Times New Roman"/>
          <w:sz w:val="28"/>
          <w:szCs w:val="28"/>
        </w:rPr>
      </w:pPr>
    </w:p>
    <w:p w:rsidRPr="00E25956" w:rsidR="008E6E84" w:rsidP="24378678" w:rsidRDefault="008E6E84" w14:paraId="442867B0" w14:textId="77777777">
      <w:pPr>
        <w:spacing w:before="60" w:after="60"/>
        <w:jc w:val="both"/>
        <w:rPr>
          <w:i/>
          <w:iCs/>
          <w:color w:val="0000FF"/>
        </w:rPr>
      </w:pPr>
      <w:r w:rsidRPr="24378678">
        <w:rPr>
          <w:i/>
          <w:iCs/>
          <w:color w:val="0000FF"/>
        </w:rPr>
        <w:t>Šajā sadaļā projekta iesniedzējs:</w:t>
      </w:r>
    </w:p>
    <w:p w:rsidRPr="00E25956" w:rsidR="004D68BA" w:rsidP="001F3078" w:rsidRDefault="004D68BA" w14:paraId="2ABCAA3D" w14:textId="3227B13C">
      <w:pPr>
        <w:pStyle w:val="ListParagraph"/>
        <w:numPr>
          <w:ilvl w:val="0"/>
          <w:numId w:val="15"/>
        </w:numPr>
        <w:spacing w:before="60" w:after="60"/>
        <w:jc w:val="both"/>
        <w:rPr>
          <w:rFonts w:ascii="Times New Roman" w:hAnsi="Times New Roman"/>
          <w:i/>
          <w:color w:val="0000FF"/>
          <w:sz w:val="24"/>
          <w:szCs w:val="24"/>
        </w:rPr>
      </w:pPr>
      <w:r w:rsidRPr="00E25956">
        <w:rPr>
          <w:rFonts w:ascii="Times New Roman" w:hAnsi="Times New Roman"/>
          <w:i/>
          <w:color w:val="0000FF"/>
          <w:sz w:val="24"/>
          <w:szCs w:val="24"/>
        </w:rPr>
        <w:t>n</w:t>
      </w:r>
      <w:r w:rsidRPr="00E25956" w:rsidR="008E6E84">
        <w:rPr>
          <w:rFonts w:ascii="Times New Roman" w:hAnsi="Times New Roman"/>
          <w:i/>
          <w:color w:val="0000FF"/>
          <w:sz w:val="24"/>
          <w:szCs w:val="24"/>
        </w:rPr>
        <w:t>osaka projekta ietvaros sasniedzamos</w:t>
      </w:r>
      <w:r w:rsidRPr="00E25956">
        <w:rPr>
          <w:rFonts w:ascii="Times New Roman" w:hAnsi="Times New Roman"/>
          <w:i/>
          <w:color w:val="0000FF"/>
          <w:sz w:val="24"/>
          <w:szCs w:val="24"/>
        </w:rPr>
        <w:t>:</w:t>
      </w:r>
    </w:p>
    <w:p w:rsidRPr="00E25956" w:rsidR="008E6E84" w:rsidP="001F3078" w:rsidRDefault="008E6E84" w14:paraId="7D10171D" w14:textId="4472F67B">
      <w:pPr>
        <w:pStyle w:val="ListParagraph"/>
        <w:numPr>
          <w:ilvl w:val="1"/>
          <w:numId w:val="18"/>
        </w:numPr>
        <w:spacing w:before="60" w:after="60"/>
        <w:jc w:val="both"/>
        <w:rPr>
          <w:rFonts w:ascii="Times New Roman" w:hAnsi="Times New Roman"/>
          <w:i/>
          <w:iCs/>
          <w:color w:val="0000FF"/>
          <w:sz w:val="24"/>
          <w:szCs w:val="24"/>
        </w:rPr>
      </w:pPr>
      <w:r w:rsidRPr="24378678">
        <w:rPr>
          <w:rFonts w:ascii="Times New Roman" w:hAnsi="Times New Roman"/>
          <w:i/>
          <w:iCs/>
          <w:color w:val="0000FF"/>
          <w:sz w:val="24"/>
          <w:szCs w:val="24"/>
        </w:rPr>
        <w:t>iznākuma un rezultāta rādītājus</w:t>
      </w:r>
      <w:r w:rsidRPr="24378678" w:rsidR="004D68BA">
        <w:rPr>
          <w:rFonts w:ascii="Times New Roman" w:hAnsi="Times New Roman"/>
          <w:i/>
          <w:iCs/>
          <w:color w:val="0000FF"/>
          <w:sz w:val="24"/>
          <w:szCs w:val="24"/>
        </w:rPr>
        <w:t>,</w:t>
      </w:r>
    </w:p>
    <w:p w:rsidRPr="00846485" w:rsidR="004D68BA" w:rsidP="001F3078" w:rsidRDefault="004D68BA" w14:paraId="6208B831" w14:textId="09669511">
      <w:pPr>
        <w:pStyle w:val="ListParagraph"/>
        <w:numPr>
          <w:ilvl w:val="1"/>
          <w:numId w:val="18"/>
        </w:numPr>
        <w:spacing w:before="60" w:after="60"/>
        <w:jc w:val="both"/>
        <w:rPr>
          <w:rFonts w:ascii="Times New Roman" w:hAnsi="Times New Roman"/>
          <w:i/>
          <w:color w:val="0000FF"/>
          <w:sz w:val="24"/>
          <w:szCs w:val="24"/>
        </w:rPr>
      </w:pPr>
      <w:bookmarkStart w:name="_Hlk126777612" w:id="13"/>
      <w:r w:rsidRPr="00846485">
        <w:rPr>
          <w:rFonts w:ascii="Times New Roman" w:hAnsi="Times New Roman"/>
          <w:i/>
          <w:color w:val="0000FF"/>
          <w:sz w:val="24"/>
          <w:szCs w:val="24"/>
        </w:rPr>
        <w:t xml:space="preserve">horizontālā principa “Vienlīdzība, iekļaušana, </w:t>
      </w:r>
      <w:proofErr w:type="spellStart"/>
      <w:r w:rsidRPr="00846485">
        <w:rPr>
          <w:rFonts w:ascii="Times New Roman" w:hAnsi="Times New Roman"/>
          <w:i/>
          <w:color w:val="0000FF"/>
          <w:sz w:val="24"/>
          <w:szCs w:val="24"/>
        </w:rPr>
        <w:t>nediskriminācija</w:t>
      </w:r>
      <w:proofErr w:type="spellEnd"/>
      <w:r w:rsidRPr="00846485">
        <w:rPr>
          <w:rFonts w:ascii="Times New Roman" w:hAnsi="Times New Roman"/>
          <w:i/>
          <w:color w:val="0000FF"/>
          <w:sz w:val="24"/>
          <w:szCs w:val="24"/>
        </w:rPr>
        <w:t xml:space="preserve"> un </w:t>
      </w:r>
      <w:proofErr w:type="spellStart"/>
      <w:r w:rsidRPr="00846485">
        <w:rPr>
          <w:rFonts w:ascii="Times New Roman" w:hAnsi="Times New Roman"/>
          <w:i/>
          <w:color w:val="0000FF"/>
          <w:sz w:val="24"/>
          <w:szCs w:val="24"/>
        </w:rPr>
        <w:t>pamattiesību</w:t>
      </w:r>
      <w:proofErr w:type="spellEnd"/>
      <w:r w:rsidRPr="00846485">
        <w:rPr>
          <w:rFonts w:ascii="Times New Roman" w:hAnsi="Times New Roman"/>
          <w:i/>
          <w:color w:val="0000FF"/>
          <w:sz w:val="24"/>
          <w:szCs w:val="24"/>
        </w:rPr>
        <w:t xml:space="preserve"> ievērošana” </w:t>
      </w:r>
      <w:bookmarkEnd w:id="13"/>
      <w:r w:rsidRPr="00846485">
        <w:rPr>
          <w:rFonts w:ascii="Times New Roman" w:hAnsi="Times New Roman"/>
          <w:i/>
          <w:color w:val="0000FF"/>
          <w:sz w:val="24"/>
          <w:szCs w:val="24"/>
        </w:rPr>
        <w:t>rādītājus,</w:t>
      </w:r>
    </w:p>
    <w:p w:rsidRPr="00E25956" w:rsidR="004D68BA" w:rsidP="001F3078" w:rsidRDefault="004D68BA" w14:paraId="66EF3969" w14:textId="3F442CF9">
      <w:pPr>
        <w:pStyle w:val="ListParagraph"/>
        <w:numPr>
          <w:ilvl w:val="1"/>
          <w:numId w:val="18"/>
        </w:numPr>
        <w:spacing w:before="60" w:after="60"/>
        <w:jc w:val="both"/>
        <w:rPr>
          <w:rFonts w:ascii="Times New Roman" w:hAnsi="Times New Roman"/>
          <w:i/>
          <w:color w:val="0000FF"/>
          <w:sz w:val="24"/>
          <w:szCs w:val="24"/>
        </w:rPr>
      </w:pPr>
      <w:r w:rsidRPr="00E25956">
        <w:rPr>
          <w:rFonts w:ascii="Times New Roman" w:hAnsi="Times New Roman"/>
          <w:i/>
          <w:color w:val="0000FF"/>
          <w:sz w:val="24"/>
          <w:szCs w:val="24"/>
        </w:rPr>
        <w:t>projektu darbību rezultātus, kas definējami projekta līmenī;</w:t>
      </w:r>
    </w:p>
    <w:p w:rsidR="00242877" w:rsidP="001F3078" w:rsidRDefault="004D68BA" w14:paraId="4027CDCF" w14:textId="3A546CCA">
      <w:pPr>
        <w:pStyle w:val="ListParagraph"/>
        <w:numPr>
          <w:ilvl w:val="0"/>
          <w:numId w:val="18"/>
        </w:numPr>
        <w:spacing w:before="60" w:after="60"/>
        <w:jc w:val="both"/>
        <w:rPr>
          <w:rFonts w:ascii="Times New Roman" w:hAnsi="Times New Roman"/>
          <w:i/>
          <w:color w:val="0000FF"/>
          <w:sz w:val="24"/>
          <w:szCs w:val="24"/>
        </w:rPr>
      </w:pPr>
      <w:r w:rsidRPr="00E25956">
        <w:rPr>
          <w:rFonts w:ascii="Times New Roman" w:hAnsi="Times New Roman"/>
          <w:i/>
          <w:color w:val="0000FF"/>
          <w:sz w:val="24"/>
          <w:szCs w:val="24"/>
        </w:rPr>
        <w:t>nosaka plānoto rādītāju sasniedzamās vērtības</w:t>
      </w:r>
      <w:r w:rsidRPr="00E25956" w:rsidR="00A613CC">
        <w:rPr>
          <w:rFonts w:ascii="Times New Roman" w:hAnsi="Times New Roman"/>
          <w:i/>
          <w:color w:val="0000FF"/>
          <w:sz w:val="24"/>
          <w:szCs w:val="24"/>
        </w:rPr>
        <w:t xml:space="preserve">, kā arī rādītājiem/rezultātiem, kuri nav definēti </w:t>
      </w:r>
      <w:r w:rsidR="00842F3A">
        <w:rPr>
          <w:rFonts w:ascii="Times New Roman" w:hAnsi="Times New Roman"/>
          <w:i/>
          <w:color w:val="0000FF"/>
          <w:sz w:val="24"/>
          <w:szCs w:val="24"/>
        </w:rPr>
        <w:t>pasākuma</w:t>
      </w:r>
      <w:r w:rsidRPr="00E25956" w:rsidR="00842F3A">
        <w:rPr>
          <w:rFonts w:ascii="Times New Roman" w:hAnsi="Times New Roman"/>
          <w:i/>
          <w:color w:val="0000FF"/>
          <w:sz w:val="24"/>
          <w:szCs w:val="24"/>
        </w:rPr>
        <w:t xml:space="preserve"> </w:t>
      </w:r>
      <w:r w:rsidRPr="00E25956" w:rsidR="00A613CC">
        <w:rPr>
          <w:rFonts w:ascii="Times New Roman" w:hAnsi="Times New Roman"/>
          <w:i/>
          <w:color w:val="0000FF"/>
          <w:sz w:val="24"/>
          <w:szCs w:val="24"/>
        </w:rPr>
        <w:t>līmenī, norāda mērvienību</w:t>
      </w:r>
      <w:r w:rsidR="00242877">
        <w:rPr>
          <w:rFonts w:ascii="Times New Roman" w:hAnsi="Times New Roman"/>
          <w:i/>
          <w:color w:val="0000FF"/>
          <w:sz w:val="24"/>
          <w:szCs w:val="24"/>
        </w:rPr>
        <w:t>;</w:t>
      </w:r>
    </w:p>
    <w:p w:rsidRPr="00846485" w:rsidR="00242877" w:rsidP="001F3078" w:rsidRDefault="00242877" w14:paraId="0263DF51" w14:textId="10A41651">
      <w:pPr>
        <w:pStyle w:val="ListParagraph"/>
        <w:numPr>
          <w:ilvl w:val="0"/>
          <w:numId w:val="18"/>
        </w:numPr>
        <w:jc w:val="both"/>
        <w:rPr>
          <w:rFonts w:ascii="Times New Roman" w:hAnsi="Times New Roman"/>
          <w:i/>
          <w:color w:val="0000FF"/>
          <w:sz w:val="24"/>
          <w:szCs w:val="24"/>
        </w:rPr>
      </w:pPr>
      <w:r w:rsidRPr="00846485">
        <w:rPr>
          <w:rFonts w:ascii="Times New Roman" w:hAnsi="Times New Roman"/>
          <w:i/>
          <w:color w:val="0000FF"/>
          <w:sz w:val="24"/>
          <w:szCs w:val="24"/>
        </w:rPr>
        <w:t xml:space="preserve">horizontālā principa “Vienlīdzība, iekļaušana, </w:t>
      </w:r>
      <w:proofErr w:type="spellStart"/>
      <w:r w:rsidRPr="00846485">
        <w:rPr>
          <w:rFonts w:ascii="Times New Roman" w:hAnsi="Times New Roman"/>
          <w:i/>
          <w:color w:val="0000FF"/>
          <w:sz w:val="24"/>
          <w:szCs w:val="24"/>
        </w:rPr>
        <w:t>nediskriminācija</w:t>
      </w:r>
      <w:proofErr w:type="spellEnd"/>
      <w:r w:rsidRPr="00846485">
        <w:rPr>
          <w:rFonts w:ascii="Times New Roman" w:hAnsi="Times New Roman"/>
          <w:i/>
          <w:color w:val="0000FF"/>
          <w:sz w:val="24"/>
          <w:szCs w:val="24"/>
        </w:rPr>
        <w:t xml:space="preserve"> un </w:t>
      </w:r>
      <w:proofErr w:type="spellStart"/>
      <w:r w:rsidRPr="00846485">
        <w:rPr>
          <w:rFonts w:ascii="Times New Roman" w:hAnsi="Times New Roman"/>
          <w:i/>
          <w:color w:val="0000FF"/>
          <w:sz w:val="24"/>
          <w:szCs w:val="24"/>
        </w:rPr>
        <w:t>pamattiesību</w:t>
      </w:r>
      <w:proofErr w:type="spellEnd"/>
      <w:r w:rsidRPr="00846485">
        <w:rPr>
          <w:rFonts w:ascii="Times New Roman" w:hAnsi="Times New Roman"/>
          <w:i/>
          <w:color w:val="0000FF"/>
          <w:sz w:val="24"/>
          <w:szCs w:val="24"/>
        </w:rPr>
        <w:t xml:space="preserve"> ievērošana”</w:t>
      </w:r>
      <w:r w:rsidRPr="00846485" w:rsidR="001F1BF8">
        <w:rPr>
          <w:rFonts w:ascii="Times New Roman" w:hAnsi="Times New Roman"/>
          <w:i/>
          <w:color w:val="0000FF"/>
          <w:sz w:val="24"/>
          <w:szCs w:val="24"/>
        </w:rPr>
        <w:t xml:space="preserve"> (VINPI)</w:t>
      </w:r>
      <w:r w:rsidRPr="00846485">
        <w:rPr>
          <w:rFonts w:ascii="Times New Roman" w:hAnsi="Times New Roman"/>
          <w:i/>
          <w:color w:val="0000FF"/>
          <w:sz w:val="24"/>
          <w:szCs w:val="24"/>
        </w:rPr>
        <w:t xml:space="preserve"> rādītājiem norāda vismaz vienu</w:t>
      </w:r>
      <w:r w:rsidRPr="00846485" w:rsidR="001F1BF8">
        <w:t xml:space="preserve"> </w:t>
      </w:r>
      <w:r w:rsidRPr="00846485" w:rsidR="001F1BF8">
        <w:rPr>
          <w:rFonts w:ascii="Times New Roman" w:hAnsi="Times New Roman"/>
          <w:i/>
          <w:color w:val="0000FF"/>
          <w:sz w:val="24"/>
          <w:szCs w:val="24"/>
        </w:rPr>
        <w:t xml:space="preserve"> horizontālā principa “Vienlīdzība, iekļaušana, </w:t>
      </w:r>
      <w:proofErr w:type="spellStart"/>
      <w:r w:rsidRPr="00846485" w:rsidR="001F1BF8">
        <w:rPr>
          <w:rFonts w:ascii="Times New Roman" w:hAnsi="Times New Roman"/>
          <w:i/>
          <w:color w:val="0000FF"/>
          <w:sz w:val="24"/>
          <w:szCs w:val="24"/>
        </w:rPr>
        <w:t>nediskriminācija</w:t>
      </w:r>
      <w:proofErr w:type="spellEnd"/>
      <w:r w:rsidRPr="00846485" w:rsidR="001F1BF8">
        <w:rPr>
          <w:rFonts w:ascii="Times New Roman" w:hAnsi="Times New Roman"/>
          <w:i/>
          <w:color w:val="0000FF"/>
          <w:sz w:val="24"/>
          <w:szCs w:val="24"/>
        </w:rPr>
        <w:t xml:space="preserve"> un </w:t>
      </w:r>
      <w:proofErr w:type="spellStart"/>
      <w:r w:rsidRPr="00846485" w:rsidR="001F1BF8">
        <w:rPr>
          <w:rFonts w:ascii="Times New Roman" w:hAnsi="Times New Roman"/>
          <w:i/>
          <w:color w:val="0000FF"/>
          <w:sz w:val="24"/>
          <w:szCs w:val="24"/>
        </w:rPr>
        <w:t>pamattiesību</w:t>
      </w:r>
      <w:proofErr w:type="spellEnd"/>
      <w:r w:rsidRPr="00846485" w:rsidR="001F1BF8">
        <w:rPr>
          <w:rFonts w:ascii="Times New Roman" w:hAnsi="Times New Roman"/>
          <w:i/>
          <w:color w:val="0000FF"/>
          <w:sz w:val="24"/>
          <w:szCs w:val="24"/>
        </w:rPr>
        <w:t xml:space="preserve"> ievērošana” </w:t>
      </w:r>
      <w:r w:rsidR="007E765A">
        <w:rPr>
          <w:rFonts w:ascii="Times New Roman" w:hAnsi="Times New Roman"/>
          <w:i/>
          <w:color w:val="0000FF"/>
          <w:sz w:val="24"/>
          <w:szCs w:val="24"/>
        </w:rPr>
        <w:t>rādītāju</w:t>
      </w:r>
      <w:r w:rsidRPr="00846485">
        <w:rPr>
          <w:rFonts w:ascii="Times New Roman" w:hAnsi="Times New Roman"/>
          <w:i/>
          <w:color w:val="0000FF"/>
          <w:sz w:val="24"/>
          <w:szCs w:val="24"/>
        </w:rPr>
        <w:t>.</w:t>
      </w:r>
    </w:p>
    <w:p w:rsidRPr="00E25956" w:rsidR="008E6E84" w:rsidP="00242877" w:rsidRDefault="008E6E84" w14:paraId="5FE3EB61" w14:textId="119B3080">
      <w:pPr>
        <w:pStyle w:val="ListParagraph"/>
        <w:spacing w:before="60" w:after="60"/>
        <w:jc w:val="both"/>
        <w:rPr>
          <w:rFonts w:ascii="Times New Roman" w:hAnsi="Times New Roman"/>
          <w:i/>
          <w:color w:val="0000FF"/>
          <w:sz w:val="24"/>
          <w:szCs w:val="24"/>
        </w:rPr>
      </w:pPr>
    </w:p>
    <w:p w:rsidRPr="00E25956" w:rsidR="00CC5A1B" w:rsidP="00CC5A1B" w:rsidRDefault="00CC5A1B" w14:paraId="594E7138" w14:textId="42B8EF44">
      <w:pPr>
        <w:spacing w:before="60" w:after="60"/>
        <w:jc w:val="both"/>
        <w:rPr>
          <w:i/>
          <w:color w:val="0000FF"/>
        </w:rPr>
      </w:pPr>
      <w:r w:rsidRPr="00E25956">
        <w:rPr>
          <w:i/>
          <w:color w:val="0000FF"/>
        </w:rPr>
        <w:t>Projekta rādītājus izmanto sadaļā “Darbības”, norādot, ar kādām darbībām rādītāji tiks sasniegti.</w:t>
      </w:r>
    </w:p>
    <w:p w:rsidRPr="00E25956" w:rsidR="008E6E84" w:rsidP="00790627" w:rsidRDefault="008E6E84" w14:paraId="7E47B992" w14:textId="77777777">
      <w:pPr>
        <w:pStyle w:val="NormalWeb"/>
        <w:spacing w:before="0" w:beforeAutospacing="0" w:after="0" w:afterAutospacing="0"/>
        <w:jc w:val="both"/>
        <w:rPr>
          <w:b/>
          <w:bCs/>
          <w:i/>
          <w:iCs/>
          <w:color w:val="0000FF"/>
        </w:rPr>
      </w:pPr>
    </w:p>
    <w:p w:rsidRPr="00E25956" w:rsidR="00790627" w:rsidP="00790627" w:rsidRDefault="00790627" w14:paraId="1C40C82C" w14:textId="5E209E7F">
      <w:pPr>
        <w:pStyle w:val="NormalWeb"/>
        <w:spacing w:before="0" w:beforeAutospacing="0" w:after="0" w:afterAutospacing="0"/>
        <w:jc w:val="both"/>
        <w:rPr>
          <w:b/>
          <w:bCs/>
          <w:i/>
          <w:iCs/>
          <w:color w:val="0000FF"/>
        </w:rPr>
      </w:pPr>
      <w:r w:rsidRPr="00E25956">
        <w:rPr>
          <w:b/>
          <w:bCs/>
          <w:i/>
          <w:iCs/>
          <w:color w:val="0000FF"/>
        </w:rPr>
        <w:t>Sasniedzamiem rādītājiem atbilstoši normatīvajos aktos par attiecīgā Eiropas Savienības fonda specifiskā atbalsta mērķa vai pasākuma īstenošanu norādītajiem jābūt:</w:t>
      </w:r>
    </w:p>
    <w:p w:rsidR="00BB40A0" w:rsidP="00D83994" w:rsidRDefault="00BB40A0" w14:paraId="5CC7F541" w14:textId="34975401">
      <w:pPr>
        <w:pStyle w:val="NormalWeb"/>
        <w:numPr>
          <w:ilvl w:val="0"/>
          <w:numId w:val="2"/>
        </w:numPr>
        <w:spacing w:before="0" w:beforeAutospacing="0"/>
        <w:jc w:val="both"/>
        <w:rPr>
          <w:i/>
          <w:iCs/>
          <w:color w:val="0000FF"/>
        </w:rPr>
      </w:pPr>
      <w:r>
        <w:rPr>
          <w:i/>
          <w:iCs/>
          <w:color w:val="0000FF"/>
        </w:rPr>
        <w:t xml:space="preserve">jābūt </w:t>
      </w:r>
      <w:r w:rsidRPr="00E25956" w:rsidR="00790627">
        <w:rPr>
          <w:i/>
          <w:iCs/>
          <w:color w:val="0000FF"/>
        </w:rPr>
        <w:t xml:space="preserve">atbilstošiem </w:t>
      </w:r>
      <w:r w:rsidR="00D8768A">
        <w:rPr>
          <w:i/>
          <w:iCs/>
          <w:color w:val="0000FF"/>
        </w:rPr>
        <w:t xml:space="preserve">SAM </w:t>
      </w:r>
      <w:r w:rsidRPr="00E25956" w:rsidR="00790627">
        <w:rPr>
          <w:i/>
          <w:iCs/>
          <w:color w:val="0000FF"/>
        </w:rPr>
        <w:t xml:space="preserve">MK noteikumos par </w:t>
      </w:r>
      <w:r w:rsidR="00842F3A">
        <w:rPr>
          <w:i/>
          <w:iCs/>
          <w:color w:val="0000FF"/>
        </w:rPr>
        <w:t>pasākuma</w:t>
      </w:r>
      <w:r w:rsidRPr="00E25956" w:rsidR="00842F3A">
        <w:rPr>
          <w:i/>
          <w:iCs/>
          <w:color w:val="0000FF"/>
        </w:rPr>
        <w:t xml:space="preserve"> </w:t>
      </w:r>
      <w:r w:rsidRPr="00E25956" w:rsidR="00790627">
        <w:rPr>
          <w:i/>
          <w:iCs/>
          <w:color w:val="0000FF"/>
        </w:rPr>
        <w:t xml:space="preserve">īstenošanu noteiktajiem rādītājiem, </w:t>
      </w:r>
    </w:p>
    <w:p w:rsidRPr="00E25956" w:rsidR="00790627" w:rsidP="00D83994" w:rsidRDefault="00790627" w14:paraId="085D6C54" w14:textId="738A8E0D">
      <w:pPr>
        <w:pStyle w:val="NormalWeb"/>
        <w:numPr>
          <w:ilvl w:val="0"/>
          <w:numId w:val="2"/>
        </w:numPr>
        <w:jc w:val="both"/>
        <w:rPr>
          <w:i/>
          <w:iCs/>
          <w:color w:val="0000FF"/>
        </w:rPr>
      </w:pPr>
      <w:r w:rsidRPr="00E25956">
        <w:rPr>
          <w:i/>
          <w:iCs/>
          <w:color w:val="0000FF"/>
        </w:rPr>
        <w:t>izmērāmiem</w:t>
      </w:r>
      <w:r w:rsidRPr="00E25956" w:rsidR="00A613CC">
        <w:rPr>
          <w:i/>
          <w:iCs/>
          <w:color w:val="0000FF"/>
        </w:rPr>
        <w:t>;</w:t>
      </w:r>
    </w:p>
    <w:p w:rsidR="00774225" w:rsidP="00D83994" w:rsidRDefault="00A613CC" w14:paraId="15232E50" w14:textId="4610D9F5">
      <w:pPr>
        <w:pStyle w:val="NormalWeb"/>
        <w:numPr>
          <w:ilvl w:val="0"/>
          <w:numId w:val="2"/>
        </w:numPr>
        <w:jc w:val="both"/>
        <w:rPr>
          <w:i/>
          <w:iCs/>
          <w:color w:val="0000FF"/>
        </w:rPr>
      </w:pPr>
      <w:r w:rsidRPr="00E25956">
        <w:rPr>
          <w:i/>
          <w:iCs/>
          <w:color w:val="0000FF"/>
        </w:rPr>
        <w:t>rādītāju tabulā norādītajām vērtībām loģiski jāizriet no projektā plānotajām darbībām</w:t>
      </w:r>
      <w:r w:rsidR="00BB40A0">
        <w:rPr>
          <w:i/>
          <w:iCs/>
          <w:color w:val="0000FF"/>
        </w:rPr>
        <w:t>;</w:t>
      </w:r>
    </w:p>
    <w:p w:rsidRPr="001F1BF8" w:rsidR="00BB6634" w:rsidP="001F1BF8" w:rsidRDefault="00BB40A0" w14:paraId="0E12F7A1" w14:textId="0EFD774B">
      <w:pPr>
        <w:pStyle w:val="NormalWeb"/>
        <w:numPr>
          <w:ilvl w:val="0"/>
          <w:numId w:val="2"/>
        </w:numPr>
        <w:spacing w:before="0" w:beforeAutospacing="0"/>
        <w:jc w:val="both"/>
        <w:rPr>
          <w:i/>
          <w:iCs/>
          <w:color w:val="0000FF"/>
        </w:rPr>
      </w:pPr>
      <w:r>
        <w:rPr>
          <w:i/>
          <w:iCs/>
          <w:color w:val="0000FF"/>
        </w:rPr>
        <w:t>jā</w:t>
      </w:r>
      <w:r w:rsidRPr="00E25956">
        <w:rPr>
          <w:i/>
          <w:iCs/>
          <w:color w:val="0000FF"/>
        </w:rPr>
        <w:t>sniedz ieguldījumu mērķa sasniegšanā</w:t>
      </w:r>
      <w:r>
        <w:rPr>
          <w:i/>
          <w:iCs/>
          <w:color w:val="0000FF"/>
        </w:rPr>
        <w:t>.</w:t>
      </w:r>
    </w:p>
    <w:p w:rsidRPr="00586FEC" w:rsidR="00790627" w:rsidP="519C1BBE" w:rsidRDefault="00790627" w14:paraId="031184A6" w14:textId="2408562E">
      <w:pPr>
        <w:pStyle w:val="NormalWeb"/>
        <w:numPr>
          <w:ilvl w:val="0"/>
          <w:numId w:val="3"/>
        </w:numPr>
        <w:spacing w:before="0" w:beforeAutospacing="0" w:after="0" w:afterAutospacing="0"/>
        <w:ind w:left="426"/>
        <w:jc w:val="both"/>
        <w:rPr>
          <w:i/>
          <w:iCs/>
          <w:color w:val="0000FF"/>
        </w:rPr>
      </w:pPr>
      <w:r w:rsidRPr="519C1BBE">
        <w:rPr>
          <w:i/>
          <w:iCs/>
          <w:color w:val="0000FF"/>
        </w:rPr>
        <w:t xml:space="preserve">Atlasē tiek </w:t>
      </w:r>
      <w:r w:rsidRPr="519C1BBE" w:rsidR="001F7BC1">
        <w:rPr>
          <w:i/>
          <w:iCs/>
          <w:color w:val="0000FF"/>
        </w:rPr>
        <w:t>atbalstīt</w:t>
      </w:r>
      <w:r w:rsidR="001F7BC1">
        <w:rPr>
          <w:i/>
          <w:iCs/>
          <w:color w:val="0000FF"/>
        </w:rPr>
        <w:t>i</w:t>
      </w:r>
      <w:r w:rsidRPr="519C1BBE" w:rsidR="001F7BC1">
        <w:rPr>
          <w:i/>
          <w:iCs/>
          <w:color w:val="0000FF"/>
        </w:rPr>
        <w:t xml:space="preserve"> projekt</w:t>
      </w:r>
      <w:r w:rsidR="001F7BC1">
        <w:rPr>
          <w:i/>
          <w:iCs/>
          <w:color w:val="0000FF"/>
        </w:rPr>
        <w:t>i</w:t>
      </w:r>
      <w:r w:rsidRPr="519C1BBE">
        <w:rPr>
          <w:i/>
          <w:iCs/>
          <w:color w:val="0000FF"/>
        </w:rPr>
        <w:t xml:space="preserve">, </w:t>
      </w:r>
      <w:r w:rsidRPr="519C1BBE" w:rsidR="001F7BC1">
        <w:rPr>
          <w:i/>
          <w:iCs/>
          <w:color w:val="0000FF"/>
        </w:rPr>
        <w:t>kur</w:t>
      </w:r>
      <w:r w:rsidR="001F7BC1">
        <w:rPr>
          <w:i/>
          <w:iCs/>
          <w:color w:val="0000FF"/>
        </w:rPr>
        <w:t>u</w:t>
      </w:r>
      <w:r w:rsidRPr="519C1BBE" w:rsidR="001F7BC1">
        <w:rPr>
          <w:i/>
          <w:iCs/>
          <w:color w:val="0000FF"/>
        </w:rPr>
        <w:t xml:space="preserve"> </w:t>
      </w:r>
      <w:r w:rsidRPr="519C1BBE" w:rsidR="001054EC">
        <w:rPr>
          <w:i/>
          <w:iCs/>
          <w:color w:val="0000FF"/>
        </w:rPr>
        <w:t>sasniedzam</w:t>
      </w:r>
      <w:r w:rsidR="001054EC">
        <w:rPr>
          <w:i/>
          <w:iCs/>
          <w:color w:val="0000FF"/>
        </w:rPr>
        <w:t>o</w:t>
      </w:r>
      <w:r w:rsidRPr="519C1BBE" w:rsidR="001054EC">
        <w:rPr>
          <w:i/>
          <w:iCs/>
          <w:color w:val="0000FF"/>
        </w:rPr>
        <w:t xml:space="preserve"> rādītāj</w:t>
      </w:r>
      <w:r w:rsidR="001054EC">
        <w:rPr>
          <w:i/>
          <w:iCs/>
          <w:color w:val="0000FF"/>
        </w:rPr>
        <w:t>u kumulatīvā vērtība</w:t>
      </w:r>
      <w:r w:rsidRPr="519C1BBE" w:rsidR="001054EC">
        <w:rPr>
          <w:i/>
          <w:iCs/>
          <w:color w:val="0000FF"/>
        </w:rPr>
        <w:t xml:space="preserve"> </w:t>
      </w:r>
      <w:r w:rsidRPr="519C1BBE">
        <w:rPr>
          <w:i/>
          <w:iCs/>
          <w:color w:val="0000FF"/>
        </w:rPr>
        <w:t xml:space="preserve">ir </w:t>
      </w:r>
      <w:r w:rsidRPr="519C1BBE" w:rsidR="001054EC">
        <w:rPr>
          <w:i/>
          <w:iCs/>
          <w:color w:val="0000FF"/>
        </w:rPr>
        <w:t>noteikt</w:t>
      </w:r>
      <w:r w:rsidR="001054EC">
        <w:rPr>
          <w:i/>
          <w:iCs/>
          <w:color w:val="0000FF"/>
        </w:rPr>
        <w:t>a</w:t>
      </w:r>
      <w:r w:rsidRPr="519C1BBE" w:rsidR="001054EC">
        <w:rPr>
          <w:i/>
          <w:iCs/>
          <w:color w:val="0000FF"/>
        </w:rPr>
        <w:t xml:space="preserve"> </w:t>
      </w:r>
      <w:r w:rsidRPr="519C1BBE">
        <w:rPr>
          <w:i/>
          <w:iCs/>
          <w:color w:val="0000FF"/>
        </w:rPr>
        <w:t xml:space="preserve">atbilstoši </w:t>
      </w:r>
      <w:r w:rsidR="00D8768A">
        <w:rPr>
          <w:i/>
          <w:iCs/>
          <w:color w:val="0000FF"/>
        </w:rPr>
        <w:t xml:space="preserve">SAM </w:t>
      </w:r>
      <w:r w:rsidRPr="519C1BBE">
        <w:rPr>
          <w:i/>
          <w:iCs/>
          <w:color w:val="0000FF"/>
        </w:rPr>
        <w:t xml:space="preserve">MK noteikumu </w:t>
      </w:r>
      <w:r w:rsidRPr="519C1BBE" w:rsidR="00586FEC">
        <w:rPr>
          <w:i/>
          <w:iCs/>
          <w:color w:val="0000FF"/>
        </w:rPr>
        <w:t>4</w:t>
      </w:r>
      <w:r w:rsidRPr="519C1BBE">
        <w:rPr>
          <w:i/>
          <w:iCs/>
          <w:color w:val="0000FF"/>
        </w:rPr>
        <w:t>.punktā noteiktajiem rādītājiem:</w:t>
      </w:r>
    </w:p>
    <w:p w:rsidRPr="005A67A7" w:rsidR="005A67A7" w:rsidP="00E857CB" w:rsidRDefault="005A67A7" w14:paraId="7EACA600" w14:textId="70B4B7A4">
      <w:pPr>
        <w:pStyle w:val="NormalWeb"/>
        <w:numPr>
          <w:ilvl w:val="1"/>
          <w:numId w:val="3"/>
        </w:numPr>
        <w:spacing w:before="0" w:beforeAutospacing="0" w:after="0" w:afterAutospacing="0"/>
        <w:ind w:left="1434" w:hanging="357"/>
        <w:jc w:val="both"/>
        <w:rPr>
          <w:i/>
          <w:iCs/>
          <w:color w:val="0000FF"/>
        </w:rPr>
      </w:pPr>
      <w:r w:rsidRPr="6B82D2E9">
        <w:rPr>
          <w:i/>
          <w:iCs/>
          <w:color w:val="0000FF"/>
        </w:rPr>
        <w:t>iznākuma rādītāju – jaunu vai modernizētu sociālo mājokļu kapacitāte:</w:t>
      </w:r>
    </w:p>
    <w:p w:rsidR="005A67A7" w:rsidP="00E857CB" w:rsidRDefault="005A67A7" w14:paraId="2400C605" w14:textId="39E63B60">
      <w:pPr>
        <w:pStyle w:val="NormalWeb"/>
        <w:numPr>
          <w:ilvl w:val="0"/>
          <w:numId w:val="39"/>
        </w:numPr>
        <w:spacing w:before="0" w:beforeAutospacing="0" w:after="0" w:afterAutospacing="0"/>
        <w:ind w:left="1434" w:hanging="357"/>
        <w:jc w:val="both"/>
        <w:rPr>
          <w:i/>
          <w:iCs/>
          <w:color w:val="0000FF"/>
        </w:rPr>
      </w:pPr>
      <w:r w:rsidRPr="005A67A7">
        <w:rPr>
          <w:i/>
          <w:iCs/>
          <w:color w:val="0000FF"/>
        </w:rPr>
        <w:t>līdz 2029. gada 31. decembrim – vismaz 1865 personas (pirmajā atlases kārtā 1615 personas, otrajā atlases kārtā 250 personas), tai skaitā par šo noteikumu 9. punktā minēto finansējumu – vismaz 1570 personas (pirmajā atlases kārtā 1360 personas, otrajā atlases kārtā 210 personas);</w:t>
      </w:r>
    </w:p>
    <w:p w:rsidRPr="005A67A7" w:rsidR="005A67A7" w:rsidP="001F3078" w:rsidRDefault="005A67A7" w14:paraId="021AC64A" w14:textId="1E09830D">
      <w:pPr>
        <w:pStyle w:val="NormalWeb"/>
        <w:numPr>
          <w:ilvl w:val="0"/>
          <w:numId w:val="39"/>
        </w:numPr>
        <w:jc w:val="both"/>
        <w:rPr>
          <w:i/>
          <w:iCs/>
          <w:color w:val="0000FF"/>
        </w:rPr>
      </w:pPr>
      <w:r w:rsidRPr="005A67A7">
        <w:rPr>
          <w:i/>
          <w:iCs/>
          <w:color w:val="0000FF"/>
        </w:rPr>
        <w:t>līdz 2024. gada 31. decembrim – vismaz 200 personas;</w:t>
      </w:r>
    </w:p>
    <w:p w:rsidRPr="005A67A7" w:rsidR="0041768D" w:rsidP="519C1BBE" w:rsidRDefault="005A67A7" w14:paraId="6A7D8DC0" w14:textId="68A74F44">
      <w:pPr>
        <w:pStyle w:val="NormalWeb"/>
        <w:numPr>
          <w:ilvl w:val="1"/>
          <w:numId w:val="3"/>
        </w:numPr>
        <w:jc w:val="both"/>
        <w:rPr>
          <w:i/>
          <w:iCs/>
          <w:color w:val="0000FF"/>
        </w:rPr>
      </w:pPr>
      <w:r w:rsidRPr="6B82D2E9">
        <w:rPr>
          <w:i/>
          <w:iCs/>
          <w:color w:val="0000FF"/>
        </w:rPr>
        <w:t>rezultāta rādītāju – ikgadējais jaunu vai modernizētu sociālo mājokļu lietotāju skaits līdz 2029. gada 31. decembrim – vismaz 1865 personas (pirmajā atlases kārtā 1615 personas, otrajā atlases kārtā 250 personas), tai skaitā par šo noteikumu 9. punktā minēto finansējumu – vismaz 1570 personas (pirmajā atlases kārtā 1360 personas, otrajā atlases kārtā 210 personas)</w:t>
      </w:r>
      <w:r w:rsidRPr="00E857CB" w:rsidR="00E857CB">
        <w:rPr>
          <w:i/>
          <w:iCs/>
          <w:color w:val="0000FF"/>
        </w:rPr>
        <w:t>.</w:t>
      </w:r>
    </w:p>
    <w:p w:rsidRPr="00116811" w:rsidR="00116811" w:rsidP="00E857CB" w:rsidRDefault="00116811" w14:paraId="5F29F90D" w14:textId="2D22F405">
      <w:pPr>
        <w:pStyle w:val="NormalWeb"/>
        <w:spacing w:before="0" w:beforeAutospacing="0" w:after="0" w:afterAutospacing="0"/>
        <w:jc w:val="both"/>
        <w:rPr>
          <w:i/>
          <w:iCs/>
          <w:color w:val="0000FF"/>
        </w:rPr>
      </w:pPr>
      <w:r>
        <w:rPr>
          <w:i/>
          <w:iCs/>
          <w:color w:val="0000FF"/>
        </w:rPr>
        <w:t xml:space="preserve">! </w:t>
      </w:r>
      <w:r w:rsidRPr="00116811">
        <w:rPr>
          <w:i/>
          <w:iCs/>
          <w:color w:val="0000FF"/>
        </w:rPr>
        <w:t>Kā rādītāja starpposma vērtību norāda vērtību (rādītāja skaitliskais apjoms), kas tiks sasniegta uz 31.12.2024., bet kā gala vērtību norāda kopējo vērtību, kas tiks sasniegta projekta īstenošanas rezultātā (līdz 31.12.2029), t.i., kopējā rādītāja vērtībā ieskaita arī starpposma vērtību.</w:t>
      </w:r>
    </w:p>
    <w:p w:rsidRPr="00EF65CD" w:rsidR="00D446BE" w:rsidP="00D446BE" w:rsidRDefault="00D446BE" w14:paraId="75554351" w14:textId="77777777">
      <w:pPr>
        <w:pStyle w:val="NormalWeb"/>
        <w:spacing w:before="0" w:beforeAutospacing="0" w:after="0" w:afterAutospacing="0"/>
        <w:jc w:val="both"/>
        <w:rPr>
          <w:i/>
          <w:iCs/>
          <w:color w:val="0000FF"/>
        </w:rPr>
      </w:pPr>
    </w:p>
    <w:p w:rsidRPr="006F3D91" w:rsidR="00EF65CD" w:rsidP="00EF65CD" w:rsidRDefault="00EF65CD" w14:paraId="089800E6" w14:textId="5FD96076">
      <w:pPr>
        <w:spacing w:after="120" w:line="264" w:lineRule="auto"/>
        <w:contextualSpacing/>
        <w:jc w:val="both"/>
        <w:rPr>
          <w:i/>
          <w:iCs/>
          <w:color w:val="0000FF"/>
        </w:rPr>
      </w:pPr>
      <w:r w:rsidRPr="00EF65CD">
        <w:rPr>
          <w:i/>
          <w:iCs/>
          <w:color w:val="0000FF"/>
        </w:rPr>
        <w:t xml:space="preserve"> Horizontālā principa “Vienlīdzība, iekļaušana, </w:t>
      </w:r>
      <w:proofErr w:type="spellStart"/>
      <w:r w:rsidRPr="00EF65CD">
        <w:rPr>
          <w:i/>
          <w:iCs/>
          <w:color w:val="0000FF"/>
        </w:rPr>
        <w:t>nediskriminācija</w:t>
      </w:r>
      <w:proofErr w:type="spellEnd"/>
      <w:r w:rsidRPr="00EF65CD">
        <w:rPr>
          <w:i/>
          <w:iCs/>
          <w:color w:val="0000FF"/>
        </w:rPr>
        <w:t xml:space="preserve"> un </w:t>
      </w:r>
      <w:proofErr w:type="spellStart"/>
      <w:r w:rsidRPr="00EF65CD">
        <w:rPr>
          <w:i/>
          <w:iCs/>
          <w:color w:val="0000FF"/>
        </w:rPr>
        <w:t>pamattiesību</w:t>
      </w:r>
      <w:proofErr w:type="spellEnd"/>
      <w:r w:rsidRPr="00EF65CD">
        <w:rPr>
          <w:i/>
          <w:iCs/>
          <w:color w:val="0000FF"/>
        </w:rPr>
        <w:t xml:space="preserve"> ievērošana” rādītāji</w:t>
      </w:r>
      <w:r w:rsidR="00116811">
        <w:rPr>
          <w:i/>
          <w:iCs/>
          <w:color w:val="0000FF"/>
        </w:rPr>
        <w:t xml:space="preserve">, par kuriem uzkrāj datus atbilstoši </w:t>
      </w:r>
      <w:r w:rsidR="00D8768A">
        <w:rPr>
          <w:i/>
          <w:iCs/>
          <w:color w:val="0000FF"/>
        </w:rPr>
        <w:t xml:space="preserve">SAM </w:t>
      </w:r>
      <w:r w:rsidR="00116811">
        <w:rPr>
          <w:i/>
          <w:iCs/>
          <w:color w:val="0000FF"/>
        </w:rPr>
        <w:t>MK noteikumu 40.19.apakšpunktam</w:t>
      </w:r>
      <w:r w:rsidRPr="00EF65CD">
        <w:rPr>
          <w:i/>
          <w:iCs/>
          <w:color w:val="0000FF"/>
        </w:rPr>
        <w:t>:</w:t>
      </w:r>
    </w:p>
    <w:p w:rsidR="00116811" w:rsidP="001F3078" w:rsidRDefault="00116811" w14:paraId="10D2346A" w14:textId="77777777">
      <w:pPr>
        <w:pStyle w:val="ListParagraph"/>
        <w:numPr>
          <w:ilvl w:val="0"/>
          <w:numId w:val="43"/>
        </w:numPr>
        <w:spacing w:after="120" w:line="264" w:lineRule="auto"/>
        <w:jc w:val="both"/>
        <w:rPr>
          <w:i/>
          <w:iCs/>
          <w:color w:val="0000FF"/>
        </w:rPr>
      </w:pPr>
      <w:r w:rsidRPr="00116811">
        <w:rPr>
          <w:i/>
          <w:iCs/>
          <w:color w:val="0000FF"/>
        </w:rPr>
        <w:t xml:space="preserve"> </w:t>
      </w:r>
      <w:r w:rsidRPr="00E8629A">
        <w:rPr>
          <w:rFonts w:ascii="Times New Roman" w:hAnsi="Times New Roman" w:eastAsiaTheme="minorEastAsia"/>
          <w:i/>
          <w:iCs/>
          <w:color w:val="0000FF"/>
          <w:sz w:val="24"/>
          <w:szCs w:val="24"/>
          <w:lang w:eastAsia="lv-LV"/>
        </w:rPr>
        <w:t>objektu skaits, kuros ar ERAF ieguldījumiem ir nodrošināta vides un informācijas pieejamība;</w:t>
      </w:r>
    </w:p>
    <w:p w:rsidRPr="00E8629A" w:rsidR="00116811" w:rsidP="001F3078" w:rsidRDefault="00116811" w14:paraId="0B05E805" w14:textId="068E013D">
      <w:pPr>
        <w:pStyle w:val="ListParagraph"/>
        <w:numPr>
          <w:ilvl w:val="0"/>
          <w:numId w:val="43"/>
        </w:numPr>
        <w:spacing w:after="120" w:line="264" w:lineRule="auto"/>
        <w:jc w:val="both"/>
        <w:rPr>
          <w:rFonts w:ascii="Times New Roman" w:hAnsi="Times New Roman" w:eastAsiaTheme="minorEastAsia"/>
          <w:i/>
          <w:iCs/>
          <w:color w:val="0000FF"/>
          <w:sz w:val="24"/>
          <w:szCs w:val="24"/>
          <w:lang w:eastAsia="lv-LV"/>
        </w:rPr>
      </w:pPr>
      <w:r w:rsidRPr="00E8629A">
        <w:rPr>
          <w:rFonts w:ascii="Times New Roman" w:hAnsi="Times New Roman" w:eastAsiaTheme="minorEastAsia"/>
          <w:i/>
          <w:iCs/>
          <w:color w:val="0000FF"/>
          <w:sz w:val="24"/>
          <w:szCs w:val="24"/>
          <w:lang w:eastAsia="lv-LV"/>
        </w:rPr>
        <w:t xml:space="preserve">veiktā vides un informācijas </w:t>
      </w:r>
      <w:proofErr w:type="spellStart"/>
      <w:r w:rsidRPr="00E8629A">
        <w:rPr>
          <w:rFonts w:ascii="Times New Roman" w:hAnsi="Times New Roman" w:eastAsiaTheme="minorEastAsia"/>
          <w:i/>
          <w:iCs/>
          <w:color w:val="0000FF"/>
          <w:sz w:val="24"/>
          <w:szCs w:val="24"/>
          <w:lang w:eastAsia="lv-LV"/>
        </w:rPr>
        <w:t>piekļūstamības</w:t>
      </w:r>
      <w:proofErr w:type="spellEnd"/>
      <w:r w:rsidRPr="00E8629A">
        <w:rPr>
          <w:rFonts w:ascii="Times New Roman" w:hAnsi="Times New Roman" w:eastAsiaTheme="minorEastAsia"/>
          <w:i/>
          <w:iCs/>
          <w:color w:val="0000FF"/>
          <w:sz w:val="24"/>
          <w:szCs w:val="24"/>
          <w:lang w:eastAsia="lv-LV"/>
        </w:rPr>
        <w:t xml:space="preserve"> pašnovērtējuma rezultāti atbilstoši Labklājības ministrijas izstrādātajai metodikai;</w:t>
      </w:r>
    </w:p>
    <w:p w:rsidRPr="00E8629A" w:rsidR="00EF65CD" w:rsidP="001F3078" w:rsidRDefault="00116811" w14:paraId="563ED3C6" w14:textId="27E53548">
      <w:pPr>
        <w:pStyle w:val="ListParagraph"/>
        <w:numPr>
          <w:ilvl w:val="0"/>
          <w:numId w:val="43"/>
        </w:numPr>
        <w:spacing w:after="120" w:line="264" w:lineRule="auto"/>
        <w:jc w:val="both"/>
        <w:rPr>
          <w:rFonts w:ascii="Times New Roman" w:hAnsi="Times New Roman" w:eastAsiaTheme="minorEastAsia"/>
          <w:i/>
          <w:iCs/>
          <w:color w:val="0000FF"/>
          <w:sz w:val="24"/>
          <w:szCs w:val="24"/>
          <w:lang w:eastAsia="lv-LV"/>
        </w:rPr>
      </w:pPr>
      <w:r w:rsidRPr="00E8629A">
        <w:rPr>
          <w:rFonts w:ascii="Times New Roman" w:hAnsi="Times New Roman" w:eastAsiaTheme="minorEastAsia"/>
          <w:i/>
          <w:iCs/>
          <w:color w:val="0000FF"/>
          <w:sz w:val="24"/>
          <w:szCs w:val="24"/>
          <w:lang w:eastAsia="lv-LV"/>
        </w:rPr>
        <w:t xml:space="preserve">konsultatīva rakstura pasākumu skaits par </w:t>
      </w:r>
      <w:proofErr w:type="spellStart"/>
      <w:r w:rsidRPr="00E8629A">
        <w:rPr>
          <w:rFonts w:ascii="Times New Roman" w:hAnsi="Times New Roman" w:eastAsiaTheme="minorEastAsia"/>
          <w:i/>
          <w:iCs/>
          <w:color w:val="0000FF"/>
          <w:sz w:val="24"/>
          <w:szCs w:val="24"/>
          <w:lang w:eastAsia="lv-LV"/>
        </w:rPr>
        <w:t>jaunbūvētās</w:t>
      </w:r>
      <w:proofErr w:type="spellEnd"/>
      <w:r w:rsidRPr="00E8629A">
        <w:rPr>
          <w:rFonts w:ascii="Times New Roman" w:hAnsi="Times New Roman" w:eastAsiaTheme="minorEastAsia"/>
          <w:i/>
          <w:iCs/>
          <w:color w:val="0000FF"/>
          <w:sz w:val="24"/>
          <w:szCs w:val="24"/>
          <w:lang w:eastAsia="lv-LV"/>
        </w:rPr>
        <w:t xml:space="preserve"> vides </w:t>
      </w:r>
      <w:proofErr w:type="spellStart"/>
      <w:r w:rsidRPr="00E8629A">
        <w:rPr>
          <w:rFonts w:ascii="Times New Roman" w:hAnsi="Times New Roman" w:eastAsiaTheme="minorEastAsia"/>
          <w:i/>
          <w:iCs/>
          <w:color w:val="0000FF"/>
          <w:sz w:val="24"/>
          <w:szCs w:val="24"/>
          <w:lang w:eastAsia="lv-LV"/>
        </w:rPr>
        <w:t>piekļūstamību</w:t>
      </w:r>
      <w:proofErr w:type="spellEnd"/>
      <w:r w:rsidRPr="00E8629A">
        <w:rPr>
          <w:rFonts w:ascii="Times New Roman" w:hAnsi="Times New Roman" w:eastAsiaTheme="minorEastAsia"/>
          <w:i/>
          <w:iCs/>
          <w:color w:val="0000FF"/>
          <w:sz w:val="24"/>
          <w:szCs w:val="24"/>
          <w:lang w:eastAsia="lv-LV"/>
        </w:rPr>
        <w:t xml:space="preserve"> personām ar dažādiem funkcionāliem traucējumiem (piemēram, vides </w:t>
      </w:r>
      <w:proofErr w:type="spellStart"/>
      <w:r w:rsidRPr="00E8629A">
        <w:rPr>
          <w:rFonts w:ascii="Times New Roman" w:hAnsi="Times New Roman" w:eastAsiaTheme="minorEastAsia"/>
          <w:i/>
          <w:iCs/>
          <w:color w:val="0000FF"/>
          <w:sz w:val="24"/>
          <w:szCs w:val="24"/>
          <w:lang w:eastAsia="lv-LV"/>
        </w:rPr>
        <w:t>piekļūstamības</w:t>
      </w:r>
      <w:proofErr w:type="spellEnd"/>
      <w:r w:rsidRPr="00E8629A">
        <w:rPr>
          <w:rFonts w:ascii="Times New Roman" w:hAnsi="Times New Roman" w:eastAsiaTheme="minorEastAsia"/>
          <w:i/>
          <w:iCs/>
          <w:color w:val="0000FF"/>
          <w:sz w:val="24"/>
          <w:szCs w:val="24"/>
          <w:lang w:eastAsia="lv-LV"/>
        </w:rPr>
        <w:t xml:space="preserve"> ekspertu konsultācijas būvprojekta izstrādes un pabeigšanas posmā)</w:t>
      </w:r>
      <w:r>
        <w:rPr>
          <w:rFonts w:ascii="Times New Roman" w:hAnsi="Times New Roman" w:eastAsiaTheme="minorEastAsia"/>
          <w:i/>
          <w:iCs/>
          <w:color w:val="0000FF"/>
          <w:sz w:val="24"/>
          <w:szCs w:val="24"/>
          <w:lang w:eastAsia="lv-LV"/>
        </w:rPr>
        <w:t>.</w:t>
      </w:r>
    </w:p>
    <w:p w:rsidR="00EF65CD" w:rsidRDefault="00EF65CD" w14:paraId="3C7BC54D" w14:textId="77777777">
      <w:pPr>
        <w:rPr>
          <w:rFonts w:eastAsia="Times New Roman"/>
          <w:sz w:val="32"/>
          <w:szCs w:val="32"/>
        </w:rPr>
      </w:pPr>
    </w:p>
    <w:p w:rsidRPr="00E25956" w:rsidR="009E54D4" w:rsidP="00116811" w:rsidRDefault="00D83994" w14:paraId="4DFE5069" w14:textId="766DA106">
      <w:pPr>
        <w:jc w:val="center"/>
        <w:rPr>
          <w:rFonts w:eastAsia="Times New Roman"/>
          <w:sz w:val="32"/>
          <w:szCs w:val="32"/>
        </w:rPr>
      </w:pPr>
      <w:r>
        <w:rPr>
          <w:rFonts w:eastAsia="Times New Roman"/>
          <w:sz w:val="32"/>
          <w:szCs w:val="32"/>
        </w:rPr>
        <w:br w:type="page"/>
      </w:r>
      <w:r w:rsidR="00116811">
        <w:rPr>
          <w:rFonts w:eastAsia="Times New Roman"/>
          <w:sz w:val="32"/>
          <w:szCs w:val="32"/>
        </w:rPr>
        <w:t>S</w:t>
      </w:r>
      <w:r w:rsidRPr="00E25956" w:rsidR="00E25956">
        <w:rPr>
          <w:rFonts w:eastAsia="Times New Roman"/>
          <w:sz w:val="32"/>
          <w:szCs w:val="32"/>
        </w:rPr>
        <w:t>ADAĻA - VALSTS ATBALSTS</w:t>
      </w:r>
    </w:p>
    <w:p w:rsidRPr="00E25956" w:rsidR="00280F63" w:rsidP="00F03616" w:rsidRDefault="00280F63" w14:paraId="1B35DFF1" w14:textId="14BF19C7">
      <w:pPr>
        <w:pStyle w:val="NormalWeb"/>
        <w:spacing w:before="0" w:beforeAutospacing="0" w:after="0" w:afterAutospacing="0"/>
        <w:jc w:val="both"/>
        <w:rPr>
          <w:color w:val="00B0F0"/>
          <w:sz w:val="28"/>
          <w:szCs w:val="28"/>
          <w:highlight w:val="lightGray"/>
        </w:rPr>
      </w:pPr>
    </w:p>
    <w:tbl>
      <w:tblPr>
        <w:tblStyle w:val="TableGrid"/>
        <w:tblW w:w="0" w:type="auto"/>
        <w:tblLook w:val="04A0" w:firstRow="1" w:lastRow="0" w:firstColumn="1" w:lastColumn="0" w:noHBand="0" w:noVBand="1"/>
      </w:tblPr>
      <w:tblGrid>
        <w:gridCol w:w="6200"/>
        <w:gridCol w:w="3427"/>
      </w:tblGrid>
      <w:tr w:rsidRPr="00E25956" w:rsidR="00CC5A1B" w:rsidTr="0044549C" w14:paraId="76BA57A0" w14:textId="77777777">
        <w:trPr>
          <w:trHeight w:val="2022"/>
        </w:trPr>
        <w:tc>
          <w:tcPr>
            <w:tcW w:w="4815" w:type="dxa"/>
            <w:vAlign w:val="center"/>
          </w:tcPr>
          <w:p w:rsidRPr="00E25956" w:rsidR="00CC5A1B" w:rsidP="00CC5A1B" w:rsidRDefault="00CC5A1B" w14:paraId="1575B231" w14:textId="6A546743">
            <w:pPr>
              <w:pStyle w:val="NormalWeb"/>
              <w:spacing w:before="0" w:beforeAutospacing="0" w:after="0" w:afterAutospacing="0"/>
              <w:jc w:val="center"/>
              <w:rPr>
                <w:color w:val="00B0F0"/>
                <w:sz w:val="28"/>
                <w:szCs w:val="28"/>
                <w:highlight w:val="lightGray"/>
              </w:rPr>
            </w:pPr>
            <w:r w:rsidRPr="00E25956">
              <w:rPr>
                <w:noProof/>
              </w:rPr>
              <w:drawing>
                <wp:inline distT="0" distB="0" distL="0" distR="0" wp14:anchorId="430A5B2B" wp14:editId="2226FDFA">
                  <wp:extent cx="3800419" cy="10477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3813272" cy="1051293"/>
                          </a:xfrm>
                          <a:prstGeom prst="rect">
                            <a:avLst/>
                          </a:prstGeom>
                        </pic:spPr>
                      </pic:pic>
                    </a:graphicData>
                  </a:graphic>
                </wp:inline>
              </w:drawing>
            </w:r>
          </w:p>
        </w:tc>
        <w:tc>
          <w:tcPr>
            <w:tcW w:w="4812" w:type="dxa"/>
            <w:vAlign w:val="center"/>
          </w:tcPr>
          <w:p w:rsidRPr="00E25956" w:rsidR="00CC5A1B" w:rsidP="00CC5A1B" w:rsidRDefault="00CC5A1B" w14:paraId="5F41B49A" w14:textId="4B4867AC">
            <w:pPr>
              <w:pStyle w:val="NormalWeb"/>
              <w:spacing w:before="0" w:beforeAutospacing="0" w:after="0" w:afterAutospacing="0"/>
              <w:jc w:val="center"/>
              <w:rPr>
                <w:color w:val="00B0F0"/>
                <w:sz w:val="28"/>
                <w:szCs w:val="28"/>
                <w:highlight w:val="lightGray"/>
              </w:rPr>
            </w:pPr>
            <w:r w:rsidRPr="00E25956">
              <w:rPr>
                <w:color w:val="7F7F7F" w:themeColor="text1" w:themeTint="80"/>
              </w:rPr>
              <w:t>Caur funkciju “Labot” vai “Aizpildīt” pievieno informāciju par projekta iesniedzēju kā valsts atbalsta saņēmēju/sniedzēju</w:t>
            </w:r>
          </w:p>
        </w:tc>
      </w:tr>
    </w:tbl>
    <w:p w:rsidRPr="00E25956" w:rsidR="00CC5A1B" w:rsidP="00F03616" w:rsidRDefault="00CC5A1B" w14:paraId="024C9E12" w14:textId="77777777">
      <w:pPr>
        <w:pStyle w:val="NormalWeb"/>
        <w:spacing w:before="0" w:beforeAutospacing="0" w:after="0" w:afterAutospacing="0"/>
        <w:jc w:val="both"/>
        <w:rPr>
          <w:color w:val="00B0F0"/>
          <w:sz w:val="28"/>
          <w:szCs w:val="28"/>
          <w:highlight w:val="lightGray"/>
        </w:rPr>
      </w:pPr>
    </w:p>
    <w:p w:rsidRPr="00E25956" w:rsidR="00CC5A1B" w:rsidP="00F03616" w:rsidRDefault="00CC5A1B" w14:paraId="21E26669" w14:textId="65C0939A">
      <w:pPr>
        <w:pStyle w:val="NormalWeb"/>
        <w:spacing w:before="0" w:beforeAutospacing="0" w:after="0" w:afterAutospacing="0"/>
        <w:jc w:val="both"/>
        <w:rPr>
          <w:color w:val="00B0F0"/>
          <w:sz w:val="28"/>
          <w:szCs w:val="28"/>
          <w:highlight w:val="lightGray"/>
        </w:rPr>
      </w:pPr>
    </w:p>
    <w:tbl>
      <w:tblPr>
        <w:tblStyle w:val="TableGrid"/>
        <w:tblW w:w="0" w:type="auto"/>
        <w:tblLook w:val="04A0" w:firstRow="1" w:lastRow="0" w:firstColumn="1" w:lastColumn="0" w:noHBand="0" w:noVBand="1"/>
      </w:tblPr>
      <w:tblGrid>
        <w:gridCol w:w="6232"/>
        <w:gridCol w:w="3395"/>
      </w:tblGrid>
      <w:tr w:rsidRPr="00E25956" w:rsidR="0036735D" w:rsidTr="0036735D" w14:paraId="18340F50" w14:textId="77777777">
        <w:trPr>
          <w:trHeight w:val="1469"/>
        </w:trPr>
        <w:tc>
          <w:tcPr>
            <w:tcW w:w="6232" w:type="dxa"/>
            <w:vMerge w:val="restart"/>
            <w:vAlign w:val="center"/>
          </w:tcPr>
          <w:p w:rsidRPr="00E25956" w:rsidR="0036735D" w:rsidP="0036735D" w:rsidRDefault="0036735D" w14:paraId="2DD26810" w14:textId="0589812E">
            <w:pPr>
              <w:pStyle w:val="NormalWeb"/>
              <w:spacing w:before="0" w:beforeAutospacing="0" w:after="0" w:afterAutospacing="0"/>
              <w:jc w:val="center"/>
              <w:rPr>
                <w:noProof/>
              </w:rPr>
            </w:pPr>
            <w:r w:rsidRPr="00E25956">
              <w:rPr>
                <w:noProof/>
              </w:rPr>
              <w:drawing>
                <wp:inline distT="0" distB="0" distL="0" distR="0" wp14:anchorId="072D6E99" wp14:editId="0334D61F">
                  <wp:extent cx="3798651" cy="202882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3812327" cy="2036129"/>
                          </a:xfrm>
                          <a:prstGeom prst="rect">
                            <a:avLst/>
                          </a:prstGeom>
                        </pic:spPr>
                      </pic:pic>
                    </a:graphicData>
                  </a:graphic>
                </wp:inline>
              </w:drawing>
            </w:r>
          </w:p>
        </w:tc>
        <w:tc>
          <w:tcPr>
            <w:tcW w:w="3395" w:type="dxa"/>
            <w:shd w:val="clear" w:color="auto" w:fill="auto"/>
            <w:vAlign w:val="center"/>
          </w:tcPr>
          <w:p w:rsidRPr="00E25956" w:rsidR="0036735D" w:rsidP="0036735D" w:rsidRDefault="0036735D" w14:paraId="5378C904" w14:textId="77777777">
            <w:pPr>
              <w:pStyle w:val="NormalWeb"/>
              <w:spacing w:before="0" w:beforeAutospacing="0" w:after="0" w:afterAutospacing="0"/>
              <w:jc w:val="center"/>
              <w:rPr>
                <w:rFonts w:eastAsia="Times New Roman"/>
                <w:b/>
                <w:bCs/>
              </w:rPr>
            </w:pPr>
            <w:r w:rsidRPr="00E25956">
              <w:rPr>
                <w:rFonts w:eastAsia="Times New Roman"/>
                <w:b/>
                <w:bCs/>
              </w:rPr>
              <w:t>Vai projektā finansējuma saņēmējs saņem valsts atbalstu?</w:t>
            </w:r>
          </w:p>
          <w:p w:rsidRPr="00E25956" w:rsidR="0036735D" w:rsidP="0036735D" w:rsidRDefault="0036735D" w14:paraId="5BC4906B" w14:textId="6762DE1D">
            <w:pPr>
              <w:rPr>
                <w:rFonts w:eastAsia="Times New Roman"/>
                <w:b/>
                <w:bCs/>
              </w:rPr>
            </w:pPr>
            <w:r w:rsidRPr="00E25956">
              <w:rPr>
                <w:color w:val="7F7F7F" w:themeColor="text1" w:themeTint="80"/>
              </w:rPr>
              <w:t>Izvēlnē atzīmē atbilstošo:</w:t>
            </w:r>
          </w:p>
          <w:p w:rsidRPr="00E25956" w:rsidR="0036735D" w:rsidP="001F3078" w:rsidRDefault="0036735D" w14:paraId="1236A891" w14:textId="680E1698">
            <w:pPr>
              <w:pStyle w:val="NormalWeb"/>
              <w:numPr>
                <w:ilvl w:val="0"/>
                <w:numId w:val="19"/>
              </w:numPr>
              <w:spacing w:before="0" w:beforeAutospacing="0" w:after="0" w:afterAutospacing="0"/>
              <w:rPr>
                <w:color w:val="7F7F7F" w:themeColor="text1" w:themeTint="80"/>
              </w:rPr>
            </w:pPr>
            <w:r w:rsidRPr="00E25956">
              <w:rPr>
                <w:color w:val="7F7F7F" w:themeColor="text1" w:themeTint="80"/>
              </w:rPr>
              <w:t>saņem</w:t>
            </w:r>
          </w:p>
          <w:p w:rsidR="0036735D" w:rsidP="001F3078" w:rsidRDefault="0036735D" w14:paraId="2A075423" w14:textId="77777777">
            <w:pPr>
              <w:pStyle w:val="NormalWeb"/>
              <w:numPr>
                <w:ilvl w:val="0"/>
                <w:numId w:val="19"/>
              </w:numPr>
              <w:spacing w:before="0" w:beforeAutospacing="0" w:after="0" w:afterAutospacing="0"/>
              <w:rPr>
                <w:color w:val="7F7F7F" w:themeColor="text1" w:themeTint="80"/>
                <w:u w:val="single"/>
              </w:rPr>
            </w:pPr>
            <w:r w:rsidRPr="00E25956">
              <w:rPr>
                <w:color w:val="7F7F7F" w:themeColor="text1" w:themeTint="80"/>
                <w:u w:val="single"/>
              </w:rPr>
              <w:t>nesaņem</w:t>
            </w:r>
          </w:p>
          <w:p w:rsidRPr="00E25956" w:rsidR="00116811" w:rsidP="00116811" w:rsidRDefault="00116811" w14:paraId="7BEEEE2C" w14:textId="76338B05">
            <w:pPr>
              <w:pStyle w:val="NormalWeb"/>
              <w:spacing w:before="0" w:beforeAutospacing="0" w:after="0" w:afterAutospacing="0"/>
              <w:rPr>
                <w:color w:val="7F7F7F" w:themeColor="text1" w:themeTint="80"/>
                <w:u w:val="single"/>
              </w:rPr>
            </w:pPr>
            <w:r w:rsidRPr="007D0035">
              <w:rPr>
                <w:i/>
                <w:iCs/>
                <w:color w:val="0000FF"/>
                <w:sz w:val="22"/>
                <w:szCs w:val="22"/>
              </w:rPr>
              <w:t xml:space="preserve">Norāda “nesaņem”, jo finansējuma saņēmējs īsteno projektu, kas nav saistīts ar saimnieciskās darbības veikšanu.   </w:t>
            </w:r>
          </w:p>
        </w:tc>
      </w:tr>
      <w:tr w:rsidRPr="00E25956" w:rsidR="0036735D" w:rsidTr="0036735D" w14:paraId="5308700E" w14:textId="77777777">
        <w:trPr>
          <w:trHeight w:val="1649"/>
        </w:trPr>
        <w:tc>
          <w:tcPr>
            <w:tcW w:w="6232" w:type="dxa"/>
            <w:vMerge/>
            <w:vAlign w:val="center"/>
          </w:tcPr>
          <w:p w:rsidRPr="00E25956" w:rsidR="0036735D" w:rsidP="0036735D" w:rsidRDefault="0036735D" w14:paraId="03AE7C92" w14:textId="77777777">
            <w:pPr>
              <w:pStyle w:val="NormalWeb"/>
              <w:spacing w:before="0" w:beforeAutospacing="0" w:after="0" w:afterAutospacing="0"/>
              <w:jc w:val="center"/>
              <w:rPr>
                <w:noProof/>
              </w:rPr>
            </w:pPr>
          </w:p>
        </w:tc>
        <w:tc>
          <w:tcPr>
            <w:tcW w:w="3395" w:type="dxa"/>
            <w:shd w:val="clear" w:color="auto" w:fill="auto"/>
            <w:vAlign w:val="center"/>
          </w:tcPr>
          <w:p w:rsidRPr="00E25956" w:rsidR="0036735D" w:rsidP="0036735D" w:rsidRDefault="0036735D" w14:paraId="21E7B7C5" w14:textId="77777777">
            <w:pPr>
              <w:jc w:val="center"/>
              <w:rPr>
                <w:rFonts w:eastAsia="Times New Roman"/>
                <w:b/>
                <w:bCs/>
              </w:rPr>
            </w:pPr>
            <w:r w:rsidRPr="00E25956">
              <w:rPr>
                <w:rFonts w:eastAsia="Times New Roman"/>
                <w:b/>
                <w:bCs/>
              </w:rPr>
              <w:t xml:space="preserve">Vai projektā finansējuma saņēmējs ir valsts atbalsta, t.sk. </w:t>
            </w:r>
            <w:proofErr w:type="spellStart"/>
            <w:r w:rsidRPr="00E25956">
              <w:rPr>
                <w:rFonts w:eastAsia="Times New Roman"/>
                <w:b/>
                <w:bCs/>
                <w:i/>
                <w:iCs/>
              </w:rPr>
              <w:t>de</w:t>
            </w:r>
            <w:proofErr w:type="spellEnd"/>
            <w:r w:rsidRPr="00E25956">
              <w:rPr>
                <w:rFonts w:eastAsia="Times New Roman"/>
                <w:b/>
                <w:bCs/>
                <w:i/>
                <w:iCs/>
              </w:rPr>
              <w:t xml:space="preserve"> </w:t>
            </w:r>
            <w:proofErr w:type="spellStart"/>
            <w:r w:rsidRPr="00E25956">
              <w:rPr>
                <w:rFonts w:eastAsia="Times New Roman"/>
                <w:b/>
                <w:bCs/>
                <w:i/>
                <w:iCs/>
              </w:rPr>
              <w:t>minimis</w:t>
            </w:r>
            <w:proofErr w:type="spellEnd"/>
            <w:r w:rsidRPr="00E25956">
              <w:rPr>
                <w:rFonts w:eastAsia="Times New Roman"/>
                <w:b/>
                <w:bCs/>
              </w:rPr>
              <w:t xml:space="preserve"> sniedzējs?</w:t>
            </w:r>
          </w:p>
          <w:p w:rsidRPr="00E25956" w:rsidR="0036735D" w:rsidP="0036735D" w:rsidRDefault="0036735D" w14:paraId="48E55E10" w14:textId="56EFE316">
            <w:pPr>
              <w:rPr>
                <w:rFonts w:eastAsia="Times New Roman"/>
                <w:b/>
                <w:bCs/>
              </w:rPr>
            </w:pPr>
            <w:r w:rsidRPr="00E25956">
              <w:rPr>
                <w:color w:val="7F7F7F" w:themeColor="text1" w:themeTint="80"/>
              </w:rPr>
              <w:t>Izvēlnē atzīmē atbilstošo:</w:t>
            </w:r>
          </w:p>
          <w:p w:rsidRPr="00E25956" w:rsidR="0036735D" w:rsidP="001F3078" w:rsidRDefault="0036735D" w14:paraId="0A14347F" w14:textId="3C21B995">
            <w:pPr>
              <w:pStyle w:val="NormalWeb"/>
              <w:numPr>
                <w:ilvl w:val="0"/>
                <w:numId w:val="20"/>
              </w:numPr>
              <w:spacing w:before="0" w:beforeAutospacing="0" w:after="0" w:afterAutospacing="0"/>
              <w:rPr>
                <w:color w:val="7F7F7F" w:themeColor="text1" w:themeTint="80"/>
              </w:rPr>
            </w:pPr>
            <w:r w:rsidRPr="00E25956">
              <w:rPr>
                <w:color w:val="7F7F7F" w:themeColor="text1" w:themeTint="80"/>
              </w:rPr>
              <w:t>ir</w:t>
            </w:r>
          </w:p>
          <w:p w:rsidRPr="00116811" w:rsidR="00116811" w:rsidP="001F3078" w:rsidRDefault="0036735D" w14:paraId="29432E3F" w14:textId="77777777">
            <w:pPr>
              <w:pStyle w:val="NormalWeb"/>
              <w:numPr>
                <w:ilvl w:val="0"/>
                <w:numId w:val="20"/>
              </w:numPr>
              <w:spacing w:before="0" w:beforeAutospacing="0" w:after="0" w:afterAutospacing="0"/>
              <w:rPr>
                <w:rFonts w:eastAsia="Times New Roman"/>
                <w:b/>
                <w:bCs/>
                <w:u w:val="single"/>
              </w:rPr>
            </w:pPr>
            <w:r w:rsidRPr="00E25956">
              <w:rPr>
                <w:color w:val="7F7F7F" w:themeColor="text1" w:themeTint="80"/>
                <w:u w:val="single"/>
              </w:rPr>
              <w:t>nav</w:t>
            </w:r>
          </w:p>
          <w:p w:rsidRPr="00116811" w:rsidR="00116811" w:rsidP="00116811" w:rsidRDefault="00116811" w14:paraId="57EDA60F" w14:textId="22D7C5E5">
            <w:pPr>
              <w:pStyle w:val="NormalWeb"/>
              <w:spacing w:before="0" w:beforeAutospacing="0" w:after="0" w:afterAutospacing="0"/>
              <w:rPr>
                <w:rFonts w:eastAsia="Times New Roman"/>
                <w:b/>
                <w:bCs/>
                <w:u w:val="single"/>
              </w:rPr>
            </w:pPr>
            <w:r w:rsidRPr="007D0035">
              <w:rPr>
                <w:i/>
                <w:iCs/>
                <w:color w:val="0000FF"/>
                <w:sz w:val="22"/>
                <w:szCs w:val="22"/>
              </w:rPr>
              <w:t xml:space="preserve">Norāda “nav”, jo finansējuma saņēmējs īsteno projektu, kas nav saistīts ar saimnieciskās darbības veikšanu.   </w:t>
            </w:r>
          </w:p>
        </w:tc>
      </w:tr>
    </w:tbl>
    <w:p w:rsidRPr="00E25956" w:rsidR="00CC5A1B" w:rsidP="00F03616" w:rsidRDefault="00CC5A1B" w14:paraId="27EB6C2A" w14:textId="78698202">
      <w:pPr>
        <w:pStyle w:val="NormalWeb"/>
        <w:spacing w:before="0" w:beforeAutospacing="0" w:after="0" w:afterAutospacing="0"/>
        <w:jc w:val="both"/>
        <w:rPr>
          <w:color w:val="00B0F0"/>
          <w:sz w:val="28"/>
          <w:szCs w:val="28"/>
          <w:highlight w:val="lightGray"/>
        </w:rPr>
      </w:pPr>
    </w:p>
    <w:p w:rsidRPr="00E25956" w:rsidR="00CC5A1B" w:rsidP="001F3078" w:rsidRDefault="0036735D" w14:paraId="02AD83C9" w14:textId="7813989F">
      <w:pPr>
        <w:pStyle w:val="NormalWeb"/>
        <w:numPr>
          <w:ilvl w:val="0"/>
          <w:numId w:val="3"/>
        </w:numPr>
        <w:spacing w:before="0" w:beforeAutospacing="0" w:after="0" w:afterAutospacing="0"/>
        <w:ind w:left="426"/>
        <w:jc w:val="both"/>
        <w:rPr>
          <w:i/>
          <w:iCs/>
          <w:color w:val="0000FF"/>
        </w:rPr>
      </w:pPr>
      <w:r w:rsidRPr="00E25956">
        <w:rPr>
          <w:i/>
          <w:iCs/>
          <w:color w:val="0000FF"/>
        </w:rPr>
        <w:t>Atlasē tiek atbalstīts projekts, kura</w:t>
      </w:r>
      <w:r w:rsidRPr="00E25956" w:rsidR="00CC5A1B">
        <w:rPr>
          <w:i/>
          <w:iCs/>
          <w:color w:val="0000FF"/>
        </w:rPr>
        <w:t xml:space="preserve"> iesniedzējs</w:t>
      </w:r>
      <w:r w:rsidR="005D284C">
        <w:rPr>
          <w:i/>
          <w:iCs/>
          <w:color w:val="0000FF"/>
        </w:rPr>
        <w:t xml:space="preserve">, kas pēc </w:t>
      </w:r>
      <w:r w:rsidRPr="005D284C" w:rsidR="005D284C">
        <w:rPr>
          <w:i/>
          <w:iCs/>
          <w:color w:val="0000FF"/>
        </w:rPr>
        <w:t>vienošan</w:t>
      </w:r>
      <w:r w:rsidR="005D284C">
        <w:rPr>
          <w:i/>
          <w:iCs/>
          <w:color w:val="0000FF"/>
        </w:rPr>
        <w:t>ā</w:t>
      </w:r>
      <w:r w:rsidRPr="005D284C" w:rsidR="005D284C">
        <w:rPr>
          <w:i/>
          <w:iCs/>
          <w:color w:val="0000FF"/>
        </w:rPr>
        <w:t>s par projekta īstenošanu</w:t>
      </w:r>
      <w:r w:rsidRPr="00E25956" w:rsidR="00CC5A1B">
        <w:rPr>
          <w:i/>
          <w:iCs/>
          <w:color w:val="0000FF"/>
        </w:rPr>
        <w:t xml:space="preserve"> </w:t>
      </w:r>
      <w:r w:rsidR="005D284C">
        <w:rPr>
          <w:i/>
          <w:iCs/>
          <w:color w:val="0000FF"/>
        </w:rPr>
        <w:t xml:space="preserve">noslēgšanas </w:t>
      </w:r>
      <w:r w:rsidR="00D16F41">
        <w:rPr>
          <w:i/>
          <w:iCs/>
          <w:color w:val="0000FF"/>
        </w:rPr>
        <w:t>ir arī</w:t>
      </w:r>
      <w:r w:rsidRPr="00E25956" w:rsidR="00CC5A1B">
        <w:rPr>
          <w:i/>
          <w:iCs/>
          <w:color w:val="0000FF"/>
        </w:rPr>
        <w:t xml:space="preserve"> finansējuma saņēmējs</w:t>
      </w:r>
      <w:r w:rsidR="00D16F41">
        <w:rPr>
          <w:i/>
          <w:iCs/>
          <w:color w:val="0000FF"/>
        </w:rPr>
        <w:t>,</w:t>
      </w:r>
      <w:r w:rsidRPr="00E25956" w:rsidR="00CC5A1B">
        <w:rPr>
          <w:i/>
          <w:iCs/>
          <w:color w:val="0000FF"/>
        </w:rPr>
        <w:t xml:space="preserve"> nesaņem valsts atbalstu un nav valsts atbalsta sniedzējs</w:t>
      </w:r>
      <w:r w:rsidRPr="00E25956">
        <w:rPr>
          <w:i/>
          <w:iCs/>
          <w:color w:val="0000FF"/>
        </w:rPr>
        <w:t>.</w:t>
      </w:r>
    </w:p>
    <w:p w:rsidRPr="00E25956" w:rsidR="001D7378" w:rsidP="00F03616" w:rsidRDefault="001D7378" w14:paraId="1F6B40DC" w14:textId="77777777">
      <w:pPr>
        <w:pStyle w:val="Heading2"/>
        <w:spacing w:before="0" w:beforeAutospacing="0" w:after="0" w:afterAutospacing="0"/>
        <w:jc w:val="both"/>
        <w:rPr>
          <w:rFonts w:eastAsia="Times New Roman"/>
          <w:sz w:val="28"/>
          <w:szCs w:val="28"/>
        </w:rPr>
      </w:pPr>
    </w:p>
    <w:p w:rsidR="00D83994" w:rsidRDefault="00D83994" w14:paraId="5193A298" w14:textId="77777777">
      <w:pPr>
        <w:rPr>
          <w:rFonts w:eastAsia="Times New Roman"/>
          <w:b/>
          <w:bCs/>
          <w:sz w:val="32"/>
          <w:szCs w:val="32"/>
        </w:rPr>
      </w:pPr>
      <w:r>
        <w:rPr>
          <w:rFonts w:eastAsia="Times New Roman"/>
          <w:sz w:val="32"/>
          <w:szCs w:val="32"/>
        </w:rPr>
        <w:br w:type="page"/>
      </w:r>
    </w:p>
    <w:p w:rsidRPr="00E25956" w:rsidR="009E54D4" w:rsidP="00E25956" w:rsidRDefault="00E25956" w14:paraId="38E748DA" w14:textId="3E4AAB1F">
      <w:pPr>
        <w:pStyle w:val="Heading2"/>
        <w:spacing w:before="0" w:beforeAutospacing="0" w:after="0" w:afterAutospacing="0"/>
        <w:jc w:val="center"/>
        <w:rPr>
          <w:rFonts w:eastAsia="Times New Roman"/>
          <w:sz w:val="32"/>
          <w:szCs w:val="32"/>
        </w:rPr>
      </w:pPr>
      <w:r w:rsidRPr="00E25956">
        <w:rPr>
          <w:rFonts w:eastAsia="Times New Roman"/>
          <w:sz w:val="32"/>
          <w:szCs w:val="32"/>
        </w:rPr>
        <w:t>SADAĻA – ĪSTENOŠANAS GRAFIKS</w:t>
      </w:r>
    </w:p>
    <w:p w:rsidRPr="00E25956" w:rsidR="00642DB2" w:rsidP="00F03616" w:rsidRDefault="00642DB2" w14:paraId="47195B0F" w14:textId="32C720B9">
      <w:pPr>
        <w:pStyle w:val="Heading2"/>
        <w:spacing w:before="0" w:beforeAutospacing="0" w:after="0" w:afterAutospacing="0"/>
        <w:jc w:val="both"/>
        <w:rPr>
          <w:rFonts w:eastAsia="Times New Roman"/>
          <w:sz w:val="28"/>
          <w:szCs w:val="28"/>
        </w:rPr>
      </w:pPr>
    </w:p>
    <w:tbl>
      <w:tblPr>
        <w:tblStyle w:val="TableGrid"/>
        <w:tblW w:w="0" w:type="auto"/>
        <w:tblLook w:val="04A0" w:firstRow="1" w:lastRow="0" w:firstColumn="1" w:lastColumn="0" w:noHBand="0" w:noVBand="1"/>
      </w:tblPr>
      <w:tblGrid>
        <w:gridCol w:w="7098"/>
        <w:gridCol w:w="2529"/>
      </w:tblGrid>
      <w:tr w:rsidRPr="00E25956" w:rsidR="00642DB2" w:rsidTr="00200955" w14:paraId="5848F509" w14:textId="77777777">
        <w:trPr>
          <w:trHeight w:val="1827"/>
        </w:trPr>
        <w:tc>
          <w:tcPr>
            <w:tcW w:w="4813" w:type="dxa"/>
            <w:vAlign w:val="center"/>
          </w:tcPr>
          <w:p w:rsidRPr="00E25956" w:rsidR="00200955" w:rsidP="00200955" w:rsidRDefault="00116811" w14:paraId="4CE587F9" w14:textId="16DCF955">
            <w:pPr>
              <w:jc w:val="center"/>
              <w:rPr>
                <w:noProof/>
              </w:rPr>
            </w:pPr>
            <w:r w:rsidRPr="00DC64A4">
              <w:rPr>
                <w:noProof/>
              </w:rPr>
              <w:drawing>
                <wp:inline distT="0" distB="0" distL="0" distR="0" wp14:anchorId="3655FC22" wp14:editId="1BB67E6B">
                  <wp:extent cx="4370451" cy="128524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4383929" cy="1289204"/>
                          </a:xfrm>
                          <a:prstGeom prst="rect">
                            <a:avLst/>
                          </a:prstGeom>
                        </pic:spPr>
                      </pic:pic>
                    </a:graphicData>
                  </a:graphic>
                </wp:inline>
              </w:drawing>
            </w:r>
          </w:p>
          <w:p w:rsidRPr="00E25956" w:rsidR="00642DB2" w:rsidP="00200955" w:rsidRDefault="00642DB2" w14:paraId="07C62F02" w14:textId="17C425BC">
            <w:pPr>
              <w:jc w:val="center"/>
              <w:rPr>
                <w:color w:val="7F7F7F" w:themeColor="text1" w:themeTint="80"/>
              </w:rPr>
            </w:pPr>
          </w:p>
        </w:tc>
        <w:tc>
          <w:tcPr>
            <w:tcW w:w="4814" w:type="dxa"/>
            <w:vAlign w:val="center"/>
          </w:tcPr>
          <w:p w:rsidRPr="00E25956" w:rsidR="00200955" w:rsidP="00200955" w:rsidRDefault="00200955" w14:paraId="59060DB6" w14:textId="22D30586">
            <w:pPr>
              <w:jc w:val="center"/>
              <w:rPr>
                <w:color w:val="7F7F7F" w:themeColor="text1" w:themeTint="80"/>
              </w:rPr>
            </w:pPr>
            <w:r w:rsidRPr="00E25956">
              <w:rPr>
                <w:color w:val="7F7F7F" w:themeColor="text1" w:themeTint="80"/>
              </w:rPr>
              <w:t>Lai izveidotu p</w:t>
            </w:r>
            <w:r w:rsidRPr="00E25956" w:rsidR="00642DB2">
              <w:rPr>
                <w:color w:val="7F7F7F" w:themeColor="text1" w:themeTint="80"/>
              </w:rPr>
              <w:t>rojekta īstenošanas grafiku</w:t>
            </w:r>
            <w:r w:rsidRPr="00E25956">
              <w:rPr>
                <w:color w:val="7F7F7F" w:themeColor="text1" w:themeTint="80"/>
              </w:rPr>
              <w:t xml:space="preserve">, norāda plānoto </w:t>
            </w:r>
            <w:r w:rsidRPr="238A1D2E" w:rsidR="1E540987">
              <w:rPr>
                <w:color w:val="7F7F7F" w:themeColor="text1" w:themeTint="80"/>
              </w:rPr>
              <w:t xml:space="preserve">vienošanās </w:t>
            </w:r>
            <w:r w:rsidRPr="00E25956">
              <w:rPr>
                <w:color w:val="7F7F7F" w:themeColor="text1" w:themeTint="80"/>
              </w:rPr>
              <w:t>slēgšanas ceturksni, īstenošanas ilgums pilnos mēnešos un precizē projekta darbību īstenošanas periodu</w:t>
            </w:r>
          </w:p>
        </w:tc>
      </w:tr>
    </w:tbl>
    <w:p w:rsidRPr="00E25956" w:rsidR="00642DB2" w:rsidP="00F03616" w:rsidRDefault="00642DB2" w14:paraId="163EF192" w14:textId="77777777">
      <w:pPr>
        <w:pStyle w:val="Heading2"/>
        <w:spacing w:before="0" w:beforeAutospacing="0" w:after="0" w:afterAutospacing="0"/>
        <w:jc w:val="both"/>
        <w:rPr>
          <w:rFonts w:eastAsia="Times New Roman"/>
          <w:sz w:val="28"/>
          <w:szCs w:val="28"/>
        </w:rPr>
      </w:pPr>
    </w:p>
    <w:tbl>
      <w:tblPr>
        <w:tblStyle w:val="TableGrid"/>
        <w:tblW w:w="0" w:type="auto"/>
        <w:tblLook w:val="04A0" w:firstRow="1" w:lastRow="0" w:firstColumn="1" w:lastColumn="0" w:noHBand="0" w:noVBand="1"/>
      </w:tblPr>
      <w:tblGrid>
        <w:gridCol w:w="5949"/>
        <w:gridCol w:w="3678"/>
      </w:tblGrid>
      <w:tr w:rsidRPr="00E25956" w:rsidR="00642DB2" w:rsidTr="00FA7807" w14:paraId="1A45729E" w14:textId="77777777">
        <w:trPr>
          <w:trHeight w:val="2825"/>
        </w:trPr>
        <w:tc>
          <w:tcPr>
            <w:tcW w:w="5949" w:type="dxa"/>
          </w:tcPr>
          <w:p w:rsidRPr="00E25956" w:rsidR="00642DB2" w:rsidP="006D5E55" w:rsidRDefault="00642DB2" w14:paraId="6B58A6A3" w14:textId="09CCF1A3">
            <w:pPr>
              <w:rPr>
                <w:color w:val="7F7F7F" w:themeColor="text1" w:themeTint="80"/>
              </w:rPr>
            </w:pPr>
            <w:r w:rsidRPr="00E25956">
              <w:rPr>
                <w:noProof/>
              </w:rPr>
              <w:drawing>
                <wp:inline distT="0" distB="0" distL="0" distR="0" wp14:anchorId="4B60EA17" wp14:editId="23452C29">
                  <wp:extent cx="2619375" cy="1768078"/>
                  <wp:effectExtent l="0" t="0" r="0" b="381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2620756" cy="1769010"/>
                          </a:xfrm>
                          <a:prstGeom prst="rect">
                            <a:avLst/>
                          </a:prstGeom>
                        </pic:spPr>
                      </pic:pic>
                    </a:graphicData>
                  </a:graphic>
                </wp:inline>
              </w:drawing>
            </w:r>
          </w:p>
        </w:tc>
        <w:tc>
          <w:tcPr>
            <w:tcW w:w="3678" w:type="dxa"/>
          </w:tcPr>
          <w:p w:rsidRPr="00E25956" w:rsidR="00642DB2" w:rsidP="00FA7807" w:rsidRDefault="009A1A47" w14:paraId="4966F8D5" w14:textId="77777777">
            <w:pPr>
              <w:jc w:val="center"/>
              <w:rPr>
                <w:color w:val="7F7F7F" w:themeColor="text1" w:themeTint="80"/>
              </w:rPr>
            </w:pPr>
            <w:r w:rsidRPr="00E25956">
              <w:rPr>
                <w:color w:val="7F7F7F" w:themeColor="text1" w:themeTint="80"/>
              </w:rPr>
              <w:t>Caur ikonu </w:t>
            </w:r>
            <w:r w:rsidRPr="00E25956">
              <w:rPr>
                <w:noProof/>
                <w:color w:val="7F7F7F" w:themeColor="text1" w:themeTint="80"/>
              </w:rPr>
              <w:drawing>
                <wp:inline distT="0" distB="0" distL="0" distR="0" wp14:anchorId="25474146" wp14:editId="4892F7D0">
                  <wp:extent cx="166914" cy="152400"/>
                  <wp:effectExtent l="0" t="0" r="5080" b="0"/>
                  <wp:docPr id="40" name="Picture 40">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69339" cy="154614"/>
                          </a:xfrm>
                          <a:prstGeom prst="rect">
                            <a:avLst/>
                          </a:prstGeom>
                          <a:noFill/>
                          <a:ln>
                            <a:noFill/>
                          </a:ln>
                        </pic:spPr>
                      </pic:pic>
                    </a:graphicData>
                  </a:graphic>
                </wp:inline>
              </w:drawing>
            </w:r>
            <w:r w:rsidRPr="00E25956">
              <w:rPr>
                <w:color w:val="7F7F7F" w:themeColor="text1" w:themeTint="80"/>
              </w:rPr>
              <w:t xml:space="preserve"> atvērt modālo logu ceturkšņa izvēlei, kur atzīmē vienu izvēles lauku (ceturksni)</w:t>
            </w:r>
          </w:p>
          <w:p w:rsidRPr="00E25956" w:rsidR="00FA7807" w:rsidP="006D5E55" w:rsidRDefault="00FA7807" w14:paraId="4D2BE358" w14:textId="77777777">
            <w:pPr>
              <w:rPr>
                <w:color w:val="7F7F7F" w:themeColor="text1" w:themeTint="80"/>
              </w:rPr>
            </w:pPr>
          </w:p>
          <w:p w:rsidRPr="00E25956" w:rsidR="00FA7807" w:rsidP="00FA7807" w:rsidRDefault="00FA7807" w14:paraId="42FDB63F" w14:textId="32029A15">
            <w:pPr>
              <w:jc w:val="both"/>
              <w:rPr>
                <w:color w:val="7F7F7F" w:themeColor="text1" w:themeTint="80"/>
              </w:rPr>
            </w:pPr>
            <w:r w:rsidRPr="00E25956">
              <w:rPr>
                <w:i/>
                <w:iCs/>
                <w:color w:val="0000FF"/>
              </w:rPr>
              <w:t>Paredzot plānot</w:t>
            </w:r>
            <w:r w:rsidRPr="6B393B53" w:rsidR="5C295AE1">
              <w:rPr>
                <w:i/>
                <w:iCs/>
                <w:color w:val="0000FF"/>
              </w:rPr>
              <w:t>o</w:t>
            </w:r>
            <w:r w:rsidRPr="6B393B53">
              <w:rPr>
                <w:i/>
                <w:iCs/>
                <w:color w:val="0000FF"/>
              </w:rPr>
              <w:t xml:space="preserve"> </w:t>
            </w:r>
            <w:r w:rsidRPr="6B393B53" w:rsidR="613A6E7A">
              <w:rPr>
                <w:i/>
                <w:iCs/>
                <w:color w:val="0000FF"/>
              </w:rPr>
              <w:t>vienošanās</w:t>
            </w:r>
            <w:r w:rsidRPr="00E25956">
              <w:rPr>
                <w:i/>
                <w:iCs/>
                <w:color w:val="0000FF"/>
              </w:rPr>
              <w:t xml:space="preserve"> slēgšanas ceturksni, ņem vērā projekta iesnieguma iesniegšanas datumu, tā vērtēšanai un lēmuma par projekta iesnieguma apstiprināšanu pieņemšanai nepieciešamo laiku.</w:t>
            </w:r>
          </w:p>
        </w:tc>
      </w:tr>
    </w:tbl>
    <w:p w:rsidRPr="00E25956" w:rsidR="00642DB2" w:rsidP="006D5E55" w:rsidRDefault="00642DB2" w14:paraId="3FF7C200" w14:textId="77777777">
      <w:pPr>
        <w:rPr>
          <w:color w:val="7F7F7F" w:themeColor="text1" w:themeTint="80"/>
        </w:rPr>
      </w:pPr>
    </w:p>
    <w:tbl>
      <w:tblPr>
        <w:tblStyle w:val="TableGrid"/>
        <w:tblW w:w="0" w:type="auto"/>
        <w:tblLook w:val="04A0" w:firstRow="1" w:lastRow="0" w:firstColumn="1" w:lastColumn="0" w:noHBand="0" w:noVBand="1"/>
      </w:tblPr>
      <w:tblGrid>
        <w:gridCol w:w="5916"/>
        <w:gridCol w:w="3711"/>
      </w:tblGrid>
      <w:tr w:rsidRPr="00E25956" w:rsidR="00642DB2" w:rsidTr="00FA7807" w14:paraId="3CD7A715" w14:textId="77777777">
        <w:tc>
          <w:tcPr>
            <w:tcW w:w="3256" w:type="dxa"/>
            <w:vAlign w:val="center"/>
          </w:tcPr>
          <w:p w:rsidRPr="00E25956" w:rsidR="00642DB2" w:rsidP="00FA7807" w:rsidRDefault="002D073B" w14:paraId="39655F05" w14:textId="7D56FD69">
            <w:pPr>
              <w:rPr>
                <w:color w:val="7F7F7F" w:themeColor="text1" w:themeTint="80"/>
              </w:rPr>
            </w:pPr>
            <w:r>
              <w:rPr>
                <w:noProof/>
              </w:rPr>
              <w:drawing>
                <wp:inline distT="0" distB="0" distL="0" distR="0" wp14:anchorId="447422DB" wp14:editId="5855B13F">
                  <wp:extent cx="3619500" cy="2272023"/>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629820" cy="2278501"/>
                          </a:xfrm>
                          <a:prstGeom prst="rect">
                            <a:avLst/>
                          </a:prstGeom>
                          <a:noFill/>
                          <a:ln>
                            <a:noFill/>
                          </a:ln>
                        </pic:spPr>
                      </pic:pic>
                    </a:graphicData>
                  </a:graphic>
                </wp:inline>
              </w:drawing>
            </w:r>
          </w:p>
        </w:tc>
        <w:tc>
          <w:tcPr>
            <w:tcW w:w="6371" w:type="dxa"/>
            <w:vAlign w:val="center"/>
          </w:tcPr>
          <w:p w:rsidRPr="00E25956" w:rsidR="00642DB2" w:rsidP="00FA7807" w:rsidRDefault="00FA7807" w14:paraId="3558E7AC" w14:textId="77777777">
            <w:pPr>
              <w:jc w:val="center"/>
              <w:rPr>
                <w:color w:val="7F7F7F" w:themeColor="text1" w:themeTint="80"/>
              </w:rPr>
            </w:pPr>
            <w:r w:rsidRPr="00E25956">
              <w:rPr>
                <w:color w:val="7F7F7F" w:themeColor="text1" w:themeTint="80"/>
              </w:rPr>
              <w:t>Caur ikonu </w:t>
            </w:r>
            <w:r w:rsidRPr="00E25956">
              <w:rPr>
                <w:noProof/>
                <w:color w:val="7F7F7F" w:themeColor="text1" w:themeTint="80"/>
              </w:rPr>
              <w:drawing>
                <wp:inline distT="0" distB="0" distL="0" distR="0" wp14:anchorId="455A0667" wp14:editId="29B46B45">
                  <wp:extent cx="166914" cy="152400"/>
                  <wp:effectExtent l="0" t="0" r="5080" b="0"/>
                  <wp:docPr id="41" name="Picture 41">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69339" cy="154614"/>
                          </a:xfrm>
                          <a:prstGeom prst="rect">
                            <a:avLst/>
                          </a:prstGeom>
                          <a:noFill/>
                          <a:ln>
                            <a:noFill/>
                          </a:ln>
                        </pic:spPr>
                      </pic:pic>
                    </a:graphicData>
                  </a:graphic>
                </wp:inline>
              </w:drawing>
            </w:r>
            <w:r w:rsidRPr="00E25956">
              <w:rPr>
                <w:color w:val="7F7F7F" w:themeColor="text1" w:themeTint="80"/>
              </w:rPr>
              <w:t xml:space="preserve"> atvērt modālo logu ar manuāli aizpildāmu ciparu lauku, kura maksimālā pieļaujamā vērtība ir 96. Aiz lauka ir pieejamas ikonas + un -, kuras ļauj samazināt vai palielināt lauka vērtību par 1.</w:t>
            </w:r>
          </w:p>
          <w:p w:rsidRPr="00E25956" w:rsidR="00FA7807" w:rsidP="00FA7807" w:rsidRDefault="00FA7807" w14:paraId="13285618" w14:textId="77777777">
            <w:pPr>
              <w:jc w:val="center"/>
              <w:rPr>
                <w:color w:val="7F7F7F" w:themeColor="text1" w:themeTint="80"/>
              </w:rPr>
            </w:pPr>
          </w:p>
          <w:p w:rsidR="00FA7807" w:rsidP="007C440A" w:rsidRDefault="00FA7807" w14:paraId="5BD5B178" w14:textId="77777777">
            <w:pPr>
              <w:jc w:val="both"/>
              <w:rPr>
                <w:i/>
                <w:iCs/>
                <w:color w:val="0000FF"/>
              </w:rPr>
            </w:pPr>
            <w:r w:rsidRPr="00E25956">
              <w:rPr>
                <w:i/>
                <w:iCs/>
                <w:color w:val="0000FF"/>
              </w:rPr>
              <w:t xml:space="preserve">Norāda plānoto kopējo projekta īstenošanas ilgumu pilnos mēnešos pēc </w:t>
            </w:r>
            <w:r w:rsidR="007C440A">
              <w:rPr>
                <w:i/>
                <w:iCs/>
                <w:color w:val="0000FF"/>
              </w:rPr>
              <w:t>vienošanās</w:t>
            </w:r>
            <w:r w:rsidRPr="00E25956">
              <w:rPr>
                <w:i/>
                <w:iCs/>
                <w:color w:val="0000FF"/>
              </w:rPr>
              <w:t xml:space="preserve"> par projekta īstenošanu noslēgšanas.</w:t>
            </w:r>
          </w:p>
          <w:p w:rsidRPr="00E25956" w:rsidR="007C440A" w:rsidP="007C440A" w:rsidRDefault="007C440A" w14:paraId="00FB1EC2" w14:textId="458E9B64">
            <w:pPr>
              <w:jc w:val="both"/>
              <w:rPr>
                <w:color w:val="7F7F7F" w:themeColor="text1" w:themeTint="80"/>
              </w:rPr>
            </w:pPr>
            <w:r w:rsidRPr="50BDF259">
              <w:rPr>
                <w:i/>
                <w:iCs/>
                <w:color w:val="0000FF"/>
              </w:rPr>
              <w:t xml:space="preserve">Atbilstoši </w:t>
            </w:r>
            <w:r w:rsidR="00D8768A">
              <w:rPr>
                <w:i/>
                <w:iCs/>
                <w:color w:val="0000FF"/>
              </w:rPr>
              <w:t xml:space="preserve">SAM </w:t>
            </w:r>
            <w:r w:rsidRPr="50BDF259">
              <w:rPr>
                <w:i/>
                <w:iCs/>
                <w:color w:val="0000FF"/>
              </w:rPr>
              <w:t>MK noteikumu</w:t>
            </w:r>
            <w:r>
              <w:rPr>
                <w:i/>
                <w:iCs/>
                <w:color w:val="0000FF"/>
              </w:rPr>
              <w:t xml:space="preserve"> 39. punktam, </w:t>
            </w:r>
            <w:r w:rsidRPr="007C440A">
              <w:rPr>
                <w:i/>
                <w:iCs/>
                <w:color w:val="0000FF"/>
              </w:rPr>
              <w:t>projektu īsteno termiņā, ko nosaka vienošanās par projekta īstenošanu, bet ne ilgāk kā līdz 2029. gada 31. decembrim</w:t>
            </w:r>
          </w:p>
        </w:tc>
      </w:tr>
    </w:tbl>
    <w:p w:rsidRPr="00E25956" w:rsidR="00642DB2" w:rsidP="006D5E55" w:rsidRDefault="00642DB2" w14:paraId="36A189DE" w14:textId="77777777">
      <w:pPr>
        <w:rPr>
          <w:color w:val="7F7F7F" w:themeColor="text1" w:themeTint="80"/>
        </w:rPr>
      </w:pPr>
    </w:p>
    <w:p w:rsidRPr="00E25956" w:rsidR="00642DB2" w:rsidP="006D5E55" w:rsidRDefault="00642DB2" w14:paraId="30510F77" w14:textId="77777777">
      <w:pPr>
        <w:rPr>
          <w:color w:val="7F7F7F" w:themeColor="text1" w:themeTint="80"/>
        </w:rPr>
      </w:pPr>
    </w:p>
    <w:tbl>
      <w:tblPr>
        <w:tblStyle w:val="TableGrid"/>
        <w:tblW w:w="0" w:type="auto"/>
        <w:tblLook w:val="04A0" w:firstRow="1" w:lastRow="0" w:firstColumn="1" w:lastColumn="0" w:noHBand="0" w:noVBand="1"/>
      </w:tblPr>
      <w:tblGrid>
        <w:gridCol w:w="5226"/>
        <w:gridCol w:w="4401"/>
      </w:tblGrid>
      <w:tr w:rsidRPr="00E25956" w:rsidR="00642DB2" w:rsidTr="00642DB2" w14:paraId="2835E099" w14:textId="77777777">
        <w:tc>
          <w:tcPr>
            <w:tcW w:w="4813" w:type="dxa"/>
          </w:tcPr>
          <w:p w:rsidRPr="00E25956" w:rsidR="00642DB2" w:rsidP="006D5E55" w:rsidRDefault="001054EC" w14:paraId="1B79E4E6" w14:textId="1B22CE0F">
            <w:pPr>
              <w:rPr>
                <w:color w:val="7F7F7F" w:themeColor="text1" w:themeTint="80"/>
              </w:rPr>
            </w:pPr>
            <w:r>
              <w:rPr>
                <w:noProof/>
              </w:rPr>
              <w:drawing>
                <wp:inline distT="0" distB="0" distL="0" distR="0" wp14:anchorId="2147C46E" wp14:editId="59478587">
                  <wp:extent cx="3181350" cy="2894330"/>
                  <wp:effectExtent l="0" t="0" r="0" b="1270"/>
                  <wp:docPr id="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a:picLocks noChangeAspect="1"/>
                          </pic:cNvPicPr>
                        </pic:nvPicPr>
                        <pic:blipFill>
                          <a:blip r:embed="rId52"/>
                          <a:stretch>
                            <a:fillRect/>
                          </a:stretch>
                        </pic:blipFill>
                        <pic:spPr>
                          <a:xfrm>
                            <a:off x="0" y="0"/>
                            <a:ext cx="3181350" cy="2894330"/>
                          </a:xfrm>
                          <a:prstGeom prst="rect">
                            <a:avLst/>
                          </a:prstGeom>
                        </pic:spPr>
                      </pic:pic>
                    </a:graphicData>
                  </a:graphic>
                </wp:inline>
              </w:drawing>
            </w:r>
          </w:p>
        </w:tc>
        <w:tc>
          <w:tcPr>
            <w:tcW w:w="4814" w:type="dxa"/>
          </w:tcPr>
          <w:p w:rsidRPr="00E25956" w:rsidR="00642DB2" w:rsidP="00FA7807" w:rsidRDefault="00FA7807" w14:paraId="13792885" w14:textId="77777777">
            <w:pPr>
              <w:jc w:val="center"/>
              <w:rPr>
                <w:color w:val="7F7F7F" w:themeColor="text1" w:themeTint="80"/>
              </w:rPr>
            </w:pPr>
            <w:r w:rsidRPr="00E25956">
              <w:rPr>
                <w:color w:val="7F7F7F" w:themeColor="text1" w:themeTint="80"/>
              </w:rPr>
              <w:t>Īstenošanas grafikā, noklikšķinot uz ikonas </w:t>
            </w:r>
            <w:r w:rsidRPr="00E25956">
              <w:rPr>
                <w:noProof/>
                <w:color w:val="7F7F7F" w:themeColor="text1" w:themeTint="80"/>
              </w:rPr>
              <w:drawing>
                <wp:inline distT="0" distB="0" distL="0" distR="0" wp14:anchorId="051876E7" wp14:editId="06BB00BB">
                  <wp:extent cx="209550" cy="209550"/>
                  <wp:effectExtent l="0" t="0" r="0" b="0"/>
                  <wp:docPr id="42" name="Picture 42">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E25956">
              <w:rPr>
                <w:color w:val="7F7F7F" w:themeColor="text1" w:themeTint="80"/>
              </w:rPr>
              <w:t xml:space="preserve">, pirms vēlamās darbības vai </w:t>
            </w:r>
            <w:proofErr w:type="spellStart"/>
            <w:r w:rsidRPr="00E25956">
              <w:rPr>
                <w:color w:val="7F7F7F" w:themeColor="text1" w:themeTint="80"/>
              </w:rPr>
              <w:t>apakšdarbības</w:t>
            </w:r>
            <w:proofErr w:type="spellEnd"/>
            <w:r w:rsidRPr="00E25956">
              <w:rPr>
                <w:color w:val="7F7F7F" w:themeColor="text1" w:themeTint="80"/>
              </w:rPr>
              <w:t xml:space="preserve">, ir iespējams atzīmēt/precizēt vēlamos darbības vai </w:t>
            </w:r>
            <w:proofErr w:type="spellStart"/>
            <w:r w:rsidRPr="00E25956">
              <w:rPr>
                <w:color w:val="7F7F7F" w:themeColor="text1" w:themeTint="80"/>
              </w:rPr>
              <w:t>apakšdarbības</w:t>
            </w:r>
            <w:proofErr w:type="spellEnd"/>
            <w:r w:rsidRPr="00E25956">
              <w:rPr>
                <w:color w:val="7F7F7F" w:themeColor="text1" w:themeTint="80"/>
              </w:rPr>
              <w:t xml:space="preserve"> īstenošanas ceturkšņus.</w:t>
            </w:r>
          </w:p>
          <w:p w:rsidRPr="00E25956" w:rsidR="0028045A" w:rsidP="00FA7807" w:rsidRDefault="0028045A" w14:paraId="6101B486" w14:textId="77777777">
            <w:pPr>
              <w:jc w:val="center"/>
              <w:rPr>
                <w:color w:val="7F7F7F" w:themeColor="text1" w:themeTint="80"/>
              </w:rPr>
            </w:pPr>
          </w:p>
          <w:p w:rsidRPr="00E25956" w:rsidR="0028045A" w:rsidP="0028045A" w:rsidRDefault="0028045A" w14:paraId="2E4F0314" w14:textId="24AFCA17">
            <w:pPr>
              <w:jc w:val="both"/>
              <w:rPr>
                <w:color w:val="7F7F7F" w:themeColor="text1" w:themeTint="80"/>
              </w:rPr>
            </w:pPr>
            <w:r w:rsidRPr="00E25956">
              <w:rPr>
                <w:i/>
                <w:iCs/>
                <w:color w:val="0000FF"/>
              </w:rPr>
              <w:t>Ja projekta darbības īstenošana ir uzsākta pirm</w:t>
            </w:r>
            <w:r w:rsidRPr="00E25956" w:rsidR="00A566B1">
              <w:rPr>
                <w:i/>
                <w:iCs/>
                <w:color w:val="0000FF"/>
              </w:rPr>
              <w:t>s</w:t>
            </w:r>
            <w:r w:rsidRPr="00E25956">
              <w:rPr>
                <w:i/>
                <w:iCs/>
                <w:color w:val="0000FF"/>
              </w:rPr>
              <w:t xml:space="preserve"> </w:t>
            </w:r>
            <w:r w:rsidRPr="08D9B8D2" w:rsidR="3C6C888C">
              <w:rPr>
                <w:i/>
                <w:iCs/>
                <w:color w:val="0000FF"/>
              </w:rPr>
              <w:t xml:space="preserve">vienošanās </w:t>
            </w:r>
            <w:r w:rsidRPr="00E25956">
              <w:rPr>
                <w:i/>
                <w:iCs/>
                <w:color w:val="0000FF"/>
              </w:rPr>
              <w:t>par projekta īstenošanu slēgšanas, projekta darbības aprakstā nor</w:t>
            </w:r>
            <w:r w:rsidR="00E3708A">
              <w:rPr>
                <w:i/>
                <w:iCs/>
                <w:color w:val="0000FF"/>
              </w:rPr>
              <w:t>ā</w:t>
            </w:r>
            <w:r w:rsidRPr="00E25956">
              <w:rPr>
                <w:i/>
                <w:iCs/>
                <w:color w:val="0000FF"/>
              </w:rPr>
              <w:t xml:space="preserve">da informāciju par aktivitātēm, kas veiktas/plānotas pirms </w:t>
            </w:r>
            <w:r w:rsidRPr="08D9B8D2" w:rsidR="7B72AFE1">
              <w:rPr>
                <w:i/>
                <w:iCs/>
                <w:color w:val="0000FF"/>
              </w:rPr>
              <w:t xml:space="preserve">vienošanās </w:t>
            </w:r>
            <w:r w:rsidRPr="00E25956">
              <w:rPr>
                <w:i/>
                <w:iCs/>
                <w:color w:val="0000FF"/>
              </w:rPr>
              <w:t>slēgšanas, un to uzsākšanas datumu.</w:t>
            </w:r>
          </w:p>
        </w:tc>
      </w:tr>
    </w:tbl>
    <w:p w:rsidRPr="00E25956" w:rsidR="00642DB2" w:rsidP="006D5E55" w:rsidRDefault="00642DB2" w14:paraId="78B682F0" w14:textId="77777777">
      <w:pPr>
        <w:rPr>
          <w:color w:val="7F7F7F" w:themeColor="text1" w:themeTint="80"/>
        </w:rPr>
      </w:pPr>
    </w:p>
    <w:p w:rsidR="00642DB2" w:rsidP="001F3078" w:rsidRDefault="0028045A" w14:paraId="40EFFC71" w14:textId="1A428DA8">
      <w:pPr>
        <w:pStyle w:val="NormalWeb"/>
        <w:numPr>
          <w:ilvl w:val="0"/>
          <w:numId w:val="3"/>
        </w:numPr>
        <w:spacing w:before="0" w:beforeAutospacing="0" w:after="0" w:afterAutospacing="0"/>
        <w:ind w:left="426"/>
        <w:jc w:val="both"/>
        <w:rPr>
          <w:i/>
          <w:iCs/>
          <w:color w:val="0000FF"/>
        </w:rPr>
      </w:pPr>
      <w:r w:rsidRPr="00E25956">
        <w:rPr>
          <w:i/>
          <w:iCs/>
          <w:color w:val="0000FF"/>
        </w:rPr>
        <w:t>Atlasē tiek atbalstīts projekts, kura</w:t>
      </w:r>
      <w:r w:rsidRPr="00E25956" w:rsidR="00FA7807">
        <w:rPr>
          <w:i/>
          <w:iCs/>
          <w:color w:val="0000FF"/>
        </w:rPr>
        <w:t xml:space="preserve"> īstenošanas termiņš nepārsniedz </w:t>
      </w:r>
      <w:r w:rsidR="00D8768A">
        <w:rPr>
          <w:i/>
          <w:iCs/>
          <w:color w:val="0000FF"/>
        </w:rPr>
        <w:t xml:space="preserve">SAM </w:t>
      </w:r>
      <w:r w:rsidRPr="00E25956" w:rsidR="00FA7807">
        <w:rPr>
          <w:i/>
          <w:iCs/>
          <w:color w:val="0000FF"/>
        </w:rPr>
        <w:t xml:space="preserve">MK noteikumos  </w:t>
      </w:r>
      <w:r w:rsidR="000124D7">
        <w:rPr>
          <w:i/>
          <w:iCs/>
          <w:color w:val="0000FF"/>
        </w:rPr>
        <w:t>43</w:t>
      </w:r>
      <w:r w:rsidRPr="00E25956" w:rsidR="00FA7807">
        <w:rPr>
          <w:i/>
          <w:iCs/>
          <w:color w:val="0000FF"/>
        </w:rPr>
        <w:t xml:space="preserve">.punktā noteikto īstenošanas termiņu – </w:t>
      </w:r>
      <w:r w:rsidRPr="00847CC3" w:rsidR="00FA7807">
        <w:rPr>
          <w:b/>
          <w:bCs/>
          <w:i/>
          <w:iCs/>
          <w:color w:val="0000FF"/>
        </w:rPr>
        <w:t>202</w:t>
      </w:r>
      <w:r w:rsidRPr="00847CC3">
        <w:rPr>
          <w:b/>
          <w:bCs/>
          <w:i/>
          <w:iCs/>
          <w:color w:val="0000FF"/>
        </w:rPr>
        <w:t>9</w:t>
      </w:r>
      <w:r w:rsidRPr="00847CC3" w:rsidR="00FA7807">
        <w:rPr>
          <w:b/>
          <w:bCs/>
          <w:i/>
          <w:iCs/>
          <w:color w:val="0000FF"/>
        </w:rPr>
        <w:t>.</w:t>
      </w:r>
      <w:r w:rsidRPr="00847CC3">
        <w:rPr>
          <w:b/>
          <w:bCs/>
          <w:i/>
          <w:iCs/>
          <w:color w:val="0000FF"/>
        </w:rPr>
        <w:t>gada 31.decembri</w:t>
      </w:r>
      <w:r w:rsidRPr="00E25956">
        <w:rPr>
          <w:i/>
          <w:iCs/>
          <w:color w:val="0000FF"/>
        </w:rPr>
        <w:t>.</w:t>
      </w:r>
    </w:p>
    <w:p w:rsidRPr="00E25956" w:rsidR="00FC55E9" w:rsidP="001F3078" w:rsidRDefault="00FC55E9" w14:paraId="29B7DE13" w14:textId="7598D285">
      <w:pPr>
        <w:pStyle w:val="NormalWeb"/>
        <w:numPr>
          <w:ilvl w:val="0"/>
          <w:numId w:val="3"/>
        </w:numPr>
        <w:spacing w:before="0" w:beforeAutospacing="0" w:after="0" w:afterAutospacing="0"/>
        <w:ind w:left="426"/>
        <w:jc w:val="both"/>
        <w:rPr>
          <w:i/>
          <w:iCs/>
          <w:color w:val="0000FF"/>
        </w:rPr>
      </w:pPr>
      <w:r>
        <w:rPr>
          <w:i/>
          <w:iCs/>
          <w:color w:val="0000FF"/>
        </w:rPr>
        <w:t>Projektā plānoto darbību i</w:t>
      </w:r>
      <w:r w:rsidRPr="00FC55E9">
        <w:rPr>
          <w:i/>
          <w:iCs/>
          <w:color w:val="0000FF"/>
        </w:rPr>
        <w:t>zmaksas ir attiecināmas</w:t>
      </w:r>
      <w:r w:rsidRPr="000124D7" w:rsidR="000124D7">
        <w:rPr>
          <w:i/>
          <w:iCs/>
          <w:color w:val="0000FF"/>
        </w:rPr>
        <w:t xml:space="preserve">, ja tās ir radušās, sākot ar </w:t>
      </w:r>
      <w:r w:rsidRPr="000124D7" w:rsidR="000124D7">
        <w:rPr>
          <w:b/>
          <w:bCs/>
          <w:i/>
          <w:iCs/>
          <w:color w:val="0000FF"/>
        </w:rPr>
        <w:t>2021. gada 1. janvāri</w:t>
      </w:r>
      <w:r w:rsidRPr="000124D7" w:rsidR="000124D7">
        <w:rPr>
          <w:i/>
          <w:iCs/>
          <w:color w:val="0000FF"/>
        </w:rPr>
        <w:t>, vienlaikus ievērojot regulas 2021/1060 63. panta 6. punkta nosacījumus.</w:t>
      </w:r>
    </w:p>
    <w:p w:rsidRPr="00E25956" w:rsidR="006071B2" w:rsidP="00F03616" w:rsidRDefault="006071B2" w14:paraId="3FD08E7F" w14:textId="77777777">
      <w:pPr>
        <w:jc w:val="both"/>
        <w:rPr>
          <w:rFonts w:eastAsia="Times New Roman"/>
          <w:sz w:val="28"/>
          <w:szCs w:val="28"/>
        </w:rPr>
      </w:pPr>
    </w:p>
    <w:p w:rsidR="00D83994" w:rsidRDefault="00D83994" w14:paraId="2E5BB2BB" w14:textId="77777777">
      <w:pPr>
        <w:rPr>
          <w:rFonts w:eastAsia="Times New Roman"/>
          <w:b/>
          <w:bCs/>
          <w:sz w:val="32"/>
          <w:szCs w:val="32"/>
        </w:rPr>
      </w:pPr>
      <w:r>
        <w:rPr>
          <w:rFonts w:eastAsia="Times New Roman"/>
          <w:sz w:val="32"/>
          <w:szCs w:val="32"/>
        </w:rPr>
        <w:br w:type="page"/>
      </w:r>
    </w:p>
    <w:p w:rsidRPr="00E25956" w:rsidR="00E74B48" w:rsidP="00E25956" w:rsidRDefault="00255E46" w14:paraId="18E39417" w14:textId="492A8188">
      <w:pPr>
        <w:pStyle w:val="Heading2"/>
        <w:spacing w:before="0" w:beforeAutospacing="0" w:after="0" w:afterAutospacing="0"/>
        <w:jc w:val="center"/>
        <w:rPr>
          <w:rFonts w:eastAsia="Times New Roman"/>
          <w:sz w:val="32"/>
          <w:szCs w:val="32"/>
        </w:rPr>
      </w:pPr>
      <w:r w:rsidRPr="00E25956">
        <w:rPr>
          <w:rFonts w:eastAsia="Times New Roman"/>
          <w:sz w:val="32"/>
          <w:szCs w:val="32"/>
        </w:rPr>
        <w:t xml:space="preserve">SADAĻA – </w:t>
      </w:r>
      <w:r w:rsidRPr="00255E46">
        <w:rPr>
          <w:rFonts w:eastAsia="Times New Roman"/>
          <w:sz w:val="32"/>
          <w:szCs w:val="32"/>
        </w:rPr>
        <w:t>FINANSĒJUMA SADALĪJUMS PA AVOTIEM</w:t>
      </w:r>
    </w:p>
    <w:p w:rsidRPr="00E25956" w:rsidR="00E25956" w:rsidP="00E25956" w:rsidRDefault="00E25956" w14:paraId="3D04D684" w14:textId="77777777">
      <w:pPr>
        <w:pStyle w:val="Heading2"/>
        <w:spacing w:before="0" w:beforeAutospacing="0" w:after="0" w:afterAutospacing="0"/>
        <w:jc w:val="center"/>
        <w:rPr>
          <w:rFonts w:eastAsia="Times New Roman"/>
          <w:sz w:val="32"/>
          <w:szCs w:val="32"/>
        </w:rPr>
      </w:pPr>
    </w:p>
    <w:tbl>
      <w:tblPr>
        <w:tblStyle w:val="TableGrid"/>
        <w:tblW w:w="0" w:type="auto"/>
        <w:tblLook w:val="04A0" w:firstRow="1" w:lastRow="0" w:firstColumn="1" w:lastColumn="0" w:noHBand="0" w:noVBand="1"/>
      </w:tblPr>
      <w:tblGrid>
        <w:gridCol w:w="5541"/>
        <w:gridCol w:w="4086"/>
      </w:tblGrid>
      <w:tr w:rsidRPr="00E25956" w:rsidR="00E74B48" w:rsidTr="009E40E1" w14:paraId="3ED331A8" w14:textId="77777777">
        <w:tc>
          <w:tcPr>
            <w:tcW w:w="3879" w:type="dxa"/>
            <w:vAlign w:val="center"/>
          </w:tcPr>
          <w:p w:rsidRPr="00E25956" w:rsidR="00E74B48" w:rsidP="00F05EAB" w:rsidRDefault="005632B7" w14:paraId="6B86AF9A" w14:textId="32373D80">
            <w:pPr>
              <w:pStyle w:val="Heading2"/>
              <w:spacing w:before="0" w:beforeAutospacing="0" w:after="0" w:afterAutospacing="0"/>
              <w:jc w:val="center"/>
              <w:rPr>
                <w:rFonts w:eastAsia="Times New Roman"/>
                <w:sz w:val="28"/>
                <w:szCs w:val="28"/>
                <w:highlight w:val="yellow"/>
              </w:rPr>
            </w:pPr>
            <w:r>
              <w:rPr>
                <w:noProof/>
              </w:rPr>
              <w:drawing>
                <wp:inline distT="0" distB="0" distL="0" distR="0" wp14:anchorId="4E708A49" wp14:editId="5206CDC0">
                  <wp:extent cx="3381375" cy="158875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392255" cy="1593866"/>
                          </a:xfrm>
                          <a:prstGeom prst="rect">
                            <a:avLst/>
                          </a:prstGeom>
                          <a:noFill/>
                          <a:ln>
                            <a:noFill/>
                          </a:ln>
                        </pic:spPr>
                      </pic:pic>
                    </a:graphicData>
                  </a:graphic>
                </wp:inline>
              </w:drawing>
            </w:r>
          </w:p>
        </w:tc>
        <w:tc>
          <w:tcPr>
            <w:tcW w:w="5748" w:type="dxa"/>
            <w:vAlign w:val="center"/>
          </w:tcPr>
          <w:p w:rsidRPr="00E25956" w:rsidR="00E74B48" w:rsidP="00F05EAB" w:rsidRDefault="00E74B48" w14:paraId="647F7768" w14:textId="4791FD14">
            <w:pPr>
              <w:rPr>
                <w:color w:val="7F7F7F" w:themeColor="text1" w:themeTint="80"/>
              </w:rPr>
            </w:pPr>
            <w:r w:rsidRPr="00E25956">
              <w:rPr>
                <w:b/>
                <w:bCs/>
                <w:color w:val="000000" w:themeColor="text1"/>
              </w:rPr>
              <w:t>Finansējuma avots</w:t>
            </w:r>
          </w:p>
          <w:p w:rsidRPr="00E25956" w:rsidR="00E74B48" w:rsidP="00F05EAB" w:rsidRDefault="00E74B48" w14:paraId="62322479" w14:textId="529968BA">
            <w:pPr>
              <w:rPr>
                <w:color w:val="7F7F7F" w:themeColor="text1" w:themeTint="80"/>
              </w:rPr>
            </w:pPr>
            <w:r w:rsidRPr="00E25956">
              <w:rPr>
                <w:color w:val="7F7F7F" w:themeColor="text1" w:themeTint="80"/>
              </w:rPr>
              <w:t xml:space="preserve">automātiski tiek attēloti </w:t>
            </w:r>
            <w:r w:rsidR="00842F3A">
              <w:rPr>
                <w:color w:val="7F7F7F" w:themeColor="text1" w:themeTint="80"/>
              </w:rPr>
              <w:t>pasākuma</w:t>
            </w:r>
            <w:r w:rsidRPr="00E25956" w:rsidR="00842F3A">
              <w:rPr>
                <w:color w:val="7F7F7F" w:themeColor="text1" w:themeTint="80"/>
              </w:rPr>
              <w:t xml:space="preserve"> </w:t>
            </w:r>
            <w:r w:rsidRPr="00E25956">
              <w:rPr>
                <w:color w:val="7F7F7F" w:themeColor="text1" w:themeTint="80"/>
              </w:rPr>
              <w:t>paredzētie finansējuma avoti</w:t>
            </w:r>
          </w:p>
          <w:p w:rsidRPr="00E25956" w:rsidR="00E74B48" w:rsidP="00F05EAB" w:rsidRDefault="00E74B48" w14:paraId="0BEB10E4" w14:textId="77777777">
            <w:pPr>
              <w:rPr>
                <w:color w:val="7F7F7F" w:themeColor="text1" w:themeTint="80"/>
              </w:rPr>
            </w:pPr>
          </w:p>
          <w:p w:rsidRPr="00E25956" w:rsidR="00F05EAB" w:rsidP="00F05EAB" w:rsidRDefault="00F05EAB" w14:paraId="27737C24" w14:textId="1D911BC9">
            <w:pPr>
              <w:rPr>
                <w:b/>
                <w:bCs/>
                <w:color w:val="000000" w:themeColor="text1"/>
              </w:rPr>
            </w:pPr>
            <w:r w:rsidRPr="00E25956">
              <w:rPr>
                <w:b/>
                <w:bCs/>
                <w:color w:val="000000" w:themeColor="text1"/>
              </w:rPr>
              <w:t xml:space="preserve">ERAF un valsts budžeta finansējuma summa </w:t>
            </w:r>
          </w:p>
          <w:p w:rsidR="00F05EAB" w:rsidP="00F05EAB" w:rsidRDefault="00F05EAB" w14:paraId="4D5DCDBA" w14:textId="26B4568B">
            <w:pPr>
              <w:rPr>
                <w:color w:val="7F7F7F" w:themeColor="text1" w:themeTint="80"/>
              </w:rPr>
            </w:pPr>
            <w:r w:rsidRPr="00E25956">
              <w:rPr>
                <w:color w:val="7F7F7F" w:themeColor="text1" w:themeTint="80"/>
              </w:rPr>
              <w:t>Ievada projektā paredzēto finansējuma summu katram finansēšanas avotam</w:t>
            </w:r>
          </w:p>
          <w:p w:rsidR="00BB40A0" w:rsidP="00F05EAB" w:rsidRDefault="00F14D8C" w14:paraId="6F68E4C4" w14:textId="2D1208D3">
            <w:pPr>
              <w:rPr>
                <w:i/>
                <w:iCs/>
                <w:color w:val="0000FF"/>
              </w:rPr>
            </w:pPr>
            <w:r w:rsidRPr="00F14D8C">
              <w:rPr>
                <w:i/>
                <w:iCs/>
                <w:color w:val="0000FF"/>
              </w:rPr>
              <w:t xml:space="preserve">Norāda finansējuma apmēru atbilstoši </w:t>
            </w:r>
            <w:r w:rsidR="00D8768A">
              <w:rPr>
                <w:i/>
                <w:iCs/>
                <w:color w:val="0000FF"/>
              </w:rPr>
              <w:t xml:space="preserve">SAM </w:t>
            </w:r>
            <w:r w:rsidRPr="00F14D8C">
              <w:rPr>
                <w:i/>
                <w:iCs/>
                <w:color w:val="0000FF"/>
              </w:rPr>
              <w:t xml:space="preserve">MK noteikumu </w:t>
            </w:r>
            <w:r w:rsidR="000124D7">
              <w:rPr>
                <w:i/>
                <w:iCs/>
                <w:color w:val="0000FF"/>
              </w:rPr>
              <w:t>12., 23., 16., 17.</w:t>
            </w:r>
            <w:r w:rsidRPr="00F14D8C">
              <w:rPr>
                <w:i/>
                <w:iCs/>
                <w:color w:val="0000FF"/>
              </w:rPr>
              <w:t>punktā paredzētajam</w:t>
            </w:r>
          </w:p>
          <w:p w:rsidRPr="00F14D8C" w:rsidR="00F14D8C" w:rsidP="00F05EAB" w:rsidRDefault="00F14D8C" w14:paraId="497EFA9D" w14:textId="77777777">
            <w:pPr>
              <w:rPr>
                <w:i/>
                <w:iCs/>
                <w:color w:val="0000FF"/>
              </w:rPr>
            </w:pPr>
          </w:p>
          <w:p w:rsidRPr="00E25956" w:rsidR="00F05EAB" w:rsidP="00F05EAB" w:rsidRDefault="00F05EAB" w14:paraId="1953F849" w14:textId="30A4EA6D">
            <w:pPr>
              <w:rPr>
                <w:b/>
                <w:bCs/>
                <w:color w:val="000000" w:themeColor="text1"/>
              </w:rPr>
            </w:pPr>
            <w:r w:rsidRPr="00E25956">
              <w:rPr>
                <w:b/>
                <w:bCs/>
                <w:color w:val="000000" w:themeColor="text1"/>
              </w:rPr>
              <w:t>Publiskās un kopējās attiecināmo izmaksu summa</w:t>
            </w:r>
          </w:p>
          <w:p w:rsidRPr="00E25956" w:rsidR="00E74B48" w:rsidP="00F05EAB" w:rsidRDefault="00E74B48" w14:paraId="060B7758" w14:textId="62E3BB45">
            <w:pPr>
              <w:rPr>
                <w:color w:val="7F7F7F" w:themeColor="text1" w:themeTint="80"/>
              </w:rPr>
            </w:pPr>
            <w:r w:rsidRPr="00E25956">
              <w:rPr>
                <w:color w:val="7F7F7F" w:themeColor="text1" w:themeTint="80"/>
              </w:rPr>
              <w:t xml:space="preserve">automātiski tiek aprēķināts finansējuma apjoms </w:t>
            </w:r>
          </w:p>
          <w:p w:rsidRPr="00E25956" w:rsidR="00E74B48" w:rsidP="00F05EAB" w:rsidRDefault="00E74B48" w14:paraId="4B1E210F" w14:textId="77777777">
            <w:pPr>
              <w:rPr>
                <w:color w:val="7F7F7F" w:themeColor="text1" w:themeTint="80"/>
              </w:rPr>
            </w:pPr>
          </w:p>
          <w:p w:rsidRPr="00E25956" w:rsidR="00A94187" w:rsidP="00F05EAB" w:rsidRDefault="00E74B48" w14:paraId="54B11B8E" w14:textId="41C216D6">
            <w:pPr>
              <w:rPr>
                <w:b/>
                <w:bCs/>
                <w:color w:val="000000" w:themeColor="text1"/>
              </w:rPr>
            </w:pPr>
            <w:r w:rsidRPr="00E25956">
              <w:rPr>
                <w:b/>
                <w:bCs/>
                <w:color w:val="000000" w:themeColor="text1"/>
              </w:rPr>
              <w:t>%</w:t>
            </w:r>
          </w:p>
          <w:p w:rsidRPr="00E25956" w:rsidR="00E74B48" w:rsidP="00F05EAB" w:rsidRDefault="00E74B48" w14:paraId="290BA55A" w14:textId="04E80915">
            <w:pPr>
              <w:rPr>
                <w:rFonts w:eastAsia="Times New Roman"/>
                <w:sz w:val="28"/>
                <w:szCs w:val="28"/>
              </w:rPr>
            </w:pPr>
            <w:r w:rsidRPr="00E25956">
              <w:rPr>
                <w:color w:val="7F7F7F" w:themeColor="text1" w:themeTint="80"/>
              </w:rPr>
              <w:t>automātiski tiek aprēķināts finansējuma apjoma procentuālais lielums konkrētajam finansējuma avotam pa visu projekta īstenošanas laiku (gadiem)</w:t>
            </w:r>
          </w:p>
        </w:tc>
      </w:tr>
    </w:tbl>
    <w:p w:rsidR="009E40E1" w:rsidP="009E40E1" w:rsidRDefault="009E40E1" w14:paraId="5C8CE4B8" w14:textId="77777777">
      <w:pPr>
        <w:pStyle w:val="NormalWeb"/>
        <w:spacing w:before="0" w:beforeAutospacing="0" w:after="0" w:afterAutospacing="0"/>
        <w:ind w:left="426"/>
        <w:jc w:val="both"/>
        <w:rPr>
          <w:i/>
          <w:iCs/>
          <w:color w:val="0000FF"/>
        </w:rPr>
      </w:pPr>
    </w:p>
    <w:p w:rsidRPr="00A8699B" w:rsidR="006E2894" w:rsidP="001F3078" w:rsidRDefault="009E40E1" w14:paraId="29C54CDC" w14:textId="24EB9527">
      <w:pPr>
        <w:pStyle w:val="NormalWeb"/>
        <w:numPr>
          <w:ilvl w:val="0"/>
          <w:numId w:val="3"/>
        </w:numPr>
        <w:spacing w:before="0" w:beforeAutospacing="0" w:after="0" w:afterAutospacing="0"/>
        <w:ind w:left="426"/>
        <w:jc w:val="both"/>
        <w:rPr>
          <w:i/>
          <w:iCs/>
          <w:color w:val="0000FF"/>
        </w:rPr>
      </w:pPr>
      <w:r w:rsidRPr="00E25956">
        <w:rPr>
          <w:i/>
          <w:iCs/>
          <w:color w:val="0000FF"/>
        </w:rPr>
        <w:t>Atlasē tiek atbalstīts projekts, kur</w:t>
      </w:r>
      <w:r>
        <w:rPr>
          <w:i/>
          <w:iCs/>
          <w:color w:val="0000FF"/>
        </w:rPr>
        <w:t xml:space="preserve">ā </w:t>
      </w:r>
      <w:r w:rsidRPr="003526B7">
        <w:rPr>
          <w:i/>
          <w:iCs/>
          <w:color w:val="0000FF"/>
        </w:rPr>
        <w:t xml:space="preserve">paredzētais </w:t>
      </w:r>
      <w:r w:rsidRPr="003526B7" w:rsidR="003526B7">
        <w:rPr>
          <w:i/>
          <w:iCs/>
          <w:color w:val="0000FF"/>
        </w:rPr>
        <w:t xml:space="preserve">ERAF </w:t>
      </w:r>
      <w:r w:rsidRPr="003526B7">
        <w:rPr>
          <w:i/>
          <w:iCs/>
          <w:color w:val="0000FF"/>
        </w:rPr>
        <w:t xml:space="preserve">finansējuma apmērs un intensitāte </w:t>
      </w:r>
      <w:r w:rsidRPr="24429C25" w:rsidR="666A3009">
        <w:rPr>
          <w:i/>
          <w:iCs/>
          <w:color w:val="0000FF"/>
        </w:rPr>
        <w:t>nepārsniedz</w:t>
      </w:r>
      <w:r w:rsidRPr="7B2132AB" w:rsidR="666A3009">
        <w:rPr>
          <w:i/>
          <w:iCs/>
          <w:color w:val="0000FF"/>
        </w:rPr>
        <w:t xml:space="preserve"> </w:t>
      </w:r>
      <w:r w:rsidR="00D8768A">
        <w:rPr>
          <w:i/>
          <w:iCs/>
          <w:color w:val="0000FF"/>
        </w:rPr>
        <w:t xml:space="preserve">SAM </w:t>
      </w:r>
      <w:r w:rsidRPr="003526B7">
        <w:rPr>
          <w:i/>
          <w:iCs/>
          <w:color w:val="0000FF"/>
        </w:rPr>
        <w:t>MK noteikum</w:t>
      </w:r>
      <w:r w:rsidR="003526B7">
        <w:rPr>
          <w:i/>
          <w:iCs/>
          <w:color w:val="0000FF"/>
        </w:rPr>
        <w:t xml:space="preserve">u </w:t>
      </w:r>
      <w:r w:rsidR="000124D7">
        <w:rPr>
          <w:i/>
          <w:iCs/>
          <w:color w:val="0000FF"/>
        </w:rPr>
        <w:t>12.</w:t>
      </w:r>
      <w:r w:rsidR="003526B7">
        <w:rPr>
          <w:i/>
          <w:iCs/>
          <w:color w:val="0000FF"/>
        </w:rPr>
        <w:t>punkt</w:t>
      </w:r>
      <w:r w:rsidR="00A51145">
        <w:rPr>
          <w:i/>
          <w:iCs/>
          <w:color w:val="0000FF"/>
        </w:rPr>
        <w:t>ā</w:t>
      </w:r>
      <w:r w:rsidRPr="003526B7">
        <w:rPr>
          <w:i/>
          <w:iCs/>
          <w:color w:val="0000FF"/>
        </w:rPr>
        <w:t xml:space="preserve"> noteikt</w:t>
      </w:r>
      <w:r w:rsidRPr="7B2132AB" w:rsidR="290F6B82">
        <w:rPr>
          <w:i/>
          <w:iCs/>
          <w:color w:val="0000FF"/>
        </w:rPr>
        <w:t>o</w:t>
      </w:r>
      <w:r w:rsidRPr="003526B7">
        <w:rPr>
          <w:i/>
          <w:iCs/>
          <w:color w:val="0000FF"/>
        </w:rPr>
        <w:t xml:space="preserve"> finansējuma apmēr</w:t>
      </w:r>
      <w:r w:rsidRPr="7B2132AB" w:rsidR="7FBEE596">
        <w:rPr>
          <w:i/>
          <w:iCs/>
          <w:color w:val="0000FF"/>
        </w:rPr>
        <w:t>u</w:t>
      </w:r>
      <w:r w:rsidRPr="003526B7">
        <w:rPr>
          <w:i/>
          <w:iCs/>
          <w:color w:val="0000FF"/>
        </w:rPr>
        <w:t xml:space="preserve"> un intensitāti</w:t>
      </w:r>
      <w:r w:rsidR="003526B7">
        <w:rPr>
          <w:i/>
          <w:iCs/>
          <w:color w:val="0000FF"/>
        </w:rPr>
        <w:t>.</w:t>
      </w:r>
    </w:p>
    <w:p w:rsidRPr="00A8699B" w:rsidR="00F14AA9" w:rsidP="001F3078" w:rsidRDefault="00902740" w14:paraId="33406410" w14:textId="4F1C96A1">
      <w:pPr>
        <w:pStyle w:val="NormalWeb"/>
        <w:numPr>
          <w:ilvl w:val="0"/>
          <w:numId w:val="3"/>
        </w:numPr>
        <w:spacing w:before="0" w:beforeAutospacing="0" w:after="0" w:afterAutospacing="0"/>
        <w:ind w:left="426"/>
        <w:jc w:val="both"/>
        <w:rPr>
          <w:i/>
          <w:iCs/>
          <w:color w:val="0000FF"/>
        </w:rPr>
      </w:pPr>
      <w:r>
        <w:rPr>
          <w:i/>
          <w:iCs/>
          <w:color w:val="0000FF"/>
        </w:rPr>
        <w:t xml:space="preserve">ERAF </w:t>
      </w:r>
      <w:r w:rsidRPr="00B718C2" w:rsidR="00B718C2">
        <w:rPr>
          <w:i/>
          <w:iCs/>
          <w:color w:val="0000FF"/>
        </w:rPr>
        <w:t xml:space="preserve">finansējums projektā nepārsniedz 85 procentus no projekta kopējām attiecināmajām izmaksām. </w:t>
      </w:r>
    </w:p>
    <w:p w:rsidR="000124D7" w:rsidP="001F3078" w:rsidRDefault="00D83604" w14:paraId="1EB86855" w14:textId="77777777">
      <w:pPr>
        <w:pStyle w:val="NormalWeb"/>
        <w:numPr>
          <w:ilvl w:val="0"/>
          <w:numId w:val="3"/>
        </w:numPr>
        <w:spacing w:before="0" w:beforeAutospacing="0" w:after="0" w:afterAutospacing="0"/>
        <w:ind w:left="426"/>
        <w:jc w:val="both"/>
        <w:rPr>
          <w:i/>
          <w:iCs/>
          <w:color w:val="0000FF"/>
        </w:rPr>
      </w:pPr>
      <w:r w:rsidRPr="00D83604">
        <w:rPr>
          <w:i/>
          <w:iCs/>
          <w:color w:val="0000FF"/>
        </w:rPr>
        <w:t xml:space="preserve">Projekta minimālais kopējo attiecināmo izmaksu apmērs nav mazāks par 200 000 </w:t>
      </w:r>
      <w:proofErr w:type="spellStart"/>
      <w:r w:rsidRPr="00D83604">
        <w:rPr>
          <w:i/>
          <w:iCs/>
          <w:color w:val="0000FF"/>
        </w:rPr>
        <w:t>euro</w:t>
      </w:r>
      <w:proofErr w:type="spellEnd"/>
      <w:r w:rsidRPr="00D83604">
        <w:rPr>
          <w:i/>
          <w:iCs/>
          <w:color w:val="0000FF"/>
        </w:rPr>
        <w:t xml:space="preserve"> (ieskaitot).</w:t>
      </w:r>
    </w:p>
    <w:p w:rsidR="000124D7" w:rsidP="001F3078" w:rsidRDefault="000124D7" w14:paraId="757E96D7" w14:textId="7230ED52">
      <w:pPr>
        <w:pStyle w:val="NormalWeb"/>
        <w:numPr>
          <w:ilvl w:val="0"/>
          <w:numId w:val="3"/>
        </w:numPr>
        <w:spacing w:before="0" w:beforeAutospacing="0" w:after="0" w:afterAutospacing="0"/>
        <w:ind w:left="426"/>
        <w:jc w:val="both"/>
        <w:rPr>
          <w:i/>
          <w:iCs/>
          <w:color w:val="0000FF"/>
        </w:rPr>
      </w:pPr>
      <w:r>
        <w:rPr>
          <w:i/>
          <w:iCs/>
          <w:color w:val="0000FF"/>
        </w:rPr>
        <w:t>M</w:t>
      </w:r>
      <w:r w:rsidRPr="000124D7">
        <w:rPr>
          <w:i/>
          <w:iCs/>
          <w:color w:val="0000FF"/>
        </w:rPr>
        <w:t xml:space="preserve">aksimāli pieejamais ERAF finansējums vienam projektam </w:t>
      </w:r>
      <w:r w:rsidR="00D8768A">
        <w:rPr>
          <w:i/>
          <w:iCs/>
          <w:color w:val="0000FF"/>
        </w:rPr>
        <w:t xml:space="preserve">SAM </w:t>
      </w:r>
      <w:r w:rsidR="00684B69">
        <w:rPr>
          <w:i/>
          <w:iCs/>
          <w:color w:val="0000FF"/>
        </w:rPr>
        <w:t>MK</w:t>
      </w:r>
      <w:r w:rsidRPr="000124D7" w:rsidR="00684B69">
        <w:rPr>
          <w:i/>
          <w:iCs/>
          <w:color w:val="0000FF"/>
        </w:rPr>
        <w:t xml:space="preserve"> </w:t>
      </w:r>
      <w:r w:rsidRPr="000124D7">
        <w:rPr>
          <w:i/>
          <w:iCs/>
          <w:color w:val="0000FF"/>
        </w:rPr>
        <w:t xml:space="preserve">noteikumu 23.1. apakšpunktā minēto darbību īstenošanai katras pašvaldības teritorijā ir 650 000 </w:t>
      </w:r>
      <w:proofErr w:type="spellStart"/>
      <w:r w:rsidRPr="000124D7">
        <w:rPr>
          <w:i/>
          <w:iCs/>
          <w:color w:val="0000FF"/>
        </w:rPr>
        <w:t>euro</w:t>
      </w:r>
      <w:proofErr w:type="spellEnd"/>
      <w:r w:rsidRPr="000124D7">
        <w:rPr>
          <w:i/>
          <w:iCs/>
          <w:color w:val="0000FF"/>
        </w:rPr>
        <w:t xml:space="preserve">, Rīgas </w:t>
      </w:r>
      <w:proofErr w:type="spellStart"/>
      <w:r w:rsidRPr="000124D7">
        <w:rPr>
          <w:i/>
          <w:iCs/>
          <w:color w:val="0000FF"/>
        </w:rPr>
        <w:t>valstspilsētas</w:t>
      </w:r>
      <w:proofErr w:type="spellEnd"/>
      <w:r w:rsidRPr="000124D7">
        <w:rPr>
          <w:i/>
          <w:iCs/>
          <w:color w:val="0000FF"/>
        </w:rPr>
        <w:t xml:space="preserve"> pašvaldības teritorijā – 2 500 000 </w:t>
      </w:r>
      <w:proofErr w:type="spellStart"/>
      <w:r w:rsidRPr="000124D7">
        <w:rPr>
          <w:i/>
          <w:iCs/>
          <w:color w:val="0000FF"/>
        </w:rPr>
        <w:t>euro</w:t>
      </w:r>
      <w:proofErr w:type="spellEnd"/>
      <w:r w:rsidRPr="000124D7">
        <w:rPr>
          <w:i/>
          <w:iCs/>
          <w:color w:val="0000FF"/>
        </w:rPr>
        <w:t>.</w:t>
      </w:r>
    </w:p>
    <w:p w:rsidRPr="000124D7" w:rsidR="00BE772A" w:rsidP="001F3078" w:rsidRDefault="000124D7" w14:paraId="69DDD914" w14:textId="7CCD83AA">
      <w:pPr>
        <w:pStyle w:val="NormalWeb"/>
        <w:numPr>
          <w:ilvl w:val="0"/>
          <w:numId w:val="3"/>
        </w:numPr>
        <w:spacing w:before="0" w:beforeAutospacing="0" w:after="0" w:afterAutospacing="0"/>
        <w:ind w:left="426"/>
        <w:jc w:val="both"/>
        <w:rPr>
          <w:i/>
          <w:iCs/>
          <w:color w:val="0000FF"/>
        </w:rPr>
      </w:pPr>
      <w:r w:rsidRPr="000124D7">
        <w:rPr>
          <w:i/>
          <w:iCs/>
          <w:color w:val="0000FF"/>
        </w:rPr>
        <w:t xml:space="preserve">Maksimāli pieejamais ERAF finansējums vienam projektam </w:t>
      </w:r>
      <w:r w:rsidR="00D8768A">
        <w:rPr>
          <w:i/>
          <w:iCs/>
          <w:color w:val="0000FF"/>
        </w:rPr>
        <w:t xml:space="preserve">SAM </w:t>
      </w:r>
      <w:r w:rsidR="00E20CEA">
        <w:rPr>
          <w:i/>
          <w:iCs/>
          <w:color w:val="0000FF"/>
        </w:rPr>
        <w:t>MK</w:t>
      </w:r>
      <w:r w:rsidRPr="000124D7" w:rsidR="00E20CEA">
        <w:rPr>
          <w:i/>
          <w:iCs/>
          <w:color w:val="0000FF"/>
        </w:rPr>
        <w:t xml:space="preserve"> </w:t>
      </w:r>
      <w:r w:rsidRPr="000124D7">
        <w:rPr>
          <w:i/>
          <w:iCs/>
          <w:color w:val="0000FF"/>
        </w:rPr>
        <w:t xml:space="preserve">noteikumu 23.2. apakšpunktā minēto darbību īstenošanai katras pašvaldības teritorijā ir 2 000 000 </w:t>
      </w:r>
      <w:proofErr w:type="spellStart"/>
      <w:r w:rsidRPr="000124D7">
        <w:rPr>
          <w:i/>
          <w:iCs/>
          <w:color w:val="0000FF"/>
        </w:rPr>
        <w:t>euro</w:t>
      </w:r>
      <w:proofErr w:type="spellEnd"/>
      <w:r w:rsidRPr="000124D7">
        <w:rPr>
          <w:i/>
          <w:iCs/>
          <w:color w:val="0000FF"/>
        </w:rPr>
        <w:t xml:space="preserve">, Rīgas </w:t>
      </w:r>
      <w:proofErr w:type="spellStart"/>
      <w:r w:rsidRPr="000124D7">
        <w:rPr>
          <w:i/>
          <w:iCs/>
          <w:color w:val="0000FF"/>
        </w:rPr>
        <w:t>valstspilsētas</w:t>
      </w:r>
      <w:proofErr w:type="spellEnd"/>
      <w:r w:rsidRPr="000124D7">
        <w:rPr>
          <w:i/>
          <w:iCs/>
          <w:color w:val="0000FF"/>
        </w:rPr>
        <w:t xml:space="preserve"> pašvaldības teritorijā – 7 650 000 </w:t>
      </w:r>
      <w:proofErr w:type="spellStart"/>
      <w:r w:rsidRPr="000124D7">
        <w:rPr>
          <w:i/>
          <w:iCs/>
          <w:color w:val="0000FF"/>
        </w:rPr>
        <w:t>euro</w:t>
      </w:r>
      <w:proofErr w:type="spellEnd"/>
      <w:r w:rsidRPr="000124D7">
        <w:rPr>
          <w:i/>
          <w:iCs/>
          <w:color w:val="0000FF"/>
        </w:rPr>
        <w:t>.</w:t>
      </w:r>
    </w:p>
    <w:p w:rsidRPr="00E25956" w:rsidR="008904AF" w:rsidP="00F03616" w:rsidRDefault="008904AF" w14:paraId="7D36B7CB" w14:textId="77777777">
      <w:pPr>
        <w:pStyle w:val="Heading2"/>
        <w:spacing w:before="0" w:beforeAutospacing="0" w:after="0" w:afterAutospacing="0"/>
        <w:jc w:val="both"/>
        <w:rPr>
          <w:rFonts w:eastAsia="Times New Roman"/>
          <w:sz w:val="28"/>
          <w:szCs w:val="28"/>
        </w:rPr>
      </w:pPr>
    </w:p>
    <w:p w:rsidR="000124D7" w:rsidRDefault="000124D7" w14:paraId="6CAAECBD" w14:textId="77777777">
      <w:pPr>
        <w:rPr>
          <w:rFonts w:eastAsia="Times New Roman"/>
          <w:b/>
          <w:bCs/>
          <w:sz w:val="32"/>
          <w:szCs w:val="32"/>
        </w:rPr>
      </w:pPr>
      <w:r>
        <w:rPr>
          <w:rFonts w:eastAsia="Times New Roman"/>
          <w:sz w:val="32"/>
          <w:szCs w:val="32"/>
        </w:rPr>
        <w:br w:type="page"/>
      </w:r>
    </w:p>
    <w:p w:rsidRPr="00E25956" w:rsidR="00A8699B" w:rsidP="00A8699B" w:rsidRDefault="00255E46" w14:paraId="27CCB316" w14:textId="17853765">
      <w:pPr>
        <w:pStyle w:val="Heading2"/>
        <w:spacing w:before="0" w:beforeAutospacing="0" w:after="0" w:afterAutospacing="0"/>
        <w:jc w:val="center"/>
        <w:rPr>
          <w:rFonts w:eastAsia="Times New Roman"/>
          <w:sz w:val="32"/>
          <w:szCs w:val="32"/>
        </w:rPr>
      </w:pPr>
      <w:r w:rsidRPr="00E25956">
        <w:rPr>
          <w:rFonts w:eastAsia="Times New Roman"/>
          <w:sz w:val="32"/>
          <w:szCs w:val="32"/>
        </w:rPr>
        <w:t>SADAĻA –</w:t>
      </w:r>
      <w:r w:rsidRPr="00255E46">
        <w:t xml:space="preserve"> </w:t>
      </w:r>
      <w:r w:rsidRPr="00255E46">
        <w:rPr>
          <w:rFonts w:eastAsia="Times New Roman"/>
          <w:sz w:val="32"/>
          <w:szCs w:val="32"/>
        </w:rPr>
        <w:t>PROJEKTA BUDŽETA KOPSAVILKUMS</w:t>
      </w:r>
    </w:p>
    <w:p w:rsidR="0044549C" w:rsidP="0044549C" w:rsidRDefault="0044549C" w14:paraId="569346C9" w14:textId="77777777">
      <w:pPr>
        <w:rPr>
          <w:i/>
          <w:iCs/>
          <w:color w:val="0000FF"/>
        </w:rPr>
      </w:pPr>
    </w:p>
    <w:p w:rsidR="00764741" w:rsidP="706FA6D2" w:rsidRDefault="0044549C" w14:paraId="488DDBBB" w14:textId="71953EA0">
      <w:pPr>
        <w:rPr>
          <w:i/>
          <w:iCs/>
          <w:color w:val="0000FF"/>
        </w:rPr>
      </w:pPr>
      <w:r w:rsidRPr="706FA6D2">
        <w:rPr>
          <w:i/>
          <w:iCs/>
          <w:color w:val="0000FF"/>
        </w:rPr>
        <w:t xml:space="preserve">Projekta iesnieguma sadaļā “Projekta budžeta kopsavilkums” izmaksu pozīcijas ir definētas atbilstoši </w:t>
      </w:r>
      <w:r w:rsidRPr="706FA6D2" w:rsidR="00D8768A">
        <w:rPr>
          <w:i/>
          <w:iCs/>
          <w:color w:val="0000FF"/>
        </w:rPr>
        <w:t xml:space="preserve">SAM </w:t>
      </w:r>
      <w:r w:rsidRPr="706FA6D2">
        <w:rPr>
          <w:i/>
          <w:iCs/>
          <w:color w:val="0000FF"/>
        </w:rPr>
        <w:t xml:space="preserve">MK noteikumu </w:t>
      </w:r>
      <w:r w:rsidRPr="706FA6D2" w:rsidR="57EDEA5A">
        <w:rPr>
          <w:i/>
          <w:iCs/>
          <w:color w:val="0000FF"/>
        </w:rPr>
        <w:t xml:space="preserve">28,, </w:t>
      </w:r>
      <w:r w:rsidRPr="706FA6D2" w:rsidR="000124D7">
        <w:rPr>
          <w:i/>
          <w:iCs/>
          <w:color w:val="0000FF"/>
        </w:rPr>
        <w:t>29., 30., 31.,32., 33., 34., 35. un 36.</w:t>
      </w:r>
      <w:r w:rsidRPr="706FA6D2">
        <w:rPr>
          <w:i/>
          <w:iCs/>
          <w:color w:val="0000FF"/>
        </w:rPr>
        <w:t>punktā noteiktajām attiecināmajām izmaksām.</w:t>
      </w:r>
    </w:p>
    <w:p w:rsidR="0044549C" w:rsidP="0044549C" w:rsidRDefault="0044549C" w14:paraId="09800214" w14:textId="77777777">
      <w:pPr>
        <w:rPr>
          <w:i/>
          <w:iCs/>
          <w:color w:val="0000FF"/>
        </w:rPr>
      </w:pPr>
    </w:p>
    <w:p w:rsidRPr="00F14D8C" w:rsidR="0044549C" w:rsidP="0044549C" w:rsidRDefault="0044549C" w14:paraId="0EDC7D87" w14:textId="75D9C0D0">
      <w:pPr>
        <w:spacing w:before="60" w:after="60"/>
        <w:jc w:val="both"/>
        <w:rPr>
          <w:i/>
          <w:color w:val="0000FF"/>
        </w:rPr>
      </w:pPr>
      <w:r w:rsidRPr="00F14D8C">
        <w:rPr>
          <w:i/>
          <w:color w:val="0000FF"/>
        </w:rPr>
        <w:t>Šajā sadaļā projekta iesniedzējs:</w:t>
      </w:r>
    </w:p>
    <w:p w:rsidRPr="00F14D8C" w:rsidR="0044549C" w:rsidP="001F3078" w:rsidRDefault="0044549C" w14:paraId="78581E3D" w14:textId="0B410CD3">
      <w:pPr>
        <w:pStyle w:val="ListParagraph"/>
        <w:numPr>
          <w:ilvl w:val="0"/>
          <w:numId w:val="22"/>
        </w:numPr>
        <w:spacing w:before="60" w:after="60"/>
        <w:jc w:val="both"/>
        <w:rPr>
          <w:rFonts w:ascii="Times New Roman" w:hAnsi="Times New Roman"/>
          <w:i/>
          <w:iCs/>
          <w:color w:val="0000FF"/>
          <w:sz w:val="24"/>
          <w:szCs w:val="24"/>
        </w:rPr>
      </w:pPr>
      <w:r w:rsidRPr="4DAE119F">
        <w:rPr>
          <w:rFonts w:ascii="Times New Roman" w:hAnsi="Times New Roman"/>
          <w:i/>
          <w:iCs/>
          <w:color w:val="0000FF"/>
          <w:sz w:val="24"/>
          <w:szCs w:val="24"/>
        </w:rPr>
        <w:t xml:space="preserve">kolonnā “Izmaksu pozīcijas nosaukums” iekļauj tādas izmaksas, kas atbilst </w:t>
      </w:r>
      <w:r w:rsidR="00D8768A">
        <w:rPr>
          <w:rFonts w:ascii="Times New Roman" w:hAnsi="Times New Roman"/>
          <w:i/>
          <w:iCs/>
          <w:color w:val="0000FF"/>
          <w:sz w:val="24"/>
          <w:szCs w:val="24"/>
        </w:rPr>
        <w:t xml:space="preserve">SAM </w:t>
      </w:r>
      <w:r w:rsidRPr="4DAE119F">
        <w:rPr>
          <w:rFonts w:ascii="Times New Roman" w:hAnsi="Times New Roman"/>
          <w:i/>
          <w:iCs/>
          <w:color w:val="0000FF"/>
          <w:sz w:val="24"/>
          <w:szCs w:val="24"/>
        </w:rPr>
        <w:t xml:space="preserve">MK noteikumu </w:t>
      </w:r>
      <w:r w:rsidR="000124D7">
        <w:rPr>
          <w:rFonts w:ascii="Times New Roman" w:hAnsi="Times New Roman"/>
          <w:i/>
          <w:iCs/>
          <w:color w:val="0000FF"/>
          <w:sz w:val="24"/>
          <w:szCs w:val="24"/>
        </w:rPr>
        <w:t>29.</w:t>
      </w:r>
      <w:r w:rsidRPr="4DAE119F" w:rsidR="000124D7">
        <w:rPr>
          <w:rFonts w:ascii="Times New Roman" w:hAnsi="Times New Roman"/>
          <w:i/>
          <w:iCs/>
          <w:color w:val="0000FF"/>
          <w:sz w:val="24"/>
          <w:szCs w:val="24"/>
        </w:rPr>
        <w:t xml:space="preserve"> </w:t>
      </w:r>
      <w:r w:rsidRPr="4DAE119F">
        <w:rPr>
          <w:rFonts w:ascii="Times New Roman" w:hAnsi="Times New Roman"/>
          <w:i/>
          <w:iCs/>
          <w:color w:val="0000FF"/>
          <w:sz w:val="24"/>
          <w:szCs w:val="24"/>
        </w:rPr>
        <w:t>punktā noteiktajām pozīcijām;</w:t>
      </w:r>
    </w:p>
    <w:p w:rsidRPr="00F14D8C" w:rsidR="0044549C" w:rsidP="001F3078" w:rsidRDefault="0044549C" w14:paraId="4C75F930" w14:textId="4B323C2D">
      <w:pPr>
        <w:pStyle w:val="ListParagraph"/>
        <w:numPr>
          <w:ilvl w:val="0"/>
          <w:numId w:val="22"/>
        </w:numPr>
        <w:spacing w:before="60" w:after="60"/>
        <w:jc w:val="both"/>
        <w:rPr>
          <w:rFonts w:ascii="Times New Roman" w:hAnsi="Times New Roman"/>
          <w:i/>
          <w:color w:val="0000FF"/>
          <w:sz w:val="24"/>
          <w:szCs w:val="24"/>
        </w:rPr>
      </w:pPr>
      <w:r w:rsidRPr="00F14D8C">
        <w:rPr>
          <w:rFonts w:ascii="Times New Roman" w:hAnsi="Times New Roman"/>
          <w:i/>
          <w:color w:val="0000FF"/>
          <w:sz w:val="24"/>
          <w:szCs w:val="24"/>
        </w:rPr>
        <w:t xml:space="preserve">kolonnā “Daudzums” norāda, piemēram, pakalpojumu līgumu skaitu, </w:t>
      </w:r>
      <w:r w:rsidR="00DD6FAE">
        <w:rPr>
          <w:rFonts w:ascii="Times New Roman" w:hAnsi="Times New Roman"/>
          <w:i/>
          <w:color w:val="0000FF"/>
          <w:sz w:val="24"/>
          <w:szCs w:val="24"/>
        </w:rPr>
        <w:t>būvējamo ēku skaitu</w:t>
      </w:r>
      <w:r w:rsidRPr="00F14D8C">
        <w:rPr>
          <w:rFonts w:ascii="Times New Roman" w:hAnsi="Times New Roman"/>
          <w:i/>
          <w:color w:val="0000FF"/>
          <w:sz w:val="24"/>
          <w:szCs w:val="24"/>
        </w:rPr>
        <w:t xml:space="preserve"> u.tml. Norādītā informācija kolonnās “Daudzums” un “Mērvienība” nedrīkst būt pretrunīga ar projekta iesnieguma </w:t>
      </w:r>
      <w:r w:rsidRPr="00F14D8C" w:rsidR="001E1596">
        <w:rPr>
          <w:rFonts w:ascii="Times New Roman" w:hAnsi="Times New Roman"/>
          <w:i/>
          <w:color w:val="0000FF"/>
          <w:sz w:val="24"/>
          <w:szCs w:val="24"/>
        </w:rPr>
        <w:t>sadaļā “D</w:t>
      </w:r>
      <w:r w:rsidRPr="00F14D8C">
        <w:rPr>
          <w:rFonts w:ascii="Times New Roman" w:hAnsi="Times New Roman"/>
          <w:i/>
          <w:color w:val="0000FF"/>
          <w:sz w:val="24"/>
          <w:szCs w:val="24"/>
        </w:rPr>
        <w:t>arbības” norādītajiem plānotajiem darbību rezultātiem</w:t>
      </w:r>
      <w:r w:rsidRPr="00F14D8C" w:rsidR="001E1596">
        <w:rPr>
          <w:rFonts w:ascii="Times New Roman" w:hAnsi="Times New Roman"/>
          <w:i/>
          <w:color w:val="0000FF"/>
          <w:sz w:val="24"/>
          <w:szCs w:val="24"/>
        </w:rPr>
        <w:t>;</w:t>
      </w:r>
    </w:p>
    <w:p w:rsidRPr="00F14D8C" w:rsidR="0044549C" w:rsidP="001F3078" w:rsidRDefault="0044549C" w14:paraId="64E57423" w14:textId="4248EE32">
      <w:pPr>
        <w:pStyle w:val="ListParagraph"/>
        <w:numPr>
          <w:ilvl w:val="0"/>
          <w:numId w:val="22"/>
        </w:numPr>
        <w:spacing w:before="60" w:after="60"/>
        <w:jc w:val="both"/>
        <w:rPr>
          <w:rFonts w:ascii="Times New Roman" w:hAnsi="Times New Roman"/>
          <w:i/>
          <w:color w:val="0000FF"/>
          <w:sz w:val="24"/>
          <w:szCs w:val="24"/>
        </w:rPr>
      </w:pPr>
      <w:r w:rsidRPr="00F14D8C">
        <w:rPr>
          <w:rFonts w:ascii="Times New Roman" w:hAnsi="Times New Roman"/>
          <w:i/>
          <w:color w:val="0000FF"/>
          <w:sz w:val="24"/>
          <w:szCs w:val="24"/>
        </w:rPr>
        <w:t xml:space="preserve">kolonnā “Mērvienība” norāda vienības nosaukumu, piemēram, pasākumi, līgumi </w:t>
      </w:r>
      <w:proofErr w:type="spellStart"/>
      <w:r w:rsidRPr="00F14D8C">
        <w:rPr>
          <w:rFonts w:ascii="Times New Roman" w:hAnsi="Times New Roman"/>
          <w:i/>
          <w:color w:val="0000FF"/>
          <w:sz w:val="24"/>
          <w:szCs w:val="24"/>
        </w:rPr>
        <w:t>u.tml</w:t>
      </w:r>
      <w:proofErr w:type="spellEnd"/>
      <w:r w:rsidRPr="00F14D8C" w:rsidR="001E1596">
        <w:rPr>
          <w:rFonts w:ascii="Times New Roman" w:hAnsi="Times New Roman"/>
          <w:i/>
          <w:color w:val="0000FF"/>
          <w:sz w:val="24"/>
          <w:szCs w:val="24"/>
        </w:rPr>
        <w:t>;</w:t>
      </w:r>
    </w:p>
    <w:p w:rsidRPr="00F14D8C" w:rsidR="0044549C" w:rsidP="001F3078" w:rsidRDefault="0044549C" w14:paraId="51A54A6A" w14:textId="6DC9F364">
      <w:pPr>
        <w:pStyle w:val="ListParagraph"/>
        <w:numPr>
          <w:ilvl w:val="0"/>
          <w:numId w:val="22"/>
        </w:numPr>
        <w:spacing w:before="60" w:after="60"/>
        <w:jc w:val="both"/>
        <w:rPr>
          <w:rFonts w:ascii="Times New Roman" w:hAnsi="Times New Roman"/>
          <w:i/>
          <w:color w:val="0000FF"/>
          <w:sz w:val="24"/>
          <w:szCs w:val="24"/>
        </w:rPr>
      </w:pPr>
      <w:r w:rsidRPr="00F14D8C">
        <w:rPr>
          <w:rFonts w:ascii="Times New Roman" w:hAnsi="Times New Roman"/>
          <w:i/>
          <w:color w:val="0000FF"/>
          <w:sz w:val="24"/>
          <w:szCs w:val="24"/>
        </w:rPr>
        <w:t>kolonnā “Projekta darbības Nr.” norāda atsauci uz projekta darbību, uz kuru šīs izmaksas attiecināmas. Ja izmaksas attiecināmas uz vairākām projekta darbībām - norāda visas</w:t>
      </w:r>
      <w:r w:rsidRPr="00F14D8C" w:rsidR="001E1596">
        <w:rPr>
          <w:rFonts w:ascii="Times New Roman" w:hAnsi="Times New Roman"/>
          <w:i/>
          <w:color w:val="0000FF"/>
          <w:sz w:val="24"/>
          <w:szCs w:val="24"/>
        </w:rPr>
        <w:t>;</w:t>
      </w:r>
    </w:p>
    <w:p w:rsidRPr="00F14D8C" w:rsidR="0044549C" w:rsidP="001F3078" w:rsidRDefault="0044549C" w14:paraId="4D24AD55" w14:textId="34A37B0F">
      <w:pPr>
        <w:pStyle w:val="ListParagraph"/>
        <w:numPr>
          <w:ilvl w:val="0"/>
          <w:numId w:val="22"/>
        </w:numPr>
        <w:spacing w:before="60" w:after="60"/>
        <w:jc w:val="both"/>
        <w:rPr>
          <w:rFonts w:ascii="Times New Roman" w:hAnsi="Times New Roman"/>
          <w:i/>
          <w:color w:val="0000FF"/>
          <w:sz w:val="24"/>
          <w:szCs w:val="24"/>
        </w:rPr>
      </w:pPr>
      <w:r w:rsidRPr="00F14D8C">
        <w:rPr>
          <w:rFonts w:ascii="Times New Roman" w:hAnsi="Times New Roman"/>
          <w:i/>
          <w:color w:val="0000FF"/>
          <w:sz w:val="24"/>
          <w:szCs w:val="24"/>
        </w:rPr>
        <w:t xml:space="preserve">kolonnā “Attiecināmās izmaksas” norāda attiecīgās izmaksas </w:t>
      </w:r>
      <w:proofErr w:type="spellStart"/>
      <w:r w:rsidRPr="00F14D8C">
        <w:rPr>
          <w:rFonts w:ascii="Times New Roman" w:hAnsi="Times New Roman"/>
          <w:i/>
          <w:color w:val="0000FF"/>
          <w:sz w:val="24"/>
          <w:szCs w:val="24"/>
        </w:rPr>
        <w:t>euro</w:t>
      </w:r>
      <w:proofErr w:type="spellEnd"/>
      <w:r w:rsidRPr="00F14D8C">
        <w:rPr>
          <w:rFonts w:ascii="Times New Roman" w:hAnsi="Times New Roman"/>
          <w:i/>
          <w:color w:val="0000FF"/>
          <w:sz w:val="24"/>
          <w:szCs w:val="24"/>
        </w:rPr>
        <w:t xml:space="preserve"> ar diviem cipariem aiz komata</w:t>
      </w:r>
      <w:r w:rsidRPr="00F14D8C" w:rsidR="001E1596">
        <w:rPr>
          <w:rFonts w:ascii="Times New Roman" w:hAnsi="Times New Roman"/>
          <w:i/>
          <w:color w:val="0000FF"/>
          <w:sz w:val="24"/>
          <w:szCs w:val="24"/>
        </w:rPr>
        <w:t>;</w:t>
      </w:r>
    </w:p>
    <w:p w:rsidRPr="00F14D8C" w:rsidR="00D5038A" w:rsidP="001F3078" w:rsidRDefault="001E1596" w14:paraId="3468DB0E" w14:textId="502DE45A">
      <w:pPr>
        <w:pStyle w:val="ListParagraph"/>
        <w:numPr>
          <w:ilvl w:val="0"/>
          <w:numId w:val="22"/>
        </w:numPr>
        <w:spacing w:before="60" w:after="60"/>
        <w:jc w:val="both"/>
        <w:rPr>
          <w:rFonts w:ascii="Times New Roman" w:hAnsi="Times New Roman"/>
          <w:i/>
          <w:color w:val="0000FF"/>
          <w:sz w:val="24"/>
          <w:szCs w:val="24"/>
        </w:rPr>
      </w:pPr>
      <w:r w:rsidRPr="00F14D8C">
        <w:rPr>
          <w:rFonts w:ascii="Times New Roman" w:hAnsi="Times New Roman"/>
          <w:i/>
          <w:color w:val="0000FF"/>
          <w:sz w:val="24"/>
          <w:szCs w:val="24"/>
        </w:rPr>
        <w:t>kolonnā “t.sk. PVN” norāda plānoto pievienotās vērtības nodokļa apmēru. Saskaņā ar</w:t>
      </w:r>
      <w:r w:rsidR="00D8768A">
        <w:rPr>
          <w:rFonts w:ascii="Times New Roman" w:hAnsi="Times New Roman"/>
          <w:i/>
          <w:color w:val="0000FF"/>
          <w:sz w:val="24"/>
          <w:szCs w:val="24"/>
        </w:rPr>
        <w:t xml:space="preserve"> SAM</w:t>
      </w:r>
      <w:r w:rsidRPr="00F14D8C">
        <w:rPr>
          <w:rFonts w:ascii="Times New Roman" w:hAnsi="Times New Roman"/>
          <w:i/>
          <w:color w:val="0000FF"/>
          <w:sz w:val="24"/>
          <w:szCs w:val="24"/>
        </w:rPr>
        <w:t xml:space="preserve"> MK noteikumu </w:t>
      </w:r>
      <w:r w:rsidR="00DD6FAE">
        <w:rPr>
          <w:rFonts w:ascii="Times New Roman" w:hAnsi="Times New Roman"/>
          <w:i/>
          <w:color w:val="0000FF"/>
          <w:sz w:val="24"/>
          <w:szCs w:val="24"/>
        </w:rPr>
        <w:t>3</w:t>
      </w:r>
      <w:r w:rsidR="000124D7">
        <w:rPr>
          <w:rFonts w:ascii="Times New Roman" w:hAnsi="Times New Roman"/>
          <w:i/>
          <w:color w:val="0000FF"/>
          <w:sz w:val="24"/>
          <w:szCs w:val="24"/>
        </w:rPr>
        <w:t>5</w:t>
      </w:r>
      <w:r w:rsidRPr="00F14D8C">
        <w:rPr>
          <w:rFonts w:ascii="Times New Roman" w:hAnsi="Times New Roman"/>
          <w:i/>
          <w:color w:val="0000FF"/>
          <w:sz w:val="24"/>
          <w:szCs w:val="24"/>
        </w:rPr>
        <w:t>.punktā noteikto pievienotās vērtības nodoklis, kas tiešā veidā saistīts ar projektu, uzskatāms par attiecināmām izmaksām saskaņā ar regulas 2021/1060 64. panta 1. punkta "c" apakšpunktā ietvertajiem nosacījumiem.</w:t>
      </w:r>
    </w:p>
    <w:p w:rsidR="004449BE" w:rsidP="00D5038A" w:rsidRDefault="00D5038A" w14:paraId="1319B8CE" w14:textId="77777777">
      <w:pPr>
        <w:pStyle w:val="NormalWeb"/>
        <w:spacing w:before="240" w:beforeAutospacing="0" w:after="0" w:afterAutospacing="0"/>
        <w:jc w:val="both"/>
        <w:rPr>
          <w:i/>
          <w:iCs/>
          <w:color w:val="0000FF"/>
        </w:rPr>
      </w:pPr>
      <w:r w:rsidRPr="00F14D8C">
        <w:rPr>
          <w:i/>
          <w:iCs/>
          <w:color w:val="0000FF"/>
        </w:rPr>
        <w:t>Projekta iesnieguma sadaļā “Projekta</w:t>
      </w:r>
      <w:r w:rsidRPr="00D5038A">
        <w:rPr>
          <w:i/>
          <w:iCs/>
          <w:color w:val="0000FF"/>
        </w:rPr>
        <w:t xml:space="preserve"> budžeta kopsavilkums” iekļauj tikai tās izmaksas</w:t>
      </w:r>
      <w:r w:rsidR="004449BE">
        <w:rPr>
          <w:i/>
          <w:iCs/>
          <w:color w:val="0000FF"/>
        </w:rPr>
        <w:t>:</w:t>
      </w:r>
    </w:p>
    <w:p w:rsidR="004449BE" w:rsidP="001F3078" w:rsidRDefault="00D5038A" w14:paraId="7C4DB39C" w14:textId="511D0710">
      <w:pPr>
        <w:pStyle w:val="NormalWeb"/>
        <w:numPr>
          <w:ilvl w:val="0"/>
          <w:numId w:val="23"/>
        </w:numPr>
        <w:spacing w:before="0" w:beforeAutospacing="0" w:after="0" w:afterAutospacing="0"/>
        <w:jc w:val="both"/>
        <w:rPr>
          <w:i/>
          <w:iCs/>
          <w:color w:val="0000FF"/>
        </w:rPr>
      </w:pPr>
      <w:r w:rsidRPr="00D5038A">
        <w:rPr>
          <w:i/>
          <w:iCs/>
          <w:color w:val="0000FF"/>
        </w:rPr>
        <w:t>kuras paredzēts segt no projekta finansējuma, tas ir, no ERAF</w:t>
      </w:r>
      <w:r w:rsidR="004449BE">
        <w:rPr>
          <w:i/>
          <w:iCs/>
          <w:color w:val="0000FF"/>
        </w:rPr>
        <w:t>;</w:t>
      </w:r>
    </w:p>
    <w:p w:rsidR="004449BE" w:rsidP="001F3078" w:rsidRDefault="00D5038A" w14:paraId="00480CB8" w14:textId="77777777">
      <w:pPr>
        <w:pStyle w:val="NormalWeb"/>
        <w:numPr>
          <w:ilvl w:val="0"/>
          <w:numId w:val="23"/>
        </w:numPr>
        <w:spacing w:before="0" w:beforeAutospacing="0" w:after="0" w:afterAutospacing="0"/>
        <w:jc w:val="both"/>
        <w:rPr>
          <w:i/>
          <w:iCs/>
          <w:color w:val="0000FF"/>
        </w:rPr>
      </w:pPr>
      <w:r w:rsidRPr="00D5038A">
        <w:rPr>
          <w:i/>
          <w:iCs/>
          <w:color w:val="0000FF"/>
        </w:rPr>
        <w:t xml:space="preserve">kas ir nepieciešamas projekta īstenošanai un to nepieciešamība izriet no projekta iesnieguma </w:t>
      </w:r>
      <w:r w:rsidR="004449BE">
        <w:rPr>
          <w:i/>
          <w:iCs/>
          <w:color w:val="0000FF"/>
        </w:rPr>
        <w:t>sadaļā “D</w:t>
      </w:r>
      <w:r w:rsidRPr="00D5038A">
        <w:rPr>
          <w:i/>
          <w:iCs/>
          <w:color w:val="0000FF"/>
        </w:rPr>
        <w:t>arbīb</w:t>
      </w:r>
      <w:r w:rsidR="004449BE">
        <w:rPr>
          <w:i/>
          <w:iCs/>
          <w:color w:val="0000FF"/>
        </w:rPr>
        <w:t>as”</w:t>
      </w:r>
      <w:r w:rsidRPr="00D5038A">
        <w:rPr>
          <w:i/>
          <w:iCs/>
          <w:color w:val="0000FF"/>
        </w:rPr>
        <w:t xml:space="preserve"> </w:t>
      </w:r>
      <w:r w:rsidR="004449BE">
        <w:rPr>
          <w:i/>
          <w:iCs/>
          <w:color w:val="0000FF"/>
        </w:rPr>
        <w:t>paredzētajām projekta darbībām;</w:t>
      </w:r>
    </w:p>
    <w:p w:rsidR="00D5038A" w:rsidP="001F3078" w:rsidRDefault="00D5038A" w14:paraId="44CE2642" w14:textId="037F98B4">
      <w:pPr>
        <w:pStyle w:val="NormalWeb"/>
        <w:numPr>
          <w:ilvl w:val="0"/>
          <w:numId w:val="23"/>
        </w:numPr>
        <w:spacing w:before="0" w:beforeAutospacing="0" w:after="0" w:afterAutospacing="0"/>
        <w:jc w:val="both"/>
        <w:rPr>
          <w:i/>
          <w:iCs/>
          <w:color w:val="0000FF"/>
        </w:rPr>
      </w:pPr>
      <w:r w:rsidRPr="00D5038A">
        <w:rPr>
          <w:i/>
          <w:iCs/>
          <w:color w:val="0000FF"/>
        </w:rPr>
        <w:t>nodrošina rezultātu sasniegšan</w:t>
      </w:r>
      <w:r w:rsidR="004449BE">
        <w:rPr>
          <w:i/>
          <w:iCs/>
          <w:color w:val="0000FF"/>
        </w:rPr>
        <w:t>u</w:t>
      </w:r>
      <w:r w:rsidRPr="00D5038A">
        <w:rPr>
          <w:i/>
          <w:iCs/>
          <w:color w:val="0000FF"/>
        </w:rPr>
        <w:t xml:space="preserve"> (</w:t>
      </w:r>
      <w:r w:rsidR="004449BE">
        <w:rPr>
          <w:i/>
          <w:iCs/>
          <w:color w:val="0000FF"/>
        </w:rPr>
        <w:t xml:space="preserve">projekta iesnieguma sadaļā “Rādītāji” </w:t>
      </w:r>
      <w:r w:rsidRPr="00D5038A">
        <w:rPr>
          <w:i/>
          <w:iCs/>
          <w:color w:val="0000FF"/>
        </w:rPr>
        <w:t>plānot</w:t>
      </w:r>
      <w:r w:rsidR="004449BE">
        <w:rPr>
          <w:i/>
          <w:iCs/>
          <w:color w:val="0000FF"/>
        </w:rPr>
        <w:t>o</w:t>
      </w:r>
      <w:r w:rsidRPr="00D5038A">
        <w:rPr>
          <w:i/>
          <w:iCs/>
          <w:color w:val="0000FF"/>
        </w:rPr>
        <w:t xml:space="preserve"> rezultāt</w:t>
      </w:r>
      <w:r w:rsidR="004449BE">
        <w:rPr>
          <w:i/>
          <w:iCs/>
          <w:color w:val="0000FF"/>
        </w:rPr>
        <w:t>u</w:t>
      </w:r>
      <w:r w:rsidRPr="00D5038A">
        <w:rPr>
          <w:i/>
          <w:iCs/>
          <w:color w:val="0000FF"/>
        </w:rPr>
        <w:t xml:space="preserve"> un norādīto rādītāju sasniegšan</w:t>
      </w:r>
      <w:r w:rsidR="004449BE">
        <w:rPr>
          <w:i/>
          <w:iCs/>
          <w:color w:val="0000FF"/>
        </w:rPr>
        <w:t>u).</w:t>
      </w:r>
    </w:p>
    <w:p w:rsidR="00D5038A" w:rsidP="004449BE" w:rsidRDefault="00D5038A" w14:paraId="75A6660E" w14:textId="649A7C35">
      <w:pPr>
        <w:pStyle w:val="NormalWeb"/>
        <w:spacing w:before="240" w:beforeAutospacing="0" w:after="0" w:afterAutospacing="0"/>
        <w:jc w:val="both"/>
        <w:rPr>
          <w:i/>
          <w:iCs/>
          <w:color w:val="0000FF"/>
        </w:rPr>
      </w:pPr>
      <w:r w:rsidRPr="002B1154">
        <w:rPr>
          <w:i/>
          <w:iCs/>
          <w:color w:val="0000FF"/>
        </w:rPr>
        <w:t xml:space="preserve">Plānojot attiecināmās izmaksas, jāņem vērā </w:t>
      </w:r>
      <w:r w:rsidR="00D8768A">
        <w:rPr>
          <w:i/>
          <w:iCs/>
          <w:color w:val="0000FF"/>
        </w:rPr>
        <w:t xml:space="preserve">SAM </w:t>
      </w:r>
      <w:r w:rsidRPr="002B1154">
        <w:rPr>
          <w:i/>
          <w:iCs/>
          <w:color w:val="0000FF"/>
        </w:rPr>
        <w:t>MK noteikumos noteiktās izmaksu pozīcijas, to ierobežojumus</w:t>
      </w:r>
      <w:r>
        <w:rPr>
          <w:i/>
          <w:iCs/>
          <w:color w:val="0000FF"/>
        </w:rPr>
        <w:t>, kā arī:</w:t>
      </w:r>
    </w:p>
    <w:p w:rsidRPr="008A4A40" w:rsidR="00D5038A" w:rsidP="001F3078" w:rsidRDefault="00D5038A" w14:paraId="247ABAFA" w14:textId="345F3095">
      <w:pPr>
        <w:pStyle w:val="NormalWeb"/>
        <w:numPr>
          <w:ilvl w:val="0"/>
          <w:numId w:val="23"/>
        </w:numPr>
        <w:spacing w:before="0" w:beforeAutospacing="0" w:after="0" w:afterAutospacing="0"/>
        <w:jc w:val="both"/>
        <w:rPr>
          <w:i/>
          <w:iCs/>
          <w:color w:val="0070C0"/>
        </w:rPr>
      </w:pPr>
      <w:r w:rsidRPr="00D5038A">
        <w:rPr>
          <w:i/>
          <w:iCs/>
          <w:color w:val="0000FF"/>
        </w:rPr>
        <w:t>“Vadlīnijas attiecināmo izmaksu noteikšanai Eiropas Savienības kohēzijas politikas programmas 2021.-2027.gada plānošanas periodā”, kas pieejamas Finanšu ministrijas tīmekļa vietnē –</w:t>
      </w:r>
      <w:r w:rsidRPr="00D5038A">
        <w:rPr>
          <w:i/>
          <w:iCs/>
        </w:rPr>
        <w:t xml:space="preserve"> </w:t>
      </w:r>
      <w:hyperlink w:history="1" r:id="rId56">
        <w:r w:rsidRPr="00E857CB" w:rsidR="00933A9E">
          <w:rPr>
            <w:i/>
            <w:iCs/>
            <w:color w:val="0000FF"/>
            <w:u w:val="single"/>
          </w:rPr>
          <w:t>https://www.esfondi.lv/normativie-akti-un-dokumenti/2021-2027-planosanas-periods/vadlinijas-attiecinamo-izmaksu-noteiksanai-eiropas-savienibas-kohezijas-politikas-programmas-2021-2027-gada-planosanas-perioda</w:t>
        </w:r>
      </w:hyperlink>
      <w:r w:rsidRPr="00E857CB">
        <w:rPr>
          <w:i/>
          <w:iCs/>
          <w:color w:val="0000FF"/>
          <w:u w:val="single"/>
        </w:rPr>
        <w:t>;</w:t>
      </w:r>
    </w:p>
    <w:p w:rsidR="00ED4444" w:rsidP="4DAE119F" w:rsidRDefault="00ED4444" w14:paraId="7947057A" w14:textId="113B5538">
      <w:pPr>
        <w:pStyle w:val="NormalWeb"/>
        <w:spacing w:before="240" w:beforeAutospacing="0" w:after="0" w:afterAutospacing="0"/>
        <w:jc w:val="both"/>
        <w:rPr>
          <w:i/>
          <w:iCs/>
          <w:color w:val="0000FF"/>
        </w:rPr>
      </w:pPr>
      <w:r w:rsidRPr="00E857CB">
        <w:rPr>
          <w:i/>
          <w:iCs/>
          <w:color w:val="0000FF"/>
        </w:rPr>
        <w:t>Ja projekta izmaks</w:t>
      </w:r>
      <w:r w:rsidRPr="00E857CB" w:rsidR="4FF91443">
        <w:rPr>
          <w:i/>
          <w:iCs/>
          <w:color w:val="0000FF"/>
        </w:rPr>
        <w:t>ām</w:t>
      </w:r>
      <w:r w:rsidRPr="00E857CB">
        <w:rPr>
          <w:i/>
          <w:iCs/>
          <w:color w:val="0000FF"/>
        </w:rPr>
        <w:t xml:space="preserve"> projekta īstenošanas gaitā radušās sadārdzinājuma izmaksas</w:t>
      </w:r>
      <w:r w:rsidRPr="4DAE119F">
        <w:rPr>
          <w:i/>
          <w:iCs/>
          <w:color w:val="0000FF"/>
        </w:rPr>
        <w:t xml:space="preserve">, finansējuma saņēmējs tās sedz no saviem līdzekļiem. </w:t>
      </w:r>
    </w:p>
    <w:p w:rsidRPr="00D5038A" w:rsidR="00ED4444" w:rsidP="00ED4444" w:rsidRDefault="00941328" w14:paraId="34AA104F" w14:textId="2DC06152">
      <w:pPr>
        <w:pStyle w:val="NormalWeb"/>
        <w:spacing w:before="240" w:beforeAutospacing="0" w:after="0" w:afterAutospacing="0"/>
        <w:jc w:val="both"/>
        <w:rPr>
          <w:i/>
          <w:iCs/>
          <w:color w:val="0000FF"/>
        </w:rPr>
      </w:pPr>
      <w:r w:rsidRPr="00941328">
        <w:rPr>
          <w:i/>
          <w:iCs/>
          <w:color w:val="0000FF"/>
        </w:rPr>
        <w:t>Izmaksas ir attiecināmas</w:t>
      </w:r>
      <w:r w:rsidR="00FF5AFB">
        <w:rPr>
          <w:i/>
          <w:iCs/>
          <w:color w:val="0000FF"/>
        </w:rPr>
        <w:t>,</w:t>
      </w:r>
      <w:r w:rsidRPr="00FF5AFB" w:rsidR="00FF5AFB">
        <w:rPr>
          <w:i/>
          <w:iCs/>
          <w:color w:val="0000FF"/>
        </w:rPr>
        <w:t xml:space="preserve"> ja tās ir radušās, sākot ar 2021. gada 1. janvāri, vienlaikus ievērojot regulas 2021/1060 63. panta 6. punkta nosacījumus</w:t>
      </w:r>
      <w:r w:rsidR="00FF5AFB">
        <w:rPr>
          <w:i/>
          <w:iCs/>
          <w:color w:val="0000FF"/>
        </w:rPr>
        <w:t>.</w:t>
      </w:r>
    </w:p>
    <w:p w:rsidRPr="00D5038A" w:rsidR="00ED4444" w:rsidP="00ED4444" w:rsidRDefault="00ED4444" w14:paraId="7B4079A4" w14:textId="77777777">
      <w:pPr>
        <w:tabs>
          <w:tab w:val="left" w:pos="1545"/>
        </w:tabs>
        <w:spacing w:before="240" w:after="160" w:line="259" w:lineRule="auto"/>
        <w:jc w:val="both"/>
        <w:rPr>
          <w:rFonts w:eastAsia="Times New Roman"/>
          <w:i/>
          <w:iCs/>
          <w:color w:val="0000FF"/>
          <w:lang w:eastAsia="en-US"/>
        </w:rPr>
      </w:pPr>
      <w:r w:rsidRPr="00D5038A">
        <w:rPr>
          <w:rFonts w:eastAsia="Times New Roman"/>
          <w:i/>
          <w:iCs/>
          <w:color w:val="0000FF"/>
          <w:lang w:eastAsia="en-US"/>
        </w:rPr>
        <w:t>Izmaksām projekta budžeta kopsavilkumā ir jābūt atainotām tā, lai ir skaidrs, kā projekta iesniedzējs ir nonācis līdz gala summai katrā izdevumu pozīcijā, t.i</w:t>
      </w:r>
      <w:r w:rsidRPr="00747C33">
        <w:rPr>
          <w:rFonts w:eastAsia="Times New Roman"/>
          <w:i/>
          <w:iCs/>
          <w:color w:val="0000FF"/>
          <w:lang w:eastAsia="en-US"/>
        </w:rPr>
        <w:t xml:space="preserve">., izmaksu pozīcijām jābūt sadalītām </w:t>
      </w:r>
      <w:proofErr w:type="spellStart"/>
      <w:r w:rsidRPr="00747C33">
        <w:rPr>
          <w:rFonts w:eastAsia="Times New Roman"/>
          <w:i/>
          <w:iCs/>
          <w:color w:val="0000FF"/>
          <w:lang w:eastAsia="en-US"/>
        </w:rPr>
        <w:t>apakšpozīcijās</w:t>
      </w:r>
      <w:proofErr w:type="spellEnd"/>
      <w:r w:rsidRPr="00747C33">
        <w:rPr>
          <w:rFonts w:eastAsia="Times New Roman"/>
          <w:i/>
          <w:iCs/>
          <w:color w:val="0000FF"/>
          <w:lang w:eastAsia="en-US"/>
        </w:rPr>
        <w:t xml:space="preserve"> un izmaksu vienībās,</w:t>
      </w:r>
      <w:r w:rsidRPr="00D5038A">
        <w:rPr>
          <w:rFonts w:eastAsia="Times New Roman"/>
          <w:i/>
          <w:iCs/>
          <w:color w:val="0000FF"/>
          <w:lang w:eastAsia="en-US"/>
        </w:rPr>
        <w:t xml:space="preserve"> kā arī izmaksu pozīciju vienības un skaits ļauj secināt, ka tās atbilst projektā izvirzīto mērķu un rādītāju sasniegšanai.</w:t>
      </w:r>
    </w:p>
    <w:p w:rsidR="00ED4444" w:rsidP="00ED4444" w:rsidRDefault="00ED4444" w14:paraId="73878BB3" w14:textId="77777777">
      <w:pPr>
        <w:pStyle w:val="NormalWeb"/>
        <w:spacing w:before="0" w:beforeAutospacing="0" w:after="0" w:afterAutospacing="0"/>
        <w:ind w:left="426"/>
        <w:jc w:val="both"/>
        <w:rPr>
          <w:b/>
          <w:bCs/>
          <w:i/>
          <w:iCs/>
          <w:color w:val="0000FF"/>
        </w:rPr>
      </w:pPr>
    </w:p>
    <w:p w:rsidR="009E40E1" w:rsidP="001F3078" w:rsidRDefault="00ED4444" w14:paraId="30577F29" w14:textId="4D96EE9B">
      <w:pPr>
        <w:pStyle w:val="NormalWeb"/>
        <w:numPr>
          <w:ilvl w:val="0"/>
          <w:numId w:val="3"/>
        </w:numPr>
        <w:spacing w:before="0" w:beforeAutospacing="0" w:after="0" w:afterAutospacing="0"/>
        <w:ind w:left="426"/>
        <w:jc w:val="both"/>
        <w:rPr>
          <w:i/>
          <w:iCs/>
          <w:color w:val="0000FF"/>
        </w:rPr>
      </w:pPr>
      <w:r w:rsidRPr="00E25956">
        <w:rPr>
          <w:i/>
          <w:iCs/>
          <w:color w:val="0000FF"/>
        </w:rPr>
        <w:t>Atlasē tiek atbalstīts projekts, kura</w:t>
      </w:r>
      <w:r w:rsidR="009E40E1">
        <w:rPr>
          <w:i/>
          <w:iCs/>
          <w:color w:val="0000FF"/>
        </w:rPr>
        <w:t xml:space="preserve"> plānotās attiecināmas izmaksas:</w:t>
      </w:r>
    </w:p>
    <w:p w:rsidR="00ED4444" w:rsidP="7E64F596" w:rsidRDefault="00ED4444" w14:paraId="741D36BA" w14:textId="71714F1F">
      <w:pPr>
        <w:pStyle w:val="NormalWeb"/>
        <w:numPr>
          <w:ilvl w:val="1"/>
          <w:numId w:val="24"/>
        </w:numPr>
        <w:spacing w:before="0" w:beforeAutospacing="0" w:after="0" w:afterAutospacing="0"/>
        <w:ind w:left="851"/>
        <w:jc w:val="both"/>
        <w:rPr>
          <w:i/>
          <w:iCs/>
          <w:color w:val="0000FF"/>
        </w:rPr>
      </w:pPr>
      <w:r w:rsidRPr="7E64F596">
        <w:rPr>
          <w:i/>
          <w:iCs/>
          <w:color w:val="0000FF"/>
        </w:rPr>
        <w:t xml:space="preserve">atbilst MK noteikumu </w:t>
      </w:r>
      <w:r w:rsidRPr="7E64F596" w:rsidR="00CC1F35">
        <w:rPr>
          <w:i/>
          <w:iCs/>
          <w:color w:val="0000FF"/>
        </w:rPr>
        <w:t xml:space="preserve">28., </w:t>
      </w:r>
      <w:r w:rsidRPr="7E64F596" w:rsidR="00FF5AFB">
        <w:rPr>
          <w:i/>
          <w:iCs/>
          <w:color w:val="0000FF"/>
        </w:rPr>
        <w:t>29., 30., 31.,32., 34., 35. un 36.</w:t>
      </w:r>
      <w:r w:rsidRPr="7E64F596">
        <w:rPr>
          <w:i/>
          <w:iCs/>
          <w:color w:val="0000FF"/>
        </w:rPr>
        <w:t>punktā noteiktaj</w:t>
      </w:r>
      <w:r w:rsidRPr="7E64F596" w:rsidR="009E40E1">
        <w:rPr>
          <w:i/>
          <w:iCs/>
          <w:color w:val="0000FF"/>
        </w:rPr>
        <w:t>a</w:t>
      </w:r>
      <w:r w:rsidRPr="7E64F596">
        <w:rPr>
          <w:i/>
          <w:iCs/>
          <w:color w:val="0000FF"/>
        </w:rPr>
        <w:t>m</w:t>
      </w:r>
      <w:r w:rsidRPr="7E64F596" w:rsidR="009E40E1">
        <w:rPr>
          <w:i/>
          <w:iCs/>
          <w:color w:val="0000FF"/>
        </w:rPr>
        <w:t>;</w:t>
      </w:r>
    </w:p>
    <w:p w:rsidR="004A6558" w:rsidP="001F3078" w:rsidRDefault="009E40E1" w14:paraId="2E8F74DA" w14:textId="77777777">
      <w:pPr>
        <w:pStyle w:val="NormalWeb"/>
        <w:numPr>
          <w:ilvl w:val="1"/>
          <w:numId w:val="24"/>
        </w:numPr>
        <w:spacing w:before="0" w:beforeAutospacing="0" w:after="0" w:afterAutospacing="0"/>
        <w:ind w:left="851"/>
        <w:jc w:val="both"/>
        <w:rPr>
          <w:i/>
          <w:iCs/>
          <w:color w:val="0000FF"/>
        </w:rPr>
      </w:pPr>
      <w:r w:rsidRPr="004A6558">
        <w:rPr>
          <w:i/>
          <w:iCs/>
          <w:color w:val="0000FF"/>
        </w:rPr>
        <w:t>ir nepieciešamas projekta  plānoto darbību īstenošanai, kā arī mērķa grupas vajadzību nodrošināšanai, projekta iesniegumā definēto problēmu risināšanai, un nodrošina projektā izvirzītā mērķa un rādītāju sasniegšanu;</w:t>
      </w:r>
    </w:p>
    <w:p w:rsidRPr="004A6558" w:rsidR="009E40E1" w:rsidP="001F3078" w:rsidRDefault="009E40E1" w14:paraId="7A954751" w14:textId="770FA73B">
      <w:pPr>
        <w:pStyle w:val="NormalWeb"/>
        <w:numPr>
          <w:ilvl w:val="1"/>
          <w:numId w:val="24"/>
        </w:numPr>
        <w:spacing w:before="0" w:beforeAutospacing="0" w:after="0" w:afterAutospacing="0"/>
        <w:ind w:left="851"/>
        <w:jc w:val="both"/>
        <w:rPr>
          <w:i/>
          <w:iCs/>
          <w:color w:val="0000FF"/>
        </w:rPr>
      </w:pPr>
      <w:r w:rsidRPr="004A6558">
        <w:rPr>
          <w:i/>
          <w:iCs/>
          <w:color w:val="0000FF"/>
        </w:rPr>
        <w:t>kurām projekta iesniegumā (sadaļā “Darbības”) un pievienotajos pielikumos ir sniegts lietderīguma pamatojums un izmaksu apmēra pamatojums, piemēram, projekta iesniegumā plānotās izmaksas atbilst vidējām tirgus cenām konkrētās izmaksu pozīcijās (informāciju var pamatot ar, piemēram, publiski pieejamu avotu par preču vai pakalpojumu cenām norādīšanu, provizorisku tirgus izpēti</w:t>
      </w:r>
      <w:r w:rsidRPr="009E40E1">
        <w:rPr>
          <w:i/>
          <w:iCs/>
          <w:color w:val="0000FF"/>
          <w:vertAlign w:val="superscript"/>
        </w:rPr>
        <w:footnoteReference w:id="5"/>
      </w:r>
      <w:r w:rsidRPr="004A6558">
        <w:rPr>
          <w:i/>
          <w:iCs/>
          <w:color w:val="0000FF"/>
        </w:rPr>
        <w:t xml:space="preserve">, noslēgtiem nodomu protokoliem vai līgumiem (ja attiecināms), u.c. informāciju). </w:t>
      </w:r>
    </w:p>
    <w:p w:rsidR="00777AB6" w:rsidP="00777AB6" w:rsidRDefault="00777AB6" w14:paraId="335E22EF" w14:textId="77777777">
      <w:pPr>
        <w:pStyle w:val="NormalWeb"/>
        <w:spacing w:before="0" w:beforeAutospacing="0" w:after="0" w:afterAutospacing="0"/>
        <w:jc w:val="both"/>
        <w:rPr>
          <w:i/>
          <w:iCs/>
          <w:color w:val="0000FF"/>
        </w:rPr>
      </w:pPr>
    </w:p>
    <w:p w:rsidR="00777AB6" w:rsidP="00777AB6" w:rsidRDefault="00777AB6" w14:paraId="62F3CEE4" w14:textId="77777777">
      <w:pPr>
        <w:pStyle w:val="NormalWeb"/>
        <w:spacing w:before="0" w:beforeAutospacing="0" w:after="0" w:afterAutospacing="0"/>
        <w:jc w:val="both"/>
        <w:rPr>
          <w:i/>
          <w:iCs/>
          <w:color w:val="0000FF"/>
        </w:rPr>
      </w:pPr>
    </w:p>
    <w:p w:rsidR="00777AB6" w:rsidP="00777AB6" w:rsidRDefault="00777AB6" w14:paraId="5AB42881" w14:textId="77777777">
      <w:pPr>
        <w:pStyle w:val="NormalWeb"/>
        <w:spacing w:before="0" w:beforeAutospacing="0" w:after="0" w:afterAutospacing="0"/>
        <w:jc w:val="both"/>
        <w:rPr>
          <w:i/>
          <w:iCs/>
          <w:color w:val="0000FF"/>
        </w:rPr>
      </w:pPr>
    </w:p>
    <w:p w:rsidR="00777AB6" w:rsidP="00777AB6" w:rsidRDefault="00777AB6" w14:paraId="4F8233B9" w14:textId="77777777">
      <w:pPr>
        <w:pStyle w:val="NormalWeb"/>
        <w:spacing w:before="0" w:beforeAutospacing="0" w:after="0" w:afterAutospacing="0"/>
        <w:jc w:val="both"/>
        <w:rPr>
          <w:i/>
          <w:iCs/>
          <w:color w:val="0000FF"/>
        </w:rPr>
      </w:pPr>
    </w:p>
    <w:p w:rsidR="00777AB6" w:rsidP="00777AB6" w:rsidRDefault="00777AB6" w14:paraId="1A031E93" w14:textId="77777777">
      <w:pPr>
        <w:pStyle w:val="NormalWeb"/>
        <w:spacing w:before="0" w:beforeAutospacing="0" w:after="0" w:afterAutospacing="0"/>
        <w:jc w:val="both"/>
        <w:rPr>
          <w:i/>
          <w:iCs/>
          <w:color w:val="0000FF"/>
        </w:rPr>
      </w:pPr>
    </w:p>
    <w:p w:rsidR="00777AB6" w:rsidP="00777AB6" w:rsidRDefault="00777AB6" w14:paraId="3CCC6935" w14:textId="77777777">
      <w:pPr>
        <w:pStyle w:val="NormalWeb"/>
        <w:spacing w:before="0" w:beforeAutospacing="0" w:after="0" w:afterAutospacing="0"/>
        <w:jc w:val="both"/>
        <w:rPr>
          <w:i/>
          <w:iCs/>
          <w:color w:val="0000FF"/>
        </w:rPr>
      </w:pPr>
    </w:p>
    <w:p w:rsidR="00777AB6" w:rsidP="00777AB6" w:rsidRDefault="00777AB6" w14:paraId="17869F55" w14:textId="77777777">
      <w:pPr>
        <w:pStyle w:val="NormalWeb"/>
        <w:spacing w:before="0" w:beforeAutospacing="0" w:after="0" w:afterAutospacing="0"/>
        <w:jc w:val="both"/>
        <w:rPr>
          <w:i/>
          <w:iCs/>
          <w:color w:val="0000FF"/>
        </w:rPr>
      </w:pPr>
    </w:p>
    <w:p w:rsidR="00777AB6" w:rsidP="00777AB6" w:rsidRDefault="00777AB6" w14:paraId="3B832863" w14:textId="77777777">
      <w:pPr>
        <w:pStyle w:val="NormalWeb"/>
        <w:spacing w:before="0" w:beforeAutospacing="0" w:after="0" w:afterAutospacing="0"/>
        <w:jc w:val="both"/>
        <w:rPr>
          <w:i/>
          <w:iCs/>
          <w:color w:val="0000FF"/>
        </w:rPr>
      </w:pPr>
    </w:p>
    <w:p w:rsidR="00777AB6" w:rsidP="00777AB6" w:rsidRDefault="00777AB6" w14:paraId="78ADB4DF" w14:textId="77777777">
      <w:pPr>
        <w:pStyle w:val="NormalWeb"/>
        <w:spacing w:before="0" w:beforeAutospacing="0" w:after="0" w:afterAutospacing="0"/>
        <w:jc w:val="both"/>
        <w:rPr>
          <w:i/>
          <w:iCs/>
          <w:color w:val="0000FF"/>
        </w:rPr>
      </w:pPr>
    </w:p>
    <w:p w:rsidR="00777AB6" w:rsidP="00777AB6" w:rsidRDefault="00777AB6" w14:paraId="2A31161C" w14:textId="77777777">
      <w:pPr>
        <w:pStyle w:val="NormalWeb"/>
        <w:spacing w:before="0" w:beforeAutospacing="0" w:after="0" w:afterAutospacing="0"/>
        <w:jc w:val="both"/>
        <w:rPr>
          <w:i/>
          <w:iCs/>
          <w:color w:val="0000FF"/>
        </w:rPr>
      </w:pPr>
    </w:p>
    <w:p w:rsidR="00777AB6" w:rsidP="00777AB6" w:rsidRDefault="00777AB6" w14:paraId="3D53A358" w14:textId="77777777">
      <w:pPr>
        <w:pStyle w:val="NormalWeb"/>
        <w:spacing w:before="0" w:beforeAutospacing="0" w:after="0" w:afterAutospacing="0"/>
        <w:jc w:val="both"/>
        <w:rPr>
          <w:i/>
          <w:iCs/>
          <w:color w:val="0000FF"/>
        </w:rPr>
      </w:pPr>
    </w:p>
    <w:p w:rsidR="00777AB6" w:rsidP="00777AB6" w:rsidRDefault="00777AB6" w14:paraId="526988D9" w14:textId="77777777">
      <w:pPr>
        <w:pStyle w:val="NormalWeb"/>
        <w:spacing w:before="0" w:beforeAutospacing="0" w:after="0" w:afterAutospacing="0"/>
        <w:jc w:val="both"/>
        <w:rPr>
          <w:i/>
          <w:iCs/>
          <w:color w:val="0000FF"/>
        </w:rPr>
      </w:pPr>
    </w:p>
    <w:p w:rsidR="00777AB6" w:rsidP="00777AB6" w:rsidRDefault="00777AB6" w14:paraId="4C63AB75" w14:textId="77777777">
      <w:pPr>
        <w:pStyle w:val="NormalWeb"/>
        <w:spacing w:before="0" w:beforeAutospacing="0" w:after="0" w:afterAutospacing="0"/>
        <w:jc w:val="both"/>
        <w:rPr>
          <w:i/>
          <w:iCs/>
          <w:color w:val="0000FF"/>
        </w:rPr>
      </w:pPr>
    </w:p>
    <w:p w:rsidR="00777AB6" w:rsidP="00777AB6" w:rsidRDefault="00777AB6" w14:paraId="1E71A4A6" w14:textId="77777777">
      <w:pPr>
        <w:pStyle w:val="NormalWeb"/>
        <w:spacing w:before="0" w:beforeAutospacing="0" w:after="0" w:afterAutospacing="0"/>
        <w:jc w:val="both"/>
        <w:rPr>
          <w:i/>
          <w:iCs/>
          <w:color w:val="0000FF"/>
        </w:rPr>
      </w:pPr>
    </w:p>
    <w:p w:rsidR="00777AB6" w:rsidP="00777AB6" w:rsidRDefault="00777AB6" w14:paraId="37387B13" w14:textId="77777777">
      <w:pPr>
        <w:pStyle w:val="NormalWeb"/>
        <w:spacing w:before="0" w:beforeAutospacing="0" w:after="0" w:afterAutospacing="0"/>
        <w:jc w:val="both"/>
        <w:rPr>
          <w:i/>
          <w:iCs/>
          <w:color w:val="0000FF"/>
        </w:rPr>
      </w:pPr>
    </w:p>
    <w:p w:rsidR="00777AB6" w:rsidP="00777AB6" w:rsidRDefault="00777AB6" w14:paraId="187BDBAC" w14:textId="77777777">
      <w:pPr>
        <w:pStyle w:val="NormalWeb"/>
        <w:spacing w:before="0" w:beforeAutospacing="0" w:after="0" w:afterAutospacing="0"/>
        <w:jc w:val="both"/>
        <w:rPr>
          <w:i/>
          <w:iCs/>
          <w:color w:val="0000FF"/>
        </w:rPr>
      </w:pPr>
    </w:p>
    <w:p w:rsidR="00777AB6" w:rsidP="00777AB6" w:rsidRDefault="00777AB6" w14:paraId="3D0CB72B" w14:textId="77777777">
      <w:pPr>
        <w:pStyle w:val="NormalWeb"/>
        <w:spacing w:before="0" w:beforeAutospacing="0" w:after="0" w:afterAutospacing="0"/>
        <w:jc w:val="both"/>
        <w:rPr>
          <w:i/>
          <w:iCs/>
          <w:color w:val="0000FF"/>
        </w:rPr>
      </w:pPr>
    </w:p>
    <w:p w:rsidR="00777AB6" w:rsidP="00777AB6" w:rsidRDefault="00777AB6" w14:paraId="29E64834" w14:textId="77777777">
      <w:pPr>
        <w:pStyle w:val="NormalWeb"/>
        <w:spacing w:before="0" w:beforeAutospacing="0" w:after="0" w:afterAutospacing="0"/>
        <w:jc w:val="both"/>
        <w:rPr>
          <w:i/>
          <w:iCs/>
          <w:color w:val="0000FF"/>
        </w:rPr>
      </w:pPr>
    </w:p>
    <w:p w:rsidR="00777AB6" w:rsidP="00777AB6" w:rsidRDefault="00777AB6" w14:paraId="2161A5D8" w14:textId="77777777">
      <w:pPr>
        <w:pStyle w:val="NormalWeb"/>
        <w:spacing w:before="0" w:beforeAutospacing="0" w:after="0" w:afterAutospacing="0"/>
        <w:jc w:val="both"/>
        <w:rPr>
          <w:i/>
          <w:iCs/>
          <w:color w:val="0000FF"/>
        </w:rPr>
      </w:pPr>
    </w:p>
    <w:p w:rsidR="00777AB6" w:rsidP="00777AB6" w:rsidRDefault="00777AB6" w14:paraId="13583DAB" w14:textId="77777777">
      <w:pPr>
        <w:pStyle w:val="NormalWeb"/>
        <w:spacing w:before="0" w:beforeAutospacing="0" w:after="0" w:afterAutospacing="0"/>
        <w:jc w:val="both"/>
        <w:rPr>
          <w:i/>
          <w:iCs/>
          <w:color w:val="0000FF"/>
        </w:rPr>
      </w:pPr>
    </w:p>
    <w:p w:rsidR="00777AB6" w:rsidP="00777AB6" w:rsidRDefault="00777AB6" w14:paraId="02A6F4C1" w14:textId="77777777">
      <w:pPr>
        <w:pStyle w:val="NormalWeb"/>
        <w:spacing w:before="0" w:beforeAutospacing="0" w:after="0" w:afterAutospacing="0"/>
        <w:jc w:val="both"/>
        <w:rPr>
          <w:i/>
          <w:iCs/>
          <w:color w:val="0000FF"/>
        </w:rPr>
      </w:pPr>
    </w:p>
    <w:p w:rsidR="00777AB6" w:rsidP="00777AB6" w:rsidRDefault="00777AB6" w14:paraId="0BCAB5E0" w14:textId="77777777">
      <w:pPr>
        <w:pStyle w:val="NormalWeb"/>
        <w:spacing w:before="0" w:beforeAutospacing="0" w:after="0" w:afterAutospacing="0"/>
        <w:jc w:val="both"/>
        <w:rPr>
          <w:i/>
          <w:iCs/>
          <w:color w:val="0000FF"/>
        </w:rPr>
      </w:pPr>
    </w:p>
    <w:p w:rsidR="00777AB6" w:rsidP="00777AB6" w:rsidRDefault="00777AB6" w14:paraId="4F5B9CAB" w14:textId="77777777">
      <w:pPr>
        <w:pStyle w:val="NormalWeb"/>
        <w:spacing w:before="0" w:beforeAutospacing="0" w:after="0" w:afterAutospacing="0"/>
        <w:jc w:val="both"/>
        <w:rPr>
          <w:i/>
          <w:iCs/>
          <w:color w:val="0000FF"/>
        </w:rPr>
      </w:pPr>
    </w:p>
    <w:p w:rsidR="00777AB6" w:rsidP="00777AB6" w:rsidRDefault="00777AB6" w14:paraId="018633B3" w14:textId="77777777">
      <w:pPr>
        <w:pStyle w:val="NormalWeb"/>
        <w:spacing w:before="0" w:beforeAutospacing="0" w:after="0" w:afterAutospacing="0"/>
        <w:jc w:val="both"/>
        <w:rPr>
          <w:i/>
          <w:iCs/>
          <w:color w:val="0000FF"/>
        </w:rPr>
      </w:pPr>
    </w:p>
    <w:p w:rsidR="00777AB6" w:rsidP="00777AB6" w:rsidRDefault="00777AB6" w14:paraId="2B368A96" w14:textId="77777777">
      <w:pPr>
        <w:pStyle w:val="NormalWeb"/>
        <w:spacing w:before="0" w:beforeAutospacing="0" w:after="0" w:afterAutospacing="0"/>
        <w:jc w:val="both"/>
        <w:rPr>
          <w:i/>
          <w:iCs/>
          <w:color w:val="0000FF"/>
        </w:rPr>
      </w:pPr>
    </w:p>
    <w:p w:rsidR="00777AB6" w:rsidP="00777AB6" w:rsidRDefault="00777AB6" w14:paraId="5C73441D" w14:textId="77777777">
      <w:pPr>
        <w:pStyle w:val="NormalWeb"/>
        <w:spacing w:before="0" w:beforeAutospacing="0" w:after="0" w:afterAutospacing="0"/>
        <w:jc w:val="both"/>
        <w:rPr>
          <w:i/>
          <w:iCs/>
          <w:color w:val="0000FF"/>
        </w:rPr>
      </w:pPr>
    </w:p>
    <w:p w:rsidR="00777AB6" w:rsidP="00777AB6" w:rsidRDefault="00777AB6" w14:paraId="6DEA2F76" w14:textId="77777777">
      <w:pPr>
        <w:pStyle w:val="NormalWeb"/>
        <w:spacing w:before="0" w:beforeAutospacing="0" w:after="0" w:afterAutospacing="0"/>
        <w:jc w:val="both"/>
        <w:rPr>
          <w:i/>
          <w:iCs/>
          <w:color w:val="0000FF"/>
        </w:rPr>
      </w:pPr>
    </w:p>
    <w:p w:rsidR="00777AB6" w:rsidP="00777AB6" w:rsidRDefault="00777AB6" w14:paraId="43347B91" w14:textId="77777777">
      <w:pPr>
        <w:pStyle w:val="NormalWeb"/>
        <w:spacing w:before="0" w:beforeAutospacing="0" w:after="0" w:afterAutospacing="0"/>
        <w:jc w:val="both"/>
        <w:rPr>
          <w:i/>
          <w:iCs/>
          <w:color w:val="0000FF"/>
        </w:rPr>
      </w:pPr>
    </w:p>
    <w:p w:rsidR="00777AB6" w:rsidP="00777AB6" w:rsidRDefault="00777AB6" w14:paraId="62D0F7EC" w14:textId="77777777">
      <w:pPr>
        <w:pStyle w:val="NormalWeb"/>
        <w:spacing w:before="0" w:beforeAutospacing="0" w:after="0" w:afterAutospacing="0"/>
        <w:jc w:val="both"/>
        <w:rPr>
          <w:i/>
          <w:iCs/>
          <w:color w:val="0000FF"/>
        </w:rPr>
      </w:pPr>
    </w:p>
    <w:p w:rsidR="00777AB6" w:rsidP="00777AB6" w:rsidRDefault="00777AB6" w14:paraId="4BF283E8" w14:textId="77777777">
      <w:pPr>
        <w:pStyle w:val="NormalWeb"/>
        <w:spacing w:before="0" w:beforeAutospacing="0" w:after="0" w:afterAutospacing="0"/>
        <w:jc w:val="both"/>
        <w:rPr>
          <w:i/>
          <w:iCs/>
          <w:color w:val="0000FF"/>
        </w:rPr>
      </w:pPr>
    </w:p>
    <w:p w:rsidR="00777AB6" w:rsidP="00777AB6" w:rsidRDefault="00777AB6" w14:paraId="76845156" w14:textId="77777777">
      <w:pPr>
        <w:pStyle w:val="NormalWeb"/>
        <w:spacing w:before="0" w:beforeAutospacing="0" w:after="0" w:afterAutospacing="0"/>
        <w:jc w:val="both"/>
        <w:rPr>
          <w:i/>
          <w:iCs/>
          <w:color w:val="0000FF"/>
        </w:rPr>
      </w:pPr>
    </w:p>
    <w:p w:rsidR="00777AB6" w:rsidP="00777AB6" w:rsidRDefault="00777AB6" w14:paraId="7516778B" w14:textId="77777777">
      <w:pPr>
        <w:pStyle w:val="NormalWeb"/>
        <w:spacing w:before="0" w:beforeAutospacing="0" w:after="0" w:afterAutospacing="0"/>
        <w:jc w:val="both"/>
        <w:rPr>
          <w:i/>
          <w:iCs/>
          <w:color w:val="0000FF"/>
        </w:rPr>
      </w:pPr>
    </w:p>
    <w:p w:rsidR="00777AB6" w:rsidP="00777AB6" w:rsidRDefault="00777AB6" w14:paraId="49203B15" w14:textId="77777777">
      <w:pPr>
        <w:pStyle w:val="NormalWeb"/>
        <w:spacing w:before="0" w:beforeAutospacing="0" w:after="0" w:afterAutospacing="0"/>
        <w:jc w:val="both"/>
        <w:rPr>
          <w:i/>
          <w:iCs/>
          <w:color w:val="0000FF"/>
        </w:rPr>
      </w:pPr>
    </w:p>
    <w:p w:rsidR="00777AB6" w:rsidP="00777AB6" w:rsidRDefault="00777AB6" w14:paraId="0ADF40AF" w14:textId="77777777">
      <w:pPr>
        <w:pStyle w:val="NormalWeb"/>
        <w:spacing w:before="0" w:beforeAutospacing="0" w:after="0" w:afterAutospacing="0"/>
        <w:jc w:val="both"/>
        <w:rPr>
          <w:i/>
          <w:iCs/>
          <w:color w:val="0000FF"/>
        </w:rPr>
      </w:pPr>
    </w:p>
    <w:p w:rsidR="00777AB6" w:rsidP="00777AB6" w:rsidRDefault="00777AB6" w14:paraId="5A0427BD" w14:textId="77777777">
      <w:pPr>
        <w:pStyle w:val="NormalWeb"/>
        <w:spacing w:before="0" w:beforeAutospacing="0" w:after="0" w:afterAutospacing="0"/>
        <w:jc w:val="both"/>
        <w:rPr>
          <w:i/>
          <w:iCs/>
          <w:color w:val="0000FF"/>
        </w:rPr>
      </w:pPr>
    </w:p>
    <w:p w:rsidR="00777AB6" w:rsidP="00777AB6" w:rsidRDefault="00777AB6" w14:paraId="700334A1" w14:textId="77777777">
      <w:pPr>
        <w:pStyle w:val="NormalWeb"/>
        <w:spacing w:before="0" w:beforeAutospacing="0" w:after="0" w:afterAutospacing="0"/>
        <w:jc w:val="both"/>
        <w:rPr>
          <w:i/>
          <w:iCs/>
          <w:color w:val="0000FF"/>
        </w:rPr>
      </w:pPr>
    </w:p>
    <w:p w:rsidR="00777AB6" w:rsidP="00777AB6" w:rsidRDefault="00777AB6" w14:paraId="16294D9A" w14:textId="77777777">
      <w:pPr>
        <w:pStyle w:val="NormalWeb"/>
        <w:spacing w:before="0" w:beforeAutospacing="0" w:after="0" w:afterAutospacing="0"/>
        <w:jc w:val="both"/>
        <w:rPr>
          <w:i/>
          <w:iCs/>
          <w:color w:val="0000FF"/>
        </w:rPr>
      </w:pPr>
    </w:p>
    <w:p w:rsidR="00777AB6" w:rsidP="00777AB6" w:rsidRDefault="00777AB6" w14:paraId="20904284" w14:textId="77777777">
      <w:pPr>
        <w:pStyle w:val="NormalWeb"/>
        <w:spacing w:before="0" w:beforeAutospacing="0" w:after="0" w:afterAutospacing="0"/>
        <w:jc w:val="both"/>
        <w:rPr>
          <w:i/>
          <w:iCs/>
          <w:color w:val="0000FF"/>
        </w:rPr>
      </w:pPr>
    </w:p>
    <w:p w:rsidR="00777AB6" w:rsidP="00777AB6" w:rsidRDefault="00777AB6" w14:paraId="46BD6F94" w14:textId="77777777">
      <w:pPr>
        <w:rPr>
          <w:rFonts w:eastAsia="Times New Roman"/>
          <w:b/>
          <w:bCs/>
          <w:sz w:val="20"/>
          <w:szCs w:val="20"/>
        </w:rPr>
        <w:sectPr w:rsidR="00777AB6" w:rsidSect="007978AD">
          <w:footerReference w:type="default" r:id="rId57"/>
          <w:pgSz w:w="11906" w:h="16838" w:orient="portrait"/>
          <w:pgMar w:top="1134" w:right="851" w:bottom="1134" w:left="1418" w:header="709" w:footer="709" w:gutter="0"/>
          <w:cols w:space="708"/>
          <w:docGrid w:linePitch="360"/>
        </w:sectPr>
      </w:pPr>
    </w:p>
    <w:tbl>
      <w:tblPr>
        <w:tblW w:w="1445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858"/>
        <w:gridCol w:w="6362"/>
        <w:gridCol w:w="1276"/>
        <w:gridCol w:w="851"/>
        <w:gridCol w:w="850"/>
        <w:gridCol w:w="992"/>
        <w:gridCol w:w="708"/>
        <w:gridCol w:w="993"/>
        <w:gridCol w:w="1560"/>
      </w:tblGrid>
      <w:tr w:rsidRPr="00E25956" w:rsidR="00F4588B" w:rsidTr="00F4588B" w14:paraId="2DFC79D2" w14:textId="77777777">
        <w:trPr>
          <w:trHeight w:val="1266"/>
        </w:trPr>
        <w:tc>
          <w:tcPr>
            <w:tcW w:w="858" w:type="dxa"/>
            <w:vMerge w:val="restart"/>
            <w:shd w:val="clear" w:color="auto" w:fill="auto"/>
            <w:vAlign w:val="center"/>
            <w:hideMark/>
          </w:tcPr>
          <w:p w:rsidRPr="00890284" w:rsidR="00F4588B" w:rsidP="00917E97" w:rsidRDefault="00F4588B" w14:paraId="61120020" w14:textId="5FD853AA">
            <w:pPr>
              <w:jc w:val="center"/>
              <w:rPr>
                <w:rFonts w:eastAsia="Times New Roman"/>
                <w:b/>
                <w:bCs/>
                <w:sz w:val="20"/>
                <w:szCs w:val="20"/>
              </w:rPr>
            </w:pPr>
            <w:r>
              <w:rPr>
                <w:rFonts w:eastAsia="Times New Roman"/>
                <w:b/>
                <w:bCs/>
                <w:sz w:val="20"/>
                <w:szCs w:val="20"/>
              </w:rPr>
              <w:t>K</w:t>
            </w:r>
            <w:r w:rsidRPr="00890284">
              <w:rPr>
                <w:rFonts w:eastAsia="Times New Roman"/>
                <w:b/>
                <w:bCs/>
                <w:sz w:val="20"/>
                <w:szCs w:val="20"/>
              </w:rPr>
              <w:t>ods</w:t>
            </w:r>
          </w:p>
        </w:tc>
        <w:tc>
          <w:tcPr>
            <w:tcW w:w="6362" w:type="dxa"/>
            <w:vMerge w:val="restart"/>
            <w:shd w:val="clear" w:color="auto" w:fill="auto"/>
            <w:vAlign w:val="center"/>
            <w:hideMark/>
          </w:tcPr>
          <w:p w:rsidRPr="00890284" w:rsidR="00F4588B" w:rsidP="00917E97" w:rsidRDefault="00F4588B" w14:paraId="0A9BC756" w14:textId="77777777">
            <w:pPr>
              <w:jc w:val="center"/>
              <w:rPr>
                <w:rFonts w:eastAsia="Times New Roman"/>
                <w:b/>
                <w:bCs/>
                <w:sz w:val="20"/>
                <w:szCs w:val="20"/>
              </w:rPr>
            </w:pPr>
            <w:r w:rsidRPr="00890284">
              <w:rPr>
                <w:rFonts w:eastAsia="Times New Roman"/>
                <w:b/>
                <w:bCs/>
                <w:sz w:val="20"/>
                <w:szCs w:val="20"/>
              </w:rPr>
              <w:t>Izmaksu pozīcijas nosaukums*</w:t>
            </w:r>
          </w:p>
        </w:tc>
        <w:tc>
          <w:tcPr>
            <w:tcW w:w="1276" w:type="dxa"/>
            <w:vMerge w:val="restart"/>
            <w:shd w:val="clear" w:color="auto" w:fill="auto"/>
            <w:vAlign w:val="center"/>
            <w:hideMark/>
          </w:tcPr>
          <w:p w:rsidRPr="00890284" w:rsidR="00F4588B" w:rsidP="00917E97" w:rsidRDefault="00F4588B" w14:paraId="153ADD73" w14:textId="75D445C1">
            <w:pPr>
              <w:jc w:val="center"/>
              <w:rPr>
                <w:rFonts w:eastAsia="Times New Roman"/>
                <w:b/>
                <w:bCs/>
                <w:sz w:val="20"/>
                <w:szCs w:val="20"/>
              </w:rPr>
            </w:pPr>
            <w:r w:rsidRPr="00890284">
              <w:rPr>
                <w:rFonts w:eastAsia="Times New Roman"/>
                <w:b/>
                <w:bCs/>
                <w:sz w:val="20"/>
                <w:szCs w:val="20"/>
              </w:rPr>
              <w:t>Vienas vienības izmaksu pielietojums</w:t>
            </w:r>
            <w:r w:rsidRPr="00890284">
              <w:rPr>
                <w:rFonts w:eastAsia="Times New Roman"/>
                <w:b/>
                <w:bCs/>
                <w:sz w:val="20"/>
                <w:szCs w:val="20"/>
              </w:rPr>
              <w:br/>
            </w:r>
            <w:r w:rsidRPr="00890284">
              <w:rPr>
                <w:rFonts w:eastAsia="Times New Roman"/>
                <w:b/>
                <w:bCs/>
                <w:sz w:val="20"/>
                <w:szCs w:val="20"/>
              </w:rPr>
              <w:t>(ir vai nav)</w:t>
            </w:r>
          </w:p>
        </w:tc>
        <w:tc>
          <w:tcPr>
            <w:tcW w:w="851" w:type="dxa"/>
            <w:vMerge w:val="restart"/>
            <w:shd w:val="clear" w:color="auto" w:fill="auto"/>
            <w:vAlign w:val="center"/>
            <w:hideMark/>
          </w:tcPr>
          <w:p w:rsidRPr="00890284" w:rsidR="00F4588B" w:rsidP="00917E97" w:rsidRDefault="00F4588B" w14:paraId="6C4F0A93" w14:textId="4B44BC3D">
            <w:pPr>
              <w:jc w:val="center"/>
              <w:rPr>
                <w:rFonts w:eastAsia="Times New Roman"/>
                <w:b/>
                <w:bCs/>
                <w:sz w:val="20"/>
                <w:szCs w:val="20"/>
              </w:rPr>
            </w:pPr>
            <w:proofErr w:type="spellStart"/>
            <w:r w:rsidRPr="00890284">
              <w:rPr>
                <w:rFonts w:eastAsia="Times New Roman"/>
                <w:b/>
                <w:bCs/>
                <w:sz w:val="20"/>
                <w:szCs w:val="20"/>
              </w:rPr>
              <w:t>Dau</w:t>
            </w:r>
            <w:r w:rsidRPr="00E25956">
              <w:rPr>
                <w:rFonts w:eastAsia="Times New Roman"/>
                <w:b/>
                <w:bCs/>
                <w:sz w:val="20"/>
                <w:szCs w:val="20"/>
              </w:rPr>
              <w:t>-</w:t>
            </w:r>
            <w:r w:rsidRPr="00890284">
              <w:rPr>
                <w:rFonts w:eastAsia="Times New Roman"/>
                <w:b/>
                <w:bCs/>
                <w:sz w:val="20"/>
                <w:szCs w:val="20"/>
              </w:rPr>
              <w:t>dzums</w:t>
            </w:r>
            <w:proofErr w:type="spellEnd"/>
          </w:p>
        </w:tc>
        <w:tc>
          <w:tcPr>
            <w:tcW w:w="850" w:type="dxa"/>
            <w:vMerge w:val="restart"/>
            <w:shd w:val="clear" w:color="auto" w:fill="auto"/>
            <w:vAlign w:val="center"/>
            <w:hideMark/>
          </w:tcPr>
          <w:p w:rsidRPr="00890284" w:rsidR="00F4588B" w:rsidP="00917E97" w:rsidRDefault="00F4588B" w14:paraId="2F5588A3" w14:textId="3F1F5FB6">
            <w:pPr>
              <w:jc w:val="center"/>
              <w:rPr>
                <w:rFonts w:eastAsia="Times New Roman"/>
                <w:b/>
                <w:bCs/>
                <w:sz w:val="20"/>
                <w:szCs w:val="20"/>
              </w:rPr>
            </w:pPr>
            <w:r w:rsidRPr="00890284">
              <w:rPr>
                <w:rFonts w:eastAsia="Times New Roman"/>
                <w:b/>
                <w:bCs/>
                <w:sz w:val="20"/>
                <w:szCs w:val="20"/>
              </w:rPr>
              <w:t>Mēr</w:t>
            </w:r>
            <w:r w:rsidRPr="00E25956">
              <w:rPr>
                <w:rFonts w:eastAsia="Times New Roman"/>
                <w:b/>
                <w:bCs/>
                <w:sz w:val="20"/>
                <w:szCs w:val="20"/>
              </w:rPr>
              <w:t>-</w:t>
            </w:r>
            <w:r w:rsidRPr="00890284">
              <w:rPr>
                <w:rFonts w:eastAsia="Times New Roman"/>
                <w:b/>
                <w:bCs/>
                <w:sz w:val="20"/>
                <w:szCs w:val="20"/>
              </w:rPr>
              <w:t xml:space="preserve">vienība </w:t>
            </w:r>
          </w:p>
        </w:tc>
        <w:tc>
          <w:tcPr>
            <w:tcW w:w="992" w:type="dxa"/>
            <w:vMerge w:val="restart"/>
            <w:shd w:val="clear" w:color="auto" w:fill="auto"/>
            <w:vAlign w:val="center"/>
            <w:hideMark/>
          </w:tcPr>
          <w:p w:rsidRPr="00890284" w:rsidR="00F4588B" w:rsidP="00917E97" w:rsidRDefault="00F4588B" w14:paraId="7F67A9F5" w14:textId="77777777">
            <w:pPr>
              <w:jc w:val="center"/>
              <w:rPr>
                <w:rFonts w:eastAsia="Times New Roman"/>
                <w:b/>
                <w:bCs/>
                <w:sz w:val="20"/>
                <w:szCs w:val="20"/>
              </w:rPr>
            </w:pPr>
            <w:r w:rsidRPr="00890284">
              <w:rPr>
                <w:rFonts w:eastAsia="Times New Roman"/>
                <w:b/>
                <w:bCs/>
                <w:sz w:val="20"/>
                <w:szCs w:val="20"/>
              </w:rPr>
              <w:t>Projekta darbības Nr.</w:t>
            </w:r>
          </w:p>
        </w:tc>
        <w:tc>
          <w:tcPr>
            <w:tcW w:w="1701" w:type="dxa"/>
            <w:gridSpan w:val="2"/>
            <w:shd w:val="clear" w:color="auto" w:fill="auto"/>
            <w:vAlign w:val="center"/>
          </w:tcPr>
          <w:p w:rsidRPr="00890284" w:rsidR="00F4588B" w:rsidP="00917E97" w:rsidRDefault="00F4588B" w14:paraId="114E0CA2" w14:textId="37E65AB4">
            <w:pPr>
              <w:jc w:val="center"/>
              <w:rPr>
                <w:rFonts w:eastAsia="Times New Roman"/>
                <w:b/>
                <w:bCs/>
                <w:sz w:val="20"/>
                <w:szCs w:val="20"/>
              </w:rPr>
            </w:pPr>
            <w:r>
              <w:rPr>
                <w:rFonts w:eastAsia="Times New Roman"/>
                <w:b/>
                <w:bCs/>
                <w:sz w:val="20"/>
                <w:szCs w:val="20"/>
              </w:rPr>
              <w:t>Attiecināmā summa</w:t>
            </w:r>
          </w:p>
        </w:tc>
        <w:tc>
          <w:tcPr>
            <w:tcW w:w="1560" w:type="dxa"/>
            <w:vMerge w:val="restart"/>
            <w:shd w:val="clear" w:color="auto" w:fill="auto"/>
            <w:vAlign w:val="center"/>
          </w:tcPr>
          <w:p w:rsidRPr="00890284" w:rsidR="00F4588B" w:rsidP="00917E97" w:rsidRDefault="00F4588B" w14:paraId="644108D3" w14:textId="41743B6F">
            <w:pPr>
              <w:jc w:val="center"/>
              <w:rPr>
                <w:rFonts w:eastAsia="Times New Roman"/>
                <w:b/>
                <w:bCs/>
                <w:sz w:val="20"/>
                <w:szCs w:val="20"/>
              </w:rPr>
            </w:pPr>
            <w:r w:rsidRPr="00917E97">
              <w:rPr>
                <w:rFonts w:eastAsia="Times New Roman"/>
                <w:b/>
                <w:bCs/>
                <w:sz w:val="20"/>
                <w:szCs w:val="20"/>
              </w:rPr>
              <w:t>t.sk. PVN ('Kopsumma' - ('Kopsumma'/ 1,21))</w:t>
            </w:r>
          </w:p>
        </w:tc>
      </w:tr>
      <w:tr w:rsidRPr="00E25956" w:rsidR="00F4588B" w:rsidTr="00F4588B" w14:paraId="1D51DF1C" w14:textId="77777777">
        <w:trPr>
          <w:trHeight w:val="272"/>
        </w:trPr>
        <w:tc>
          <w:tcPr>
            <w:tcW w:w="858" w:type="dxa"/>
            <w:vMerge/>
            <w:vAlign w:val="center"/>
            <w:hideMark/>
          </w:tcPr>
          <w:p w:rsidRPr="00890284" w:rsidR="00F4588B" w:rsidP="00917E97" w:rsidRDefault="00F4588B" w14:paraId="49DA3332" w14:textId="77777777">
            <w:pPr>
              <w:rPr>
                <w:rFonts w:eastAsia="Times New Roman"/>
                <w:b/>
                <w:bCs/>
                <w:sz w:val="20"/>
                <w:szCs w:val="20"/>
              </w:rPr>
            </w:pPr>
          </w:p>
        </w:tc>
        <w:tc>
          <w:tcPr>
            <w:tcW w:w="6362" w:type="dxa"/>
            <w:vMerge/>
            <w:vAlign w:val="center"/>
            <w:hideMark/>
          </w:tcPr>
          <w:p w:rsidRPr="00890284" w:rsidR="00F4588B" w:rsidP="00917E97" w:rsidRDefault="00F4588B" w14:paraId="52EAF10F" w14:textId="77777777">
            <w:pPr>
              <w:rPr>
                <w:rFonts w:eastAsia="Times New Roman"/>
                <w:b/>
                <w:bCs/>
                <w:sz w:val="20"/>
                <w:szCs w:val="20"/>
              </w:rPr>
            </w:pPr>
          </w:p>
        </w:tc>
        <w:tc>
          <w:tcPr>
            <w:tcW w:w="1276" w:type="dxa"/>
            <w:vMerge/>
            <w:vAlign w:val="center"/>
            <w:hideMark/>
          </w:tcPr>
          <w:p w:rsidRPr="00890284" w:rsidR="00F4588B" w:rsidP="00917E97" w:rsidRDefault="00F4588B" w14:paraId="1A2EBBDF" w14:textId="77777777">
            <w:pPr>
              <w:rPr>
                <w:rFonts w:eastAsia="Times New Roman"/>
                <w:b/>
                <w:bCs/>
                <w:sz w:val="20"/>
                <w:szCs w:val="20"/>
              </w:rPr>
            </w:pPr>
          </w:p>
        </w:tc>
        <w:tc>
          <w:tcPr>
            <w:tcW w:w="851" w:type="dxa"/>
            <w:vMerge/>
            <w:vAlign w:val="center"/>
            <w:hideMark/>
          </w:tcPr>
          <w:p w:rsidRPr="00890284" w:rsidR="00F4588B" w:rsidP="00917E97" w:rsidRDefault="00F4588B" w14:paraId="67A6DF7C" w14:textId="77777777">
            <w:pPr>
              <w:rPr>
                <w:rFonts w:eastAsia="Times New Roman"/>
                <w:b/>
                <w:bCs/>
                <w:sz w:val="20"/>
                <w:szCs w:val="20"/>
              </w:rPr>
            </w:pPr>
          </w:p>
        </w:tc>
        <w:tc>
          <w:tcPr>
            <w:tcW w:w="850" w:type="dxa"/>
            <w:vMerge/>
            <w:vAlign w:val="center"/>
            <w:hideMark/>
          </w:tcPr>
          <w:p w:rsidRPr="00890284" w:rsidR="00F4588B" w:rsidP="00917E97" w:rsidRDefault="00F4588B" w14:paraId="07D88572" w14:textId="77777777">
            <w:pPr>
              <w:rPr>
                <w:rFonts w:eastAsia="Times New Roman"/>
                <w:b/>
                <w:bCs/>
                <w:sz w:val="20"/>
                <w:szCs w:val="20"/>
              </w:rPr>
            </w:pPr>
          </w:p>
        </w:tc>
        <w:tc>
          <w:tcPr>
            <w:tcW w:w="992" w:type="dxa"/>
            <w:vMerge/>
            <w:vAlign w:val="center"/>
            <w:hideMark/>
          </w:tcPr>
          <w:p w:rsidRPr="00890284" w:rsidR="00F4588B" w:rsidP="00917E97" w:rsidRDefault="00F4588B" w14:paraId="18842163" w14:textId="77777777">
            <w:pPr>
              <w:rPr>
                <w:rFonts w:eastAsia="Times New Roman"/>
                <w:b/>
                <w:bCs/>
                <w:sz w:val="20"/>
                <w:szCs w:val="20"/>
              </w:rPr>
            </w:pPr>
          </w:p>
        </w:tc>
        <w:tc>
          <w:tcPr>
            <w:tcW w:w="708" w:type="dxa"/>
            <w:shd w:val="clear" w:color="auto" w:fill="auto"/>
            <w:vAlign w:val="center"/>
            <w:hideMark/>
          </w:tcPr>
          <w:p w:rsidRPr="00890284" w:rsidR="00F4588B" w:rsidP="00917E97" w:rsidRDefault="00F4588B" w14:paraId="55B73154" w14:textId="77777777">
            <w:pPr>
              <w:jc w:val="center"/>
              <w:rPr>
                <w:rFonts w:eastAsia="Times New Roman"/>
                <w:b/>
                <w:bCs/>
                <w:sz w:val="20"/>
                <w:szCs w:val="20"/>
              </w:rPr>
            </w:pPr>
            <w:r w:rsidRPr="00890284">
              <w:rPr>
                <w:rFonts w:eastAsia="Times New Roman"/>
                <w:b/>
                <w:bCs/>
                <w:sz w:val="20"/>
                <w:szCs w:val="20"/>
              </w:rPr>
              <w:t>EUR</w:t>
            </w:r>
          </w:p>
        </w:tc>
        <w:tc>
          <w:tcPr>
            <w:tcW w:w="993" w:type="dxa"/>
            <w:shd w:val="clear" w:color="auto" w:fill="auto"/>
            <w:vAlign w:val="center"/>
            <w:hideMark/>
          </w:tcPr>
          <w:p w:rsidRPr="00890284" w:rsidR="00F4588B" w:rsidP="00917E97" w:rsidRDefault="00F4588B" w14:paraId="6FEC4EBC" w14:textId="77777777">
            <w:pPr>
              <w:jc w:val="center"/>
              <w:rPr>
                <w:rFonts w:eastAsia="Times New Roman"/>
                <w:b/>
                <w:bCs/>
                <w:sz w:val="20"/>
                <w:szCs w:val="20"/>
              </w:rPr>
            </w:pPr>
            <w:r w:rsidRPr="00890284">
              <w:rPr>
                <w:rFonts w:eastAsia="Times New Roman"/>
                <w:b/>
                <w:bCs/>
                <w:sz w:val="20"/>
                <w:szCs w:val="20"/>
              </w:rPr>
              <w:t>%</w:t>
            </w:r>
          </w:p>
        </w:tc>
        <w:tc>
          <w:tcPr>
            <w:tcW w:w="1560" w:type="dxa"/>
            <w:vMerge/>
            <w:vAlign w:val="center"/>
          </w:tcPr>
          <w:p w:rsidRPr="00890284" w:rsidR="00F4588B" w:rsidP="00917E97" w:rsidRDefault="00F4588B" w14:paraId="57957FBA" w14:textId="77777777">
            <w:pPr>
              <w:rPr>
                <w:rFonts w:eastAsia="Times New Roman"/>
                <w:b/>
                <w:bCs/>
                <w:sz w:val="20"/>
                <w:szCs w:val="20"/>
              </w:rPr>
            </w:pPr>
          </w:p>
        </w:tc>
      </w:tr>
      <w:tr w:rsidRPr="00E25956" w:rsidR="00F4588B" w:rsidTr="00F4588B" w14:paraId="088CF258" w14:textId="77777777">
        <w:trPr>
          <w:trHeight w:val="315"/>
        </w:trPr>
        <w:tc>
          <w:tcPr>
            <w:tcW w:w="858" w:type="dxa"/>
            <w:shd w:val="clear" w:color="auto" w:fill="BFBFBF" w:themeFill="background1" w:themeFillShade="BF"/>
            <w:vAlign w:val="center"/>
            <w:hideMark/>
          </w:tcPr>
          <w:p w:rsidRPr="00890284" w:rsidR="00F4588B" w:rsidP="00917E97" w:rsidRDefault="00F4588B" w14:paraId="10054ABC" w14:textId="77777777">
            <w:pPr>
              <w:jc w:val="center"/>
              <w:rPr>
                <w:rFonts w:eastAsia="Times New Roman"/>
                <w:b/>
                <w:bCs/>
                <w:sz w:val="20"/>
                <w:szCs w:val="20"/>
              </w:rPr>
            </w:pPr>
            <w:r w:rsidRPr="00890284">
              <w:rPr>
                <w:rFonts w:eastAsia="Times New Roman"/>
                <w:b/>
                <w:bCs/>
                <w:sz w:val="20"/>
                <w:szCs w:val="20"/>
              </w:rPr>
              <w:t>6</w:t>
            </w:r>
          </w:p>
        </w:tc>
        <w:tc>
          <w:tcPr>
            <w:tcW w:w="6362" w:type="dxa"/>
            <w:shd w:val="clear" w:color="auto" w:fill="BFBFBF" w:themeFill="background1" w:themeFillShade="BF"/>
            <w:vAlign w:val="center"/>
            <w:hideMark/>
          </w:tcPr>
          <w:p w:rsidRPr="00890284" w:rsidR="00F4588B" w:rsidP="00917E97" w:rsidRDefault="00F4588B" w14:paraId="3610D76E" w14:textId="77777777">
            <w:pPr>
              <w:rPr>
                <w:rFonts w:eastAsia="Times New Roman"/>
                <w:b/>
                <w:bCs/>
                <w:sz w:val="20"/>
                <w:szCs w:val="20"/>
              </w:rPr>
            </w:pPr>
            <w:r w:rsidRPr="24378678">
              <w:rPr>
                <w:rFonts w:eastAsia="Times New Roman"/>
                <w:b/>
                <w:bCs/>
                <w:sz w:val="20"/>
                <w:szCs w:val="20"/>
              </w:rPr>
              <w:t xml:space="preserve">Materiālu, aprīkojuma un iekārtu izmaksas </w:t>
            </w:r>
          </w:p>
        </w:tc>
        <w:tc>
          <w:tcPr>
            <w:tcW w:w="1276" w:type="dxa"/>
            <w:shd w:val="clear" w:color="auto" w:fill="BFBFBF" w:themeFill="background1" w:themeFillShade="BF"/>
            <w:vAlign w:val="center"/>
            <w:hideMark/>
          </w:tcPr>
          <w:p w:rsidRPr="00890284" w:rsidR="00F4588B" w:rsidP="00917E97" w:rsidRDefault="00F4588B" w14:paraId="3F25553A" w14:textId="77777777">
            <w:pPr>
              <w:jc w:val="center"/>
              <w:rPr>
                <w:rFonts w:eastAsia="Times New Roman"/>
                <w:b/>
                <w:bCs/>
                <w:sz w:val="20"/>
                <w:szCs w:val="20"/>
              </w:rPr>
            </w:pPr>
            <w:r w:rsidRPr="00890284">
              <w:rPr>
                <w:rFonts w:eastAsia="Times New Roman"/>
                <w:b/>
                <w:bCs/>
                <w:sz w:val="20"/>
                <w:szCs w:val="20"/>
              </w:rPr>
              <w:t> </w:t>
            </w:r>
          </w:p>
        </w:tc>
        <w:tc>
          <w:tcPr>
            <w:tcW w:w="851" w:type="dxa"/>
            <w:shd w:val="clear" w:color="auto" w:fill="BFBFBF" w:themeFill="background1" w:themeFillShade="BF"/>
            <w:vAlign w:val="center"/>
            <w:hideMark/>
          </w:tcPr>
          <w:p w:rsidRPr="00890284" w:rsidR="00F4588B" w:rsidP="00917E97" w:rsidRDefault="00F4588B" w14:paraId="333C3F11" w14:textId="77777777">
            <w:pPr>
              <w:jc w:val="center"/>
              <w:rPr>
                <w:rFonts w:eastAsia="Times New Roman"/>
                <w:b/>
                <w:bCs/>
                <w:sz w:val="20"/>
                <w:szCs w:val="20"/>
              </w:rPr>
            </w:pPr>
            <w:r w:rsidRPr="00890284">
              <w:rPr>
                <w:rFonts w:eastAsia="Times New Roman"/>
                <w:b/>
                <w:bCs/>
                <w:sz w:val="20"/>
                <w:szCs w:val="20"/>
              </w:rPr>
              <w:t> </w:t>
            </w:r>
          </w:p>
        </w:tc>
        <w:tc>
          <w:tcPr>
            <w:tcW w:w="850" w:type="dxa"/>
            <w:shd w:val="clear" w:color="auto" w:fill="BFBFBF" w:themeFill="background1" w:themeFillShade="BF"/>
            <w:vAlign w:val="center"/>
            <w:hideMark/>
          </w:tcPr>
          <w:p w:rsidRPr="00890284" w:rsidR="00F4588B" w:rsidP="00917E97" w:rsidRDefault="00F4588B" w14:paraId="294C4CFD" w14:textId="77777777">
            <w:pPr>
              <w:jc w:val="center"/>
              <w:rPr>
                <w:rFonts w:eastAsia="Times New Roman"/>
                <w:b/>
                <w:bCs/>
                <w:sz w:val="20"/>
                <w:szCs w:val="20"/>
              </w:rPr>
            </w:pPr>
            <w:r w:rsidRPr="00890284">
              <w:rPr>
                <w:rFonts w:eastAsia="Times New Roman"/>
                <w:b/>
                <w:bCs/>
                <w:sz w:val="20"/>
                <w:szCs w:val="20"/>
              </w:rPr>
              <w:t> </w:t>
            </w:r>
          </w:p>
        </w:tc>
        <w:tc>
          <w:tcPr>
            <w:tcW w:w="992" w:type="dxa"/>
            <w:shd w:val="clear" w:color="auto" w:fill="BFBFBF" w:themeFill="background1" w:themeFillShade="BF"/>
            <w:vAlign w:val="center"/>
            <w:hideMark/>
          </w:tcPr>
          <w:p w:rsidRPr="00890284" w:rsidR="00F4588B" w:rsidP="00917E97" w:rsidRDefault="00F4588B" w14:paraId="6F324945" w14:textId="77777777">
            <w:pPr>
              <w:jc w:val="center"/>
              <w:rPr>
                <w:rFonts w:eastAsia="Times New Roman"/>
                <w:b/>
                <w:bCs/>
                <w:sz w:val="20"/>
                <w:szCs w:val="20"/>
              </w:rPr>
            </w:pPr>
            <w:r w:rsidRPr="00890284">
              <w:rPr>
                <w:rFonts w:eastAsia="Times New Roman"/>
                <w:b/>
                <w:bCs/>
                <w:sz w:val="20"/>
                <w:szCs w:val="20"/>
              </w:rPr>
              <w:t> </w:t>
            </w:r>
          </w:p>
        </w:tc>
        <w:tc>
          <w:tcPr>
            <w:tcW w:w="708" w:type="dxa"/>
            <w:shd w:val="clear" w:color="auto" w:fill="BFBFBF" w:themeFill="background1" w:themeFillShade="BF"/>
            <w:vAlign w:val="center"/>
            <w:hideMark/>
          </w:tcPr>
          <w:p w:rsidRPr="00890284" w:rsidR="00F4588B" w:rsidP="00917E97" w:rsidRDefault="00F4588B" w14:paraId="6ACEDD56" w14:textId="77777777">
            <w:pPr>
              <w:jc w:val="center"/>
              <w:rPr>
                <w:rFonts w:eastAsia="Times New Roman"/>
                <w:b/>
                <w:bCs/>
                <w:sz w:val="20"/>
                <w:szCs w:val="20"/>
              </w:rPr>
            </w:pPr>
            <w:r w:rsidRPr="00890284">
              <w:rPr>
                <w:rFonts w:eastAsia="Times New Roman"/>
                <w:b/>
                <w:bCs/>
                <w:sz w:val="20"/>
                <w:szCs w:val="20"/>
              </w:rPr>
              <w:t> </w:t>
            </w:r>
          </w:p>
        </w:tc>
        <w:tc>
          <w:tcPr>
            <w:tcW w:w="993" w:type="dxa"/>
            <w:shd w:val="clear" w:color="auto" w:fill="BFBFBF" w:themeFill="background1" w:themeFillShade="BF"/>
            <w:vAlign w:val="center"/>
            <w:hideMark/>
          </w:tcPr>
          <w:p w:rsidRPr="00890284" w:rsidR="00F4588B" w:rsidP="00917E97" w:rsidRDefault="00F4588B" w14:paraId="1D0E0B67" w14:textId="77777777">
            <w:pPr>
              <w:jc w:val="center"/>
              <w:rPr>
                <w:rFonts w:eastAsia="Times New Roman"/>
                <w:b/>
                <w:bCs/>
                <w:sz w:val="20"/>
                <w:szCs w:val="20"/>
              </w:rPr>
            </w:pPr>
            <w:r w:rsidRPr="00890284">
              <w:rPr>
                <w:rFonts w:eastAsia="Times New Roman"/>
                <w:b/>
                <w:bCs/>
                <w:sz w:val="20"/>
                <w:szCs w:val="20"/>
              </w:rPr>
              <w:t> </w:t>
            </w:r>
          </w:p>
        </w:tc>
        <w:tc>
          <w:tcPr>
            <w:tcW w:w="1560" w:type="dxa"/>
            <w:shd w:val="clear" w:color="auto" w:fill="BFBFBF" w:themeFill="background1" w:themeFillShade="BF"/>
            <w:vAlign w:val="center"/>
            <w:hideMark/>
          </w:tcPr>
          <w:p w:rsidRPr="00890284" w:rsidR="00F4588B" w:rsidP="00917E97" w:rsidRDefault="00F4588B" w14:paraId="3ED83C45" w14:textId="77777777">
            <w:pPr>
              <w:jc w:val="center"/>
              <w:rPr>
                <w:rFonts w:eastAsia="Times New Roman"/>
                <w:b/>
                <w:bCs/>
                <w:sz w:val="20"/>
                <w:szCs w:val="20"/>
              </w:rPr>
            </w:pPr>
            <w:r w:rsidRPr="00890284">
              <w:rPr>
                <w:rFonts w:eastAsia="Times New Roman"/>
                <w:b/>
                <w:bCs/>
                <w:sz w:val="20"/>
                <w:szCs w:val="20"/>
              </w:rPr>
              <w:t> </w:t>
            </w:r>
          </w:p>
        </w:tc>
      </w:tr>
      <w:tr w:rsidRPr="00E25956" w:rsidR="00DA78A3" w:rsidTr="00F4588B" w14:paraId="65FAB9BB" w14:textId="77777777">
        <w:trPr>
          <w:trHeight w:val="315"/>
        </w:trPr>
        <w:tc>
          <w:tcPr>
            <w:tcW w:w="858" w:type="dxa"/>
            <w:shd w:val="clear" w:color="auto" w:fill="auto"/>
            <w:vAlign w:val="center"/>
          </w:tcPr>
          <w:p w:rsidRPr="00890284" w:rsidR="00DA78A3" w:rsidP="00917E97" w:rsidRDefault="00DA78A3" w14:paraId="03793C83" w14:textId="36652623">
            <w:pPr>
              <w:jc w:val="center"/>
              <w:rPr>
                <w:rFonts w:eastAsia="Times New Roman"/>
                <w:sz w:val="20"/>
                <w:szCs w:val="20"/>
              </w:rPr>
            </w:pPr>
            <w:r w:rsidRPr="00890284">
              <w:rPr>
                <w:rFonts w:eastAsia="Times New Roman"/>
                <w:sz w:val="20"/>
                <w:szCs w:val="20"/>
              </w:rPr>
              <w:t>6.</w:t>
            </w:r>
            <w:r>
              <w:rPr>
                <w:rFonts w:eastAsia="Times New Roman"/>
                <w:sz w:val="20"/>
                <w:szCs w:val="20"/>
              </w:rPr>
              <w:t>2</w:t>
            </w:r>
            <w:r w:rsidRPr="00890284">
              <w:rPr>
                <w:rFonts w:eastAsia="Times New Roman"/>
                <w:sz w:val="20"/>
                <w:szCs w:val="20"/>
              </w:rPr>
              <w:t>.</w:t>
            </w:r>
          </w:p>
        </w:tc>
        <w:tc>
          <w:tcPr>
            <w:tcW w:w="6362" w:type="dxa"/>
            <w:shd w:val="clear" w:color="auto" w:fill="auto"/>
            <w:vAlign w:val="center"/>
          </w:tcPr>
          <w:p w:rsidRPr="00D66E4E" w:rsidR="00DA78A3" w:rsidP="00AF66AC" w:rsidRDefault="00DA78A3" w14:paraId="5D132077" w14:textId="5386AA3E">
            <w:pPr>
              <w:jc w:val="both"/>
              <w:rPr>
                <w:rFonts w:eastAsia="Times New Roman"/>
                <w:sz w:val="20"/>
                <w:szCs w:val="20"/>
              </w:rPr>
            </w:pPr>
            <w:r w:rsidRPr="00DA78A3">
              <w:rPr>
                <w:rFonts w:eastAsia="Times New Roman"/>
                <w:sz w:val="20"/>
                <w:szCs w:val="20"/>
              </w:rPr>
              <w:t>Aprīkojuma un iekārtu izmaksas</w:t>
            </w:r>
          </w:p>
        </w:tc>
        <w:tc>
          <w:tcPr>
            <w:tcW w:w="1276" w:type="dxa"/>
            <w:shd w:val="clear" w:color="auto" w:fill="auto"/>
            <w:vAlign w:val="center"/>
          </w:tcPr>
          <w:p w:rsidRPr="00890284" w:rsidR="00DA78A3" w:rsidP="00917E97" w:rsidRDefault="00DA78A3" w14:paraId="41D15BE2" w14:textId="77777777">
            <w:pPr>
              <w:jc w:val="center"/>
              <w:rPr>
                <w:rFonts w:eastAsia="Times New Roman"/>
                <w:sz w:val="20"/>
                <w:szCs w:val="20"/>
              </w:rPr>
            </w:pPr>
          </w:p>
        </w:tc>
        <w:tc>
          <w:tcPr>
            <w:tcW w:w="851" w:type="dxa"/>
            <w:shd w:val="clear" w:color="auto" w:fill="auto"/>
            <w:vAlign w:val="center"/>
          </w:tcPr>
          <w:p w:rsidRPr="00890284" w:rsidR="00DA78A3" w:rsidP="00917E97" w:rsidRDefault="00DA78A3" w14:paraId="17BEC119" w14:textId="77777777">
            <w:pPr>
              <w:jc w:val="center"/>
              <w:rPr>
                <w:rFonts w:eastAsia="Times New Roman"/>
                <w:sz w:val="20"/>
                <w:szCs w:val="20"/>
              </w:rPr>
            </w:pPr>
          </w:p>
        </w:tc>
        <w:tc>
          <w:tcPr>
            <w:tcW w:w="850" w:type="dxa"/>
            <w:shd w:val="clear" w:color="auto" w:fill="auto"/>
            <w:vAlign w:val="center"/>
          </w:tcPr>
          <w:p w:rsidRPr="00890284" w:rsidR="00DA78A3" w:rsidP="00917E97" w:rsidRDefault="00DA78A3" w14:paraId="0C02A750" w14:textId="77777777">
            <w:pPr>
              <w:jc w:val="center"/>
              <w:rPr>
                <w:rFonts w:eastAsia="Times New Roman"/>
                <w:sz w:val="20"/>
                <w:szCs w:val="20"/>
              </w:rPr>
            </w:pPr>
          </w:p>
        </w:tc>
        <w:tc>
          <w:tcPr>
            <w:tcW w:w="992" w:type="dxa"/>
            <w:shd w:val="clear" w:color="auto" w:fill="auto"/>
            <w:vAlign w:val="center"/>
          </w:tcPr>
          <w:p w:rsidRPr="00890284" w:rsidR="00DA78A3" w:rsidP="00917E97" w:rsidRDefault="00DA78A3" w14:paraId="5CD969A0" w14:textId="77777777">
            <w:pPr>
              <w:jc w:val="center"/>
              <w:rPr>
                <w:rFonts w:eastAsia="Times New Roman"/>
                <w:sz w:val="20"/>
                <w:szCs w:val="20"/>
              </w:rPr>
            </w:pPr>
          </w:p>
        </w:tc>
        <w:tc>
          <w:tcPr>
            <w:tcW w:w="708" w:type="dxa"/>
            <w:shd w:val="clear" w:color="auto" w:fill="auto"/>
            <w:vAlign w:val="center"/>
          </w:tcPr>
          <w:p w:rsidRPr="00890284" w:rsidR="00DA78A3" w:rsidP="00917E97" w:rsidRDefault="00DA78A3" w14:paraId="1BB5F67E" w14:textId="77777777">
            <w:pPr>
              <w:jc w:val="center"/>
              <w:rPr>
                <w:rFonts w:eastAsia="Times New Roman"/>
                <w:sz w:val="20"/>
                <w:szCs w:val="20"/>
              </w:rPr>
            </w:pPr>
          </w:p>
        </w:tc>
        <w:tc>
          <w:tcPr>
            <w:tcW w:w="993" w:type="dxa"/>
            <w:shd w:val="clear" w:color="auto" w:fill="auto"/>
            <w:vAlign w:val="center"/>
          </w:tcPr>
          <w:p w:rsidRPr="00890284" w:rsidR="00DA78A3" w:rsidP="00917E97" w:rsidRDefault="00DA78A3" w14:paraId="2EBE11AC" w14:textId="77777777">
            <w:pPr>
              <w:jc w:val="center"/>
              <w:rPr>
                <w:rFonts w:eastAsia="Times New Roman"/>
                <w:sz w:val="20"/>
                <w:szCs w:val="20"/>
              </w:rPr>
            </w:pPr>
          </w:p>
        </w:tc>
        <w:tc>
          <w:tcPr>
            <w:tcW w:w="1560" w:type="dxa"/>
            <w:shd w:val="clear" w:color="auto" w:fill="auto"/>
            <w:vAlign w:val="center"/>
          </w:tcPr>
          <w:p w:rsidRPr="00890284" w:rsidR="00DA78A3" w:rsidP="00917E97" w:rsidRDefault="00DA78A3" w14:paraId="4CB8BB6A" w14:textId="77777777">
            <w:pPr>
              <w:jc w:val="center"/>
              <w:rPr>
                <w:rFonts w:eastAsia="Times New Roman"/>
                <w:sz w:val="20"/>
                <w:szCs w:val="20"/>
              </w:rPr>
            </w:pPr>
          </w:p>
        </w:tc>
      </w:tr>
      <w:tr w:rsidRPr="00E25956" w:rsidR="00F4588B" w:rsidTr="00F4588B" w14:paraId="1A7AFC94" w14:textId="77777777">
        <w:trPr>
          <w:trHeight w:val="315"/>
        </w:trPr>
        <w:tc>
          <w:tcPr>
            <w:tcW w:w="858" w:type="dxa"/>
            <w:shd w:val="clear" w:color="auto" w:fill="auto"/>
            <w:vAlign w:val="center"/>
            <w:hideMark/>
          </w:tcPr>
          <w:p w:rsidRPr="00890284" w:rsidR="00F4588B" w:rsidP="00917E97" w:rsidRDefault="00F4588B" w14:paraId="2239D431" w14:textId="6B9E3B43">
            <w:pPr>
              <w:jc w:val="center"/>
              <w:rPr>
                <w:rFonts w:eastAsia="Times New Roman"/>
                <w:sz w:val="20"/>
                <w:szCs w:val="20"/>
              </w:rPr>
            </w:pPr>
            <w:r w:rsidRPr="00890284">
              <w:rPr>
                <w:rFonts w:eastAsia="Times New Roman"/>
                <w:sz w:val="20"/>
                <w:szCs w:val="20"/>
              </w:rPr>
              <w:t>6.</w:t>
            </w:r>
            <w:r w:rsidR="00DA78A3">
              <w:rPr>
                <w:rFonts w:eastAsia="Times New Roman"/>
                <w:sz w:val="20"/>
                <w:szCs w:val="20"/>
              </w:rPr>
              <w:t>2.</w:t>
            </w:r>
            <w:r w:rsidR="0092187B">
              <w:rPr>
                <w:rFonts w:eastAsia="Times New Roman"/>
                <w:sz w:val="20"/>
                <w:szCs w:val="20"/>
              </w:rPr>
              <w:t>1</w:t>
            </w:r>
            <w:r w:rsidRPr="00890284">
              <w:rPr>
                <w:rFonts w:eastAsia="Times New Roman"/>
                <w:sz w:val="20"/>
                <w:szCs w:val="20"/>
              </w:rPr>
              <w:t>.</w:t>
            </w:r>
          </w:p>
        </w:tc>
        <w:tc>
          <w:tcPr>
            <w:tcW w:w="6362" w:type="dxa"/>
            <w:shd w:val="clear" w:color="auto" w:fill="auto"/>
            <w:vAlign w:val="center"/>
            <w:hideMark/>
          </w:tcPr>
          <w:p w:rsidR="00D66E4E" w:rsidP="00AF66AC" w:rsidRDefault="00D66E4E" w14:paraId="1C1EDFFE" w14:textId="77777777">
            <w:pPr>
              <w:jc w:val="both"/>
              <w:rPr>
                <w:rFonts w:eastAsia="Times New Roman"/>
                <w:sz w:val="20"/>
                <w:szCs w:val="20"/>
              </w:rPr>
            </w:pPr>
            <w:r w:rsidRPr="00D66E4E">
              <w:rPr>
                <w:rFonts w:eastAsia="Times New Roman"/>
                <w:sz w:val="20"/>
                <w:szCs w:val="20"/>
              </w:rPr>
              <w:t>Atjaunojamo energoresursu izmantojošu enerģiju ražojošu avotu iegāde un uzstādīšana.</w:t>
            </w:r>
            <w:r>
              <w:rPr>
                <w:rFonts w:eastAsia="Times New Roman"/>
                <w:sz w:val="20"/>
                <w:szCs w:val="20"/>
              </w:rPr>
              <w:t xml:space="preserve"> </w:t>
            </w:r>
          </w:p>
          <w:p w:rsidR="00F4588B" w:rsidP="00AF66AC" w:rsidRDefault="00F4588B" w14:paraId="654AA8C6" w14:textId="665D15EC">
            <w:pPr>
              <w:jc w:val="both"/>
              <w:rPr>
                <w:i/>
                <w:iCs/>
                <w:color w:val="0000FF"/>
                <w:sz w:val="20"/>
                <w:szCs w:val="20"/>
              </w:rPr>
            </w:pPr>
            <w:r>
              <w:rPr>
                <w:i/>
                <w:iCs/>
                <w:color w:val="0000FF"/>
                <w:sz w:val="20"/>
                <w:szCs w:val="20"/>
              </w:rPr>
              <w:t xml:space="preserve">Attiecināma ir  </w:t>
            </w:r>
            <w:r w:rsidRPr="00AF66AC">
              <w:rPr>
                <w:i/>
                <w:iCs/>
                <w:color w:val="0000FF"/>
                <w:sz w:val="20"/>
                <w:szCs w:val="20"/>
              </w:rPr>
              <w:t>atjaunojamos energoresursus izmantojošu enerģiju ražojošu avotu iegāde un uzstādīšana nekustamajā īpašumā, kurā tiek veiktas šo noteikumu  23.2.apakšpunktā minētās atbalstāmās darbības, ievērojot, ka saražotā enerģija 100 procentu apmērā tiek izmantota pašpatēriņam</w:t>
            </w:r>
            <w:r>
              <w:rPr>
                <w:i/>
                <w:iCs/>
                <w:color w:val="0000FF"/>
                <w:sz w:val="20"/>
                <w:szCs w:val="20"/>
              </w:rPr>
              <w:t>.</w:t>
            </w:r>
          </w:p>
          <w:p w:rsidRPr="00890284" w:rsidR="00F4588B" w:rsidP="00F4588B" w:rsidRDefault="00D8768A" w14:paraId="28B33F8B" w14:textId="197AF830">
            <w:pPr>
              <w:rPr>
                <w:rFonts w:eastAsia="Times New Roman"/>
                <w:sz w:val="20"/>
                <w:szCs w:val="20"/>
              </w:rPr>
            </w:pPr>
            <w:r>
              <w:rPr>
                <w:rFonts w:eastAsia="Times New Roman"/>
                <w:i/>
                <w:iCs/>
                <w:color w:val="00B0F0"/>
                <w:sz w:val="20"/>
                <w:szCs w:val="20"/>
              </w:rPr>
              <w:t xml:space="preserve">SAM </w:t>
            </w:r>
            <w:r w:rsidRPr="00F4588B" w:rsidR="00F4588B">
              <w:rPr>
                <w:rFonts w:eastAsia="Times New Roman"/>
                <w:i/>
                <w:iCs/>
                <w:color w:val="00B0F0"/>
                <w:sz w:val="20"/>
                <w:szCs w:val="20"/>
              </w:rPr>
              <w:t>MK noteikumu 29.2.apakšpunkts</w:t>
            </w:r>
            <w:r w:rsidRPr="00E25956" w:rsidR="00F4588B">
              <w:rPr>
                <w:i/>
                <w:iCs/>
                <w:color w:val="0000FF"/>
                <w:sz w:val="20"/>
                <w:szCs w:val="20"/>
              </w:rPr>
              <w:t xml:space="preserve"> </w:t>
            </w:r>
          </w:p>
        </w:tc>
        <w:tc>
          <w:tcPr>
            <w:tcW w:w="1276" w:type="dxa"/>
            <w:shd w:val="clear" w:color="auto" w:fill="auto"/>
            <w:vAlign w:val="center"/>
            <w:hideMark/>
          </w:tcPr>
          <w:p w:rsidRPr="00890284" w:rsidR="00F4588B" w:rsidP="00917E97" w:rsidRDefault="00F4588B" w14:paraId="7F998112" w14:textId="77777777">
            <w:pPr>
              <w:jc w:val="center"/>
              <w:rPr>
                <w:rFonts w:eastAsia="Times New Roman"/>
                <w:sz w:val="20"/>
                <w:szCs w:val="20"/>
              </w:rPr>
            </w:pPr>
            <w:r w:rsidRPr="00890284">
              <w:rPr>
                <w:rFonts w:eastAsia="Times New Roman"/>
                <w:sz w:val="20"/>
                <w:szCs w:val="20"/>
              </w:rPr>
              <w:t> </w:t>
            </w:r>
          </w:p>
        </w:tc>
        <w:tc>
          <w:tcPr>
            <w:tcW w:w="851" w:type="dxa"/>
            <w:shd w:val="clear" w:color="auto" w:fill="auto"/>
            <w:vAlign w:val="center"/>
            <w:hideMark/>
          </w:tcPr>
          <w:p w:rsidRPr="00890284" w:rsidR="00F4588B" w:rsidP="00917E97" w:rsidRDefault="00F4588B" w14:paraId="092E6534" w14:textId="77777777">
            <w:pPr>
              <w:jc w:val="center"/>
              <w:rPr>
                <w:rFonts w:eastAsia="Times New Roman"/>
                <w:sz w:val="20"/>
                <w:szCs w:val="20"/>
              </w:rPr>
            </w:pPr>
            <w:r w:rsidRPr="00890284">
              <w:rPr>
                <w:rFonts w:eastAsia="Times New Roman"/>
                <w:sz w:val="20"/>
                <w:szCs w:val="20"/>
              </w:rPr>
              <w:t> </w:t>
            </w:r>
          </w:p>
        </w:tc>
        <w:tc>
          <w:tcPr>
            <w:tcW w:w="850" w:type="dxa"/>
            <w:shd w:val="clear" w:color="auto" w:fill="auto"/>
            <w:vAlign w:val="center"/>
            <w:hideMark/>
          </w:tcPr>
          <w:p w:rsidRPr="00890284" w:rsidR="00F4588B" w:rsidP="00917E97" w:rsidRDefault="00F4588B" w14:paraId="53ED2626" w14:textId="77777777">
            <w:pPr>
              <w:jc w:val="center"/>
              <w:rPr>
                <w:rFonts w:eastAsia="Times New Roman"/>
                <w:sz w:val="20"/>
                <w:szCs w:val="20"/>
              </w:rPr>
            </w:pPr>
            <w:r w:rsidRPr="00890284">
              <w:rPr>
                <w:rFonts w:eastAsia="Times New Roman"/>
                <w:sz w:val="20"/>
                <w:szCs w:val="20"/>
              </w:rPr>
              <w:t> </w:t>
            </w:r>
          </w:p>
        </w:tc>
        <w:tc>
          <w:tcPr>
            <w:tcW w:w="992" w:type="dxa"/>
            <w:shd w:val="clear" w:color="auto" w:fill="auto"/>
            <w:vAlign w:val="center"/>
            <w:hideMark/>
          </w:tcPr>
          <w:p w:rsidRPr="00890284" w:rsidR="00F4588B" w:rsidP="00917E97" w:rsidRDefault="00F4588B" w14:paraId="4BDD6ABA" w14:textId="77777777">
            <w:pPr>
              <w:jc w:val="center"/>
              <w:rPr>
                <w:rFonts w:eastAsia="Times New Roman"/>
                <w:sz w:val="20"/>
                <w:szCs w:val="20"/>
              </w:rPr>
            </w:pPr>
            <w:r w:rsidRPr="00890284">
              <w:rPr>
                <w:rFonts w:eastAsia="Times New Roman"/>
                <w:sz w:val="20"/>
                <w:szCs w:val="20"/>
              </w:rPr>
              <w:t> </w:t>
            </w:r>
          </w:p>
        </w:tc>
        <w:tc>
          <w:tcPr>
            <w:tcW w:w="708" w:type="dxa"/>
            <w:shd w:val="clear" w:color="auto" w:fill="auto"/>
            <w:vAlign w:val="center"/>
            <w:hideMark/>
          </w:tcPr>
          <w:p w:rsidRPr="00890284" w:rsidR="00F4588B" w:rsidP="00917E97" w:rsidRDefault="00F4588B" w14:paraId="4E7F520E" w14:textId="77777777">
            <w:pPr>
              <w:jc w:val="center"/>
              <w:rPr>
                <w:rFonts w:eastAsia="Times New Roman"/>
                <w:sz w:val="20"/>
                <w:szCs w:val="20"/>
              </w:rPr>
            </w:pPr>
            <w:r w:rsidRPr="00890284">
              <w:rPr>
                <w:rFonts w:eastAsia="Times New Roman"/>
                <w:sz w:val="20"/>
                <w:szCs w:val="20"/>
              </w:rPr>
              <w:t> </w:t>
            </w:r>
          </w:p>
        </w:tc>
        <w:tc>
          <w:tcPr>
            <w:tcW w:w="993" w:type="dxa"/>
            <w:shd w:val="clear" w:color="auto" w:fill="auto"/>
            <w:vAlign w:val="center"/>
            <w:hideMark/>
          </w:tcPr>
          <w:p w:rsidRPr="00890284" w:rsidR="00F4588B" w:rsidP="00917E97" w:rsidRDefault="00F4588B" w14:paraId="057BB18A" w14:textId="77777777">
            <w:pPr>
              <w:jc w:val="center"/>
              <w:rPr>
                <w:rFonts w:eastAsia="Times New Roman"/>
                <w:sz w:val="20"/>
                <w:szCs w:val="20"/>
              </w:rPr>
            </w:pPr>
            <w:r w:rsidRPr="00890284">
              <w:rPr>
                <w:rFonts w:eastAsia="Times New Roman"/>
                <w:sz w:val="20"/>
                <w:szCs w:val="20"/>
              </w:rPr>
              <w:t> </w:t>
            </w:r>
          </w:p>
        </w:tc>
        <w:tc>
          <w:tcPr>
            <w:tcW w:w="1560" w:type="dxa"/>
            <w:shd w:val="clear" w:color="auto" w:fill="auto"/>
            <w:vAlign w:val="center"/>
            <w:hideMark/>
          </w:tcPr>
          <w:p w:rsidRPr="00890284" w:rsidR="00F4588B" w:rsidP="00917E97" w:rsidRDefault="00F4588B" w14:paraId="7556B56D" w14:textId="77777777">
            <w:pPr>
              <w:jc w:val="center"/>
              <w:rPr>
                <w:rFonts w:eastAsia="Times New Roman"/>
                <w:sz w:val="20"/>
                <w:szCs w:val="20"/>
              </w:rPr>
            </w:pPr>
            <w:r w:rsidRPr="00890284">
              <w:rPr>
                <w:rFonts w:eastAsia="Times New Roman"/>
                <w:sz w:val="20"/>
                <w:szCs w:val="20"/>
              </w:rPr>
              <w:t> </w:t>
            </w:r>
          </w:p>
        </w:tc>
      </w:tr>
      <w:tr w:rsidRPr="00E25956" w:rsidR="00F4588B" w:rsidTr="00F4588B" w14:paraId="1E2282AC" w14:textId="77777777">
        <w:trPr>
          <w:trHeight w:val="315"/>
        </w:trPr>
        <w:tc>
          <w:tcPr>
            <w:tcW w:w="858" w:type="dxa"/>
            <w:shd w:val="clear" w:color="auto" w:fill="auto"/>
            <w:vAlign w:val="center"/>
          </w:tcPr>
          <w:p w:rsidRPr="00890284" w:rsidR="00F4588B" w:rsidP="00917E97" w:rsidRDefault="00F4588B" w14:paraId="703C83DE" w14:textId="7C82421A">
            <w:pPr>
              <w:jc w:val="center"/>
              <w:rPr>
                <w:rFonts w:eastAsia="Times New Roman"/>
                <w:sz w:val="20"/>
                <w:szCs w:val="20"/>
              </w:rPr>
            </w:pPr>
            <w:r>
              <w:rPr>
                <w:rFonts w:eastAsia="Times New Roman"/>
                <w:sz w:val="20"/>
                <w:szCs w:val="20"/>
              </w:rPr>
              <w:t>6.</w:t>
            </w:r>
            <w:r w:rsidR="0092187B">
              <w:rPr>
                <w:rFonts w:eastAsia="Times New Roman"/>
                <w:sz w:val="20"/>
                <w:szCs w:val="20"/>
              </w:rPr>
              <w:t>2</w:t>
            </w:r>
            <w:r>
              <w:rPr>
                <w:rFonts w:eastAsia="Times New Roman"/>
                <w:sz w:val="20"/>
                <w:szCs w:val="20"/>
              </w:rPr>
              <w:t>.</w:t>
            </w:r>
            <w:r w:rsidR="00DA78A3">
              <w:rPr>
                <w:rFonts w:eastAsia="Times New Roman"/>
                <w:sz w:val="20"/>
                <w:szCs w:val="20"/>
              </w:rPr>
              <w:t>2.</w:t>
            </w:r>
          </w:p>
        </w:tc>
        <w:tc>
          <w:tcPr>
            <w:tcW w:w="6362" w:type="dxa"/>
            <w:shd w:val="clear" w:color="auto" w:fill="auto"/>
            <w:vAlign w:val="center"/>
          </w:tcPr>
          <w:p w:rsidR="00F4588B" w:rsidP="00917E97" w:rsidRDefault="00E03D2C" w14:paraId="21711301" w14:textId="2B93FC81">
            <w:pPr>
              <w:rPr>
                <w:rFonts w:eastAsia="Times New Roman"/>
                <w:sz w:val="20"/>
                <w:szCs w:val="20"/>
              </w:rPr>
            </w:pPr>
            <w:r>
              <w:rPr>
                <w:rFonts w:eastAsia="Times New Roman"/>
                <w:sz w:val="20"/>
                <w:szCs w:val="20"/>
              </w:rPr>
              <w:t>I</w:t>
            </w:r>
            <w:r w:rsidRPr="00542AEA">
              <w:rPr>
                <w:rFonts w:eastAsia="Times New Roman"/>
                <w:sz w:val="20"/>
                <w:szCs w:val="20"/>
              </w:rPr>
              <w:t xml:space="preserve">ekārtu </w:t>
            </w:r>
            <w:r w:rsidRPr="00542AEA" w:rsidR="00F4588B">
              <w:rPr>
                <w:rFonts w:eastAsia="Times New Roman"/>
                <w:sz w:val="20"/>
                <w:szCs w:val="20"/>
              </w:rPr>
              <w:t>un ierīču iegādes izmaksas virtuves un sanitāro telpu funkcionalitātes nodrošināšanai</w:t>
            </w:r>
            <w:r w:rsidR="00F4588B">
              <w:rPr>
                <w:rFonts w:eastAsia="Times New Roman"/>
                <w:sz w:val="20"/>
                <w:szCs w:val="20"/>
              </w:rPr>
              <w:t>.</w:t>
            </w:r>
          </w:p>
          <w:p w:rsidRPr="00890284" w:rsidR="00F4588B" w:rsidP="00917E97" w:rsidRDefault="00D8768A" w14:paraId="5C9BDAA7" w14:textId="3DB8CDB0">
            <w:pPr>
              <w:rPr>
                <w:rFonts w:eastAsia="Times New Roman"/>
                <w:sz w:val="20"/>
                <w:szCs w:val="20"/>
              </w:rPr>
            </w:pPr>
            <w:r>
              <w:rPr>
                <w:rFonts w:eastAsia="Times New Roman"/>
                <w:i/>
                <w:iCs/>
                <w:color w:val="00B0F0"/>
                <w:sz w:val="20"/>
                <w:szCs w:val="20"/>
              </w:rPr>
              <w:t xml:space="preserve">SAM </w:t>
            </w:r>
            <w:r w:rsidRPr="00F1695D" w:rsidR="00F4588B">
              <w:rPr>
                <w:rFonts w:eastAsia="Times New Roman"/>
                <w:i/>
                <w:iCs/>
                <w:color w:val="00B0F0"/>
                <w:sz w:val="20"/>
                <w:szCs w:val="20"/>
              </w:rPr>
              <w:t xml:space="preserve">MK </w:t>
            </w:r>
            <w:r w:rsidR="00F4588B">
              <w:rPr>
                <w:rFonts w:eastAsia="Times New Roman"/>
                <w:i/>
                <w:iCs/>
                <w:color w:val="00B0F0"/>
                <w:sz w:val="20"/>
                <w:szCs w:val="20"/>
              </w:rPr>
              <w:t>noteikumu 29.7.apakšpunkts.</w:t>
            </w:r>
          </w:p>
        </w:tc>
        <w:tc>
          <w:tcPr>
            <w:tcW w:w="1276" w:type="dxa"/>
            <w:shd w:val="clear" w:color="auto" w:fill="auto"/>
            <w:vAlign w:val="center"/>
          </w:tcPr>
          <w:p w:rsidRPr="00890284" w:rsidR="00F4588B" w:rsidP="00917E97" w:rsidRDefault="00F4588B" w14:paraId="62200E02" w14:textId="77777777">
            <w:pPr>
              <w:jc w:val="center"/>
              <w:rPr>
                <w:rFonts w:eastAsia="Times New Roman"/>
                <w:sz w:val="20"/>
                <w:szCs w:val="20"/>
              </w:rPr>
            </w:pPr>
          </w:p>
        </w:tc>
        <w:tc>
          <w:tcPr>
            <w:tcW w:w="851" w:type="dxa"/>
            <w:shd w:val="clear" w:color="auto" w:fill="auto"/>
            <w:vAlign w:val="center"/>
          </w:tcPr>
          <w:p w:rsidRPr="00890284" w:rsidR="00F4588B" w:rsidP="00917E97" w:rsidRDefault="00F4588B" w14:paraId="0F2A3D82" w14:textId="77777777">
            <w:pPr>
              <w:jc w:val="center"/>
              <w:rPr>
                <w:rFonts w:eastAsia="Times New Roman"/>
                <w:sz w:val="20"/>
                <w:szCs w:val="20"/>
              </w:rPr>
            </w:pPr>
          </w:p>
        </w:tc>
        <w:tc>
          <w:tcPr>
            <w:tcW w:w="850" w:type="dxa"/>
            <w:shd w:val="clear" w:color="auto" w:fill="auto"/>
            <w:vAlign w:val="center"/>
          </w:tcPr>
          <w:p w:rsidRPr="00890284" w:rsidR="00F4588B" w:rsidP="00917E97" w:rsidRDefault="00F4588B" w14:paraId="62865BF9" w14:textId="77777777">
            <w:pPr>
              <w:jc w:val="center"/>
              <w:rPr>
                <w:rFonts w:eastAsia="Times New Roman"/>
                <w:sz w:val="20"/>
                <w:szCs w:val="20"/>
              </w:rPr>
            </w:pPr>
          </w:p>
        </w:tc>
        <w:tc>
          <w:tcPr>
            <w:tcW w:w="992" w:type="dxa"/>
            <w:shd w:val="clear" w:color="auto" w:fill="auto"/>
            <w:vAlign w:val="center"/>
          </w:tcPr>
          <w:p w:rsidRPr="00890284" w:rsidR="00F4588B" w:rsidP="00917E97" w:rsidRDefault="00F4588B" w14:paraId="578355B1" w14:textId="77777777">
            <w:pPr>
              <w:jc w:val="center"/>
              <w:rPr>
                <w:rFonts w:eastAsia="Times New Roman"/>
                <w:sz w:val="20"/>
                <w:szCs w:val="20"/>
              </w:rPr>
            </w:pPr>
          </w:p>
        </w:tc>
        <w:tc>
          <w:tcPr>
            <w:tcW w:w="708" w:type="dxa"/>
            <w:shd w:val="clear" w:color="auto" w:fill="auto"/>
            <w:vAlign w:val="center"/>
          </w:tcPr>
          <w:p w:rsidRPr="00890284" w:rsidR="00F4588B" w:rsidP="00917E97" w:rsidRDefault="00F4588B" w14:paraId="647B5944" w14:textId="77777777">
            <w:pPr>
              <w:jc w:val="center"/>
              <w:rPr>
                <w:rFonts w:eastAsia="Times New Roman"/>
                <w:sz w:val="20"/>
                <w:szCs w:val="20"/>
              </w:rPr>
            </w:pPr>
          </w:p>
        </w:tc>
        <w:tc>
          <w:tcPr>
            <w:tcW w:w="993" w:type="dxa"/>
            <w:shd w:val="clear" w:color="auto" w:fill="auto"/>
            <w:vAlign w:val="center"/>
          </w:tcPr>
          <w:p w:rsidRPr="00890284" w:rsidR="00F4588B" w:rsidP="00917E97" w:rsidRDefault="00F4588B" w14:paraId="6B1C6A1B" w14:textId="77777777">
            <w:pPr>
              <w:jc w:val="center"/>
              <w:rPr>
                <w:rFonts w:eastAsia="Times New Roman"/>
                <w:sz w:val="20"/>
                <w:szCs w:val="20"/>
              </w:rPr>
            </w:pPr>
          </w:p>
        </w:tc>
        <w:tc>
          <w:tcPr>
            <w:tcW w:w="1560" w:type="dxa"/>
            <w:shd w:val="clear" w:color="auto" w:fill="auto"/>
            <w:vAlign w:val="center"/>
          </w:tcPr>
          <w:p w:rsidRPr="00890284" w:rsidR="00F4588B" w:rsidP="00917E97" w:rsidRDefault="00F4588B" w14:paraId="3C1F76EF" w14:textId="77777777">
            <w:pPr>
              <w:jc w:val="center"/>
              <w:rPr>
                <w:rFonts w:eastAsia="Times New Roman"/>
                <w:sz w:val="20"/>
                <w:szCs w:val="20"/>
              </w:rPr>
            </w:pPr>
          </w:p>
        </w:tc>
      </w:tr>
      <w:tr w:rsidRPr="00E25956" w:rsidR="00F4588B" w:rsidTr="00F4588B" w14:paraId="56ACEC42" w14:textId="77777777">
        <w:trPr>
          <w:trHeight w:val="315"/>
        </w:trPr>
        <w:tc>
          <w:tcPr>
            <w:tcW w:w="858" w:type="dxa"/>
            <w:shd w:val="clear" w:color="auto" w:fill="BFBFBF" w:themeFill="background1" w:themeFillShade="BF"/>
            <w:vAlign w:val="center"/>
          </w:tcPr>
          <w:p w:rsidRPr="00534900" w:rsidR="00F4588B" w:rsidP="00917E97" w:rsidRDefault="00F4588B" w14:paraId="67B71DB5" w14:textId="4A302281">
            <w:pPr>
              <w:jc w:val="center"/>
              <w:rPr>
                <w:rFonts w:eastAsia="Times New Roman"/>
                <w:b/>
                <w:bCs/>
                <w:sz w:val="20"/>
                <w:szCs w:val="20"/>
              </w:rPr>
            </w:pPr>
            <w:r w:rsidRPr="00534900">
              <w:rPr>
                <w:rFonts w:eastAsia="Times New Roman"/>
                <w:b/>
                <w:bCs/>
                <w:sz w:val="20"/>
                <w:szCs w:val="20"/>
              </w:rPr>
              <w:t>7</w:t>
            </w:r>
          </w:p>
        </w:tc>
        <w:tc>
          <w:tcPr>
            <w:tcW w:w="6362" w:type="dxa"/>
            <w:shd w:val="clear" w:color="auto" w:fill="BFBFBF" w:themeFill="background1" w:themeFillShade="BF"/>
            <w:vAlign w:val="center"/>
          </w:tcPr>
          <w:p w:rsidRPr="00534900" w:rsidR="00F4588B" w:rsidP="00917E97" w:rsidRDefault="00F4588B" w14:paraId="76FB9E50" w14:textId="5B6FE5D7">
            <w:pPr>
              <w:rPr>
                <w:rFonts w:eastAsia="Times New Roman"/>
                <w:b/>
                <w:bCs/>
                <w:sz w:val="20"/>
                <w:szCs w:val="20"/>
              </w:rPr>
            </w:pPr>
            <w:r w:rsidRPr="00534900">
              <w:rPr>
                <w:rFonts w:eastAsia="Times New Roman"/>
                <w:b/>
                <w:bCs/>
                <w:sz w:val="20"/>
                <w:szCs w:val="20"/>
              </w:rPr>
              <w:t>Būvniecības izmaksas</w:t>
            </w:r>
          </w:p>
        </w:tc>
        <w:tc>
          <w:tcPr>
            <w:tcW w:w="1276" w:type="dxa"/>
            <w:shd w:val="clear" w:color="auto" w:fill="BFBFBF" w:themeFill="background1" w:themeFillShade="BF"/>
            <w:vAlign w:val="center"/>
          </w:tcPr>
          <w:p w:rsidRPr="00890284" w:rsidR="00F4588B" w:rsidP="00917E97" w:rsidRDefault="00F4588B" w14:paraId="2DF5630B" w14:textId="77777777">
            <w:pPr>
              <w:jc w:val="center"/>
              <w:rPr>
                <w:rFonts w:eastAsia="Times New Roman"/>
                <w:sz w:val="20"/>
                <w:szCs w:val="20"/>
              </w:rPr>
            </w:pPr>
          </w:p>
        </w:tc>
        <w:tc>
          <w:tcPr>
            <w:tcW w:w="851" w:type="dxa"/>
            <w:shd w:val="clear" w:color="auto" w:fill="BFBFBF" w:themeFill="background1" w:themeFillShade="BF"/>
            <w:vAlign w:val="center"/>
          </w:tcPr>
          <w:p w:rsidRPr="00890284" w:rsidR="00F4588B" w:rsidP="00917E97" w:rsidRDefault="00F4588B" w14:paraId="2EB17398" w14:textId="77777777">
            <w:pPr>
              <w:jc w:val="center"/>
              <w:rPr>
                <w:rFonts w:eastAsia="Times New Roman"/>
                <w:sz w:val="20"/>
                <w:szCs w:val="20"/>
              </w:rPr>
            </w:pPr>
          </w:p>
        </w:tc>
        <w:tc>
          <w:tcPr>
            <w:tcW w:w="850" w:type="dxa"/>
            <w:shd w:val="clear" w:color="auto" w:fill="BFBFBF" w:themeFill="background1" w:themeFillShade="BF"/>
            <w:vAlign w:val="center"/>
          </w:tcPr>
          <w:p w:rsidRPr="00890284" w:rsidR="00F4588B" w:rsidP="00917E97" w:rsidRDefault="00F4588B" w14:paraId="68AC5B51" w14:textId="77777777">
            <w:pPr>
              <w:jc w:val="center"/>
              <w:rPr>
                <w:rFonts w:eastAsia="Times New Roman"/>
                <w:sz w:val="20"/>
                <w:szCs w:val="20"/>
              </w:rPr>
            </w:pPr>
          </w:p>
        </w:tc>
        <w:tc>
          <w:tcPr>
            <w:tcW w:w="992" w:type="dxa"/>
            <w:shd w:val="clear" w:color="auto" w:fill="BFBFBF" w:themeFill="background1" w:themeFillShade="BF"/>
            <w:vAlign w:val="center"/>
          </w:tcPr>
          <w:p w:rsidRPr="00890284" w:rsidR="00F4588B" w:rsidP="00917E97" w:rsidRDefault="00F4588B" w14:paraId="37382F1B" w14:textId="77777777">
            <w:pPr>
              <w:jc w:val="center"/>
              <w:rPr>
                <w:rFonts w:eastAsia="Times New Roman"/>
                <w:sz w:val="20"/>
                <w:szCs w:val="20"/>
              </w:rPr>
            </w:pPr>
          </w:p>
        </w:tc>
        <w:tc>
          <w:tcPr>
            <w:tcW w:w="708" w:type="dxa"/>
            <w:shd w:val="clear" w:color="auto" w:fill="BFBFBF" w:themeFill="background1" w:themeFillShade="BF"/>
            <w:vAlign w:val="center"/>
          </w:tcPr>
          <w:p w:rsidRPr="00890284" w:rsidR="00F4588B" w:rsidP="00917E97" w:rsidRDefault="00F4588B" w14:paraId="0174023E" w14:textId="77777777">
            <w:pPr>
              <w:jc w:val="center"/>
              <w:rPr>
                <w:rFonts w:eastAsia="Times New Roman"/>
                <w:sz w:val="20"/>
                <w:szCs w:val="20"/>
              </w:rPr>
            </w:pPr>
          </w:p>
        </w:tc>
        <w:tc>
          <w:tcPr>
            <w:tcW w:w="993" w:type="dxa"/>
            <w:shd w:val="clear" w:color="auto" w:fill="BFBFBF" w:themeFill="background1" w:themeFillShade="BF"/>
            <w:vAlign w:val="center"/>
          </w:tcPr>
          <w:p w:rsidRPr="00890284" w:rsidR="00F4588B" w:rsidP="00917E97" w:rsidRDefault="00F4588B" w14:paraId="5A86B96C" w14:textId="77777777">
            <w:pPr>
              <w:jc w:val="center"/>
              <w:rPr>
                <w:rFonts w:eastAsia="Times New Roman"/>
                <w:sz w:val="20"/>
                <w:szCs w:val="20"/>
              </w:rPr>
            </w:pPr>
          </w:p>
        </w:tc>
        <w:tc>
          <w:tcPr>
            <w:tcW w:w="1560" w:type="dxa"/>
            <w:shd w:val="clear" w:color="auto" w:fill="BFBFBF" w:themeFill="background1" w:themeFillShade="BF"/>
            <w:vAlign w:val="center"/>
          </w:tcPr>
          <w:p w:rsidRPr="00890284" w:rsidR="00F4588B" w:rsidP="00917E97" w:rsidRDefault="00F4588B" w14:paraId="7D844736" w14:textId="77777777">
            <w:pPr>
              <w:jc w:val="center"/>
              <w:rPr>
                <w:rFonts w:eastAsia="Times New Roman"/>
                <w:sz w:val="20"/>
                <w:szCs w:val="20"/>
              </w:rPr>
            </w:pPr>
          </w:p>
        </w:tc>
      </w:tr>
      <w:tr w:rsidRPr="00E25956" w:rsidR="00F4588B" w:rsidTr="00F4588B" w14:paraId="36C60268" w14:textId="77777777">
        <w:trPr>
          <w:trHeight w:val="315"/>
        </w:trPr>
        <w:tc>
          <w:tcPr>
            <w:tcW w:w="858" w:type="dxa"/>
            <w:shd w:val="clear" w:color="auto" w:fill="auto"/>
            <w:vAlign w:val="center"/>
          </w:tcPr>
          <w:p w:rsidRPr="00890284" w:rsidR="00F4588B" w:rsidP="00917E97" w:rsidRDefault="00F4588B" w14:paraId="418E70FE" w14:textId="0FF2E3E5">
            <w:pPr>
              <w:jc w:val="center"/>
              <w:rPr>
                <w:rFonts w:eastAsia="Times New Roman"/>
                <w:sz w:val="20"/>
                <w:szCs w:val="20"/>
              </w:rPr>
            </w:pPr>
            <w:r>
              <w:rPr>
                <w:rFonts w:eastAsia="Times New Roman"/>
                <w:sz w:val="20"/>
                <w:szCs w:val="20"/>
              </w:rPr>
              <w:t>7.1.</w:t>
            </w:r>
          </w:p>
        </w:tc>
        <w:tc>
          <w:tcPr>
            <w:tcW w:w="6362" w:type="dxa"/>
            <w:shd w:val="clear" w:color="auto" w:fill="auto"/>
            <w:vAlign w:val="center"/>
          </w:tcPr>
          <w:p w:rsidR="00F4588B" w:rsidP="00917E97" w:rsidRDefault="00F4588B" w14:paraId="0CF747A5" w14:textId="77777777">
            <w:pPr>
              <w:rPr>
                <w:rFonts w:eastAsia="Times New Roman"/>
                <w:sz w:val="20"/>
                <w:szCs w:val="20"/>
              </w:rPr>
            </w:pPr>
            <w:r>
              <w:rPr>
                <w:rFonts w:eastAsia="Times New Roman"/>
                <w:sz w:val="20"/>
                <w:szCs w:val="20"/>
              </w:rPr>
              <w:t xml:space="preserve">Projektēšanas izmaksas </w:t>
            </w:r>
          </w:p>
          <w:p w:rsidRPr="00F1695D" w:rsidR="00F4588B" w:rsidP="00917E97" w:rsidRDefault="00F4588B" w14:paraId="1091A32F" w14:textId="76523E90">
            <w:pPr>
              <w:rPr>
                <w:i/>
                <w:iCs/>
                <w:color w:val="0000FF"/>
                <w:sz w:val="20"/>
                <w:szCs w:val="20"/>
              </w:rPr>
            </w:pPr>
            <w:r>
              <w:rPr>
                <w:i/>
                <w:iCs/>
                <w:color w:val="0000FF"/>
                <w:sz w:val="20"/>
                <w:szCs w:val="20"/>
              </w:rPr>
              <w:t xml:space="preserve">Norādām, ka saskaņā ar  </w:t>
            </w:r>
            <w:r w:rsidR="00D8768A">
              <w:rPr>
                <w:i/>
                <w:iCs/>
                <w:color w:val="0000FF"/>
                <w:sz w:val="20"/>
                <w:szCs w:val="20"/>
              </w:rPr>
              <w:t xml:space="preserve">SAM </w:t>
            </w:r>
            <w:r>
              <w:rPr>
                <w:i/>
                <w:iCs/>
                <w:color w:val="0000FF"/>
                <w:sz w:val="20"/>
                <w:szCs w:val="20"/>
              </w:rPr>
              <w:t>MK noteikumu 29.1.</w:t>
            </w:r>
            <w:r w:rsidRPr="00F41AF8">
              <w:rPr>
                <w:i/>
                <w:iCs/>
                <w:color w:val="0000FF"/>
                <w:sz w:val="20"/>
                <w:szCs w:val="20"/>
              </w:rPr>
              <w:t xml:space="preserve">apakšpunktu  </w:t>
            </w:r>
            <w:r>
              <w:rPr>
                <w:i/>
                <w:iCs/>
                <w:color w:val="0000FF"/>
                <w:sz w:val="20"/>
                <w:szCs w:val="20"/>
              </w:rPr>
              <w:t>izmaksu pozīciju Nr. 7.1., 7.2. un 7.3.kopsumma</w:t>
            </w:r>
            <w:r w:rsidRPr="00F41AF8">
              <w:rPr>
                <w:i/>
                <w:iCs/>
                <w:color w:val="0000FF"/>
                <w:sz w:val="20"/>
                <w:szCs w:val="20"/>
              </w:rPr>
              <w:t xml:space="preserve"> </w:t>
            </w:r>
            <w:r>
              <w:rPr>
                <w:i/>
                <w:iCs/>
                <w:color w:val="0000FF"/>
                <w:sz w:val="20"/>
                <w:szCs w:val="20"/>
              </w:rPr>
              <w:t xml:space="preserve">nedrīkst pārsniegt </w:t>
            </w:r>
            <w:r w:rsidRPr="00F41AF8">
              <w:rPr>
                <w:i/>
                <w:iCs/>
                <w:color w:val="0000FF"/>
                <w:sz w:val="20"/>
                <w:szCs w:val="20"/>
              </w:rPr>
              <w:t>10 procentus no projekta kopējām attiecināmajām izmaksām</w:t>
            </w:r>
            <w:r>
              <w:rPr>
                <w:i/>
                <w:iCs/>
                <w:color w:val="0000FF"/>
                <w:sz w:val="20"/>
                <w:szCs w:val="20"/>
              </w:rPr>
              <w:t>.</w:t>
            </w:r>
          </w:p>
        </w:tc>
        <w:tc>
          <w:tcPr>
            <w:tcW w:w="1276" w:type="dxa"/>
            <w:shd w:val="clear" w:color="auto" w:fill="auto"/>
            <w:vAlign w:val="center"/>
          </w:tcPr>
          <w:p w:rsidRPr="00890284" w:rsidR="00F4588B" w:rsidP="00917E97" w:rsidRDefault="00F4588B" w14:paraId="3E2DEC8F" w14:textId="77777777">
            <w:pPr>
              <w:jc w:val="center"/>
              <w:rPr>
                <w:rFonts w:eastAsia="Times New Roman"/>
                <w:sz w:val="20"/>
                <w:szCs w:val="20"/>
              </w:rPr>
            </w:pPr>
          </w:p>
        </w:tc>
        <w:tc>
          <w:tcPr>
            <w:tcW w:w="851" w:type="dxa"/>
            <w:shd w:val="clear" w:color="auto" w:fill="auto"/>
            <w:vAlign w:val="center"/>
          </w:tcPr>
          <w:p w:rsidRPr="00890284" w:rsidR="00F4588B" w:rsidP="00917E97" w:rsidRDefault="00F4588B" w14:paraId="5A64CEB3" w14:textId="77777777">
            <w:pPr>
              <w:jc w:val="center"/>
              <w:rPr>
                <w:rFonts w:eastAsia="Times New Roman"/>
                <w:sz w:val="20"/>
                <w:szCs w:val="20"/>
              </w:rPr>
            </w:pPr>
          </w:p>
        </w:tc>
        <w:tc>
          <w:tcPr>
            <w:tcW w:w="850" w:type="dxa"/>
            <w:shd w:val="clear" w:color="auto" w:fill="auto"/>
            <w:vAlign w:val="center"/>
          </w:tcPr>
          <w:p w:rsidRPr="00890284" w:rsidR="00F4588B" w:rsidP="00917E97" w:rsidRDefault="00F4588B" w14:paraId="685A9706" w14:textId="77777777">
            <w:pPr>
              <w:jc w:val="center"/>
              <w:rPr>
                <w:rFonts w:eastAsia="Times New Roman"/>
                <w:sz w:val="20"/>
                <w:szCs w:val="20"/>
              </w:rPr>
            </w:pPr>
          </w:p>
        </w:tc>
        <w:tc>
          <w:tcPr>
            <w:tcW w:w="992" w:type="dxa"/>
            <w:shd w:val="clear" w:color="auto" w:fill="auto"/>
            <w:vAlign w:val="center"/>
          </w:tcPr>
          <w:p w:rsidRPr="00890284" w:rsidR="00F4588B" w:rsidP="00917E97" w:rsidRDefault="00F4588B" w14:paraId="7660A488" w14:textId="77777777">
            <w:pPr>
              <w:jc w:val="center"/>
              <w:rPr>
                <w:rFonts w:eastAsia="Times New Roman"/>
                <w:sz w:val="20"/>
                <w:szCs w:val="20"/>
              </w:rPr>
            </w:pPr>
          </w:p>
        </w:tc>
        <w:tc>
          <w:tcPr>
            <w:tcW w:w="708" w:type="dxa"/>
            <w:shd w:val="clear" w:color="auto" w:fill="auto"/>
            <w:vAlign w:val="center"/>
          </w:tcPr>
          <w:p w:rsidRPr="00890284" w:rsidR="00F4588B" w:rsidP="00917E97" w:rsidRDefault="00F4588B" w14:paraId="7494F010" w14:textId="77777777">
            <w:pPr>
              <w:jc w:val="center"/>
              <w:rPr>
                <w:rFonts w:eastAsia="Times New Roman"/>
                <w:sz w:val="20"/>
                <w:szCs w:val="20"/>
              </w:rPr>
            </w:pPr>
          </w:p>
        </w:tc>
        <w:tc>
          <w:tcPr>
            <w:tcW w:w="993" w:type="dxa"/>
            <w:shd w:val="clear" w:color="auto" w:fill="auto"/>
            <w:vAlign w:val="center"/>
          </w:tcPr>
          <w:p w:rsidRPr="00890284" w:rsidR="00F4588B" w:rsidP="00917E97" w:rsidRDefault="00F4588B" w14:paraId="10CA7CFE" w14:textId="77777777">
            <w:pPr>
              <w:jc w:val="center"/>
              <w:rPr>
                <w:rFonts w:eastAsia="Times New Roman"/>
                <w:sz w:val="20"/>
                <w:szCs w:val="20"/>
              </w:rPr>
            </w:pPr>
          </w:p>
        </w:tc>
        <w:tc>
          <w:tcPr>
            <w:tcW w:w="1560" w:type="dxa"/>
            <w:shd w:val="clear" w:color="auto" w:fill="auto"/>
            <w:vAlign w:val="center"/>
          </w:tcPr>
          <w:p w:rsidRPr="00890284" w:rsidR="00F4588B" w:rsidP="00917E97" w:rsidRDefault="00F4588B" w14:paraId="4329D465" w14:textId="77777777">
            <w:pPr>
              <w:jc w:val="center"/>
              <w:rPr>
                <w:rFonts w:eastAsia="Times New Roman"/>
                <w:sz w:val="20"/>
                <w:szCs w:val="20"/>
              </w:rPr>
            </w:pPr>
          </w:p>
        </w:tc>
      </w:tr>
      <w:tr w:rsidRPr="00E25956" w:rsidR="00F4588B" w:rsidTr="00F4588B" w14:paraId="39DC4DA1" w14:textId="77777777">
        <w:trPr>
          <w:trHeight w:val="315"/>
        </w:trPr>
        <w:tc>
          <w:tcPr>
            <w:tcW w:w="858" w:type="dxa"/>
            <w:shd w:val="clear" w:color="auto" w:fill="auto"/>
            <w:vAlign w:val="center"/>
          </w:tcPr>
          <w:p w:rsidRPr="005B5FE1" w:rsidR="00F4588B" w:rsidP="00917E97" w:rsidRDefault="00F4588B" w14:paraId="627075B9" w14:textId="4DAF1DA5">
            <w:pPr>
              <w:jc w:val="center"/>
              <w:rPr>
                <w:rFonts w:eastAsia="Times New Roman"/>
                <w:i/>
                <w:iCs/>
                <w:sz w:val="20"/>
                <w:szCs w:val="20"/>
              </w:rPr>
            </w:pPr>
            <w:r w:rsidRPr="005B5FE1">
              <w:rPr>
                <w:rFonts w:eastAsia="Times New Roman"/>
                <w:i/>
                <w:iCs/>
                <w:sz w:val="20"/>
                <w:szCs w:val="20"/>
              </w:rPr>
              <w:t>7.1.1.</w:t>
            </w:r>
          </w:p>
        </w:tc>
        <w:tc>
          <w:tcPr>
            <w:tcW w:w="6362" w:type="dxa"/>
            <w:shd w:val="clear" w:color="auto" w:fill="auto"/>
            <w:vAlign w:val="center"/>
          </w:tcPr>
          <w:p w:rsidRPr="00C6043B" w:rsidR="00F4588B" w:rsidP="00917E97" w:rsidRDefault="00F4588B" w14:paraId="06A5F10A" w14:textId="77777777">
            <w:pPr>
              <w:jc w:val="both"/>
              <w:rPr>
                <w:rFonts w:eastAsia="Times New Roman"/>
                <w:sz w:val="20"/>
                <w:szCs w:val="20"/>
              </w:rPr>
            </w:pPr>
            <w:r w:rsidRPr="00C6043B">
              <w:rPr>
                <w:rFonts w:eastAsia="Times New Roman"/>
                <w:sz w:val="20"/>
                <w:szCs w:val="20"/>
              </w:rPr>
              <w:t>būvprojekta, būvdarbu ieceres dokumentācijas, būvprojekta minimālā sastāva, paskaidrojuma raksta izstrāde visām projektā paredzētajām darbībām</w:t>
            </w:r>
          </w:p>
          <w:p w:rsidRPr="00F1695D" w:rsidR="00F4588B" w:rsidP="00917E97" w:rsidRDefault="00D8768A" w14:paraId="0F612AAD" w14:textId="2B8E0DDA">
            <w:pPr>
              <w:jc w:val="both"/>
              <w:rPr>
                <w:rFonts w:eastAsia="Times New Roman"/>
                <w:i/>
                <w:iCs/>
                <w:color w:val="00B0F0"/>
                <w:sz w:val="20"/>
                <w:szCs w:val="20"/>
              </w:rPr>
            </w:pPr>
            <w:r>
              <w:rPr>
                <w:rFonts w:eastAsia="Times New Roman"/>
                <w:i/>
                <w:iCs/>
                <w:color w:val="00B0F0"/>
                <w:sz w:val="20"/>
                <w:szCs w:val="20"/>
              </w:rPr>
              <w:t xml:space="preserve">SAM </w:t>
            </w:r>
            <w:r w:rsidRPr="00F1695D" w:rsidR="00F4588B">
              <w:rPr>
                <w:rFonts w:eastAsia="Times New Roman"/>
                <w:i/>
                <w:iCs/>
                <w:color w:val="00B0F0"/>
                <w:sz w:val="20"/>
                <w:szCs w:val="20"/>
              </w:rPr>
              <w:t xml:space="preserve">MK </w:t>
            </w:r>
            <w:r w:rsidR="00F4588B">
              <w:rPr>
                <w:rFonts w:eastAsia="Times New Roman"/>
                <w:i/>
                <w:iCs/>
                <w:color w:val="00B0F0"/>
                <w:sz w:val="20"/>
                <w:szCs w:val="20"/>
              </w:rPr>
              <w:t>noteikumu 29.1.1.apakšpunkts.</w:t>
            </w:r>
          </w:p>
        </w:tc>
        <w:tc>
          <w:tcPr>
            <w:tcW w:w="1276" w:type="dxa"/>
            <w:shd w:val="clear" w:color="auto" w:fill="auto"/>
            <w:vAlign w:val="center"/>
          </w:tcPr>
          <w:p w:rsidRPr="00890284" w:rsidR="00F4588B" w:rsidP="00917E97" w:rsidRDefault="00F4588B" w14:paraId="1DAEFAFA" w14:textId="77777777">
            <w:pPr>
              <w:jc w:val="center"/>
              <w:rPr>
                <w:rFonts w:eastAsia="Times New Roman"/>
                <w:sz w:val="20"/>
                <w:szCs w:val="20"/>
              </w:rPr>
            </w:pPr>
          </w:p>
        </w:tc>
        <w:tc>
          <w:tcPr>
            <w:tcW w:w="851" w:type="dxa"/>
            <w:shd w:val="clear" w:color="auto" w:fill="auto"/>
            <w:vAlign w:val="center"/>
          </w:tcPr>
          <w:p w:rsidRPr="00890284" w:rsidR="00F4588B" w:rsidP="00917E97" w:rsidRDefault="00F4588B" w14:paraId="74A69D11" w14:textId="77777777">
            <w:pPr>
              <w:jc w:val="center"/>
              <w:rPr>
                <w:rFonts w:eastAsia="Times New Roman"/>
                <w:sz w:val="20"/>
                <w:szCs w:val="20"/>
              </w:rPr>
            </w:pPr>
          </w:p>
        </w:tc>
        <w:tc>
          <w:tcPr>
            <w:tcW w:w="850" w:type="dxa"/>
            <w:shd w:val="clear" w:color="auto" w:fill="auto"/>
            <w:vAlign w:val="center"/>
          </w:tcPr>
          <w:p w:rsidRPr="00890284" w:rsidR="00F4588B" w:rsidP="00917E97" w:rsidRDefault="00F4588B" w14:paraId="36E491EF" w14:textId="77777777">
            <w:pPr>
              <w:jc w:val="center"/>
              <w:rPr>
                <w:rFonts w:eastAsia="Times New Roman"/>
                <w:sz w:val="20"/>
                <w:szCs w:val="20"/>
              </w:rPr>
            </w:pPr>
          </w:p>
        </w:tc>
        <w:tc>
          <w:tcPr>
            <w:tcW w:w="992" w:type="dxa"/>
            <w:shd w:val="clear" w:color="auto" w:fill="auto"/>
            <w:vAlign w:val="center"/>
          </w:tcPr>
          <w:p w:rsidRPr="00890284" w:rsidR="00F4588B" w:rsidP="00917E97" w:rsidRDefault="00F4588B" w14:paraId="79BF41EE" w14:textId="77777777">
            <w:pPr>
              <w:jc w:val="center"/>
              <w:rPr>
                <w:rFonts w:eastAsia="Times New Roman"/>
                <w:sz w:val="20"/>
                <w:szCs w:val="20"/>
              </w:rPr>
            </w:pPr>
          </w:p>
        </w:tc>
        <w:tc>
          <w:tcPr>
            <w:tcW w:w="708" w:type="dxa"/>
            <w:shd w:val="clear" w:color="auto" w:fill="auto"/>
            <w:vAlign w:val="center"/>
          </w:tcPr>
          <w:p w:rsidRPr="00890284" w:rsidR="00F4588B" w:rsidP="00917E97" w:rsidRDefault="00F4588B" w14:paraId="39514BEF" w14:textId="77777777">
            <w:pPr>
              <w:jc w:val="center"/>
              <w:rPr>
                <w:rFonts w:eastAsia="Times New Roman"/>
                <w:sz w:val="20"/>
                <w:szCs w:val="20"/>
              </w:rPr>
            </w:pPr>
          </w:p>
        </w:tc>
        <w:tc>
          <w:tcPr>
            <w:tcW w:w="993" w:type="dxa"/>
            <w:shd w:val="clear" w:color="auto" w:fill="auto"/>
            <w:vAlign w:val="center"/>
          </w:tcPr>
          <w:p w:rsidRPr="00890284" w:rsidR="00F4588B" w:rsidP="00917E97" w:rsidRDefault="00F4588B" w14:paraId="7EDAEF0E" w14:textId="77777777">
            <w:pPr>
              <w:jc w:val="center"/>
              <w:rPr>
                <w:rFonts w:eastAsia="Times New Roman"/>
                <w:sz w:val="20"/>
                <w:szCs w:val="20"/>
              </w:rPr>
            </w:pPr>
          </w:p>
        </w:tc>
        <w:tc>
          <w:tcPr>
            <w:tcW w:w="1560" w:type="dxa"/>
            <w:shd w:val="clear" w:color="auto" w:fill="auto"/>
            <w:vAlign w:val="center"/>
          </w:tcPr>
          <w:p w:rsidRPr="00890284" w:rsidR="00F4588B" w:rsidP="00917E97" w:rsidRDefault="00F4588B" w14:paraId="3011E71F" w14:textId="77777777">
            <w:pPr>
              <w:jc w:val="center"/>
              <w:rPr>
                <w:rFonts w:eastAsia="Times New Roman"/>
                <w:sz w:val="20"/>
                <w:szCs w:val="20"/>
              </w:rPr>
            </w:pPr>
          </w:p>
        </w:tc>
      </w:tr>
      <w:tr w:rsidRPr="00E25956" w:rsidR="00F4588B" w:rsidTr="00F4588B" w14:paraId="17895A80" w14:textId="77777777">
        <w:trPr>
          <w:trHeight w:val="315"/>
        </w:trPr>
        <w:tc>
          <w:tcPr>
            <w:tcW w:w="858" w:type="dxa"/>
            <w:shd w:val="clear" w:color="auto" w:fill="auto"/>
            <w:vAlign w:val="center"/>
          </w:tcPr>
          <w:p w:rsidRPr="005B5FE1" w:rsidR="00F4588B" w:rsidP="00917E97" w:rsidRDefault="00F4588B" w14:paraId="5B6C6C0D" w14:textId="7856562C">
            <w:pPr>
              <w:jc w:val="center"/>
              <w:rPr>
                <w:rFonts w:eastAsia="Times New Roman"/>
                <w:i/>
                <w:iCs/>
                <w:sz w:val="20"/>
                <w:szCs w:val="20"/>
              </w:rPr>
            </w:pPr>
            <w:r w:rsidRPr="005B5FE1">
              <w:rPr>
                <w:rFonts w:eastAsia="Times New Roman"/>
                <w:i/>
                <w:iCs/>
                <w:sz w:val="20"/>
                <w:szCs w:val="20"/>
              </w:rPr>
              <w:t>7.1.2.</w:t>
            </w:r>
          </w:p>
        </w:tc>
        <w:tc>
          <w:tcPr>
            <w:tcW w:w="6362" w:type="dxa"/>
            <w:shd w:val="clear" w:color="auto" w:fill="auto"/>
            <w:vAlign w:val="center"/>
          </w:tcPr>
          <w:p w:rsidR="00F4588B" w:rsidP="00AF66AC" w:rsidRDefault="00F4588B" w14:paraId="69606DCF" w14:textId="42B3994A">
            <w:pPr>
              <w:jc w:val="both"/>
              <w:rPr>
                <w:rFonts w:eastAsia="Times New Roman"/>
                <w:sz w:val="20"/>
                <w:szCs w:val="20"/>
              </w:rPr>
            </w:pPr>
            <w:r>
              <w:rPr>
                <w:rFonts w:eastAsia="Times New Roman"/>
                <w:sz w:val="20"/>
                <w:szCs w:val="20"/>
              </w:rPr>
              <w:t>b</w:t>
            </w:r>
            <w:r w:rsidRPr="00AF66AC">
              <w:rPr>
                <w:rFonts w:eastAsia="Times New Roman"/>
                <w:sz w:val="20"/>
                <w:szCs w:val="20"/>
              </w:rPr>
              <w:t>ūvekspertīzes</w:t>
            </w:r>
          </w:p>
          <w:p w:rsidRPr="00F1695D" w:rsidR="00F4588B" w:rsidP="00AF66AC" w:rsidRDefault="00D8768A" w14:paraId="697A10E0" w14:textId="19E78755">
            <w:pPr>
              <w:jc w:val="both"/>
              <w:rPr>
                <w:rFonts w:eastAsia="Times New Roman"/>
                <w:i/>
                <w:iCs/>
                <w:color w:val="00B0F0"/>
                <w:sz w:val="20"/>
                <w:szCs w:val="20"/>
              </w:rPr>
            </w:pPr>
            <w:r>
              <w:rPr>
                <w:rFonts w:eastAsia="Times New Roman"/>
                <w:i/>
                <w:iCs/>
                <w:color w:val="00B0F0"/>
                <w:sz w:val="20"/>
                <w:szCs w:val="20"/>
              </w:rPr>
              <w:t xml:space="preserve">SAM </w:t>
            </w:r>
            <w:r w:rsidR="00F4588B">
              <w:rPr>
                <w:rFonts w:eastAsia="Times New Roman"/>
                <w:i/>
                <w:iCs/>
                <w:color w:val="00B0F0"/>
                <w:sz w:val="20"/>
                <w:szCs w:val="20"/>
              </w:rPr>
              <w:t>MK noteikumu 29.1.2.apakšpunkts.</w:t>
            </w:r>
          </w:p>
        </w:tc>
        <w:tc>
          <w:tcPr>
            <w:tcW w:w="1276" w:type="dxa"/>
            <w:shd w:val="clear" w:color="auto" w:fill="auto"/>
            <w:vAlign w:val="center"/>
          </w:tcPr>
          <w:p w:rsidRPr="00890284" w:rsidR="00F4588B" w:rsidP="00917E97" w:rsidRDefault="00F4588B" w14:paraId="0AE65FA2" w14:textId="77777777">
            <w:pPr>
              <w:jc w:val="center"/>
              <w:rPr>
                <w:rFonts w:eastAsia="Times New Roman"/>
                <w:sz w:val="20"/>
                <w:szCs w:val="20"/>
              </w:rPr>
            </w:pPr>
          </w:p>
        </w:tc>
        <w:tc>
          <w:tcPr>
            <w:tcW w:w="851" w:type="dxa"/>
            <w:shd w:val="clear" w:color="auto" w:fill="auto"/>
            <w:vAlign w:val="center"/>
          </w:tcPr>
          <w:p w:rsidRPr="00890284" w:rsidR="00F4588B" w:rsidP="00917E97" w:rsidRDefault="00F4588B" w14:paraId="7906ACEB" w14:textId="77777777">
            <w:pPr>
              <w:jc w:val="center"/>
              <w:rPr>
                <w:rFonts w:eastAsia="Times New Roman"/>
                <w:sz w:val="20"/>
                <w:szCs w:val="20"/>
              </w:rPr>
            </w:pPr>
          </w:p>
        </w:tc>
        <w:tc>
          <w:tcPr>
            <w:tcW w:w="850" w:type="dxa"/>
            <w:shd w:val="clear" w:color="auto" w:fill="auto"/>
            <w:vAlign w:val="center"/>
          </w:tcPr>
          <w:p w:rsidRPr="00890284" w:rsidR="00F4588B" w:rsidP="00917E97" w:rsidRDefault="00F4588B" w14:paraId="10249E39" w14:textId="77777777">
            <w:pPr>
              <w:jc w:val="center"/>
              <w:rPr>
                <w:rFonts w:eastAsia="Times New Roman"/>
                <w:sz w:val="20"/>
                <w:szCs w:val="20"/>
              </w:rPr>
            </w:pPr>
          </w:p>
        </w:tc>
        <w:tc>
          <w:tcPr>
            <w:tcW w:w="992" w:type="dxa"/>
            <w:shd w:val="clear" w:color="auto" w:fill="auto"/>
            <w:vAlign w:val="center"/>
          </w:tcPr>
          <w:p w:rsidRPr="00890284" w:rsidR="00F4588B" w:rsidP="00917E97" w:rsidRDefault="00F4588B" w14:paraId="67D6A514" w14:textId="77777777">
            <w:pPr>
              <w:jc w:val="center"/>
              <w:rPr>
                <w:rFonts w:eastAsia="Times New Roman"/>
                <w:sz w:val="20"/>
                <w:szCs w:val="20"/>
              </w:rPr>
            </w:pPr>
          </w:p>
        </w:tc>
        <w:tc>
          <w:tcPr>
            <w:tcW w:w="708" w:type="dxa"/>
            <w:shd w:val="clear" w:color="auto" w:fill="auto"/>
            <w:vAlign w:val="center"/>
          </w:tcPr>
          <w:p w:rsidRPr="00890284" w:rsidR="00F4588B" w:rsidP="00917E97" w:rsidRDefault="00F4588B" w14:paraId="3087EF32" w14:textId="77777777">
            <w:pPr>
              <w:jc w:val="center"/>
              <w:rPr>
                <w:rFonts w:eastAsia="Times New Roman"/>
                <w:sz w:val="20"/>
                <w:szCs w:val="20"/>
              </w:rPr>
            </w:pPr>
          </w:p>
        </w:tc>
        <w:tc>
          <w:tcPr>
            <w:tcW w:w="993" w:type="dxa"/>
            <w:shd w:val="clear" w:color="auto" w:fill="auto"/>
            <w:vAlign w:val="center"/>
          </w:tcPr>
          <w:p w:rsidRPr="00890284" w:rsidR="00F4588B" w:rsidP="00917E97" w:rsidRDefault="00F4588B" w14:paraId="69F01F76" w14:textId="77777777">
            <w:pPr>
              <w:jc w:val="center"/>
              <w:rPr>
                <w:rFonts w:eastAsia="Times New Roman"/>
                <w:sz w:val="20"/>
                <w:szCs w:val="20"/>
              </w:rPr>
            </w:pPr>
          </w:p>
        </w:tc>
        <w:tc>
          <w:tcPr>
            <w:tcW w:w="1560" w:type="dxa"/>
            <w:shd w:val="clear" w:color="auto" w:fill="auto"/>
            <w:vAlign w:val="center"/>
          </w:tcPr>
          <w:p w:rsidRPr="00890284" w:rsidR="00F4588B" w:rsidP="00917E97" w:rsidRDefault="00F4588B" w14:paraId="3BF3EAF4" w14:textId="77777777">
            <w:pPr>
              <w:jc w:val="center"/>
              <w:rPr>
                <w:rFonts w:eastAsia="Times New Roman"/>
                <w:sz w:val="20"/>
                <w:szCs w:val="20"/>
              </w:rPr>
            </w:pPr>
          </w:p>
        </w:tc>
      </w:tr>
      <w:tr w:rsidRPr="00E25956" w:rsidR="00F4588B" w:rsidTr="00F4588B" w14:paraId="2C8455E7" w14:textId="77777777">
        <w:trPr>
          <w:trHeight w:val="315"/>
        </w:trPr>
        <w:tc>
          <w:tcPr>
            <w:tcW w:w="858" w:type="dxa"/>
            <w:shd w:val="clear" w:color="auto" w:fill="auto"/>
            <w:vAlign w:val="center"/>
          </w:tcPr>
          <w:p w:rsidRPr="00F1695D" w:rsidR="00F4588B" w:rsidP="00917E97" w:rsidRDefault="00F4588B" w14:paraId="36A6827E" w14:textId="26C60120">
            <w:pPr>
              <w:jc w:val="center"/>
              <w:rPr>
                <w:rFonts w:eastAsia="Times New Roman"/>
                <w:i/>
                <w:iCs/>
                <w:color w:val="00B0F0"/>
                <w:sz w:val="20"/>
                <w:szCs w:val="20"/>
              </w:rPr>
            </w:pPr>
            <w:r w:rsidRPr="005B5FE1">
              <w:rPr>
                <w:rFonts w:eastAsia="Times New Roman"/>
                <w:i/>
                <w:iCs/>
                <w:sz w:val="20"/>
                <w:szCs w:val="20"/>
              </w:rPr>
              <w:t>7.1.3.</w:t>
            </w:r>
          </w:p>
        </w:tc>
        <w:tc>
          <w:tcPr>
            <w:tcW w:w="6362" w:type="dxa"/>
            <w:shd w:val="clear" w:color="auto" w:fill="auto"/>
            <w:vAlign w:val="center"/>
          </w:tcPr>
          <w:p w:rsidR="00F4588B" w:rsidP="00917E97" w:rsidRDefault="00F4588B" w14:paraId="6BE07D31" w14:textId="77777777">
            <w:pPr>
              <w:jc w:val="both"/>
              <w:rPr>
                <w:sz w:val="20"/>
                <w:szCs w:val="20"/>
              </w:rPr>
            </w:pPr>
            <w:r w:rsidRPr="00AF66AC">
              <w:rPr>
                <w:sz w:val="20"/>
                <w:szCs w:val="20"/>
              </w:rPr>
              <w:t>energoefektivitātes novērtējuma izmaksas</w:t>
            </w:r>
          </w:p>
          <w:p w:rsidRPr="00F1695D" w:rsidR="00F4588B" w:rsidP="00917E97" w:rsidRDefault="00D8768A" w14:paraId="2CE8FED5" w14:textId="7D996847">
            <w:pPr>
              <w:jc w:val="both"/>
              <w:rPr>
                <w:rFonts w:eastAsia="Times New Roman"/>
                <w:i/>
                <w:iCs/>
                <w:color w:val="00B0F0"/>
                <w:sz w:val="20"/>
                <w:szCs w:val="20"/>
              </w:rPr>
            </w:pPr>
            <w:r>
              <w:rPr>
                <w:i/>
                <w:iCs/>
                <w:color w:val="00B0F0"/>
                <w:sz w:val="20"/>
                <w:szCs w:val="20"/>
              </w:rPr>
              <w:t xml:space="preserve">SAM </w:t>
            </w:r>
            <w:r w:rsidR="00F4588B">
              <w:rPr>
                <w:i/>
                <w:iCs/>
                <w:color w:val="00B0F0"/>
                <w:sz w:val="20"/>
                <w:szCs w:val="20"/>
              </w:rPr>
              <w:t>MK noteikumu 29.1.3.apakšpunkts</w:t>
            </w:r>
          </w:p>
        </w:tc>
        <w:tc>
          <w:tcPr>
            <w:tcW w:w="1276" w:type="dxa"/>
            <w:shd w:val="clear" w:color="auto" w:fill="auto"/>
            <w:vAlign w:val="center"/>
          </w:tcPr>
          <w:p w:rsidRPr="00890284" w:rsidR="00F4588B" w:rsidP="00917E97" w:rsidRDefault="00F4588B" w14:paraId="0184E9CE" w14:textId="77777777">
            <w:pPr>
              <w:jc w:val="center"/>
              <w:rPr>
                <w:rFonts w:eastAsia="Times New Roman"/>
                <w:sz w:val="20"/>
                <w:szCs w:val="20"/>
              </w:rPr>
            </w:pPr>
          </w:p>
        </w:tc>
        <w:tc>
          <w:tcPr>
            <w:tcW w:w="851" w:type="dxa"/>
            <w:shd w:val="clear" w:color="auto" w:fill="auto"/>
            <w:vAlign w:val="center"/>
          </w:tcPr>
          <w:p w:rsidRPr="00890284" w:rsidR="00F4588B" w:rsidP="00917E97" w:rsidRDefault="00F4588B" w14:paraId="18AE389C" w14:textId="77777777">
            <w:pPr>
              <w:jc w:val="center"/>
              <w:rPr>
                <w:rFonts w:eastAsia="Times New Roman"/>
                <w:sz w:val="20"/>
                <w:szCs w:val="20"/>
              </w:rPr>
            </w:pPr>
          </w:p>
        </w:tc>
        <w:tc>
          <w:tcPr>
            <w:tcW w:w="850" w:type="dxa"/>
            <w:shd w:val="clear" w:color="auto" w:fill="auto"/>
            <w:vAlign w:val="center"/>
          </w:tcPr>
          <w:p w:rsidRPr="00890284" w:rsidR="00F4588B" w:rsidP="00917E97" w:rsidRDefault="00F4588B" w14:paraId="6EBE84B9" w14:textId="77777777">
            <w:pPr>
              <w:jc w:val="center"/>
              <w:rPr>
                <w:rFonts w:eastAsia="Times New Roman"/>
                <w:sz w:val="20"/>
                <w:szCs w:val="20"/>
              </w:rPr>
            </w:pPr>
          </w:p>
        </w:tc>
        <w:tc>
          <w:tcPr>
            <w:tcW w:w="992" w:type="dxa"/>
            <w:shd w:val="clear" w:color="auto" w:fill="auto"/>
            <w:vAlign w:val="center"/>
          </w:tcPr>
          <w:p w:rsidRPr="00890284" w:rsidR="00F4588B" w:rsidP="00917E97" w:rsidRDefault="00F4588B" w14:paraId="1DF6950F" w14:textId="77777777">
            <w:pPr>
              <w:jc w:val="center"/>
              <w:rPr>
                <w:rFonts w:eastAsia="Times New Roman"/>
                <w:sz w:val="20"/>
                <w:szCs w:val="20"/>
              </w:rPr>
            </w:pPr>
          </w:p>
        </w:tc>
        <w:tc>
          <w:tcPr>
            <w:tcW w:w="708" w:type="dxa"/>
            <w:shd w:val="clear" w:color="auto" w:fill="auto"/>
            <w:vAlign w:val="center"/>
          </w:tcPr>
          <w:p w:rsidRPr="00890284" w:rsidR="00F4588B" w:rsidP="00917E97" w:rsidRDefault="00F4588B" w14:paraId="17C13100" w14:textId="77777777">
            <w:pPr>
              <w:jc w:val="center"/>
              <w:rPr>
                <w:rFonts w:eastAsia="Times New Roman"/>
                <w:sz w:val="20"/>
                <w:szCs w:val="20"/>
              </w:rPr>
            </w:pPr>
          </w:p>
        </w:tc>
        <w:tc>
          <w:tcPr>
            <w:tcW w:w="993" w:type="dxa"/>
            <w:shd w:val="clear" w:color="auto" w:fill="auto"/>
            <w:vAlign w:val="center"/>
          </w:tcPr>
          <w:p w:rsidRPr="00890284" w:rsidR="00F4588B" w:rsidP="00917E97" w:rsidRDefault="00F4588B" w14:paraId="69818A97" w14:textId="77777777">
            <w:pPr>
              <w:jc w:val="center"/>
              <w:rPr>
                <w:rFonts w:eastAsia="Times New Roman"/>
                <w:sz w:val="20"/>
                <w:szCs w:val="20"/>
              </w:rPr>
            </w:pPr>
          </w:p>
        </w:tc>
        <w:tc>
          <w:tcPr>
            <w:tcW w:w="1560" w:type="dxa"/>
            <w:shd w:val="clear" w:color="auto" w:fill="auto"/>
            <w:vAlign w:val="center"/>
          </w:tcPr>
          <w:p w:rsidRPr="00890284" w:rsidR="00F4588B" w:rsidP="00917E97" w:rsidRDefault="00F4588B" w14:paraId="29AEA889" w14:textId="77777777">
            <w:pPr>
              <w:jc w:val="center"/>
              <w:rPr>
                <w:rFonts w:eastAsia="Times New Roman"/>
                <w:sz w:val="20"/>
                <w:szCs w:val="20"/>
              </w:rPr>
            </w:pPr>
          </w:p>
        </w:tc>
      </w:tr>
      <w:tr w:rsidRPr="00E25956" w:rsidR="00F4588B" w:rsidTr="00F4588B" w14:paraId="2C41DD6F" w14:textId="77777777">
        <w:trPr>
          <w:trHeight w:val="315"/>
        </w:trPr>
        <w:tc>
          <w:tcPr>
            <w:tcW w:w="858" w:type="dxa"/>
            <w:shd w:val="clear" w:color="auto" w:fill="auto"/>
            <w:vAlign w:val="center"/>
          </w:tcPr>
          <w:p w:rsidRPr="005B5FE1" w:rsidR="00F4588B" w:rsidP="00917E97" w:rsidRDefault="00F4588B" w14:paraId="7D7D5A1D" w14:textId="2D36EA91">
            <w:pPr>
              <w:jc w:val="center"/>
              <w:rPr>
                <w:rFonts w:eastAsia="Times New Roman"/>
                <w:i/>
                <w:iCs/>
                <w:sz w:val="20"/>
                <w:szCs w:val="20"/>
              </w:rPr>
            </w:pPr>
            <w:r w:rsidRPr="005B5FE1">
              <w:rPr>
                <w:rFonts w:eastAsia="Times New Roman"/>
                <w:i/>
                <w:iCs/>
                <w:sz w:val="20"/>
                <w:szCs w:val="20"/>
              </w:rPr>
              <w:t>7.1.</w:t>
            </w:r>
            <w:r>
              <w:rPr>
                <w:rFonts w:eastAsia="Times New Roman"/>
                <w:i/>
                <w:iCs/>
                <w:sz w:val="20"/>
                <w:szCs w:val="20"/>
              </w:rPr>
              <w:t>4</w:t>
            </w:r>
            <w:r w:rsidRPr="005B5FE1">
              <w:rPr>
                <w:rFonts w:eastAsia="Times New Roman"/>
                <w:i/>
                <w:iCs/>
                <w:sz w:val="20"/>
                <w:szCs w:val="20"/>
              </w:rPr>
              <w:t>.</w:t>
            </w:r>
          </w:p>
        </w:tc>
        <w:tc>
          <w:tcPr>
            <w:tcW w:w="6362" w:type="dxa"/>
            <w:shd w:val="clear" w:color="auto" w:fill="auto"/>
            <w:vAlign w:val="center"/>
          </w:tcPr>
          <w:p w:rsidR="00F4588B" w:rsidP="00917E97" w:rsidRDefault="00F4588B" w14:paraId="0E4C0402" w14:textId="77777777">
            <w:pPr>
              <w:jc w:val="both"/>
              <w:rPr>
                <w:sz w:val="20"/>
                <w:szCs w:val="20"/>
              </w:rPr>
            </w:pPr>
            <w:r w:rsidRPr="00AF66AC">
              <w:rPr>
                <w:sz w:val="20"/>
                <w:szCs w:val="20"/>
              </w:rPr>
              <w:t>tehniskās apsekošanas atzinuma sagatavošanas izmaksas</w:t>
            </w:r>
          </w:p>
          <w:p w:rsidRPr="00AF66AC" w:rsidR="00F4588B" w:rsidP="00917E97" w:rsidRDefault="00D8768A" w14:paraId="4CF70112" w14:textId="1EEC8CF0">
            <w:pPr>
              <w:jc w:val="both"/>
              <w:rPr>
                <w:sz w:val="20"/>
                <w:szCs w:val="20"/>
              </w:rPr>
            </w:pPr>
            <w:r>
              <w:rPr>
                <w:i/>
                <w:iCs/>
                <w:color w:val="00B0F0"/>
                <w:sz w:val="20"/>
                <w:szCs w:val="20"/>
              </w:rPr>
              <w:t xml:space="preserve">SAM </w:t>
            </w:r>
            <w:r w:rsidR="00F4588B">
              <w:rPr>
                <w:i/>
                <w:iCs/>
                <w:color w:val="00B0F0"/>
                <w:sz w:val="20"/>
                <w:szCs w:val="20"/>
              </w:rPr>
              <w:t>MK noteikumu 29.1.4.apakšpunkts</w:t>
            </w:r>
          </w:p>
        </w:tc>
        <w:tc>
          <w:tcPr>
            <w:tcW w:w="1276" w:type="dxa"/>
            <w:shd w:val="clear" w:color="auto" w:fill="auto"/>
            <w:vAlign w:val="center"/>
          </w:tcPr>
          <w:p w:rsidRPr="00890284" w:rsidR="00F4588B" w:rsidP="00917E97" w:rsidRDefault="00F4588B" w14:paraId="3AF0F72A" w14:textId="77777777">
            <w:pPr>
              <w:jc w:val="center"/>
              <w:rPr>
                <w:rFonts w:eastAsia="Times New Roman"/>
                <w:sz w:val="20"/>
                <w:szCs w:val="20"/>
              </w:rPr>
            </w:pPr>
          </w:p>
        </w:tc>
        <w:tc>
          <w:tcPr>
            <w:tcW w:w="851" w:type="dxa"/>
            <w:shd w:val="clear" w:color="auto" w:fill="auto"/>
            <w:vAlign w:val="center"/>
          </w:tcPr>
          <w:p w:rsidRPr="00890284" w:rsidR="00F4588B" w:rsidP="00917E97" w:rsidRDefault="00F4588B" w14:paraId="404382EB" w14:textId="77777777">
            <w:pPr>
              <w:jc w:val="center"/>
              <w:rPr>
                <w:rFonts w:eastAsia="Times New Roman"/>
                <w:sz w:val="20"/>
                <w:szCs w:val="20"/>
              </w:rPr>
            </w:pPr>
          </w:p>
        </w:tc>
        <w:tc>
          <w:tcPr>
            <w:tcW w:w="850" w:type="dxa"/>
            <w:shd w:val="clear" w:color="auto" w:fill="auto"/>
            <w:vAlign w:val="center"/>
          </w:tcPr>
          <w:p w:rsidRPr="00890284" w:rsidR="00F4588B" w:rsidP="00917E97" w:rsidRDefault="00F4588B" w14:paraId="790237CD" w14:textId="77777777">
            <w:pPr>
              <w:jc w:val="center"/>
              <w:rPr>
                <w:rFonts w:eastAsia="Times New Roman"/>
                <w:sz w:val="20"/>
                <w:szCs w:val="20"/>
              </w:rPr>
            </w:pPr>
          </w:p>
        </w:tc>
        <w:tc>
          <w:tcPr>
            <w:tcW w:w="992" w:type="dxa"/>
            <w:shd w:val="clear" w:color="auto" w:fill="auto"/>
            <w:vAlign w:val="center"/>
          </w:tcPr>
          <w:p w:rsidRPr="00890284" w:rsidR="00F4588B" w:rsidP="00917E97" w:rsidRDefault="00F4588B" w14:paraId="6523A9C8" w14:textId="77777777">
            <w:pPr>
              <w:jc w:val="center"/>
              <w:rPr>
                <w:rFonts w:eastAsia="Times New Roman"/>
                <w:sz w:val="20"/>
                <w:szCs w:val="20"/>
              </w:rPr>
            </w:pPr>
          </w:p>
        </w:tc>
        <w:tc>
          <w:tcPr>
            <w:tcW w:w="708" w:type="dxa"/>
            <w:shd w:val="clear" w:color="auto" w:fill="auto"/>
            <w:vAlign w:val="center"/>
          </w:tcPr>
          <w:p w:rsidRPr="00890284" w:rsidR="00F4588B" w:rsidP="00917E97" w:rsidRDefault="00F4588B" w14:paraId="243556AB" w14:textId="77777777">
            <w:pPr>
              <w:jc w:val="center"/>
              <w:rPr>
                <w:rFonts w:eastAsia="Times New Roman"/>
                <w:sz w:val="20"/>
                <w:szCs w:val="20"/>
              </w:rPr>
            </w:pPr>
          </w:p>
        </w:tc>
        <w:tc>
          <w:tcPr>
            <w:tcW w:w="993" w:type="dxa"/>
            <w:shd w:val="clear" w:color="auto" w:fill="auto"/>
            <w:vAlign w:val="center"/>
          </w:tcPr>
          <w:p w:rsidRPr="00890284" w:rsidR="00F4588B" w:rsidP="00917E97" w:rsidRDefault="00F4588B" w14:paraId="2D4A9F03" w14:textId="77777777">
            <w:pPr>
              <w:jc w:val="center"/>
              <w:rPr>
                <w:rFonts w:eastAsia="Times New Roman"/>
                <w:sz w:val="20"/>
                <w:szCs w:val="20"/>
              </w:rPr>
            </w:pPr>
          </w:p>
        </w:tc>
        <w:tc>
          <w:tcPr>
            <w:tcW w:w="1560" w:type="dxa"/>
            <w:shd w:val="clear" w:color="auto" w:fill="auto"/>
            <w:vAlign w:val="center"/>
          </w:tcPr>
          <w:p w:rsidRPr="00890284" w:rsidR="00F4588B" w:rsidP="00917E97" w:rsidRDefault="00F4588B" w14:paraId="22C2F51B" w14:textId="77777777">
            <w:pPr>
              <w:jc w:val="center"/>
              <w:rPr>
                <w:rFonts w:eastAsia="Times New Roman"/>
                <w:sz w:val="20"/>
                <w:szCs w:val="20"/>
              </w:rPr>
            </w:pPr>
          </w:p>
        </w:tc>
      </w:tr>
      <w:tr w:rsidRPr="00E25956" w:rsidR="00F4588B" w:rsidTr="00F4588B" w14:paraId="6F2E2286" w14:textId="77777777">
        <w:trPr>
          <w:trHeight w:val="315"/>
        </w:trPr>
        <w:tc>
          <w:tcPr>
            <w:tcW w:w="858" w:type="dxa"/>
            <w:shd w:val="clear" w:color="auto" w:fill="auto"/>
            <w:vAlign w:val="center"/>
          </w:tcPr>
          <w:p w:rsidRPr="005B5FE1" w:rsidR="00F4588B" w:rsidP="00917E97" w:rsidRDefault="00F4588B" w14:paraId="368F9539" w14:textId="3F32E780">
            <w:pPr>
              <w:jc w:val="center"/>
              <w:rPr>
                <w:rFonts w:eastAsia="Times New Roman"/>
                <w:i/>
                <w:iCs/>
                <w:sz w:val="20"/>
                <w:szCs w:val="20"/>
              </w:rPr>
            </w:pPr>
            <w:r w:rsidRPr="005B5FE1">
              <w:rPr>
                <w:rFonts w:eastAsia="Times New Roman"/>
                <w:i/>
                <w:iCs/>
                <w:sz w:val="20"/>
                <w:szCs w:val="20"/>
              </w:rPr>
              <w:t>7.1.</w:t>
            </w:r>
            <w:r>
              <w:rPr>
                <w:rFonts w:eastAsia="Times New Roman"/>
                <w:i/>
                <w:iCs/>
                <w:sz w:val="20"/>
                <w:szCs w:val="20"/>
              </w:rPr>
              <w:t>5</w:t>
            </w:r>
            <w:r w:rsidRPr="005B5FE1">
              <w:rPr>
                <w:rFonts w:eastAsia="Times New Roman"/>
                <w:i/>
                <w:iCs/>
                <w:sz w:val="20"/>
                <w:szCs w:val="20"/>
              </w:rPr>
              <w:t>.</w:t>
            </w:r>
          </w:p>
        </w:tc>
        <w:tc>
          <w:tcPr>
            <w:tcW w:w="6362" w:type="dxa"/>
            <w:shd w:val="clear" w:color="auto" w:fill="auto"/>
            <w:vAlign w:val="center"/>
          </w:tcPr>
          <w:p w:rsidRPr="00AF66AC" w:rsidR="00F4588B" w:rsidP="00917E97" w:rsidRDefault="00F4588B" w14:paraId="1D3409D4" w14:textId="734C081E">
            <w:pPr>
              <w:jc w:val="both"/>
              <w:rPr>
                <w:sz w:val="20"/>
                <w:szCs w:val="20"/>
              </w:rPr>
            </w:pPr>
            <w:r w:rsidRPr="00AF66AC">
              <w:rPr>
                <w:sz w:val="20"/>
                <w:szCs w:val="20"/>
              </w:rPr>
              <w:t xml:space="preserve">konsultatīva rakstura pasākumu izmaksas </w:t>
            </w:r>
            <w:proofErr w:type="spellStart"/>
            <w:r w:rsidRPr="00AF66AC">
              <w:rPr>
                <w:sz w:val="20"/>
                <w:szCs w:val="20"/>
              </w:rPr>
              <w:t>jaunbūvējamās</w:t>
            </w:r>
            <w:proofErr w:type="spellEnd"/>
            <w:r w:rsidRPr="00AF66AC">
              <w:rPr>
                <w:sz w:val="20"/>
                <w:szCs w:val="20"/>
              </w:rPr>
              <w:t xml:space="preserve"> vides, teritorijas labiekārtošanas, iekārtu un ierīču, virtuves un sanitāro telpu funkcionalitātes un  </w:t>
            </w:r>
            <w:proofErr w:type="spellStart"/>
            <w:r w:rsidRPr="00AF66AC">
              <w:rPr>
                <w:sz w:val="20"/>
                <w:szCs w:val="20"/>
              </w:rPr>
              <w:t>piekļūstamības</w:t>
            </w:r>
            <w:proofErr w:type="spellEnd"/>
            <w:r w:rsidRPr="00AF66AC">
              <w:rPr>
                <w:sz w:val="20"/>
                <w:szCs w:val="20"/>
              </w:rPr>
              <w:t xml:space="preserve"> nodrošināšanai personām ar dažādiem funkcionāliem traucējumiem</w:t>
            </w:r>
          </w:p>
          <w:p w:rsidRPr="00AF66AC" w:rsidR="00F4588B" w:rsidP="00917E97" w:rsidRDefault="00D8768A" w14:paraId="3D5C8D30" w14:textId="36D3AF0C">
            <w:pPr>
              <w:jc w:val="both"/>
              <w:rPr>
                <w:sz w:val="20"/>
                <w:szCs w:val="20"/>
              </w:rPr>
            </w:pPr>
            <w:r>
              <w:rPr>
                <w:i/>
                <w:iCs/>
                <w:color w:val="00B0F0"/>
                <w:sz w:val="20"/>
                <w:szCs w:val="20"/>
              </w:rPr>
              <w:t xml:space="preserve">SAM </w:t>
            </w:r>
            <w:r w:rsidR="00F4588B">
              <w:rPr>
                <w:i/>
                <w:iCs/>
                <w:color w:val="00B0F0"/>
                <w:sz w:val="20"/>
                <w:szCs w:val="20"/>
              </w:rPr>
              <w:t>MK noteikumu 29.1.3.apakšpunkts</w:t>
            </w:r>
          </w:p>
        </w:tc>
        <w:tc>
          <w:tcPr>
            <w:tcW w:w="1276" w:type="dxa"/>
            <w:shd w:val="clear" w:color="auto" w:fill="auto"/>
            <w:vAlign w:val="center"/>
          </w:tcPr>
          <w:p w:rsidRPr="00890284" w:rsidR="00F4588B" w:rsidP="00917E97" w:rsidRDefault="00F4588B" w14:paraId="22A15058" w14:textId="77777777">
            <w:pPr>
              <w:jc w:val="center"/>
              <w:rPr>
                <w:rFonts w:eastAsia="Times New Roman"/>
                <w:sz w:val="20"/>
                <w:szCs w:val="20"/>
              </w:rPr>
            </w:pPr>
          </w:p>
        </w:tc>
        <w:tc>
          <w:tcPr>
            <w:tcW w:w="851" w:type="dxa"/>
            <w:shd w:val="clear" w:color="auto" w:fill="auto"/>
            <w:vAlign w:val="center"/>
          </w:tcPr>
          <w:p w:rsidRPr="00890284" w:rsidR="00F4588B" w:rsidP="00917E97" w:rsidRDefault="00F4588B" w14:paraId="441D2C04" w14:textId="77777777">
            <w:pPr>
              <w:jc w:val="center"/>
              <w:rPr>
                <w:rFonts w:eastAsia="Times New Roman"/>
                <w:sz w:val="20"/>
                <w:szCs w:val="20"/>
              </w:rPr>
            </w:pPr>
          </w:p>
        </w:tc>
        <w:tc>
          <w:tcPr>
            <w:tcW w:w="850" w:type="dxa"/>
            <w:shd w:val="clear" w:color="auto" w:fill="auto"/>
            <w:vAlign w:val="center"/>
          </w:tcPr>
          <w:p w:rsidRPr="00890284" w:rsidR="00F4588B" w:rsidP="00917E97" w:rsidRDefault="00F4588B" w14:paraId="2E2E79A2" w14:textId="77777777">
            <w:pPr>
              <w:jc w:val="center"/>
              <w:rPr>
                <w:rFonts w:eastAsia="Times New Roman"/>
                <w:sz w:val="20"/>
                <w:szCs w:val="20"/>
              </w:rPr>
            </w:pPr>
          </w:p>
        </w:tc>
        <w:tc>
          <w:tcPr>
            <w:tcW w:w="992" w:type="dxa"/>
            <w:shd w:val="clear" w:color="auto" w:fill="auto"/>
            <w:vAlign w:val="center"/>
          </w:tcPr>
          <w:p w:rsidRPr="00890284" w:rsidR="00F4588B" w:rsidP="00917E97" w:rsidRDefault="00F4588B" w14:paraId="47FD1012" w14:textId="77777777">
            <w:pPr>
              <w:jc w:val="center"/>
              <w:rPr>
                <w:rFonts w:eastAsia="Times New Roman"/>
                <w:sz w:val="20"/>
                <w:szCs w:val="20"/>
              </w:rPr>
            </w:pPr>
          </w:p>
        </w:tc>
        <w:tc>
          <w:tcPr>
            <w:tcW w:w="708" w:type="dxa"/>
            <w:shd w:val="clear" w:color="auto" w:fill="auto"/>
            <w:vAlign w:val="center"/>
          </w:tcPr>
          <w:p w:rsidRPr="00890284" w:rsidR="00F4588B" w:rsidP="00917E97" w:rsidRDefault="00F4588B" w14:paraId="525E62AC" w14:textId="77777777">
            <w:pPr>
              <w:jc w:val="center"/>
              <w:rPr>
                <w:rFonts w:eastAsia="Times New Roman"/>
                <w:sz w:val="20"/>
                <w:szCs w:val="20"/>
              </w:rPr>
            </w:pPr>
          </w:p>
        </w:tc>
        <w:tc>
          <w:tcPr>
            <w:tcW w:w="993" w:type="dxa"/>
            <w:shd w:val="clear" w:color="auto" w:fill="auto"/>
            <w:vAlign w:val="center"/>
          </w:tcPr>
          <w:p w:rsidRPr="00890284" w:rsidR="00F4588B" w:rsidP="00917E97" w:rsidRDefault="00F4588B" w14:paraId="09FC3C0D" w14:textId="77777777">
            <w:pPr>
              <w:jc w:val="center"/>
              <w:rPr>
                <w:rFonts w:eastAsia="Times New Roman"/>
                <w:sz w:val="20"/>
                <w:szCs w:val="20"/>
              </w:rPr>
            </w:pPr>
          </w:p>
        </w:tc>
        <w:tc>
          <w:tcPr>
            <w:tcW w:w="1560" w:type="dxa"/>
            <w:shd w:val="clear" w:color="auto" w:fill="auto"/>
            <w:vAlign w:val="center"/>
          </w:tcPr>
          <w:p w:rsidRPr="00890284" w:rsidR="00F4588B" w:rsidP="00917E97" w:rsidRDefault="00F4588B" w14:paraId="2C9870DA" w14:textId="77777777">
            <w:pPr>
              <w:jc w:val="center"/>
              <w:rPr>
                <w:rFonts w:eastAsia="Times New Roman"/>
                <w:sz w:val="20"/>
                <w:szCs w:val="20"/>
              </w:rPr>
            </w:pPr>
          </w:p>
        </w:tc>
      </w:tr>
      <w:tr w:rsidRPr="00E25956" w:rsidR="00F4588B" w:rsidTr="00F4588B" w14:paraId="1FFAC7AD" w14:textId="77777777">
        <w:trPr>
          <w:trHeight w:val="315"/>
        </w:trPr>
        <w:tc>
          <w:tcPr>
            <w:tcW w:w="858" w:type="dxa"/>
            <w:shd w:val="clear" w:color="auto" w:fill="auto"/>
            <w:vAlign w:val="center"/>
          </w:tcPr>
          <w:p w:rsidRPr="00890284" w:rsidR="00F4588B" w:rsidP="00917E97" w:rsidRDefault="00F4588B" w14:paraId="7B38757B" w14:textId="1DBBA6A0">
            <w:pPr>
              <w:jc w:val="center"/>
              <w:rPr>
                <w:rFonts w:eastAsia="Times New Roman"/>
                <w:sz w:val="20"/>
                <w:szCs w:val="20"/>
              </w:rPr>
            </w:pPr>
            <w:r>
              <w:rPr>
                <w:rFonts w:eastAsia="Times New Roman"/>
                <w:sz w:val="20"/>
                <w:szCs w:val="20"/>
              </w:rPr>
              <w:t>7.2.</w:t>
            </w:r>
          </w:p>
        </w:tc>
        <w:tc>
          <w:tcPr>
            <w:tcW w:w="6362" w:type="dxa"/>
            <w:shd w:val="clear" w:color="auto" w:fill="auto"/>
            <w:vAlign w:val="center"/>
          </w:tcPr>
          <w:p w:rsidR="00F4588B" w:rsidP="00917E97" w:rsidRDefault="00F4588B" w14:paraId="3D4FA8B7" w14:textId="77777777">
            <w:pPr>
              <w:jc w:val="both"/>
              <w:rPr>
                <w:rFonts w:eastAsia="Times New Roman"/>
                <w:sz w:val="20"/>
                <w:szCs w:val="20"/>
              </w:rPr>
            </w:pPr>
            <w:r>
              <w:rPr>
                <w:rFonts w:eastAsia="Times New Roman"/>
                <w:sz w:val="20"/>
                <w:szCs w:val="20"/>
              </w:rPr>
              <w:t>Autoruzraudzības izmaksas</w:t>
            </w:r>
          </w:p>
          <w:p w:rsidRPr="00F4588B" w:rsidR="00F4588B" w:rsidP="00917E97" w:rsidRDefault="00D8768A" w14:paraId="2A56E823" w14:textId="6969E397">
            <w:pPr>
              <w:jc w:val="both"/>
              <w:rPr>
                <w:i/>
                <w:iCs/>
                <w:color w:val="00B0F0"/>
                <w:sz w:val="20"/>
                <w:szCs w:val="20"/>
              </w:rPr>
            </w:pPr>
            <w:r>
              <w:rPr>
                <w:i/>
                <w:iCs/>
                <w:color w:val="00B0F0"/>
                <w:sz w:val="20"/>
                <w:szCs w:val="20"/>
              </w:rPr>
              <w:t xml:space="preserve">SAM </w:t>
            </w:r>
            <w:r w:rsidRPr="00F4588B" w:rsidR="00F4588B">
              <w:rPr>
                <w:i/>
                <w:iCs/>
                <w:color w:val="00B0F0"/>
                <w:sz w:val="20"/>
                <w:szCs w:val="20"/>
              </w:rPr>
              <w:t>MK noteikumu 29.1.2.apakšpunkts.</w:t>
            </w:r>
          </w:p>
          <w:p w:rsidRPr="00890284" w:rsidR="00F4588B" w:rsidP="00917E97" w:rsidRDefault="00F4588B" w14:paraId="574C9886" w14:textId="1EA4E51D">
            <w:pPr>
              <w:jc w:val="both"/>
              <w:rPr>
                <w:rFonts w:eastAsia="Times New Roman"/>
                <w:sz w:val="20"/>
                <w:szCs w:val="20"/>
              </w:rPr>
            </w:pPr>
            <w:r w:rsidRPr="00AF66AC">
              <w:rPr>
                <w:i/>
                <w:iCs/>
                <w:color w:val="0000FF"/>
                <w:sz w:val="20"/>
                <w:szCs w:val="20"/>
              </w:rPr>
              <w:t xml:space="preserve">Norādām, ka saskaņā ar  </w:t>
            </w:r>
            <w:r w:rsidR="00D8768A">
              <w:rPr>
                <w:i/>
                <w:iCs/>
                <w:color w:val="0000FF"/>
                <w:sz w:val="20"/>
                <w:szCs w:val="20"/>
              </w:rPr>
              <w:t xml:space="preserve">SAM </w:t>
            </w:r>
            <w:r w:rsidRPr="00AF66AC">
              <w:rPr>
                <w:i/>
                <w:iCs/>
                <w:color w:val="0000FF"/>
                <w:sz w:val="20"/>
                <w:szCs w:val="20"/>
              </w:rPr>
              <w:t>MK noteikumu 29.1.apakšpunktu  izmaksu pozīciju Nr. 7.1., 7.2. un 7.3.kopsumma nedrīkst pārsniegt 10 procentus no projekta kopējām attiecināmajām izmaksām.</w:t>
            </w:r>
          </w:p>
        </w:tc>
        <w:tc>
          <w:tcPr>
            <w:tcW w:w="1276" w:type="dxa"/>
            <w:shd w:val="clear" w:color="auto" w:fill="auto"/>
            <w:vAlign w:val="center"/>
          </w:tcPr>
          <w:p w:rsidRPr="00890284" w:rsidR="00F4588B" w:rsidP="00917E97" w:rsidRDefault="00F4588B" w14:paraId="3084441E" w14:textId="1BF0B458">
            <w:pPr>
              <w:jc w:val="center"/>
              <w:rPr>
                <w:rFonts w:eastAsia="Times New Roman"/>
                <w:sz w:val="20"/>
                <w:szCs w:val="20"/>
              </w:rPr>
            </w:pPr>
          </w:p>
        </w:tc>
        <w:tc>
          <w:tcPr>
            <w:tcW w:w="851" w:type="dxa"/>
            <w:shd w:val="clear" w:color="auto" w:fill="auto"/>
            <w:vAlign w:val="center"/>
          </w:tcPr>
          <w:p w:rsidRPr="00890284" w:rsidR="00F4588B" w:rsidP="00917E97" w:rsidRDefault="00F4588B" w14:paraId="7AE75F1C" w14:textId="5FE20754">
            <w:pPr>
              <w:jc w:val="center"/>
              <w:rPr>
                <w:rFonts w:eastAsia="Times New Roman"/>
                <w:sz w:val="20"/>
                <w:szCs w:val="20"/>
              </w:rPr>
            </w:pPr>
          </w:p>
        </w:tc>
        <w:tc>
          <w:tcPr>
            <w:tcW w:w="850" w:type="dxa"/>
            <w:shd w:val="clear" w:color="auto" w:fill="auto"/>
            <w:vAlign w:val="center"/>
          </w:tcPr>
          <w:p w:rsidRPr="00890284" w:rsidR="00F4588B" w:rsidP="00917E97" w:rsidRDefault="00F4588B" w14:paraId="1938A44B" w14:textId="3B810678">
            <w:pPr>
              <w:jc w:val="center"/>
              <w:rPr>
                <w:rFonts w:eastAsia="Times New Roman"/>
                <w:sz w:val="20"/>
                <w:szCs w:val="20"/>
              </w:rPr>
            </w:pPr>
          </w:p>
        </w:tc>
        <w:tc>
          <w:tcPr>
            <w:tcW w:w="992" w:type="dxa"/>
            <w:shd w:val="clear" w:color="auto" w:fill="auto"/>
            <w:vAlign w:val="center"/>
          </w:tcPr>
          <w:p w:rsidRPr="00890284" w:rsidR="00F4588B" w:rsidP="00917E97" w:rsidRDefault="00F4588B" w14:paraId="2D03931C" w14:textId="63973960">
            <w:pPr>
              <w:jc w:val="center"/>
              <w:rPr>
                <w:rFonts w:eastAsia="Times New Roman"/>
                <w:sz w:val="20"/>
                <w:szCs w:val="20"/>
              </w:rPr>
            </w:pPr>
          </w:p>
        </w:tc>
        <w:tc>
          <w:tcPr>
            <w:tcW w:w="708" w:type="dxa"/>
            <w:shd w:val="clear" w:color="auto" w:fill="auto"/>
            <w:vAlign w:val="center"/>
          </w:tcPr>
          <w:p w:rsidRPr="00890284" w:rsidR="00F4588B" w:rsidP="00917E97" w:rsidRDefault="00F4588B" w14:paraId="00A68239" w14:textId="488CFB73">
            <w:pPr>
              <w:jc w:val="center"/>
              <w:rPr>
                <w:rFonts w:eastAsia="Times New Roman"/>
                <w:sz w:val="20"/>
                <w:szCs w:val="20"/>
              </w:rPr>
            </w:pPr>
          </w:p>
        </w:tc>
        <w:tc>
          <w:tcPr>
            <w:tcW w:w="993" w:type="dxa"/>
            <w:shd w:val="clear" w:color="auto" w:fill="auto"/>
            <w:vAlign w:val="center"/>
          </w:tcPr>
          <w:p w:rsidRPr="00890284" w:rsidR="00F4588B" w:rsidP="00917E97" w:rsidRDefault="00F4588B" w14:paraId="0EDE7F74" w14:textId="25084006">
            <w:pPr>
              <w:jc w:val="center"/>
              <w:rPr>
                <w:rFonts w:eastAsia="Times New Roman"/>
                <w:sz w:val="20"/>
                <w:szCs w:val="20"/>
              </w:rPr>
            </w:pPr>
          </w:p>
        </w:tc>
        <w:tc>
          <w:tcPr>
            <w:tcW w:w="1560" w:type="dxa"/>
            <w:shd w:val="clear" w:color="auto" w:fill="auto"/>
            <w:vAlign w:val="center"/>
          </w:tcPr>
          <w:p w:rsidRPr="00890284" w:rsidR="00F4588B" w:rsidP="00917E97" w:rsidRDefault="00F4588B" w14:paraId="08CC4835" w14:textId="38FB8ACA">
            <w:pPr>
              <w:jc w:val="center"/>
              <w:rPr>
                <w:rFonts w:eastAsia="Times New Roman"/>
                <w:sz w:val="20"/>
                <w:szCs w:val="20"/>
              </w:rPr>
            </w:pPr>
          </w:p>
        </w:tc>
      </w:tr>
      <w:tr w:rsidRPr="00E25956" w:rsidR="00F4588B" w:rsidTr="00F4588B" w14:paraId="7F3CC4EF" w14:textId="77777777">
        <w:trPr>
          <w:trHeight w:val="315"/>
        </w:trPr>
        <w:tc>
          <w:tcPr>
            <w:tcW w:w="858" w:type="dxa"/>
            <w:shd w:val="clear" w:color="auto" w:fill="auto"/>
            <w:vAlign w:val="center"/>
          </w:tcPr>
          <w:p w:rsidR="00F4588B" w:rsidP="00917E97" w:rsidRDefault="00F4588B" w14:paraId="2F26D8CB" w14:textId="1E605883">
            <w:pPr>
              <w:jc w:val="center"/>
              <w:rPr>
                <w:rFonts w:eastAsia="Times New Roman"/>
                <w:sz w:val="20"/>
                <w:szCs w:val="20"/>
              </w:rPr>
            </w:pPr>
            <w:r>
              <w:rPr>
                <w:rFonts w:eastAsia="Times New Roman"/>
                <w:sz w:val="20"/>
                <w:szCs w:val="20"/>
              </w:rPr>
              <w:t>7.3.</w:t>
            </w:r>
          </w:p>
        </w:tc>
        <w:tc>
          <w:tcPr>
            <w:tcW w:w="6362" w:type="dxa"/>
            <w:shd w:val="clear" w:color="auto" w:fill="auto"/>
            <w:vAlign w:val="center"/>
          </w:tcPr>
          <w:p w:rsidR="00F4588B" w:rsidP="00917E97" w:rsidRDefault="00F4588B" w14:paraId="16995B1A" w14:textId="77777777">
            <w:pPr>
              <w:jc w:val="both"/>
              <w:rPr>
                <w:rFonts w:eastAsia="Times New Roman"/>
                <w:sz w:val="20"/>
                <w:szCs w:val="20"/>
              </w:rPr>
            </w:pPr>
            <w:r>
              <w:rPr>
                <w:rFonts w:eastAsia="Times New Roman"/>
                <w:sz w:val="20"/>
                <w:szCs w:val="20"/>
              </w:rPr>
              <w:t>Būvuzraudzības izmaksas</w:t>
            </w:r>
          </w:p>
          <w:p w:rsidRPr="00F4588B" w:rsidR="00F4588B" w:rsidP="00917E97" w:rsidRDefault="00D8768A" w14:paraId="6FAF5370" w14:textId="53397134">
            <w:pPr>
              <w:jc w:val="both"/>
              <w:rPr>
                <w:i/>
                <w:iCs/>
                <w:color w:val="00B0F0"/>
                <w:sz w:val="20"/>
                <w:szCs w:val="20"/>
              </w:rPr>
            </w:pPr>
            <w:r>
              <w:rPr>
                <w:i/>
                <w:iCs/>
                <w:color w:val="00B0F0"/>
                <w:sz w:val="20"/>
                <w:szCs w:val="20"/>
              </w:rPr>
              <w:t xml:space="preserve">SAM </w:t>
            </w:r>
            <w:r w:rsidRPr="00F4588B" w:rsidR="00F4588B">
              <w:rPr>
                <w:i/>
                <w:iCs/>
                <w:color w:val="00B0F0"/>
                <w:sz w:val="20"/>
                <w:szCs w:val="20"/>
              </w:rPr>
              <w:t>MK noteikumu 29.1.2.apakšpunkts.</w:t>
            </w:r>
          </w:p>
          <w:p w:rsidR="00F4588B" w:rsidP="00917E97" w:rsidRDefault="00F4588B" w14:paraId="0057B1D3" w14:textId="0B165358">
            <w:pPr>
              <w:jc w:val="both"/>
              <w:rPr>
                <w:rFonts w:eastAsia="Times New Roman"/>
                <w:sz w:val="20"/>
                <w:szCs w:val="20"/>
              </w:rPr>
            </w:pPr>
            <w:r w:rsidRPr="00AF66AC">
              <w:rPr>
                <w:i/>
                <w:iCs/>
                <w:color w:val="0000FF"/>
                <w:sz w:val="20"/>
                <w:szCs w:val="20"/>
              </w:rPr>
              <w:t xml:space="preserve">Norādām, ka saskaņā ar  </w:t>
            </w:r>
            <w:r w:rsidR="00D8768A">
              <w:rPr>
                <w:i/>
                <w:iCs/>
                <w:color w:val="0000FF"/>
                <w:sz w:val="20"/>
                <w:szCs w:val="20"/>
              </w:rPr>
              <w:t xml:space="preserve">SAM </w:t>
            </w:r>
            <w:r w:rsidRPr="00AF66AC">
              <w:rPr>
                <w:i/>
                <w:iCs/>
                <w:color w:val="0000FF"/>
                <w:sz w:val="20"/>
                <w:szCs w:val="20"/>
              </w:rPr>
              <w:t>MK noteikumu 29.1.apakšpunktu  izmaksu pozīciju Nr. 7.1., 7.2. un 7.3.kopsumma nedrīkst pārsniegt 10 procentus no projekta kopējām attiecināmajām izmaksām.</w:t>
            </w:r>
          </w:p>
        </w:tc>
        <w:tc>
          <w:tcPr>
            <w:tcW w:w="1276" w:type="dxa"/>
            <w:shd w:val="clear" w:color="auto" w:fill="auto"/>
            <w:vAlign w:val="center"/>
          </w:tcPr>
          <w:p w:rsidRPr="00890284" w:rsidR="00F4588B" w:rsidP="00917E97" w:rsidRDefault="00F4588B" w14:paraId="3F4DA978" w14:textId="77777777">
            <w:pPr>
              <w:jc w:val="center"/>
              <w:rPr>
                <w:rFonts w:eastAsia="Times New Roman"/>
                <w:sz w:val="20"/>
                <w:szCs w:val="20"/>
              </w:rPr>
            </w:pPr>
          </w:p>
        </w:tc>
        <w:tc>
          <w:tcPr>
            <w:tcW w:w="851" w:type="dxa"/>
            <w:shd w:val="clear" w:color="auto" w:fill="auto"/>
            <w:vAlign w:val="center"/>
          </w:tcPr>
          <w:p w:rsidRPr="00890284" w:rsidR="00F4588B" w:rsidP="00917E97" w:rsidRDefault="00F4588B" w14:paraId="28D5FE15" w14:textId="77777777">
            <w:pPr>
              <w:jc w:val="center"/>
              <w:rPr>
                <w:rFonts w:eastAsia="Times New Roman"/>
                <w:sz w:val="20"/>
                <w:szCs w:val="20"/>
              </w:rPr>
            </w:pPr>
          </w:p>
        </w:tc>
        <w:tc>
          <w:tcPr>
            <w:tcW w:w="850" w:type="dxa"/>
            <w:shd w:val="clear" w:color="auto" w:fill="auto"/>
            <w:vAlign w:val="center"/>
          </w:tcPr>
          <w:p w:rsidRPr="00890284" w:rsidR="00F4588B" w:rsidP="00917E97" w:rsidRDefault="00F4588B" w14:paraId="34814266" w14:textId="77777777">
            <w:pPr>
              <w:jc w:val="center"/>
              <w:rPr>
                <w:rFonts w:eastAsia="Times New Roman"/>
                <w:sz w:val="20"/>
                <w:szCs w:val="20"/>
              </w:rPr>
            </w:pPr>
          </w:p>
        </w:tc>
        <w:tc>
          <w:tcPr>
            <w:tcW w:w="992" w:type="dxa"/>
            <w:shd w:val="clear" w:color="auto" w:fill="auto"/>
            <w:vAlign w:val="center"/>
          </w:tcPr>
          <w:p w:rsidRPr="00890284" w:rsidR="00F4588B" w:rsidP="00917E97" w:rsidRDefault="00F4588B" w14:paraId="5DDD0391" w14:textId="77777777">
            <w:pPr>
              <w:jc w:val="center"/>
              <w:rPr>
                <w:rFonts w:eastAsia="Times New Roman"/>
                <w:sz w:val="20"/>
                <w:szCs w:val="20"/>
              </w:rPr>
            </w:pPr>
          </w:p>
        </w:tc>
        <w:tc>
          <w:tcPr>
            <w:tcW w:w="708" w:type="dxa"/>
            <w:shd w:val="clear" w:color="auto" w:fill="auto"/>
            <w:vAlign w:val="center"/>
          </w:tcPr>
          <w:p w:rsidRPr="00890284" w:rsidR="00F4588B" w:rsidP="00917E97" w:rsidRDefault="00F4588B" w14:paraId="02DEBA94" w14:textId="77777777">
            <w:pPr>
              <w:jc w:val="center"/>
              <w:rPr>
                <w:rFonts w:eastAsia="Times New Roman"/>
                <w:sz w:val="20"/>
                <w:szCs w:val="20"/>
              </w:rPr>
            </w:pPr>
          </w:p>
        </w:tc>
        <w:tc>
          <w:tcPr>
            <w:tcW w:w="993" w:type="dxa"/>
            <w:shd w:val="clear" w:color="auto" w:fill="auto"/>
            <w:vAlign w:val="center"/>
          </w:tcPr>
          <w:p w:rsidRPr="00890284" w:rsidR="00F4588B" w:rsidP="00917E97" w:rsidRDefault="00F4588B" w14:paraId="35A87EA2" w14:textId="77777777">
            <w:pPr>
              <w:jc w:val="center"/>
              <w:rPr>
                <w:rFonts w:eastAsia="Times New Roman"/>
                <w:sz w:val="20"/>
                <w:szCs w:val="20"/>
              </w:rPr>
            </w:pPr>
          </w:p>
        </w:tc>
        <w:tc>
          <w:tcPr>
            <w:tcW w:w="1560" w:type="dxa"/>
            <w:shd w:val="clear" w:color="auto" w:fill="auto"/>
            <w:vAlign w:val="center"/>
          </w:tcPr>
          <w:p w:rsidRPr="00890284" w:rsidR="00F4588B" w:rsidP="00917E97" w:rsidRDefault="00F4588B" w14:paraId="1C0ECF8B" w14:textId="77777777">
            <w:pPr>
              <w:jc w:val="center"/>
              <w:rPr>
                <w:rFonts w:eastAsia="Times New Roman"/>
                <w:sz w:val="20"/>
                <w:szCs w:val="20"/>
              </w:rPr>
            </w:pPr>
          </w:p>
        </w:tc>
      </w:tr>
      <w:tr w:rsidRPr="00E25956" w:rsidR="00F4588B" w:rsidTr="00F4588B" w14:paraId="30B07895" w14:textId="77777777">
        <w:trPr>
          <w:trHeight w:val="295"/>
        </w:trPr>
        <w:tc>
          <w:tcPr>
            <w:tcW w:w="858" w:type="dxa"/>
            <w:shd w:val="clear" w:color="auto" w:fill="auto"/>
            <w:vAlign w:val="center"/>
          </w:tcPr>
          <w:p w:rsidR="00F4588B" w:rsidP="00917E97" w:rsidRDefault="00F4588B" w14:paraId="0D5DCBFD" w14:textId="52AA0DC1">
            <w:pPr>
              <w:jc w:val="center"/>
              <w:rPr>
                <w:rFonts w:eastAsia="Times New Roman"/>
                <w:sz w:val="20"/>
                <w:szCs w:val="20"/>
              </w:rPr>
            </w:pPr>
            <w:r>
              <w:rPr>
                <w:rFonts w:eastAsia="Times New Roman"/>
                <w:sz w:val="20"/>
                <w:szCs w:val="20"/>
              </w:rPr>
              <w:t>7.5.</w:t>
            </w:r>
          </w:p>
        </w:tc>
        <w:tc>
          <w:tcPr>
            <w:tcW w:w="6362" w:type="dxa"/>
            <w:shd w:val="clear" w:color="auto" w:fill="auto"/>
            <w:vAlign w:val="center"/>
          </w:tcPr>
          <w:p w:rsidRPr="00EE0D00" w:rsidR="00F4588B" w:rsidP="00917E97" w:rsidRDefault="00F4588B" w14:paraId="62676C0B" w14:textId="6CBF38C7">
            <w:pPr>
              <w:jc w:val="both"/>
              <w:rPr>
                <w:i/>
                <w:iCs/>
                <w:color w:val="0000FF"/>
                <w:sz w:val="20"/>
                <w:szCs w:val="20"/>
              </w:rPr>
            </w:pPr>
            <w:r w:rsidRPr="00534900">
              <w:rPr>
                <w:rFonts w:eastAsia="Times New Roman"/>
                <w:sz w:val="20"/>
                <w:szCs w:val="20"/>
              </w:rPr>
              <w:t>Būvdarbu izmaksas (ēkas), tai skaitā labiekārtošanas izmaksas</w:t>
            </w:r>
          </w:p>
        </w:tc>
        <w:tc>
          <w:tcPr>
            <w:tcW w:w="1276" w:type="dxa"/>
            <w:shd w:val="clear" w:color="auto" w:fill="auto"/>
            <w:vAlign w:val="center"/>
          </w:tcPr>
          <w:p w:rsidRPr="00890284" w:rsidR="00F4588B" w:rsidP="00917E97" w:rsidRDefault="00F4588B" w14:paraId="34A8D89C" w14:textId="77777777">
            <w:pPr>
              <w:jc w:val="center"/>
              <w:rPr>
                <w:rFonts w:eastAsia="Times New Roman"/>
                <w:sz w:val="20"/>
                <w:szCs w:val="20"/>
              </w:rPr>
            </w:pPr>
          </w:p>
        </w:tc>
        <w:tc>
          <w:tcPr>
            <w:tcW w:w="851" w:type="dxa"/>
            <w:shd w:val="clear" w:color="auto" w:fill="auto"/>
            <w:vAlign w:val="center"/>
          </w:tcPr>
          <w:p w:rsidRPr="00890284" w:rsidR="00F4588B" w:rsidP="00917E97" w:rsidRDefault="00F4588B" w14:paraId="7D45DBE9" w14:textId="77777777">
            <w:pPr>
              <w:jc w:val="center"/>
              <w:rPr>
                <w:rFonts w:eastAsia="Times New Roman"/>
                <w:sz w:val="20"/>
                <w:szCs w:val="20"/>
              </w:rPr>
            </w:pPr>
          </w:p>
        </w:tc>
        <w:tc>
          <w:tcPr>
            <w:tcW w:w="850" w:type="dxa"/>
            <w:shd w:val="clear" w:color="auto" w:fill="auto"/>
            <w:vAlign w:val="center"/>
          </w:tcPr>
          <w:p w:rsidRPr="00890284" w:rsidR="00F4588B" w:rsidP="00917E97" w:rsidRDefault="00F4588B" w14:paraId="7C1264A4" w14:textId="77777777">
            <w:pPr>
              <w:jc w:val="center"/>
              <w:rPr>
                <w:rFonts w:eastAsia="Times New Roman"/>
                <w:sz w:val="20"/>
                <w:szCs w:val="20"/>
              </w:rPr>
            </w:pPr>
          </w:p>
        </w:tc>
        <w:tc>
          <w:tcPr>
            <w:tcW w:w="992" w:type="dxa"/>
            <w:shd w:val="clear" w:color="auto" w:fill="auto"/>
            <w:vAlign w:val="center"/>
          </w:tcPr>
          <w:p w:rsidRPr="00890284" w:rsidR="00F4588B" w:rsidP="00917E97" w:rsidRDefault="00F4588B" w14:paraId="68ABD01A" w14:textId="77777777">
            <w:pPr>
              <w:jc w:val="center"/>
              <w:rPr>
                <w:rFonts w:eastAsia="Times New Roman"/>
                <w:sz w:val="20"/>
                <w:szCs w:val="20"/>
              </w:rPr>
            </w:pPr>
          </w:p>
        </w:tc>
        <w:tc>
          <w:tcPr>
            <w:tcW w:w="708" w:type="dxa"/>
            <w:shd w:val="clear" w:color="auto" w:fill="auto"/>
            <w:vAlign w:val="center"/>
          </w:tcPr>
          <w:p w:rsidRPr="00890284" w:rsidR="00F4588B" w:rsidP="00917E97" w:rsidRDefault="00F4588B" w14:paraId="225B5E46" w14:textId="77777777">
            <w:pPr>
              <w:jc w:val="center"/>
              <w:rPr>
                <w:rFonts w:eastAsia="Times New Roman"/>
                <w:sz w:val="20"/>
                <w:szCs w:val="20"/>
              </w:rPr>
            </w:pPr>
          </w:p>
        </w:tc>
        <w:tc>
          <w:tcPr>
            <w:tcW w:w="993" w:type="dxa"/>
            <w:shd w:val="clear" w:color="auto" w:fill="auto"/>
            <w:vAlign w:val="center"/>
          </w:tcPr>
          <w:p w:rsidRPr="00890284" w:rsidR="00F4588B" w:rsidP="00917E97" w:rsidRDefault="00F4588B" w14:paraId="263C5B54" w14:textId="77777777">
            <w:pPr>
              <w:jc w:val="center"/>
              <w:rPr>
                <w:rFonts w:eastAsia="Times New Roman"/>
                <w:sz w:val="20"/>
                <w:szCs w:val="20"/>
              </w:rPr>
            </w:pPr>
          </w:p>
        </w:tc>
        <w:tc>
          <w:tcPr>
            <w:tcW w:w="1560" w:type="dxa"/>
            <w:shd w:val="clear" w:color="auto" w:fill="auto"/>
            <w:vAlign w:val="center"/>
          </w:tcPr>
          <w:p w:rsidRPr="00890284" w:rsidR="00F4588B" w:rsidP="00917E97" w:rsidRDefault="00F4588B" w14:paraId="74886C52" w14:textId="77777777">
            <w:pPr>
              <w:jc w:val="center"/>
              <w:rPr>
                <w:rFonts w:eastAsia="Times New Roman"/>
                <w:sz w:val="20"/>
                <w:szCs w:val="20"/>
              </w:rPr>
            </w:pPr>
          </w:p>
        </w:tc>
      </w:tr>
      <w:tr w:rsidRPr="00E25956" w:rsidR="00D66E4E" w:rsidTr="00F4588B" w14:paraId="2ED6E4E5" w14:textId="77777777">
        <w:trPr>
          <w:trHeight w:val="295"/>
        </w:trPr>
        <w:tc>
          <w:tcPr>
            <w:tcW w:w="858" w:type="dxa"/>
            <w:shd w:val="clear" w:color="auto" w:fill="auto"/>
            <w:vAlign w:val="center"/>
          </w:tcPr>
          <w:p w:rsidRPr="00D66E4E" w:rsidR="00D66E4E" w:rsidP="00917E97" w:rsidRDefault="00D66E4E" w14:paraId="0583EA8E" w14:textId="4515F52F">
            <w:pPr>
              <w:jc w:val="center"/>
              <w:rPr>
                <w:rFonts w:eastAsia="Times New Roman"/>
                <w:i/>
                <w:iCs/>
                <w:sz w:val="20"/>
                <w:szCs w:val="20"/>
              </w:rPr>
            </w:pPr>
            <w:r w:rsidRPr="00D66E4E">
              <w:rPr>
                <w:rFonts w:eastAsia="Times New Roman"/>
                <w:i/>
                <w:iCs/>
                <w:sz w:val="20"/>
                <w:szCs w:val="20"/>
              </w:rPr>
              <w:t>7.5.1.</w:t>
            </w:r>
          </w:p>
        </w:tc>
        <w:tc>
          <w:tcPr>
            <w:tcW w:w="6362" w:type="dxa"/>
            <w:shd w:val="clear" w:color="auto" w:fill="auto"/>
            <w:vAlign w:val="center"/>
          </w:tcPr>
          <w:p w:rsidR="00D66E4E" w:rsidP="00917E97" w:rsidRDefault="00D66E4E" w14:paraId="5B539F97" w14:textId="77777777">
            <w:pPr>
              <w:jc w:val="both"/>
              <w:rPr>
                <w:rFonts w:eastAsia="Times New Roman"/>
                <w:sz w:val="20"/>
                <w:szCs w:val="20"/>
              </w:rPr>
            </w:pPr>
            <w:r>
              <w:rPr>
                <w:rFonts w:eastAsia="Times New Roman"/>
                <w:sz w:val="20"/>
                <w:szCs w:val="20"/>
              </w:rPr>
              <w:t>E</w:t>
            </w:r>
            <w:r w:rsidRPr="00D66E4E">
              <w:rPr>
                <w:rFonts w:eastAsia="Times New Roman"/>
                <w:sz w:val="20"/>
                <w:szCs w:val="20"/>
              </w:rPr>
              <w:t>sošas ēkas atjaunošanas vai pārbūves, kā arī atsevišķu telpu grupu atjaunošanas vai pārbūves darbu izmaksas</w:t>
            </w:r>
          </w:p>
          <w:p w:rsidRPr="00534900" w:rsidR="00D66E4E" w:rsidP="00917E97" w:rsidRDefault="00D8768A" w14:paraId="30CA0AA0" w14:textId="4A64A592">
            <w:pPr>
              <w:jc w:val="both"/>
              <w:rPr>
                <w:rFonts w:eastAsia="Times New Roman"/>
                <w:sz w:val="20"/>
                <w:szCs w:val="20"/>
              </w:rPr>
            </w:pPr>
            <w:r>
              <w:rPr>
                <w:i/>
                <w:iCs/>
                <w:color w:val="00B0F0"/>
                <w:sz w:val="20"/>
                <w:szCs w:val="20"/>
              </w:rPr>
              <w:t xml:space="preserve">SAM </w:t>
            </w:r>
            <w:r w:rsidRPr="00F4588B" w:rsidR="00D66E4E">
              <w:rPr>
                <w:i/>
                <w:iCs/>
                <w:color w:val="00B0F0"/>
                <w:sz w:val="20"/>
                <w:szCs w:val="20"/>
              </w:rPr>
              <w:t>MK noteikumu 29.4</w:t>
            </w:r>
            <w:r w:rsidR="00D66E4E">
              <w:rPr>
                <w:i/>
                <w:iCs/>
                <w:color w:val="00B0F0"/>
                <w:sz w:val="20"/>
                <w:szCs w:val="20"/>
              </w:rPr>
              <w:t xml:space="preserve">. </w:t>
            </w:r>
            <w:r w:rsidRPr="00F4588B" w:rsidR="00D66E4E">
              <w:rPr>
                <w:i/>
                <w:iCs/>
                <w:color w:val="00B0F0"/>
                <w:sz w:val="20"/>
                <w:szCs w:val="20"/>
              </w:rPr>
              <w:t>apakšpunkts.</w:t>
            </w:r>
          </w:p>
        </w:tc>
        <w:tc>
          <w:tcPr>
            <w:tcW w:w="1276" w:type="dxa"/>
            <w:shd w:val="clear" w:color="auto" w:fill="auto"/>
            <w:vAlign w:val="center"/>
          </w:tcPr>
          <w:p w:rsidRPr="00890284" w:rsidR="00D66E4E" w:rsidP="00917E97" w:rsidRDefault="00D66E4E" w14:paraId="52066913" w14:textId="77777777">
            <w:pPr>
              <w:jc w:val="center"/>
              <w:rPr>
                <w:rFonts w:eastAsia="Times New Roman"/>
                <w:sz w:val="20"/>
                <w:szCs w:val="20"/>
              </w:rPr>
            </w:pPr>
          </w:p>
        </w:tc>
        <w:tc>
          <w:tcPr>
            <w:tcW w:w="851" w:type="dxa"/>
            <w:shd w:val="clear" w:color="auto" w:fill="auto"/>
            <w:vAlign w:val="center"/>
          </w:tcPr>
          <w:p w:rsidRPr="00890284" w:rsidR="00D66E4E" w:rsidP="00917E97" w:rsidRDefault="00D66E4E" w14:paraId="5AF9ECA5" w14:textId="77777777">
            <w:pPr>
              <w:jc w:val="center"/>
              <w:rPr>
                <w:rFonts w:eastAsia="Times New Roman"/>
                <w:sz w:val="20"/>
                <w:szCs w:val="20"/>
              </w:rPr>
            </w:pPr>
          </w:p>
        </w:tc>
        <w:tc>
          <w:tcPr>
            <w:tcW w:w="850" w:type="dxa"/>
            <w:shd w:val="clear" w:color="auto" w:fill="auto"/>
            <w:vAlign w:val="center"/>
          </w:tcPr>
          <w:p w:rsidRPr="00890284" w:rsidR="00D66E4E" w:rsidP="00917E97" w:rsidRDefault="00D66E4E" w14:paraId="40F8619D" w14:textId="77777777">
            <w:pPr>
              <w:jc w:val="center"/>
              <w:rPr>
                <w:rFonts w:eastAsia="Times New Roman"/>
                <w:sz w:val="20"/>
                <w:szCs w:val="20"/>
              </w:rPr>
            </w:pPr>
          </w:p>
        </w:tc>
        <w:tc>
          <w:tcPr>
            <w:tcW w:w="992" w:type="dxa"/>
            <w:shd w:val="clear" w:color="auto" w:fill="auto"/>
            <w:vAlign w:val="center"/>
          </w:tcPr>
          <w:p w:rsidRPr="00890284" w:rsidR="00D66E4E" w:rsidP="00917E97" w:rsidRDefault="00D66E4E" w14:paraId="13C59E8D" w14:textId="77777777">
            <w:pPr>
              <w:jc w:val="center"/>
              <w:rPr>
                <w:rFonts w:eastAsia="Times New Roman"/>
                <w:sz w:val="20"/>
                <w:szCs w:val="20"/>
              </w:rPr>
            </w:pPr>
          </w:p>
        </w:tc>
        <w:tc>
          <w:tcPr>
            <w:tcW w:w="708" w:type="dxa"/>
            <w:shd w:val="clear" w:color="auto" w:fill="auto"/>
            <w:vAlign w:val="center"/>
          </w:tcPr>
          <w:p w:rsidRPr="00890284" w:rsidR="00D66E4E" w:rsidP="00917E97" w:rsidRDefault="00D66E4E" w14:paraId="1F604AE3" w14:textId="77777777">
            <w:pPr>
              <w:jc w:val="center"/>
              <w:rPr>
                <w:rFonts w:eastAsia="Times New Roman"/>
                <w:sz w:val="20"/>
                <w:szCs w:val="20"/>
              </w:rPr>
            </w:pPr>
          </w:p>
        </w:tc>
        <w:tc>
          <w:tcPr>
            <w:tcW w:w="993" w:type="dxa"/>
            <w:shd w:val="clear" w:color="auto" w:fill="auto"/>
            <w:vAlign w:val="center"/>
          </w:tcPr>
          <w:p w:rsidRPr="00890284" w:rsidR="00D66E4E" w:rsidP="00917E97" w:rsidRDefault="00D66E4E" w14:paraId="4C259AC4" w14:textId="77777777">
            <w:pPr>
              <w:jc w:val="center"/>
              <w:rPr>
                <w:rFonts w:eastAsia="Times New Roman"/>
                <w:sz w:val="20"/>
                <w:szCs w:val="20"/>
              </w:rPr>
            </w:pPr>
          </w:p>
        </w:tc>
        <w:tc>
          <w:tcPr>
            <w:tcW w:w="1560" w:type="dxa"/>
            <w:shd w:val="clear" w:color="auto" w:fill="auto"/>
            <w:vAlign w:val="center"/>
          </w:tcPr>
          <w:p w:rsidRPr="00890284" w:rsidR="00D66E4E" w:rsidP="00917E97" w:rsidRDefault="00D66E4E" w14:paraId="59AF22CC" w14:textId="77777777">
            <w:pPr>
              <w:jc w:val="center"/>
              <w:rPr>
                <w:rFonts w:eastAsia="Times New Roman"/>
                <w:sz w:val="20"/>
                <w:szCs w:val="20"/>
              </w:rPr>
            </w:pPr>
          </w:p>
        </w:tc>
      </w:tr>
      <w:tr w:rsidRPr="00E25956" w:rsidR="00D66E4E" w:rsidTr="00F4588B" w14:paraId="1FD5DAA7" w14:textId="77777777">
        <w:trPr>
          <w:trHeight w:val="295"/>
        </w:trPr>
        <w:tc>
          <w:tcPr>
            <w:tcW w:w="858" w:type="dxa"/>
            <w:shd w:val="clear" w:color="auto" w:fill="auto"/>
            <w:vAlign w:val="center"/>
          </w:tcPr>
          <w:p w:rsidRPr="00D66E4E" w:rsidR="00D66E4E" w:rsidP="00917E97" w:rsidRDefault="00D66E4E" w14:paraId="20CFB720" w14:textId="70322601">
            <w:pPr>
              <w:jc w:val="center"/>
              <w:rPr>
                <w:rFonts w:eastAsia="Times New Roman"/>
                <w:i/>
                <w:iCs/>
                <w:sz w:val="20"/>
                <w:szCs w:val="20"/>
              </w:rPr>
            </w:pPr>
            <w:r w:rsidRPr="00D66E4E">
              <w:rPr>
                <w:rFonts w:eastAsia="Times New Roman"/>
                <w:i/>
                <w:iCs/>
                <w:sz w:val="20"/>
                <w:szCs w:val="20"/>
              </w:rPr>
              <w:t>7.5.2.</w:t>
            </w:r>
          </w:p>
        </w:tc>
        <w:tc>
          <w:tcPr>
            <w:tcW w:w="6362" w:type="dxa"/>
            <w:shd w:val="clear" w:color="auto" w:fill="auto"/>
            <w:vAlign w:val="center"/>
          </w:tcPr>
          <w:p w:rsidR="00D66E4E" w:rsidP="00917E97" w:rsidRDefault="00D66E4E" w14:paraId="7C8F35E1" w14:textId="77777777">
            <w:pPr>
              <w:jc w:val="both"/>
              <w:rPr>
                <w:rFonts w:eastAsia="Times New Roman"/>
                <w:sz w:val="20"/>
                <w:szCs w:val="20"/>
              </w:rPr>
            </w:pPr>
            <w:r>
              <w:rPr>
                <w:rFonts w:eastAsia="Times New Roman"/>
                <w:sz w:val="20"/>
                <w:szCs w:val="20"/>
              </w:rPr>
              <w:t>Ē</w:t>
            </w:r>
            <w:r w:rsidRPr="00D66E4E">
              <w:rPr>
                <w:rFonts w:eastAsia="Times New Roman"/>
                <w:sz w:val="20"/>
                <w:szCs w:val="20"/>
              </w:rPr>
              <w:t>kas iekšējo inženiertīklu un inženiertīklu pievadu ierīkošanas, pārbūves un atjaunošanas darbu izmaksas</w:t>
            </w:r>
            <w:r>
              <w:rPr>
                <w:rFonts w:eastAsia="Times New Roman"/>
                <w:sz w:val="20"/>
                <w:szCs w:val="20"/>
              </w:rPr>
              <w:t>.</w:t>
            </w:r>
          </w:p>
          <w:p w:rsidRPr="00534900" w:rsidR="00D66E4E" w:rsidP="00917E97" w:rsidRDefault="00D8768A" w14:paraId="5BB0FBBF" w14:textId="6FA9C158">
            <w:pPr>
              <w:jc w:val="both"/>
              <w:rPr>
                <w:rFonts w:eastAsia="Times New Roman"/>
                <w:sz w:val="20"/>
                <w:szCs w:val="20"/>
              </w:rPr>
            </w:pPr>
            <w:r>
              <w:rPr>
                <w:i/>
                <w:iCs/>
                <w:color w:val="00B0F0"/>
                <w:sz w:val="20"/>
                <w:szCs w:val="20"/>
              </w:rPr>
              <w:t xml:space="preserve">SAM </w:t>
            </w:r>
            <w:r w:rsidRPr="00F4588B" w:rsidR="00D66E4E">
              <w:rPr>
                <w:i/>
                <w:iCs/>
                <w:color w:val="00B0F0"/>
                <w:sz w:val="20"/>
                <w:szCs w:val="20"/>
              </w:rPr>
              <w:t>MK noteikumu 29.</w:t>
            </w:r>
            <w:r w:rsidR="00D66E4E">
              <w:rPr>
                <w:i/>
                <w:iCs/>
                <w:color w:val="00B0F0"/>
                <w:sz w:val="20"/>
                <w:szCs w:val="20"/>
              </w:rPr>
              <w:t xml:space="preserve">5. </w:t>
            </w:r>
            <w:r w:rsidRPr="00F4588B" w:rsidR="00D66E4E">
              <w:rPr>
                <w:i/>
                <w:iCs/>
                <w:color w:val="00B0F0"/>
                <w:sz w:val="20"/>
                <w:szCs w:val="20"/>
              </w:rPr>
              <w:t>apakšpunkts.</w:t>
            </w:r>
          </w:p>
        </w:tc>
        <w:tc>
          <w:tcPr>
            <w:tcW w:w="1276" w:type="dxa"/>
            <w:shd w:val="clear" w:color="auto" w:fill="auto"/>
            <w:vAlign w:val="center"/>
          </w:tcPr>
          <w:p w:rsidRPr="00890284" w:rsidR="00D66E4E" w:rsidP="00917E97" w:rsidRDefault="00D66E4E" w14:paraId="2FB6C646" w14:textId="77777777">
            <w:pPr>
              <w:jc w:val="center"/>
              <w:rPr>
                <w:rFonts w:eastAsia="Times New Roman"/>
                <w:sz w:val="20"/>
                <w:szCs w:val="20"/>
              </w:rPr>
            </w:pPr>
          </w:p>
        </w:tc>
        <w:tc>
          <w:tcPr>
            <w:tcW w:w="851" w:type="dxa"/>
            <w:shd w:val="clear" w:color="auto" w:fill="auto"/>
            <w:vAlign w:val="center"/>
          </w:tcPr>
          <w:p w:rsidRPr="00890284" w:rsidR="00D66E4E" w:rsidP="00917E97" w:rsidRDefault="00D66E4E" w14:paraId="11E136E3" w14:textId="77777777">
            <w:pPr>
              <w:jc w:val="center"/>
              <w:rPr>
                <w:rFonts w:eastAsia="Times New Roman"/>
                <w:sz w:val="20"/>
                <w:szCs w:val="20"/>
              </w:rPr>
            </w:pPr>
          </w:p>
        </w:tc>
        <w:tc>
          <w:tcPr>
            <w:tcW w:w="850" w:type="dxa"/>
            <w:shd w:val="clear" w:color="auto" w:fill="auto"/>
            <w:vAlign w:val="center"/>
          </w:tcPr>
          <w:p w:rsidRPr="00890284" w:rsidR="00D66E4E" w:rsidP="00917E97" w:rsidRDefault="00D66E4E" w14:paraId="08035293" w14:textId="77777777">
            <w:pPr>
              <w:jc w:val="center"/>
              <w:rPr>
                <w:rFonts w:eastAsia="Times New Roman"/>
                <w:sz w:val="20"/>
                <w:szCs w:val="20"/>
              </w:rPr>
            </w:pPr>
          </w:p>
        </w:tc>
        <w:tc>
          <w:tcPr>
            <w:tcW w:w="992" w:type="dxa"/>
            <w:shd w:val="clear" w:color="auto" w:fill="auto"/>
            <w:vAlign w:val="center"/>
          </w:tcPr>
          <w:p w:rsidRPr="00890284" w:rsidR="00D66E4E" w:rsidP="00917E97" w:rsidRDefault="00D66E4E" w14:paraId="0283760C" w14:textId="77777777">
            <w:pPr>
              <w:jc w:val="center"/>
              <w:rPr>
                <w:rFonts w:eastAsia="Times New Roman"/>
                <w:sz w:val="20"/>
                <w:szCs w:val="20"/>
              </w:rPr>
            </w:pPr>
          </w:p>
        </w:tc>
        <w:tc>
          <w:tcPr>
            <w:tcW w:w="708" w:type="dxa"/>
            <w:shd w:val="clear" w:color="auto" w:fill="auto"/>
            <w:vAlign w:val="center"/>
          </w:tcPr>
          <w:p w:rsidRPr="00890284" w:rsidR="00D66E4E" w:rsidP="00917E97" w:rsidRDefault="00D66E4E" w14:paraId="08545705" w14:textId="77777777">
            <w:pPr>
              <w:jc w:val="center"/>
              <w:rPr>
                <w:rFonts w:eastAsia="Times New Roman"/>
                <w:sz w:val="20"/>
                <w:szCs w:val="20"/>
              </w:rPr>
            </w:pPr>
          </w:p>
        </w:tc>
        <w:tc>
          <w:tcPr>
            <w:tcW w:w="993" w:type="dxa"/>
            <w:shd w:val="clear" w:color="auto" w:fill="auto"/>
            <w:vAlign w:val="center"/>
          </w:tcPr>
          <w:p w:rsidRPr="00890284" w:rsidR="00D66E4E" w:rsidP="00917E97" w:rsidRDefault="00D66E4E" w14:paraId="269B1830" w14:textId="77777777">
            <w:pPr>
              <w:jc w:val="center"/>
              <w:rPr>
                <w:rFonts w:eastAsia="Times New Roman"/>
                <w:sz w:val="20"/>
                <w:szCs w:val="20"/>
              </w:rPr>
            </w:pPr>
          </w:p>
        </w:tc>
        <w:tc>
          <w:tcPr>
            <w:tcW w:w="1560" w:type="dxa"/>
            <w:shd w:val="clear" w:color="auto" w:fill="auto"/>
            <w:vAlign w:val="center"/>
          </w:tcPr>
          <w:p w:rsidRPr="00890284" w:rsidR="00D66E4E" w:rsidP="00917E97" w:rsidRDefault="00D66E4E" w14:paraId="26FBAAD8" w14:textId="77777777">
            <w:pPr>
              <w:jc w:val="center"/>
              <w:rPr>
                <w:rFonts w:eastAsia="Times New Roman"/>
                <w:sz w:val="20"/>
                <w:szCs w:val="20"/>
              </w:rPr>
            </w:pPr>
          </w:p>
        </w:tc>
      </w:tr>
      <w:tr w:rsidRPr="00E25956" w:rsidR="00D66E4E" w:rsidTr="00F4588B" w14:paraId="4CB7C80D" w14:textId="77777777">
        <w:trPr>
          <w:trHeight w:val="295"/>
        </w:trPr>
        <w:tc>
          <w:tcPr>
            <w:tcW w:w="858" w:type="dxa"/>
            <w:shd w:val="clear" w:color="auto" w:fill="auto"/>
            <w:vAlign w:val="center"/>
          </w:tcPr>
          <w:p w:rsidRPr="00D66E4E" w:rsidR="00D66E4E" w:rsidP="00917E97" w:rsidRDefault="00D66E4E" w14:paraId="05EB937E" w14:textId="46F56856">
            <w:pPr>
              <w:jc w:val="center"/>
              <w:rPr>
                <w:rFonts w:eastAsia="Times New Roman"/>
                <w:i/>
                <w:iCs/>
                <w:sz w:val="20"/>
                <w:szCs w:val="20"/>
              </w:rPr>
            </w:pPr>
            <w:r w:rsidRPr="00D66E4E">
              <w:rPr>
                <w:rFonts w:eastAsia="Times New Roman"/>
                <w:i/>
                <w:iCs/>
                <w:sz w:val="20"/>
                <w:szCs w:val="20"/>
              </w:rPr>
              <w:t>7.5.3.</w:t>
            </w:r>
          </w:p>
        </w:tc>
        <w:tc>
          <w:tcPr>
            <w:tcW w:w="6362" w:type="dxa"/>
            <w:shd w:val="clear" w:color="auto" w:fill="auto"/>
            <w:vAlign w:val="center"/>
          </w:tcPr>
          <w:p w:rsidR="00D66E4E" w:rsidP="00917E97" w:rsidRDefault="00D66E4E" w14:paraId="5C59C767" w14:textId="2B60EF0F">
            <w:pPr>
              <w:jc w:val="both"/>
              <w:rPr>
                <w:rFonts w:eastAsia="Times New Roman"/>
                <w:sz w:val="20"/>
                <w:szCs w:val="20"/>
              </w:rPr>
            </w:pPr>
            <w:r>
              <w:rPr>
                <w:rFonts w:eastAsia="Times New Roman"/>
                <w:sz w:val="20"/>
                <w:szCs w:val="20"/>
              </w:rPr>
              <w:t>T</w:t>
            </w:r>
            <w:r w:rsidRPr="00D66E4E">
              <w:rPr>
                <w:rFonts w:eastAsia="Times New Roman"/>
                <w:sz w:val="20"/>
                <w:szCs w:val="20"/>
              </w:rPr>
              <w:t>eritorijas labiekārtošanas izmaksas</w:t>
            </w:r>
            <w:r>
              <w:rPr>
                <w:rFonts w:eastAsia="Times New Roman"/>
                <w:sz w:val="20"/>
                <w:szCs w:val="20"/>
              </w:rPr>
              <w:t>.</w:t>
            </w:r>
          </w:p>
          <w:p w:rsidRPr="00534900" w:rsidR="00D66E4E" w:rsidP="00917E97" w:rsidRDefault="00D66E4E" w14:paraId="39860A30" w14:textId="1CC5EA99">
            <w:pPr>
              <w:jc w:val="both"/>
              <w:rPr>
                <w:rFonts w:eastAsia="Times New Roman"/>
                <w:sz w:val="20"/>
                <w:szCs w:val="20"/>
              </w:rPr>
            </w:pPr>
            <w:r w:rsidRPr="00F4588B">
              <w:rPr>
                <w:i/>
                <w:iCs/>
                <w:color w:val="00B0F0"/>
                <w:sz w:val="20"/>
                <w:szCs w:val="20"/>
              </w:rPr>
              <w:t>MK noteikumu 29.</w:t>
            </w:r>
            <w:r>
              <w:rPr>
                <w:i/>
                <w:iCs/>
                <w:color w:val="00B0F0"/>
                <w:sz w:val="20"/>
                <w:szCs w:val="20"/>
              </w:rPr>
              <w:t xml:space="preserve">6. </w:t>
            </w:r>
            <w:r w:rsidRPr="00F4588B">
              <w:rPr>
                <w:i/>
                <w:iCs/>
                <w:color w:val="00B0F0"/>
                <w:sz w:val="20"/>
                <w:szCs w:val="20"/>
              </w:rPr>
              <w:t>apakšpunkts.</w:t>
            </w:r>
          </w:p>
        </w:tc>
        <w:tc>
          <w:tcPr>
            <w:tcW w:w="1276" w:type="dxa"/>
            <w:shd w:val="clear" w:color="auto" w:fill="auto"/>
            <w:vAlign w:val="center"/>
          </w:tcPr>
          <w:p w:rsidRPr="00890284" w:rsidR="00D66E4E" w:rsidP="00917E97" w:rsidRDefault="00D66E4E" w14:paraId="66419CDD" w14:textId="77777777">
            <w:pPr>
              <w:jc w:val="center"/>
              <w:rPr>
                <w:rFonts w:eastAsia="Times New Roman"/>
                <w:sz w:val="20"/>
                <w:szCs w:val="20"/>
              </w:rPr>
            </w:pPr>
          </w:p>
        </w:tc>
        <w:tc>
          <w:tcPr>
            <w:tcW w:w="851" w:type="dxa"/>
            <w:shd w:val="clear" w:color="auto" w:fill="auto"/>
            <w:vAlign w:val="center"/>
          </w:tcPr>
          <w:p w:rsidRPr="00890284" w:rsidR="00D66E4E" w:rsidP="00917E97" w:rsidRDefault="00D66E4E" w14:paraId="7E2BCAC9" w14:textId="77777777">
            <w:pPr>
              <w:jc w:val="center"/>
              <w:rPr>
                <w:rFonts w:eastAsia="Times New Roman"/>
                <w:sz w:val="20"/>
                <w:szCs w:val="20"/>
              </w:rPr>
            </w:pPr>
          </w:p>
        </w:tc>
        <w:tc>
          <w:tcPr>
            <w:tcW w:w="850" w:type="dxa"/>
            <w:shd w:val="clear" w:color="auto" w:fill="auto"/>
            <w:vAlign w:val="center"/>
          </w:tcPr>
          <w:p w:rsidRPr="00890284" w:rsidR="00D66E4E" w:rsidP="00917E97" w:rsidRDefault="00D66E4E" w14:paraId="710F6E90" w14:textId="77777777">
            <w:pPr>
              <w:jc w:val="center"/>
              <w:rPr>
                <w:rFonts w:eastAsia="Times New Roman"/>
                <w:sz w:val="20"/>
                <w:szCs w:val="20"/>
              </w:rPr>
            </w:pPr>
          </w:p>
        </w:tc>
        <w:tc>
          <w:tcPr>
            <w:tcW w:w="992" w:type="dxa"/>
            <w:shd w:val="clear" w:color="auto" w:fill="auto"/>
            <w:vAlign w:val="center"/>
          </w:tcPr>
          <w:p w:rsidRPr="00890284" w:rsidR="00D66E4E" w:rsidP="00917E97" w:rsidRDefault="00D66E4E" w14:paraId="781179BA" w14:textId="77777777">
            <w:pPr>
              <w:jc w:val="center"/>
              <w:rPr>
                <w:rFonts w:eastAsia="Times New Roman"/>
                <w:sz w:val="20"/>
                <w:szCs w:val="20"/>
              </w:rPr>
            </w:pPr>
          </w:p>
        </w:tc>
        <w:tc>
          <w:tcPr>
            <w:tcW w:w="708" w:type="dxa"/>
            <w:shd w:val="clear" w:color="auto" w:fill="auto"/>
            <w:vAlign w:val="center"/>
          </w:tcPr>
          <w:p w:rsidRPr="00890284" w:rsidR="00D66E4E" w:rsidP="00917E97" w:rsidRDefault="00D66E4E" w14:paraId="5177D8AB" w14:textId="77777777">
            <w:pPr>
              <w:jc w:val="center"/>
              <w:rPr>
                <w:rFonts w:eastAsia="Times New Roman"/>
                <w:sz w:val="20"/>
                <w:szCs w:val="20"/>
              </w:rPr>
            </w:pPr>
          </w:p>
        </w:tc>
        <w:tc>
          <w:tcPr>
            <w:tcW w:w="993" w:type="dxa"/>
            <w:shd w:val="clear" w:color="auto" w:fill="auto"/>
            <w:vAlign w:val="center"/>
          </w:tcPr>
          <w:p w:rsidRPr="00890284" w:rsidR="00D66E4E" w:rsidP="00917E97" w:rsidRDefault="00D66E4E" w14:paraId="7DBFFAF3" w14:textId="77777777">
            <w:pPr>
              <w:jc w:val="center"/>
              <w:rPr>
                <w:rFonts w:eastAsia="Times New Roman"/>
                <w:sz w:val="20"/>
                <w:szCs w:val="20"/>
              </w:rPr>
            </w:pPr>
          </w:p>
        </w:tc>
        <w:tc>
          <w:tcPr>
            <w:tcW w:w="1560" w:type="dxa"/>
            <w:shd w:val="clear" w:color="auto" w:fill="auto"/>
            <w:vAlign w:val="center"/>
          </w:tcPr>
          <w:p w:rsidRPr="00890284" w:rsidR="00D66E4E" w:rsidP="00917E97" w:rsidRDefault="00D66E4E" w14:paraId="490B2C85" w14:textId="77777777">
            <w:pPr>
              <w:jc w:val="center"/>
              <w:rPr>
                <w:rFonts w:eastAsia="Times New Roman"/>
                <w:sz w:val="20"/>
                <w:szCs w:val="20"/>
              </w:rPr>
            </w:pPr>
          </w:p>
        </w:tc>
      </w:tr>
      <w:tr w:rsidRPr="00E25956" w:rsidR="00F4588B" w:rsidTr="00F4588B" w14:paraId="15533C43" w14:textId="77777777">
        <w:trPr>
          <w:trHeight w:val="315"/>
        </w:trPr>
        <w:tc>
          <w:tcPr>
            <w:tcW w:w="858" w:type="dxa"/>
            <w:shd w:val="clear" w:color="auto" w:fill="auto"/>
            <w:vAlign w:val="center"/>
          </w:tcPr>
          <w:p w:rsidR="00F4588B" w:rsidP="00555BCC" w:rsidRDefault="00F4588B" w14:paraId="03E613C5" w14:textId="5397FFFD">
            <w:pPr>
              <w:jc w:val="center"/>
              <w:rPr>
                <w:rFonts w:eastAsia="Times New Roman"/>
                <w:sz w:val="20"/>
                <w:szCs w:val="20"/>
              </w:rPr>
            </w:pPr>
            <w:r>
              <w:rPr>
                <w:rFonts w:eastAsia="Times New Roman"/>
                <w:sz w:val="20"/>
                <w:szCs w:val="20"/>
              </w:rPr>
              <w:t>7.6.</w:t>
            </w:r>
          </w:p>
        </w:tc>
        <w:tc>
          <w:tcPr>
            <w:tcW w:w="6362" w:type="dxa"/>
            <w:shd w:val="clear" w:color="auto" w:fill="auto"/>
            <w:vAlign w:val="center"/>
          </w:tcPr>
          <w:p w:rsidRPr="00990526" w:rsidR="00F4588B" w:rsidP="00555BCC" w:rsidRDefault="00F4588B" w14:paraId="2C913027" w14:textId="2F5460C5">
            <w:pPr>
              <w:jc w:val="both"/>
              <w:rPr>
                <w:rFonts w:eastAsia="Times New Roman"/>
                <w:i/>
                <w:iCs/>
                <w:sz w:val="20"/>
                <w:szCs w:val="20"/>
              </w:rPr>
            </w:pPr>
            <w:r w:rsidRPr="00EE0D00">
              <w:rPr>
                <w:rFonts w:eastAsia="Calibri"/>
                <w:b/>
                <w:bCs/>
                <w:sz w:val="20"/>
                <w:szCs w:val="20"/>
                <w:lang w:eastAsia="en-US"/>
              </w:rPr>
              <w:t xml:space="preserve">Citas izmaksas </w:t>
            </w:r>
          </w:p>
        </w:tc>
        <w:tc>
          <w:tcPr>
            <w:tcW w:w="1276" w:type="dxa"/>
            <w:shd w:val="clear" w:color="auto" w:fill="auto"/>
            <w:vAlign w:val="center"/>
          </w:tcPr>
          <w:p w:rsidRPr="00890284" w:rsidR="00F4588B" w:rsidP="00555BCC" w:rsidRDefault="00F4588B" w14:paraId="58F11BDD" w14:textId="77777777">
            <w:pPr>
              <w:jc w:val="center"/>
              <w:rPr>
                <w:rFonts w:eastAsia="Times New Roman"/>
                <w:sz w:val="20"/>
                <w:szCs w:val="20"/>
              </w:rPr>
            </w:pPr>
          </w:p>
        </w:tc>
        <w:tc>
          <w:tcPr>
            <w:tcW w:w="851" w:type="dxa"/>
            <w:shd w:val="clear" w:color="auto" w:fill="auto"/>
            <w:vAlign w:val="center"/>
          </w:tcPr>
          <w:p w:rsidRPr="00890284" w:rsidR="00F4588B" w:rsidP="00555BCC" w:rsidRDefault="00F4588B" w14:paraId="4833CF69" w14:textId="77777777">
            <w:pPr>
              <w:jc w:val="center"/>
              <w:rPr>
                <w:rFonts w:eastAsia="Times New Roman"/>
                <w:sz w:val="20"/>
                <w:szCs w:val="20"/>
              </w:rPr>
            </w:pPr>
          </w:p>
        </w:tc>
        <w:tc>
          <w:tcPr>
            <w:tcW w:w="850" w:type="dxa"/>
            <w:shd w:val="clear" w:color="auto" w:fill="auto"/>
            <w:vAlign w:val="center"/>
          </w:tcPr>
          <w:p w:rsidRPr="00890284" w:rsidR="00F4588B" w:rsidP="00555BCC" w:rsidRDefault="00F4588B" w14:paraId="06A8C504" w14:textId="77777777">
            <w:pPr>
              <w:jc w:val="center"/>
              <w:rPr>
                <w:rFonts w:eastAsia="Times New Roman"/>
                <w:sz w:val="20"/>
                <w:szCs w:val="20"/>
              </w:rPr>
            </w:pPr>
          </w:p>
        </w:tc>
        <w:tc>
          <w:tcPr>
            <w:tcW w:w="992" w:type="dxa"/>
            <w:shd w:val="clear" w:color="auto" w:fill="auto"/>
            <w:vAlign w:val="center"/>
          </w:tcPr>
          <w:p w:rsidRPr="00890284" w:rsidR="00F4588B" w:rsidP="00555BCC" w:rsidRDefault="00F4588B" w14:paraId="139AE413" w14:textId="77777777">
            <w:pPr>
              <w:jc w:val="center"/>
              <w:rPr>
                <w:rFonts w:eastAsia="Times New Roman"/>
                <w:sz w:val="20"/>
                <w:szCs w:val="20"/>
              </w:rPr>
            </w:pPr>
          </w:p>
        </w:tc>
        <w:tc>
          <w:tcPr>
            <w:tcW w:w="708" w:type="dxa"/>
            <w:shd w:val="clear" w:color="auto" w:fill="auto"/>
            <w:vAlign w:val="center"/>
          </w:tcPr>
          <w:p w:rsidRPr="00890284" w:rsidR="00F4588B" w:rsidP="00555BCC" w:rsidRDefault="00F4588B" w14:paraId="382C7A87" w14:textId="77777777">
            <w:pPr>
              <w:jc w:val="center"/>
              <w:rPr>
                <w:rFonts w:eastAsia="Times New Roman"/>
                <w:sz w:val="20"/>
                <w:szCs w:val="20"/>
              </w:rPr>
            </w:pPr>
          </w:p>
        </w:tc>
        <w:tc>
          <w:tcPr>
            <w:tcW w:w="993" w:type="dxa"/>
            <w:shd w:val="clear" w:color="auto" w:fill="auto"/>
            <w:vAlign w:val="center"/>
          </w:tcPr>
          <w:p w:rsidRPr="00890284" w:rsidR="00F4588B" w:rsidP="00555BCC" w:rsidRDefault="00F4588B" w14:paraId="1D656DC7" w14:textId="77777777">
            <w:pPr>
              <w:jc w:val="center"/>
              <w:rPr>
                <w:rFonts w:eastAsia="Times New Roman"/>
                <w:sz w:val="20"/>
                <w:szCs w:val="20"/>
              </w:rPr>
            </w:pPr>
          </w:p>
        </w:tc>
        <w:tc>
          <w:tcPr>
            <w:tcW w:w="1560" w:type="dxa"/>
            <w:shd w:val="clear" w:color="auto" w:fill="auto"/>
            <w:vAlign w:val="center"/>
          </w:tcPr>
          <w:p w:rsidRPr="00890284" w:rsidR="00F4588B" w:rsidP="00555BCC" w:rsidRDefault="00F4588B" w14:paraId="573131E0" w14:textId="77777777">
            <w:pPr>
              <w:jc w:val="center"/>
              <w:rPr>
                <w:rFonts w:eastAsia="Times New Roman"/>
                <w:sz w:val="20"/>
                <w:szCs w:val="20"/>
              </w:rPr>
            </w:pPr>
          </w:p>
        </w:tc>
      </w:tr>
      <w:tr w:rsidRPr="00E25956" w:rsidR="00D66E4E" w:rsidTr="00F4588B" w14:paraId="5FFB4AAF" w14:textId="77777777">
        <w:trPr>
          <w:trHeight w:val="315"/>
        </w:trPr>
        <w:tc>
          <w:tcPr>
            <w:tcW w:w="858" w:type="dxa"/>
            <w:shd w:val="clear" w:color="auto" w:fill="auto"/>
            <w:vAlign w:val="center"/>
          </w:tcPr>
          <w:p w:rsidR="00D66E4E" w:rsidP="00555BCC" w:rsidRDefault="00D66E4E" w14:paraId="52AEFF9F" w14:textId="1EE02AE1">
            <w:pPr>
              <w:jc w:val="center"/>
              <w:rPr>
                <w:rFonts w:eastAsia="Times New Roman"/>
                <w:sz w:val="20"/>
                <w:szCs w:val="20"/>
              </w:rPr>
            </w:pPr>
            <w:r>
              <w:rPr>
                <w:rFonts w:eastAsia="Times New Roman"/>
                <w:sz w:val="20"/>
                <w:szCs w:val="20"/>
              </w:rPr>
              <w:t>7.6.1.</w:t>
            </w:r>
          </w:p>
        </w:tc>
        <w:tc>
          <w:tcPr>
            <w:tcW w:w="6362" w:type="dxa"/>
            <w:shd w:val="clear" w:color="auto" w:fill="auto"/>
            <w:vAlign w:val="center"/>
          </w:tcPr>
          <w:p w:rsidRPr="00D66E4E" w:rsidR="00D66E4E" w:rsidP="00EF458D" w:rsidRDefault="00D66E4E" w14:paraId="75726997" w14:textId="5E91E779">
            <w:pPr>
              <w:jc w:val="both"/>
              <w:rPr>
                <w:rFonts w:eastAsia="Calibri"/>
                <w:sz w:val="20"/>
                <w:szCs w:val="20"/>
                <w:lang w:eastAsia="en-US"/>
              </w:rPr>
            </w:pPr>
            <w:r w:rsidRPr="00D66E4E">
              <w:rPr>
                <w:rFonts w:eastAsia="Calibri"/>
                <w:sz w:val="20"/>
                <w:szCs w:val="20"/>
                <w:lang w:eastAsia="en-US"/>
              </w:rPr>
              <w:t>Elektroinstalāciju pārbaudes izmaksas</w:t>
            </w:r>
          </w:p>
          <w:p w:rsidRPr="00EE0D00" w:rsidR="00D66E4E" w:rsidP="00EF458D" w:rsidRDefault="00D8768A" w14:paraId="1E915E51" w14:textId="322122E4">
            <w:pPr>
              <w:jc w:val="both"/>
              <w:rPr>
                <w:rFonts w:eastAsia="Calibri"/>
                <w:b/>
                <w:bCs/>
                <w:sz w:val="20"/>
                <w:szCs w:val="20"/>
                <w:lang w:eastAsia="en-US"/>
              </w:rPr>
            </w:pPr>
            <w:r>
              <w:rPr>
                <w:i/>
                <w:iCs/>
                <w:color w:val="00B0F0"/>
                <w:sz w:val="20"/>
                <w:szCs w:val="20"/>
              </w:rPr>
              <w:t xml:space="preserve">SAM </w:t>
            </w:r>
            <w:r w:rsidRPr="00F4588B" w:rsidR="00D66E4E">
              <w:rPr>
                <w:i/>
                <w:iCs/>
                <w:color w:val="00B0F0"/>
                <w:sz w:val="20"/>
                <w:szCs w:val="20"/>
              </w:rPr>
              <w:t>MK noteikumu 29.3. apakšpunkts.</w:t>
            </w:r>
          </w:p>
        </w:tc>
        <w:tc>
          <w:tcPr>
            <w:tcW w:w="1276" w:type="dxa"/>
            <w:shd w:val="clear" w:color="auto" w:fill="auto"/>
            <w:vAlign w:val="center"/>
          </w:tcPr>
          <w:p w:rsidRPr="00890284" w:rsidR="00D66E4E" w:rsidP="00555BCC" w:rsidRDefault="00D66E4E" w14:paraId="49DBFDF3" w14:textId="77777777">
            <w:pPr>
              <w:jc w:val="center"/>
              <w:rPr>
                <w:rFonts w:eastAsia="Times New Roman"/>
                <w:sz w:val="20"/>
                <w:szCs w:val="20"/>
              </w:rPr>
            </w:pPr>
          </w:p>
        </w:tc>
        <w:tc>
          <w:tcPr>
            <w:tcW w:w="851" w:type="dxa"/>
            <w:shd w:val="clear" w:color="auto" w:fill="auto"/>
            <w:vAlign w:val="center"/>
          </w:tcPr>
          <w:p w:rsidRPr="00890284" w:rsidR="00D66E4E" w:rsidP="00555BCC" w:rsidRDefault="00D66E4E" w14:paraId="17AA39C8" w14:textId="77777777">
            <w:pPr>
              <w:jc w:val="center"/>
              <w:rPr>
                <w:rFonts w:eastAsia="Times New Roman"/>
                <w:sz w:val="20"/>
                <w:szCs w:val="20"/>
              </w:rPr>
            </w:pPr>
          </w:p>
        </w:tc>
        <w:tc>
          <w:tcPr>
            <w:tcW w:w="850" w:type="dxa"/>
            <w:shd w:val="clear" w:color="auto" w:fill="auto"/>
            <w:vAlign w:val="center"/>
          </w:tcPr>
          <w:p w:rsidRPr="00890284" w:rsidR="00D66E4E" w:rsidP="00555BCC" w:rsidRDefault="00D66E4E" w14:paraId="787773B6" w14:textId="77777777">
            <w:pPr>
              <w:jc w:val="center"/>
              <w:rPr>
                <w:rFonts w:eastAsia="Times New Roman"/>
                <w:sz w:val="20"/>
                <w:szCs w:val="20"/>
              </w:rPr>
            </w:pPr>
          </w:p>
        </w:tc>
        <w:tc>
          <w:tcPr>
            <w:tcW w:w="992" w:type="dxa"/>
            <w:shd w:val="clear" w:color="auto" w:fill="auto"/>
            <w:vAlign w:val="center"/>
          </w:tcPr>
          <w:p w:rsidRPr="00890284" w:rsidR="00D66E4E" w:rsidP="00555BCC" w:rsidRDefault="00D66E4E" w14:paraId="199F06F4" w14:textId="77777777">
            <w:pPr>
              <w:jc w:val="center"/>
              <w:rPr>
                <w:rFonts w:eastAsia="Times New Roman"/>
                <w:sz w:val="20"/>
                <w:szCs w:val="20"/>
              </w:rPr>
            </w:pPr>
          </w:p>
        </w:tc>
        <w:tc>
          <w:tcPr>
            <w:tcW w:w="708" w:type="dxa"/>
            <w:shd w:val="clear" w:color="auto" w:fill="auto"/>
            <w:vAlign w:val="center"/>
          </w:tcPr>
          <w:p w:rsidRPr="00890284" w:rsidR="00D66E4E" w:rsidP="00555BCC" w:rsidRDefault="00D66E4E" w14:paraId="04DA7F9B" w14:textId="77777777">
            <w:pPr>
              <w:jc w:val="center"/>
              <w:rPr>
                <w:rFonts w:eastAsia="Times New Roman"/>
                <w:sz w:val="20"/>
                <w:szCs w:val="20"/>
              </w:rPr>
            </w:pPr>
          </w:p>
        </w:tc>
        <w:tc>
          <w:tcPr>
            <w:tcW w:w="993" w:type="dxa"/>
            <w:shd w:val="clear" w:color="auto" w:fill="auto"/>
            <w:vAlign w:val="center"/>
          </w:tcPr>
          <w:p w:rsidRPr="00890284" w:rsidR="00D66E4E" w:rsidP="00555BCC" w:rsidRDefault="00D66E4E" w14:paraId="4D5E234B" w14:textId="77777777">
            <w:pPr>
              <w:jc w:val="center"/>
              <w:rPr>
                <w:rFonts w:eastAsia="Times New Roman"/>
                <w:sz w:val="20"/>
                <w:szCs w:val="20"/>
              </w:rPr>
            </w:pPr>
          </w:p>
        </w:tc>
        <w:tc>
          <w:tcPr>
            <w:tcW w:w="1560" w:type="dxa"/>
            <w:shd w:val="clear" w:color="auto" w:fill="auto"/>
            <w:vAlign w:val="center"/>
          </w:tcPr>
          <w:p w:rsidRPr="00890284" w:rsidR="00D66E4E" w:rsidP="00555BCC" w:rsidRDefault="00D66E4E" w14:paraId="2F7CC0C0" w14:textId="77777777">
            <w:pPr>
              <w:jc w:val="center"/>
              <w:rPr>
                <w:rFonts w:eastAsia="Times New Roman"/>
                <w:sz w:val="20"/>
                <w:szCs w:val="20"/>
              </w:rPr>
            </w:pPr>
          </w:p>
        </w:tc>
      </w:tr>
      <w:tr w:rsidRPr="00E25956" w:rsidR="00F4588B" w:rsidTr="00F4588B" w14:paraId="4942340A" w14:textId="77777777">
        <w:trPr>
          <w:trHeight w:val="315"/>
        </w:trPr>
        <w:tc>
          <w:tcPr>
            <w:tcW w:w="858" w:type="dxa"/>
            <w:shd w:val="clear" w:color="auto" w:fill="BFBFBF" w:themeFill="background1" w:themeFillShade="BF"/>
            <w:vAlign w:val="center"/>
            <w:hideMark/>
          </w:tcPr>
          <w:p w:rsidRPr="00890284" w:rsidR="00F4588B" w:rsidP="00555BCC" w:rsidRDefault="00F4588B" w14:paraId="72CAEC55" w14:textId="77777777">
            <w:pPr>
              <w:jc w:val="center"/>
              <w:rPr>
                <w:rFonts w:eastAsia="Times New Roman"/>
                <w:b/>
                <w:bCs/>
                <w:sz w:val="20"/>
                <w:szCs w:val="20"/>
              </w:rPr>
            </w:pPr>
            <w:r w:rsidRPr="00890284">
              <w:rPr>
                <w:rFonts w:eastAsia="Times New Roman"/>
                <w:b/>
                <w:bCs/>
                <w:sz w:val="20"/>
                <w:szCs w:val="20"/>
              </w:rPr>
              <w:t>10</w:t>
            </w:r>
          </w:p>
        </w:tc>
        <w:tc>
          <w:tcPr>
            <w:tcW w:w="6362" w:type="dxa"/>
            <w:shd w:val="clear" w:color="auto" w:fill="BFBFBF" w:themeFill="background1" w:themeFillShade="BF"/>
            <w:vAlign w:val="center"/>
            <w:hideMark/>
          </w:tcPr>
          <w:p w:rsidRPr="00E25956" w:rsidR="00F4588B" w:rsidP="00555BCC" w:rsidRDefault="00F4588B" w14:paraId="6DD96F13" w14:textId="77777777">
            <w:pPr>
              <w:rPr>
                <w:rFonts w:eastAsia="Times New Roman"/>
                <w:b/>
                <w:bCs/>
                <w:sz w:val="20"/>
                <w:szCs w:val="20"/>
              </w:rPr>
            </w:pPr>
            <w:r w:rsidRPr="00890284">
              <w:rPr>
                <w:rFonts w:eastAsia="Times New Roman"/>
                <w:b/>
                <w:bCs/>
                <w:sz w:val="20"/>
                <w:szCs w:val="20"/>
              </w:rPr>
              <w:t xml:space="preserve">Informatīvo un publicitātes pasākumu izmaksas </w:t>
            </w:r>
          </w:p>
          <w:p w:rsidRPr="00890284" w:rsidR="00F4588B" w:rsidP="00555BCC" w:rsidRDefault="00D8768A" w14:paraId="49872D9A" w14:textId="5735A3DF">
            <w:pPr>
              <w:rPr>
                <w:rFonts w:eastAsia="Times New Roman"/>
                <w:b/>
                <w:bCs/>
                <w:sz w:val="20"/>
                <w:szCs w:val="20"/>
              </w:rPr>
            </w:pPr>
            <w:r>
              <w:rPr>
                <w:i/>
                <w:iCs/>
                <w:color w:val="0000FF"/>
                <w:sz w:val="20"/>
                <w:szCs w:val="20"/>
              </w:rPr>
              <w:t xml:space="preserve">SAM </w:t>
            </w:r>
            <w:r w:rsidRPr="00E25956" w:rsidR="00F4588B">
              <w:rPr>
                <w:i/>
                <w:iCs/>
                <w:color w:val="0000FF"/>
                <w:sz w:val="20"/>
                <w:szCs w:val="20"/>
              </w:rPr>
              <w:t xml:space="preserve">MK noteikumu </w:t>
            </w:r>
            <w:r w:rsidR="00F4588B">
              <w:rPr>
                <w:i/>
                <w:iCs/>
                <w:color w:val="0000FF"/>
                <w:sz w:val="20"/>
                <w:szCs w:val="20"/>
              </w:rPr>
              <w:t>29.8</w:t>
            </w:r>
            <w:r w:rsidRPr="00E25956" w:rsidR="00F4588B">
              <w:rPr>
                <w:i/>
                <w:iCs/>
                <w:color w:val="0000FF"/>
                <w:sz w:val="20"/>
                <w:szCs w:val="20"/>
              </w:rPr>
              <w:t>.apakšpunkt</w:t>
            </w:r>
            <w:r w:rsidR="00F4588B">
              <w:rPr>
                <w:i/>
                <w:iCs/>
                <w:color w:val="0000FF"/>
                <w:sz w:val="20"/>
                <w:szCs w:val="20"/>
              </w:rPr>
              <w:t>s</w:t>
            </w:r>
          </w:p>
        </w:tc>
        <w:tc>
          <w:tcPr>
            <w:tcW w:w="1276" w:type="dxa"/>
            <w:shd w:val="clear" w:color="auto" w:fill="BFBFBF" w:themeFill="background1" w:themeFillShade="BF"/>
            <w:vAlign w:val="center"/>
            <w:hideMark/>
          </w:tcPr>
          <w:p w:rsidRPr="00890284" w:rsidR="00F4588B" w:rsidP="00555BCC" w:rsidRDefault="00F4588B" w14:paraId="61ED56F8" w14:textId="77777777">
            <w:pPr>
              <w:jc w:val="center"/>
              <w:rPr>
                <w:rFonts w:eastAsia="Times New Roman"/>
                <w:b/>
                <w:bCs/>
                <w:sz w:val="20"/>
                <w:szCs w:val="20"/>
              </w:rPr>
            </w:pPr>
            <w:r w:rsidRPr="00890284">
              <w:rPr>
                <w:rFonts w:eastAsia="Times New Roman"/>
                <w:b/>
                <w:bCs/>
                <w:sz w:val="20"/>
                <w:szCs w:val="20"/>
              </w:rPr>
              <w:t> </w:t>
            </w:r>
          </w:p>
        </w:tc>
        <w:tc>
          <w:tcPr>
            <w:tcW w:w="851" w:type="dxa"/>
            <w:shd w:val="clear" w:color="auto" w:fill="BFBFBF" w:themeFill="background1" w:themeFillShade="BF"/>
            <w:vAlign w:val="center"/>
            <w:hideMark/>
          </w:tcPr>
          <w:p w:rsidRPr="00890284" w:rsidR="00F4588B" w:rsidP="00555BCC" w:rsidRDefault="00F4588B" w14:paraId="2EC3DE13" w14:textId="77777777">
            <w:pPr>
              <w:jc w:val="center"/>
              <w:rPr>
                <w:rFonts w:eastAsia="Times New Roman"/>
                <w:b/>
                <w:bCs/>
                <w:sz w:val="20"/>
                <w:szCs w:val="20"/>
              </w:rPr>
            </w:pPr>
            <w:r w:rsidRPr="00890284">
              <w:rPr>
                <w:rFonts w:eastAsia="Times New Roman"/>
                <w:b/>
                <w:bCs/>
                <w:sz w:val="20"/>
                <w:szCs w:val="20"/>
              </w:rPr>
              <w:t> </w:t>
            </w:r>
          </w:p>
        </w:tc>
        <w:tc>
          <w:tcPr>
            <w:tcW w:w="850" w:type="dxa"/>
            <w:shd w:val="clear" w:color="auto" w:fill="BFBFBF" w:themeFill="background1" w:themeFillShade="BF"/>
            <w:vAlign w:val="center"/>
            <w:hideMark/>
          </w:tcPr>
          <w:p w:rsidRPr="00890284" w:rsidR="00F4588B" w:rsidP="00555BCC" w:rsidRDefault="00F4588B" w14:paraId="2B2B5153" w14:textId="77777777">
            <w:pPr>
              <w:jc w:val="center"/>
              <w:rPr>
                <w:rFonts w:eastAsia="Times New Roman"/>
                <w:b/>
                <w:bCs/>
                <w:sz w:val="20"/>
                <w:szCs w:val="20"/>
              </w:rPr>
            </w:pPr>
            <w:r w:rsidRPr="00890284">
              <w:rPr>
                <w:rFonts w:eastAsia="Times New Roman"/>
                <w:b/>
                <w:bCs/>
                <w:sz w:val="20"/>
                <w:szCs w:val="20"/>
              </w:rPr>
              <w:t> </w:t>
            </w:r>
          </w:p>
        </w:tc>
        <w:tc>
          <w:tcPr>
            <w:tcW w:w="992" w:type="dxa"/>
            <w:shd w:val="clear" w:color="auto" w:fill="BFBFBF" w:themeFill="background1" w:themeFillShade="BF"/>
            <w:vAlign w:val="center"/>
            <w:hideMark/>
          </w:tcPr>
          <w:p w:rsidRPr="00890284" w:rsidR="00F4588B" w:rsidP="00555BCC" w:rsidRDefault="00F4588B" w14:paraId="37DBAF80" w14:textId="77777777">
            <w:pPr>
              <w:jc w:val="center"/>
              <w:rPr>
                <w:rFonts w:eastAsia="Times New Roman"/>
                <w:b/>
                <w:bCs/>
                <w:sz w:val="20"/>
                <w:szCs w:val="20"/>
              </w:rPr>
            </w:pPr>
            <w:r w:rsidRPr="00890284">
              <w:rPr>
                <w:rFonts w:eastAsia="Times New Roman"/>
                <w:b/>
                <w:bCs/>
                <w:sz w:val="20"/>
                <w:szCs w:val="20"/>
              </w:rPr>
              <w:t> </w:t>
            </w:r>
          </w:p>
        </w:tc>
        <w:tc>
          <w:tcPr>
            <w:tcW w:w="708" w:type="dxa"/>
            <w:shd w:val="clear" w:color="auto" w:fill="BFBFBF" w:themeFill="background1" w:themeFillShade="BF"/>
            <w:vAlign w:val="center"/>
            <w:hideMark/>
          </w:tcPr>
          <w:p w:rsidRPr="00890284" w:rsidR="00F4588B" w:rsidP="00555BCC" w:rsidRDefault="00F4588B" w14:paraId="05F8EA4A" w14:textId="77777777">
            <w:pPr>
              <w:jc w:val="center"/>
              <w:rPr>
                <w:rFonts w:eastAsia="Times New Roman"/>
                <w:b/>
                <w:bCs/>
                <w:sz w:val="20"/>
                <w:szCs w:val="20"/>
              </w:rPr>
            </w:pPr>
            <w:r w:rsidRPr="00890284">
              <w:rPr>
                <w:rFonts w:eastAsia="Times New Roman"/>
                <w:b/>
                <w:bCs/>
                <w:sz w:val="20"/>
                <w:szCs w:val="20"/>
              </w:rPr>
              <w:t> </w:t>
            </w:r>
          </w:p>
        </w:tc>
        <w:tc>
          <w:tcPr>
            <w:tcW w:w="993" w:type="dxa"/>
            <w:shd w:val="clear" w:color="auto" w:fill="BFBFBF" w:themeFill="background1" w:themeFillShade="BF"/>
            <w:vAlign w:val="center"/>
            <w:hideMark/>
          </w:tcPr>
          <w:p w:rsidRPr="00890284" w:rsidR="00F4588B" w:rsidP="00555BCC" w:rsidRDefault="00F4588B" w14:paraId="3940DC2B" w14:textId="77777777">
            <w:pPr>
              <w:jc w:val="center"/>
              <w:rPr>
                <w:rFonts w:eastAsia="Times New Roman"/>
                <w:b/>
                <w:bCs/>
                <w:sz w:val="20"/>
                <w:szCs w:val="20"/>
              </w:rPr>
            </w:pPr>
            <w:r w:rsidRPr="00890284">
              <w:rPr>
                <w:rFonts w:eastAsia="Times New Roman"/>
                <w:b/>
                <w:bCs/>
                <w:sz w:val="20"/>
                <w:szCs w:val="20"/>
              </w:rPr>
              <w:t> </w:t>
            </w:r>
          </w:p>
        </w:tc>
        <w:tc>
          <w:tcPr>
            <w:tcW w:w="1560" w:type="dxa"/>
            <w:shd w:val="clear" w:color="auto" w:fill="BFBFBF" w:themeFill="background1" w:themeFillShade="BF"/>
            <w:vAlign w:val="center"/>
            <w:hideMark/>
          </w:tcPr>
          <w:p w:rsidRPr="00890284" w:rsidR="00F4588B" w:rsidP="00555BCC" w:rsidRDefault="00F4588B" w14:paraId="084B3BCF" w14:textId="77777777">
            <w:pPr>
              <w:jc w:val="center"/>
              <w:rPr>
                <w:rFonts w:eastAsia="Times New Roman"/>
                <w:b/>
                <w:bCs/>
                <w:sz w:val="20"/>
                <w:szCs w:val="20"/>
              </w:rPr>
            </w:pPr>
            <w:r w:rsidRPr="00890284">
              <w:rPr>
                <w:rFonts w:eastAsia="Times New Roman"/>
                <w:b/>
                <w:bCs/>
                <w:sz w:val="20"/>
                <w:szCs w:val="20"/>
              </w:rPr>
              <w:t> </w:t>
            </w:r>
          </w:p>
        </w:tc>
      </w:tr>
      <w:tr w:rsidRPr="00E25956" w:rsidR="00F4588B" w:rsidTr="00F4588B" w14:paraId="1ACF78FE" w14:textId="77777777">
        <w:trPr>
          <w:trHeight w:val="315"/>
        </w:trPr>
        <w:tc>
          <w:tcPr>
            <w:tcW w:w="858" w:type="dxa"/>
            <w:shd w:val="clear" w:color="auto" w:fill="auto"/>
            <w:vAlign w:val="center"/>
            <w:hideMark/>
          </w:tcPr>
          <w:p w:rsidRPr="00890284" w:rsidR="00F4588B" w:rsidP="00555BCC" w:rsidRDefault="00F4588B" w14:paraId="747B9D83" w14:textId="77777777">
            <w:pPr>
              <w:jc w:val="center"/>
              <w:rPr>
                <w:rFonts w:eastAsia="Times New Roman"/>
                <w:b/>
                <w:bCs/>
                <w:sz w:val="20"/>
                <w:szCs w:val="20"/>
              </w:rPr>
            </w:pPr>
            <w:r w:rsidRPr="00890284">
              <w:rPr>
                <w:rFonts w:eastAsia="Times New Roman"/>
                <w:b/>
                <w:bCs/>
                <w:sz w:val="20"/>
                <w:szCs w:val="20"/>
              </w:rPr>
              <w:t> </w:t>
            </w:r>
          </w:p>
        </w:tc>
        <w:tc>
          <w:tcPr>
            <w:tcW w:w="6362" w:type="dxa"/>
            <w:shd w:val="clear" w:color="auto" w:fill="auto"/>
            <w:vAlign w:val="center"/>
            <w:hideMark/>
          </w:tcPr>
          <w:p w:rsidRPr="00890284" w:rsidR="00F4588B" w:rsidP="00555BCC" w:rsidRDefault="00F4588B" w14:paraId="4556B090" w14:textId="77777777">
            <w:pPr>
              <w:rPr>
                <w:rFonts w:eastAsia="Times New Roman"/>
                <w:b/>
                <w:bCs/>
                <w:sz w:val="20"/>
                <w:szCs w:val="20"/>
              </w:rPr>
            </w:pPr>
            <w:r w:rsidRPr="00890284">
              <w:rPr>
                <w:rFonts w:eastAsia="Times New Roman"/>
                <w:b/>
                <w:bCs/>
                <w:sz w:val="20"/>
                <w:szCs w:val="20"/>
              </w:rPr>
              <w:t>KOPĀ</w:t>
            </w:r>
          </w:p>
        </w:tc>
        <w:tc>
          <w:tcPr>
            <w:tcW w:w="1276" w:type="dxa"/>
            <w:shd w:val="clear" w:color="auto" w:fill="auto"/>
            <w:vAlign w:val="center"/>
            <w:hideMark/>
          </w:tcPr>
          <w:p w:rsidRPr="00890284" w:rsidR="00F4588B" w:rsidP="00555BCC" w:rsidRDefault="00F4588B" w14:paraId="29C05576" w14:textId="77777777">
            <w:pPr>
              <w:rPr>
                <w:rFonts w:eastAsia="Times New Roman"/>
                <w:sz w:val="20"/>
                <w:szCs w:val="20"/>
              </w:rPr>
            </w:pPr>
            <w:r w:rsidRPr="00890284">
              <w:rPr>
                <w:rFonts w:eastAsia="Times New Roman"/>
                <w:sz w:val="20"/>
                <w:szCs w:val="20"/>
              </w:rPr>
              <w:t> </w:t>
            </w:r>
          </w:p>
        </w:tc>
        <w:tc>
          <w:tcPr>
            <w:tcW w:w="851" w:type="dxa"/>
            <w:shd w:val="clear" w:color="auto" w:fill="auto"/>
            <w:vAlign w:val="center"/>
            <w:hideMark/>
          </w:tcPr>
          <w:p w:rsidRPr="00890284" w:rsidR="00F4588B" w:rsidP="00555BCC" w:rsidRDefault="00F4588B" w14:paraId="2D92492E" w14:textId="77777777">
            <w:pPr>
              <w:rPr>
                <w:rFonts w:eastAsia="Times New Roman"/>
                <w:sz w:val="20"/>
                <w:szCs w:val="20"/>
              </w:rPr>
            </w:pPr>
            <w:r w:rsidRPr="00890284">
              <w:rPr>
                <w:rFonts w:eastAsia="Times New Roman"/>
                <w:sz w:val="20"/>
                <w:szCs w:val="20"/>
              </w:rPr>
              <w:t> </w:t>
            </w:r>
          </w:p>
        </w:tc>
        <w:tc>
          <w:tcPr>
            <w:tcW w:w="850" w:type="dxa"/>
            <w:shd w:val="clear" w:color="auto" w:fill="auto"/>
            <w:vAlign w:val="center"/>
            <w:hideMark/>
          </w:tcPr>
          <w:p w:rsidRPr="00890284" w:rsidR="00F4588B" w:rsidP="00555BCC" w:rsidRDefault="00F4588B" w14:paraId="600E32D7" w14:textId="77777777">
            <w:pPr>
              <w:rPr>
                <w:rFonts w:eastAsia="Times New Roman"/>
                <w:sz w:val="20"/>
                <w:szCs w:val="20"/>
              </w:rPr>
            </w:pPr>
            <w:r w:rsidRPr="00890284">
              <w:rPr>
                <w:rFonts w:eastAsia="Times New Roman"/>
                <w:sz w:val="20"/>
                <w:szCs w:val="20"/>
              </w:rPr>
              <w:t> </w:t>
            </w:r>
          </w:p>
        </w:tc>
        <w:tc>
          <w:tcPr>
            <w:tcW w:w="992" w:type="dxa"/>
            <w:shd w:val="clear" w:color="auto" w:fill="auto"/>
            <w:vAlign w:val="center"/>
            <w:hideMark/>
          </w:tcPr>
          <w:p w:rsidRPr="00890284" w:rsidR="00F4588B" w:rsidP="00555BCC" w:rsidRDefault="00F4588B" w14:paraId="1BC146BD" w14:textId="77777777">
            <w:pPr>
              <w:rPr>
                <w:rFonts w:eastAsia="Times New Roman"/>
                <w:sz w:val="20"/>
                <w:szCs w:val="20"/>
              </w:rPr>
            </w:pPr>
            <w:r w:rsidRPr="00890284">
              <w:rPr>
                <w:rFonts w:eastAsia="Times New Roman"/>
                <w:sz w:val="20"/>
                <w:szCs w:val="20"/>
              </w:rPr>
              <w:t> </w:t>
            </w:r>
          </w:p>
        </w:tc>
        <w:tc>
          <w:tcPr>
            <w:tcW w:w="708" w:type="dxa"/>
            <w:shd w:val="clear" w:color="auto" w:fill="auto"/>
            <w:vAlign w:val="center"/>
            <w:hideMark/>
          </w:tcPr>
          <w:p w:rsidRPr="00890284" w:rsidR="00F4588B" w:rsidP="00555BCC" w:rsidRDefault="00F4588B" w14:paraId="732B9486" w14:textId="77777777">
            <w:pPr>
              <w:jc w:val="center"/>
              <w:rPr>
                <w:rFonts w:eastAsia="Times New Roman"/>
                <w:sz w:val="20"/>
                <w:szCs w:val="20"/>
              </w:rPr>
            </w:pPr>
            <w:r w:rsidRPr="00890284">
              <w:rPr>
                <w:rFonts w:eastAsia="Times New Roman"/>
                <w:sz w:val="20"/>
                <w:szCs w:val="20"/>
              </w:rPr>
              <w:t>0</w:t>
            </w:r>
          </w:p>
        </w:tc>
        <w:tc>
          <w:tcPr>
            <w:tcW w:w="993" w:type="dxa"/>
            <w:shd w:val="clear" w:color="auto" w:fill="auto"/>
            <w:vAlign w:val="center"/>
            <w:hideMark/>
          </w:tcPr>
          <w:p w:rsidRPr="00890284" w:rsidR="00F4588B" w:rsidP="00555BCC" w:rsidRDefault="00F4588B" w14:paraId="69EDC267" w14:textId="77777777">
            <w:pPr>
              <w:jc w:val="center"/>
              <w:rPr>
                <w:rFonts w:eastAsia="Times New Roman"/>
                <w:sz w:val="20"/>
                <w:szCs w:val="20"/>
              </w:rPr>
            </w:pPr>
            <w:r w:rsidRPr="00890284">
              <w:rPr>
                <w:rFonts w:eastAsia="Times New Roman"/>
                <w:sz w:val="20"/>
                <w:szCs w:val="20"/>
              </w:rPr>
              <w:t>100</w:t>
            </w:r>
          </w:p>
        </w:tc>
        <w:tc>
          <w:tcPr>
            <w:tcW w:w="1560" w:type="dxa"/>
            <w:shd w:val="clear" w:color="auto" w:fill="auto"/>
            <w:noWrap/>
            <w:vAlign w:val="center"/>
            <w:hideMark/>
          </w:tcPr>
          <w:p w:rsidRPr="00890284" w:rsidR="00F4588B" w:rsidP="00555BCC" w:rsidRDefault="00F4588B" w14:paraId="6147CEA5" w14:textId="77777777">
            <w:pPr>
              <w:jc w:val="center"/>
              <w:rPr>
                <w:rFonts w:eastAsia="Times New Roman"/>
                <w:sz w:val="20"/>
                <w:szCs w:val="20"/>
              </w:rPr>
            </w:pPr>
            <w:r w:rsidRPr="00890284">
              <w:rPr>
                <w:rFonts w:eastAsia="Times New Roman"/>
                <w:sz w:val="20"/>
                <w:szCs w:val="20"/>
              </w:rPr>
              <w:t>0</w:t>
            </w:r>
          </w:p>
        </w:tc>
      </w:tr>
    </w:tbl>
    <w:p w:rsidRPr="009F0DDB" w:rsidR="00467D7B" w:rsidP="00467D7B" w:rsidRDefault="009F0DDB" w14:paraId="138FC10C" w14:textId="5DF45045">
      <w:pPr>
        <w:rPr>
          <w:rFonts w:eastAsia="Times New Roman"/>
          <w:i/>
          <w:iCs/>
          <w:sz w:val="20"/>
          <w:szCs w:val="20"/>
        </w:rPr>
      </w:pPr>
      <w:r>
        <w:rPr>
          <w:rFonts w:eastAsia="Times New Roman"/>
          <w:i/>
          <w:iCs/>
        </w:rPr>
        <w:t>*</w:t>
      </w:r>
      <w:r w:rsidRPr="009F0DDB" w:rsidR="00467D7B">
        <w:rPr>
          <w:rFonts w:eastAsia="Times New Roman"/>
          <w:i/>
          <w:iCs/>
          <w:sz w:val="20"/>
          <w:szCs w:val="20"/>
        </w:rPr>
        <w:t xml:space="preserve">Izmaksu pozīcijas norāda saskaņā ar </w:t>
      </w:r>
      <w:r w:rsidR="00D8768A">
        <w:rPr>
          <w:rFonts w:eastAsia="Times New Roman"/>
          <w:i/>
          <w:iCs/>
          <w:sz w:val="20"/>
          <w:szCs w:val="20"/>
        </w:rPr>
        <w:t xml:space="preserve">SAM </w:t>
      </w:r>
      <w:r w:rsidRPr="009F0DDB" w:rsidR="00467D7B">
        <w:rPr>
          <w:rFonts w:eastAsia="Times New Roman"/>
          <w:i/>
          <w:iCs/>
          <w:sz w:val="20"/>
          <w:szCs w:val="20"/>
        </w:rPr>
        <w:t xml:space="preserve">MK noteikumos norādītajām attiecināmo izmaksu pozīcijām un tām ir jāsakrīt ar projekta darbībām projekta iesnieguma </w:t>
      </w:r>
      <w:r>
        <w:rPr>
          <w:rFonts w:eastAsia="Times New Roman"/>
          <w:i/>
          <w:iCs/>
          <w:sz w:val="20"/>
          <w:szCs w:val="20"/>
        </w:rPr>
        <w:t>sadaļā “Darbības”</w:t>
      </w:r>
      <w:r w:rsidRPr="009F0DDB" w:rsidR="00467D7B">
        <w:rPr>
          <w:rFonts w:eastAsia="Times New Roman"/>
          <w:i/>
          <w:iCs/>
          <w:sz w:val="20"/>
          <w:szCs w:val="20"/>
        </w:rPr>
        <w:t xml:space="preserve">  norādītajām. </w:t>
      </w:r>
    </w:p>
    <w:p w:rsidRPr="00E03D2C" w:rsidR="00C83145" w:rsidP="00E25956" w:rsidRDefault="00C83145" w14:paraId="2B1630B1" w14:textId="77777777">
      <w:pPr>
        <w:pStyle w:val="Heading2"/>
        <w:spacing w:before="0" w:beforeAutospacing="0" w:after="0" w:afterAutospacing="0"/>
        <w:jc w:val="center"/>
        <w:rPr>
          <w:rFonts w:eastAsia="Times New Roman"/>
          <w:sz w:val="32"/>
          <w:szCs w:val="32"/>
          <w:lang w:val="en-US"/>
        </w:rPr>
      </w:pPr>
    </w:p>
    <w:p w:rsidR="00777AB6" w:rsidP="00E25956" w:rsidRDefault="00777AB6" w14:paraId="4E170A3D" w14:textId="77777777">
      <w:pPr>
        <w:pStyle w:val="Heading2"/>
        <w:spacing w:before="0" w:beforeAutospacing="0" w:after="0" w:afterAutospacing="0"/>
        <w:jc w:val="center"/>
        <w:rPr>
          <w:rFonts w:eastAsia="Times New Roman"/>
          <w:sz w:val="32"/>
          <w:szCs w:val="32"/>
        </w:rPr>
        <w:sectPr w:rsidR="00777AB6" w:rsidSect="00777AB6">
          <w:pgSz w:w="16838" w:h="11906" w:orient="landscape" w:code="9"/>
          <w:pgMar w:top="1418" w:right="1134" w:bottom="851" w:left="1134" w:header="709" w:footer="709" w:gutter="0"/>
          <w:cols w:space="708"/>
          <w:docGrid w:linePitch="360"/>
        </w:sectPr>
      </w:pPr>
    </w:p>
    <w:p w:rsidR="00C83145" w:rsidP="00E25956" w:rsidRDefault="00C83145" w14:paraId="53204D6B" w14:textId="77777777">
      <w:pPr>
        <w:pStyle w:val="Heading2"/>
        <w:spacing w:before="0" w:beforeAutospacing="0" w:after="0" w:afterAutospacing="0"/>
        <w:jc w:val="center"/>
        <w:rPr>
          <w:rFonts w:eastAsia="Times New Roman"/>
          <w:sz w:val="32"/>
          <w:szCs w:val="32"/>
        </w:rPr>
      </w:pPr>
    </w:p>
    <w:p w:rsidR="00C83145" w:rsidP="00E25956" w:rsidRDefault="00C83145" w14:paraId="4F05BFAD" w14:textId="77777777">
      <w:pPr>
        <w:pStyle w:val="Heading2"/>
        <w:spacing w:before="0" w:beforeAutospacing="0" w:after="0" w:afterAutospacing="0"/>
        <w:jc w:val="center"/>
        <w:rPr>
          <w:rFonts w:eastAsia="Times New Roman"/>
          <w:sz w:val="32"/>
          <w:szCs w:val="32"/>
        </w:rPr>
      </w:pPr>
    </w:p>
    <w:p w:rsidR="00C83145" w:rsidP="00E25956" w:rsidRDefault="00C83145" w14:paraId="049CF150" w14:textId="77777777">
      <w:pPr>
        <w:pStyle w:val="Heading2"/>
        <w:spacing w:before="0" w:beforeAutospacing="0" w:after="0" w:afterAutospacing="0"/>
        <w:jc w:val="center"/>
        <w:rPr>
          <w:rFonts w:eastAsia="Times New Roman"/>
          <w:sz w:val="32"/>
          <w:szCs w:val="32"/>
        </w:rPr>
      </w:pPr>
    </w:p>
    <w:p w:rsidR="00341446" w:rsidP="00E25956" w:rsidRDefault="00D83994" w14:paraId="0D451CBD" w14:textId="2A972CC3">
      <w:pPr>
        <w:pStyle w:val="Heading2"/>
        <w:spacing w:before="0" w:beforeAutospacing="0" w:after="0" w:afterAutospacing="0"/>
        <w:jc w:val="center"/>
        <w:rPr>
          <w:rFonts w:eastAsia="Times New Roman"/>
          <w:sz w:val="32"/>
          <w:szCs w:val="32"/>
        </w:rPr>
      </w:pPr>
      <w:r>
        <w:rPr>
          <w:rFonts w:eastAsia="Times New Roman"/>
          <w:sz w:val="32"/>
          <w:szCs w:val="32"/>
        </w:rPr>
        <w:t xml:space="preserve">SADAĻA - </w:t>
      </w:r>
      <w:r w:rsidRPr="00E25956">
        <w:rPr>
          <w:rFonts w:eastAsia="Times New Roman"/>
          <w:sz w:val="32"/>
          <w:szCs w:val="32"/>
        </w:rPr>
        <w:t>OBLIGĀTIE PIELIKUMI</w:t>
      </w:r>
    </w:p>
    <w:p w:rsidRPr="00E25956" w:rsidR="00D83994" w:rsidP="00E25956" w:rsidRDefault="00D83994" w14:paraId="291C095A" w14:textId="77777777">
      <w:pPr>
        <w:pStyle w:val="Heading2"/>
        <w:spacing w:before="0" w:beforeAutospacing="0" w:after="0" w:afterAutospacing="0"/>
        <w:jc w:val="center"/>
        <w:rPr>
          <w:rFonts w:eastAsia="Times New Roman"/>
          <w:sz w:val="32"/>
          <w:szCs w:val="32"/>
        </w:rPr>
      </w:pPr>
    </w:p>
    <w:p w:rsidRPr="00E25956" w:rsidR="00764741" w:rsidP="00D77909" w:rsidRDefault="00D82122" w14:paraId="055E72A4" w14:textId="154839C4">
      <w:pPr>
        <w:pStyle w:val="NormalWeb"/>
        <w:spacing w:before="0" w:beforeAutospacing="0" w:after="0" w:afterAutospacing="0"/>
        <w:jc w:val="both"/>
        <w:rPr>
          <w:i/>
          <w:iCs/>
          <w:color w:val="0000FF"/>
        </w:rPr>
      </w:pPr>
      <w:r w:rsidRPr="00E25956">
        <w:rPr>
          <w:noProof/>
          <w:sz w:val="28"/>
          <w:szCs w:val="28"/>
        </w:rPr>
        <w:drawing>
          <wp:inline distT="0" distB="0" distL="0" distR="0" wp14:anchorId="4E4284E7" wp14:editId="675DD1D8">
            <wp:extent cx="6119495" cy="2436638"/>
            <wp:effectExtent l="0" t="0" r="0" b="1905"/>
            <wp:docPr id="11" name="Picture 11"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ttēls 11" descr="Graphical user interface, application, Teams&#10;&#10;Description automatically generated"/>
                    <pic:cNvPicPr/>
                  </pic:nvPicPr>
                  <pic:blipFill>
                    <a:blip r:embed="rId58"/>
                    <a:stretch>
                      <a:fillRect/>
                    </a:stretch>
                  </pic:blipFill>
                  <pic:spPr>
                    <a:xfrm>
                      <a:off x="0" y="0"/>
                      <a:ext cx="6119495" cy="2436638"/>
                    </a:xfrm>
                    <a:prstGeom prst="rect">
                      <a:avLst/>
                    </a:prstGeom>
                  </pic:spPr>
                </pic:pic>
              </a:graphicData>
            </a:graphic>
          </wp:inline>
        </w:drawing>
      </w:r>
    </w:p>
    <w:p w:rsidRPr="00E25956" w:rsidR="00D82122" w:rsidP="00D77909" w:rsidRDefault="00D82122" w14:paraId="0EDCD612" w14:textId="77777777">
      <w:pPr>
        <w:pStyle w:val="NormalWeb"/>
        <w:spacing w:before="0" w:beforeAutospacing="0" w:after="0" w:afterAutospacing="0"/>
        <w:jc w:val="both"/>
        <w:rPr>
          <w:i/>
          <w:iCs/>
          <w:color w:val="0000FF"/>
        </w:rPr>
      </w:pPr>
    </w:p>
    <w:p w:rsidRPr="004A6558" w:rsidR="000F7D6B" w:rsidP="001F3078" w:rsidRDefault="00DA6021" w14:paraId="26849654" w14:textId="7285DEAE">
      <w:pPr>
        <w:pStyle w:val="ListParagraph"/>
        <w:numPr>
          <w:ilvl w:val="0"/>
          <w:numId w:val="37"/>
        </w:numPr>
        <w:spacing w:after="120"/>
        <w:ind w:left="426" w:hanging="426"/>
        <w:jc w:val="both"/>
        <w:rPr>
          <w:rFonts w:ascii="Times New Roman" w:hAnsi="Times New Roman" w:eastAsiaTheme="minorEastAsia"/>
          <w:b/>
          <w:bCs/>
          <w:i/>
          <w:iCs/>
          <w:color w:val="0000FF"/>
          <w:sz w:val="24"/>
          <w:szCs w:val="24"/>
          <w:lang w:eastAsia="lv-LV"/>
        </w:rPr>
      </w:pPr>
      <w:r w:rsidRPr="004A6558">
        <w:rPr>
          <w:rFonts w:ascii="Times New Roman" w:hAnsi="Times New Roman" w:eastAsiaTheme="minorEastAsia"/>
          <w:b/>
          <w:bCs/>
          <w:i/>
          <w:iCs/>
          <w:color w:val="0000FF"/>
          <w:sz w:val="24"/>
          <w:szCs w:val="24"/>
          <w:lang w:eastAsia="lv-LV"/>
        </w:rPr>
        <w:t>Ja k</w:t>
      </w:r>
      <w:r w:rsidRPr="004A6558" w:rsidR="00FA137F">
        <w:rPr>
          <w:rFonts w:ascii="Times New Roman" w:hAnsi="Times New Roman" w:eastAsiaTheme="minorEastAsia"/>
          <w:b/>
          <w:bCs/>
          <w:i/>
          <w:iCs/>
          <w:color w:val="0000FF"/>
          <w:sz w:val="24"/>
          <w:szCs w:val="24"/>
          <w:lang w:eastAsia="lv-LV"/>
        </w:rPr>
        <w:t>ā</w:t>
      </w:r>
      <w:r w:rsidRPr="004A6558">
        <w:rPr>
          <w:rFonts w:ascii="Times New Roman" w:hAnsi="Times New Roman" w:eastAsiaTheme="minorEastAsia"/>
          <w:b/>
          <w:bCs/>
          <w:i/>
          <w:iCs/>
          <w:color w:val="0000FF"/>
          <w:sz w:val="24"/>
          <w:szCs w:val="24"/>
          <w:lang w:eastAsia="lv-LV"/>
        </w:rPr>
        <w:t>ds no zemāk minētajiem dokumentiem p</w:t>
      </w:r>
      <w:r w:rsidRPr="004A6558" w:rsidR="00FA137F">
        <w:rPr>
          <w:rFonts w:ascii="Times New Roman" w:hAnsi="Times New Roman" w:eastAsiaTheme="minorEastAsia"/>
          <w:b/>
          <w:bCs/>
          <w:i/>
          <w:iCs/>
          <w:color w:val="0000FF"/>
          <w:sz w:val="24"/>
          <w:szCs w:val="24"/>
          <w:lang w:eastAsia="lv-LV"/>
        </w:rPr>
        <w:t>i</w:t>
      </w:r>
      <w:r w:rsidRPr="004A6558">
        <w:rPr>
          <w:rFonts w:ascii="Times New Roman" w:hAnsi="Times New Roman" w:eastAsiaTheme="minorEastAsia"/>
          <w:b/>
          <w:bCs/>
          <w:i/>
          <w:iCs/>
          <w:color w:val="0000FF"/>
          <w:sz w:val="24"/>
          <w:szCs w:val="24"/>
          <w:lang w:eastAsia="lv-LV"/>
        </w:rPr>
        <w:t xml:space="preserve">eejams </w:t>
      </w:r>
      <w:r w:rsidRPr="004A6558" w:rsidR="00011C8F">
        <w:rPr>
          <w:rFonts w:ascii="Times New Roman" w:hAnsi="Times New Roman" w:eastAsiaTheme="minorEastAsia"/>
          <w:b/>
          <w:bCs/>
          <w:i/>
          <w:iCs/>
          <w:color w:val="0000FF"/>
          <w:sz w:val="24"/>
          <w:szCs w:val="24"/>
          <w:lang w:eastAsia="lv-LV"/>
        </w:rPr>
        <w:t>tīmekļvietnē</w:t>
      </w:r>
      <w:r w:rsidRPr="004A6558">
        <w:rPr>
          <w:rFonts w:ascii="Times New Roman" w:hAnsi="Times New Roman" w:eastAsiaTheme="minorEastAsia"/>
          <w:b/>
          <w:bCs/>
          <w:i/>
          <w:iCs/>
          <w:color w:val="0000FF"/>
          <w:sz w:val="24"/>
          <w:szCs w:val="24"/>
          <w:lang w:eastAsia="lv-LV"/>
        </w:rPr>
        <w:t xml:space="preserve">, lūdzam norādīt tīmekļvietnes adresi attiecīgajā projekta iesnieguma </w:t>
      </w:r>
      <w:r w:rsidRPr="004A6558" w:rsidR="00603080">
        <w:rPr>
          <w:rFonts w:ascii="Times New Roman" w:hAnsi="Times New Roman" w:eastAsiaTheme="minorEastAsia"/>
          <w:b/>
          <w:bCs/>
          <w:i/>
          <w:iCs/>
          <w:color w:val="0000FF"/>
          <w:sz w:val="24"/>
          <w:szCs w:val="24"/>
          <w:lang w:eastAsia="lv-LV"/>
        </w:rPr>
        <w:t>sadaļā</w:t>
      </w:r>
      <w:r w:rsidRPr="004A6558" w:rsidR="009D0282">
        <w:rPr>
          <w:rFonts w:ascii="Times New Roman" w:hAnsi="Times New Roman" w:eastAsiaTheme="minorEastAsia"/>
          <w:b/>
          <w:bCs/>
          <w:i/>
          <w:iCs/>
          <w:color w:val="0000FF"/>
          <w:sz w:val="24"/>
          <w:szCs w:val="24"/>
          <w:lang w:eastAsia="lv-LV"/>
        </w:rPr>
        <w:t xml:space="preserve">. </w:t>
      </w:r>
    </w:p>
    <w:p w:rsidRPr="00337F7B" w:rsidR="00D77909" w:rsidP="00285BDD" w:rsidRDefault="00D77909" w14:paraId="3D21E397" w14:textId="488331DB">
      <w:pPr>
        <w:pStyle w:val="NormalWeb"/>
        <w:spacing w:before="0" w:beforeAutospacing="0" w:after="0" w:afterAutospacing="0"/>
        <w:jc w:val="both"/>
        <w:rPr>
          <w:rFonts w:eastAsia="Times New Roman"/>
          <w:sz w:val="28"/>
          <w:szCs w:val="28"/>
        </w:rPr>
      </w:pPr>
    </w:p>
    <w:p w:rsidRPr="00337F7B" w:rsidR="0055182F" w:rsidP="00D77909" w:rsidRDefault="0055182F" w14:paraId="114B3427" w14:textId="6B1D7089">
      <w:pPr>
        <w:pStyle w:val="Heading3"/>
        <w:spacing w:before="0" w:beforeAutospacing="0" w:after="0" w:afterAutospacing="0"/>
        <w:jc w:val="both"/>
        <w:rPr>
          <w:rFonts w:eastAsia="Times New Roman"/>
          <w:sz w:val="28"/>
          <w:szCs w:val="28"/>
        </w:rPr>
      </w:pPr>
      <w:r w:rsidRPr="00337F7B">
        <w:rPr>
          <w:rFonts w:eastAsia="Times New Roman"/>
          <w:sz w:val="28"/>
          <w:szCs w:val="28"/>
        </w:rPr>
        <w:t>Pielikumi, kas jāpievieno, ja attiecināms</w:t>
      </w:r>
    </w:p>
    <w:p w:rsidRPr="00322A67" w:rsidR="00322A67" w:rsidP="2D928D90" w:rsidRDefault="00322A67" w14:paraId="6FAAB26B" w14:textId="55FC60D5">
      <w:pPr>
        <w:pStyle w:val="NormalWeb"/>
        <w:numPr>
          <w:ilvl w:val="0"/>
          <w:numId w:val="21"/>
        </w:numPr>
        <w:spacing w:before="0" w:beforeAutospacing="0" w:after="0" w:afterAutospacing="0"/>
        <w:jc w:val="both"/>
        <w:rPr>
          <w:i/>
          <w:iCs/>
          <w:color w:val="0000FF"/>
        </w:rPr>
      </w:pPr>
      <w:r w:rsidRPr="2D928D90">
        <w:rPr>
          <w:i/>
          <w:iCs/>
          <w:color w:val="0000FF"/>
        </w:rPr>
        <w:t>apliecinājums par pašvaldībā reģistrēto personu skaitu likuma “Par palīdzību dzīvokļa jautājumu risināšanā”  3.panta 1. un 2.punktā minētās palīdzības saņemšanai  (obligāti iesniedzams) (Apliecinājuma veidlapa, saskaņā ar šīs metodikas 1.pielikumu, kas ir pieejama KP VIS sadaļā “Obligātie pielikumi”);</w:t>
      </w:r>
    </w:p>
    <w:p w:rsidRPr="00572DED" w:rsidR="00572DED" w:rsidP="00C4703D" w:rsidRDefault="00572DED" w14:paraId="570E88E5" w14:textId="4E6ABB92">
      <w:pPr>
        <w:pStyle w:val="NormalWeb"/>
        <w:numPr>
          <w:ilvl w:val="0"/>
          <w:numId w:val="21"/>
        </w:numPr>
        <w:spacing w:before="0" w:beforeAutospacing="0" w:after="0" w:afterAutospacing="0"/>
        <w:ind w:left="1145" w:hanging="357"/>
        <w:jc w:val="both"/>
        <w:rPr>
          <w:i/>
          <w:iCs/>
          <w:color w:val="0000FF"/>
        </w:rPr>
      </w:pPr>
      <w:r w:rsidRPr="6B82D2E9">
        <w:rPr>
          <w:i/>
          <w:iCs/>
          <w:color w:val="0000FF"/>
        </w:rPr>
        <w:t>projekta budžetā (projekta iesnieguma sadaļā “Projekta budžeta kopsavilkums”) norādīto izmaksu apmēru pamatojošie dokumenti (ja attiecināms):</w:t>
      </w:r>
    </w:p>
    <w:p w:rsidRPr="00572DED" w:rsidR="00572DED" w:rsidP="00C4703D" w:rsidRDefault="00572DED" w14:paraId="63A6ABC1" w14:textId="0E97C186">
      <w:pPr>
        <w:pStyle w:val="NormalWeb"/>
        <w:numPr>
          <w:ilvl w:val="0"/>
          <w:numId w:val="45"/>
        </w:numPr>
        <w:spacing w:before="0" w:beforeAutospacing="0" w:after="0" w:afterAutospacing="0"/>
        <w:ind w:left="1843" w:hanging="283"/>
        <w:jc w:val="both"/>
        <w:rPr>
          <w:i/>
          <w:iCs/>
          <w:color w:val="0000FF"/>
        </w:rPr>
      </w:pPr>
      <w:bookmarkStart w:name="_Hlk149212113" w:id="14"/>
      <w:r w:rsidRPr="00572DED">
        <w:rPr>
          <w:i/>
          <w:iCs/>
          <w:color w:val="0000FF"/>
        </w:rPr>
        <w:t>visu projekta izmaksu pamatojošo piedāvājumu, tāmju vai noslēgto līgumu ar pielikumiem kopijas</w:t>
      </w:r>
      <w:r w:rsidR="001575C5">
        <w:rPr>
          <w:i/>
          <w:iCs/>
          <w:color w:val="0000FF"/>
        </w:rPr>
        <w:t>,</w:t>
      </w:r>
    </w:p>
    <w:p w:rsidRPr="00572DED" w:rsidR="00572DED" w:rsidP="00C4703D" w:rsidRDefault="00572DED" w14:paraId="0C1800E7" w14:textId="546037C8">
      <w:pPr>
        <w:pStyle w:val="NormalWeb"/>
        <w:numPr>
          <w:ilvl w:val="0"/>
          <w:numId w:val="45"/>
        </w:numPr>
        <w:spacing w:before="0" w:beforeAutospacing="0" w:after="0" w:afterAutospacing="0"/>
        <w:ind w:left="1843" w:hanging="283"/>
        <w:jc w:val="both"/>
        <w:rPr>
          <w:i/>
          <w:iCs/>
          <w:color w:val="0000FF"/>
        </w:rPr>
      </w:pPr>
      <w:r w:rsidRPr="00572DED">
        <w:rPr>
          <w:i/>
          <w:iCs/>
          <w:color w:val="0000FF"/>
        </w:rPr>
        <w:t>tirgus aptauju apliecinoša dokumentācija, potenciālo piegādātāju un pakalpojumu sniedzēju izpētes dokumentācija  (attiecināms arī gadījumā, ja vēl nav veikta iepirkuma procedūra)</w:t>
      </w:r>
      <w:r w:rsidR="001575C5">
        <w:rPr>
          <w:i/>
          <w:iCs/>
          <w:color w:val="0000FF"/>
        </w:rPr>
        <w:t>,</w:t>
      </w:r>
    </w:p>
    <w:p w:rsidRPr="00572DED" w:rsidR="00572DED" w:rsidP="00C4703D" w:rsidRDefault="00572DED" w14:paraId="0FE76614" w14:textId="49B4EC8E">
      <w:pPr>
        <w:pStyle w:val="NormalWeb"/>
        <w:numPr>
          <w:ilvl w:val="0"/>
          <w:numId w:val="45"/>
        </w:numPr>
        <w:spacing w:before="0" w:beforeAutospacing="0" w:after="0" w:afterAutospacing="0"/>
        <w:ind w:left="1843" w:hanging="283"/>
        <w:jc w:val="both"/>
        <w:rPr>
          <w:i/>
          <w:iCs/>
          <w:color w:val="0000FF"/>
        </w:rPr>
      </w:pPr>
      <w:r w:rsidRPr="00572DED">
        <w:rPr>
          <w:i/>
          <w:iCs/>
          <w:color w:val="0000FF"/>
        </w:rPr>
        <w:t>iekārtu detalizētas tehniskās specifikācijas vai iepirkumu procedūras dokumentācija, ja specifikācijas nav pieejamas iepirkuma dokumentācijā Elektronisko iepirkumu sistēmā www.eis.gov.lv un Iepirkumu uzraudzības biroja tīmekļa vietnē www.iub.gov.lv)</w:t>
      </w:r>
      <w:r w:rsidR="00573CE8">
        <w:rPr>
          <w:i/>
          <w:iCs/>
          <w:color w:val="0000FF"/>
        </w:rPr>
        <w:t>;</w:t>
      </w:r>
    </w:p>
    <w:bookmarkEnd w:id="14"/>
    <w:p w:rsidRPr="00572DED" w:rsidR="00572DED" w:rsidP="00C4703D" w:rsidRDefault="00573CE8" w14:paraId="3B43BDAB" w14:textId="0D21533A">
      <w:pPr>
        <w:pStyle w:val="NormalWeb"/>
        <w:numPr>
          <w:ilvl w:val="0"/>
          <w:numId w:val="21"/>
        </w:numPr>
        <w:spacing w:before="0" w:beforeAutospacing="0" w:after="0" w:afterAutospacing="0"/>
        <w:ind w:hanging="357"/>
        <w:jc w:val="both"/>
        <w:rPr>
          <w:i/>
          <w:iCs/>
          <w:color w:val="0000FF"/>
        </w:rPr>
      </w:pPr>
      <w:r w:rsidRPr="6B82D2E9">
        <w:rPr>
          <w:i/>
          <w:iCs/>
          <w:color w:val="0000FF"/>
        </w:rPr>
        <w:t>b</w:t>
      </w:r>
      <w:r w:rsidRPr="6B82D2E9" w:rsidR="00572DED">
        <w:rPr>
          <w:i/>
          <w:iCs/>
          <w:color w:val="0000FF"/>
        </w:rPr>
        <w:t>ūvdarbu gatavības pakāpi apliecinoši dokumenti (obligāti iesniedzami, ja nav pieejami Būvniecības informācijas sistēmā (turpmāk -– BIS)) vismaz viens no zemāk uzskaitītajiem dokumentiem):</w:t>
      </w:r>
    </w:p>
    <w:p w:rsidRPr="00322A67" w:rsidR="00850791" w:rsidP="00E857CB" w:rsidRDefault="00850791" w14:paraId="17DF4768" w14:textId="77777777">
      <w:pPr>
        <w:pStyle w:val="ListParagraph"/>
        <w:numPr>
          <w:ilvl w:val="2"/>
          <w:numId w:val="53"/>
        </w:numPr>
        <w:spacing w:after="0" w:line="240" w:lineRule="auto"/>
        <w:ind w:left="1843" w:hanging="283"/>
        <w:jc w:val="both"/>
        <w:rPr>
          <w:i/>
          <w:iCs/>
          <w:color w:val="0000FF"/>
        </w:rPr>
      </w:pPr>
      <w:bookmarkStart w:name="_Hlk149212283" w:id="15"/>
      <w:bookmarkStart w:name="_Hlk149215653" w:id="16"/>
      <w:r w:rsidRPr="00322A67">
        <w:rPr>
          <w:rFonts w:ascii="Times New Roman" w:hAnsi="Times New Roman" w:eastAsiaTheme="minorEastAsia"/>
          <w:i/>
          <w:iCs/>
          <w:color w:val="0000FF"/>
          <w:sz w:val="24"/>
          <w:szCs w:val="24"/>
        </w:rPr>
        <w:t>projektēšanas uzdevuma projekts (tai skaitā, ja tiek plānota apvienotā projektēšana un būvdarbi) (ja attiecināms),</w:t>
      </w:r>
    </w:p>
    <w:p w:rsidRPr="00322A67" w:rsidR="00850791" w:rsidP="00E857CB" w:rsidRDefault="00850791" w14:paraId="38769C6C" w14:textId="77777777">
      <w:pPr>
        <w:pStyle w:val="ListParagraph"/>
        <w:numPr>
          <w:ilvl w:val="2"/>
          <w:numId w:val="53"/>
        </w:numPr>
        <w:spacing w:after="0" w:line="240" w:lineRule="auto"/>
        <w:ind w:left="1843" w:hanging="283"/>
        <w:jc w:val="both"/>
        <w:rPr>
          <w:i/>
          <w:iCs/>
          <w:color w:val="0000FF"/>
        </w:rPr>
      </w:pPr>
      <w:r w:rsidRPr="00322A67">
        <w:rPr>
          <w:rFonts w:ascii="Times New Roman" w:hAnsi="Times New Roman" w:eastAsiaTheme="minorEastAsia"/>
          <w:i/>
          <w:iCs/>
          <w:color w:val="0000FF"/>
          <w:sz w:val="24"/>
          <w:szCs w:val="24"/>
        </w:rPr>
        <w:t>sagatavota indikatīva būvdarbu izmaksu aplēse (tāme) (ja attiecināms);</w:t>
      </w:r>
    </w:p>
    <w:bookmarkEnd w:id="15"/>
    <w:bookmarkEnd w:id="16"/>
    <w:p w:rsidR="00572DED" w:rsidP="6F2CC860" w:rsidRDefault="0034661F" w14:paraId="7C2E9DAF" w14:textId="731864A2">
      <w:pPr>
        <w:pStyle w:val="NormalWeb"/>
        <w:numPr>
          <w:ilvl w:val="0"/>
          <w:numId w:val="21"/>
        </w:numPr>
        <w:spacing w:before="0" w:beforeAutospacing="0" w:after="0" w:afterAutospacing="0"/>
        <w:jc w:val="both"/>
        <w:rPr>
          <w:i/>
          <w:iCs/>
          <w:color w:val="0000FF"/>
        </w:rPr>
      </w:pPr>
      <w:r w:rsidRPr="6B82D2E9">
        <w:rPr>
          <w:i/>
          <w:iCs/>
          <w:color w:val="0000FF"/>
        </w:rPr>
        <w:t xml:space="preserve">atbilstoši SAM  MK noteikumu 30.punktam </w:t>
      </w:r>
      <w:r w:rsidRPr="6B82D2E9" w:rsidR="00572DED">
        <w:rPr>
          <w:i/>
          <w:iCs/>
          <w:color w:val="0000FF"/>
        </w:rPr>
        <w:t xml:space="preserve">dokumenti, kas apliecina īpašumtiesības uz infrastruktūru, kurā paredzēts veikt ieguldījumus projekta ietvaros (attiecināms, ja dokumenti nav pieejami valsts vienotajā datorizētajā zemesgrāmatā </w:t>
      </w:r>
      <w:hyperlink r:id="rId59">
        <w:r w:rsidRPr="6B82D2E9" w:rsidR="003A313F">
          <w:rPr>
            <w:rStyle w:val="Hyperlink"/>
            <w:i/>
            <w:iCs/>
          </w:rPr>
          <w:t>www.zemesgramata.lv</w:t>
        </w:r>
      </w:hyperlink>
      <w:r w:rsidRPr="6B82D2E9" w:rsidR="00572DED">
        <w:rPr>
          <w:i/>
          <w:iCs/>
          <w:color w:val="0000FF"/>
        </w:rPr>
        <w:t>);</w:t>
      </w:r>
    </w:p>
    <w:p w:rsidRPr="00074646" w:rsidR="00541BB9" w:rsidP="001F3078" w:rsidRDefault="00541BB9" w14:paraId="0A9C1753" w14:textId="57C8DA78">
      <w:pPr>
        <w:pStyle w:val="NormalWeb"/>
        <w:numPr>
          <w:ilvl w:val="0"/>
          <w:numId w:val="21"/>
        </w:numPr>
        <w:jc w:val="both"/>
        <w:rPr>
          <w:i/>
          <w:iCs/>
          <w:color w:val="0000FF"/>
        </w:rPr>
      </w:pPr>
      <w:bookmarkStart w:name="_Hlk149212394" w:id="17"/>
      <w:r w:rsidRPr="6B82D2E9">
        <w:rPr>
          <w:i/>
          <w:iCs/>
        </w:rPr>
        <w:t xml:space="preserve">spēkā esošs, BIS ēku </w:t>
      </w:r>
      <w:proofErr w:type="spellStart"/>
      <w:r w:rsidRPr="6B82D2E9">
        <w:rPr>
          <w:i/>
          <w:iCs/>
        </w:rPr>
        <w:t>energosertifikātu</w:t>
      </w:r>
      <w:proofErr w:type="spellEnd"/>
      <w:r w:rsidRPr="6B82D2E9">
        <w:rPr>
          <w:i/>
          <w:iCs/>
        </w:rPr>
        <w:t xml:space="preserve"> reģistrā reģistrēts ēkas </w:t>
      </w:r>
      <w:proofErr w:type="spellStart"/>
      <w:r w:rsidRPr="6B82D2E9">
        <w:rPr>
          <w:i/>
          <w:iCs/>
        </w:rPr>
        <w:t>energosertifikāts</w:t>
      </w:r>
      <w:proofErr w:type="spellEnd"/>
      <w:r w:rsidRPr="6B82D2E9">
        <w:rPr>
          <w:i/>
          <w:iCs/>
        </w:rPr>
        <w:t xml:space="preserve"> un tā pārskats </w:t>
      </w:r>
      <w:r w:rsidRPr="6B82D2E9" w:rsidR="001575C5">
        <w:rPr>
          <w:i/>
          <w:iCs/>
        </w:rPr>
        <w:t xml:space="preserve">(ja attiecināms un </w:t>
      </w:r>
      <w:r w:rsidRPr="6B82D2E9">
        <w:rPr>
          <w:i/>
          <w:iCs/>
        </w:rPr>
        <w:t>ja nav pieejams BIS);</w:t>
      </w:r>
    </w:p>
    <w:p w:rsidRPr="00C4703D" w:rsidR="00074646" w:rsidP="001F3078" w:rsidRDefault="00074646" w14:paraId="6BD229BB" w14:textId="41C2A120">
      <w:pPr>
        <w:pStyle w:val="NormalWeb"/>
        <w:numPr>
          <w:ilvl w:val="0"/>
          <w:numId w:val="21"/>
        </w:numPr>
        <w:jc w:val="both"/>
        <w:rPr>
          <w:i/>
          <w:iCs/>
          <w:color w:val="0000FF"/>
        </w:rPr>
      </w:pPr>
      <w:bookmarkStart w:name="_Hlk149212408" w:id="18"/>
      <w:bookmarkEnd w:id="17"/>
      <w:r w:rsidRPr="6B82D2E9">
        <w:rPr>
          <w:i/>
          <w:iCs/>
          <w:color w:val="0000FF"/>
        </w:rPr>
        <w:t>sagatavota indikatīva būvdarbu izmaksu aplēse (tāme) (ja attiecināms);</w:t>
      </w:r>
    </w:p>
    <w:p w:rsidRPr="00C4703D" w:rsidR="00541BB9" w:rsidP="001F3078" w:rsidRDefault="00541BB9" w14:paraId="21377650" w14:textId="3CE51C37">
      <w:pPr>
        <w:pStyle w:val="NormalWeb"/>
        <w:numPr>
          <w:ilvl w:val="0"/>
          <w:numId w:val="21"/>
        </w:numPr>
        <w:jc w:val="both"/>
        <w:rPr>
          <w:i/>
          <w:iCs/>
          <w:color w:val="0000FF"/>
        </w:rPr>
      </w:pPr>
      <w:bookmarkStart w:name="_Hlk137556337" w:id="19"/>
      <w:bookmarkStart w:name="_Hlk149212452" w:id="20"/>
      <w:bookmarkEnd w:id="18"/>
      <w:r w:rsidRPr="6B82D2E9">
        <w:rPr>
          <w:i/>
          <w:iCs/>
        </w:rPr>
        <w:t xml:space="preserve">publisko iepirkumu dokumentācijas atbilstības pārbaudes lapa un iepirkuma norises atbilstības pārbaudes lapa  (ja uz projekta iesnieguma iesniegšanas brīdi ir pieņemts lēmums par iepirkuma rezultātiem) atbilstoši tīmekļvietnē </w:t>
      </w:r>
      <w:hyperlink r:id="rId60">
        <w:r w:rsidRPr="6B82D2E9">
          <w:rPr>
            <w:rStyle w:val="Hyperlink"/>
            <w:i/>
            <w:iCs/>
          </w:rPr>
          <w:t>https://www.cfla.gov.lv/lv/media/108/download?attachment</w:t>
        </w:r>
      </w:hyperlink>
      <w:r w:rsidRPr="6B82D2E9">
        <w:rPr>
          <w:i/>
          <w:iCs/>
        </w:rPr>
        <w:t xml:space="preserve"> pieejamajai formai “Iepirkuma dokumentācijas atbilstības pārbaudes lapa” un tīmekļvietnē </w:t>
      </w:r>
      <w:hyperlink r:id="rId61">
        <w:r w:rsidRPr="6B82D2E9">
          <w:rPr>
            <w:rStyle w:val="Hyperlink"/>
            <w:i/>
            <w:iCs/>
          </w:rPr>
          <w:t>https://www.cfla.gov.lv/lv/media/109/download?attachment</w:t>
        </w:r>
      </w:hyperlink>
      <w:r w:rsidRPr="6B82D2E9">
        <w:rPr>
          <w:i/>
          <w:iCs/>
        </w:rPr>
        <w:t xml:space="preserve"> pieejamajai formai “Iepirkuma norises atbilstības pārbaudes lapa”);</w:t>
      </w:r>
    </w:p>
    <w:p w:rsidRPr="00E857CB" w:rsidR="00541BB9" w:rsidP="6B82D2E9" w:rsidRDefault="00541BB9" w14:paraId="53CCB63D" w14:textId="58E5E079">
      <w:pPr>
        <w:pStyle w:val="NormalWeb"/>
        <w:numPr>
          <w:ilvl w:val="0"/>
          <w:numId w:val="21"/>
        </w:numPr>
        <w:jc w:val="both"/>
        <w:rPr>
          <w:i/>
          <w:iCs/>
          <w:color w:val="0000FF"/>
        </w:rPr>
      </w:pPr>
      <w:r w:rsidRPr="6B82D2E9">
        <w:rPr>
          <w:rFonts w:eastAsia="Times New Roman"/>
          <w:i/>
          <w:iCs/>
        </w:rPr>
        <w:t xml:space="preserve">finansējuma pieejamību apliecinoši dokumenti, piemēram, pašvaldības lēmums </w:t>
      </w:r>
      <w:r w:rsidRPr="00E8337D" w:rsidR="42E28022">
        <w:rPr>
          <w:i/>
          <w:iCs/>
        </w:rPr>
        <w:t>ar pilnu saturu par visu projekta izmaksu, tai skaitā attiecināmo izmaksu un ārpus projekta izmaksu, kas nepieciešamas projekta īstenošanai, apjomu, finansēšanas avotiem</w:t>
      </w:r>
      <w:r w:rsidR="42E28022">
        <w:t xml:space="preserve"> </w:t>
      </w:r>
      <w:r w:rsidRPr="6B82D2E9" w:rsidR="5790CD14">
        <w:rPr>
          <w:rFonts w:eastAsia="Times New Roman"/>
          <w:i/>
          <w:iCs/>
        </w:rPr>
        <w:t>(attiecināms, ja nav pieejams pašvaldības tīmekļvietnē)</w:t>
      </w:r>
      <w:r w:rsidRPr="6B82D2E9">
        <w:rPr>
          <w:rFonts w:eastAsia="Times New Roman"/>
          <w:i/>
          <w:iCs/>
        </w:rPr>
        <w:t>;</w:t>
      </w:r>
    </w:p>
    <w:bookmarkEnd w:id="19"/>
    <w:p w:rsidRPr="00E857CB" w:rsidR="00A43A2F" w:rsidP="00322A67" w:rsidRDefault="00ED536B" w14:paraId="6C282DEB" w14:textId="446D387F">
      <w:pPr>
        <w:pStyle w:val="NormalWeb"/>
        <w:numPr>
          <w:ilvl w:val="0"/>
          <w:numId w:val="21"/>
        </w:numPr>
        <w:jc w:val="both"/>
        <w:rPr>
          <w:i/>
          <w:iCs/>
          <w:color w:val="0000FF"/>
        </w:rPr>
      </w:pPr>
      <w:r w:rsidRPr="00E857CB">
        <w:rPr>
          <w:i/>
          <w:iCs/>
          <w:color w:val="0000FF"/>
        </w:rPr>
        <w:t xml:space="preserve">pašvaldības apliecinājums </w:t>
      </w:r>
      <w:r w:rsidRPr="00E857CB" w:rsidR="00A43A2F">
        <w:rPr>
          <w:rFonts w:eastAsia="Times New Roman"/>
          <w:i/>
          <w:iCs/>
        </w:rPr>
        <w:t>(brīvā formā)</w:t>
      </w:r>
      <w:r w:rsidRPr="00E857CB" w:rsidR="00A43A2F">
        <w:rPr>
          <w:rFonts w:eastAsia="Times New Roman"/>
        </w:rPr>
        <w:t xml:space="preserve"> </w:t>
      </w:r>
      <w:r w:rsidRPr="00E857CB">
        <w:rPr>
          <w:i/>
          <w:iCs/>
          <w:color w:val="0000FF"/>
        </w:rPr>
        <w:t>par to, ka</w:t>
      </w:r>
      <w:r w:rsidRPr="00E857CB" w:rsidR="00A43A2F">
        <w:rPr>
          <w:rFonts w:eastAsia="Times New Roman"/>
        </w:rPr>
        <w:t>, ja atbilstoši</w:t>
      </w:r>
      <w:r w:rsidRPr="00E857CB">
        <w:rPr>
          <w:i/>
          <w:iCs/>
          <w:color w:val="0000FF"/>
        </w:rPr>
        <w:t xml:space="preserve"> SAM MK noteikumu </w:t>
      </w:r>
      <w:r w:rsidRPr="00E857CB" w:rsidR="00A43A2F">
        <w:rPr>
          <w:rFonts w:eastAsia="Times New Roman"/>
        </w:rPr>
        <w:t xml:space="preserve">36.punktam </w:t>
      </w:r>
      <w:r w:rsidRPr="00E857CB">
        <w:rPr>
          <w:i/>
          <w:iCs/>
          <w:color w:val="0000FF"/>
        </w:rPr>
        <w:t xml:space="preserve">atbalstāmo darbību rezultātā </w:t>
      </w:r>
      <w:r w:rsidRPr="00E857CB" w:rsidR="00A43A2F">
        <w:rPr>
          <w:rFonts w:eastAsia="Times New Roman"/>
        </w:rPr>
        <w:t xml:space="preserve">atjaunotajai vai pārbūvētajai dzīvojamai mājai ir plānots piešķirt sociālās dzīvojamās mājas statusu un finansējuma saņēmējs plāno izmantot daļu no  dzīvojamās mājas platības sociālo pakalpojumu sniegšanai, </w:t>
      </w:r>
      <w:r w:rsidRPr="00E857CB">
        <w:rPr>
          <w:i/>
          <w:iCs/>
          <w:color w:val="0000FF"/>
        </w:rPr>
        <w:t xml:space="preserve">sociālo pakalpojumu sniegšanai izmantotā platība nepārsniegs  20 % no dzīvojamās mājas kopējās platības (papildus norāda aprēķinu vai sniedz aprakstu par to, kā noteikta sociāliem pakalpojumiem </w:t>
      </w:r>
      <w:r w:rsidRPr="00E857CB" w:rsidR="00A43A2F">
        <w:rPr>
          <w:i/>
          <w:iCs/>
          <w:color w:val="0000FF"/>
        </w:rPr>
        <w:t xml:space="preserve">izmantot plānotā </w:t>
      </w:r>
      <w:r w:rsidRPr="00E857CB">
        <w:rPr>
          <w:i/>
          <w:iCs/>
          <w:color w:val="0000FF"/>
        </w:rPr>
        <w:t>platība)</w:t>
      </w:r>
      <w:r w:rsidRPr="00E857CB" w:rsidR="00A43A2F">
        <w:rPr>
          <w:rFonts w:eastAsia="Times New Roman"/>
          <w:i/>
          <w:iCs/>
        </w:rPr>
        <w:t xml:space="preserve"> (ja attiecināms)</w:t>
      </w:r>
      <w:r w:rsidRPr="00E857CB" w:rsidR="00A43A2F">
        <w:rPr>
          <w:rFonts w:eastAsia="Times New Roman"/>
        </w:rPr>
        <w:t>;</w:t>
      </w:r>
    </w:p>
    <w:p w:rsidR="00D82122" w:rsidP="00ED536B" w:rsidRDefault="00D82122" w14:paraId="0F3D2DD5" w14:textId="4329C6EE">
      <w:pPr>
        <w:pStyle w:val="NormalWeb"/>
        <w:numPr>
          <w:ilvl w:val="0"/>
          <w:numId w:val="21"/>
        </w:numPr>
        <w:spacing w:before="0" w:beforeAutospacing="0" w:after="0" w:afterAutospacing="0"/>
        <w:ind w:left="1145" w:hanging="357"/>
        <w:jc w:val="both"/>
        <w:rPr>
          <w:i/>
          <w:iCs/>
          <w:color w:val="0000FF"/>
        </w:rPr>
      </w:pPr>
      <w:bookmarkStart w:name="_Hlk149216075" w:id="21"/>
      <w:r w:rsidRPr="6B82D2E9">
        <w:rPr>
          <w:i/>
          <w:iCs/>
          <w:color w:val="0000FF"/>
        </w:rPr>
        <w:t>papildus informācija, kas nepieciešama projekta iesnieguma vērtēšanai, ja to nav iespējams integrēt projekta iesniegumā</w:t>
      </w:r>
      <w:r w:rsidRPr="6B82D2E9" w:rsidR="00E8368F">
        <w:rPr>
          <w:i/>
          <w:iCs/>
          <w:color w:val="0000FF"/>
        </w:rPr>
        <w:t>.</w:t>
      </w:r>
    </w:p>
    <w:bookmarkEnd w:id="21"/>
    <w:p w:rsidRPr="00E25956" w:rsidR="00ED536B" w:rsidP="00ED536B" w:rsidRDefault="00ED536B" w14:paraId="605DE1E1" w14:textId="77777777">
      <w:pPr>
        <w:pStyle w:val="NormalWeb"/>
        <w:spacing w:before="0" w:beforeAutospacing="0" w:after="0" w:afterAutospacing="0"/>
        <w:ind w:left="786"/>
        <w:jc w:val="both"/>
        <w:rPr>
          <w:i/>
          <w:iCs/>
          <w:color w:val="0000FF"/>
        </w:rPr>
      </w:pPr>
    </w:p>
    <w:bookmarkEnd w:id="20"/>
    <w:p w:rsidRPr="00E25956" w:rsidR="009E54D4" w:rsidP="00F03616" w:rsidRDefault="009E54D4" w14:paraId="48ADBCE9" w14:textId="77777777">
      <w:pPr>
        <w:pStyle w:val="NormalWeb"/>
        <w:spacing w:before="0" w:beforeAutospacing="0" w:after="0" w:afterAutospacing="0"/>
        <w:jc w:val="both"/>
        <w:rPr>
          <w:sz w:val="28"/>
          <w:szCs w:val="28"/>
        </w:rPr>
      </w:pPr>
    </w:p>
    <w:p w:rsidR="00D83994" w:rsidRDefault="00D83994" w14:paraId="4DFF48CB" w14:textId="77777777">
      <w:pPr>
        <w:rPr>
          <w:rFonts w:eastAsia="Times New Roman"/>
          <w:b/>
          <w:bCs/>
          <w:sz w:val="32"/>
          <w:szCs w:val="32"/>
        </w:rPr>
      </w:pPr>
      <w:r>
        <w:rPr>
          <w:rFonts w:eastAsia="Times New Roman"/>
          <w:sz w:val="32"/>
          <w:szCs w:val="32"/>
        </w:rPr>
        <w:br w:type="page"/>
      </w:r>
    </w:p>
    <w:p w:rsidRPr="00E25956" w:rsidR="009E54D4" w:rsidP="00E25956" w:rsidRDefault="00D83994" w14:paraId="4C3516ED" w14:textId="13D76491">
      <w:pPr>
        <w:pStyle w:val="Heading2"/>
        <w:spacing w:before="0" w:beforeAutospacing="0" w:after="0" w:afterAutospacing="0"/>
        <w:jc w:val="center"/>
        <w:rPr>
          <w:rFonts w:eastAsia="Times New Roman"/>
          <w:sz w:val="32"/>
          <w:szCs w:val="32"/>
        </w:rPr>
      </w:pPr>
      <w:r>
        <w:rPr>
          <w:rFonts w:eastAsia="Times New Roman"/>
          <w:sz w:val="32"/>
          <w:szCs w:val="32"/>
        </w:rPr>
        <w:t xml:space="preserve">SADAĻA - </w:t>
      </w:r>
      <w:r w:rsidRPr="00E25956">
        <w:rPr>
          <w:rFonts w:eastAsia="Times New Roman"/>
          <w:sz w:val="32"/>
          <w:szCs w:val="32"/>
        </w:rPr>
        <w:t>APLIECINĀJUMI</w:t>
      </w:r>
    </w:p>
    <w:p w:rsidRPr="00337F7B" w:rsidR="009E54D4" w:rsidP="00F03616" w:rsidRDefault="00AC5142" w14:paraId="2BBD6B99" w14:textId="4E5EE8D0">
      <w:pPr>
        <w:pStyle w:val="Heading3"/>
        <w:spacing w:before="0" w:beforeAutospacing="0" w:after="0" w:afterAutospacing="0"/>
        <w:jc w:val="both"/>
        <w:rPr>
          <w:rFonts w:eastAsia="Times New Roman"/>
          <w:sz w:val="28"/>
          <w:szCs w:val="28"/>
        </w:rPr>
      </w:pPr>
      <w:r w:rsidRPr="00337F7B">
        <w:rPr>
          <w:rFonts w:eastAsia="Times New Roman"/>
          <w:sz w:val="28"/>
          <w:szCs w:val="28"/>
        </w:rPr>
        <w:t>Obligātie apliecinājumi</w:t>
      </w:r>
    </w:p>
    <w:p w:rsidRPr="00E25956" w:rsidR="00853934" w:rsidP="00F03616" w:rsidRDefault="00853934" w14:paraId="2A1650A0" w14:textId="7DC95B8C">
      <w:pPr>
        <w:pStyle w:val="Heading3"/>
        <w:spacing w:before="0" w:beforeAutospacing="0" w:after="0" w:afterAutospacing="0"/>
        <w:jc w:val="both"/>
        <w:rPr>
          <w:rFonts w:eastAsia="Times New Roman"/>
          <w:sz w:val="24"/>
          <w:szCs w:val="24"/>
        </w:rPr>
      </w:pPr>
      <w:r>
        <w:rPr>
          <w:noProof/>
        </w:rPr>
        <w:drawing>
          <wp:anchor distT="0" distB="0" distL="114300" distR="114300" simplePos="0" relativeHeight="251658240" behindDoc="0" locked="0" layoutInCell="1" allowOverlap="1" wp14:anchorId="30C9F382" wp14:editId="549E6E36">
            <wp:simplePos x="0" y="0"/>
            <wp:positionH relativeFrom="column">
              <wp:posOffset>4445</wp:posOffset>
            </wp:positionH>
            <wp:positionV relativeFrom="paragraph">
              <wp:posOffset>0</wp:posOffset>
            </wp:positionV>
            <wp:extent cx="6119495" cy="2356485"/>
            <wp:effectExtent l="0" t="0" r="0" b="5715"/>
            <wp:wrapTopAndBottom/>
            <wp:docPr id="10" name="Picture 10"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text, application, email&#10;&#10;Description automatically generated"/>
                    <pic:cNvPicPr/>
                  </pic:nvPicPr>
                  <pic:blipFill>
                    <a:blip r:embed="rId62">
                      <a:extLst>
                        <a:ext uri="{28A0092B-C50C-407E-A947-70E740481C1C}">
                          <a14:useLocalDpi xmlns:a14="http://schemas.microsoft.com/office/drawing/2010/main" val="0"/>
                        </a:ext>
                      </a:extLst>
                    </a:blip>
                    <a:stretch>
                      <a:fillRect/>
                    </a:stretch>
                  </pic:blipFill>
                  <pic:spPr>
                    <a:xfrm>
                      <a:off x="0" y="0"/>
                      <a:ext cx="6119495" cy="2356485"/>
                    </a:xfrm>
                    <a:prstGeom prst="rect">
                      <a:avLst/>
                    </a:prstGeom>
                  </pic:spPr>
                </pic:pic>
              </a:graphicData>
            </a:graphic>
          </wp:anchor>
        </w:drawing>
      </w:r>
    </w:p>
    <w:p w:rsidR="00540DC7" w:rsidP="00540DC7" w:rsidRDefault="00853934" w14:paraId="5F64E13B" w14:textId="637D335D">
      <w:pPr>
        <w:pStyle w:val="NormalWeb"/>
        <w:spacing w:before="0" w:beforeAutospacing="0" w:after="0" w:afterAutospacing="0"/>
        <w:ind w:left="284"/>
        <w:jc w:val="both"/>
        <w:rPr>
          <w:i/>
          <w:iCs/>
          <w:color w:val="0000FF"/>
        </w:rPr>
      </w:pPr>
      <w:r w:rsidRPr="00853934">
        <w:rPr>
          <w:i/>
          <w:iCs/>
          <w:color w:val="0000FF"/>
        </w:rPr>
        <w:t>Projekta iesniegšanas brīdī jāapstiprina</w:t>
      </w:r>
      <w:r w:rsidR="00400EE0">
        <w:rPr>
          <w:i/>
          <w:iCs/>
          <w:color w:val="0000FF"/>
        </w:rPr>
        <w:t xml:space="preserve"> </w:t>
      </w:r>
      <w:r w:rsidRPr="00400EE0" w:rsidR="00400EE0">
        <w:rPr>
          <w:i/>
          <w:iCs/>
          <w:color w:val="0000FF"/>
        </w:rPr>
        <w:t>visi obligātie apliecinājumi, tai skaitā</w:t>
      </w:r>
      <w:r w:rsidR="00400EE0">
        <w:rPr>
          <w:i/>
          <w:iCs/>
          <w:color w:val="0000FF"/>
        </w:rPr>
        <w:t xml:space="preserve"> arī:</w:t>
      </w:r>
    </w:p>
    <w:p w:rsidR="00337F7B" w:rsidP="001F3078" w:rsidRDefault="00853934" w14:paraId="4E23E389" w14:textId="1643D529">
      <w:pPr>
        <w:pStyle w:val="NormalWeb"/>
        <w:numPr>
          <w:ilvl w:val="0"/>
          <w:numId w:val="27"/>
        </w:numPr>
        <w:spacing w:before="0" w:beforeAutospacing="0" w:after="0" w:afterAutospacing="0"/>
        <w:jc w:val="both"/>
        <w:rPr>
          <w:i/>
          <w:iCs/>
          <w:color w:val="0000FF"/>
        </w:rPr>
      </w:pPr>
      <w:r w:rsidRPr="00853934">
        <w:rPr>
          <w:i/>
          <w:iCs/>
          <w:color w:val="0000FF"/>
        </w:rPr>
        <w:t>“Apliecinājums par dubultā finansējuma neesamību  un projekta īstenošanas nosacījumu ievērošanu”</w:t>
      </w:r>
      <w:r w:rsidR="00337F7B">
        <w:rPr>
          <w:i/>
          <w:iCs/>
          <w:color w:val="0000FF"/>
        </w:rPr>
        <w:t>;</w:t>
      </w:r>
    </w:p>
    <w:p w:rsidR="00461332" w:rsidP="001F3078" w:rsidRDefault="00337F7B" w14:paraId="749F1B34" w14:textId="158776A2">
      <w:pPr>
        <w:pStyle w:val="NormalWeb"/>
        <w:numPr>
          <w:ilvl w:val="0"/>
          <w:numId w:val="27"/>
        </w:numPr>
        <w:spacing w:before="0" w:beforeAutospacing="0" w:after="0" w:afterAutospacing="0"/>
        <w:jc w:val="both"/>
        <w:rPr>
          <w:i/>
          <w:iCs/>
          <w:color w:val="0000FF"/>
        </w:rPr>
      </w:pPr>
      <w:r>
        <w:rPr>
          <w:i/>
          <w:iCs/>
          <w:color w:val="0000FF"/>
        </w:rPr>
        <w:t>“</w:t>
      </w:r>
      <w:r w:rsidRPr="00337F7B">
        <w:rPr>
          <w:i/>
          <w:iCs/>
          <w:color w:val="0000FF"/>
        </w:rPr>
        <w:t xml:space="preserve">Apliecinājums par </w:t>
      </w:r>
      <w:r w:rsidRPr="00A673F0">
        <w:rPr>
          <w:i/>
          <w:iCs/>
          <w:color w:val="0000FF"/>
        </w:rPr>
        <w:t>iekšējās kontroles sistēmas esamību”</w:t>
      </w:r>
      <w:r w:rsidR="008C5989">
        <w:rPr>
          <w:i/>
          <w:iCs/>
          <w:color w:val="0000FF"/>
        </w:rPr>
        <w:t>;</w:t>
      </w:r>
    </w:p>
    <w:p w:rsidR="00461332" w:rsidP="00337F7B" w:rsidRDefault="00461332" w14:paraId="323FB7A0" w14:textId="7901108F">
      <w:pPr>
        <w:pStyle w:val="Heading3"/>
        <w:spacing w:before="0" w:beforeAutospacing="0" w:after="0" w:afterAutospacing="0"/>
        <w:jc w:val="center"/>
        <w:rPr>
          <w:rFonts w:eastAsia="Times New Roman"/>
          <w:sz w:val="24"/>
          <w:szCs w:val="24"/>
        </w:rPr>
      </w:pPr>
    </w:p>
    <w:p w:rsidR="00461332" w:rsidP="00337F7B" w:rsidRDefault="00461332" w14:paraId="57C066FB" w14:textId="77777777">
      <w:pPr>
        <w:pStyle w:val="Heading3"/>
        <w:spacing w:before="0" w:beforeAutospacing="0" w:after="0" w:afterAutospacing="0"/>
        <w:jc w:val="center"/>
        <w:rPr>
          <w:rFonts w:eastAsia="Times New Roman"/>
          <w:sz w:val="24"/>
          <w:szCs w:val="24"/>
        </w:rPr>
      </w:pPr>
    </w:p>
    <w:p w:rsidRPr="00F32578" w:rsidR="00951B76" w:rsidP="00951B76" w:rsidRDefault="00951B76" w14:paraId="14EE7822" w14:textId="49EBC2C2">
      <w:pPr>
        <w:pStyle w:val="Heading3"/>
        <w:spacing w:before="0" w:beforeAutospacing="0" w:after="0" w:afterAutospacing="0"/>
        <w:ind w:left="660"/>
        <w:jc w:val="center"/>
        <w:rPr>
          <w:i/>
          <w:iCs/>
          <w:color w:val="0000FF"/>
        </w:rPr>
      </w:pPr>
      <w:r w:rsidRPr="00F32578">
        <w:rPr>
          <w:rFonts w:eastAsia="Times New Roman"/>
          <w:sz w:val="24"/>
          <w:szCs w:val="24"/>
        </w:rPr>
        <w:t>Apliecinājums par dubultā finansējuma neesamību  un projekta īstenošanas nosacījumu ievērošanu</w:t>
      </w:r>
    </w:p>
    <w:p w:rsidRPr="00F32578" w:rsidR="00951B76" w:rsidP="00951B76" w:rsidRDefault="00951B76" w14:paraId="0C57CD61" w14:textId="77777777">
      <w:pPr>
        <w:rPr>
          <w:rFonts w:eastAsia="Times New Roman"/>
          <w:color w:val="000000" w:themeColor="text1"/>
        </w:rPr>
      </w:pPr>
      <w:r w:rsidRPr="00F32578">
        <w:rPr>
          <w:rFonts w:eastAsia="Times New Roman"/>
          <w:color w:val="000000" w:themeColor="text1"/>
        </w:rPr>
        <w:t>Apliecinu, ka</w:t>
      </w:r>
    </w:p>
    <w:p w:rsidRPr="00F32578" w:rsidR="00951B76" w:rsidP="001F3078" w:rsidRDefault="00951B76" w14:paraId="1F6EA814" w14:textId="77777777">
      <w:pPr>
        <w:pStyle w:val="NormalWeb"/>
        <w:numPr>
          <w:ilvl w:val="0"/>
          <w:numId w:val="28"/>
        </w:numPr>
        <w:spacing w:before="0" w:beforeAutospacing="0" w:after="0" w:afterAutospacing="0"/>
        <w:jc w:val="both"/>
        <w:rPr>
          <w:color w:val="000000" w:themeColor="text1"/>
        </w:rPr>
      </w:pPr>
      <w:r w:rsidRPr="00F32578">
        <w:rPr>
          <w:color w:val="000000" w:themeColor="text1"/>
        </w:rPr>
        <w:t>projekta iesnieguma iesniegšanas brīdī, atbilstoši Eiropas Savienības tiesību aktiem, projekts netiek un nav ticis finansēts/ līdzfinansēts no citiem Eiropas Savienības finanšu avotiem vai citiem ārvalstu finanšu instrumentiem, kā arī valsts un pašvaldību budžeta līdzekļiem, un projekta ietvaros plānotās darbības nepārklājas ar darbībām, kas tiek finansētas citu Eiropas Savienības fondu specifisko atbalsta mērķu un citu ārvalstu finanšu instrumentu ietvaros, kā arī no valsts un pašvaldību budžeta līdzekļiem, un projekta iesnieguma apstiprināšanas gadījumā šis projekta iesniegums un tajā minētās plānotās darbības netiks iesniegtas finansēšanai/ līdzfinansēšanai no citiem finanšu avotiem;</w:t>
      </w:r>
    </w:p>
    <w:p w:rsidRPr="00F32578" w:rsidR="00951B76" w:rsidP="001F3078" w:rsidRDefault="00951B76" w14:paraId="7332D6B0" w14:textId="77777777">
      <w:pPr>
        <w:pStyle w:val="NormalWeb"/>
        <w:numPr>
          <w:ilvl w:val="0"/>
          <w:numId w:val="28"/>
        </w:numPr>
        <w:spacing w:before="0" w:beforeAutospacing="0" w:after="0" w:afterAutospacing="0"/>
        <w:jc w:val="both"/>
        <w:rPr>
          <w:color w:val="000000" w:themeColor="text1"/>
        </w:rPr>
      </w:pPr>
      <w:r w:rsidRPr="00F32578">
        <w:rPr>
          <w:color w:val="000000" w:themeColor="text1"/>
        </w:rPr>
        <w:t>tiks uzkrāti dati par:</w:t>
      </w:r>
    </w:p>
    <w:p w:rsidRPr="00F32578" w:rsidR="00951B76" w:rsidP="001F3078" w:rsidRDefault="00951B76" w14:paraId="00630C76" w14:textId="565F1712">
      <w:pPr>
        <w:pStyle w:val="NormalWeb"/>
        <w:numPr>
          <w:ilvl w:val="1"/>
          <w:numId w:val="28"/>
        </w:numPr>
        <w:spacing w:before="0" w:beforeAutospacing="0" w:after="0" w:afterAutospacing="0"/>
        <w:jc w:val="both"/>
        <w:rPr>
          <w:color w:val="000000" w:themeColor="text1"/>
        </w:rPr>
      </w:pPr>
      <w:r w:rsidRPr="00F32578">
        <w:rPr>
          <w:color w:val="000000" w:themeColor="text1"/>
        </w:rPr>
        <w:t xml:space="preserve">projekta ietekmi uz </w:t>
      </w:r>
      <w:r w:rsidR="00D8768A">
        <w:rPr>
          <w:color w:val="000000" w:themeColor="text1"/>
        </w:rPr>
        <w:t xml:space="preserve">SAM </w:t>
      </w:r>
      <w:r w:rsidRPr="00F32578">
        <w:rPr>
          <w:color w:val="000000" w:themeColor="text1"/>
        </w:rPr>
        <w:t xml:space="preserve">MK noteikumu </w:t>
      </w:r>
      <w:r w:rsidRPr="00F32578" w:rsidR="006A48B6">
        <w:rPr>
          <w:color w:val="000000" w:themeColor="text1"/>
        </w:rPr>
        <w:t>40</w:t>
      </w:r>
      <w:r w:rsidRPr="00F32578">
        <w:rPr>
          <w:color w:val="000000" w:themeColor="text1"/>
        </w:rPr>
        <w:t>.</w:t>
      </w:r>
      <w:r w:rsidR="00627960">
        <w:rPr>
          <w:color w:val="000000" w:themeColor="text1"/>
        </w:rPr>
        <w:t>19. apakš</w:t>
      </w:r>
      <w:r w:rsidRPr="00F32578">
        <w:rPr>
          <w:color w:val="000000" w:themeColor="text1"/>
        </w:rPr>
        <w:t>punktā minētajiem rādītājiem;</w:t>
      </w:r>
    </w:p>
    <w:p w:rsidRPr="00F32578" w:rsidR="00951B76" w:rsidP="001F3078" w:rsidRDefault="00951B76" w14:paraId="72E1BB58" w14:textId="41B7383D">
      <w:pPr>
        <w:pStyle w:val="NormalWeb"/>
        <w:numPr>
          <w:ilvl w:val="1"/>
          <w:numId w:val="28"/>
        </w:numPr>
        <w:spacing w:before="0" w:beforeAutospacing="0" w:after="0" w:afterAutospacing="0"/>
        <w:jc w:val="both"/>
        <w:rPr>
          <w:color w:val="000000" w:themeColor="text1"/>
        </w:rPr>
      </w:pPr>
      <w:r w:rsidRPr="00F32578">
        <w:rPr>
          <w:color w:val="000000" w:themeColor="text1"/>
        </w:rPr>
        <w:t xml:space="preserve">šādiem horizontālā principa “Vienlīdzība, iekļaušana, </w:t>
      </w:r>
      <w:proofErr w:type="spellStart"/>
      <w:r w:rsidRPr="00F32578">
        <w:rPr>
          <w:color w:val="000000" w:themeColor="text1"/>
        </w:rPr>
        <w:t>nediskriminācija</w:t>
      </w:r>
      <w:proofErr w:type="spellEnd"/>
      <w:r w:rsidRPr="00F32578">
        <w:rPr>
          <w:color w:val="000000" w:themeColor="text1"/>
        </w:rPr>
        <w:t xml:space="preserve"> un </w:t>
      </w:r>
      <w:proofErr w:type="spellStart"/>
      <w:r w:rsidRPr="00F32578">
        <w:rPr>
          <w:color w:val="000000" w:themeColor="text1"/>
        </w:rPr>
        <w:t>pamattiesību</w:t>
      </w:r>
      <w:proofErr w:type="spellEnd"/>
      <w:r w:rsidRPr="00F32578">
        <w:rPr>
          <w:color w:val="000000" w:themeColor="text1"/>
        </w:rPr>
        <w:t xml:space="preserve"> ievērošana” rādītājiem:</w:t>
      </w:r>
    </w:p>
    <w:p w:rsidRPr="00F32578" w:rsidR="006A48B6" w:rsidP="001F3078" w:rsidRDefault="006A48B6" w14:paraId="12B01C15" w14:textId="41528690">
      <w:pPr>
        <w:pStyle w:val="NormalWeb"/>
        <w:numPr>
          <w:ilvl w:val="2"/>
          <w:numId w:val="28"/>
        </w:numPr>
        <w:spacing w:before="0" w:beforeAutospacing="0" w:after="0" w:afterAutospacing="0"/>
        <w:jc w:val="both"/>
        <w:rPr>
          <w:color w:val="000000" w:themeColor="text1"/>
        </w:rPr>
      </w:pPr>
      <w:r w:rsidRPr="00F32578">
        <w:rPr>
          <w:color w:val="000000" w:themeColor="text1"/>
        </w:rPr>
        <w:t>objektu skaitu, kuros ar Eiropas Reģionālās attīstības fonda ieguldījumiem ir nodrošināta vides un informācijas pieejamība;</w:t>
      </w:r>
    </w:p>
    <w:p w:rsidRPr="00F32578" w:rsidR="006A48B6" w:rsidP="001F3078" w:rsidRDefault="006A48B6" w14:paraId="5E0EF915" w14:textId="1469BA12">
      <w:pPr>
        <w:pStyle w:val="NormalWeb"/>
        <w:numPr>
          <w:ilvl w:val="2"/>
          <w:numId w:val="28"/>
        </w:numPr>
        <w:spacing w:before="0" w:beforeAutospacing="0" w:after="0" w:afterAutospacing="0"/>
        <w:jc w:val="both"/>
        <w:rPr>
          <w:color w:val="000000" w:themeColor="text1"/>
        </w:rPr>
      </w:pPr>
      <w:r w:rsidRPr="00F32578">
        <w:rPr>
          <w:color w:val="000000" w:themeColor="text1"/>
        </w:rPr>
        <w:t xml:space="preserve">veiktā vides un informācijas </w:t>
      </w:r>
      <w:proofErr w:type="spellStart"/>
      <w:r w:rsidRPr="00F32578">
        <w:rPr>
          <w:color w:val="000000" w:themeColor="text1"/>
        </w:rPr>
        <w:t>piekļūstamības</w:t>
      </w:r>
      <w:proofErr w:type="spellEnd"/>
      <w:r w:rsidRPr="00F32578">
        <w:rPr>
          <w:color w:val="000000" w:themeColor="text1"/>
        </w:rPr>
        <w:t xml:space="preserve"> pašnovērtējuma rezultātu atbilstoši Labklājības ministrijas izstrādātajai metodikai un pašnovērtējumā iegūto punktu skaitu;</w:t>
      </w:r>
    </w:p>
    <w:p w:rsidRPr="00F32578" w:rsidR="006A48B6" w:rsidP="001F3078" w:rsidRDefault="006A48B6" w14:paraId="712339C6" w14:textId="2184DD5D">
      <w:pPr>
        <w:pStyle w:val="NormalWeb"/>
        <w:numPr>
          <w:ilvl w:val="2"/>
          <w:numId w:val="28"/>
        </w:numPr>
        <w:spacing w:before="0" w:beforeAutospacing="0" w:after="0" w:afterAutospacing="0"/>
        <w:jc w:val="both"/>
        <w:rPr>
          <w:color w:val="000000" w:themeColor="text1"/>
        </w:rPr>
      </w:pPr>
      <w:r w:rsidRPr="00F32578">
        <w:rPr>
          <w:color w:val="000000" w:themeColor="text1"/>
        </w:rPr>
        <w:t xml:space="preserve">konsultatīva rakstura pasākumiem par būvētās vides </w:t>
      </w:r>
      <w:proofErr w:type="spellStart"/>
      <w:r w:rsidRPr="00F32578">
        <w:rPr>
          <w:color w:val="000000" w:themeColor="text1"/>
        </w:rPr>
        <w:t>piekļūstamību</w:t>
      </w:r>
      <w:proofErr w:type="spellEnd"/>
      <w:r w:rsidRPr="00F32578">
        <w:rPr>
          <w:color w:val="000000" w:themeColor="text1"/>
        </w:rPr>
        <w:t xml:space="preserve"> personām ar dažādiem funkcionāliem traucējumiem (piemēram, vides </w:t>
      </w:r>
      <w:proofErr w:type="spellStart"/>
      <w:r w:rsidRPr="00F32578">
        <w:rPr>
          <w:color w:val="000000" w:themeColor="text1"/>
        </w:rPr>
        <w:t>piekļūstamības</w:t>
      </w:r>
      <w:proofErr w:type="spellEnd"/>
      <w:r w:rsidRPr="00F32578">
        <w:rPr>
          <w:color w:val="000000" w:themeColor="text1"/>
        </w:rPr>
        <w:t xml:space="preserve"> ekspertu konsultācijas būvprojekta izstrādes un pabeigšanas posmā) (skaits);</w:t>
      </w:r>
    </w:p>
    <w:p w:rsidRPr="00F32578" w:rsidR="00951B76" w:rsidP="001F3078" w:rsidRDefault="00951B76" w14:paraId="720E1260" w14:textId="7E9A2EDB">
      <w:pPr>
        <w:pStyle w:val="NormalWeb"/>
        <w:numPr>
          <w:ilvl w:val="0"/>
          <w:numId w:val="28"/>
        </w:numPr>
        <w:spacing w:before="0" w:beforeAutospacing="0" w:after="0" w:afterAutospacing="0"/>
        <w:jc w:val="both"/>
        <w:rPr>
          <w:color w:val="000000" w:themeColor="text1"/>
        </w:rPr>
      </w:pPr>
      <w:r w:rsidRPr="00F32578">
        <w:rPr>
          <w:color w:val="000000" w:themeColor="text1"/>
        </w:rPr>
        <w:t xml:space="preserve">projekta īstenošanai nepieciešamo preču un pakalpojumu iegāde tika/tiks veikta saskaņā ar normatīvajiem aktiem publisko iepirkumu jomā, īstenojot atklātu, pārredzamu, nediskriminējošu un konkurenci nodrošinošu konkursa procedūru. Atbalstāma ir vides prasību integrācija preču un pakalpojumu iepirkumos, kā arī vides pieejamības un </w:t>
      </w:r>
      <w:proofErr w:type="spellStart"/>
      <w:r w:rsidRPr="00F32578">
        <w:rPr>
          <w:color w:val="000000" w:themeColor="text1"/>
        </w:rPr>
        <w:t>izmantojamības</w:t>
      </w:r>
      <w:proofErr w:type="spellEnd"/>
      <w:r w:rsidRPr="00F32578">
        <w:rPr>
          <w:color w:val="000000" w:themeColor="text1"/>
        </w:rPr>
        <w:t xml:space="preserve"> nodrošināšana (zaļais publiskais iepirkums), kur tā ir attiecināma un atbilstoša ieguldījumu specifikai, lai īstenotu sociāli atbildīgu iepirkumu.</w:t>
      </w:r>
    </w:p>
    <w:p w:rsidRPr="00F32578" w:rsidR="00A070D5" w:rsidP="00853934" w:rsidRDefault="00A070D5" w14:paraId="6E76F384" w14:textId="0B3B96B6">
      <w:pPr>
        <w:pStyle w:val="NormalWeb"/>
        <w:spacing w:before="0" w:beforeAutospacing="0" w:after="0" w:afterAutospacing="0"/>
        <w:jc w:val="both"/>
        <w:rPr>
          <w:i/>
          <w:iCs/>
          <w:color w:val="0000FF"/>
        </w:rPr>
      </w:pPr>
    </w:p>
    <w:p w:rsidRPr="00F32578" w:rsidR="00951B76" w:rsidP="00951B76" w:rsidRDefault="00951B76" w14:paraId="1E8FAAC6" w14:textId="77777777">
      <w:pPr>
        <w:pStyle w:val="Heading3"/>
        <w:spacing w:before="0" w:beforeAutospacing="0" w:after="0" w:afterAutospacing="0"/>
        <w:jc w:val="center"/>
        <w:rPr>
          <w:rFonts w:eastAsia="Times New Roman"/>
          <w:sz w:val="24"/>
          <w:szCs w:val="24"/>
        </w:rPr>
      </w:pPr>
      <w:r w:rsidRPr="00F32578">
        <w:rPr>
          <w:rFonts w:eastAsia="Times New Roman"/>
          <w:sz w:val="24"/>
          <w:szCs w:val="24"/>
        </w:rPr>
        <w:t>Apliecinājums par iekšējās kontroles sistēmas esamību</w:t>
      </w:r>
    </w:p>
    <w:p w:rsidRPr="00F32578" w:rsidR="00951B76" w:rsidP="00951B76" w:rsidRDefault="00951B76" w14:paraId="089730FF" w14:textId="77777777">
      <w:pPr>
        <w:rPr>
          <w:rFonts w:eastAsia="Times New Roman"/>
        </w:rPr>
      </w:pPr>
    </w:p>
    <w:p w:rsidRPr="00F32578" w:rsidR="00951B76" w:rsidP="00951B76" w:rsidRDefault="00951B76" w14:paraId="2B3F498E" w14:textId="77777777">
      <w:pPr>
        <w:rPr>
          <w:rFonts w:eastAsia="Times New Roman"/>
          <w:color w:val="000000" w:themeColor="text1"/>
        </w:rPr>
      </w:pPr>
      <w:r w:rsidRPr="00F32578">
        <w:rPr>
          <w:rFonts w:eastAsia="Times New Roman"/>
          <w:color w:val="000000" w:themeColor="text1"/>
        </w:rPr>
        <w:t>Apliecinu, ka projekta iesnieguma iesniegšanas brīdī:</w:t>
      </w:r>
    </w:p>
    <w:p w:rsidRPr="00F32578" w:rsidR="00951B76" w:rsidP="001F3078" w:rsidRDefault="00951B76" w14:paraId="35F598CA" w14:textId="5C6C1CCB">
      <w:pPr>
        <w:pStyle w:val="ListParagraph"/>
        <w:numPr>
          <w:ilvl w:val="0"/>
          <w:numId w:val="38"/>
        </w:numPr>
        <w:spacing w:line="256" w:lineRule="auto"/>
        <w:rPr>
          <w:rFonts w:ascii="Times New Roman" w:hAnsi="Times New Roman" w:eastAsia="Times New Roman"/>
          <w:color w:val="000000" w:themeColor="text1"/>
          <w:sz w:val="24"/>
          <w:szCs w:val="24"/>
        </w:rPr>
      </w:pPr>
      <w:r w:rsidRPr="00F32578">
        <w:rPr>
          <w:rFonts w:ascii="Times New Roman" w:hAnsi="Times New Roman" w:eastAsia="Times New Roman"/>
          <w:color w:val="000000" w:themeColor="text1"/>
          <w:sz w:val="24"/>
          <w:szCs w:val="24"/>
        </w:rPr>
        <w:t>esmu informēts(-a) par Regulas 2018/1046 , direktīvas Nr. 2014/24/ES , likuma “Par interešu konflikta novēršanu valsts amatpersonu darbībā” un Eiropas Komisijas paziņojuma Nr. C/2021/2119 par interešu konfliktu prasībām un apņemos tās ievērot;</w:t>
      </w:r>
    </w:p>
    <w:p w:rsidRPr="00F32578" w:rsidR="00951B76" w:rsidP="001F3078" w:rsidRDefault="00951B76" w14:paraId="29F34CCF" w14:textId="77777777">
      <w:pPr>
        <w:pStyle w:val="ListParagraph"/>
        <w:numPr>
          <w:ilvl w:val="0"/>
          <w:numId w:val="38"/>
        </w:numPr>
        <w:spacing w:line="256" w:lineRule="auto"/>
        <w:rPr>
          <w:rFonts w:ascii="Times New Roman" w:hAnsi="Times New Roman" w:eastAsia="Times New Roman"/>
          <w:color w:val="000000" w:themeColor="text1"/>
          <w:sz w:val="24"/>
          <w:szCs w:val="24"/>
        </w:rPr>
      </w:pPr>
      <w:r w:rsidRPr="00F32578">
        <w:rPr>
          <w:rFonts w:ascii="Times New Roman" w:hAnsi="Times New Roman" w:eastAsia="Times New Roman"/>
          <w:color w:val="000000" w:themeColor="text1"/>
          <w:sz w:val="24"/>
          <w:szCs w:val="24"/>
        </w:rPr>
        <w:t>projekta iesniedzēja iestādē ir izveidota iekšējās kontroles sistēma korupcijas un interešu konflikta riska novēršanai publiskas personas institūcijā atbilstoši Ministru kabineta 2017. gada 17. oktobra noteikumu Nr. 630 prasībām, kura sevī ietver:</w:t>
      </w:r>
    </w:p>
    <w:p w:rsidRPr="00F32578" w:rsidR="00951B76" w:rsidP="001F3078" w:rsidRDefault="00951B76" w14:paraId="75D6695A" w14:textId="77777777">
      <w:pPr>
        <w:pStyle w:val="ListParagraph"/>
        <w:numPr>
          <w:ilvl w:val="1"/>
          <w:numId w:val="38"/>
        </w:numPr>
        <w:spacing w:line="256" w:lineRule="auto"/>
        <w:rPr>
          <w:rFonts w:ascii="Times New Roman" w:hAnsi="Times New Roman" w:eastAsia="Times New Roman"/>
          <w:color w:val="000000" w:themeColor="text1"/>
          <w:sz w:val="24"/>
          <w:szCs w:val="24"/>
        </w:rPr>
      </w:pPr>
      <w:r w:rsidRPr="00F32578">
        <w:rPr>
          <w:rFonts w:ascii="Times New Roman" w:hAnsi="Times New Roman" w:eastAsia="Times New Roman"/>
          <w:color w:val="000000" w:themeColor="text1"/>
          <w:sz w:val="24"/>
          <w:szCs w:val="24"/>
        </w:rPr>
        <w:t>preventīvus pasākumus un konstatēšanas pasākumus interešu konflikta riska kontrolei , t. sk. paziņošanas procedūru, labošanas pasākumus;</w:t>
      </w:r>
    </w:p>
    <w:p w:rsidRPr="00F32578" w:rsidR="00951B76" w:rsidP="001F3078" w:rsidRDefault="00951B76" w14:paraId="3D949ED3" w14:textId="77777777">
      <w:pPr>
        <w:pStyle w:val="ListParagraph"/>
        <w:numPr>
          <w:ilvl w:val="1"/>
          <w:numId w:val="38"/>
        </w:numPr>
        <w:spacing w:line="256" w:lineRule="auto"/>
        <w:rPr>
          <w:rFonts w:ascii="Times New Roman" w:hAnsi="Times New Roman" w:eastAsia="Times New Roman"/>
          <w:color w:val="000000" w:themeColor="text1"/>
          <w:sz w:val="24"/>
          <w:szCs w:val="24"/>
        </w:rPr>
      </w:pPr>
      <w:r w:rsidRPr="00F32578">
        <w:rPr>
          <w:rFonts w:ascii="Times New Roman" w:hAnsi="Times New Roman" w:eastAsia="Times New Roman"/>
          <w:color w:val="000000" w:themeColor="text1"/>
          <w:sz w:val="24"/>
          <w:szCs w:val="24"/>
        </w:rPr>
        <w:t>pasākumus aizliegtās vienošanās riska kontrolei;</w:t>
      </w:r>
    </w:p>
    <w:p w:rsidRPr="00F32578" w:rsidR="00951B76" w:rsidP="001F3078" w:rsidRDefault="00951B76" w14:paraId="099DEBAF" w14:textId="77777777">
      <w:pPr>
        <w:pStyle w:val="ListParagraph"/>
        <w:numPr>
          <w:ilvl w:val="0"/>
          <w:numId w:val="38"/>
        </w:numPr>
        <w:spacing w:line="256" w:lineRule="auto"/>
        <w:rPr>
          <w:rFonts w:ascii="Times New Roman" w:hAnsi="Times New Roman" w:eastAsia="Times New Roman"/>
          <w:color w:val="000000" w:themeColor="text1"/>
          <w:sz w:val="24"/>
          <w:szCs w:val="24"/>
        </w:rPr>
      </w:pPr>
      <w:r w:rsidRPr="00F32578">
        <w:rPr>
          <w:rFonts w:ascii="Times New Roman" w:hAnsi="Times New Roman" w:eastAsia="Times New Roman"/>
          <w:color w:val="000000" w:themeColor="text1"/>
          <w:sz w:val="24"/>
          <w:szCs w:val="24"/>
        </w:rPr>
        <w:t>projekta iesniedzēja iestādē ir ieviests ētikas kodekss un procedūras disciplināratbildības piemērošanai;</w:t>
      </w:r>
    </w:p>
    <w:p w:rsidRPr="00F32578" w:rsidR="00951B76" w:rsidP="001F3078" w:rsidRDefault="00951B76" w14:paraId="0A6742B0" w14:textId="77777777">
      <w:pPr>
        <w:pStyle w:val="ListParagraph"/>
        <w:numPr>
          <w:ilvl w:val="0"/>
          <w:numId w:val="38"/>
        </w:numPr>
        <w:spacing w:line="256" w:lineRule="auto"/>
        <w:rPr>
          <w:rFonts w:ascii="Times New Roman" w:hAnsi="Times New Roman" w:eastAsia="Times New Roman"/>
          <w:color w:val="000000" w:themeColor="text1"/>
          <w:sz w:val="24"/>
          <w:szCs w:val="24"/>
        </w:rPr>
      </w:pPr>
      <w:r w:rsidRPr="00F32578">
        <w:rPr>
          <w:rFonts w:ascii="Times New Roman" w:hAnsi="Times New Roman" w:eastAsia="Times New Roman"/>
          <w:color w:val="000000" w:themeColor="text1"/>
          <w:sz w:val="24"/>
          <w:szCs w:val="24"/>
        </w:rPr>
        <w:t>projekta iesniedzēja iestādē ir izveidots ziņošanas mehānisms kompetentajām iestādēm par potenciālu administratīvu/kriminālatbildību;</w:t>
      </w:r>
    </w:p>
    <w:p w:rsidR="00951B76" w:rsidP="001F3078" w:rsidRDefault="00951B76" w14:paraId="36761090" w14:textId="73FB71F2">
      <w:pPr>
        <w:pStyle w:val="ListParagraph"/>
        <w:numPr>
          <w:ilvl w:val="0"/>
          <w:numId w:val="38"/>
        </w:numPr>
        <w:spacing w:line="256" w:lineRule="auto"/>
        <w:rPr>
          <w:rFonts w:ascii="Times New Roman" w:hAnsi="Times New Roman" w:eastAsia="Times New Roman"/>
          <w:color w:val="000000" w:themeColor="text1"/>
          <w:sz w:val="24"/>
          <w:szCs w:val="24"/>
        </w:rPr>
      </w:pPr>
      <w:r w:rsidRPr="00F32578">
        <w:rPr>
          <w:rFonts w:ascii="Times New Roman" w:hAnsi="Times New Roman" w:eastAsia="Times New Roman"/>
          <w:color w:val="000000" w:themeColor="text1"/>
          <w:sz w:val="24"/>
          <w:szCs w:val="24"/>
        </w:rPr>
        <w:t>projekta iesniedzēja iestādē ir izveidota trauksmes celšanas sistēma.</w:t>
      </w:r>
    </w:p>
    <w:p w:rsidR="00D70AA6" w:rsidP="00D70AA6" w:rsidRDefault="00D70AA6" w14:paraId="72A0331B" w14:textId="77777777">
      <w:pPr>
        <w:spacing w:line="256" w:lineRule="auto"/>
        <w:rPr>
          <w:rFonts w:eastAsia="Times New Roman"/>
          <w:color w:val="000000" w:themeColor="text1"/>
        </w:rPr>
      </w:pPr>
    </w:p>
    <w:p w:rsidR="00322A67" w:rsidRDefault="00322A67" w14:paraId="32B83FA9" w14:textId="1DFF62BB">
      <w:pPr>
        <w:rPr>
          <w:rFonts w:eastAsia="Times New Roman"/>
          <w:color w:val="000000" w:themeColor="text1"/>
        </w:rPr>
      </w:pPr>
      <w:r>
        <w:rPr>
          <w:rFonts w:eastAsia="Times New Roman"/>
          <w:color w:val="000000" w:themeColor="text1"/>
        </w:rPr>
        <w:br w:type="page"/>
      </w:r>
    </w:p>
    <w:p w:rsidRPr="00322A67" w:rsidR="00716A58" w:rsidP="00322A67" w:rsidRDefault="00322A67" w14:paraId="697B7068" w14:textId="4291E2E8">
      <w:pPr>
        <w:spacing w:line="256" w:lineRule="auto"/>
        <w:jc w:val="right"/>
        <w:rPr>
          <w:rFonts w:eastAsia="Times New Roman"/>
          <w:color w:val="000000" w:themeColor="text1"/>
          <w:sz w:val="20"/>
          <w:szCs w:val="20"/>
        </w:rPr>
      </w:pPr>
      <w:r w:rsidRPr="00322A67">
        <w:rPr>
          <w:rFonts w:eastAsia="Times New Roman"/>
          <w:color w:val="000000" w:themeColor="text1"/>
          <w:sz w:val="20"/>
          <w:szCs w:val="20"/>
        </w:rPr>
        <w:t>Metodikas 1.pielikums</w:t>
      </w:r>
    </w:p>
    <w:p w:rsidR="00716A58" w:rsidP="00D70AA6" w:rsidRDefault="00716A58" w14:paraId="7CF6DDA8" w14:textId="77777777">
      <w:pPr>
        <w:spacing w:line="256" w:lineRule="auto"/>
        <w:rPr>
          <w:rFonts w:eastAsia="Times New Roman"/>
          <w:color w:val="000000" w:themeColor="text1"/>
        </w:rPr>
      </w:pPr>
    </w:p>
    <w:p w:rsidRPr="00F32578" w:rsidR="00D70AA6" w:rsidP="00D70AA6" w:rsidRDefault="00D70AA6" w14:paraId="76E19A65" w14:textId="7F88D211">
      <w:pPr>
        <w:pStyle w:val="Heading3"/>
        <w:spacing w:before="0" w:beforeAutospacing="0" w:after="0" w:afterAutospacing="0"/>
        <w:jc w:val="center"/>
        <w:rPr>
          <w:rFonts w:eastAsia="Times New Roman"/>
          <w:sz w:val="24"/>
          <w:szCs w:val="24"/>
        </w:rPr>
      </w:pPr>
      <w:r w:rsidRPr="00F32578">
        <w:rPr>
          <w:rFonts w:eastAsia="Times New Roman"/>
          <w:sz w:val="24"/>
          <w:szCs w:val="24"/>
        </w:rPr>
        <w:t xml:space="preserve">Apliecinājums </w:t>
      </w:r>
      <w:r w:rsidRPr="00D70AA6">
        <w:rPr>
          <w:rFonts w:eastAsia="Times New Roman"/>
          <w:sz w:val="24"/>
          <w:szCs w:val="24"/>
        </w:rPr>
        <w:t>par pašvaldībā reģistrēto personu skaitu likuma “Par palīdzību dzīvokļa jautājumu risināšanā”  3.panta 1. un 2.punktā minētās palīdzības saņemšanai</w:t>
      </w:r>
    </w:p>
    <w:p w:rsidR="00D70AA6" w:rsidP="00D70AA6" w:rsidRDefault="00D70AA6" w14:paraId="66D65FB6" w14:textId="77777777">
      <w:pPr>
        <w:spacing w:line="256" w:lineRule="auto"/>
        <w:rPr>
          <w:rFonts w:eastAsia="Times New Roman"/>
          <w:color w:val="000000" w:themeColor="text1"/>
        </w:rPr>
      </w:pPr>
    </w:p>
    <w:p w:rsidR="001F3078" w:rsidP="001F3078" w:rsidRDefault="00D70AA6" w14:paraId="79533D56" w14:textId="0964F512">
      <w:pPr>
        <w:jc w:val="both"/>
        <w:rPr>
          <w:rFonts w:eastAsia="Times New Roman"/>
          <w:color w:val="000000" w:themeColor="text1"/>
        </w:rPr>
      </w:pPr>
      <w:r w:rsidRPr="001F3078">
        <w:t xml:space="preserve">Apliecinu, ka </w:t>
      </w:r>
      <w:r w:rsidRPr="001F3078">
        <w:rPr>
          <w:u w:val="single"/>
        </w:rPr>
        <w:t>uz projektu iesniegumu atlases nolikumā minētā projektu iesniegumu iesniegšanas termiņa pirmo dienu</w:t>
      </w:r>
      <w:r w:rsidRPr="001F3078">
        <w:rPr>
          <w:rFonts w:eastAsia="Times New Roman"/>
          <w:color w:val="000000" w:themeColor="text1"/>
        </w:rPr>
        <w:t>:</w:t>
      </w:r>
    </w:p>
    <w:p w:rsidRPr="001F3078" w:rsidR="001F3078" w:rsidP="001F3078" w:rsidRDefault="001F3078" w14:paraId="6D9B4E5D" w14:textId="77777777">
      <w:pPr>
        <w:jc w:val="both"/>
        <w:rPr>
          <w:rFonts w:eastAsia="Times New Roman"/>
          <w:color w:val="000000" w:themeColor="text1"/>
        </w:rPr>
      </w:pPr>
    </w:p>
    <w:p w:rsidRPr="001F3078" w:rsidR="00D70AA6" w:rsidP="001F3078" w:rsidRDefault="00D70AA6" w14:paraId="371B0A42" w14:textId="79721C75">
      <w:pPr>
        <w:jc w:val="both"/>
      </w:pPr>
      <w:r w:rsidRPr="001F3078">
        <w:t>Kopējais personu skaits, kurš pašvaldībā reģistrēts likuma “Par palīdzību dzīvokļa jautājumu risināšanā” 3.panta 1. punktā (</w:t>
      </w:r>
      <w:r w:rsidRPr="001F3078">
        <w:rPr>
          <w:shd w:val="clear" w:color="auto" w:fill="FFFFFF"/>
        </w:rPr>
        <w:t xml:space="preserve">pašvaldībai piederošās vai tās nomātās dzīvojamās telpas izīrēšana) </w:t>
      </w:r>
      <w:r w:rsidRPr="001F3078">
        <w:t>un 2. punktā (</w:t>
      </w:r>
      <w:r w:rsidRPr="00716A58">
        <w:t>sociālā dzīvokļa izīrēšana</w:t>
      </w:r>
      <w:r w:rsidRPr="001F3078">
        <w:t xml:space="preserve">) minētās palīdzības saņemšanai ir __________________________, tai skaitā: </w:t>
      </w:r>
    </w:p>
    <w:p w:rsidRPr="00716A58" w:rsidR="00D70AA6" w:rsidP="001F3078" w:rsidRDefault="00D70AA6" w14:paraId="38D9337D" w14:textId="77777777">
      <w:pPr>
        <w:pStyle w:val="ListParagraph"/>
        <w:jc w:val="both"/>
        <w:rPr>
          <w:rFonts w:ascii="Times New Roman" w:hAnsi="Times New Roman" w:eastAsiaTheme="minorEastAsia"/>
          <w:sz w:val="24"/>
          <w:szCs w:val="24"/>
          <w:lang w:eastAsia="lv-LV"/>
        </w:rPr>
      </w:pPr>
    </w:p>
    <w:p w:rsidRPr="00716A58" w:rsidR="00D70AA6" w:rsidP="001F3078" w:rsidRDefault="00D70AA6" w14:paraId="236554CE" w14:textId="13AB6819">
      <w:pPr>
        <w:pStyle w:val="ListParagraph"/>
        <w:numPr>
          <w:ilvl w:val="0"/>
          <w:numId w:val="44"/>
        </w:numPr>
        <w:jc w:val="both"/>
        <w:rPr>
          <w:rFonts w:ascii="Times New Roman" w:hAnsi="Times New Roman" w:eastAsiaTheme="minorEastAsia"/>
          <w:sz w:val="24"/>
          <w:szCs w:val="24"/>
          <w:lang w:eastAsia="lv-LV"/>
        </w:rPr>
      </w:pPr>
      <w:r w:rsidRPr="00716A58">
        <w:rPr>
          <w:rFonts w:ascii="Times New Roman" w:hAnsi="Times New Roman" w:eastAsiaTheme="minorEastAsia"/>
          <w:sz w:val="24"/>
          <w:szCs w:val="24"/>
          <w:lang w:eastAsia="lv-LV"/>
        </w:rPr>
        <w:t>Personu skaits, kuras reģistrētas likuma “Par palīdzību dzīvokļa jautājumu risināšanā” 3. panta 1.punktā minētās palīdzības - pašvaldībai piederošās vai tās nomātās dzīvojamās telpas izīrēšana – saņemšanai  ir __________ , tai skaitā:</w:t>
      </w:r>
    </w:p>
    <w:p w:rsidRPr="00716A58" w:rsidR="00D70AA6" w:rsidP="001F3078" w:rsidRDefault="00D70AA6" w14:paraId="041AC6FB" w14:textId="77777777">
      <w:pPr>
        <w:pStyle w:val="ListParagraph"/>
        <w:spacing w:line="240" w:lineRule="auto"/>
        <w:jc w:val="both"/>
        <w:rPr>
          <w:rFonts w:ascii="Times New Roman" w:hAnsi="Times New Roman" w:eastAsiaTheme="minorEastAsia"/>
          <w:sz w:val="24"/>
          <w:szCs w:val="24"/>
          <w:lang w:eastAsia="lv-LV"/>
        </w:rPr>
      </w:pPr>
    </w:p>
    <w:p w:rsidRPr="00716A58" w:rsidR="00D70AA6" w:rsidP="001F3078" w:rsidRDefault="00D70AA6" w14:paraId="0173199D" w14:textId="3EFBD57F">
      <w:pPr>
        <w:pStyle w:val="ListParagraph"/>
        <w:jc w:val="both"/>
        <w:rPr>
          <w:rFonts w:ascii="Times New Roman" w:hAnsi="Times New Roman" w:eastAsiaTheme="minorEastAsia"/>
          <w:sz w:val="24"/>
          <w:szCs w:val="24"/>
          <w:lang w:eastAsia="lv-LV"/>
        </w:rPr>
      </w:pPr>
      <w:r w:rsidRPr="00716A58">
        <w:rPr>
          <w:rFonts w:ascii="Times New Roman" w:hAnsi="Times New Roman" w:eastAsiaTheme="minorEastAsia"/>
          <w:sz w:val="24"/>
          <w:szCs w:val="24"/>
          <w:lang w:eastAsia="lv-LV"/>
        </w:rPr>
        <w:t>a) personu skaits, kuras ar dzīvojamo telpu nodrošināmas pirmām kārtām (14.pants) ir ________;</w:t>
      </w:r>
    </w:p>
    <w:p w:rsidRPr="00716A58" w:rsidR="00D70AA6" w:rsidP="001F3078" w:rsidRDefault="00D70AA6" w14:paraId="37AA470B" w14:textId="4A030A2F">
      <w:pPr>
        <w:pStyle w:val="ListParagraph"/>
        <w:jc w:val="both"/>
        <w:rPr>
          <w:rFonts w:ascii="Times New Roman" w:hAnsi="Times New Roman" w:eastAsiaTheme="minorEastAsia"/>
          <w:sz w:val="24"/>
          <w:szCs w:val="24"/>
          <w:lang w:eastAsia="lv-LV"/>
        </w:rPr>
      </w:pPr>
      <w:r w:rsidRPr="00716A58">
        <w:rPr>
          <w:rFonts w:ascii="Times New Roman" w:hAnsi="Times New Roman" w:eastAsiaTheme="minorEastAsia"/>
          <w:sz w:val="24"/>
          <w:szCs w:val="24"/>
          <w:lang w:eastAsia="lv-LV"/>
        </w:rPr>
        <w:t>b) person</w:t>
      </w:r>
      <w:r w:rsidRPr="00716A58" w:rsidR="001F3078">
        <w:rPr>
          <w:rFonts w:ascii="Times New Roman" w:hAnsi="Times New Roman" w:eastAsiaTheme="minorEastAsia"/>
          <w:sz w:val="24"/>
          <w:szCs w:val="24"/>
          <w:lang w:eastAsia="lv-LV"/>
        </w:rPr>
        <w:t>u skaits</w:t>
      </w:r>
      <w:r w:rsidRPr="00716A58">
        <w:rPr>
          <w:rFonts w:ascii="Times New Roman" w:hAnsi="Times New Roman" w:eastAsiaTheme="minorEastAsia"/>
          <w:sz w:val="24"/>
          <w:szCs w:val="24"/>
          <w:lang w:eastAsia="lv-LV"/>
        </w:rPr>
        <w:t>, kuras ar dzīvojamo telpu nodrošināmas vispārējā kārtībā (15.pants)</w:t>
      </w:r>
      <w:r w:rsidRPr="00716A58" w:rsidR="001F3078">
        <w:rPr>
          <w:rFonts w:ascii="Times New Roman" w:hAnsi="Times New Roman" w:eastAsiaTheme="minorEastAsia"/>
          <w:sz w:val="24"/>
          <w:szCs w:val="24"/>
          <w:lang w:eastAsia="lv-LV"/>
        </w:rPr>
        <w:t xml:space="preserve"> ir _______</w:t>
      </w:r>
      <w:r w:rsidRPr="00716A58">
        <w:rPr>
          <w:rFonts w:ascii="Times New Roman" w:hAnsi="Times New Roman" w:eastAsiaTheme="minorEastAsia"/>
          <w:sz w:val="24"/>
          <w:szCs w:val="24"/>
          <w:lang w:eastAsia="lv-LV"/>
        </w:rPr>
        <w:t>;</w:t>
      </w:r>
    </w:p>
    <w:p w:rsidRPr="00716A58" w:rsidR="001F3078" w:rsidP="001F3078" w:rsidRDefault="001F3078" w14:paraId="36908A79" w14:textId="77777777">
      <w:pPr>
        <w:pStyle w:val="ListParagraph"/>
        <w:jc w:val="both"/>
        <w:rPr>
          <w:rFonts w:ascii="Times New Roman" w:hAnsi="Times New Roman" w:eastAsiaTheme="minorEastAsia"/>
          <w:sz w:val="24"/>
          <w:szCs w:val="24"/>
          <w:lang w:eastAsia="lv-LV"/>
        </w:rPr>
      </w:pPr>
    </w:p>
    <w:p w:rsidRPr="00716A58" w:rsidR="00D70AA6" w:rsidP="001F3078" w:rsidRDefault="00D70AA6" w14:paraId="1A7454E1" w14:textId="2B60A9CA">
      <w:pPr>
        <w:pStyle w:val="ListParagraph"/>
        <w:numPr>
          <w:ilvl w:val="0"/>
          <w:numId w:val="44"/>
        </w:numPr>
        <w:jc w:val="both"/>
        <w:rPr>
          <w:rFonts w:ascii="Times New Roman" w:hAnsi="Times New Roman" w:eastAsiaTheme="minorEastAsia"/>
          <w:sz w:val="24"/>
          <w:szCs w:val="24"/>
          <w:lang w:eastAsia="lv-LV"/>
        </w:rPr>
      </w:pPr>
      <w:r w:rsidRPr="00716A58">
        <w:rPr>
          <w:rFonts w:ascii="Times New Roman" w:hAnsi="Times New Roman" w:eastAsiaTheme="minorEastAsia"/>
          <w:sz w:val="24"/>
          <w:szCs w:val="24"/>
          <w:lang w:eastAsia="lv-LV"/>
        </w:rPr>
        <w:t>personu skaits, kur</w:t>
      </w:r>
      <w:r w:rsidRPr="00716A58" w:rsidR="001F3078">
        <w:rPr>
          <w:rFonts w:ascii="Times New Roman" w:hAnsi="Times New Roman" w:eastAsiaTheme="minorEastAsia"/>
          <w:sz w:val="24"/>
          <w:szCs w:val="24"/>
          <w:lang w:eastAsia="lv-LV"/>
        </w:rPr>
        <w:t>as</w:t>
      </w:r>
      <w:r w:rsidRPr="00716A58">
        <w:rPr>
          <w:rFonts w:ascii="Times New Roman" w:hAnsi="Times New Roman" w:eastAsiaTheme="minorEastAsia"/>
          <w:sz w:val="24"/>
          <w:szCs w:val="24"/>
          <w:lang w:eastAsia="lv-LV"/>
        </w:rPr>
        <w:t xml:space="preserve"> reģistrēts likuma “Par palīdzību dzīvokļa jautājumu risināšanā” 3. panta 2.punktā minētās palīdzības – sociālā dzīvokļa izīrēšana – saņemšanai (personas, kurām ir tiesības īrēt sociālo dzīvokli (21.6 pants))</w:t>
      </w:r>
      <w:r w:rsidRPr="00716A58" w:rsidR="001F3078">
        <w:rPr>
          <w:rFonts w:ascii="Times New Roman" w:hAnsi="Times New Roman" w:eastAsiaTheme="minorEastAsia"/>
          <w:sz w:val="24"/>
          <w:szCs w:val="24"/>
          <w:lang w:eastAsia="lv-LV"/>
        </w:rPr>
        <w:t xml:space="preserve"> ir ________________</w:t>
      </w:r>
      <w:r w:rsidRPr="00716A58">
        <w:rPr>
          <w:rFonts w:ascii="Times New Roman" w:hAnsi="Times New Roman" w:eastAsiaTheme="minorEastAsia"/>
          <w:sz w:val="24"/>
          <w:szCs w:val="24"/>
          <w:lang w:eastAsia="lv-LV"/>
        </w:rPr>
        <w:t>.</w:t>
      </w:r>
    </w:p>
    <w:p w:rsidRPr="00736014" w:rsidR="00736014" w:rsidP="00141ED7" w:rsidRDefault="00716A58" w14:paraId="65E26EA2" w14:textId="594BE73F">
      <w:pPr>
        <w:pStyle w:val="NormalWeb"/>
        <w:spacing w:before="0" w:beforeAutospacing="0" w:after="0" w:afterAutospacing="0"/>
        <w:jc w:val="both"/>
        <w:rPr>
          <w:b/>
          <w:bCs/>
          <w:color w:val="0000FF"/>
        </w:rPr>
      </w:pPr>
      <w:r w:rsidRPr="00716A58">
        <w:rPr>
          <w:rFonts w:eastAsia="Times New Roman"/>
          <w:i/>
          <w:iCs/>
          <w:color w:val="000000" w:themeColor="text1"/>
          <w:sz w:val="20"/>
          <w:szCs w:val="20"/>
        </w:rPr>
        <w:t>Piezīme. Tukšajā laukā norāda personu skaitu ar cipariem, ir pieļaujami tikai veseli skaitļi.</w:t>
      </w:r>
    </w:p>
    <w:sectPr w:rsidRPr="00736014" w:rsidR="00736014" w:rsidSect="00777AB6">
      <w:pgSz w:w="11906" w:h="16838" w:orient="portrait" w:code="9"/>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178E0" w:rsidRDefault="00D178E0" w14:paraId="63D93CAF" w14:textId="77777777">
      <w:r>
        <w:separator/>
      </w:r>
    </w:p>
  </w:endnote>
  <w:endnote w:type="continuationSeparator" w:id="0">
    <w:p w:rsidR="00D178E0" w:rsidRDefault="00D178E0" w14:paraId="539D2D68" w14:textId="77777777">
      <w:r>
        <w:continuationSeparator/>
      </w:r>
    </w:p>
  </w:endnote>
  <w:endnote w:type="continuationNotice" w:id="1">
    <w:p w:rsidR="00D178E0" w:rsidRDefault="00D178E0" w14:paraId="72409A2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ヒラギノ角ゴ Pro W3">
    <w:altName w:val="MS Gothic"/>
    <w:charset w:val="00"/>
    <w:family w:val="roman"/>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8636194"/>
      <w:docPartObj>
        <w:docPartGallery w:val="Page Numbers (Bottom of Page)"/>
        <w:docPartUnique/>
      </w:docPartObj>
    </w:sdtPr>
    <w:sdtEndPr/>
    <w:sdtContent>
      <w:p w:rsidR="009E54D4" w:rsidRDefault="00AC5142" w14:paraId="58AADF5B" w14:textId="777777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9E54D4" w:rsidRDefault="009E54D4" w14:paraId="2E47823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178E0" w:rsidRDefault="00D178E0" w14:paraId="0665E4EA" w14:textId="77777777">
      <w:r>
        <w:separator/>
      </w:r>
    </w:p>
  </w:footnote>
  <w:footnote w:type="continuationSeparator" w:id="0">
    <w:p w:rsidR="00D178E0" w:rsidRDefault="00D178E0" w14:paraId="6D89A2DB" w14:textId="77777777">
      <w:r>
        <w:continuationSeparator/>
      </w:r>
    </w:p>
  </w:footnote>
  <w:footnote w:type="continuationNotice" w:id="1">
    <w:p w:rsidR="00D178E0" w:rsidRDefault="00D178E0" w14:paraId="40320F9C" w14:textId="77777777"/>
  </w:footnote>
  <w:footnote w:id="2">
    <w:p w:rsidRPr="00C010F3" w:rsidR="007C388A" w:rsidP="00C010F3" w:rsidRDefault="007C388A" w14:paraId="0DEB30A2" w14:textId="04DA349E">
      <w:pPr>
        <w:pStyle w:val="FootnoteText"/>
        <w:jc w:val="both"/>
        <w:rPr>
          <w:sz w:val="18"/>
          <w:szCs w:val="18"/>
        </w:rPr>
      </w:pPr>
      <w:r w:rsidRPr="00C010F3">
        <w:rPr>
          <w:rStyle w:val="FootnoteReference"/>
          <w:sz w:val="18"/>
          <w:szCs w:val="18"/>
        </w:rPr>
        <w:footnoteRef/>
      </w:r>
      <w:r w:rsidRPr="00C010F3">
        <w:rPr>
          <w:sz w:val="18"/>
          <w:szCs w:val="18"/>
        </w:rPr>
        <w:t xml:space="preserve"> </w:t>
      </w:r>
      <w:hyperlink w:history="1" r:id="rId1">
        <w:r w:rsidRPr="00C010F3">
          <w:rPr>
            <w:rStyle w:val="Hyperlink"/>
            <w:sz w:val="18"/>
            <w:szCs w:val="18"/>
          </w:rPr>
          <w:t xml:space="preserve">Eiropas Parlamenta un Padomes </w:t>
        </w:r>
        <w:r w:rsidRPr="007C2693" w:rsidR="007C2693">
          <w:rPr>
            <w:rStyle w:val="Hyperlink"/>
            <w:sz w:val="18"/>
            <w:szCs w:val="18"/>
          </w:rPr>
          <w:t>2021. gada 24. jūnij</w:t>
        </w:r>
        <w:r w:rsidR="007C2693">
          <w:rPr>
            <w:rStyle w:val="Hyperlink"/>
            <w:sz w:val="18"/>
            <w:szCs w:val="18"/>
          </w:rPr>
          <w:t xml:space="preserve">a </w:t>
        </w:r>
        <w:r w:rsidRPr="007C2693" w:rsidR="007C2693">
          <w:rPr>
            <w:rStyle w:val="Hyperlink"/>
            <w:sz w:val="18"/>
            <w:szCs w:val="18"/>
          </w:rPr>
          <w:t>Regula</w:t>
        </w:r>
        <w:r w:rsidR="007C2693">
          <w:rPr>
            <w:rStyle w:val="Hyperlink"/>
            <w:sz w:val="18"/>
            <w:szCs w:val="18"/>
          </w:rPr>
          <w:t xml:space="preserve"> </w:t>
        </w:r>
        <w:r w:rsidRPr="007C2693" w:rsidR="007C2693">
          <w:rPr>
            <w:rStyle w:val="Hyperlink"/>
            <w:sz w:val="18"/>
            <w:szCs w:val="18"/>
          </w:rPr>
          <w:t xml:space="preserve">(ES)  </w:t>
        </w:r>
        <w:r w:rsidRPr="00C010F3">
          <w:rPr>
            <w:rStyle w:val="Hyperlink"/>
            <w:sz w:val="18"/>
            <w:szCs w:val="18"/>
          </w:rPr>
          <w:t>2021/1060,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w:t>
        </w:r>
      </w:hyperlink>
    </w:p>
  </w:footnote>
  <w:footnote w:id="3">
    <w:p w:rsidR="000E4F49" w:rsidP="000E4F49" w:rsidRDefault="000E4F49" w14:paraId="7E23F29F" w14:textId="77777777">
      <w:pPr>
        <w:pStyle w:val="FootnoteText"/>
        <w:jc w:val="both"/>
      </w:pPr>
      <w:r>
        <w:rPr>
          <w:rStyle w:val="FootnoteReference"/>
        </w:rPr>
        <w:footnoteRef/>
      </w:r>
      <w:r>
        <w:t xml:space="preserve"> </w:t>
      </w:r>
      <w:r w:rsidRPr="00D10F4D">
        <w:t>Izņēmumi attiecībā uz atsevišķiem būvdarbu veidiem ir pieļaujami tikai pēc saskaņošanas ar kompetentajām iestādēm atbilstoši normatīvajos aktos noteiktajai kārtībai un nosacījumiem.</w:t>
      </w:r>
      <w:r>
        <w:t xml:space="preserve"> </w:t>
      </w:r>
    </w:p>
  </w:footnote>
  <w:footnote w:id="4">
    <w:p w:rsidR="00331BC1" w:rsidP="00DC6DCA" w:rsidRDefault="00331BC1" w14:paraId="69D71DE6" w14:textId="76E298CF">
      <w:pPr>
        <w:pStyle w:val="FootnoteText"/>
        <w:jc w:val="both"/>
      </w:pPr>
      <w:r>
        <w:rPr>
          <w:rStyle w:val="FootnoteReference"/>
        </w:rPr>
        <w:footnoteRef/>
      </w:r>
      <w:r w:rsidR="002252F7">
        <w:t xml:space="preserve"> </w:t>
      </w:r>
      <w:r w:rsidRPr="00DC6DCA" w:rsidR="00DC6DCA">
        <w:t>Vizuālās identitātes prasības un paraugi iekļauti Eiropas Savienības fondu 2021.–2027. gada plānošanas perioda un Atveseļošanas fonda komunikācijas un dizaina vadlīnijās. Pieejamas:</w:t>
      </w:r>
      <w:r w:rsidR="002252F7">
        <w:t xml:space="preserve"> </w:t>
      </w:r>
      <w:r w:rsidRPr="002252F7" w:rsidR="002252F7">
        <w:t>https://www.esfondi.lv/normativie-akti-un-dokumenti/2021-2027-planosanas-periods/komunikacijas-un-dizaina-vadlinijas</w:t>
      </w:r>
    </w:p>
  </w:footnote>
  <w:footnote w:id="5">
    <w:p w:rsidRPr="009753A6" w:rsidR="009E40E1" w:rsidP="009E40E1" w:rsidRDefault="009E40E1" w14:paraId="12626861" w14:textId="77777777">
      <w:pPr>
        <w:pStyle w:val="FootnoteText"/>
        <w:rPr>
          <w:sz w:val="18"/>
          <w:szCs w:val="18"/>
        </w:rPr>
      </w:pPr>
      <w:r w:rsidRPr="009753A6">
        <w:rPr>
          <w:rStyle w:val="FootnoteReference"/>
          <w:rFonts w:eastAsia="ヒラギノ角ゴ Pro W3"/>
          <w:sz w:val="18"/>
          <w:szCs w:val="18"/>
        </w:rPr>
        <w:footnoteRef/>
      </w:r>
      <w:r w:rsidRPr="009753A6">
        <w:rPr>
          <w:sz w:val="18"/>
          <w:szCs w:val="18"/>
        </w:rPr>
        <w:t xml:space="preserve"> Tirgus izpēte var notikt dažādos veidos, piemēram, izsūtot e-pastus potenciālajiem piegādātājiem, veicot telefonisku aptauju, balstoties uz ekspertu slēdzieniem u.tml., nepieciešams nodrošināt tirgus izpētes dokumentēšanu, lai būtu pierādījums tam, kā notikusi attiecīgā pretendenta izvēle.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4127"/>
    <w:multiLevelType w:val="hybridMultilevel"/>
    <w:tmpl w:val="833AD770"/>
    <w:lvl w:ilvl="0" w:tplc="0426000B">
      <w:start w:val="1"/>
      <w:numFmt w:val="bullet"/>
      <w:lvlText w:val=""/>
      <w:lvlJc w:val="left"/>
      <w:pPr>
        <w:ind w:left="1146" w:hanging="360"/>
      </w:pPr>
      <w:rPr>
        <w:rFonts w:hint="default" w:ascii="Wingdings" w:hAnsi="Wingdings"/>
      </w:rPr>
    </w:lvl>
    <w:lvl w:ilvl="1" w:tplc="04260003">
      <w:start w:val="1"/>
      <w:numFmt w:val="bullet"/>
      <w:lvlText w:val="o"/>
      <w:lvlJc w:val="left"/>
      <w:pPr>
        <w:ind w:left="1866" w:hanging="360"/>
      </w:pPr>
      <w:rPr>
        <w:rFonts w:hint="default" w:ascii="Courier New" w:hAnsi="Courier New" w:cs="Courier New"/>
      </w:rPr>
    </w:lvl>
    <w:lvl w:ilvl="2" w:tplc="04260005">
      <w:start w:val="1"/>
      <w:numFmt w:val="bullet"/>
      <w:lvlText w:val=""/>
      <w:lvlJc w:val="left"/>
      <w:pPr>
        <w:ind w:left="2586" w:hanging="360"/>
      </w:pPr>
      <w:rPr>
        <w:rFonts w:hint="default" w:ascii="Wingdings" w:hAnsi="Wingdings"/>
      </w:rPr>
    </w:lvl>
    <w:lvl w:ilvl="3" w:tplc="04260001" w:tentative="1">
      <w:start w:val="1"/>
      <w:numFmt w:val="bullet"/>
      <w:lvlText w:val=""/>
      <w:lvlJc w:val="left"/>
      <w:pPr>
        <w:ind w:left="3306" w:hanging="360"/>
      </w:pPr>
      <w:rPr>
        <w:rFonts w:hint="default" w:ascii="Symbol" w:hAnsi="Symbol"/>
      </w:rPr>
    </w:lvl>
    <w:lvl w:ilvl="4" w:tplc="04260003" w:tentative="1">
      <w:start w:val="1"/>
      <w:numFmt w:val="bullet"/>
      <w:lvlText w:val="o"/>
      <w:lvlJc w:val="left"/>
      <w:pPr>
        <w:ind w:left="4026" w:hanging="360"/>
      </w:pPr>
      <w:rPr>
        <w:rFonts w:hint="default" w:ascii="Courier New" w:hAnsi="Courier New" w:cs="Courier New"/>
      </w:rPr>
    </w:lvl>
    <w:lvl w:ilvl="5" w:tplc="04260005" w:tentative="1">
      <w:start w:val="1"/>
      <w:numFmt w:val="bullet"/>
      <w:lvlText w:val=""/>
      <w:lvlJc w:val="left"/>
      <w:pPr>
        <w:ind w:left="4746" w:hanging="360"/>
      </w:pPr>
      <w:rPr>
        <w:rFonts w:hint="default" w:ascii="Wingdings" w:hAnsi="Wingdings"/>
      </w:rPr>
    </w:lvl>
    <w:lvl w:ilvl="6" w:tplc="04260001" w:tentative="1">
      <w:start w:val="1"/>
      <w:numFmt w:val="bullet"/>
      <w:lvlText w:val=""/>
      <w:lvlJc w:val="left"/>
      <w:pPr>
        <w:ind w:left="5466" w:hanging="360"/>
      </w:pPr>
      <w:rPr>
        <w:rFonts w:hint="default" w:ascii="Symbol" w:hAnsi="Symbol"/>
      </w:rPr>
    </w:lvl>
    <w:lvl w:ilvl="7" w:tplc="04260003" w:tentative="1">
      <w:start w:val="1"/>
      <w:numFmt w:val="bullet"/>
      <w:lvlText w:val="o"/>
      <w:lvlJc w:val="left"/>
      <w:pPr>
        <w:ind w:left="6186" w:hanging="360"/>
      </w:pPr>
      <w:rPr>
        <w:rFonts w:hint="default" w:ascii="Courier New" w:hAnsi="Courier New" w:cs="Courier New"/>
      </w:rPr>
    </w:lvl>
    <w:lvl w:ilvl="8" w:tplc="04260005" w:tentative="1">
      <w:start w:val="1"/>
      <w:numFmt w:val="bullet"/>
      <w:lvlText w:val=""/>
      <w:lvlJc w:val="left"/>
      <w:pPr>
        <w:ind w:left="6906" w:hanging="360"/>
      </w:pPr>
      <w:rPr>
        <w:rFonts w:hint="default" w:ascii="Wingdings" w:hAnsi="Wingdings"/>
      </w:rPr>
    </w:lvl>
  </w:abstractNum>
  <w:abstractNum w:abstractNumId="1" w15:restartNumberingAfterBreak="0">
    <w:nsid w:val="00AB5FCA"/>
    <w:multiLevelType w:val="hybridMultilevel"/>
    <w:tmpl w:val="BBD8EF08"/>
    <w:lvl w:ilvl="0" w:tplc="93385E4C">
      <w:numFmt w:val="bullet"/>
      <w:lvlText w:val="•"/>
      <w:lvlJc w:val="left"/>
      <w:pPr>
        <w:ind w:left="720" w:hanging="360"/>
      </w:pPr>
      <w:rPr>
        <w:rFonts w:hint="default" w:ascii="Times New Roman" w:hAnsi="Times New Roman" w:cs="Times New Roman" w:eastAsiaTheme="minorEastAsia"/>
        <w:color w:val="7F7F7F" w:themeColor="text1" w:themeTint="80"/>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2" w15:restartNumberingAfterBreak="0">
    <w:nsid w:val="04CC2777"/>
    <w:multiLevelType w:val="hybridMultilevel"/>
    <w:tmpl w:val="49E42D7A"/>
    <w:lvl w:ilvl="0" w:tplc="FFFFFFFF">
      <w:numFmt w:val="bullet"/>
      <w:lvlText w:val="!"/>
      <w:lvlJc w:val="left"/>
      <w:pPr>
        <w:ind w:left="720" w:hanging="360"/>
      </w:pPr>
      <w:rPr>
        <w:rFonts w:hint="default" w:ascii="Times New Roman" w:hAnsi="Times New Roman" w:eastAsia="ヒラギノ角ゴ Pro W3" w:cs="Times New Roman"/>
      </w:rPr>
    </w:lvl>
    <w:lvl w:ilvl="1" w:tplc="A1D4E00E">
      <w:numFmt w:val="bullet"/>
      <w:lvlText w:val="-"/>
      <w:lvlJc w:val="left"/>
      <w:pPr>
        <w:ind w:left="1440" w:hanging="360"/>
      </w:pPr>
      <w:rPr>
        <w:rFonts w:hint="default" w:ascii="Times New Roman" w:hAnsi="Times New Roman" w:eastAsia="ヒラギノ角ゴ Pro W3" w:cs="Times New Roman"/>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3" w15:restartNumberingAfterBreak="0">
    <w:nsid w:val="05FF472A"/>
    <w:multiLevelType w:val="hybridMultilevel"/>
    <w:tmpl w:val="96B4E4DE"/>
    <w:lvl w:ilvl="0" w:tplc="0426000B">
      <w:start w:val="1"/>
      <w:numFmt w:val="bullet"/>
      <w:lvlText w:val=""/>
      <w:lvlJc w:val="left"/>
      <w:pPr>
        <w:ind w:left="720" w:hanging="360"/>
      </w:pPr>
      <w:rPr>
        <w:rFonts w:hint="default" w:ascii="Wingdings" w:hAnsi="Wingdings"/>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4" w15:restartNumberingAfterBreak="0">
    <w:nsid w:val="07405554"/>
    <w:multiLevelType w:val="hybridMultilevel"/>
    <w:tmpl w:val="83665AD2"/>
    <w:lvl w:ilvl="0" w:tplc="A1D4E00E">
      <w:numFmt w:val="bullet"/>
      <w:lvlText w:val="-"/>
      <w:lvlJc w:val="left"/>
      <w:pPr>
        <w:ind w:left="1434" w:hanging="360"/>
      </w:pPr>
      <w:rPr>
        <w:rFonts w:hint="default" w:ascii="Times New Roman" w:hAnsi="Times New Roman" w:eastAsia="ヒラギノ角ゴ Pro W3" w:cs="Times New Roman"/>
      </w:rPr>
    </w:lvl>
    <w:lvl w:ilvl="1" w:tplc="04260003" w:tentative="1">
      <w:start w:val="1"/>
      <w:numFmt w:val="bullet"/>
      <w:lvlText w:val="o"/>
      <w:lvlJc w:val="left"/>
      <w:pPr>
        <w:ind w:left="2154" w:hanging="360"/>
      </w:pPr>
      <w:rPr>
        <w:rFonts w:hint="default" w:ascii="Courier New" w:hAnsi="Courier New" w:cs="Courier New"/>
      </w:rPr>
    </w:lvl>
    <w:lvl w:ilvl="2" w:tplc="04260005" w:tentative="1">
      <w:start w:val="1"/>
      <w:numFmt w:val="bullet"/>
      <w:lvlText w:val=""/>
      <w:lvlJc w:val="left"/>
      <w:pPr>
        <w:ind w:left="2874" w:hanging="360"/>
      </w:pPr>
      <w:rPr>
        <w:rFonts w:hint="default" w:ascii="Wingdings" w:hAnsi="Wingdings"/>
      </w:rPr>
    </w:lvl>
    <w:lvl w:ilvl="3" w:tplc="04260001" w:tentative="1">
      <w:start w:val="1"/>
      <w:numFmt w:val="bullet"/>
      <w:lvlText w:val=""/>
      <w:lvlJc w:val="left"/>
      <w:pPr>
        <w:ind w:left="3594" w:hanging="360"/>
      </w:pPr>
      <w:rPr>
        <w:rFonts w:hint="default" w:ascii="Symbol" w:hAnsi="Symbol"/>
      </w:rPr>
    </w:lvl>
    <w:lvl w:ilvl="4" w:tplc="04260003" w:tentative="1">
      <w:start w:val="1"/>
      <w:numFmt w:val="bullet"/>
      <w:lvlText w:val="o"/>
      <w:lvlJc w:val="left"/>
      <w:pPr>
        <w:ind w:left="4314" w:hanging="360"/>
      </w:pPr>
      <w:rPr>
        <w:rFonts w:hint="default" w:ascii="Courier New" w:hAnsi="Courier New" w:cs="Courier New"/>
      </w:rPr>
    </w:lvl>
    <w:lvl w:ilvl="5" w:tplc="04260005" w:tentative="1">
      <w:start w:val="1"/>
      <w:numFmt w:val="bullet"/>
      <w:lvlText w:val=""/>
      <w:lvlJc w:val="left"/>
      <w:pPr>
        <w:ind w:left="5034" w:hanging="360"/>
      </w:pPr>
      <w:rPr>
        <w:rFonts w:hint="default" w:ascii="Wingdings" w:hAnsi="Wingdings"/>
      </w:rPr>
    </w:lvl>
    <w:lvl w:ilvl="6" w:tplc="04260001" w:tentative="1">
      <w:start w:val="1"/>
      <w:numFmt w:val="bullet"/>
      <w:lvlText w:val=""/>
      <w:lvlJc w:val="left"/>
      <w:pPr>
        <w:ind w:left="5754" w:hanging="360"/>
      </w:pPr>
      <w:rPr>
        <w:rFonts w:hint="default" w:ascii="Symbol" w:hAnsi="Symbol"/>
      </w:rPr>
    </w:lvl>
    <w:lvl w:ilvl="7" w:tplc="04260003" w:tentative="1">
      <w:start w:val="1"/>
      <w:numFmt w:val="bullet"/>
      <w:lvlText w:val="o"/>
      <w:lvlJc w:val="left"/>
      <w:pPr>
        <w:ind w:left="6474" w:hanging="360"/>
      </w:pPr>
      <w:rPr>
        <w:rFonts w:hint="default" w:ascii="Courier New" w:hAnsi="Courier New" w:cs="Courier New"/>
      </w:rPr>
    </w:lvl>
    <w:lvl w:ilvl="8" w:tplc="04260005" w:tentative="1">
      <w:start w:val="1"/>
      <w:numFmt w:val="bullet"/>
      <w:lvlText w:val=""/>
      <w:lvlJc w:val="left"/>
      <w:pPr>
        <w:ind w:left="7194" w:hanging="360"/>
      </w:pPr>
      <w:rPr>
        <w:rFonts w:hint="default" w:ascii="Wingdings" w:hAnsi="Wingdings"/>
      </w:rPr>
    </w:lvl>
  </w:abstractNum>
  <w:abstractNum w:abstractNumId="5" w15:restartNumberingAfterBreak="0">
    <w:nsid w:val="081D649D"/>
    <w:multiLevelType w:val="hybridMultilevel"/>
    <w:tmpl w:val="7B12C870"/>
    <w:lvl w:ilvl="0" w:tplc="445E3464">
      <w:start w:val="1"/>
      <w:numFmt w:val="bullet"/>
      <w:lvlText w:val="−"/>
      <w:lvlJc w:val="left"/>
      <w:pPr>
        <w:ind w:left="720" w:hanging="360"/>
      </w:pPr>
      <w:rPr>
        <w:rFonts w:hint="default" w:ascii="Times New Roman" w:hAnsi="Times New Roman" w:cs="Times New Roman"/>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6" w15:restartNumberingAfterBreak="0">
    <w:nsid w:val="0B8648B0"/>
    <w:multiLevelType w:val="hybridMultilevel"/>
    <w:tmpl w:val="79F6780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E1D3336"/>
    <w:multiLevelType w:val="hybridMultilevel"/>
    <w:tmpl w:val="B07C1D6E"/>
    <w:lvl w:ilvl="0" w:tplc="0426000D">
      <w:start w:val="1"/>
      <w:numFmt w:val="bullet"/>
      <w:lvlText w:val=""/>
      <w:lvlJc w:val="left"/>
      <w:pPr>
        <w:ind w:left="1080" w:hanging="360"/>
      </w:pPr>
      <w:rPr>
        <w:rFonts w:hint="default" w:ascii="Wingdings" w:hAnsi="Wingdings"/>
      </w:rPr>
    </w:lvl>
    <w:lvl w:ilvl="1" w:tplc="04260003" w:tentative="1">
      <w:start w:val="1"/>
      <w:numFmt w:val="bullet"/>
      <w:lvlText w:val="o"/>
      <w:lvlJc w:val="left"/>
      <w:pPr>
        <w:ind w:left="1800" w:hanging="360"/>
      </w:pPr>
      <w:rPr>
        <w:rFonts w:hint="default" w:ascii="Courier New" w:hAnsi="Courier New" w:cs="Courier New"/>
      </w:rPr>
    </w:lvl>
    <w:lvl w:ilvl="2" w:tplc="04260005" w:tentative="1">
      <w:start w:val="1"/>
      <w:numFmt w:val="bullet"/>
      <w:lvlText w:val=""/>
      <w:lvlJc w:val="left"/>
      <w:pPr>
        <w:ind w:left="2520" w:hanging="360"/>
      </w:pPr>
      <w:rPr>
        <w:rFonts w:hint="default" w:ascii="Wingdings" w:hAnsi="Wingdings"/>
      </w:rPr>
    </w:lvl>
    <w:lvl w:ilvl="3" w:tplc="04260001" w:tentative="1">
      <w:start w:val="1"/>
      <w:numFmt w:val="bullet"/>
      <w:lvlText w:val=""/>
      <w:lvlJc w:val="left"/>
      <w:pPr>
        <w:ind w:left="3240" w:hanging="360"/>
      </w:pPr>
      <w:rPr>
        <w:rFonts w:hint="default" w:ascii="Symbol" w:hAnsi="Symbol"/>
      </w:rPr>
    </w:lvl>
    <w:lvl w:ilvl="4" w:tplc="04260003" w:tentative="1">
      <w:start w:val="1"/>
      <w:numFmt w:val="bullet"/>
      <w:lvlText w:val="o"/>
      <w:lvlJc w:val="left"/>
      <w:pPr>
        <w:ind w:left="3960" w:hanging="360"/>
      </w:pPr>
      <w:rPr>
        <w:rFonts w:hint="default" w:ascii="Courier New" w:hAnsi="Courier New" w:cs="Courier New"/>
      </w:rPr>
    </w:lvl>
    <w:lvl w:ilvl="5" w:tplc="04260005" w:tentative="1">
      <w:start w:val="1"/>
      <w:numFmt w:val="bullet"/>
      <w:lvlText w:val=""/>
      <w:lvlJc w:val="left"/>
      <w:pPr>
        <w:ind w:left="4680" w:hanging="360"/>
      </w:pPr>
      <w:rPr>
        <w:rFonts w:hint="default" w:ascii="Wingdings" w:hAnsi="Wingdings"/>
      </w:rPr>
    </w:lvl>
    <w:lvl w:ilvl="6" w:tplc="04260001" w:tentative="1">
      <w:start w:val="1"/>
      <w:numFmt w:val="bullet"/>
      <w:lvlText w:val=""/>
      <w:lvlJc w:val="left"/>
      <w:pPr>
        <w:ind w:left="5400" w:hanging="360"/>
      </w:pPr>
      <w:rPr>
        <w:rFonts w:hint="default" w:ascii="Symbol" w:hAnsi="Symbol"/>
      </w:rPr>
    </w:lvl>
    <w:lvl w:ilvl="7" w:tplc="04260003" w:tentative="1">
      <w:start w:val="1"/>
      <w:numFmt w:val="bullet"/>
      <w:lvlText w:val="o"/>
      <w:lvlJc w:val="left"/>
      <w:pPr>
        <w:ind w:left="6120" w:hanging="360"/>
      </w:pPr>
      <w:rPr>
        <w:rFonts w:hint="default" w:ascii="Courier New" w:hAnsi="Courier New" w:cs="Courier New"/>
      </w:rPr>
    </w:lvl>
    <w:lvl w:ilvl="8" w:tplc="04260005" w:tentative="1">
      <w:start w:val="1"/>
      <w:numFmt w:val="bullet"/>
      <w:lvlText w:val=""/>
      <w:lvlJc w:val="left"/>
      <w:pPr>
        <w:ind w:left="6840" w:hanging="360"/>
      </w:pPr>
      <w:rPr>
        <w:rFonts w:hint="default" w:ascii="Wingdings" w:hAnsi="Wingdings"/>
      </w:rPr>
    </w:lvl>
  </w:abstractNum>
  <w:abstractNum w:abstractNumId="8" w15:restartNumberingAfterBreak="0">
    <w:nsid w:val="12341486"/>
    <w:multiLevelType w:val="hybridMultilevel"/>
    <w:tmpl w:val="3490C5FA"/>
    <w:lvl w:ilvl="0" w:tplc="0426000B">
      <w:start w:val="1"/>
      <w:numFmt w:val="bullet"/>
      <w:lvlText w:val=""/>
      <w:lvlJc w:val="left"/>
      <w:pPr>
        <w:ind w:left="720" w:hanging="360"/>
      </w:pPr>
      <w:rPr>
        <w:rFonts w:hint="default" w:ascii="Wingdings" w:hAnsi="Wingdings"/>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9" w15:restartNumberingAfterBreak="0">
    <w:nsid w:val="132E0A45"/>
    <w:multiLevelType w:val="hybridMultilevel"/>
    <w:tmpl w:val="8160E68E"/>
    <w:lvl w:ilvl="0" w:tplc="5A60B2A4">
      <w:numFmt w:val="bullet"/>
      <w:lvlText w:val="-"/>
      <w:lvlJc w:val="left"/>
      <w:pPr>
        <w:ind w:left="1440" w:hanging="360"/>
      </w:pPr>
      <w:rPr>
        <w:rFonts w:hint="default" w:ascii="Times New Roman" w:hAnsi="Times New Roman" w:eastAsia="ヒラギノ角ゴ Pro W3" w:cs="Times New Roman"/>
      </w:rPr>
    </w:lvl>
    <w:lvl w:ilvl="1" w:tplc="04260003" w:tentative="1">
      <w:start w:val="1"/>
      <w:numFmt w:val="bullet"/>
      <w:lvlText w:val="o"/>
      <w:lvlJc w:val="left"/>
      <w:pPr>
        <w:ind w:left="2160" w:hanging="360"/>
      </w:pPr>
      <w:rPr>
        <w:rFonts w:hint="default" w:ascii="Courier New" w:hAnsi="Courier New" w:cs="Courier New"/>
      </w:rPr>
    </w:lvl>
    <w:lvl w:ilvl="2" w:tplc="04260005" w:tentative="1">
      <w:start w:val="1"/>
      <w:numFmt w:val="bullet"/>
      <w:lvlText w:val=""/>
      <w:lvlJc w:val="left"/>
      <w:pPr>
        <w:ind w:left="2880" w:hanging="360"/>
      </w:pPr>
      <w:rPr>
        <w:rFonts w:hint="default" w:ascii="Wingdings" w:hAnsi="Wingdings"/>
      </w:rPr>
    </w:lvl>
    <w:lvl w:ilvl="3" w:tplc="04260001" w:tentative="1">
      <w:start w:val="1"/>
      <w:numFmt w:val="bullet"/>
      <w:lvlText w:val=""/>
      <w:lvlJc w:val="left"/>
      <w:pPr>
        <w:ind w:left="3600" w:hanging="360"/>
      </w:pPr>
      <w:rPr>
        <w:rFonts w:hint="default" w:ascii="Symbol" w:hAnsi="Symbol"/>
      </w:rPr>
    </w:lvl>
    <w:lvl w:ilvl="4" w:tplc="04260003" w:tentative="1">
      <w:start w:val="1"/>
      <w:numFmt w:val="bullet"/>
      <w:lvlText w:val="o"/>
      <w:lvlJc w:val="left"/>
      <w:pPr>
        <w:ind w:left="4320" w:hanging="360"/>
      </w:pPr>
      <w:rPr>
        <w:rFonts w:hint="default" w:ascii="Courier New" w:hAnsi="Courier New" w:cs="Courier New"/>
      </w:rPr>
    </w:lvl>
    <w:lvl w:ilvl="5" w:tplc="04260005" w:tentative="1">
      <w:start w:val="1"/>
      <w:numFmt w:val="bullet"/>
      <w:lvlText w:val=""/>
      <w:lvlJc w:val="left"/>
      <w:pPr>
        <w:ind w:left="5040" w:hanging="360"/>
      </w:pPr>
      <w:rPr>
        <w:rFonts w:hint="default" w:ascii="Wingdings" w:hAnsi="Wingdings"/>
      </w:rPr>
    </w:lvl>
    <w:lvl w:ilvl="6" w:tplc="04260001" w:tentative="1">
      <w:start w:val="1"/>
      <w:numFmt w:val="bullet"/>
      <w:lvlText w:val=""/>
      <w:lvlJc w:val="left"/>
      <w:pPr>
        <w:ind w:left="5760" w:hanging="360"/>
      </w:pPr>
      <w:rPr>
        <w:rFonts w:hint="default" w:ascii="Symbol" w:hAnsi="Symbol"/>
      </w:rPr>
    </w:lvl>
    <w:lvl w:ilvl="7" w:tplc="04260003" w:tentative="1">
      <w:start w:val="1"/>
      <w:numFmt w:val="bullet"/>
      <w:lvlText w:val="o"/>
      <w:lvlJc w:val="left"/>
      <w:pPr>
        <w:ind w:left="6480" w:hanging="360"/>
      </w:pPr>
      <w:rPr>
        <w:rFonts w:hint="default" w:ascii="Courier New" w:hAnsi="Courier New" w:cs="Courier New"/>
      </w:rPr>
    </w:lvl>
    <w:lvl w:ilvl="8" w:tplc="04260005" w:tentative="1">
      <w:start w:val="1"/>
      <w:numFmt w:val="bullet"/>
      <w:lvlText w:val=""/>
      <w:lvlJc w:val="left"/>
      <w:pPr>
        <w:ind w:left="7200" w:hanging="360"/>
      </w:pPr>
      <w:rPr>
        <w:rFonts w:hint="default" w:ascii="Wingdings" w:hAnsi="Wingdings"/>
      </w:rPr>
    </w:lvl>
  </w:abstractNum>
  <w:abstractNum w:abstractNumId="10" w15:restartNumberingAfterBreak="0">
    <w:nsid w:val="173C17AC"/>
    <w:multiLevelType w:val="hybridMultilevel"/>
    <w:tmpl w:val="AD5C3ED2"/>
    <w:lvl w:ilvl="0" w:tplc="0426000B">
      <w:start w:val="1"/>
      <w:numFmt w:val="bullet"/>
      <w:lvlText w:val=""/>
      <w:lvlJc w:val="left"/>
      <w:pPr>
        <w:ind w:left="720" w:hanging="360"/>
      </w:pPr>
      <w:rPr>
        <w:rFonts w:hint="default" w:ascii="Wingdings" w:hAnsi="Wingdings"/>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11" w15:restartNumberingAfterBreak="0">
    <w:nsid w:val="1A247CA5"/>
    <w:multiLevelType w:val="hybridMultilevel"/>
    <w:tmpl w:val="49C44E64"/>
    <w:lvl w:ilvl="0" w:tplc="0426000D">
      <w:start w:val="1"/>
      <w:numFmt w:val="bullet"/>
      <w:lvlText w:val=""/>
      <w:lvlJc w:val="left"/>
      <w:pPr>
        <w:ind w:left="720" w:hanging="360"/>
      </w:pPr>
      <w:rPr>
        <w:rFonts w:hint="default" w:ascii="Wingdings" w:hAnsi="Wingdings"/>
      </w:rPr>
    </w:lvl>
    <w:lvl w:ilvl="1" w:tplc="04260003">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12" w15:restartNumberingAfterBreak="0">
    <w:nsid w:val="1D090F0D"/>
    <w:multiLevelType w:val="hybridMultilevel"/>
    <w:tmpl w:val="A5B21062"/>
    <w:lvl w:ilvl="0" w:tplc="EC40109C">
      <w:numFmt w:val="bullet"/>
      <w:lvlText w:val="•"/>
      <w:lvlJc w:val="left"/>
      <w:pPr>
        <w:ind w:left="720" w:hanging="360"/>
      </w:pPr>
      <w:rPr>
        <w:rFonts w:hint="default" w:ascii="Times New Roman" w:hAnsi="Times New Roman" w:cs="Times New Roman" w:eastAsiaTheme="minorEastAsia"/>
        <w:color w:val="auto"/>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13" w15:restartNumberingAfterBreak="0">
    <w:nsid w:val="1F441C44"/>
    <w:multiLevelType w:val="hybridMultilevel"/>
    <w:tmpl w:val="F738E75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2CD41B2"/>
    <w:multiLevelType w:val="hybridMultilevel"/>
    <w:tmpl w:val="047A0ECA"/>
    <w:lvl w:ilvl="0" w:tplc="445E3464">
      <w:start w:val="1"/>
      <w:numFmt w:val="bullet"/>
      <w:lvlText w:val="−"/>
      <w:lvlJc w:val="left"/>
      <w:pPr>
        <w:ind w:left="1434" w:hanging="360"/>
      </w:pPr>
      <w:rPr>
        <w:rFonts w:hint="default" w:ascii="Times New Roman" w:hAnsi="Times New Roman" w:cs="Times New Roman"/>
      </w:rPr>
    </w:lvl>
    <w:lvl w:ilvl="1" w:tplc="04260003" w:tentative="1">
      <w:start w:val="1"/>
      <w:numFmt w:val="bullet"/>
      <w:lvlText w:val="o"/>
      <w:lvlJc w:val="left"/>
      <w:pPr>
        <w:ind w:left="2154" w:hanging="360"/>
      </w:pPr>
      <w:rPr>
        <w:rFonts w:hint="default" w:ascii="Courier New" w:hAnsi="Courier New" w:cs="Courier New"/>
      </w:rPr>
    </w:lvl>
    <w:lvl w:ilvl="2" w:tplc="04260005" w:tentative="1">
      <w:start w:val="1"/>
      <w:numFmt w:val="bullet"/>
      <w:lvlText w:val=""/>
      <w:lvlJc w:val="left"/>
      <w:pPr>
        <w:ind w:left="2874" w:hanging="360"/>
      </w:pPr>
      <w:rPr>
        <w:rFonts w:hint="default" w:ascii="Wingdings" w:hAnsi="Wingdings"/>
      </w:rPr>
    </w:lvl>
    <w:lvl w:ilvl="3" w:tplc="04260001" w:tentative="1">
      <w:start w:val="1"/>
      <w:numFmt w:val="bullet"/>
      <w:lvlText w:val=""/>
      <w:lvlJc w:val="left"/>
      <w:pPr>
        <w:ind w:left="3594" w:hanging="360"/>
      </w:pPr>
      <w:rPr>
        <w:rFonts w:hint="default" w:ascii="Symbol" w:hAnsi="Symbol"/>
      </w:rPr>
    </w:lvl>
    <w:lvl w:ilvl="4" w:tplc="04260003" w:tentative="1">
      <w:start w:val="1"/>
      <w:numFmt w:val="bullet"/>
      <w:lvlText w:val="o"/>
      <w:lvlJc w:val="left"/>
      <w:pPr>
        <w:ind w:left="4314" w:hanging="360"/>
      </w:pPr>
      <w:rPr>
        <w:rFonts w:hint="default" w:ascii="Courier New" w:hAnsi="Courier New" w:cs="Courier New"/>
      </w:rPr>
    </w:lvl>
    <w:lvl w:ilvl="5" w:tplc="04260005" w:tentative="1">
      <w:start w:val="1"/>
      <w:numFmt w:val="bullet"/>
      <w:lvlText w:val=""/>
      <w:lvlJc w:val="left"/>
      <w:pPr>
        <w:ind w:left="5034" w:hanging="360"/>
      </w:pPr>
      <w:rPr>
        <w:rFonts w:hint="default" w:ascii="Wingdings" w:hAnsi="Wingdings"/>
      </w:rPr>
    </w:lvl>
    <w:lvl w:ilvl="6" w:tplc="04260001" w:tentative="1">
      <w:start w:val="1"/>
      <w:numFmt w:val="bullet"/>
      <w:lvlText w:val=""/>
      <w:lvlJc w:val="left"/>
      <w:pPr>
        <w:ind w:left="5754" w:hanging="360"/>
      </w:pPr>
      <w:rPr>
        <w:rFonts w:hint="default" w:ascii="Symbol" w:hAnsi="Symbol"/>
      </w:rPr>
    </w:lvl>
    <w:lvl w:ilvl="7" w:tplc="04260003" w:tentative="1">
      <w:start w:val="1"/>
      <w:numFmt w:val="bullet"/>
      <w:lvlText w:val="o"/>
      <w:lvlJc w:val="left"/>
      <w:pPr>
        <w:ind w:left="6474" w:hanging="360"/>
      </w:pPr>
      <w:rPr>
        <w:rFonts w:hint="default" w:ascii="Courier New" w:hAnsi="Courier New" w:cs="Courier New"/>
      </w:rPr>
    </w:lvl>
    <w:lvl w:ilvl="8" w:tplc="04260005" w:tentative="1">
      <w:start w:val="1"/>
      <w:numFmt w:val="bullet"/>
      <w:lvlText w:val=""/>
      <w:lvlJc w:val="left"/>
      <w:pPr>
        <w:ind w:left="7194" w:hanging="360"/>
      </w:pPr>
      <w:rPr>
        <w:rFonts w:hint="default" w:ascii="Wingdings" w:hAnsi="Wingdings"/>
      </w:rPr>
    </w:lvl>
  </w:abstractNum>
  <w:abstractNum w:abstractNumId="15" w15:restartNumberingAfterBreak="0">
    <w:nsid w:val="23523432"/>
    <w:multiLevelType w:val="multilevel"/>
    <w:tmpl w:val="CB588714"/>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23EB2987"/>
    <w:multiLevelType w:val="hybridMultilevel"/>
    <w:tmpl w:val="90B61400"/>
    <w:lvl w:ilvl="0" w:tplc="0426000B">
      <w:start w:val="1"/>
      <w:numFmt w:val="bullet"/>
      <w:lvlText w:val=""/>
      <w:lvlJc w:val="left"/>
      <w:pPr>
        <w:ind w:left="1080" w:hanging="360"/>
      </w:pPr>
      <w:rPr>
        <w:rFonts w:hint="default" w:ascii="Wingdings" w:hAnsi="Wingdings"/>
      </w:rPr>
    </w:lvl>
    <w:lvl w:ilvl="1" w:tplc="04260003" w:tentative="1">
      <w:start w:val="1"/>
      <w:numFmt w:val="bullet"/>
      <w:lvlText w:val="o"/>
      <w:lvlJc w:val="left"/>
      <w:pPr>
        <w:ind w:left="1800" w:hanging="360"/>
      </w:pPr>
      <w:rPr>
        <w:rFonts w:hint="default" w:ascii="Courier New" w:hAnsi="Courier New" w:cs="Courier New"/>
      </w:rPr>
    </w:lvl>
    <w:lvl w:ilvl="2" w:tplc="04260005" w:tentative="1">
      <w:start w:val="1"/>
      <w:numFmt w:val="bullet"/>
      <w:lvlText w:val=""/>
      <w:lvlJc w:val="left"/>
      <w:pPr>
        <w:ind w:left="2520" w:hanging="360"/>
      </w:pPr>
      <w:rPr>
        <w:rFonts w:hint="default" w:ascii="Wingdings" w:hAnsi="Wingdings"/>
      </w:rPr>
    </w:lvl>
    <w:lvl w:ilvl="3" w:tplc="04260001" w:tentative="1">
      <w:start w:val="1"/>
      <w:numFmt w:val="bullet"/>
      <w:lvlText w:val=""/>
      <w:lvlJc w:val="left"/>
      <w:pPr>
        <w:ind w:left="3240" w:hanging="360"/>
      </w:pPr>
      <w:rPr>
        <w:rFonts w:hint="default" w:ascii="Symbol" w:hAnsi="Symbol"/>
      </w:rPr>
    </w:lvl>
    <w:lvl w:ilvl="4" w:tplc="04260003" w:tentative="1">
      <w:start w:val="1"/>
      <w:numFmt w:val="bullet"/>
      <w:lvlText w:val="o"/>
      <w:lvlJc w:val="left"/>
      <w:pPr>
        <w:ind w:left="3960" w:hanging="360"/>
      </w:pPr>
      <w:rPr>
        <w:rFonts w:hint="default" w:ascii="Courier New" w:hAnsi="Courier New" w:cs="Courier New"/>
      </w:rPr>
    </w:lvl>
    <w:lvl w:ilvl="5" w:tplc="04260005" w:tentative="1">
      <w:start w:val="1"/>
      <w:numFmt w:val="bullet"/>
      <w:lvlText w:val=""/>
      <w:lvlJc w:val="left"/>
      <w:pPr>
        <w:ind w:left="4680" w:hanging="360"/>
      </w:pPr>
      <w:rPr>
        <w:rFonts w:hint="default" w:ascii="Wingdings" w:hAnsi="Wingdings"/>
      </w:rPr>
    </w:lvl>
    <w:lvl w:ilvl="6" w:tplc="04260001" w:tentative="1">
      <w:start w:val="1"/>
      <w:numFmt w:val="bullet"/>
      <w:lvlText w:val=""/>
      <w:lvlJc w:val="left"/>
      <w:pPr>
        <w:ind w:left="5400" w:hanging="360"/>
      </w:pPr>
      <w:rPr>
        <w:rFonts w:hint="default" w:ascii="Symbol" w:hAnsi="Symbol"/>
      </w:rPr>
    </w:lvl>
    <w:lvl w:ilvl="7" w:tplc="04260003" w:tentative="1">
      <w:start w:val="1"/>
      <w:numFmt w:val="bullet"/>
      <w:lvlText w:val="o"/>
      <w:lvlJc w:val="left"/>
      <w:pPr>
        <w:ind w:left="6120" w:hanging="360"/>
      </w:pPr>
      <w:rPr>
        <w:rFonts w:hint="default" w:ascii="Courier New" w:hAnsi="Courier New" w:cs="Courier New"/>
      </w:rPr>
    </w:lvl>
    <w:lvl w:ilvl="8" w:tplc="04260005" w:tentative="1">
      <w:start w:val="1"/>
      <w:numFmt w:val="bullet"/>
      <w:lvlText w:val=""/>
      <w:lvlJc w:val="left"/>
      <w:pPr>
        <w:ind w:left="6840" w:hanging="360"/>
      </w:pPr>
      <w:rPr>
        <w:rFonts w:hint="default" w:ascii="Wingdings" w:hAnsi="Wingdings"/>
      </w:rPr>
    </w:lvl>
  </w:abstractNum>
  <w:abstractNum w:abstractNumId="17" w15:restartNumberingAfterBreak="0">
    <w:nsid w:val="26331F71"/>
    <w:multiLevelType w:val="hybridMultilevel"/>
    <w:tmpl w:val="EF9A8D72"/>
    <w:lvl w:ilvl="0" w:tplc="FF10C172">
      <w:numFmt w:val="bullet"/>
      <w:lvlText w:val="•"/>
      <w:lvlJc w:val="left"/>
      <w:pPr>
        <w:ind w:left="720" w:hanging="360"/>
      </w:pPr>
      <w:rPr>
        <w:rFonts w:hint="default" w:ascii="Times New Roman" w:hAnsi="Times New Roman" w:cs="Times New Roman" w:eastAsiaTheme="minorEastAsia"/>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18" w15:restartNumberingAfterBreak="0">
    <w:nsid w:val="27163D76"/>
    <w:multiLevelType w:val="hybridMultilevel"/>
    <w:tmpl w:val="4CF26AD0"/>
    <w:lvl w:ilvl="0" w:tplc="FF10C172">
      <w:numFmt w:val="bullet"/>
      <w:lvlText w:val="•"/>
      <w:lvlJc w:val="left"/>
      <w:pPr>
        <w:ind w:left="720" w:hanging="360"/>
      </w:pPr>
      <w:rPr>
        <w:rFonts w:hint="default" w:ascii="Times New Roman" w:hAnsi="Times New Roman" w:cs="Times New Roman" w:eastAsiaTheme="minorEastAsia"/>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19" w15:restartNumberingAfterBreak="0">
    <w:nsid w:val="28CD000D"/>
    <w:multiLevelType w:val="hybridMultilevel"/>
    <w:tmpl w:val="58BC7D3C"/>
    <w:lvl w:ilvl="0" w:tplc="FF10C172">
      <w:numFmt w:val="bullet"/>
      <w:lvlText w:val="•"/>
      <w:lvlJc w:val="left"/>
      <w:pPr>
        <w:ind w:left="720" w:hanging="360"/>
      </w:pPr>
      <w:rPr>
        <w:rFonts w:hint="default" w:ascii="Times New Roman" w:hAnsi="Times New Roman" w:cs="Times New Roman" w:eastAsiaTheme="minorEastAsia"/>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20" w15:restartNumberingAfterBreak="0">
    <w:nsid w:val="2DF13F11"/>
    <w:multiLevelType w:val="hybridMultilevel"/>
    <w:tmpl w:val="9418E838"/>
    <w:lvl w:ilvl="0" w:tplc="FFFFFFFF">
      <w:start w:val="1"/>
      <w:numFmt w:val="bullet"/>
      <w:lvlText w:val=""/>
      <w:lvlJc w:val="left"/>
      <w:pPr>
        <w:ind w:left="720" w:hanging="360"/>
      </w:pPr>
      <w:rPr>
        <w:rFonts w:hint="default" w:ascii="Wingdings" w:hAnsi="Wingdings"/>
      </w:rPr>
    </w:lvl>
    <w:lvl w:ilvl="1" w:tplc="A1D4E00E">
      <w:numFmt w:val="bullet"/>
      <w:lvlText w:val="-"/>
      <w:lvlJc w:val="left"/>
      <w:pPr>
        <w:ind w:left="1440" w:hanging="360"/>
      </w:pPr>
      <w:rPr>
        <w:rFonts w:hint="default" w:ascii="Times New Roman" w:hAnsi="Times New Roman" w:eastAsia="ヒラギノ角ゴ Pro W3" w:cs="Times New Roman"/>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1" w15:restartNumberingAfterBreak="0">
    <w:nsid w:val="35FC50D9"/>
    <w:multiLevelType w:val="hybridMultilevel"/>
    <w:tmpl w:val="BD086B70"/>
    <w:lvl w:ilvl="0" w:tplc="FF10C172">
      <w:numFmt w:val="bullet"/>
      <w:lvlText w:val="•"/>
      <w:lvlJc w:val="left"/>
      <w:pPr>
        <w:ind w:left="720" w:hanging="360"/>
      </w:pPr>
      <w:rPr>
        <w:rFonts w:hint="default" w:ascii="Times New Roman" w:hAnsi="Times New Roman" w:cs="Times New Roman" w:eastAsiaTheme="minorEastAsia"/>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22" w15:restartNumberingAfterBreak="0">
    <w:nsid w:val="39551EE8"/>
    <w:multiLevelType w:val="hybridMultilevel"/>
    <w:tmpl w:val="AF586CB2"/>
    <w:lvl w:ilvl="0" w:tplc="FF10C172">
      <w:numFmt w:val="bullet"/>
      <w:lvlText w:val="•"/>
      <w:lvlJc w:val="left"/>
      <w:pPr>
        <w:ind w:left="1080" w:hanging="360"/>
      </w:pPr>
      <w:rPr>
        <w:rFonts w:hint="default" w:ascii="Times New Roman" w:hAnsi="Times New Roman" w:cs="Times New Roman" w:eastAsiaTheme="minorEastAsia"/>
      </w:rPr>
    </w:lvl>
    <w:lvl w:ilvl="1" w:tplc="04260003" w:tentative="1">
      <w:start w:val="1"/>
      <w:numFmt w:val="bullet"/>
      <w:lvlText w:val="o"/>
      <w:lvlJc w:val="left"/>
      <w:pPr>
        <w:ind w:left="1800" w:hanging="360"/>
      </w:pPr>
      <w:rPr>
        <w:rFonts w:hint="default" w:ascii="Courier New" w:hAnsi="Courier New" w:cs="Courier New"/>
      </w:rPr>
    </w:lvl>
    <w:lvl w:ilvl="2" w:tplc="04260005" w:tentative="1">
      <w:start w:val="1"/>
      <w:numFmt w:val="bullet"/>
      <w:lvlText w:val=""/>
      <w:lvlJc w:val="left"/>
      <w:pPr>
        <w:ind w:left="2520" w:hanging="360"/>
      </w:pPr>
      <w:rPr>
        <w:rFonts w:hint="default" w:ascii="Wingdings" w:hAnsi="Wingdings"/>
      </w:rPr>
    </w:lvl>
    <w:lvl w:ilvl="3" w:tplc="04260001" w:tentative="1">
      <w:start w:val="1"/>
      <w:numFmt w:val="bullet"/>
      <w:lvlText w:val=""/>
      <w:lvlJc w:val="left"/>
      <w:pPr>
        <w:ind w:left="3240" w:hanging="360"/>
      </w:pPr>
      <w:rPr>
        <w:rFonts w:hint="default" w:ascii="Symbol" w:hAnsi="Symbol"/>
      </w:rPr>
    </w:lvl>
    <w:lvl w:ilvl="4" w:tplc="04260003" w:tentative="1">
      <w:start w:val="1"/>
      <w:numFmt w:val="bullet"/>
      <w:lvlText w:val="o"/>
      <w:lvlJc w:val="left"/>
      <w:pPr>
        <w:ind w:left="3960" w:hanging="360"/>
      </w:pPr>
      <w:rPr>
        <w:rFonts w:hint="default" w:ascii="Courier New" w:hAnsi="Courier New" w:cs="Courier New"/>
      </w:rPr>
    </w:lvl>
    <w:lvl w:ilvl="5" w:tplc="04260005" w:tentative="1">
      <w:start w:val="1"/>
      <w:numFmt w:val="bullet"/>
      <w:lvlText w:val=""/>
      <w:lvlJc w:val="left"/>
      <w:pPr>
        <w:ind w:left="4680" w:hanging="360"/>
      </w:pPr>
      <w:rPr>
        <w:rFonts w:hint="default" w:ascii="Wingdings" w:hAnsi="Wingdings"/>
      </w:rPr>
    </w:lvl>
    <w:lvl w:ilvl="6" w:tplc="04260001" w:tentative="1">
      <w:start w:val="1"/>
      <w:numFmt w:val="bullet"/>
      <w:lvlText w:val=""/>
      <w:lvlJc w:val="left"/>
      <w:pPr>
        <w:ind w:left="5400" w:hanging="360"/>
      </w:pPr>
      <w:rPr>
        <w:rFonts w:hint="default" w:ascii="Symbol" w:hAnsi="Symbol"/>
      </w:rPr>
    </w:lvl>
    <w:lvl w:ilvl="7" w:tplc="04260003" w:tentative="1">
      <w:start w:val="1"/>
      <w:numFmt w:val="bullet"/>
      <w:lvlText w:val="o"/>
      <w:lvlJc w:val="left"/>
      <w:pPr>
        <w:ind w:left="6120" w:hanging="360"/>
      </w:pPr>
      <w:rPr>
        <w:rFonts w:hint="default" w:ascii="Courier New" w:hAnsi="Courier New" w:cs="Courier New"/>
      </w:rPr>
    </w:lvl>
    <w:lvl w:ilvl="8" w:tplc="04260005" w:tentative="1">
      <w:start w:val="1"/>
      <w:numFmt w:val="bullet"/>
      <w:lvlText w:val=""/>
      <w:lvlJc w:val="left"/>
      <w:pPr>
        <w:ind w:left="6840" w:hanging="360"/>
      </w:pPr>
      <w:rPr>
        <w:rFonts w:hint="default" w:ascii="Wingdings" w:hAnsi="Wingdings"/>
      </w:rPr>
    </w:lvl>
  </w:abstractNum>
  <w:abstractNum w:abstractNumId="23" w15:restartNumberingAfterBreak="0">
    <w:nsid w:val="397F6A2C"/>
    <w:multiLevelType w:val="hybridMultilevel"/>
    <w:tmpl w:val="491285BC"/>
    <w:lvl w:ilvl="0" w:tplc="0426000B">
      <w:start w:val="1"/>
      <w:numFmt w:val="bullet"/>
      <w:lvlText w:val=""/>
      <w:lvlJc w:val="left"/>
      <w:pPr>
        <w:ind w:left="720" w:hanging="360"/>
      </w:pPr>
      <w:rPr>
        <w:rFonts w:hint="default" w:ascii="Wingdings" w:hAnsi="Wingdings"/>
      </w:rPr>
    </w:lvl>
    <w:lvl w:ilvl="1" w:tplc="04260003">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24" w15:restartNumberingAfterBreak="0">
    <w:nsid w:val="3CAC54E5"/>
    <w:multiLevelType w:val="hybridMultilevel"/>
    <w:tmpl w:val="36DE2CDA"/>
    <w:lvl w:ilvl="0" w:tplc="74AEB1E2">
      <w:numFmt w:val="bullet"/>
      <w:lvlText w:val="!"/>
      <w:lvlJc w:val="left"/>
      <w:pPr>
        <w:ind w:left="720" w:hanging="360"/>
      </w:pPr>
      <w:rPr>
        <w:rFonts w:hint="default" w:ascii="Times New Roman" w:hAnsi="Times New Roman" w:eastAsia="ヒラギノ角ゴ Pro W3" w:cs="Times New Roman"/>
      </w:rPr>
    </w:lvl>
    <w:lvl w:ilvl="1" w:tplc="A1D4E00E">
      <w:numFmt w:val="bullet"/>
      <w:lvlText w:val="-"/>
      <w:lvlJc w:val="left"/>
      <w:pPr>
        <w:ind w:left="1440" w:hanging="360"/>
      </w:pPr>
      <w:rPr>
        <w:rFonts w:hint="default" w:ascii="Times New Roman" w:hAnsi="Times New Roman" w:eastAsia="ヒラギノ角ゴ Pro W3" w:cs="Times New Roman"/>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25" w15:restartNumberingAfterBreak="0">
    <w:nsid w:val="3D3D7AF5"/>
    <w:multiLevelType w:val="multilevel"/>
    <w:tmpl w:val="976EC1C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3D50797F"/>
    <w:multiLevelType w:val="hybridMultilevel"/>
    <w:tmpl w:val="9386E108"/>
    <w:lvl w:ilvl="0" w:tplc="04260001">
      <w:start w:val="1"/>
      <w:numFmt w:val="bullet"/>
      <w:lvlText w:val=""/>
      <w:lvlJc w:val="left"/>
      <w:pPr>
        <w:ind w:left="1440" w:hanging="360"/>
      </w:pPr>
      <w:rPr>
        <w:rFonts w:hint="default" w:ascii="Symbol" w:hAnsi="Symbol"/>
      </w:rPr>
    </w:lvl>
    <w:lvl w:ilvl="1" w:tplc="04260003" w:tentative="1">
      <w:start w:val="1"/>
      <w:numFmt w:val="bullet"/>
      <w:lvlText w:val="o"/>
      <w:lvlJc w:val="left"/>
      <w:pPr>
        <w:ind w:left="2160" w:hanging="360"/>
      </w:pPr>
      <w:rPr>
        <w:rFonts w:hint="default" w:ascii="Courier New" w:hAnsi="Courier New" w:cs="Courier New"/>
      </w:rPr>
    </w:lvl>
    <w:lvl w:ilvl="2" w:tplc="04260005" w:tentative="1">
      <w:start w:val="1"/>
      <w:numFmt w:val="bullet"/>
      <w:lvlText w:val=""/>
      <w:lvlJc w:val="left"/>
      <w:pPr>
        <w:ind w:left="2880" w:hanging="360"/>
      </w:pPr>
      <w:rPr>
        <w:rFonts w:hint="default" w:ascii="Wingdings" w:hAnsi="Wingdings"/>
      </w:rPr>
    </w:lvl>
    <w:lvl w:ilvl="3" w:tplc="04260001" w:tentative="1">
      <w:start w:val="1"/>
      <w:numFmt w:val="bullet"/>
      <w:lvlText w:val=""/>
      <w:lvlJc w:val="left"/>
      <w:pPr>
        <w:ind w:left="3600" w:hanging="360"/>
      </w:pPr>
      <w:rPr>
        <w:rFonts w:hint="default" w:ascii="Symbol" w:hAnsi="Symbol"/>
      </w:rPr>
    </w:lvl>
    <w:lvl w:ilvl="4" w:tplc="04260003" w:tentative="1">
      <w:start w:val="1"/>
      <w:numFmt w:val="bullet"/>
      <w:lvlText w:val="o"/>
      <w:lvlJc w:val="left"/>
      <w:pPr>
        <w:ind w:left="4320" w:hanging="360"/>
      </w:pPr>
      <w:rPr>
        <w:rFonts w:hint="default" w:ascii="Courier New" w:hAnsi="Courier New" w:cs="Courier New"/>
      </w:rPr>
    </w:lvl>
    <w:lvl w:ilvl="5" w:tplc="04260005" w:tentative="1">
      <w:start w:val="1"/>
      <w:numFmt w:val="bullet"/>
      <w:lvlText w:val=""/>
      <w:lvlJc w:val="left"/>
      <w:pPr>
        <w:ind w:left="5040" w:hanging="360"/>
      </w:pPr>
      <w:rPr>
        <w:rFonts w:hint="default" w:ascii="Wingdings" w:hAnsi="Wingdings"/>
      </w:rPr>
    </w:lvl>
    <w:lvl w:ilvl="6" w:tplc="04260001" w:tentative="1">
      <w:start w:val="1"/>
      <w:numFmt w:val="bullet"/>
      <w:lvlText w:val=""/>
      <w:lvlJc w:val="left"/>
      <w:pPr>
        <w:ind w:left="5760" w:hanging="360"/>
      </w:pPr>
      <w:rPr>
        <w:rFonts w:hint="default" w:ascii="Symbol" w:hAnsi="Symbol"/>
      </w:rPr>
    </w:lvl>
    <w:lvl w:ilvl="7" w:tplc="04260003" w:tentative="1">
      <w:start w:val="1"/>
      <w:numFmt w:val="bullet"/>
      <w:lvlText w:val="o"/>
      <w:lvlJc w:val="left"/>
      <w:pPr>
        <w:ind w:left="6480" w:hanging="360"/>
      </w:pPr>
      <w:rPr>
        <w:rFonts w:hint="default" w:ascii="Courier New" w:hAnsi="Courier New" w:cs="Courier New"/>
      </w:rPr>
    </w:lvl>
    <w:lvl w:ilvl="8" w:tplc="04260005" w:tentative="1">
      <w:start w:val="1"/>
      <w:numFmt w:val="bullet"/>
      <w:lvlText w:val=""/>
      <w:lvlJc w:val="left"/>
      <w:pPr>
        <w:ind w:left="7200" w:hanging="360"/>
      </w:pPr>
      <w:rPr>
        <w:rFonts w:hint="default" w:ascii="Wingdings" w:hAnsi="Wingdings"/>
      </w:rPr>
    </w:lvl>
  </w:abstractNum>
  <w:abstractNum w:abstractNumId="27" w15:restartNumberingAfterBreak="0">
    <w:nsid w:val="3DB9330F"/>
    <w:multiLevelType w:val="hybridMultilevel"/>
    <w:tmpl w:val="1E6685A0"/>
    <w:lvl w:ilvl="0" w:tplc="0426000B">
      <w:start w:val="1"/>
      <w:numFmt w:val="bullet"/>
      <w:lvlText w:val=""/>
      <w:lvlJc w:val="left"/>
      <w:pPr>
        <w:ind w:left="720" w:hanging="360"/>
      </w:pPr>
      <w:rPr>
        <w:rFonts w:hint="default" w:ascii="Wingdings" w:hAnsi="Wingdings"/>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28" w15:restartNumberingAfterBreak="0">
    <w:nsid w:val="3EB728FB"/>
    <w:multiLevelType w:val="hybridMultilevel"/>
    <w:tmpl w:val="8092E0CC"/>
    <w:lvl w:ilvl="0" w:tplc="0426000B">
      <w:start w:val="1"/>
      <w:numFmt w:val="bullet"/>
      <w:lvlText w:val=""/>
      <w:lvlJc w:val="left"/>
      <w:pPr>
        <w:ind w:left="720" w:hanging="360"/>
      </w:pPr>
      <w:rPr>
        <w:rFonts w:hint="default" w:ascii="Wingdings" w:hAnsi="Wingdings"/>
      </w:rPr>
    </w:lvl>
    <w:lvl w:ilvl="1" w:tplc="C1488F1C">
      <w:start w:val="1"/>
      <w:numFmt w:val="bullet"/>
      <w:lvlText w:val=""/>
      <w:lvlJc w:val="left"/>
      <w:pPr>
        <w:ind w:left="1440" w:hanging="360"/>
      </w:pPr>
      <w:rPr>
        <w:rFonts w:hint="default" w:ascii="Symbol" w:hAnsi="Symbol"/>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29" w15:restartNumberingAfterBreak="0">
    <w:nsid w:val="42B861A6"/>
    <w:multiLevelType w:val="hybridMultilevel"/>
    <w:tmpl w:val="BA5E3546"/>
    <w:lvl w:ilvl="0" w:tplc="FFFFFFFF">
      <w:start w:val="1"/>
      <w:numFmt w:val="bullet"/>
      <w:lvlText w:val=""/>
      <w:lvlJc w:val="left"/>
      <w:pPr>
        <w:ind w:left="720" w:hanging="360"/>
      </w:pPr>
      <w:rPr>
        <w:rFonts w:hint="default" w:ascii="Wingdings" w:hAnsi="Wingdings"/>
      </w:rPr>
    </w:lvl>
    <w:lvl w:ilvl="1" w:tplc="A1D4E00E">
      <w:numFmt w:val="bullet"/>
      <w:lvlText w:val="-"/>
      <w:lvlJc w:val="left"/>
      <w:pPr>
        <w:ind w:left="1440" w:hanging="360"/>
      </w:pPr>
      <w:rPr>
        <w:rFonts w:hint="default" w:ascii="Times New Roman" w:hAnsi="Times New Roman" w:eastAsia="ヒラギノ角ゴ Pro W3" w:cs="Times New Roman"/>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30" w15:restartNumberingAfterBreak="0">
    <w:nsid w:val="42D35BAE"/>
    <w:multiLevelType w:val="hybridMultilevel"/>
    <w:tmpl w:val="B406E1DA"/>
    <w:lvl w:ilvl="0" w:tplc="74AEB1E2">
      <w:numFmt w:val="bullet"/>
      <w:lvlText w:val="!"/>
      <w:lvlJc w:val="left"/>
      <w:pPr>
        <w:ind w:left="720" w:hanging="360"/>
      </w:pPr>
      <w:rPr>
        <w:rFonts w:hint="default" w:ascii="Times New Roman" w:hAnsi="Times New Roman" w:eastAsia="ヒラギノ角ゴ Pro W3" w:cs="Times New Roman"/>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31" w15:restartNumberingAfterBreak="0">
    <w:nsid w:val="4412340E"/>
    <w:multiLevelType w:val="hybridMultilevel"/>
    <w:tmpl w:val="6A00EC52"/>
    <w:lvl w:ilvl="0" w:tplc="445E3464">
      <w:start w:val="1"/>
      <w:numFmt w:val="bullet"/>
      <w:lvlText w:val="−"/>
      <w:lvlJc w:val="left"/>
      <w:pPr>
        <w:ind w:left="1440" w:hanging="360"/>
      </w:pPr>
      <w:rPr>
        <w:rFonts w:hint="default" w:ascii="Times New Roman" w:hAnsi="Times New Roman" w:cs="Times New Roman"/>
      </w:rPr>
    </w:lvl>
    <w:lvl w:ilvl="1" w:tplc="04260003" w:tentative="1">
      <w:start w:val="1"/>
      <w:numFmt w:val="bullet"/>
      <w:lvlText w:val="o"/>
      <w:lvlJc w:val="left"/>
      <w:pPr>
        <w:ind w:left="2160" w:hanging="360"/>
      </w:pPr>
      <w:rPr>
        <w:rFonts w:hint="default" w:ascii="Courier New" w:hAnsi="Courier New" w:cs="Courier New"/>
      </w:rPr>
    </w:lvl>
    <w:lvl w:ilvl="2" w:tplc="04260005" w:tentative="1">
      <w:start w:val="1"/>
      <w:numFmt w:val="bullet"/>
      <w:lvlText w:val=""/>
      <w:lvlJc w:val="left"/>
      <w:pPr>
        <w:ind w:left="2880" w:hanging="360"/>
      </w:pPr>
      <w:rPr>
        <w:rFonts w:hint="default" w:ascii="Wingdings" w:hAnsi="Wingdings"/>
      </w:rPr>
    </w:lvl>
    <w:lvl w:ilvl="3" w:tplc="04260001" w:tentative="1">
      <w:start w:val="1"/>
      <w:numFmt w:val="bullet"/>
      <w:lvlText w:val=""/>
      <w:lvlJc w:val="left"/>
      <w:pPr>
        <w:ind w:left="3600" w:hanging="360"/>
      </w:pPr>
      <w:rPr>
        <w:rFonts w:hint="default" w:ascii="Symbol" w:hAnsi="Symbol"/>
      </w:rPr>
    </w:lvl>
    <w:lvl w:ilvl="4" w:tplc="04260003" w:tentative="1">
      <w:start w:val="1"/>
      <w:numFmt w:val="bullet"/>
      <w:lvlText w:val="o"/>
      <w:lvlJc w:val="left"/>
      <w:pPr>
        <w:ind w:left="4320" w:hanging="360"/>
      </w:pPr>
      <w:rPr>
        <w:rFonts w:hint="default" w:ascii="Courier New" w:hAnsi="Courier New" w:cs="Courier New"/>
      </w:rPr>
    </w:lvl>
    <w:lvl w:ilvl="5" w:tplc="04260005" w:tentative="1">
      <w:start w:val="1"/>
      <w:numFmt w:val="bullet"/>
      <w:lvlText w:val=""/>
      <w:lvlJc w:val="left"/>
      <w:pPr>
        <w:ind w:left="5040" w:hanging="360"/>
      </w:pPr>
      <w:rPr>
        <w:rFonts w:hint="default" w:ascii="Wingdings" w:hAnsi="Wingdings"/>
      </w:rPr>
    </w:lvl>
    <w:lvl w:ilvl="6" w:tplc="04260001" w:tentative="1">
      <w:start w:val="1"/>
      <w:numFmt w:val="bullet"/>
      <w:lvlText w:val=""/>
      <w:lvlJc w:val="left"/>
      <w:pPr>
        <w:ind w:left="5760" w:hanging="360"/>
      </w:pPr>
      <w:rPr>
        <w:rFonts w:hint="default" w:ascii="Symbol" w:hAnsi="Symbol"/>
      </w:rPr>
    </w:lvl>
    <w:lvl w:ilvl="7" w:tplc="04260003" w:tentative="1">
      <w:start w:val="1"/>
      <w:numFmt w:val="bullet"/>
      <w:lvlText w:val="o"/>
      <w:lvlJc w:val="left"/>
      <w:pPr>
        <w:ind w:left="6480" w:hanging="360"/>
      </w:pPr>
      <w:rPr>
        <w:rFonts w:hint="default" w:ascii="Courier New" w:hAnsi="Courier New" w:cs="Courier New"/>
      </w:rPr>
    </w:lvl>
    <w:lvl w:ilvl="8" w:tplc="04260005" w:tentative="1">
      <w:start w:val="1"/>
      <w:numFmt w:val="bullet"/>
      <w:lvlText w:val=""/>
      <w:lvlJc w:val="left"/>
      <w:pPr>
        <w:ind w:left="7200" w:hanging="360"/>
      </w:pPr>
      <w:rPr>
        <w:rFonts w:hint="default" w:ascii="Wingdings" w:hAnsi="Wingdings"/>
      </w:rPr>
    </w:lvl>
  </w:abstractNum>
  <w:abstractNum w:abstractNumId="32" w15:restartNumberingAfterBreak="0">
    <w:nsid w:val="48AC3C4C"/>
    <w:multiLevelType w:val="hybridMultilevel"/>
    <w:tmpl w:val="E2EC2EF2"/>
    <w:lvl w:ilvl="0" w:tplc="04260001">
      <w:start w:val="1"/>
      <w:numFmt w:val="bullet"/>
      <w:lvlText w:val=""/>
      <w:lvlJc w:val="left"/>
      <w:pPr>
        <w:ind w:left="1440" w:hanging="360"/>
      </w:pPr>
      <w:rPr>
        <w:rFonts w:hint="default" w:ascii="Symbol" w:hAnsi="Symbol"/>
      </w:rPr>
    </w:lvl>
    <w:lvl w:ilvl="1" w:tplc="04260003" w:tentative="1">
      <w:start w:val="1"/>
      <w:numFmt w:val="bullet"/>
      <w:lvlText w:val="o"/>
      <w:lvlJc w:val="left"/>
      <w:pPr>
        <w:ind w:left="2160" w:hanging="360"/>
      </w:pPr>
      <w:rPr>
        <w:rFonts w:hint="default" w:ascii="Courier New" w:hAnsi="Courier New" w:cs="Courier New"/>
      </w:rPr>
    </w:lvl>
    <w:lvl w:ilvl="2" w:tplc="04260005" w:tentative="1">
      <w:start w:val="1"/>
      <w:numFmt w:val="bullet"/>
      <w:lvlText w:val=""/>
      <w:lvlJc w:val="left"/>
      <w:pPr>
        <w:ind w:left="2880" w:hanging="360"/>
      </w:pPr>
      <w:rPr>
        <w:rFonts w:hint="default" w:ascii="Wingdings" w:hAnsi="Wingdings"/>
      </w:rPr>
    </w:lvl>
    <w:lvl w:ilvl="3" w:tplc="04260001" w:tentative="1">
      <w:start w:val="1"/>
      <w:numFmt w:val="bullet"/>
      <w:lvlText w:val=""/>
      <w:lvlJc w:val="left"/>
      <w:pPr>
        <w:ind w:left="3600" w:hanging="360"/>
      </w:pPr>
      <w:rPr>
        <w:rFonts w:hint="default" w:ascii="Symbol" w:hAnsi="Symbol"/>
      </w:rPr>
    </w:lvl>
    <w:lvl w:ilvl="4" w:tplc="04260003" w:tentative="1">
      <w:start w:val="1"/>
      <w:numFmt w:val="bullet"/>
      <w:lvlText w:val="o"/>
      <w:lvlJc w:val="left"/>
      <w:pPr>
        <w:ind w:left="4320" w:hanging="360"/>
      </w:pPr>
      <w:rPr>
        <w:rFonts w:hint="default" w:ascii="Courier New" w:hAnsi="Courier New" w:cs="Courier New"/>
      </w:rPr>
    </w:lvl>
    <w:lvl w:ilvl="5" w:tplc="04260005" w:tentative="1">
      <w:start w:val="1"/>
      <w:numFmt w:val="bullet"/>
      <w:lvlText w:val=""/>
      <w:lvlJc w:val="left"/>
      <w:pPr>
        <w:ind w:left="5040" w:hanging="360"/>
      </w:pPr>
      <w:rPr>
        <w:rFonts w:hint="default" w:ascii="Wingdings" w:hAnsi="Wingdings"/>
      </w:rPr>
    </w:lvl>
    <w:lvl w:ilvl="6" w:tplc="04260001" w:tentative="1">
      <w:start w:val="1"/>
      <w:numFmt w:val="bullet"/>
      <w:lvlText w:val=""/>
      <w:lvlJc w:val="left"/>
      <w:pPr>
        <w:ind w:left="5760" w:hanging="360"/>
      </w:pPr>
      <w:rPr>
        <w:rFonts w:hint="default" w:ascii="Symbol" w:hAnsi="Symbol"/>
      </w:rPr>
    </w:lvl>
    <w:lvl w:ilvl="7" w:tplc="04260003" w:tentative="1">
      <w:start w:val="1"/>
      <w:numFmt w:val="bullet"/>
      <w:lvlText w:val="o"/>
      <w:lvlJc w:val="left"/>
      <w:pPr>
        <w:ind w:left="6480" w:hanging="360"/>
      </w:pPr>
      <w:rPr>
        <w:rFonts w:hint="default" w:ascii="Courier New" w:hAnsi="Courier New" w:cs="Courier New"/>
      </w:rPr>
    </w:lvl>
    <w:lvl w:ilvl="8" w:tplc="04260005" w:tentative="1">
      <w:start w:val="1"/>
      <w:numFmt w:val="bullet"/>
      <w:lvlText w:val=""/>
      <w:lvlJc w:val="left"/>
      <w:pPr>
        <w:ind w:left="7200" w:hanging="360"/>
      </w:pPr>
      <w:rPr>
        <w:rFonts w:hint="default" w:ascii="Wingdings" w:hAnsi="Wingdings"/>
      </w:rPr>
    </w:lvl>
  </w:abstractNum>
  <w:abstractNum w:abstractNumId="33" w15:restartNumberingAfterBreak="0">
    <w:nsid w:val="4B8A3104"/>
    <w:multiLevelType w:val="hybridMultilevel"/>
    <w:tmpl w:val="35324DD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4BA96771"/>
    <w:multiLevelType w:val="multilevel"/>
    <w:tmpl w:val="331C0772"/>
    <w:lvl w:ilvl="0">
      <w:start w:val="1"/>
      <w:numFmt w:val="decimal"/>
      <w:lvlText w:val="%1."/>
      <w:lvlJc w:val="left"/>
      <w:pPr>
        <w:ind w:left="454" w:hanging="454"/>
      </w:pPr>
      <w:rPr>
        <w:rFonts w:hint="default"/>
        <w:b w:val="0"/>
      </w:rPr>
    </w:lvl>
    <w:lvl w:ilvl="1">
      <w:start w:val="1"/>
      <w:numFmt w:val="decimal"/>
      <w:lvlText w:val="%1.%2."/>
      <w:lvlJc w:val="left"/>
      <w:pPr>
        <w:ind w:left="1077" w:hanging="567"/>
      </w:pPr>
      <w:rPr>
        <w:color w:val="auto"/>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5" w15:restartNumberingAfterBreak="0">
    <w:nsid w:val="4BCC0839"/>
    <w:multiLevelType w:val="hybridMultilevel"/>
    <w:tmpl w:val="21FAB6BE"/>
    <w:lvl w:ilvl="0" w:tplc="0426000D">
      <w:start w:val="1"/>
      <w:numFmt w:val="bullet"/>
      <w:lvlText w:val=""/>
      <w:lvlJc w:val="left"/>
      <w:pPr>
        <w:ind w:left="720" w:hanging="360"/>
      </w:pPr>
      <w:rPr>
        <w:rFonts w:hint="default" w:ascii="Wingdings" w:hAnsi="Wingdings"/>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36" w15:restartNumberingAfterBreak="0">
    <w:nsid w:val="4C9E0409"/>
    <w:multiLevelType w:val="hybridMultilevel"/>
    <w:tmpl w:val="11FE9950"/>
    <w:lvl w:ilvl="0" w:tplc="04260001">
      <w:start w:val="1"/>
      <w:numFmt w:val="bullet"/>
      <w:lvlText w:val=""/>
      <w:lvlJc w:val="left"/>
      <w:pPr>
        <w:ind w:left="1440" w:hanging="360"/>
      </w:pPr>
      <w:rPr>
        <w:rFonts w:hint="default" w:ascii="Symbol" w:hAnsi="Symbol"/>
      </w:rPr>
    </w:lvl>
    <w:lvl w:ilvl="1" w:tplc="04260003">
      <w:start w:val="1"/>
      <w:numFmt w:val="bullet"/>
      <w:lvlText w:val="o"/>
      <w:lvlJc w:val="left"/>
      <w:pPr>
        <w:ind w:left="2160" w:hanging="360"/>
      </w:pPr>
      <w:rPr>
        <w:rFonts w:hint="default" w:ascii="Courier New" w:hAnsi="Courier New" w:cs="Courier New"/>
      </w:rPr>
    </w:lvl>
    <w:lvl w:ilvl="2" w:tplc="04260005">
      <w:start w:val="1"/>
      <w:numFmt w:val="bullet"/>
      <w:lvlText w:val=""/>
      <w:lvlJc w:val="left"/>
      <w:pPr>
        <w:ind w:left="2880" w:hanging="360"/>
      </w:pPr>
      <w:rPr>
        <w:rFonts w:hint="default" w:ascii="Wingdings" w:hAnsi="Wingdings"/>
      </w:rPr>
    </w:lvl>
    <w:lvl w:ilvl="3" w:tplc="04260001">
      <w:start w:val="1"/>
      <w:numFmt w:val="bullet"/>
      <w:lvlText w:val=""/>
      <w:lvlJc w:val="left"/>
      <w:pPr>
        <w:ind w:left="3600" w:hanging="360"/>
      </w:pPr>
      <w:rPr>
        <w:rFonts w:hint="default" w:ascii="Symbol" w:hAnsi="Symbol"/>
      </w:rPr>
    </w:lvl>
    <w:lvl w:ilvl="4" w:tplc="04260003">
      <w:start w:val="1"/>
      <w:numFmt w:val="bullet"/>
      <w:lvlText w:val="o"/>
      <w:lvlJc w:val="left"/>
      <w:pPr>
        <w:ind w:left="4320" w:hanging="360"/>
      </w:pPr>
      <w:rPr>
        <w:rFonts w:hint="default" w:ascii="Courier New" w:hAnsi="Courier New" w:cs="Courier New"/>
      </w:rPr>
    </w:lvl>
    <w:lvl w:ilvl="5" w:tplc="04260005">
      <w:start w:val="1"/>
      <w:numFmt w:val="bullet"/>
      <w:lvlText w:val=""/>
      <w:lvlJc w:val="left"/>
      <w:pPr>
        <w:ind w:left="5040" w:hanging="360"/>
      </w:pPr>
      <w:rPr>
        <w:rFonts w:hint="default" w:ascii="Wingdings" w:hAnsi="Wingdings"/>
      </w:rPr>
    </w:lvl>
    <w:lvl w:ilvl="6" w:tplc="04260001">
      <w:start w:val="1"/>
      <w:numFmt w:val="bullet"/>
      <w:lvlText w:val=""/>
      <w:lvlJc w:val="left"/>
      <w:pPr>
        <w:ind w:left="5760" w:hanging="360"/>
      </w:pPr>
      <w:rPr>
        <w:rFonts w:hint="default" w:ascii="Symbol" w:hAnsi="Symbol"/>
      </w:rPr>
    </w:lvl>
    <w:lvl w:ilvl="7" w:tplc="04260003">
      <w:start w:val="1"/>
      <w:numFmt w:val="bullet"/>
      <w:lvlText w:val="o"/>
      <w:lvlJc w:val="left"/>
      <w:pPr>
        <w:ind w:left="6480" w:hanging="360"/>
      </w:pPr>
      <w:rPr>
        <w:rFonts w:hint="default" w:ascii="Courier New" w:hAnsi="Courier New" w:cs="Courier New"/>
      </w:rPr>
    </w:lvl>
    <w:lvl w:ilvl="8" w:tplc="04260005">
      <w:start w:val="1"/>
      <w:numFmt w:val="bullet"/>
      <w:lvlText w:val=""/>
      <w:lvlJc w:val="left"/>
      <w:pPr>
        <w:ind w:left="7200" w:hanging="360"/>
      </w:pPr>
      <w:rPr>
        <w:rFonts w:hint="default" w:ascii="Wingdings" w:hAnsi="Wingdings"/>
      </w:rPr>
    </w:lvl>
  </w:abstractNum>
  <w:abstractNum w:abstractNumId="37" w15:restartNumberingAfterBreak="0">
    <w:nsid w:val="4E9614C3"/>
    <w:multiLevelType w:val="hybridMultilevel"/>
    <w:tmpl w:val="49DE2BBE"/>
    <w:lvl w:ilvl="0" w:tplc="04260001">
      <w:start w:val="1"/>
      <w:numFmt w:val="bullet"/>
      <w:lvlText w:val=""/>
      <w:lvlJc w:val="left"/>
      <w:pPr>
        <w:ind w:left="1996" w:hanging="360"/>
      </w:pPr>
      <w:rPr>
        <w:rFonts w:hint="default" w:ascii="Symbol" w:hAnsi="Symbol"/>
      </w:rPr>
    </w:lvl>
    <w:lvl w:ilvl="1" w:tplc="04260003" w:tentative="1">
      <w:start w:val="1"/>
      <w:numFmt w:val="bullet"/>
      <w:lvlText w:val="o"/>
      <w:lvlJc w:val="left"/>
      <w:pPr>
        <w:ind w:left="2716" w:hanging="360"/>
      </w:pPr>
      <w:rPr>
        <w:rFonts w:hint="default" w:ascii="Courier New" w:hAnsi="Courier New" w:cs="Courier New"/>
      </w:rPr>
    </w:lvl>
    <w:lvl w:ilvl="2" w:tplc="04260005" w:tentative="1">
      <w:start w:val="1"/>
      <w:numFmt w:val="bullet"/>
      <w:lvlText w:val=""/>
      <w:lvlJc w:val="left"/>
      <w:pPr>
        <w:ind w:left="3436" w:hanging="360"/>
      </w:pPr>
      <w:rPr>
        <w:rFonts w:hint="default" w:ascii="Wingdings" w:hAnsi="Wingdings"/>
      </w:rPr>
    </w:lvl>
    <w:lvl w:ilvl="3" w:tplc="04260001" w:tentative="1">
      <w:start w:val="1"/>
      <w:numFmt w:val="bullet"/>
      <w:lvlText w:val=""/>
      <w:lvlJc w:val="left"/>
      <w:pPr>
        <w:ind w:left="4156" w:hanging="360"/>
      </w:pPr>
      <w:rPr>
        <w:rFonts w:hint="default" w:ascii="Symbol" w:hAnsi="Symbol"/>
      </w:rPr>
    </w:lvl>
    <w:lvl w:ilvl="4" w:tplc="04260003" w:tentative="1">
      <w:start w:val="1"/>
      <w:numFmt w:val="bullet"/>
      <w:lvlText w:val="o"/>
      <w:lvlJc w:val="left"/>
      <w:pPr>
        <w:ind w:left="4876" w:hanging="360"/>
      </w:pPr>
      <w:rPr>
        <w:rFonts w:hint="default" w:ascii="Courier New" w:hAnsi="Courier New" w:cs="Courier New"/>
      </w:rPr>
    </w:lvl>
    <w:lvl w:ilvl="5" w:tplc="04260005" w:tentative="1">
      <w:start w:val="1"/>
      <w:numFmt w:val="bullet"/>
      <w:lvlText w:val=""/>
      <w:lvlJc w:val="left"/>
      <w:pPr>
        <w:ind w:left="5596" w:hanging="360"/>
      </w:pPr>
      <w:rPr>
        <w:rFonts w:hint="default" w:ascii="Wingdings" w:hAnsi="Wingdings"/>
      </w:rPr>
    </w:lvl>
    <w:lvl w:ilvl="6" w:tplc="04260001" w:tentative="1">
      <w:start w:val="1"/>
      <w:numFmt w:val="bullet"/>
      <w:lvlText w:val=""/>
      <w:lvlJc w:val="left"/>
      <w:pPr>
        <w:ind w:left="6316" w:hanging="360"/>
      </w:pPr>
      <w:rPr>
        <w:rFonts w:hint="default" w:ascii="Symbol" w:hAnsi="Symbol"/>
      </w:rPr>
    </w:lvl>
    <w:lvl w:ilvl="7" w:tplc="04260003" w:tentative="1">
      <w:start w:val="1"/>
      <w:numFmt w:val="bullet"/>
      <w:lvlText w:val="o"/>
      <w:lvlJc w:val="left"/>
      <w:pPr>
        <w:ind w:left="7036" w:hanging="360"/>
      </w:pPr>
      <w:rPr>
        <w:rFonts w:hint="default" w:ascii="Courier New" w:hAnsi="Courier New" w:cs="Courier New"/>
      </w:rPr>
    </w:lvl>
    <w:lvl w:ilvl="8" w:tplc="04260005" w:tentative="1">
      <w:start w:val="1"/>
      <w:numFmt w:val="bullet"/>
      <w:lvlText w:val=""/>
      <w:lvlJc w:val="left"/>
      <w:pPr>
        <w:ind w:left="7756" w:hanging="360"/>
      </w:pPr>
      <w:rPr>
        <w:rFonts w:hint="default" w:ascii="Wingdings" w:hAnsi="Wingdings"/>
      </w:rPr>
    </w:lvl>
  </w:abstractNum>
  <w:abstractNum w:abstractNumId="38" w15:restartNumberingAfterBreak="0">
    <w:nsid w:val="511A2BDE"/>
    <w:multiLevelType w:val="hybridMultilevel"/>
    <w:tmpl w:val="58BE0464"/>
    <w:lvl w:ilvl="0" w:tplc="FF10C172">
      <w:numFmt w:val="bullet"/>
      <w:lvlText w:val="•"/>
      <w:lvlJc w:val="left"/>
      <w:pPr>
        <w:ind w:left="720" w:hanging="360"/>
      </w:pPr>
      <w:rPr>
        <w:rFonts w:hint="default" w:ascii="Times New Roman" w:hAnsi="Times New Roman" w:cs="Times New Roman" w:eastAsiaTheme="minorEastAsia"/>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39" w15:restartNumberingAfterBreak="0">
    <w:nsid w:val="524147AB"/>
    <w:multiLevelType w:val="hybridMultilevel"/>
    <w:tmpl w:val="534026C0"/>
    <w:lvl w:ilvl="0" w:tplc="74AEB1E2">
      <w:numFmt w:val="bullet"/>
      <w:lvlText w:val="!"/>
      <w:lvlJc w:val="left"/>
      <w:pPr>
        <w:ind w:left="1080" w:hanging="360"/>
      </w:pPr>
      <w:rPr>
        <w:rFonts w:hint="default" w:ascii="Times New Roman" w:hAnsi="Times New Roman" w:eastAsia="ヒラギノ角ゴ Pro W3" w:cs="Times New Roman"/>
      </w:rPr>
    </w:lvl>
    <w:lvl w:ilvl="1" w:tplc="04260003" w:tentative="1">
      <w:start w:val="1"/>
      <w:numFmt w:val="bullet"/>
      <w:lvlText w:val="o"/>
      <w:lvlJc w:val="left"/>
      <w:pPr>
        <w:ind w:left="1800" w:hanging="360"/>
      </w:pPr>
      <w:rPr>
        <w:rFonts w:hint="default" w:ascii="Courier New" w:hAnsi="Courier New" w:cs="Courier New"/>
      </w:rPr>
    </w:lvl>
    <w:lvl w:ilvl="2" w:tplc="04260005" w:tentative="1">
      <w:start w:val="1"/>
      <w:numFmt w:val="bullet"/>
      <w:lvlText w:val=""/>
      <w:lvlJc w:val="left"/>
      <w:pPr>
        <w:ind w:left="2520" w:hanging="360"/>
      </w:pPr>
      <w:rPr>
        <w:rFonts w:hint="default" w:ascii="Wingdings" w:hAnsi="Wingdings"/>
      </w:rPr>
    </w:lvl>
    <w:lvl w:ilvl="3" w:tplc="04260001" w:tentative="1">
      <w:start w:val="1"/>
      <w:numFmt w:val="bullet"/>
      <w:lvlText w:val=""/>
      <w:lvlJc w:val="left"/>
      <w:pPr>
        <w:ind w:left="3240" w:hanging="360"/>
      </w:pPr>
      <w:rPr>
        <w:rFonts w:hint="default" w:ascii="Symbol" w:hAnsi="Symbol"/>
      </w:rPr>
    </w:lvl>
    <w:lvl w:ilvl="4" w:tplc="04260003" w:tentative="1">
      <w:start w:val="1"/>
      <w:numFmt w:val="bullet"/>
      <w:lvlText w:val="o"/>
      <w:lvlJc w:val="left"/>
      <w:pPr>
        <w:ind w:left="3960" w:hanging="360"/>
      </w:pPr>
      <w:rPr>
        <w:rFonts w:hint="default" w:ascii="Courier New" w:hAnsi="Courier New" w:cs="Courier New"/>
      </w:rPr>
    </w:lvl>
    <w:lvl w:ilvl="5" w:tplc="04260005" w:tentative="1">
      <w:start w:val="1"/>
      <w:numFmt w:val="bullet"/>
      <w:lvlText w:val=""/>
      <w:lvlJc w:val="left"/>
      <w:pPr>
        <w:ind w:left="4680" w:hanging="360"/>
      </w:pPr>
      <w:rPr>
        <w:rFonts w:hint="default" w:ascii="Wingdings" w:hAnsi="Wingdings"/>
      </w:rPr>
    </w:lvl>
    <w:lvl w:ilvl="6" w:tplc="04260001" w:tentative="1">
      <w:start w:val="1"/>
      <w:numFmt w:val="bullet"/>
      <w:lvlText w:val=""/>
      <w:lvlJc w:val="left"/>
      <w:pPr>
        <w:ind w:left="5400" w:hanging="360"/>
      </w:pPr>
      <w:rPr>
        <w:rFonts w:hint="default" w:ascii="Symbol" w:hAnsi="Symbol"/>
      </w:rPr>
    </w:lvl>
    <w:lvl w:ilvl="7" w:tplc="04260003" w:tentative="1">
      <w:start w:val="1"/>
      <w:numFmt w:val="bullet"/>
      <w:lvlText w:val="o"/>
      <w:lvlJc w:val="left"/>
      <w:pPr>
        <w:ind w:left="6120" w:hanging="360"/>
      </w:pPr>
      <w:rPr>
        <w:rFonts w:hint="default" w:ascii="Courier New" w:hAnsi="Courier New" w:cs="Courier New"/>
      </w:rPr>
    </w:lvl>
    <w:lvl w:ilvl="8" w:tplc="04260005" w:tentative="1">
      <w:start w:val="1"/>
      <w:numFmt w:val="bullet"/>
      <w:lvlText w:val=""/>
      <w:lvlJc w:val="left"/>
      <w:pPr>
        <w:ind w:left="6840" w:hanging="360"/>
      </w:pPr>
      <w:rPr>
        <w:rFonts w:hint="default" w:ascii="Wingdings" w:hAnsi="Wingdings"/>
      </w:rPr>
    </w:lvl>
  </w:abstractNum>
  <w:abstractNum w:abstractNumId="40" w15:restartNumberingAfterBreak="0">
    <w:nsid w:val="525B355E"/>
    <w:multiLevelType w:val="hybridMultilevel"/>
    <w:tmpl w:val="9C8E5F6E"/>
    <w:lvl w:ilvl="0" w:tplc="04260001">
      <w:start w:val="1"/>
      <w:numFmt w:val="bullet"/>
      <w:lvlText w:val=""/>
      <w:lvlJc w:val="left"/>
      <w:pPr>
        <w:ind w:left="1146" w:hanging="360"/>
      </w:pPr>
      <w:rPr>
        <w:rFonts w:hint="default" w:ascii="Symbol" w:hAnsi="Symbol"/>
      </w:rPr>
    </w:lvl>
    <w:lvl w:ilvl="1" w:tplc="FFFFFFFF" w:tentative="1">
      <w:start w:val="1"/>
      <w:numFmt w:val="bullet"/>
      <w:lvlText w:val="o"/>
      <w:lvlJc w:val="left"/>
      <w:pPr>
        <w:ind w:left="1866" w:hanging="360"/>
      </w:pPr>
      <w:rPr>
        <w:rFonts w:hint="default" w:ascii="Courier New" w:hAnsi="Courier New" w:cs="Courier New"/>
      </w:rPr>
    </w:lvl>
    <w:lvl w:ilvl="2" w:tplc="FFFFFFFF" w:tentative="1">
      <w:start w:val="1"/>
      <w:numFmt w:val="bullet"/>
      <w:lvlText w:val=""/>
      <w:lvlJc w:val="left"/>
      <w:pPr>
        <w:ind w:left="2586" w:hanging="360"/>
      </w:pPr>
      <w:rPr>
        <w:rFonts w:hint="default" w:ascii="Wingdings" w:hAnsi="Wingdings"/>
      </w:rPr>
    </w:lvl>
    <w:lvl w:ilvl="3" w:tplc="FFFFFFFF" w:tentative="1">
      <w:start w:val="1"/>
      <w:numFmt w:val="bullet"/>
      <w:lvlText w:val=""/>
      <w:lvlJc w:val="left"/>
      <w:pPr>
        <w:ind w:left="3306" w:hanging="360"/>
      </w:pPr>
      <w:rPr>
        <w:rFonts w:hint="default" w:ascii="Symbol" w:hAnsi="Symbol"/>
      </w:rPr>
    </w:lvl>
    <w:lvl w:ilvl="4" w:tplc="FFFFFFFF" w:tentative="1">
      <w:start w:val="1"/>
      <w:numFmt w:val="bullet"/>
      <w:lvlText w:val="o"/>
      <w:lvlJc w:val="left"/>
      <w:pPr>
        <w:ind w:left="4026" w:hanging="360"/>
      </w:pPr>
      <w:rPr>
        <w:rFonts w:hint="default" w:ascii="Courier New" w:hAnsi="Courier New" w:cs="Courier New"/>
      </w:rPr>
    </w:lvl>
    <w:lvl w:ilvl="5" w:tplc="FFFFFFFF" w:tentative="1">
      <w:start w:val="1"/>
      <w:numFmt w:val="bullet"/>
      <w:lvlText w:val=""/>
      <w:lvlJc w:val="left"/>
      <w:pPr>
        <w:ind w:left="4746" w:hanging="360"/>
      </w:pPr>
      <w:rPr>
        <w:rFonts w:hint="default" w:ascii="Wingdings" w:hAnsi="Wingdings"/>
      </w:rPr>
    </w:lvl>
    <w:lvl w:ilvl="6" w:tplc="FFFFFFFF" w:tentative="1">
      <w:start w:val="1"/>
      <w:numFmt w:val="bullet"/>
      <w:lvlText w:val=""/>
      <w:lvlJc w:val="left"/>
      <w:pPr>
        <w:ind w:left="5466" w:hanging="360"/>
      </w:pPr>
      <w:rPr>
        <w:rFonts w:hint="default" w:ascii="Symbol" w:hAnsi="Symbol"/>
      </w:rPr>
    </w:lvl>
    <w:lvl w:ilvl="7" w:tplc="FFFFFFFF" w:tentative="1">
      <w:start w:val="1"/>
      <w:numFmt w:val="bullet"/>
      <w:lvlText w:val="o"/>
      <w:lvlJc w:val="left"/>
      <w:pPr>
        <w:ind w:left="6186" w:hanging="360"/>
      </w:pPr>
      <w:rPr>
        <w:rFonts w:hint="default" w:ascii="Courier New" w:hAnsi="Courier New" w:cs="Courier New"/>
      </w:rPr>
    </w:lvl>
    <w:lvl w:ilvl="8" w:tplc="FFFFFFFF" w:tentative="1">
      <w:start w:val="1"/>
      <w:numFmt w:val="bullet"/>
      <w:lvlText w:val=""/>
      <w:lvlJc w:val="left"/>
      <w:pPr>
        <w:ind w:left="6906" w:hanging="360"/>
      </w:pPr>
      <w:rPr>
        <w:rFonts w:hint="default" w:ascii="Wingdings" w:hAnsi="Wingdings"/>
      </w:rPr>
    </w:lvl>
  </w:abstractNum>
  <w:abstractNum w:abstractNumId="41" w15:restartNumberingAfterBreak="0">
    <w:nsid w:val="54D655DF"/>
    <w:multiLevelType w:val="hybridMultilevel"/>
    <w:tmpl w:val="23E800D4"/>
    <w:lvl w:ilvl="0" w:tplc="FF10C172">
      <w:numFmt w:val="bullet"/>
      <w:lvlText w:val="•"/>
      <w:lvlJc w:val="left"/>
      <w:pPr>
        <w:ind w:left="720" w:hanging="360"/>
      </w:pPr>
      <w:rPr>
        <w:rFonts w:hint="default" w:ascii="Times New Roman" w:hAnsi="Times New Roman" w:cs="Times New Roman" w:eastAsiaTheme="minorEastAsia"/>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42" w15:restartNumberingAfterBreak="0">
    <w:nsid w:val="5D7C184A"/>
    <w:multiLevelType w:val="hybridMultilevel"/>
    <w:tmpl w:val="5982491E"/>
    <w:lvl w:ilvl="0" w:tplc="FFFFFFFF">
      <w:start w:val="1"/>
      <w:numFmt w:val="bullet"/>
      <w:lvlText w:val=""/>
      <w:lvlJc w:val="left"/>
      <w:pPr>
        <w:ind w:left="1146" w:hanging="360"/>
      </w:pPr>
      <w:rPr>
        <w:rFonts w:hint="default" w:ascii="Wingdings" w:hAnsi="Wingdings"/>
      </w:rPr>
    </w:lvl>
    <w:lvl w:ilvl="1" w:tplc="FFFFFFFF">
      <w:start w:val="1"/>
      <w:numFmt w:val="bullet"/>
      <w:lvlText w:val="o"/>
      <w:lvlJc w:val="left"/>
      <w:pPr>
        <w:ind w:left="1866" w:hanging="360"/>
      </w:pPr>
      <w:rPr>
        <w:rFonts w:hint="default" w:ascii="Courier New" w:hAnsi="Courier New" w:cs="Courier New"/>
      </w:rPr>
    </w:lvl>
    <w:lvl w:ilvl="2" w:tplc="04260001">
      <w:start w:val="1"/>
      <w:numFmt w:val="bullet"/>
      <w:lvlText w:val=""/>
      <w:lvlJc w:val="left"/>
      <w:pPr>
        <w:ind w:left="1146" w:hanging="360"/>
      </w:pPr>
      <w:rPr>
        <w:rFonts w:hint="default" w:ascii="Symbol" w:hAnsi="Symbol"/>
      </w:rPr>
    </w:lvl>
    <w:lvl w:ilvl="3" w:tplc="FFFFFFFF" w:tentative="1">
      <w:start w:val="1"/>
      <w:numFmt w:val="bullet"/>
      <w:lvlText w:val=""/>
      <w:lvlJc w:val="left"/>
      <w:pPr>
        <w:ind w:left="3306" w:hanging="360"/>
      </w:pPr>
      <w:rPr>
        <w:rFonts w:hint="default" w:ascii="Symbol" w:hAnsi="Symbol"/>
      </w:rPr>
    </w:lvl>
    <w:lvl w:ilvl="4" w:tplc="FFFFFFFF" w:tentative="1">
      <w:start w:val="1"/>
      <w:numFmt w:val="bullet"/>
      <w:lvlText w:val="o"/>
      <w:lvlJc w:val="left"/>
      <w:pPr>
        <w:ind w:left="4026" w:hanging="360"/>
      </w:pPr>
      <w:rPr>
        <w:rFonts w:hint="default" w:ascii="Courier New" w:hAnsi="Courier New" w:cs="Courier New"/>
      </w:rPr>
    </w:lvl>
    <w:lvl w:ilvl="5" w:tplc="FFFFFFFF" w:tentative="1">
      <w:start w:val="1"/>
      <w:numFmt w:val="bullet"/>
      <w:lvlText w:val=""/>
      <w:lvlJc w:val="left"/>
      <w:pPr>
        <w:ind w:left="4746" w:hanging="360"/>
      </w:pPr>
      <w:rPr>
        <w:rFonts w:hint="default" w:ascii="Wingdings" w:hAnsi="Wingdings"/>
      </w:rPr>
    </w:lvl>
    <w:lvl w:ilvl="6" w:tplc="FFFFFFFF" w:tentative="1">
      <w:start w:val="1"/>
      <w:numFmt w:val="bullet"/>
      <w:lvlText w:val=""/>
      <w:lvlJc w:val="left"/>
      <w:pPr>
        <w:ind w:left="5466" w:hanging="360"/>
      </w:pPr>
      <w:rPr>
        <w:rFonts w:hint="default" w:ascii="Symbol" w:hAnsi="Symbol"/>
      </w:rPr>
    </w:lvl>
    <w:lvl w:ilvl="7" w:tplc="FFFFFFFF" w:tentative="1">
      <w:start w:val="1"/>
      <w:numFmt w:val="bullet"/>
      <w:lvlText w:val="o"/>
      <w:lvlJc w:val="left"/>
      <w:pPr>
        <w:ind w:left="6186" w:hanging="360"/>
      </w:pPr>
      <w:rPr>
        <w:rFonts w:hint="default" w:ascii="Courier New" w:hAnsi="Courier New" w:cs="Courier New"/>
      </w:rPr>
    </w:lvl>
    <w:lvl w:ilvl="8" w:tplc="FFFFFFFF" w:tentative="1">
      <w:start w:val="1"/>
      <w:numFmt w:val="bullet"/>
      <w:lvlText w:val=""/>
      <w:lvlJc w:val="left"/>
      <w:pPr>
        <w:ind w:left="6906" w:hanging="360"/>
      </w:pPr>
      <w:rPr>
        <w:rFonts w:hint="default" w:ascii="Wingdings" w:hAnsi="Wingdings"/>
      </w:rPr>
    </w:lvl>
  </w:abstractNum>
  <w:abstractNum w:abstractNumId="43" w15:restartNumberingAfterBreak="0">
    <w:nsid w:val="5E6F0D18"/>
    <w:multiLevelType w:val="hybridMultilevel"/>
    <w:tmpl w:val="0C5A4F38"/>
    <w:lvl w:ilvl="0" w:tplc="04260001">
      <w:start w:val="1"/>
      <w:numFmt w:val="bullet"/>
      <w:lvlText w:val=""/>
      <w:lvlJc w:val="left"/>
      <w:pPr>
        <w:ind w:left="1440" w:hanging="360"/>
      </w:pPr>
      <w:rPr>
        <w:rFonts w:hint="default" w:ascii="Symbol" w:hAnsi="Symbol"/>
      </w:rPr>
    </w:lvl>
    <w:lvl w:ilvl="1" w:tplc="04260003" w:tentative="1">
      <w:start w:val="1"/>
      <w:numFmt w:val="bullet"/>
      <w:lvlText w:val="o"/>
      <w:lvlJc w:val="left"/>
      <w:pPr>
        <w:ind w:left="2160" w:hanging="360"/>
      </w:pPr>
      <w:rPr>
        <w:rFonts w:hint="default" w:ascii="Courier New" w:hAnsi="Courier New" w:cs="Courier New"/>
      </w:rPr>
    </w:lvl>
    <w:lvl w:ilvl="2" w:tplc="04260005" w:tentative="1">
      <w:start w:val="1"/>
      <w:numFmt w:val="bullet"/>
      <w:lvlText w:val=""/>
      <w:lvlJc w:val="left"/>
      <w:pPr>
        <w:ind w:left="2880" w:hanging="360"/>
      </w:pPr>
      <w:rPr>
        <w:rFonts w:hint="default" w:ascii="Wingdings" w:hAnsi="Wingdings"/>
      </w:rPr>
    </w:lvl>
    <w:lvl w:ilvl="3" w:tplc="04260001" w:tentative="1">
      <w:start w:val="1"/>
      <w:numFmt w:val="bullet"/>
      <w:lvlText w:val=""/>
      <w:lvlJc w:val="left"/>
      <w:pPr>
        <w:ind w:left="3600" w:hanging="360"/>
      </w:pPr>
      <w:rPr>
        <w:rFonts w:hint="default" w:ascii="Symbol" w:hAnsi="Symbol"/>
      </w:rPr>
    </w:lvl>
    <w:lvl w:ilvl="4" w:tplc="04260003" w:tentative="1">
      <w:start w:val="1"/>
      <w:numFmt w:val="bullet"/>
      <w:lvlText w:val="o"/>
      <w:lvlJc w:val="left"/>
      <w:pPr>
        <w:ind w:left="4320" w:hanging="360"/>
      </w:pPr>
      <w:rPr>
        <w:rFonts w:hint="default" w:ascii="Courier New" w:hAnsi="Courier New" w:cs="Courier New"/>
      </w:rPr>
    </w:lvl>
    <w:lvl w:ilvl="5" w:tplc="04260005" w:tentative="1">
      <w:start w:val="1"/>
      <w:numFmt w:val="bullet"/>
      <w:lvlText w:val=""/>
      <w:lvlJc w:val="left"/>
      <w:pPr>
        <w:ind w:left="5040" w:hanging="360"/>
      </w:pPr>
      <w:rPr>
        <w:rFonts w:hint="default" w:ascii="Wingdings" w:hAnsi="Wingdings"/>
      </w:rPr>
    </w:lvl>
    <w:lvl w:ilvl="6" w:tplc="04260001" w:tentative="1">
      <w:start w:val="1"/>
      <w:numFmt w:val="bullet"/>
      <w:lvlText w:val=""/>
      <w:lvlJc w:val="left"/>
      <w:pPr>
        <w:ind w:left="5760" w:hanging="360"/>
      </w:pPr>
      <w:rPr>
        <w:rFonts w:hint="default" w:ascii="Symbol" w:hAnsi="Symbol"/>
      </w:rPr>
    </w:lvl>
    <w:lvl w:ilvl="7" w:tplc="04260003" w:tentative="1">
      <w:start w:val="1"/>
      <w:numFmt w:val="bullet"/>
      <w:lvlText w:val="o"/>
      <w:lvlJc w:val="left"/>
      <w:pPr>
        <w:ind w:left="6480" w:hanging="360"/>
      </w:pPr>
      <w:rPr>
        <w:rFonts w:hint="default" w:ascii="Courier New" w:hAnsi="Courier New" w:cs="Courier New"/>
      </w:rPr>
    </w:lvl>
    <w:lvl w:ilvl="8" w:tplc="04260005" w:tentative="1">
      <w:start w:val="1"/>
      <w:numFmt w:val="bullet"/>
      <w:lvlText w:val=""/>
      <w:lvlJc w:val="left"/>
      <w:pPr>
        <w:ind w:left="7200" w:hanging="360"/>
      </w:pPr>
      <w:rPr>
        <w:rFonts w:hint="default" w:ascii="Wingdings" w:hAnsi="Wingdings"/>
      </w:rPr>
    </w:lvl>
  </w:abstractNum>
  <w:abstractNum w:abstractNumId="44" w15:restartNumberingAfterBreak="0">
    <w:nsid w:val="5FC54BDC"/>
    <w:multiLevelType w:val="hybridMultilevel"/>
    <w:tmpl w:val="8C5C3C88"/>
    <w:lvl w:ilvl="0" w:tplc="9E84DEEA">
      <w:numFmt w:val="bullet"/>
      <w:lvlText w:val="•"/>
      <w:lvlJc w:val="left"/>
      <w:pPr>
        <w:ind w:left="720" w:hanging="360"/>
      </w:pPr>
      <w:rPr>
        <w:rFonts w:hint="default" w:ascii="Times New Roman" w:hAnsi="Times New Roman" w:cs="Times New Roman" w:eastAsiaTheme="minorEastAsia"/>
        <w:color w:val="808080" w:themeColor="background1" w:themeShade="80"/>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45" w15:restartNumberingAfterBreak="0">
    <w:nsid w:val="5FC55BCA"/>
    <w:multiLevelType w:val="hybridMultilevel"/>
    <w:tmpl w:val="E12ACCC4"/>
    <w:lvl w:ilvl="0" w:tplc="FFFFFFFF">
      <w:start w:val="1"/>
      <w:numFmt w:val="bullet"/>
      <w:lvlText w:val=""/>
      <w:lvlJc w:val="left"/>
      <w:pPr>
        <w:ind w:left="720" w:hanging="360"/>
      </w:pPr>
      <w:rPr>
        <w:rFonts w:hint="default" w:ascii="Wingdings" w:hAnsi="Wingdings"/>
      </w:rPr>
    </w:lvl>
    <w:lvl w:ilvl="1" w:tplc="A1D4E00E">
      <w:numFmt w:val="bullet"/>
      <w:lvlText w:val="-"/>
      <w:lvlJc w:val="left"/>
      <w:pPr>
        <w:ind w:left="1440" w:hanging="360"/>
      </w:pPr>
      <w:rPr>
        <w:rFonts w:hint="default" w:ascii="Times New Roman" w:hAnsi="Times New Roman" w:eastAsia="ヒラギノ角ゴ Pro W3" w:cs="Times New Roman"/>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46" w15:restartNumberingAfterBreak="0">
    <w:nsid w:val="5FD6727C"/>
    <w:multiLevelType w:val="hybridMultilevel"/>
    <w:tmpl w:val="74F078CE"/>
    <w:lvl w:ilvl="0" w:tplc="FFFFFFFF">
      <w:numFmt w:val="bullet"/>
      <w:lvlText w:val="!"/>
      <w:lvlJc w:val="left"/>
      <w:pPr>
        <w:ind w:left="720" w:hanging="360"/>
      </w:pPr>
      <w:rPr>
        <w:rFonts w:hint="default" w:ascii="Times New Roman" w:hAnsi="Times New Roman" w:eastAsia="ヒラギノ角ゴ Pro W3" w:cs="Times New Roman"/>
      </w:rPr>
    </w:lvl>
    <w:lvl w:ilvl="1" w:tplc="A1D4E00E">
      <w:numFmt w:val="bullet"/>
      <w:lvlText w:val="-"/>
      <w:lvlJc w:val="left"/>
      <w:pPr>
        <w:ind w:left="1440" w:hanging="360"/>
      </w:pPr>
      <w:rPr>
        <w:rFonts w:hint="default" w:ascii="Times New Roman" w:hAnsi="Times New Roman" w:eastAsia="ヒラギノ角ゴ Pro W3" w:cs="Times New Roman"/>
      </w:rPr>
    </w:lvl>
    <w:lvl w:ilvl="2" w:tplc="B74C5AD8">
      <w:numFmt w:val="bullet"/>
      <w:lvlText w:val=""/>
      <w:lvlJc w:val="left"/>
      <w:pPr>
        <w:ind w:left="2160" w:hanging="360"/>
      </w:pPr>
      <w:rPr>
        <w:rFonts w:hint="default" w:ascii="Symbol" w:hAnsi="Symbol" w:cs="Times New Roman" w:eastAsiaTheme="minorEastAsia"/>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47" w15:restartNumberingAfterBreak="0">
    <w:nsid w:val="65D270AD"/>
    <w:multiLevelType w:val="hybridMultilevel"/>
    <w:tmpl w:val="E0ACBE88"/>
    <w:lvl w:ilvl="0" w:tplc="FF10C172">
      <w:numFmt w:val="bullet"/>
      <w:lvlText w:val="•"/>
      <w:lvlJc w:val="left"/>
      <w:pPr>
        <w:ind w:left="720" w:hanging="360"/>
      </w:pPr>
      <w:rPr>
        <w:rFonts w:hint="default" w:ascii="Times New Roman" w:hAnsi="Times New Roman" w:cs="Times New Roman" w:eastAsiaTheme="minorEastAsia"/>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48" w15:restartNumberingAfterBreak="0">
    <w:nsid w:val="65DD0B59"/>
    <w:multiLevelType w:val="hybridMultilevel"/>
    <w:tmpl w:val="7610DD5E"/>
    <w:lvl w:ilvl="0" w:tplc="5A60B2A4">
      <w:numFmt w:val="bullet"/>
      <w:lvlText w:val="-"/>
      <w:lvlJc w:val="left"/>
      <w:pPr>
        <w:ind w:left="720" w:hanging="360"/>
      </w:pPr>
      <w:rPr>
        <w:rFonts w:hint="default" w:ascii="Times New Roman" w:hAnsi="Times New Roman" w:eastAsia="ヒラギノ角ゴ Pro W3" w:cs="Times New Roman"/>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49" w15:restartNumberingAfterBreak="0">
    <w:nsid w:val="6C5430B8"/>
    <w:multiLevelType w:val="hybridMultilevel"/>
    <w:tmpl w:val="5DC2648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70233844"/>
    <w:multiLevelType w:val="hybridMultilevel"/>
    <w:tmpl w:val="85B0278A"/>
    <w:lvl w:ilvl="0" w:tplc="0426000B">
      <w:start w:val="1"/>
      <w:numFmt w:val="bullet"/>
      <w:lvlText w:val=""/>
      <w:lvlJc w:val="left"/>
      <w:pPr>
        <w:ind w:left="720" w:hanging="360"/>
      </w:pPr>
      <w:rPr>
        <w:rFonts w:hint="default" w:ascii="Wingdings" w:hAnsi="Wingdings"/>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51" w15:restartNumberingAfterBreak="0">
    <w:nsid w:val="723C317F"/>
    <w:multiLevelType w:val="hybridMultilevel"/>
    <w:tmpl w:val="1466061E"/>
    <w:lvl w:ilvl="0" w:tplc="259429F6">
      <w:start w:val="1"/>
      <w:numFmt w:val="bullet"/>
      <w:lvlText w:val="!"/>
      <w:lvlJc w:val="left"/>
      <w:pPr>
        <w:ind w:left="1134" w:hanging="360"/>
      </w:pPr>
      <w:rPr>
        <w:rFonts w:hint="default" w:ascii="Times New Roman" w:hAnsi="Times New Roman" w:eastAsia="Calibri" w:cs="Times New Roman"/>
        <w:b/>
        <w:bCs/>
      </w:rPr>
    </w:lvl>
    <w:lvl w:ilvl="1" w:tplc="04260003" w:tentative="1">
      <w:start w:val="1"/>
      <w:numFmt w:val="bullet"/>
      <w:lvlText w:val="o"/>
      <w:lvlJc w:val="left"/>
      <w:pPr>
        <w:ind w:left="1854" w:hanging="360"/>
      </w:pPr>
      <w:rPr>
        <w:rFonts w:hint="default" w:ascii="Courier New" w:hAnsi="Courier New" w:cs="Courier New"/>
      </w:rPr>
    </w:lvl>
    <w:lvl w:ilvl="2" w:tplc="04260005" w:tentative="1">
      <w:start w:val="1"/>
      <w:numFmt w:val="bullet"/>
      <w:lvlText w:val=""/>
      <w:lvlJc w:val="left"/>
      <w:pPr>
        <w:ind w:left="2574" w:hanging="360"/>
      </w:pPr>
      <w:rPr>
        <w:rFonts w:hint="default" w:ascii="Wingdings" w:hAnsi="Wingdings"/>
      </w:rPr>
    </w:lvl>
    <w:lvl w:ilvl="3" w:tplc="04260001" w:tentative="1">
      <w:start w:val="1"/>
      <w:numFmt w:val="bullet"/>
      <w:lvlText w:val=""/>
      <w:lvlJc w:val="left"/>
      <w:pPr>
        <w:ind w:left="3294" w:hanging="360"/>
      </w:pPr>
      <w:rPr>
        <w:rFonts w:hint="default" w:ascii="Symbol" w:hAnsi="Symbol"/>
      </w:rPr>
    </w:lvl>
    <w:lvl w:ilvl="4" w:tplc="04260003" w:tentative="1">
      <w:start w:val="1"/>
      <w:numFmt w:val="bullet"/>
      <w:lvlText w:val="o"/>
      <w:lvlJc w:val="left"/>
      <w:pPr>
        <w:ind w:left="4014" w:hanging="360"/>
      </w:pPr>
      <w:rPr>
        <w:rFonts w:hint="default" w:ascii="Courier New" w:hAnsi="Courier New" w:cs="Courier New"/>
      </w:rPr>
    </w:lvl>
    <w:lvl w:ilvl="5" w:tplc="04260005" w:tentative="1">
      <w:start w:val="1"/>
      <w:numFmt w:val="bullet"/>
      <w:lvlText w:val=""/>
      <w:lvlJc w:val="left"/>
      <w:pPr>
        <w:ind w:left="4734" w:hanging="360"/>
      </w:pPr>
      <w:rPr>
        <w:rFonts w:hint="default" w:ascii="Wingdings" w:hAnsi="Wingdings"/>
      </w:rPr>
    </w:lvl>
    <w:lvl w:ilvl="6" w:tplc="04260001" w:tentative="1">
      <w:start w:val="1"/>
      <w:numFmt w:val="bullet"/>
      <w:lvlText w:val=""/>
      <w:lvlJc w:val="left"/>
      <w:pPr>
        <w:ind w:left="5454" w:hanging="360"/>
      </w:pPr>
      <w:rPr>
        <w:rFonts w:hint="default" w:ascii="Symbol" w:hAnsi="Symbol"/>
      </w:rPr>
    </w:lvl>
    <w:lvl w:ilvl="7" w:tplc="04260003" w:tentative="1">
      <w:start w:val="1"/>
      <w:numFmt w:val="bullet"/>
      <w:lvlText w:val="o"/>
      <w:lvlJc w:val="left"/>
      <w:pPr>
        <w:ind w:left="6174" w:hanging="360"/>
      </w:pPr>
      <w:rPr>
        <w:rFonts w:hint="default" w:ascii="Courier New" w:hAnsi="Courier New" w:cs="Courier New"/>
      </w:rPr>
    </w:lvl>
    <w:lvl w:ilvl="8" w:tplc="04260005" w:tentative="1">
      <w:start w:val="1"/>
      <w:numFmt w:val="bullet"/>
      <w:lvlText w:val=""/>
      <w:lvlJc w:val="left"/>
      <w:pPr>
        <w:ind w:left="6894" w:hanging="360"/>
      </w:pPr>
      <w:rPr>
        <w:rFonts w:hint="default" w:ascii="Wingdings" w:hAnsi="Wingdings"/>
      </w:rPr>
    </w:lvl>
  </w:abstractNum>
  <w:abstractNum w:abstractNumId="52" w15:restartNumberingAfterBreak="0">
    <w:nsid w:val="730B48F5"/>
    <w:multiLevelType w:val="hybridMultilevel"/>
    <w:tmpl w:val="3BBC0BEE"/>
    <w:lvl w:ilvl="0" w:tplc="FF10C172">
      <w:numFmt w:val="bullet"/>
      <w:lvlText w:val="•"/>
      <w:lvlJc w:val="left"/>
      <w:pPr>
        <w:ind w:left="720" w:hanging="360"/>
      </w:pPr>
      <w:rPr>
        <w:rFonts w:hint="default" w:ascii="Times New Roman" w:hAnsi="Times New Roman" w:cs="Times New Roman" w:eastAsiaTheme="minorEastAsia"/>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53" w15:restartNumberingAfterBreak="0">
    <w:nsid w:val="7DCC5565"/>
    <w:multiLevelType w:val="hybridMultilevel"/>
    <w:tmpl w:val="975AFB70"/>
    <w:lvl w:ilvl="0" w:tplc="A1D4E00E">
      <w:numFmt w:val="bullet"/>
      <w:lvlText w:val="-"/>
      <w:lvlJc w:val="left"/>
      <w:pPr>
        <w:ind w:left="1134" w:hanging="360"/>
      </w:pPr>
      <w:rPr>
        <w:rFonts w:hint="default" w:ascii="Times New Roman" w:hAnsi="Times New Roman" w:eastAsia="ヒラギノ角ゴ Pro W3" w:cs="Times New Roman"/>
      </w:rPr>
    </w:lvl>
    <w:lvl w:ilvl="1" w:tplc="04260003" w:tentative="1">
      <w:start w:val="1"/>
      <w:numFmt w:val="bullet"/>
      <w:lvlText w:val="o"/>
      <w:lvlJc w:val="left"/>
      <w:pPr>
        <w:ind w:left="1854" w:hanging="360"/>
      </w:pPr>
      <w:rPr>
        <w:rFonts w:hint="default" w:ascii="Courier New" w:hAnsi="Courier New" w:cs="Courier New"/>
      </w:rPr>
    </w:lvl>
    <w:lvl w:ilvl="2" w:tplc="04260005" w:tentative="1">
      <w:start w:val="1"/>
      <w:numFmt w:val="bullet"/>
      <w:lvlText w:val=""/>
      <w:lvlJc w:val="left"/>
      <w:pPr>
        <w:ind w:left="2574" w:hanging="360"/>
      </w:pPr>
      <w:rPr>
        <w:rFonts w:hint="default" w:ascii="Wingdings" w:hAnsi="Wingdings"/>
      </w:rPr>
    </w:lvl>
    <w:lvl w:ilvl="3" w:tplc="04260001" w:tentative="1">
      <w:start w:val="1"/>
      <w:numFmt w:val="bullet"/>
      <w:lvlText w:val=""/>
      <w:lvlJc w:val="left"/>
      <w:pPr>
        <w:ind w:left="3294" w:hanging="360"/>
      </w:pPr>
      <w:rPr>
        <w:rFonts w:hint="default" w:ascii="Symbol" w:hAnsi="Symbol"/>
      </w:rPr>
    </w:lvl>
    <w:lvl w:ilvl="4" w:tplc="04260003" w:tentative="1">
      <w:start w:val="1"/>
      <w:numFmt w:val="bullet"/>
      <w:lvlText w:val="o"/>
      <w:lvlJc w:val="left"/>
      <w:pPr>
        <w:ind w:left="4014" w:hanging="360"/>
      </w:pPr>
      <w:rPr>
        <w:rFonts w:hint="default" w:ascii="Courier New" w:hAnsi="Courier New" w:cs="Courier New"/>
      </w:rPr>
    </w:lvl>
    <w:lvl w:ilvl="5" w:tplc="04260005" w:tentative="1">
      <w:start w:val="1"/>
      <w:numFmt w:val="bullet"/>
      <w:lvlText w:val=""/>
      <w:lvlJc w:val="left"/>
      <w:pPr>
        <w:ind w:left="4734" w:hanging="360"/>
      </w:pPr>
      <w:rPr>
        <w:rFonts w:hint="default" w:ascii="Wingdings" w:hAnsi="Wingdings"/>
      </w:rPr>
    </w:lvl>
    <w:lvl w:ilvl="6" w:tplc="04260001" w:tentative="1">
      <w:start w:val="1"/>
      <w:numFmt w:val="bullet"/>
      <w:lvlText w:val=""/>
      <w:lvlJc w:val="left"/>
      <w:pPr>
        <w:ind w:left="5454" w:hanging="360"/>
      </w:pPr>
      <w:rPr>
        <w:rFonts w:hint="default" w:ascii="Symbol" w:hAnsi="Symbol"/>
      </w:rPr>
    </w:lvl>
    <w:lvl w:ilvl="7" w:tplc="04260003" w:tentative="1">
      <w:start w:val="1"/>
      <w:numFmt w:val="bullet"/>
      <w:lvlText w:val="o"/>
      <w:lvlJc w:val="left"/>
      <w:pPr>
        <w:ind w:left="6174" w:hanging="360"/>
      </w:pPr>
      <w:rPr>
        <w:rFonts w:hint="default" w:ascii="Courier New" w:hAnsi="Courier New" w:cs="Courier New"/>
      </w:rPr>
    </w:lvl>
    <w:lvl w:ilvl="8" w:tplc="04260005" w:tentative="1">
      <w:start w:val="1"/>
      <w:numFmt w:val="bullet"/>
      <w:lvlText w:val=""/>
      <w:lvlJc w:val="left"/>
      <w:pPr>
        <w:ind w:left="6894" w:hanging="360"/>
      </w:pPr>
      <w:rPr>
        <w:rFonts w:hint="default" w:ascii="Wingdings" w:hAnsi="Wingdings"/>
      </w:rPr>
    </w:lvl>
  </w:abstractNum>
  <w:num w:numId="1" w16cid:durableId="1774664675">
    <w:abstractNumId w:val="23"/>
  </w:num>
  <w:num w:numId="2" w16cid:durableId="97216125">
    <w:abstractNumId w:val="11"/>
  </w:num>
  <w:num w:numId="3" w16cid:durableId="1057433653">
    <w:abstractNumId w:val="24"/>
  </w:num>
  <w:num w:numId="4" w16cid:durableId="711808989">
    <w:abstractNumId w:val="15"/>
  </w:num>
  <w:num w:numId="5" w16cid:durableId="528834558">
    <w:abstractNumId w:val="45"/>
  </w:num>
  <w:num w:numId="6" w16cid:durableId="801386018">
    <w:abstractNumId w:val="12"/>
  </w:num>
  <w:num w:numId="7" w16cid:durableId="1527328933">
    <w:abstractNumId w:val="52"/>
  </w:num>
  <w:num w:numId="8" w16cid:durableId="1384476710">
    <w:abstractNumId w:val="21"/>
  </w:num>
  <w:num w:numId="9" w16cid:durableId="699746679">
    <w:abstractNumId w:val="18"/>
  </w:num>
  <w:num w:numId="10" w16cid:durableId="986014217">
    <w:abstractNumId w:val="38"/>
  </w:num>
  <w:num w:numId="11" w16cid:durableId="280038583">
    <w:abstractNumId w:val="1"/>
  </w:num>
  <w:num w:numId="12" w16cid:durableId="800150532">
    <w:abstractNumId w:val="47"/>
  </w:num>
  <w:num w:numId="13" w16cid:durableId="1366829744">
    <w:abstractNumId w:val="41"/>
  </w:num>
  <w:num w:numId="14" w16cid:durableId="942801937">
    <w:abstractNumId w:val="17"/>
  </w:num>
  <w:num w:numId="15" w16cid:durableId="737901100">
    <w:abstractNumId w:val="28"/>
  </w:num>
  <w:num w:numId="16" w16cid:durableId="1378116338">
    <w:abstractNumId w:val="22"/>
  </w:num>
  <w:num w:numId="17" w16cid:durableId="1120876176">
    <w:abstractNumId w:val="46"/>
  </w:num>
  <w:num w:numId="18" w16cid:durableId="1687749684">
    <w:abstractNumId w:val="29"/>
  </w:num>
  <w:num w:numId="19" w16cid:durableId="1631782092">
    <w:abstractNumId w:val="19"/>
  </w:num>
  <w:num w:numId="20" w16cid:durableId="560212076">
    <w:abstractNumId w:val="44"/>
  </w:num>
  <w:num w:numId="21" w16cid:durableId="160118924">
    <w:abstractNumId w:val="0"/>
  </w:num>
  <w:num w:numId="22" w16cid:durableId="1954358647">
    <w:abstractNumId w:val="50"/>
  </w:num>
  <w:num w:numId="23" w16cid:durableId="1284340225">
    <w:abstractNumId w:val="35"/>
  </w:num>
  <w:num w:numId="24" w16cid:durableId="662903229">
    <w:abstractNumId w:val="2"/>
  </w:num>
  <w:num w:numId="25" w16cid:durableId="1091048130">
    <w:abstractNumId w:val="20"/>
  </w:num>
  <w:num w:numId="26" w16cid:durableId="848561159">
    <w:abstractNumId w:val="25"/>
  </w:num>
  <w:num w:numId="27" w16cid:durableId="798108688">
    <w:abstractNumId w:val="10"/>
  </w:num>
  <w:num w:numId="28" w16cid:durableId="676269780">
    <w:abstractNumId w:val="6"/>
  </w:num>
  <w:num w:numId="29" w16cid:durableId="1312565529">
    <w:abstractNumId w:val="27"/>
  </w:num>
  <w:num w:numId="30" w16cid:durableId="731319780">
    <w:abstractNumId w:val="30"/>
  </w:num>
  <w:num w:numId="31" w16cid:durableId="1457913914">
    <w:abstractNumId w:val="5"/>
  </w:num>
  <w:num w:numId="32" w16cid:durableId="1540631909">
    <w:abstractNumId w:val="31"/>
  </w:num>
  <w:num w:numId="33" w16cid:durableId="539903202">
    <w:abstractNumId w:val="14"/>
  </w:num>
  <w:num w:numId="34" w16cid:durableId="1783181698">
    <w:abstractNumId w:val="9"/>
  </w:num>
  <w:num w:numId="35" w16cid:durableId="2013680001">
    <w:abstractNumId w:val="3"/>
  </w:num>
  <w:num w:numId="36" w16cid:durableId="296567771">
    <w:abstractNumId w:val="48"/>
  </w:num>
  <w:num w:numId="37" w16cid:durableId="1740132107">
    <w:abstractNumId w:val="16"/>
  </w:num>
  <w:num w:numId="38" w16cid:durableId="204093385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28303007">
    <w:abstractNumId w:val="43"/>
  </w:num>
  <w:num w:numId="40" w16cid:durableId="2093164534">
    <w:abstractNumId w:val="32"/>
  </w:num>
  <w:num w:numId="41" w16cid:durableId="1584140672">
    <w:abstractNumId w:val="53"/>
  </w:num>
  <w:num w:numId="42" w16cid:durableId="604076823">
    <w:abstractNumId w:val="51"/>
  </w:num>
  <w:num w:numId="43" w16cid:durableId="1778716797">
    <w:abstractNumId w:val="49"/>
  </w:num>
  <w:num w:numId="44" w16cid:durableId="1583179151">
    <w:abstractNumId w:val="13"/>
  </w:num>
  <w:num w:numId="45" w16cid:durableId="81533641">
    <w:abstractNumId w:val="40"/>
  </w:num>
  <w:num w:numId="46" w16cid:durableId="671228281">
    <w:abstractNumId w:val="37"/>
  </w:num>
  <w:num w:numId="47" w16cid:durableId="597909631">
    <w:abstractNumId w:val="36"/>
  </w:num>
  <w:num w:numId="48" w16cid:durableId="74786448">
    <w:abstractNumId w:val="7"/>
  </w:num>
  <w:num w:numId="49" w16cid:durableId="1275166591">
    <w:abstractNumId w:val="4"/>
  </w:num>
  <w:num w:numId="50" w16cid:durableId="2017875703">
    <w:abstractNumId w:val="8"/>
  </w:num>
  <w:num w:numId="51" w16cid:durableId="1572614459">
    <w:abstractNumId w:val="39"/>
  </w:num>
  <w:num w:numId="52" w16cid:durableId="403066133">
    <w:abstractNumId w:val="34"/>
  </w:num>
  <w:num w:numId="53" w16cid:durableId="42103839">
    <w:abstractNumId w:val="42"/>
  </w:num>
  <w:num w:numId="54" w16cid:durableId="1551922405">
    <w:abstractNumId w:val="26"/>
  </w:num>
  <w:numIdMacAtCleanup w:val="4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eva Šakena">
    <w15:presenceInfo w15:providerId="AD" w15:userId="S::ieva.sakena@cfla.gov.lv::a4fe58c2-c692-4c3c-837a-390aebb8a419"/>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true"/>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142"/>
    <w:rsid w:val="00000027"/>
    <w:rsid w:val="000003AF"/>
    <w:rsid w:val="0000120A"/>
    <w:rsid w:val="0000335B"/>
    <w:rsid w:val="00003412"/>
    <w:rsid w:val="00004514"/>
    <w:rsid w:val="00005206"/>
    <w:rsid w:val="0000663E"/>
    <w:rsid w:val="00011C8F"/>
    <w:rsid w:val="000123D3"/>
    <w:rsid w:val="000124D7"/>
    <w:rsid w:val="00014913"/>
    <w:rsid w:val="00017A7D"/>
    <w:rsid w:val="000209D7"/>
    <w:rsid w:val="00021042"/>
    <w:rsid w:val="00022EE3"/>
    <w:rsid w:val="00026C7E"/>
    <w:rsid w:val="000276FC"/>
    <w:rsid w:val="00031199"/>
    <w:rsid w:val="00033E2C"/>
    <w:rsid w:val="00036638"/>
    <w:rsid w:val="0003699C"/>
    <w:rsid w:val="00036F8B"/>
    <w:rsid w:val="00043E2B"/>
    <w:rsid w:val="00044867"/>
    <w:rsid w:val="00045301"/>
    <w:rsid w:val="00047907"/>
    <w:rsid w:val="00051CBF"/>
    <w:rsid w:val="00052C66"/>
    <w:rsid w:val="00055162"/>
    <w:rsid w:val="000563EC"/>
    <w:rsid w:val="00057D69"/>
    <w:rsid w:val="000607E3"/>
    <w:rsid w:val="00062BBE"/>
    <w:rsid w:val="00062E61"/>
    <w:rsid w:val="00066F32"/>
    <w:rsid w:val="00070529"/>
    <w:rsid w:val="00074646"/>
    <w:rsid w:val="0007478D"/>
    <w:rsid w:val="00074B9B"/>
    <w:rsid w:val="00076B6A"/>
    <w:rsid w:val="00077936"/>
    <w:rsid w:val="00077E61"/>
    <w:rsid w:val="00081EDD"/>
    <w:rsid w:val="00084B42"/>
    <w:rsid w:val="00090CCE"/>
    <w:rsid w:val="000915AB"/>
    <w:rsid w:val="0009171B"/>
    <w:rsid w:val="00094E34"/>
    <w:rsid w:val="000960A4"/>
    <w:rsid w:val="00097D38"/>
    <w:rsid w:val="000A09C2"/>
    <w:rsid w:val="000A0B85"/>
    <w:rsid w:val="000A3391"/>
    <w:rsid w:val="000A45AF"/>
    <w:rsid w:val="000A4B27"/>
    <w:rsid w:val="000B14BE"/>
    <w:rsid w:val="000B1E1D"/>
    <w:rsid w:val="000B20EB"/>
    <w:rsid w:val="000B2492"/>
    <w:rsid w:val="000B330B"/>
    <w:rsid w:val="000B5AA7"/>
    <w:rsid w:val="000B79E3"/>
    <w:rsid w:val="000C17FA"/>
    <w:rsid w:val="000C1B03"/>
    <w:rsid w:val="000C1F8E"/>
    <w:rsid w:val="000C1FDF"/>
    <w:rsid w:val="000C395E"/>
    <w:rsid w:val="000C66AC"/>
    <w:rsid w:val="000D018B"/>
    <w:rsid w:val="000D11E9"/>
    <w:rsid w:val="000D1F72"/>
    <w:rsid w:val="000D441D"/>
    <w:rsid w:val="000D6B9B"/>
    <w:rsid w:val="000D7B1F"/>
    <w:rsid w:val="000E2F94"/>
    <w:rsid w:val="000E3891"/>
    <w:rsid w:val="000E42F1"/>
    <w:rsid w:val="000E4E50"/>
    <w:rsid w:val="000E4F49"/>
    <w:rsid w:val="000E6035"/>
    <w:rsid w:val="000E79A2"/>
    <w:rsid w:val="000F0472"/>
    <w:rsid w:val="000F0EDE"/>
    <w:rsid w:val="000F17A2"/>
    <w:rsid w:val="000F24D2"/>
    <w:rsid w:val="000F2914"/>
    <w:rsid w:val="000F6025"/>
    <w:rsid w:val="000F77D8"/>
    <w:rsid w:val="000F7D6B"/>
    <w:rsid w:val="0010106E"/>
    <w:rsid w:val="00104347"/>
    <w:rsid w:val="001054EC"/>
    <w:rsid w:val="00105BD0"/>
    <w:rsid w:val="00105C03"/>
    <w:rsid w:val="00107B42"/>
    <w:rsid w:val="001115E7"/>
    <w:rsid w:val="00111C5F"/>
    <w:rsid w:val="001139CA"/>
    <w:rsid w:val="00114511"/>
    <w:rsid w:val="001159C7"/>
    <w:rsid w:val="001167D6"/>
    <w:rsid w:val="00116811"/>
    <w:rsid w:val="001220E4"/>
    <w:rsid w:val="0012229F"/>
    <w:rsid w:val="0012267A"/>
    <w:rsid w:val="001245F6"/>
    <w:rsid w:val="00125111"/>
    <w:rsid w:val="001265B8"/>
    <w:rsid w:val="001270BF"/>
    <w:rsid w:val="0012743D"/>
    <w:rsid w:val="00127FF5"/>
    <w:rsid w:val="00130ED9"/>
    <w:rsid w:val="00132894"/>
    <w:rsid w:val="0013363E"/>
    <w:rsid w:val="00133823"/>
    <w:rsid w:val="00133A1A"/>
    <w:rsid w:val="00133D64"/>
    <w:rsid w:val="001344AF"/>
    <w:rsid w:val="00136193"/>
    <w:rsid w:val="001362C7"/>
    <w:rsid w:val="00136B42"/>
    <w:rsid w:val="00141ED7"/>
    <w:rsid w:val="00143386"/>
    <w:rsid w:val="00147644"/>
    <w:rsid w:val="00147C16"/>
    <w:rsid w:val="001508F2"/>
    <w:rsid w:val="001532FB"/>
    <w:rsid w:val="0015463F"/>
    <w:rsid w:val="0015570C"/>
    <w:rsid w:val="001575C5"/>
    <w:rsid w:val="001610A3"/>
    <w:rsid w:val="00161D16"/>
    <w:rsid w:val="001624D7"/>
    <w:rsid w:val="001672DD"/>
    <w:rsid w:val="00167945"/>
    <w:rsid w:val="001705D9"/>
    <w:rsid w:val="001705F6"/>
    <w:rsid w:val="00172637"/>
    <w:rsid w:val="00175206"/>
    <w:rsid w:val="001763A4"/>
    <w:rsid w:val="0018051F"/>
    <w:rsid w:val="001808D6"/>
    <w:rsid w:val="0018406A"/>
    <w:rsid w:val="00185DD1"/>
    <w:rsid w:val="001864AC"/>
    <w:rsid w:val="001879BA"/>
    <w:rsid w:val="00191133"/>
    <w:rsid w:val="00191F14"/>
    <w:rsid w:val="00191F87"/>
    <w:rsid w:val="0019236A"/>
    <w:rsid w:val="001968FA"/>
    <w:rsid w:val="00196D47"/>
    <w:rsid w:val="00196E2F"/>
    <w:rsid w:val="00197287"/>
    <w:rsid w:val="001A05C0"/>
    <w:rsid w:val="001A44E7"/>
    <w:rsid w:val="001A4574"/>
    <w:rsid w:val="001A4972"/>
    <w:rsid w:val="001A797C"/>
    <w:rsid w:val="001B079E"/>
    <w:rsid w:val="001B405D"/>
    <w:rsid w:val="001B5D93"/>
    <w:rsid w:val="001B6E8B"/>
    <w:rsid w:val="001B7CDA"/>
    <w:rsid w:val="001C1277"/>
    <w:rsid w:val="001C1674"/>
    <w:rsid w:val="001C39C2"/>
    <w:rsid w:val="001C49A2"/>
    <w:rsid w:val="001C4BF8"/>
    <w:rsid w:val="001C586A"/>
    <w:rsid w:val="001C7C3A"/>
    <w:rsid w:val="001D088B"/>
    <w:rsid w:val="001D12C4"/>
    <w:rsid w:val="001D3129"/>
    <w:rsid w:val="001D49BC"/>
    <w:rsid w:val="001D5BC3"/>
    <w:rsid w:val="001D7378"/>
    <w:rsid w:val="001E0ECE"/>
    <w:rsid w:val="001E1596"/>
    <w:rsid w:val="001E1D92"/>
    <w:rsid w:val="001E5E72"/>
    <w:rsid w:val="001E66B4"/>
    <w:rsid w:val="001E6808"/>
    <w:rsid w:val="001F1BF8"/>
    <w:rsid w:val="001F3078"/>
    <w:rsid w:val="001F4279"/>
    <w:rsid w:val="001F4EAB"/>
    <w:rsid w:val="001F608B"/>
    <w:rsid w:val="001F7BC1"/>
    <w:rsid w:val="00200955"/>
    <w:rsid w:val="00203260"/>
    <w:rsid w:val="002044DA"/>
    <w:rsid w:val="00205508"/>
    <w:rsid w:val="00207CCC"/>
    <w:rsid w:val="00207D4D"/>
    <w:rsid w:val="0021048B"/>
    <w:rsid w:val="00211743"/>
    <w:rsid w:val="00213BE0"/>
    <w:rsid w:val="00214245"/>
    <w:rsid w:val="0021501B"/>
    <w:rsid w:val="00215EB4"/>
    <w:rsid w:val="00215FF4"/>
    <w:rsid w:val="00217678"/>
    <w:rsid w:val="00220CBA"/>
    <w:rsid w:val="00224723"/>
    <w:rsid w:val="002252F7"/>
    <w:rsid w:val="00227E45"/>
    <w:rsid w:val="00231CE9"/>
    <w:rsid w:val="00231FFC"/>
    <w:rsid w:val="00232019"/>
    <w:rsid w:val="002327C9"/>
    <w:rsid w:val="0023298E"/>
    <w:rsid w:val="002344C2"/>
    <w:rsid w:val="00235B4A"/>
    <w:rsid w:val="00236F79"/>
    <w:rsid w:val="00237022"/>
    <w:rsid w:val="002414D2"/>
    <w:rsid w:val="00241584"/>
    <w:rsid w:val="00241687"/>
    <w:rsid w:val="00241A90"/>
    <w:rsid w:val="00242877"/>
    <w:rsid w:val="00242EBB"/>
    <w:rsid w:val="00244122"/>
    <w:rsid w:val="0024502D"/>
    <w:rsid w:val="002456FB"/>
    <w:rsid w:val="00247D45"/>
    <w:rsid w:val="00250FD4"/>
    <w:rsid w:val="002544BB"/>
    <w:rsid w:val="00254BEF"/>
    <w:rsid w:val="00255C0D"/>
    <w:rsid w:val="00255E46"/>
    <w:rsid w:val="002613A5"/>
    <w:rsid w:val="00264735"/>
    <w:rsid w:val="002671D1"/>
    <w:rsid w:val="00267262"/>
    <w:rsid w:val="002677BA"/>
    <w:rsid w:val="00270390"/>
    <w:rsid w:val="00270D39"/>
    <w:rsid w:val="00270D63"/>
    <w:rsid w:val="002712B2"/>
    <w:rsid w:val="0027189B"/>
    <w:rsid w:val="00272959"/>
    <w:rsid w:val="002738A3"/>
    <w:rsid w:val="0027571B"/>
    <w:rsid w:val="0028045A"/>
    <w:rsid w:val="00280F63"/>
    <w:rsid w:val="002822E1"/>
    <w:rsid w:val="0028235B"/>
    <w:rsid w:val="0028324D"/>
    <w:rsid w:val="002845C3"/>
    <w:rsid w:val="002848CD"/>
    <w:rsid w:val="0028498C"/>
    <w:rsid w:val="00284C5E"/>
    <w:rsid w:val="00284E0C"/>
    <w:rsid w:val="0028509F"/>
    <w:rsid w:val="00285BDD"/>
    <w:rsid w:val="00287073"/>
    <w:rsid w:val="0028755D"/>
    <w:rsid w:val="00291761"/>
    <w:rsid w:val="00291FBB"/>
    <w:rsid w:val="00294F77"/>
    <w:rsid w:val="00295590"/>
    <w:rsid w:val="00295B1A"/>
    <w:rsid w:val="00295C8E"/>
    <w:rsid w:val="00296783"/>
    <w:rsid w:val="002A0572"/>
    <w:rsid w:val="002A1D5F"/>
    <w:rsid w:val="002A42F8"/>
    <w:rsid w:val="002A617B"/>
    <w:rsid w:val="002B1199"/>
    <w:rsid w:val="002B198B"/>
    <w:rsid w:val="002B2037"/>
    <w:rsid w:val="002B2322"/>
    <w:rsid w:val="002B3B52"/>
    <w:rsid w:val="002B675A"/>
    <w:rsid w:val="002B7B8C"/>
    <w:rsid w:val="002C29C8"/>
    <w:rsid w:val="002C47E5"/>
    <w:rsid w:val="002C5039"/>
    <w:rsid w:val="002C5C4D"/>
    <w:rsid w:val="002C60B5"/>
    <w:rsid w:val="002D00CF"/>
    <w:rsid w:val="002D073B"/>
    <w:rsid w:val="002D586E"/>
    <w:rsid w:val="002D5FD7"/>
    <w:rsid w:val="002D754B"/>
    <w:rsid w:val="002E3CE0"/>
    <w:rsid w:val="002E4ED2"/>
    <w:rsid w:val="002E6714"/>
    <w:rsid w:val="002E782C"/>
    <w:rsid w:val="002F131B"/>
    <w:rsid w:val="002F2D8F"/>
    <w:rsid w:val="002F3E43"/>
    <w:rsid w:val="002F442E"/>
    <w:rsid w:val="002F4696"/>
    <w:rsid w:val="002F46D4"/>
    <w:rsid w:val="002F563A"/>
    <w:rsid w:val="002F575E"/>
    <w:rsid w:val="002F5CA6"/>
    <w:rsid w:val="002F5E08"/>
    <w:rsid w:val="002F71EB"/>
    <w:rsid w:val="002F7A0E"/>
    <w:rsid w:val="00301399"/>
    <w:rsid w:val="003030FA"/>
    <w:rsid w:val="003055DB"/>
    <w:rsid w:val="00305668"/>
    <w:rsid w:val="00310B0E"/>
    <w:rsid w:val="00310F3E"/>
    <w:rsid w:val="0031556A"/>
    <w:rsid w:val="00315C34"/>
    <w:rsid w:val="003168F8"/>
    <w:rsid w:val="003169C9"/>
    <w:rsid w:val="003202A9"/>
    <w:rsid w:val="0032068E"/>
    <w:rsid w:val="00320BF9"/>
    <w:rsid w:val="00321340"/>
    <w:rsid w:val="0032144F"/>
    <w:rsid w:val="00322A67"/>
    <w:rsid w:val="00323664"/>
    <w:rsid w:val="00326A1F"/>
    <w:rsid w:val="00326DDF"/>
    <w:rsid w:val="00327514"/>
    <w:rsid w:val="00331BC1"/>
    <w:rsid w:val="003328F3"/>
    <w:rsid w:val="00337270"/>
    <w:rsid w:val="00337D87"/>
    <w:rsid w:val="00337F7B"/>
    <w:rsid w:val="00340C50"/>
    <w:rsid w:val="00341446"/>
    <w:rsid w:val="003434DC"/>
    <w:rsid w:val="0034661F"/>
    <w:rsid w:val="00347354"/>
    <w:rsid w:val="00351F01"/>
    <w:rsid w:val="003526B7"/>
    <w:rsid w:val="00352EEB"/>
    <w:rsid w:val="00353492"/>
    <w:rsid w:val="003605BC"/>
    <w:rsid w:val="003637B8"/>
    <w:rsid w:val="00364DBE"/>
    <w:rsid w:val="00364DE0"/>
    <w:rsid w:val="00365461"/>
    <w:rsid w:val="00365CC5"/>
    <w:rsid w:val="0036735D"/>
    <w:rsid w:val="003675D8"/>
    <w:rsid w:val="003678FB"/>
    <w:rsid w:val="00371690"/>
    <w:rsid w:val="00371F95"/>
    <w:rsid w:val="0037258A"/>
    <w:rsid w:val="00372DF9"/>
    <w:rsid w:val="00372F99"/>
    <w:rsid w:val="00374D55"/>
    <w:rsid w:val="00376AE4"/>
    <w:rsid w:val="0037772A"/>
    <w:rsid w:val="00382363"/>
    <w:rsid w:val="00382812"/>
    <w:rsid w:val="00382DCA"/>
    <w:rsid w:val="00383B2D"/>
    <w:rsid w:val="00384265"/>
    <w:rsid w:val="00385E34"/>
    <w:rsid w:val="00386A3D"/>
    <w:rsid w:val="003925D8"/>
    <w:rsid w:val="00397B3B"/>
    <w:rsid w:val="003A1766"/>
    <w:rsid w:val="003A1D4C"/>
    <w:rsid w:val="003A203A"/>
    <w:rsid w:val="003A240F"/>
    <w:rsid w:val="003A313F"/>
    <w:rsid w:val="003A31C3"/>
    <w:rsid w:val="003A6044"/>
    <w:rsid w:val="003A6E73"/>
    <w:rsid w:val="003B17C3"/>
    <w:rsid w:val="003B1D68"/>
    <w:rsid w:val="003B3BBD"/>
    <w:rsid w:val="003B56F7"/>
    <w:rsid w:val="003B6512"/>
    <w:rsid w:val="003B6F8A"/>
    <w:rsid w:val="003B7B32"/>
    <w:rsid w:val="003C1614"/>
    <w:rsid w:val="003C3E74"/>
    <w:rsid w:val="003C3F4E"/>
    <w:rsid w:val="003C42B5"/>
    <w:rsid w:val="003C4D20"/>
    <w:rsid w:val="003C625A"/>
    <w:rsid w:val="003C7968"/>
    <w:rsid w:val="003D1C69"/>
    <w:rsid w:val="003D1E95"/>
    <w:rsid w:val="003D2446"/>
    <w:rsid w:val="003D5807"/>
    <w:rsid w:val="003E0C48"/>
    <w:rsid w:val="003E107F"/>
    <w:rsid w:val="003E2A4B"/>
    <w:rsid w:val="003E5DBC"/>
    <w:rsid w:val="003E7F5B"/>
    <w:rsid w:val="003F05F0"/>
    <w:rsid w:val="003F0BB9"/>
    <w:rsid w:val="003F2064"/>
    <w:rsid w:val="003F3985"/>
    <w:rsid w:val="003F4878"/>
    <w:rsid w:val="003F5147"/>
    <w:rsid w:val="00400EE0"/>
    <w:rsid w:val="00403B06"/>
    <w:rsid w:val="004041BB"/>
    <w:rsid w:val="00406257"/>
    <w:rsid w:val="00406D57"/>
    <w:rsid w:val="004108A1"/>
    <w:rsid w:val="00410A46"/>
    <w:rsid w:val="0041227C"/>
    <w:rsid w:val="00416157"/>
    <w:rsid w:val="0041768D"/>
    <w:rsid w:val="00417ACD"/>
    <w:rsid w:val="00424024"/>
    <w:rsid w:val="0042423B"/>
    <w:rsid w:val="004245F5"/>
    <w:rsid w:val="004253AC"/>
    <w:rsid w:val="00426EB5"/>
    <w:rsid w:val="00427416"/>
    <w:rsid w:val="00431A5C"/>
    <w:rsid w:val="0043458A"/>
    <w:rsid w:val="00443B60"/>
    <w:rsid w:val="00443EF6"/>
    <w:rsid w:val="00443FD0"/>
    <w:rsid w:val="004449BE"/>
    <w:rsid w:val="0044549C"/>
    <w:rsid w:val="0044634A"/>
    <w:rsid w:val="0044656C"/>
    <w:rsid w:val="004469E7"/>
    <w:rsid w:val="0045197B"/>
    <w:rsid w:val="00455CF8"/>
    <w:rsid w:val="00456F6E"/>
    <w:rsid w:val="00460D1A"/>
    <w:rsid w:val="00461332"/>
    <w:rsid w:val="004631A4"/>
    <w:rsid w:val="00467969"/>
    <w:rsid w:val="00467D7B"/>
    <w:rsid w:val="00471DCC"/>
    <w:rsid w:val="00472969"/>
    <w:rsid w:val="00472974"/>
    <w:rsid w:val="00473DF8"/>
    <w:rsid w:val="00473EDD"/>
    <w:rsid w:val="00475F36"/>
    <w:rsid w:val="00477868"/>
    <w:rsid w:val="00481B93"/>
    <w:rsid w:val="004827CE"/>
    <w:rsid w:val="0048384C"/>
    <w:rsid w:val="00483A6A"/>
    <w:rsid w:val="004846B6"/>
    <w:rsid w:val="004852E6"/>
    <w:rsid w:val="004867D1"/>
    <w:rsid w:val="00487634"/>
    <w:rsid w:val="00487848"/>
    <w:rsid w:val="00490122"/>
    <w:rsid w:val="00490C05"/>
    <w:rsid w:val="004917C8"/>
    <w:rsid w:val="00492939"/>
    <w:rsid w:val="00492A4E"/>
    <w:rsid w:val="00493548"/>
    <w:rsid w:val="00495594"/>
    <w:rsid w:val="00497C47"/>
    <w:rsid w:val="004A0640"/>
    <w:rsid w:val="004A2470"/>
    <w:rsid w:val="004A2AE9"/>
    <w:rsid w:val="004A2B2A"/>
    <w:rsid w:val="004A490C"/>
    <w:rsid w:val="004A546D"/>
    <w:rsid w:val="004A6558"/>
    <w:rsid w:val="004A7F3A"/>
    <w:rsid w:val="004B0A51"/>
    <w:rsid w:val="004B1BF8"/>
    <w:rsid w:val="004B2432"/>
    <w:rsid w:val="004B3A0C"/>
    <w:rsid w:val="004B5B8B"/>
    <w:rsid w:val="004B662F"/>
    <w:rsid w:val="004B73E5"/>
    <w:rsid w:val="004B7910"/>
    <w:rsid w:val="004C0EC1"/>
    <w:rsid w:val="004C1A9F"/>
    <w:rsid w:val="004C50F8"/>
    <w:rsid w:val="004C7019"/>
    <w:rsid w:val="004C71EE"/>
    <w:rsid w:val="004D017C"/>
    <w:rsid w:val="004D0D18"/>
    <w:rsid w:val="004D2874"/>
    <w:rsid w:val="004D2AA1"/>
    <w:rsid w:val="004D440E"/>
    <w:rsid w:val="004D484F"/>
    <w:rsid w:val="004D517A"/>
    <w:rsid w:val="004D51CD"/>
    <w:rsid w:val="004D553E"/>
    <w:rsid w:val="004D6210"/>
    <w:rsid w:val="004D62F5"/>
    <w:rsid w:val="004D68BA"/>
    <w:rsid w:val="004E03A4"/>
    <w:rsid w:val="004E07E5"/>
    <w:rsid w:val="004E1530"/>
    <w:rsid w:val="004E1A79"/>
    <w:rsid w:val="004E30F5"/>
    <w:rsid w:val="004E3816"/>
    <w:rsid w:val="004E6EAA"/>
    <w:rsid w:val="004E72B9"/>
    <w:rsid w:val="004E7976"/>
    <w:rsid w:val="004F09C2"/>
    <w:rsid w:val="004F2224"/>
    <w:rsid w:val="004F2E90"/>
    <w:rsid w:val="004F7613"/>
    <w:rsid w:val="005005D1"/>
    <w:rsid w:val="0050117C"/>
    <w:rsid w:val="0050150C"/>
    <w:rsid w:val="00501A0F"/>
    <w:rsid w:val="00501B9A"/>
    <w:rsid w:val="005072C6"/>
    <w:rsid w:val="00507605"/>
    <w:rsid w:val="0051193A"/>
    <w:rsid w:val="00513E1A"/>
    <w:rsid w:val="00516B05"/>
    <w:rsid w:val="00520301"/>
    <w:rsid w:val="00520BA4"/>
    <w:rsid w:val="00521160"/>
    <w:rsid w:val="00525415"/>
    <w:rsid w:val="00525C60"/>
    <w:rsid w:val="0053001A"/>
    <w:rsid w:val="00531618"/>
    <w:rsid w:val="00534900"/>
    <w:rsid w:val="00534AB2"/>
    <w:rsid w:val="005376C5"/>
    <w:rsid w:val="0054085D"/>
    <w:rsid w:val="00540A8D"/>
    <w:rsid w:val="00540C67"/>
    <w:rsid w:val="00540DC7"/>
    <w:rsid w:val="00541BB9"/>
    <w:rsid w:val="00542AEA"/>
    <w:rsid w:val="0054332E"/>
    <w:rsid w:val="00544B0E"/>
    <w:rsid w:val="00544E4B"/>
    <w:rsid w:val="00545613"/>
    <w:rsid w:val="00546585"/>
    <w:rsid w:val="00547E8A"/>
    <w:rsid w:val="0055121C"/>
    <w:rsid w:val="005512DA"/>
    <w:rsid w:val="005514B1"/>
    <w:rsid w:val="0055182F"/>
    <w:rsid w:val="00555172"/>
    <w:rsid w:val="005554D1"/>
    <w:rsid w:val="00555BCC"/>
    <w:rsid w:val="00556045"/>
    <w:rsid w:val="005568F2"/>
    <w:rsid w:val="00557385"/>
    <w:rsid w:val="00560C5E"/>
    <w:rsid w:val="005632B7"/>
    <w:rsid w:val="005638CB"/>
    <w:rsid w:val="005643EF"/>
    <w:rsid w:val="00564C38"/>
    <w:rsid w:val="005708D3"/>
    <w:rsid w:val="00571557"/>
    <w:rsid w:val="00572C5F"/>
    <w:rsid w:val="00572DED"/>
    <w:rsid w:val="00573CE8"/>
    <w:rsid w:val="00575123"/>
    <w:rsid w:val="005768C7"/>
    <w:rsid w:val="00577276"/>
    <w:rsid w:val="0058041A"/>
    <w:rsid w:val="00580C03"/>
    <w:rsid w:val="0058144E"/>
    <w:rsid w:val="00582F77"/>
    <w:rsid w:val="00583A2E"/>
    <w:rsid w:val="00583B7B"/>
    <w:rsid w:val="00586553"/>
    <w:rsid w:val="005866B1"/>
    <w:rsid w:val="00586FEC"/>
    <w:rsid w:val="005909D6"/>
    <w:rsid w:val="0059616C"/>
    <w:rsid w:val="0059675F"/>
    <w:rsid w:val="00597285"/>
    <w:rsid w:val="005A0436"/>
    <w:rsid w:val="005A1278"/>
    <w:rsid w:val="005A2362"/>
    <w:rsid w:val="005A274B"/>
    <w:rsid w:val="005A3909"/>
    <w:rsid w:val="005A41C4"/>
    <w:rsid w:val="005A431F"/>
    <w:rsid w:val="005A55EA"/>
    <w:rsid w:val="005A67A7"/>
    <w:rsid w:val="005B1C0F"/>
    <w:rsid w:val="005B1F64"/>
    <w:rsid w:val="005B5DFA"/>
    <w:rsid w:val="005B5E40"/>
    <w:rsid w:val="005B5FE1"/>
    <w:rsid w:val="005B6073"/>
    <w:rsid w:val="005B6A53"/>
    <w:rsid w:val="005B7C22"/>
    <w:rsid w:val="005C0DC8"/>
    <w:rsid w:val="005C0E32"/>
    <w:rsid w:val="005C11CB"/>
    <w:rsid w:val="005C13ED"/>
    <w:rsid w:val="005C2AD0"/>
    <w:rsid w:val="005C3889"/>
    <w:rsid w:val="005C426B"/>
    <w:rsid w:val="005C495A"/>
    <w:rsid w:val="005C515E"/>
    <w:rsid w:val="005C60FD"/>
    <w:rsid w:val="005C6B6F"/>
    <w:rsid w:val="005D284C"/>
    <w:rsid w:val="005D3AB4"/>
    <w:rsid w:val="005D4FB7"/>
    <w:rsid w:val="005D6DBE"/>
    <w:rsid w:val="005D7099"/>
    <w:rsid w:val="005E03AE"/>
    <w:rsid w:val="005E198A"/>
    <w:rsid w:val="005E1E5D"/>
    <w:rsid w:val="005E2311"/>
    <w:rsid w:val="005E2704"/>
    <w:rsid w:val="005E2D84"/>
    <w:rsid w:val="005E3A65"/>
    <w:rsid w:val="005F1122"/>
    <w:rsid w:val="005F22BC"/>
    <w:rsid w:val="005F3783"/>
    <w:rsid w:val="005F4F2D"/>
    <w:rsid w:val="005F51D7"/>
    <w:rsid w:val="005F6997"/>
    <w:rsid w:val="005F7632"/>
    <w:rsid w:val="006003E7"/>
    <w:rsid w:val="00600A67"/>
    <w:rsid w:val="00601DDF"/>
    <w:rsid w:val="00602377"/>
    <w:rsid w:val="0060272F"/>
    <w:rsid w:val="006028F0"/>
    <w:rsid w:val="00603080"/>
    <w:rsid w:val="00603712"/>
    <w:rsid w:val="00604E66"/>
    <w:rsid w:val="006060BF"/>
    <w:rsid w:val="006071B2"/>
    <w:rsid w:val="0061077D"/>
    <w:rsid w:val="006142AF"/>
    <w:rsid w:val="00615EE7"/>
    <w:rsid w:val="00616664"/>
    <w:rsid w:val="006214A1"/>
    <w:rsid w:val="00621D6C"/>
    <w:rsid w:val="00622052"/>
    <w:rsid w:val="00624A70"/>
    <w:rsid w:val="00627960"/>
    <w:rsid w:val="00627F77"/>
    <w:rsid w:val="006310AF"/>
    <w:rsid w:val="006320B8"/>
    <w:rsid w:val="00632589"/>
    <w:rsid w:val="00632D90"/>
    <w:rsid w:val="00633B67"/>
    <w:rsid w:val="006357C3"/>
    <w:rsid w:val="006414C0"/>
    <w:rsid w:val="00642B7F"/>
    <w:rsid w:val="00642DB2"/>
    <w:rsid w:val="006439E0"/>
    <w:rsid w:val="006440C2"/>
    <w:rsid w:val="006444E5"/>
    <w:rsid w:val="00645205"/>
    <w:rsid w:val="006463FD"/>
    <w:rsid w:val="00661EFD"/>
    <w:rsid w:val="00662106"/>
    <w:rsid w:val="00665B0E"/>
    <w:rsid w:val="00667FB7"/>
    <w:rsid w:val="00672207"/>
    <w:rsid w:val="0067290D"/>
    <w:rsid w:val="00672E9A"/>
    <w:rsid w:val="0067329F"/>
    <w:rsid w:val="006772EC"/>
    <w:rsid w:val="00681105"/>
    <w:rsid w:val="00681520"/>
    <w:rsid w:val="00684889"/>
    <w:rsid w:val="00684B69"/>
    <w:rsid w:val="006858FC"/>
    <w:rsid w:val="0068610B"/>
    <w:rsid w:val="00687BCA"/>
    <w:rsid w:val="006918BB"/>
    <w:rsid w:val="0069411B"/>
    <w:rsid w:val="00694806"/>
    <w:rsid w:val="00695999"/>
    <w:rsid w:val="00695F59"/>
    <w:rsid w:val="00696EB9"/>
    <w:rsid w:val="00697714"/>
    <w:rsid w:val="006979B9"/>
    <w:rsid w:val="006A1463"/>
    <w:rsid w:val="006A4440"/>
    <w:rsid w:val="006A48B6"/>
    <w:rsid w:val="006B12F5"/>
    <w:rsid w:val="006B4B1A"/>
    <w:rsid w:val="006B600F"/>
    <w:rsid w:val="006B7F20"/>
    <w:rsid w:val="006C00C0"/>
    <w:rsid w:val="006C2F2B"/>
    <w:rsid w:val="006C5471"/>
    <w:rsid w:val="006C5EB5"/>
    <w:rsid w:val="006C6197"/>
    <w:rsid w:val="006D24DB"/>
    <w:rsid w:val="006D494C"/>
    <w:rsid w:val="006D55CF"/>
    <w:rsid w:val="006D5CB4"/>
    <w:rsid w:val="006D5E55"/>
    <w:rsid w:val="006D71DB"/>
    <w:rsid w:val="006E051F"/>
    <w:rsid w:val="006E12BB"/>
    <w:rsid w:val="006E1B37"/>
    <w:rsid w:val="006E2894"/>
    <w:rsid w:val="006E2AAF"/>
    <w:rsid w:val="006E56F7"/>
    <w:rsid w:val="006E7FA2"/>
    <w:rsid w:val="006F29CB"/>
    <w:rsid w:val="006F3D91"/>
    <w:rsid w:val="006F614F"/>
    <w:rsid w:val="006F755D"/>
    <w:rsid w:val="006F7B8B"/>
    <w:rsid w:val="00700566"/>
    <w:rsid w:val="00701705"/>
    <w:rsid w:val="007018DB"/>
    <w:rsid w:val="007028EE"/>
    <w:rsid w:val="00704778"/>
    <w:rsid w:val="00705A90"/>
    <w:rsid w:val="007077C0"/>
    <w:rsid w:val="00713607"/>
    <w:rsid w:val="00714F85"/>
    <w:rsid w:val="00716A58"/>
    <w:rsid w:val="00717A9F"/>
    <w:rsid w:val="00717E73"/>
    <w:rsid w:val="00720CBA"/>
    <w:rsid w:val="00720CD4"/>
    <w:rsid w:val="00721181"/>
    <w:rsid w:val="007233BD"/>
    <w:rsid w:val="00726C88"/>
    <w:rsid w:val="00726E81"/>
    <w:rsid w:val="00730358"/>
    <w:rsid w:val="0073291F"/>
    <w:rsid w:val="007333F0"/>
    <w:rsid w:val="00736014"/>
    <w:rsid w:val="007363CF"/>
    <w:rsid w:val="00740A72"/>
    <w:rsid w:val="00740F28"/>
    <w:rsid w:val="007427B0"/>
    <w:rsid w:val="00743BA2"/>
    <w:rsid w:val="007448F3"/>
    <w:rsid w:val="00745AF4"/>
    <w:rsid w:val="00745C24"/>
    <w:rsid w:val="007460B9"/>
    <w:rsid w:val="00746F09"/>
    <w:rsid w:val="0074771A"/>
    <w:rsid w:val="00747C33"/>
    <w:rsid w:val="00750A50"/>
    <w:rsid w:val="00751294"/>
    <w:rsid w:val="00751733"/>
    <w:rsid w:val="00752264"/>
    <w:rsid w:val="00753E0F"/>
    <w:rsid w:val="00754B11"/>
    <w:rsid w:val="00754FBF"/>
    <w:rsid w:val="00756DF5"/>
    <w:rsid w:val="007600E9"/>
    <w:rsid w:val="00762716"/>
    <w:rsid w:val="00762959"/>
    <w:rsid w:val="0076313F"/>
    <w:rsid w:val="00763683"/>
    <w:rsid w:val="00763B13"/>
    <w:rsid w:val="0076412F"/>
    <w:rsid w:val="007645EF"/>
    <w:rsid w:val="00764741"/>
    <w:rsid w:val="007663F2"/>
    <w:rsid w:val="007700CF"/>
    <w:rsid w:val="0077080E"/>
    <w:rsid w:val="007734B4"/>
    <w:rsid w:val="00774225"/>
    <w:rsid w:val="00774FDD"/>
    <w:rsid w:val="00774FFA"/>
    <w:rsid w:val="00777AB6"/>
    <w:rsid w:val="00780FBB"/>
    <w:rsid w:val="007824B5"/>
    <w:rsid w:val="00782E5A"/>
    <w:rsid w:val="00790627"/>
    <w:rsid w:val="00791888"/>
    <w:rsid w:val="00794A09"/>
    <w:rsid w:val="00795624"/>
    <w:rsid w:val="007978AD"/>
    <w:rsid w:val="007A08F5"/>
    <w:rsid w:val="007A1988"/>
    <w:rsid w:val="007A3B2C"/>
    <w:rsid w:val="007A3F66"/>
    <w:rsid w:val="007A5800"/>
    <w:rsid w:val="007A5AAA"/>
    <w:rsid w:val="007A6B17"/>
    <w:rsid w:val="007B1238"/>
    <w:rsid w:val="007B190B"/>
    <w:rsid w:val="007B2975"/>
    <w:rsid w:val="007B4711"/>
    <w:rsid w:val="007B574D"/>
    <w:rsid w:val="007C0A24"/>
    <w:rsid w:val="007C139F"/>
    <w:rsid w:val="007C145E"/>
    <w:rsid w:val="007C2693"/>
    <w:rsid w:val="007C388A"/>
    <w:rsid w:val="007C440A"/>
    <w:rsid w:val="007C598F"/>
    <w:rsid w:val="007C5EB9"/>
    <w:rsid w:val="007C6DDD"/>
    <w:rsid w:val="007C705F"/>
    <w:rsid w:val="007D2377"/>
    <w:rsid w:val="007D28A4"/>
    <w:rsid w:val="007D3D8C"/>
    <w:rsid w:val="007D3EAE"/>
    <w:rsid w:val="007D4E3E"/>
    <w:rsid w:val="007D7DF2"/>
    <w:rsid w:val="007E048C"/>
    <w:rsid w:val="007E13F1"/>
    <w:rsid w:val="007E206C"/>
    <w:rsid w:val="007E25F7"/>
    <w:rsid w:val="007E3ECE"/>
    <w:rsid w:val="007E60B5"/>
    <w:rsid w:val="007E639A"/>
    <w:rsid w:val="007E765A"/>
    <w:rsid w:val="007F0B25"/>
    <w:rsid w:val="0080027F"/>
    <w:rsid w:val="0080029D"/>
    <w:rsid w:val="00802334"/>
    <w:rsid w:val="00802C03"/>
    <w:rsid w:val="00804293"/>
    <w:rsid w:val="0080476E"/>
    <w:rsid w:val="008048F7"/>
    <w:rsid w:val="00810624"/>
    <w:rsid w:val="008115F2"/>
    <w:rsid w:val="00811FC2"/>
    <w:rsid w:val="00813E5C"/>
    <w:rsid w:val="00814952"/>
    <w:rsid w:val="008156BB"/>
    <w:rsid w:val="00816BC4"/>
    <w:rsid w:val="00820A2E"/>
    <w:rsid w:val="008222E5"/>
    <w:rsid w:val="00823BEA"/>
    <w:rsid w:val="00825969"/>
    <w:rsid w:val="00825EED"/>
    <w:rsid w:val="008265D7"/>
    <w:rsid w:val="00831F89"/>
    <w:rsid w:val="00833906"/>
    <w:rsid w:val="00833AEA"/>
    <w:rsid w:val="00834DB2"/>
    <w:rsid w:val="00835C4D"/>
    <w:rsid w:val="00836EE8"/>
    <w:rsid w:val="0084046D"/>
    <w:rsid w:val="00840925"/>
    <w:rsid w:val="00842F3A"/>
    <w:rsid w:val="0084388A"/>
    <w:rsid w:val="008439CD"/>
    <w:rsid w:val="00846485"/>
    <w:rsid w:val="00847CC3"/>
    <w:rsid w:val="0085025D"/>
    <w:rsid w:val="00850771"/>
    <w:rsid w:val="00850791"/>
    <w:rsid w:val="008516C2"/>
    <w:rsid w:val="00852018"/>
    <w:rsid w:val="00853934"/>
    <w:rsid w:val="00854016"/>
    <w:rsid w:val="008547FA"/>
    <w:rsid w:val="00855547"/>
    <w:rsid w:val="00856DCA"/>
    <w:rsid w:val="00857CE4"/>
    <w:rsid w:val="00864DEF"/>
    <w:rsid w:val="008652CC"/>
    <w:rsid w:val="00865630"/>
    <w:rsid w:val="008661CC"/>
    <w:rsid w:val="00866935"/>
    <w:rsid w:val="00871213"/>
    <w:rsid w:val="008750CB"/>
    <w:rsid w:val="008777AA"/>
    <w:rsid w:val="008801A4"/>
    <w:rsid w:val="00880751"/>
    <w:rsid w:val="008813E4"/>
    <w:rsid w:val="00881555"/>
    <w:rsid w:val="008904AF"/>
    <w:rsid w:val="00890907"/>
    <w:rsid w:val="008912FC"/>
    <w:rsid w:val="0089384D"/>
    <w:rsid w:val="00893C9C"/>
    <w:rsid w:val="0089479A"/>
    <w:rsid w:val="00895D54"/>
    <w:rsid w:val="0089627B"/>
    <w:rsid w:val="008965D1"/>
    <w:rsid w:val="00897209"/>
    <w:rsid w:val="008A0FFB"/>
    <w:rsid w:val="008A4A40"/>
    <w:rsid w:val="008A5802"/>
    <w:rsid w:val="008A6430"/>
    <w:rsid w:val="008B45F7"/>
    <w:rsid w:val="008B609D"/>
    <w:rsid w:val="008C0B98"/>
    <w:rsid w:val="008C0BF7"/>
    <w:rsid w:val="008C1427"/>
    <w:rsid w:val="008C2016"/>
    <w:rsid w:val="008C231F"/>
    <w:rsid w:val="008C25C8"/>
    <w:rsid w:val="008C3769"/>
    <w:rsid w:val="008C5989"/>
    <w:rsid w:val="008C6733"/>
    <w:rsid w:val="008D0A1B"/>
    <w:rsid w:val="008D1313"/>
    <w:rsid w:val="008D5043"/>
    <w:rsid w:val="008D6A67"/>
    <w:rsid w:val="008D762A"/>
    <w:rsid w:val="008E10AA"/>
    <w:rsid w:val="008E2416"/>
    <w:rsid w:val="008E4B58"/>
    <w:rsid w:val="008E6E84"/>
    <w:rsid w:val="008F1B27"/>
    <w:rsid w:val="008F2718"/>
    <w:rsid w:val="008F346F"/>
    <w:rsid w:val="008F3A0B"/>
    <w:rsid w:val="008F4586"/>
    <w:rsid w:val="008F48ED"/>
    <w:rsid w:val="008F4DA8"/>
    <w:rsid w:val="008F59C0"/>
    <w:rsid w:val="008F610A"/>
    <w:rsid w:val="008F6B32"/>
    <w:rsid w:val="009003AE"/>
    <w:rsid w:val="009022C3"/>
    <w:rsid w:val="00902740"/>
    <w:rsid w:val="00902871"/>
    <w:rsid w:val="0090354F"/>
    <w:rsid w:val="00904165"/>
    <w:rsid w:val="00907E49"/>
    <w:rsid w:val="00911AAB"/>
    <w:rsid w:val="0091211A"/>
    <w:rsid w:val="00912B7A"/>
    <w:rsid w:val="00913F9D"/>
    <w:rsid w:val="0091683A"/>
    <w:rsid w:val="009172E0"/>
    <w:rsid w:val="00917E97"/>
    <w:rsid w:val="0092187B"/>
    <w:rsid w:val="00921CAA"/>
    <w:rsid w:val="009238F5"/>
    <w:rsid w:val="00933A9E"/>
    <w:rsid w:val="00934E70"/>
    <w:rsid w:val="009359C3"/>
    <w:rsid w:val="00935C10"/>
    <w:rsid w:val="00936748"/>
    <w:rsid w:val="0093764E"/>
    <w:rsid w:val="00941044"/>
    <w:rsid w:val="00941328"/>
    <w:rsid w:val="009420E9"/>
    <w:rsid w:val="00943F9A"/>
    <w:rsid w:val="00944678"/>
    <w:rsid w:val="00945C9D"/>
    <w:rsid w:val="00951B76"/>
    <w:rsid w:val="00951C48"/>
    <w:rsid w:val="009541E9"/>
    <w:rsid w:val="00957163"/>
    <w:rsid w:val="00957D8C"/>
    <w:rsid w:val="00961F9E"/>
    <w:rsid w:val="00965998"/>
    <w:rsid w:val="00966348"/>
    <w:rsid w:val="009666D6"/>
    <w:rsid w:val="00971574"/>
    <w:rsid w:val="00972258"/>
    <w:rsid w:val="009742F2"/>
    <w:rsid w:val="00976734"/>
    <w:rsid w:val="00980285"/>
    <w:rsid w:val="009831E7"/>
    <w:rsid w:val="0098345D"/>
    <w:rsid w:val="00983930"/>
    <w:rsid w:val="0098415D"/>
    <w:rsid w:val="009874A8"/>
    <w:rsid w:val="00990526"/>
    <w:rsid w:val="00991AC9"/>
    <w:rsid w:val="00994CCA"/>
    <w:rsid w:val="009974A9"/>
    <w:rsid w:val="00997F18"/>
    <w:rsid w:val="009A06FE"/>
    <w:rsid w:val="009A1A47"/>
    <w:rsid w:val="009A27E6"/>
    <w:rsid w:val="009A4700"/>
    <w:rsid w:val="009A6ABE"/>
    <w:rsid w:val="009A7938"/>
    <w:rsid w:val="009B2BD4"/>
    <w:rsid w:val="009B7016"/>
    <w:rsid w:val="009C1DC2"/>
    <w:rsid w:val="009C1E00"/>
    <w:rsid w:val="009C2CEC"/>
    <w:rsid w:val="009C34CC"/>
    <w:rsid w:val="009C3AF3"/>
    <w:rsid w:val="009C4A2F"/>
    <w:rsid w:val="009C4AA3"/>
    <w:rsid w:val="009C4F91"/>
    <w:rsid w:val="009C5033"/>
    <w:rsid w:val="009C79A9"/>
    <w:rsid w:val="009C7E6B"/>
    <w:rsid w:val="009C7EAA"/>
    <w:rsid w:val="009D0282"/>
    <w:rsid w:val="009D24AA"/>
    <w:rsid w:val="009D5E5C"/>
    <w:rsid w:val="009E0BE3"/>
    <w:rsid w:val="009E1238"/>
    <w:rsid w:val="009E1614"/>
    <w:rsid w:val="009E2003"/>
    <w:rsid w:val="009E40E1"/>
    <w:rsid w:val="009E4EC5"/>
    <w:rsid w:val="009E54D4"/>
    <w:rsid w:val="009E5C94"/>
    <w:rsid w:val="009E5E0D"/>
    <w:rsid w:val="009E6D46"/>
    <w:rsid w:val="009E76A2"/>
    <w:rsid w:val="009F0DDB"/>
    <w:rsid w:val="009F2E0E"/>
    <w:rsid w:val="009F53DE"/>
    <w:rsid w:val="009F598F"/>
    <w:rsid w:val="009F6123"/>
    <w:rsid w:val="009F6808"/>
    <w:rsid w:val="00A0022D"/>
    <w:rsid w:val="00A01187"/>
    <w:rsid w:val="00A025D4"/>
    <w:rsid w:val="00A027F1"/>
    <w:rsid w:val="00A05C58"/>
    <w:rsid w:val="00A06970"/>
    <w:rsid w:val="00A06DC8"/>
    <w:rsid w:val="00A070D5"/>
    <w:rsid w:val="00A07905"/>
    <w:rsid w:val="00A10108"/>
    <w:rsid w:val="00A1117F"/>
    <w:rsid w:val="00A134F8"/>
    <w:rsid w:val="00A15771"/>
    <w:rsid w:val="00A1640C"/>
    <w:rsid w:val="00A16725"/>
    <w:rsid w:val="00A24AE8"/>
    <w:rsid w:val="00A24F30"/>
    <w:rsid w:val="00A25B0C"/>
    <w:rsid w:val="00A3045A"/>
    <w:rsid w:val="00A318F2"/>
    <w:rsid w:val="00A368D7"/>
    <w:rsid w:val="00A37176"/>
    <w:rsid w:val="00A4117C"/>
    <w:rsid w:val="00A43A2F"/>
    <w:rsid w:val="00A44088"/>
    <w:rsid w:val="00A44260"/>
    <w:rsid w:val="00A455F1"/>
    <w:rsid w:val="00A45BB1"/>
    <w:rsid w:val="00A46636"/>
    <w:rsid w:val="00A46CFB"/>
    <w:rsid w:val="00A50138"/>
    <w:rsid w:val="00A51145"/>
    <w:rsid w:val="00A52FE5"/>
    <w:rsid w:val="00A54CBE"/>
    <w:rsid w:val="00A55E14"/>
    <w:rsid w:val="00A562AD"/>
    <w:rsid w:val="00A562E9"/>
    <w:rsid w:val="00A566B1"/>
    <w:rsid w:val="00A6083F"/>
    <w:rsid w:val="00A613BC"/>
    <w:rsid w:val="00A613CC"/>
    <w:rsid w:val="00A61E5A"/>
    <w:rsid w:val="00A62235"/>
    <w:rsid w:val="00A623F9"/>
    <w:rsid w:val="00A630E5"/>
    <w:rsid w:val="00A6394A"/>
    <w:rsid w:val="00A65A44"/>
    <w:rsid w:val="00A6635D"/>
    <w:rsid w:val="00A673F0"/>
    <w:rsid w:val="00A674AA"/>
    <w:rsid w:val="00A6779C"/>
    <w:rsid w:val="00A71112"/>
    <w:rsid w:val="00A72A17"/>
    <w:rsid w:val="00A73195"/>
    <w:rsid w:val="00A76862"/>
    <w:rsid w:val="00A855C2"/>
    <w:rsid w:val="00A8593E"/>
    <w:rsid w:val="00A8699B"/>
    <w:rsid w:val="00A875FE"/>
    <w:rsid w:val="00A87A51"/>
    <w:rsid w:val="00A90F4F"/>
    <w:rsid w:val="00A94187"/>
    <w:rsid w:val="00A94CDE"/>
    <w:rsid w:val="00A96217"/>
    <w:rsid w:val="00A96DC2"/>
    <w:rsid w:val="00A9701E"/>
    <w:rsid w:val="00AA0250"/>
    <w:rsid w:val="00AA08E7"/>
    <w:rsid w:val="00AA20A6"/>
    <w:rsid w:val="00AA499E"/>
    <w:rsid w:val="00AA5D24"/>
    <w:rsid w:val="00AB3B90"/>
    <w:rsid w:val="00AB7091"/>
    <w:rsid w:val="00AC2992"/>
    <w:rsid w:val="00AC2AF9"/>
    <w:rsid w:val="00AC5088"/>
    <w:rsid w:val="00AC5142"/>
    <w:rsid w:val="00AC64F4"/>
    <w:rsid w:val="00AC7966"/>
    <w:rsid w:val="00AD2184"/>
    <w:rsid w:val="00AD340D"/>
    <w:rsid w:val="00AD40F1"/>
    <w:rsid w:val="00AD467A"/>
    <w:rsid w:val="00AD4B8B"/>
    <w:rsid w:val="00AE047F"/>
    <w:rsid w:val="00AE4D1B"/>
    <w:rsid w:val="00AF00B9"/>
    <w:rsid w:val="00AF2B1C"/>
    <w:rsid w:val="00AF438A"/>
    <w:rsid w:val="00AF5A30"/>
    <w:rsid w:val="00AF66AC"/>
    <w:rsid w:val="00AF6E31"/>
    <w:rsid w:val="00AF75BE"/>
    <w:rsid w:val="00B036DD"/>
    <w:rsid w:val="00B04E4A"/>
    <w:rsid w:val="00B10F34"/>
    <w:rsid w:val="00B11AD2"/>
    <w:rsid w:val="00B14C71"/>
    <w:rsid w:val="00B16689"/>
    <w:rsid w:val="00B17D42"/>
    <w:rsid w:val="00B22A75"/>
    <w:rsid w:val="00B25C4E"/>
    <w:rsid w:val="00B2639E"/>
    <w:rsid w:val="00B27026"/>
    <w:rsid w:val="00B30CBD"/>
    <w:rsid w:val="00B3105F"/>
    <w:rsid w:val="00B321F7"/>
    <w:rsid w:val="00B3275E"/>
    <w:rsid w:val="00B3390D"/>
    <w:rsid w:val="00B347BD"/>
    <w:rsid w:val="00B34E87"/>
    <w:rsid w:val="00B409B7"/>
    <w:rsid w:val="00B415F2"/>
    <w:rsid w:val="00B44DDA"/>
    <w:rsid w:val="00B454AE"/>
    <w:rsid w:val="00B464AE"/>
    <w:rsid w:val="00B465CB"/>
    <w:rsid w:val="00B47051"/>
    <w:rsid w:val="00B523CC"/>
    <w:rsid w:val="00B53C1A"/>
    <w:rsid w:val="00B54652"/>
    <w:rsid w:val="00B54CBE"/>
    <w:rsid w:val="00B55143"/>
    <w:rsid w:val="00B612A2"/>
    <w:rsid w:val="00B61330"/>
    <w:rsid w:val="00B61813"/>
    <w:rsid w:val="00B623C0"/>
    <w:rsid w:val="00B62975"/>
    <w:rsid w:val="00B6308B"/>
    <w:rsid w:val="00B64863"/>
    <w:rsid w:val="00B64C71"/>
    <w:rsid w:val="00B656AA"/>
    <w:rsid w:val="00B6799F"/>
    <w:rsid w:val="00B702D5"/>
    <w:rsid w:val="00B718C2"/>
    <w:rsid w:val="00B71E8D"/>
    <w:rsid w:val="00B72134"/>
    <w:rsid w:val="00B72259"/>
    <w:rsid w:val="00B7226F"/>
    <w:rsid w:val="00B7416B"/>
    <w:rsid w:val="00B75768"/>
    <w:rsid w:val="00B76F0D"/>
    <w:rsid w:val="00B826C8"/>
    <w:rsid w:val="00B82C85"/>
    <w:rsid w:val="00B843BB"/>
    <w:rsid w:val="00B855C2"/>
    <w:rsid w:val="00B85896"/>
    <w:rsid w:val="00B85B4F"/>
    <w:rsid w:val="00B8609A"/>
    <w:rsid w:val="00B90F60"/>
    <w:rsid w:val="00B931A9"/>
    <w:rsid w:val="00B935E4"/>
    <w:rsid w:val="00B93B92"/>
    <w:rsid w:val="00B94ED4"/>
    <w:rsid w:val="00B960F2"/>
    <w:rsid w:val="00B97EC7"/>
    <w:rsid w:val="00BA0D39"/>
    <w:rsid w:val="00BA3373"/>
    <w:rsid w:val="00BA35BD"/>
    <w:rsid w:val="00BA3B52"/>
    <w:rsid w:val="00BA6FF5"/>
    <w:rsid w:val="00BB3BCA"/>
    <w:rsid w:val="00BB40A0"/>
    <w:rsid w:val="00BB5F33"/>
    <w:rsid w:val="00BB6634"/>
    <w:rsid w:val="00BB7AD9"/>
    <w:rsid w:val="00BC0BD7"/>
    <w:rsid w:val="00BC1AB5"/>
    <w:rsid w:val="00BC1B51"/>
    <w:rsid w:val="00BC515E"/>
    <w:rsid w:val="00BD0617"/>
    <w:rsid w:val="00BD1573"/>
    <w:rsid w:val="00BD3898"/>
    <w:rsid w:val="00BD533D"/>
    <w:rsid w:val="00BD627E"/>
    <w:rsid w:val="00BE0424"/>
    <w:rsid w:val="00BE056F"/>
    <w:rsid w:val="00BE1586"/>
    <w:rsid w:val="00BE30BA"/>
    <w:rsid w:val="00BE33C4"/>
    <w:rsid w:val="00BE5521"/>
    <w:rsid w:val="00BE772A"/>
    <w:rsid w:val="00BE780A"/>
    <w:rsid w:val="00BF125A"/>
    <w:rsid w:val="00BF2C91"/>
    <w:rsid w:val="00C007F8"/>
    <w:rsid w:val="00C00CD7"/>
    <w:rsid w:val="00C010F3"/>
    <w:rsid w:val="00C0179E"/>
    <w:rsid w:val="00C02748"/>
    <w:rsid w:val="00C033C0"/>
    <w:rsid w:val="00C03966"/>
    <w:rsid w:val="00C046EC"/>
    <w:rsid w:val="00C0481F"/>
    <w:rsid w:val="00C0687C"/>
    <w:rsid w:val="00C149CE"/>
    <w:rsid w:val="00C16107"/>
    <w:rsid w:val="00C1627A"/>
    <w:rsid w:val="00C16864"/>
    <w:rsid w:val="00C1761E"/>
    <w:rsid w:val="00C20ECF"/>
    <w:rsid w:val="00C21312"/>
    <w:rsid w:val="00C215CB"/>
    <w:rsid w:val="00C24C21"/>
    <w:rsid w:val="00C319C5"/>
    <w:rsid w:val="00C3449E"/>
    <w:rsid w:val="00C357F0"/>
    <w:rsid w:val="00C41DBA"/>
    <w:rsid w:val="00C43E4E"/>
    <w:rsid w:val="00C444EE"/>
    <w:rsid w:val="00C450A6"/>
    <w:rsid w:val="00C456FA"/>
    <w:rsid w:val="00C46B7E"/>
    <w:rsid w:val="00C4703D"/>
    <w:rsid w:val="00C50F78"/>
    <w:rsid w:val="00C5124A"/>
    <w:rsid w:val="00C52226"/>
    <w:rsid w:val="00C52E16"/>
    <w:rsid w:val="00C531FD"/>
    <w:rsid w:val="00C53366"/>
    <w:rsid w:val="00C564CF"/>
    <w:rsid w:val="00C56693"/>
    <w:rsid w:val="00C56C5D"/>
    <w:rsid w:val="00C6043B"/>
    <w:rsid w:val="00C6208A"/>
    <w:rsid w:val="00C6408F"/>
    <w:rsid w:val="00C6497E"/>
    <w:rsid w:val="00C658E0"/>
    <w:rsid w:val="00C66A5E"/>
    <w:rsid w:val="00C70CA7"/>
    <w:rsid w:val="00C71598"/>
    <w:rsid w:val="00C73174"/>
    <w:rsid w:val="00C74126"/>
    <w:rsid w:val="00C7630B"/>
    <w:rsid w:val="00C808DE"/>
    <w:rsid w:val="00C83145"/>
    <w:rsid w:val="00C83C01"/>
    <w:rsid w:val="00C84B57"/>
    <w:rsid w:val="00C84E99"/>
    <w:rsid w:val="00C85767"/>
    <w:rsid w:val="00C86FBD"/>
    <w:rsid w:val="00C9171F"/>
    <w:rsid w:val="00C94B7E"/>
    <w:rsid w:val="00C94EC6"/>
    <w:rsid w:val="00C9634B"/>
    <w:rsid w:val="00C96C12"/>
    <w:rsid w:val="00CA1645"/>
    <w:rsid w:val="00CA2419"/>
    <w:rsid w:val="00CA696F"/>
    <w:rsid w:val="00CA7453"/>
    <w:rsid w:val="00CA7AB9"/>
    <w:rsid w:val="00CB11BC"/>
    <w:rsid w:val="00CB7868"/>
    <w:rsid w:val="00CB7BAB"/>
    <w:rsid w:val="00CC1F35"/>
    <w:rsid w:val="00CC1FF3"/>
    <w:rsid w:val="00CC24E8"/>
    <w:rsid w:val="00CC4D92"/>
    <w:rsid w:val="00CC5A1B"/>
    <w:rsid w:val="00CC5EDF"/>
    <w:rsid w:val="00CD507B"/>
    <w:rsid w:val="00CD7A22"/>
    <w:rsid w:val="00CE2391"/>
    <w:rsid w:val="00CE3D8D"/>
    <w:rsid w:val="00CE4BBE"/>
    <w:rsid w:val="00CE5753"/>
    <w:rsid w:val="00CF2731"/>
    <w:rsid w:val="00CF37FF"/>
    <w:rsid w:val="00CF4613"/>
    <w:rsid w:val="00CF761C"/>
    <w:rsid w:val="00CF7C9E"/>
    <w:rsid w:val="00D02AC7"/>
    <w:rsid w:val="00D06B9C"/>
    <w:rsid w:val="00D10378"/>
    <w:rsid w:val="00D10E4F"/>
    <w:rsid w:val="00D11D13"/>
    <w:rsid w:val="00D13B75"/>
    <w:rsid w:val="00D1658E"/>
    <w:rsid w:val="00D16F41"/>
    <w:rsid w:val="00D178E0"/>
    <w:rsid w:val="00D2115B"/>
    <w:rsid w:val="00D220F4"/>
    <w:rsid w:val="00D22DC6"/>
    <w:rsid w:val="00D2348A"/>
    <w:rsid w:val="00D2426F"/>
    <w:rsid w:val="00D25872"/>
    <w:rsid w:val="00D26AE4"/>
    <w:rsid w:val="00D32ED0"/>
    <w:rsid w:val="00D35501"/>
    <w:rsid w:val="00D35EC0"/>
    <w:rsid w:val="00D36407"/>
    <w:rsid w:val="00D36558"/>
    <w:rsid w:val="00D37247"/>
    <w:rsid w:val="00D37A9C"/>
    <w:rsid w:val="00D4028C"/>
    <w:rsid w:val="00D414BE"/>
    <w:rsid w:val="00D431A2"/>
    <w:rsid w:val="00D43AD1"/>
    <w:rsid w:val="00D4461E"/>
    <w:rsid w:val="00D446BE"/>
    <w:rsid w:val="00D450DD"/>
    <w:rsid w:val="00D45523"/>
    <w:rsid w:val="00D47308"/>
    <w:rsid w:val="00D5038A"/>
    <w:rsid w:val="00D51FD4"/>
    <w:rsid w:val="00D53E22"/>
    <w:rsid w:val="00D5446D"/>
    <w:rsid w:val="00D55750"/>
    <w:rsid w:val="00D55DB9"/>
    <w:rsid w:val="00D60389"/>
    <w:rsid w:val="00D61DD1"/>
    <w:rsid w:val="00D661A2"/>
    <w:rsid w:val="00D66E4E"/>
    <w:rsid w:val="00D70AA6"/>
    <w:rsid w:val="00D7104A"/>
    <w:rsid w:val="00D7190D"/>
    <w:rsid w:val="00D720AC"/>
    <w:rsid w:val="00D72F2F"/>
    <w:rsid w:val="00D7316E"/>
    <w:rsid w:val="00D734D7"/>
    <w:rsid w:val="00D734E3"/>
    <w:rsid w:val="00D7421E"/>
    <w:rsid w:val="00D744BD"/>
    <w:rsid w:val="00D7540B"/>
    <w:rsid w:val="00D760C2"/>
    <w:rsid w:val="00D77909"/>
    <w:rsid w:val="00D8002E"/>
    <w:rsid w:val="00D80B4E"/>
    <w:rsid w:val="00D80FE6"/>
    <w:rsid w:val="00D8181F"/>
    <w:rsid w:val="00D82122"/>
    <w:rsid w:val="00D82828"/>
    <w:rsid w:val="00D83604"/>
    <w:rsid w:val="00D83994"/>
    <w:rsid w:val="00D870B5"/>
    <w:rsid w:val="00D8768A"/>
    <w:rsid w:val="00D936B5"/>
    <w:rsid w:val="00D9401D"/>
    <w:rsid w:val="00D944BB"/>
    <w:rsid w:val="00DA047B"/>
    <w:rsid w:val="00DA2009"/>
    <w:rsid w:val="00DA4670"/>
    <w:rsid w:val="00DA6021"/>
    <w:rsid w:val="00DA6B1C"/>
    <w:rsid w:val="00DA78A3"/>
    <w:rsid w:val="00DA7A72"/>
    <w:rsid w:val="00DB02F5"/>
    <w:rsid w:val="00DB2213"/>
    <w:rsid w:val="00DB3065"/>
    <w:rsid w:val="00DB3F73"/>
    <w:rsid w:val="00DB639E"/>
    <w:rsid w:val="00DB6DA3"/>
    <w:rsid w:val="00DB6F1E"/>
    <w:rsid w:val="00DC161C"/>
    <w:rsid w:val="00DC1EBD"/>
    <w:rsid w:val="00DC287C"/>
    <w:rsid w:val="00DC3EE0"/>
    <w:rsid w:val="00DC41C3"/>
    <w:rsid w:val="00DC5331"/>
    <w:rsid w:val="00DC59C2"/>
    <w:rsid w:val="00DC6DCA"/>
    <w:rsid w:val="00DC745B"/>
    <w:rsid w:val="00DD1019"/>
    <w:rsid w:val="00DD1749"/>
    <w:rsid w:val="00DD19A7"/>
    <w:rsid w:val="00DD4B54"/>
    <w:rsid w:val="00DD615C"/>
    <w:rsid w:val="00DD615F"/>
    <w:rsid w:val="00DD6FAE"/>
    <w:rsid w:val="00DD7C56"/>
    <w:rsid w:val="00DE283D"/>
    <w:rsid w:val="00DE5D3B"/>
    <w:rsid w:val="00DE78D4"/>
    <w:rsid w:val="00DF1E6C"/>
    <w:rsid w:val="00DF363B"/>
    <w:rsid w:val="00DF7AFF"/>
    <w:rsid w:val="00E0009F"/>
    <w:rsid w:val="00E008EC"/>
    <w:rsid w:val="00E00FDA"/>
    <w:rsid w:val="00E0110E"/>
    <w:rsid w:val="00E01556"/>
    <w:rsid w:val="00E033FD"/>
    <w:rsid w:val="00E03AB1"/>
    <w:rsid w:val="00E03D2C"/>
    <w:rsid w:val="00E0522A"/>
    <w:rsid w:val="00E05AC8"/>
    <w:rsid w:val="00E06666"/>
    <w:rsid w:val="00E07B36"/>
    <w:rsid w:val="00E07B51"/>
    <w:rsid w:val="00E07EC1"/>
    <w:rsid w:val="00E10604"/>
    <w:rsid w:val="00E10DCF"/>
    <w:rsid w:val="00E116FF"/>
    <w:rsid w:val="00E11DD6"/>
    <w:rsid w:val="00E11F8F"/>
    <w:rsid w:val="00E14642"/>
    <w:rsid w:val="00E15369"/>
    <w:rsid w:val="00E15736"/>
    <w:rsid w:val="00E16E7A"/>
    <w:rsid w:val="00E1722F"/>
    <w:rsid w:val="00E208B5"/>
    <w:rsid w:val="00E208C9"/>
    <w:rsid w:val="00E20CEA"/>
    <w:rsid w:val="00E23035"/>
    <w:rsid w:val="00E24E8B"/>
    <w:rsid w:val="00E2543D"/>
    <w:rsid w:val="00E25956"/>
    <w:rsid w:val="00E26BFD"/>
    <w:rsid w:val="00E277DF"/>
    <w:rsid w:val="00E27BBB"/>
    <w:rsid w:val="00E30EA7"/>
    <w:rsid w:val="00E31CDA"/>
    <w:rsid w:val="00E32B12"/>
    <w:rsid w:val="00E32BAE"/>
    <w:rsid w:val="00E3631D"/>
    <w:rsid w:val="00E3708A"/>
    <w:rsid w:val="00E412B7"/>
    <w:rsid w:val="00E414FB"/>
    <w:rsid w:val="00E4199F"/>
    <w:rsid w:val="00E41B69"/>
    <w:rsid w:val="00E43671"/>
    <w:rsid w:val="00E43DB5"/>
    <w:rsid w:val="00E44B16"/>
    <w:rsid w:val="00E47263"/>
    <w:rsid w:val="00E50BE9"/>
    <w:rsid w:val="00E532D5"/>
    <w:rsid w:val="00E54A84"/>
    <w:rsid w:val="00E55883"/>
    <w:rsid w:val="00E55A78"/>
    <w:rsid w:val="00E55AE2"/>
    <w:rsid w:val="00E62543"/>
    <w:rsid w:val="00E62864"/>
    <w:rsid w:val="00E64011"/>
    <w:rsid w:val="00E64354"/>
    <w:rsid w:val="00E669F9"/>
    <w:rsid w:val="00E66AFD"/>
    <w:rsid w:val="00E674F3"/>
    <w:rsid w:val="00E701E1"/>
    <w:rsid w:val="00E703BC"/>
    <w:rsid w:val="00E703C0"/>
    <w:rsid w:val="00E71917"/>
    <w:rsid w:val="00E725B2"/>
    <w:rsid w:val="00E74B48"/>
    <w:rsid w:val="00E75246"/>
    <w:rsid w:val="00E75F67"/>
    <w:rsid w:val="00E76AA0"/>
    <w:rsid w:val="00E76B2A"/>
    <w:rsid w:val="00E77033"/>
    <w:rsid w:val="00E8337D"/>
    <w:rsid w:val="00E8368F"/>
    <w:rsid w:val="00E83C77"/>
    <w:rsid w:val="00E84A51"/>
    <w:rsid w:val="00E857CB"/>
    <w:rsid w:val="00E85AE6"/>
    <w:rsid w:val="00E8629A"/>
    <w:rsid w:val="00E90343"/>
    <w:rsid w:val="00E904F7"/>
    <w:rsid w:val="00E97503"/>
    <w:rsid w:val="00EA0699"/>
    <w:rsid w:val="00EA0B0A"/>
    <w:rsid w:val="00EA0CBF"/>
    <w:rsid w:val="00EA2FD0"/>
    <w:rsid w:val="00EA3CBE"/>
    <w:rsid w:val="00EA597B"/>
    <w:rsid w:val="00EA6A8A"/>
    <w:rsid w:val="00EB2CC2"/>
    <w:rsid w:val="00EB66AE"/>
    <w:rsid w:val="00EB7F5A"/>
    <w:rsid w:val="00EC0FE8"/>
    <w:rsid w:val="00EC4355"/>
    <w:rsid w:val="00EC55F2"/>
    <w:rsid w:val="00EC676F"/>
    <w:rsid w:val="00EC7C27"/>
    <w:rsid w:val="00ED09D5"/>
    <w:rsid w:val="00ED0B65"/>
    <w:rsid w:val="00ED1577"/>
    <w:rsid w:val="00ED3161"/>
    <w:rsid w:val="00ED4444"/>
    <w:rsid w:val="00ED5088"/>
    <w:rsid w:val="00ED536B"/>
    <w:rsid w:val="00ED747D"/>
    <w:rsid w:val="00ED7E5C"/>
    <w:rsid w:val="00EE01F7"/>
    <w:rsid w:val="00EE0D00"/>
    <w:rsid w:val="00EE0DF1"/>
    <w:rsid w:val="00EE3376"/>
    <w:rsid w:val="00EE36B4"/>
    <w:rsid w:val="00EE3941"/>
    <w:rsid w:val="00EE42C6"/>
    <w:rsid w:val="00EE4A03"/>
    <w:rsid w:val="00EE52E4"/>
    <w:rsid w:val="00EE6578"/>
    <w:rsid w:val="00EE7D39"/>
    <w:rsid w:val="00EF0E4A"/>
    <w:rsid w:val="00EF1FB0"/>
    <w:rsid w:val="00EF2BD4"/>
    <w:rsid w:val="00EF458D"/>
    <w:rsid w:val="00EF4F0D"/>
    <w:rsid w:val="00EF65CD"/>
    <w:rsid w:val="00EF6BE5"/>
    <w:rsid w:val="00F018A1"/>
    <w:rsid w:val="00F02406"/>
    <w:rsid w:val="00F02918"/>
    <w:rsid w:val="00F03616"/>
    <w:rsid w:val="00F04D75"/>
    <w:rsid w:val="00F05B0B"/>
    <w:rsid w:val="00F05EAB"/>
    <w:rsid w:val="00F06BD3"/>
    <w:rsid w:val="00F138FC"/>
    <w:rsid w:val="00F13C65"/>
    <w:rsid w:val="00F14AA9"/>
    <w:rsid w:val="00F14D8C"/>
    <w:rsid w:val="00F15F68"/>
    <w:rsid w:val="00F1695D"/>
    <w:rsid w:val="00F17F2C"/>
    <w:rsid w:val="00F223A5"/>
    <w:rsid w:val="00F24AAC"/>
    <w:rsid w:val="00F2551A"/>
    <w:rsid w:val="00F27AFD"/>
    <w:rsid w:val="00F31C55"/>
    <w:rsid w:val="00F321EE"/>
    <w:rsid w:val="00F3249B"/>
    <w:rsid w:val="00F32578"/>
    <w:rsid w:val="00F32E40"/>
    <w:rsid w:val="00F33A7C"/>
    <w:rsid w:val="00F35C8D"/>
    <w:rsid w:val="00F40098"/>
    <w:rsid w:val="00F41183"/>
    <w:rsid w:val="00F41AF8"/>
    <w:rsid w:val="00F4588B"/>
    <w:rsid w:val="00F46957"/>
    <w:rsid w:val="00F54688"/>
    <w:rsid w:val="00F5486F"/>
    <w:rsid w:val="00F563BB"/>
    <w:rsid w:val="00F578CB"/>
    <w:rsid w:val="00F601A5"/>
    <w:rsid w:val="00F643C4"/>
    <w:rsid w:val="00F64EAD"/>
    <w:rsid w:val="00F64FE8"/>
    <w:rsid w:val="00F6598E"/>
    <w:rsid w:val="00F67BC8"/>
    <w:rsid w:val="00F71D4F"/>
    <w:rsid w:val="00F72C21"/>
    <w:rsid w:val="00F74553"/>
    <w:rsid w:val="00F74E2A"/>
    <w:rsid w:val="00F755EB"/>
    <w:rsid w:val="00F7574F"/>
    <w:rsid w:val="00F75B59"/>
    <w:rsid w:val="00F7655D"/>
    <w:rsid w:val="00F8103C"/>
    <w:rsid w:val="00F81FD5"/>
    <w:rsid w:val="00F837DD"/>
    <w:rsid w:val="00F837E8"/>
    <w:rsid w:val="00F87B35"/>
    <w:rsid w:val="00F90F55"/>
    <w:rsid w:val="00F91175"/>
    <w:rsid w:val="00F913F6"/>
    <w:rsid w:val="00F92508"/>
    <w:rsid w:val="00F930CB"/>
    <w:rsid w:val="00F938FC"/>
    <w:rsid w:val="00F94BC6"/>
    <w:rsid w:val="00F9597E"/>
    <w:rsid w:val="00FA137F"/>
    <w:rsid w:val="00FA2302"/>
    <w:rsid w:val="00FA7807"/>
    <w:rsid w:val="00FB11FA"/>
    <w:rsid w:val="00FB1F8A"/>
    <w:rsid w:val="00FB2E68"/>
    <w:rsid w:val="00FB3D45"/>
    <w:rsid w:val="00FB66DB"/>
    <w:rsid w:val="00FB6974"/>
    <w:rsid w:val="00FB7479"/>
    <w:rsid w:val="00FB7B7D"/>
    <w:rsid w:val="00FC1A72"/>
    <w:rsid w:val="00FC3F20"/>
    <w:rsid w:val="00FC4F8A"/>
    <w:rsid w:val="00FC55E9"/>
    <w:rsid w:val="00FC5FB9"/>
    <w:rsid w:val="00FC685A"/>
    <w:rsid w:val="00FC76CB"/>
    <w:rsid w:val="00FC7904"/>
    <w:rsid w:val="00FD27EA"/>
    <w:rsid w:val="00FD2AE8"/>
    <w:rsid w:val="00FD2DE0"/>
    <w:rsid w:val="00FD5363"/>
    <w:rsid w:val="00FD6B47"/>
    <w:rsid w:val="00FE2A48"/>
    <w:rsid w:val="00FE306A"/>
    <w:rsid w:val="00FE7694"/>
    <w:rsid w:val="00FF5AFB"/>
    <w:rsid w:val="0130C14D"/>
    <w:rsid w:val="020680FF"/>
    <w:rsid w:val="0390BA70"/>
    <w:rsid w:val="03DA2AF2"/>
    <w:rsid w:val="05923DFF"/>
    <w:rsid w:val="05B973D9"/>
    <w:rsid w:val="05C82526"/>
    <w:rsid w:val="06049812"/>
    <w:rsid w:val="078B485B"/>
    <w:rsid w:val="07913ED3"/>
    <w:rsid w:val="07D1692F"/>
    <w:rsid w:val="08D9B8D2"/>
    <w:rsid w:val="08F6AA6D"/>
    <w:rsid w:val="095F5D1D"/>
    <w:rsid w:val="0B4C4D4F"/>
    <w:rsid w:val="0BA3C5D9"/>
    <w:rsid w:val="0BBB8C75"/>
    <w:rsid w:val="0C26358B"/>
    <w:rsid w:val="0D400D72"/>
    <w:rsid w:val="0DC293AC"/>
    <w:rsid w:val="0DFD1A1C"/>
    <w:rsid w:val="0E16D3F2"/>
    <w:rsid w:val="0FBBB910"/>
    <w:rsid w:val="101E6AE8"/>
    <w:rsid w:val="113683F9"/>
    <w:rsid w:val="1136A65F"/>
    <w:rsid w:val="117D63B6"/>
    <w:rsid w:val="1388B3A0"/>
    <w:rsid w:val="138B8D2F"/>
    <w:rsid w:val="1460FFAC"/>
    <w:rsid w:val="14BEEA3C"/>
    <w:rsid w:val="154F4391"/>
    <w:rsid w:val="160A2645"/>
    <w:rsid w:val="1623A486"/>
    <w:rsid w:val="165E510A"/>
    <w:rsid w:val="16965C34"/>
    <w:rsid w:val="1705F9D1"/>
    <w:rsid w:val="18A07B14"/>
    <w:rsid w:val="1954392E"/>
    <w:rsid w:val="199596DD"/>
    <w:rsid w:val="1B496B43"/>
    <w:rsid w:val="1D15AD06"/>
    <w:rsid w:val="1DA52A96"/>
    <w:rsid w:val="1E2E7F32"/>
    <w:rsid w:val="1E540987"/>
    <w:rsid w:val="1E802D6C"/>
    <w:rsid w:val="1E91039C"/>
    <w:rsid w:val="1EFBA2FA"/>
    <w:rsid w:val="1F89134E"/>
    <w:rsid w:val="203B1A77"/>
    <w:rsid w:val="205A68F7"/>
    <w:rsid w:val="21F44F35"/>
    <w:rsid w:val="224943F0"/>
    <w:rsid w:val="235A2A54"/>
    <w:rsid w:val="238A1D2E"/>
    <w:rsid w:val="24378678"/>
    <w:rsid w:val="24429C25"/>
    <w:rsid w:val="245EC377"/>
    <w:rsid w:val="2576D3D6"/>
    <w:rsid w:val="25CBE43E"/>
    <w:rsid w:val="269C519B"/>
    <w:rsid w:val="26C45EFC"/>
    <w:rsid w:val="27D84173"/>
    <w:rsid w:val="27DAC3B0"/>
    <w:rsid w:val="289AB9AC"/>
    <w:rsid w:val="290F6B82"/>
    <w:rsid w:val="292C404D"/>
    <w:rsid w:val="29D2ECF5"/>
    <w:rsid w:val="2AD32EFF"/>
    <w:rsid w:val="2D928D90"/>
    <w:rsid w:val="310445BF"/>
    <w:rsid w:val="31505914"/>
    <w:rsid w:val="319604ED"/>
    <w:rsid w:val="31C56DF5"/>
    <w:rsid w:val="31EFD10D"/>
    <w:rsid w:val="3275D075"/>
    <w:rsid w:val="32A71CF7"/>
    <w:rsid w:val="330DCF17"/>
    <w:rsid w:val="34DCF5EE"/>
    <w:rsid w:val="35954214"/>
    <w:rsid w:val="374E36E1"/>
    <w:rsid w:val="395DB37A"/>
    <w:rsid w:val="3975BA8D"/>
    <w:rsid w:val="39AB1E8C"/>
    <w:rsid w:val="39F55E00"/>
    <w:rsid w:val="3BA55A87"/>
    <w:rsid w:val="3C6C888C"/>
    <w:rsid w:val="3D507511"/>
    <w:rsid w:val="3D8F1922"/>
    <w:rsid w:val="3DACED5A"/>
    <w:rsid w:val="3EE23210"/>
    <w:rsid w:val="410951FA"/>
    <w:rsid w:val="41AC4AAD"/>
    <w:rsid w:val="41C813D6"/>
    <w:rsid w:val="42E11DA2"/>
    <w:rsid w:val="42E28022"/>
    <w:rsid w:val="43FC2F97"/>
    <w:rsid w:val="44DD1984"/>
    <w:rsid w:val="458C70B9"/>
    <w:rsid w:val="45BD8698"/>
    <w:rsid w:val="4628408C"/>
    <w:rsid w:val="4631588C"/>
    <w:rsid w:val="46CF12A6"/>
    <w:rsid w:val="46DDE5B4"/>
    <w:rsid w:val="47CD28ED"/>
    <w:rsid w:val="48327EE7"/>
    <w:rsid w:val="48456A8B"/>
    <w:rsid w:val="48CB1AC8"/>
    <w:rsid w:val="4AA0FC58"/>
    <w:rsid w:val="4C715B2A"/>
    <w:rsid w:val="4C8771B3"/>
    <w:rsid w:val="4CE5CD89"/>
    <w:rsid w:val="4DAE119F"/>
    <w:rsid w:val="4DF0BFA0"/>
    <w:rsid w:val="4F641347"/>
    <w:rsid w:val="4F6DA628"/>
    <w:rsid w:val="4FC29C7E"/>
    <w:rsid w:val="4FF91443"/>
    <w:rsid w:val="5063942A"/>
    <w:rsid w:val="50861470"/>
    <w:rsid w:val="50CF1340"/>
    <w:rsid w:val="5151163A"/>
    <w:rsid w:val="51897EA3"/>
    <w:rsid w:val="519C1BBE"/>
    <w:rsid w:val="52CEC24F"/>
    <w:rsid w:val="52EECB23"/>
    <w:rsid w:val="54928398"/>
    <w:rsid w:val="55961C7F"/>
    <w:rsid w:val="565FE51E"/>
    <w:rsid w:val="57782095"/>
    <w:rsid w:val="57810A3A"/>
    <w:rsid w:val="5790CD14"/>
    <w:rsid w:val="57EDEA5A"/>
    <w:rsid w:val="58E00308"/>
    <w:rsid w:val="59BA3FB5"/>
    <w:rsid w:val="59C1ACE4"/>
    <w:rsid w:val="5A1102B8"/>
    <w:rsid w:val="5A5E1880"/>
    <w:rsid w:val="5AB9F014"/>
    <w:rsid w:val="5B211E50"/>
    <w:rsid w:val="5BE1ECAF"/>
    <w:rsid w:val="5C295AE1"/>
    <w:rsid w:val="5C97DEB5"/>
    <w:rsid w:val="5D5E986E"/>
    <w:rsid w:val="5E3F27C5"/>
    <w:rsid w:val="601E4111"/>
    <w:rsid w:val="60569C2D"/>
    <w:rsid w:val="60A9C9BA"/>
    <w:rsid w:val="613A6E7A"/>
    <w:rsid w:val="633CBF43"/>
    <w:rsid w:val="642186BF"/>
    <w:rsid w:val="6439B2FD"/>
    <w:rsid w:val="64ABA76E"/>
    <w:rsid w:val="658EEC04"/>
    <w:rsid w:val="666A3009"/>
    <w:rsid w:val="678D55CE"/>
    <w:rsid w:val="67C9776E"/>
    <w:rsid w:val="6859C898"/>
    <w:rsid w:val="691BCF41"/>
    <w:rsid w:val="695B9B15"/>
    <w:rsid w:val="696D1371"/>
    <w:rsid w:val="6AC42672"/>
    <w:rsid w:val="6B1FD66C"/>
    <w:rsid w:val="6B393B53"/>
    <w:rsid w:val="6B7177E8"/>
    <w:rsid w:val="6B82D2E9"/>
    <w:rsid w:val="6BF49A9D"/>
    <w:rsid w:val="6C1D2435"/>
    <w:rsid w:val="6D441485"/>
    <w:rsid w:val="6D9ED6D8"/>
    <w:rsid w:val="6DB7FD10"/>
    <w:rsid w:val="6DEB731D"/>
    <w:rsid w:val="6E1CF8C9"/>
    <w:rsid w:val="6E50C34C"/>
    <w:rsid w:val="6F2CC860"/>
    <w:rsid w:val="706FA6D2"/>
    <w:rsid w:val="712ADC3A"/>
    <w:rsid w:val="71A780B8"/>
    <w:rsid w:val="71F59889"/>
    <w:rsid w:val="72A020A2"/>
    <w:rsid w:val="736EECDA"/>
    <w:rsid w:val="73705936"/>
    <w:rsid w:val="748F7AF8"/>
    <w:rsid w:val="75CECAA2"/>
    <w:rsid w:val="7716527C"/>
    <w:rsid w:val="775F04E9"/>
    <w:rsid w:val="777E293D"/>
    <w:rsid w:val="78BE7F53"/>
    <w:rsid w:val="7AD06772"/>
    <w:rsid w:val="7B2132AB"/>
    <w:rsid w:val="7B5C6188"/>
    <w:rsid w:val="7B72AFE1"/>
    <w:rsid w:val="7C9753DC"/>
    <w:rsid w:val="7DAC652D"/>
    <w:rsid w:val="7E64F596"/>
    <w:rsid w:val="7FBEE596"/>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6357E8"/>
  <w15:chartTrackingRefBased/>
  <w15:docId w15:val="{B26146AF-DE6D-4254-9813-AADEA72FFD4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562E9"/>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Heading1Char" w:customStyle="1">
    <w:name w:val="Heading 1 Char"/>
    <w:basedOn w:val="DefaultParagraphFont"/>
    <w:link w:val="Heading1"/>
    <w:uiPriority w:val="9"/>
    <w:locked/>
    <w:rPr>
      <w:rFonts w:hint="default"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semiHidden/>
    <w:locked/>
    <w:rPr>
      <w:rFonts w:hint="default" w:asciiTheme="majorHAnsi" w:hAnsiTheme="majorHAnsi" w:eastAsiaTheme="majorEastAsia" w:cstheme="majorBidi"/>
      <w:color w:val="2F5496" w:themeColor="accent1" w:themeShade="BF"/>
      <w:sz w:val="26"/>
      <w:szCs w:val="26"/>
    </w:rPr>
  </w:style>
  <w:style w:type="character" w:styleId="Heading3Char" w:customStyle="1">
    <w:name w:val="Heading 3 Char"/>
    <w:basedOn w:val="DefaultParagraphFont"/>
    <w:link w:val="Heading3"/>
    <w:uiPriority w:val="9"/>
    <w:semiHidden/>
    <w:locked/>
    <w:rPr>
      <w:rFonts w:hint="default" w:asciiTheme="majorHAnsi" w:hAnsiTheme="majorHAnsi" w:eastAsiaTheme="majorEastAsia" w:cstheme="majorBidi"/>
      <w:color w:val="1F3763" w:themeColor="accent1" w:themeShade="7F"/>
      <w:sz w:val="24"/>
      <w:szCs w:val="24"/>
    </w:rPr>
  </w:style>
  <w:style w:type="character" w:styleId="Heading4Char" w:customStyle="1">
    <w:name w:val="Heading 4 Char"/>
    <w:basedOn w:val="DefaultParagraphFont"/>
    <w:link w:val="Heading4"/>
    <w:uiPriority w:val="9"/>
    <w:semiHidden/>
    <w:locked/>
    <w:rPr>
      <w:rFonts w:hint="default" w:asciiTheme="majorHAnsi" w:hAnsiTheme="majorHAnsi" w:eastAsiaTheme="majorEastAsia" w:cstheme="majorBidi"/>
      <w:i/>
      <w:iCs/>
      <w:color w:val="2F5496" w:themeColor="accent1" w:themeShade="BF"/>
      <w:sz w:val="24"/>
      <w:szCs w:val="24"/>
    </w:rPr>
  </w:style>
  <w:style w:type="paragraph" w:styleId="msonormal0" w:customStyle="1">
    <w:name w:val="msonormal"/>
    <w:basedOn w:val="Normal"/>
    <w:uiPriority w:val="99"/>
    <w:semiHidden/>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paragraph" w:styleId="Header">
    <w:name w:val="header"/>
    <w:basedOn w:val="Normal"/>
    <w:link w:val="HeaderChar"/>
    <w:uiPriority w:val="99"/>
    <w:unhideWhenUsed/>
    <w:pPr>
      <w:tabs>
        <w:tab w:val="center" w:pos="4153"/>
        <w:tab w:val="right" w:pos="8306"/>
      </w:tabs>
    </w:pPr>
  </w:style>
  <w:style w:type="character" w:styleId="HeaderChar" w:customStyle="1">
    <w:name w:val="Header Char"/>
    <w:basedOn w:val="DefaultParagraphFont"/>
    <w:link w:val="Header"/>
    <w:uiPriority w:val="99"/>
    <w:locked/>
    <w:rPr>
      <w:rFonts w:hint="default" w:ascii="Times New Roman" w:hAnsi="Times New Roman" w:cs="Times New Roman" w:eastAsiaTheme="minorEastAsia"/>
      <w:sz w:val="24"/>
      <w:szCs w:val="24"/>
    </w:rPr>
  </w:style>
  <w:style w:type="paragraph" w:styleId="Footer">
    <w:name w:val="footer"/>
    <w:basedOn w:val="Normal"/>
    <w:link w:val="FooterChar"/>
    <w:uiPriority w:val="99"/>
    <w:unhideWhenUsed/>
    <w:pPr>
      <w:tabs>
        <w:tab w:val="center" w:pos="4153"/>
        <w:tab w:val="right" w:pos="8306"/>
      </w:tabs>
    </w:pPr>
  </w:style>
  <w:style w:type="character" w:styleId="FooterChar" w:customStyle="1">
    <w:name w:val="Footer Char"/>
    <w:basedOn w:val="DefaultParagraphFont"/>
    <w:link w:val="Footer"/>
    <w:uiPriority w:val="99"/>
    <w:locked/>
    <w:rPr>
      <w:rFonts w:hint="default" w:ascii="Times New Roman" w:hAnsi="Times New Roman" w:cs="Times New Roman" w:eastAsiaTheme="minorEastAsia"/>
      <w:sz w:val="24"/>
      <w:szCs w:val="24"/>
    </w:rPr>
  </w:style>
  <w:style w:type="paragraph" w:styleId="table-header1" w:customStyle="1">
    <w:name w:val="table-header1"/>
    <w:basedOn w:val="Normal"/>
    <w:uiPriority w:val="99"/>
    <w:semiHidden/>
    <w:pPr>
      <w:shd w:val="clear" w:color="auto" w:fill="808080"/>
      <w:spacing w:before="100" w:beforeAutospacing="1" w:after="100" w:afterAutospacing="1"/>
    </w:pPr>
    <w:rPr>
      <w:b/>
      <w:bCs/>
    </w:rPr>
  </w:style>
  <w:style w:type="paragraph" w:styleId="table-header2" w:customStyle="1">
    <w:name w:val="table-header2"/>
    <w:basedOn w:val="Normal"/>
    <w:uiPriority w:val="99"/>
    <w:semiHidden/>
    <w:pPr>
      <w:shd w:val="clear" w:color="auto" w:fill="B0B0B0"/>
      <w:spacing w:before="100" w:beforeAutospacing="1" w:after="100" w:afterAutospacing="1"/>
    </w:pPr>
    <w:rPr>
      <w:b/>
      <w:bCs/>
    </w:rPr>
  </w:style>
  <w:style w:type="paragraph" w:styleId="ql-align-right" w:customStyle="1">
    <w:name w:val="ql-align-right"/>
    <w:basedOn w:val="Normal"/>
    <w:uiPriority w:val="99"/>
    <w:semiHidden/>
    <w:pPr>
      <w:spacing w:before="100" w:beforeAutospacing="1" w:after="100" w:afterAutospacing="1"/>
    </w:pPr>
  </w:style>
  <w:style w:type="paragraph" w:styleId="ListParagraph">
    <w:name w:val="List Paragraph"/>
    <w:aliases w:val="H&amp;P List Paragraph,2,Strip,Normal bullet 2,Bullet list,List Paragraph1,Saraksta rindkopa1,List Paragraph11,Colorful List - Accent 12,List1,Akapit z listą BS,References,Colorful List - Accent 11,List Paragraph compact,Numbered Para 1"/>
    <w:basedOn w:val="Normal"/>
    <w:link w:val="ListParagraphChar"/>
    <w:uiPriority w:val="34"/>
    <w:qFormat/>
    <w:rsid w:val="00C319C5"/>
    <w:pPr>
      <w:spacing w:after="160" w:line="259" w:lineRule="auto"/>
      <w:ind w:left="720"/>
      <w:contextualSpacing/>
    </w:pPr>
    <w:rPr>
      <w:rFonts w:ascii="Calibri" w:hAnsi="Calibri" w:eastAsia="Calibri"/>
      <w:sz w:val="22"/>
      <w:szCs w:val="22"/>
      <w:lang w:eastAsia="en-US"/>
    </w:rPr>
  </w:style>
  <w:style w:type="character" w:styleId="ListParagraphChar" w:customStyle="1">
    <w:name w:val="List Paragraph Char"/>
    <w:aliases w:val="H&amp;P List Paragraph Char,2 Char,Strip Char,Normal bullet 2 Char,Bullet list Char,List Paragraph1 Char,Saraksta rindkopa1 Char,List Paragraph11 Char,Colorful List - Accent 12 Char,List1 Char,Akapit z listą BS Char,References Char"/>
    <w:link w:val="ListParagraph"/>
    <w:uiPriority w:val="34"/>
    <w:qFormat/>
    <w:locked/>
    <w:rsid w:val="00C319C5"/>
    <w:rPr>
      <w:rFonts w:ascii="Calibri" w:hAnsi="Calibri" w:eastAsia="Calibri"/>
      <w:sz w:val="22"/>
      <w:szCs w:val="22"/>
      <w:lang w:eastAsia="en-US"/>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qFormat/>
    <w:rsid w:val="007C388A"/>
    <w:rPr>
      <w:sz w:val="20"/>
      <w:szCs w:val="20"/>
    </w:rPr>
  </w:style>
  <w:style w:type="character" w:styleId="FootnoteTextChar" w:customStyle="1">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qFormat/>
    <w:rsid w:val="007C388A"/>
    <w:rPr>
      <w:rFonts w:eastAsiaTheme="minorEastAsia"/>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iPriority w:val="99"/>
    <w:unhideWhenUsed/>
    <w:qFormat/>
    <w:rsid w:val="007C388A"/>
    <w:rPr>
      <w:vertAlign w:val="superscript"/>
    </w:rPr>
  </w:style>
  <w:style w:type="character" w:styleId="UnresolvedMention">
    <w:name w:val="Unresolved Mention"/>
    <w:basedOn w:val="DefaultParagraphFont"/>
    <w:uiPriority w:val="99"/>
    <w:semiHidden/>
    <w:unhideWhenUsed/>
    <w:rsid w:val="007C388A"/>
    <w:rPr>
      <w:color w:val="605E5C"/>
      <w:shd w:val="clear" w:color="auto" w:fill="E1DFDD"/>
    </w:rPr>
  </w:style>
  <w:style w:type="table" w:styleId="TableGrid">
    <w:name w:val="Table Grid"/>
    <w:basedOn w:val="TableNormal"/>
    <w:uiPriority w:val="39"/>
    <w:rsid w:val="00F7655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Emphasis">
    <w:name w:val="Emphasis"/>
    <w:basedOn w:val="DefaultParagraphFont"/>
    <w:uiPriority w:val="20"/>
    <w:qFormat/>
    <w:rsid w:val="00CF2731"/>
    <w:rPr>
      <w:i/>
      <w:iCs/>
    </w:rPr>
  </w:style>
  <w:style w:type="character" w:styleId="CommentReference">
    <w:name w:val="annotation reference"/>
    <w:basedOn w:val="DefaultParagraphFont"/>
    <w:uiPriority w:val="99"/>
    <w:semiHidden/>
    <w:unhideWhenUsed/>
    <w:rsid w:val="00774225"/>
    <w:rPr>
      <w:sz w:val="16"/>
      <w:szCs w:val="16"/>
    </w:rPr>
  </w:style>
  <w:style w:type="paragraph" w:styleId="CommentText">
    <w:name w:val="annotation text"/>
    <w:basedOn w:val="Normal"/>
    <w:link w:val="CommentTextChar"/>
    <w:uiPriority w:val="99"/>
    <w:unhideWhenUsed/>
    <w:rsid w:val="00774225"/>
    <w:rPr>
      <w:sz w:val="20"/>
      <w:szCs w:val="20"/>
    </w:rPr>
  </w:style>
  <w:style w:type="character" w:styleId="CommentTextChar" w:customStyle="1">
    <w:name w:val="Comment Text Char"/>
    <w:basedOn w:val="DefaultParagraphFont"/>
    <w:link w:val="CommentText"/>
    <w:uiPriority w:val="99"/>
    <w:rsid w:val="00774225"/>
    <w:rPr>
      <w:rFonts w:eastAsiaTheme="minorEastAsia"/>
    </w:rPr>
  </w:style>
  <w:style w:type="paragraph" w:styleId="CommentSubject">
    <w:name w:val="annotation subject"/>
    <w:basedOn w:val="CommentText"/>
    <w:next w:val="CommentText"/>
    <w:link w:val="CommentSubjectChar"/>
    <w:uiPriority w:val="99"/>
    <w:semiHidden/>
    <w:unhideWhenUsed/>
    <w:rsid w:val="00774225"/>
    <w:rPr>
      <w:b/>
      <w:bCs/>
    </w:rPr>
  </w:style>
  <w:style w:type="character" w:styleId="CommentSubjectChar" w:customStyle="1">
    <w:name w:val="Comment Subject Char"/>
    <w:basedOn w:val="CommentTextChar"/>
    <w:link w:val="CommentSubject"/>
    <w:uiPriority w:val="99"/>
    <w:semiHidden/>
    <w:rsid w:val="00774225"/>
    <w:rPr>
      <w:rFonts w:eastAsiaTheme="minorEastAsia"/>
      <w:b/>
      <w:bCs/>
    </w:rPr>
  </w:style>
  <w:style w:type="paragraph" w:styleId="CharCharCharChar" w:customStyle="1">
    <w:name w:val="Char Char Char Char"/>
    <w:aliases w:val="Char2"/>
    <w:basedOn w:val="Normal"/>
    <w:next w:val="Normal"/>
    <w:link w:val="FootnoteReference"/>
    <w:uiPriority w:val="99"/>
    <w:rsid w:val="009E40E1"/>
    <w:pPr>
      <w:spacing w:after="160" w:line="240" w:lineRule="exact"/>
      <w:jc w:val="both"/>
      <w:textAlignment w:val="baseline"/>
    </w:pPr>
    <w:rPr>
      <w:rFonts w:eastAsia="Times New Roman"/>
      <w:sz w:val="20"/>
      <w:szCs w:val="20"/>
      <w:vertAlign w:val="superscript"/>
    </w:rPr>
  </w:style>
  <w:style w:type="paragraph" w:styleId="TOCHeading">
    <w:name w:val="TOC Heading"/>
    <w:basedOn w:val="Heading1"/>
    <w:next w:val="Normal"/>
    <w:uiPriority w:val="39"/>
    <w:unhideWhenUsed/>
    <w:qFormat/>
    <w:rsid w:val="00D661A2"/>
    <w:pPr>
      <w:keepNext/>
      <w:keepLines/>
      <w:spacing w:before="240" w:beforeAutospacing="0" w:after="0" w:afterAutospacing="0" w:line="259" w:lineRule="auto"/>
      <w:outlineLvl w:val="9"/>
    </w:pPr>
    <w:rPr>
      <w:rFonts w:asciiTheme="majorHAnsi" w:hAnsiTheme="majorHAnsi" w:eastAsiaTheme="majorEastAsia"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D661A2"/>
    <w:pPr>
      <w:spacing w:after="100"/>
    </w:pPr>
  </w:style>
  <w:style w:type="paragraph" w:styleId="TOC2">
    <w:name w:val="toc 2"/>
    <w:basedOn w:val="Normal"/>
    <w:next w:val="Normal"/>
    <w:autoRedefine/>
    <w:uiPriority w:val="39"/>
    <w:unhideWhenUsed/>
    <w:rsid w:val="00D661A2"/>
    <w:pPr>
      <w:spacing w:after="100"/>
      <w:ind w:left="240"/>
    </w:pPr>
  </w:style>
  <w:style w:type="paragraph" w:styleId="TOC3">
    <w:name w:val="toc 3"/>
    <w:basedOn w:val="Normal"/>
    <w:next w:val="Normal"/>
    <w:autoRedefine/>
    <w:uiPriority w:val="39"/>
    <w:unhideWhenUsed/>
    <w:rsid w:val="00D661A2"/>
    <w:pPr>
      <w:spacing w:after="100"/>
      <w:ind w:left="480"/>
    </w:pPr>
  </w:style>
  <w:style w:type="paragraph" w:styleId="paragraph" w:customStyle="1">
    <w:name w:val="paragraph"/>
    <w:basedOn w:val="Normal"/>
    <w:rsid w:val="00461332"/>
    <w:pPr>
      <w:spacing w:before="100" w:beforeAutospacing="1" w:after="100" w:afterAutospacing="1"/>
    </w:pPr>
    <w:rPr>
      <w:rFonts w:eastAsia="Times New Roman"/>
    </w:rPr>
  </w:style>
  <w:style w:type="character" w:styleId="normaltextrun" w:customStyle="1">
    <w:name w:val="normaltextrun"/>
    <w:basedOn w:val="DefaultParagraphFont"/>
    <w:rsid w:val="00461332"/>
  </w:style>
  <w:style w:type="character" w:styleId="eop" w:customStyle="1">
    <w:name w:val="eop"/>
    <w:basedOn w:val="DefaultParagraphFont"/>
    <w:rsid w:val="00461332"/>
  </w:style>
  <w:style w:type="paragraph" w:styleId="NoSpacing">
    <w:name w:val="No Spacing"/>
    <w:uiPriority w:val="1"/>
    <w:qFormat/>
    <w:rsid w:val="006858FC"/>
    <w:rPr>
      <w:rFonts w:ascii="Calibri" w:hAnsi="Calibri" w:eastAsia="ヒラギノ角ゴ Pro W3"/>
      <w:color w:val="000000"/>
      <w:sz w:val="22"/>
      <w:szCs w:val="24"/>
      <w:lang w:eastAsia="en-US"/>
    </w:rPr>
  </w:style>
  <w:style w:type="paragraph" w:styleId="Revision">
    <w:name w:val="Revision"/>
    <w:hidden/>
    <w:uiPriority w:val="99"/>
    <w:semiHidden/>
    <w:rsid w:val="005C6B6F"/>
    <w:rPr>
      <w:rFonts w:eastAsiaTheme="minorEastAsia"/>
      <w:sz w:val="24"/>
      <w:szCs w:val="24"/>
    </w:rPr>
  </w:style>
  <w:style w:type="paragraph" w:styleId="tv213" w:customStyle="1">
    <w:name w:val="tv213"/>
    <w:basedOn w:val="Normal"/>
    <w:rsid w:val="00074646"/>
    <w:pPr>
      <w:spacing w:before="100" w:beforeAutospacing="1" w:after="100" w:afterAutospacing="1"/>
    </w:pPr>
    <w:rPr>
      <w:rFonts w:eastAsia="Times New Roman"/>
    </w:rPr>
  </w:style>
  <w:style w:type="character" w:styleId="Mention">
    <w:name w:val="Mention"/>
    <w:basedOn w:val="DefaultParagraphFont"/>
    <w:uiPriority w:val="99"/>
    <w:unhideWhenUsed/>
    <w:rsid w:val="00C0481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8176">
      <w:bodyDiv w:val="1"/>
      <w:marLeft w:val="0"/>
      <w:marRight w:val="0"/>
      <w:marTop w:val="0"/>
      <w:marBottom w:val="0"/>
      <w:divBdr>
        <w:top w:val="none" w:sz="0" w:space="0" w:color="auto"/>
        <w:left w:val="none" w:sz="0" w:space="0" w:color="auto"/>
        <w:bottom w:val="none" w:sz="0" w:space="0" w:color="auto"/>
        <w:right w:val="none" w:sz="0" w:space="0" w:color="auto"/>
      </w:divBdr>
      <w:divsChild>
        <w:div w:id="953443081">
          <w:marLeft w:val="0"/>
          <w:marRight w:val="0"/>
          <w:marTop w:val="0"/>
          <w:marBottom w:val="0"/>
          <w:divBdr>
            <w:top w:val="none" w:sz="0" w:space="0" w:color="auto"/>
            <w:left w:val="none" w:sz="0" w:space="0" w:color="auto"/>
            <w:bottom w:val="none" w:sz="0" w:space="0" w:color="auto"/>
            <w:right w:val="none" w:sz="0" w:space="0" w:color="auto"/>
          </w:divBdr>
          <w:divsChild>
            <w:div w:id="433743593">
              <w:marLeft w:val="0"/>
              <w:marRight w:val="0"/>
              <w:marTop w:val="0"/>
              <w:marBottom w:val="0"/>
              <w:divBdr>
                <w:top w:val="none" w:sz="0" w:space="0" w:color="auto"/>
                <w:left w:val="none" w:sz="0" w:space="0" w:color="auto"/>
                <w:bottom w:val="none" w:sz="0" w:space="0" w:color="auto"/>
                <w:right w:val="none" w:sz="0" w:space="0" w:color="auto"/>
              </w:divBdr>
            </w:div>
            <w:div w:id="1083839061">
              <w:marLeft w:val="0"/>
              <w:marRight w:val="0"/>
              <w:marTop w:val="0"/>
              <w:marBottom w:val="0"/>
              <w:divBdr>
                <w:top w:val="none" w:sz="0" w:space="0" w:color="auto"/>
                <w:left w:val="none" w:sz="0" w:space="0" w:color="auto"/>
                <w:bottom w:val="none" w:sz="0" w:space="0" w:color="auto"/>
                <w:right w:val="none" w:sz="0" w:space="0" w:color="auto"/>
              </w:divBdr>
            </w:div>
            <w:div w:id="1412464167">
              <w:marLeft w:val="0"/>
              <w:marRight w:val="0"/>
              <w:marTop w:val="0"/>
              <w:marBottom w:val="0"/>
              <w:divBdr>
                <w:top w:val="none" w:sz="0" w:space="0" w:color="auto"/>
                <w:left w:val="none" w:sz="0" w:space="0" w:color="auto"/>
                <w:bottom w:val="none" w:sz="0" w:space="0" w:color="auto"/>
                <w:right w:val="none" w:sz="0" w:space="0" w:color="auto"/>
              </w:divBdr>
            </w:div>
            <w:div w:id="1621305771">
              <w:marLeft w:val="0"/>
              <w:marRight w:val="0"/>
              <w:marTop w:val="0"/>
              <w:marBottom w:val="0"/>
              <w:divBdr>
                <w:top w:val="none" w:sz="0" w:space="0" w:color="auto"/>
                <w:left w:val="none" w:sz="0" w:space="0" w:color="auto"/>
                <w:bottom w:val="none" w:sz="0" w:space="0" w:color="auto"/>
                <w:right w:val="none" w:sz="0" w:space="0" w:color="auto"/>
              </w:divBdr>
            </w:div>
            <w:div w:id="1821074749">
              <w:marLeft w:val="0"/>
              <w:marRight w:val="0"/>
              <w:marTop w:val="0"/>
              <w:marBottom w:val="0"/>
              <w:divBdr>
                <w:top w:val="none" w:sz="0" w:space="0" w:color="auto"/>
                <w:left w:val="none" w:sz="0" w:space="0" w:color="auto"/>
                <w:bottom w:val="none" w:sz="0" w:space="0" w:color="auto"/>
                <w:right w:val="none" w:sz="0" w:space="0" w:color="auto"/>
              </w:divBdr>
            </w:div>
          </w:divsChild>
        </w:div>
        <w:div w:id="1167132886">
          <w:marLeft w:val="0"/>
          <w:marRight w:val="0"/>
          <w:marTop w:val="0"/>
          <w:marBottom w:val="0"/>
          <w:divBdr>
            <w:top w:val="none" w:sz="0" w:space="0" w:color="auto"/>
            <w:left w:val="none" w:sz="0" w:space="0" w:color="auto"/>
            <w:bottom w:val="none" w:sz="0" w:space="0" w:color="auto"/>
            <w:right w:val="none" w:sz="0" w:space="0" w:color="auto"/>
          </w:divBdr>
          <w:divsChild>
            <w:div w:id="305357113">
              <w:marLeft w:val="0"/>
              <w:marRight w:val="0"/>
              <w:marTop w:val="0"/>
              <w:marBottom w:val="0"/>
              <w:divBdr>
                <w:top w:val="none" w:sz="0" w:space="0" w:color="auto"/>
                <w:left w:val="none" w:sz="0" w:space="0" w:color="auto"/>
                <w:bottom w:val="none" w:sz="0" w:space="0" w:color="auto"/>
                <w:right w:val="none" w:sz="0" w:space="0" w:color="auto"/>
              </w:divBdr>
            </w:div>
            <w:div w:id="877855159">
              <w:marLeft w:val="0"/>
              <w:marRight w:val="0"/>
              <w:marTop w:val="0"/>
              <w:marBottom w:val="0"/>
              <w:divBdr>
                <w:top w:val="none" w:sz="0" w:space="0" w:color="auto"/>
                <w:left w:val="none" w:sz="0" w:space="0" w:color="auto"/>
                <w:bottom w:val="none" w:sz="0" w:space="0" w:color="auto"/>
                <w:right w:val="none" w:sz="0" w:space="0" w:color="auto"/>
              </w:divBdr>
            </w:div>
            <w:div w:id="1658606863">
              <w:marLeft w:val="0"/>
              <w:marRight w:val="0"/>
              <w:marTop w:val="0"/>
              <w:marBottom w:val="0"/>
              <w:divBdr>
                <w:top w:val="none" w:sz="0" w:space="0" w:color="auto"/>
                <w:left w:val="none" w:sz="0" w:space="0" w:color="auto"/>
                <w:bottom w:val="none" w:sz="0" w:space="0" w:color="auto"/>
                <w:right w:val="none" w:sz="0" w:space="0" w:color="auto"/>
              </w:divBdr>
            </w:div>
            <w:div w:id="1799252203">
              <w:marLeft w:val="0"/>
              <w:marRight w:val="0"/>
              <w:marTop w:val="0"/>
              <w:marBottom w:val="0"/>
              <w:divBdr>
                <w:top w:val="none" w:sz="0" w:space="0" w:color="auto"/>
                <w:left w:val="none" w:sz="0" w:space="0" w:color="auto"/>
                <w:bottom w:val="none" w:sz="0" w:space="0" w:color="auto"/>
                <w:right w:val="none" w:sz="0" w:space="0" w:color="auto"/>
              </w:divBdr>
            </w:div>
            <w:div w:id="1941403300">
              <w:marLeft w:val="0"/>
              <w:marRight w:val="0"/>
              <w:marTop w:val="0"/>
              <w:marBottom w:val="0"/>
              <w:divBdr>
                <w:top w:val="none" w:sz="0" w:space="0" w:color="auto"/>
                <w:left w:val="none" w:sz="0" w:space="0" w:color="auto"/>
                <w:bottom w:val="none" w:sz="0" w:space="0" w:color="auto"/>
                <w:right w:val="none" w:sz="0" w:space="0" w:color="auto"/>
              </w:divBdr>
            </w:div>
          </w:divsChild>
        </w:div>
        <w:div w:id="1369183371">
          <w:marLeft w:val="0"/>
          <w:marRight w:val="0"/>
          <w:marTop w:val="0"/>
          <w:marBottom w:val="0"/>
          <w:divBdr>
            <w:top w:val="none" w:sz="0" w:space="0" w:color="auto"/>
            <w:left w:val="none" w:sz="0" w:space="0" w:color="auto"/>
            <w:bottom w:val="none" w:sz="0" w:space="0" w:color="auto"/>
            <w:right w:val="none" w:sz="0" w:space="0" w:color="auto"/>
          </w:divBdr>
        </w:div>
        <w:div w:id="1469275657">
          <w:marLeft w:val="0"/>
          <w:marRight w:val="0"/>
          <w:marTop w:val="0"/>
          <w:marBottom w:val="0"/>
          <w:divBdr>
            <w:top w:val="none" w:sz="0" w:space="0" w:color="auto"/>
            <w:left w:val="none" w:sz="0" w:space="0" w:color="auto"/>
            <w:bottom w:val="none" w:sz="0" w:space="0" w:color="auto"/>
            <w:right w:val="none" w:sz="0" w:space="0" w:color="auto"/>
          </w:divBdr>
          <w:divsChild>
            <w:div w:id="189031320">
              <w:marLeft w:val="0"/>
              <w:marRight w:val="0"/>
              <w:marTop w:val="0"/>
              <w:marBottom w:val="0"/>
              <w:divBdr>
                <w:top w:val="none" w:sz="0" w:space="0" w:color="auto"/>
                <w:left w:val="none" w:sz="0" w:space="0" w:color="auto"/>
                <w:bottom w:val="none" w:sz="0" w:space="0" w:color="auto"/>
                <w:right w:val="none" w:sz="0" w:space="0" w:color="auto"/>
              </w:divBdr>
            </w:div>
            <w:div w:id="602227330">
              <w:marLeft w:val="0"/>
              <w:marRight w:val="0"/>
              <w:marTop w:val="0"/>
              <w:marBottom w:val="0"/>
              <w:divBdr>
                <w:top w:val="none" w:sz="0" w:space="0" w:color="auto"/>
                <w:left w:val="none" w:sz="0" w:space="0" w:color="auto"/>
                <w:bottom w:val="none" w:sz="0" w:space="0" w:color="auto"/>
                <w:right w:val="none" w:sz="0" w:space="0" w:color="auto"/>
              </w:divBdr>
            </w:div>
            <w:div w:id="1149976180">
              <w:marLeft w:val="0"/>
              <w:marRight w:val="0"/>
              <w:marTop w:val="0"/>
              <w:marBottom w:val="0"/>
              <w:divBdr>
                <w:top w:val="none" w:sz="0" w:space="0" w:color="auto"/>
                <w:left w:val="none" w:sz="0" w:space="0" w:color="auto"/>
                <w:bottom w:val="none" w:sz="0" w:space="0" w:color="auto"/>
                <w:right w:val="none" w:sz="0" w:space="0" w:color="auto"/>
              </w:divBdr>
            </w:div>
            <w:div w:id="1413431116">
              <w:marLeft w:val="0"/>
              <w:marRight w:val="0"/>
              <w:marTop w:val="0"/>
              <w:marBottom w:val="0"/>
              <w:divBdr>
                <w:top w:val="none" w:sz="0" w:space="0" w:color="auto"/>
                <w:left w:val="none" w:sz="0" w:space="0" w:color="auto"/>
                <w:bottom w:val="none" w:sz="0" w:space="0" w:color="auto"/>
                <w:right w:val="none" w:sz="0" w:space="0" w:color="auto"/>
              </w:divBdr>
            </w:div>
            <w:div w:id="1971663984">
              <w:marLeft w:val="0"/>
              <w:marRight w:val="0"/>
              <w:marTop w:val="0"/>
              <w:marBottom w:val="0"/>
              <w:divBdr>
                <w:top w:val="none" w:sz="0" w:space="0" w:color="auto"/>
                <w:left w:val="none" w:sz="0" w:space="0" w:color="auto"/>
                <w:bottom w:val="none" w:sz="0" w:space="0" w:color="auto"/>
                <w:right w:val="none" w:sz="0" w:space="0" w:color="auto"/>
              </w:divBdr>
            </w:div>
          </w:divsChild>
        </w:div>
        <w:div w:id="1576432960">
          <w:marLeft w:val="0"/>
          <w:marRight w:val="0"/>
          <w:marTop w:val="0"/>
          <w:marBottom w:val="0"/>
          <w:divBdr>
            <w:top w:val="none" w:sz="0" w:space="0" w:color="auto"/>
            <w:left w:val="none" w:sz="0" w:space="0" w:color="auto"/>
            <w:bottom w:val="none" w:sz="0" w:space="0" w:color="auto"/>
            <w:right w:val="none" w:sz="0" w:space="0" w:color="auto"/>
          </w:divBdr>
        </w:div>
      </w:divsChild>
    </w:div>
    <w:div w:id="110322118">
      <w:bodyDiv w:val="1"/>
      <w:marLeft w:val="0"/>
      <w:marRight w:val="0"/>
      <w:marTop w:val="0"/>
      <w:marBottom w:val="0"/>
      <w:divBdr>
        <w:top w:val="none" w:sz="0" w:space="0" w:color="auto"/>
        <w:left w:val="none" w:sz="0" w:space="0" w:color="auto"/>
        <w:bottom w:val="none" w:sz="0" w:space="0" w:color="auto"/>
        <w:right w:val="none" w:sz="0" w:space="0" w:color="auto"/>
      </w:divBdr>
    </w:div>
    <w:div w:id="142701721">
      <w:bodyDiv w:val="1"/>
      <w:marLeft w:val="0"/>
      <w:marRight w:val="0"/>
      <w:marTop w:val="0"/>
      <w:marBottom w:val="0"/>
      <w:divBdr>
        <w:top w:val="none" w:sz="0" w:space="0" w:color="auto"/>
        <w:left w:val="none" w:sz="0" w:space="0" w:color="auto"/>
        <w:bottom w:val="none" w:sz="0" w:space="0" w:color="auto"/>
        <w:right w:val="none" w:sz="0" w:space="0" w:color="auto"/>
      </w:divBdr>
      <w:divsChild>
        <w:div w:id="425688478">
          <w:marLeft w:val="0"/>
          <w:marRight w:val="0"/>
          <w:marTop w:val="0"/>
          <w:marBottom w:val="0"/>
          <w:divBdr>
            <w:top w:val="none" w:sz="0" w:space="0" w:color="auto"/>
            <w:left w:val="none" w:sz="0" w:space="0" w:color="auto"/>
            <w:bottom w:val="none" w:sz="0" w:space="0" w:color="auto"/>
            <w:right w:val="none" w:sz="0" w:space="0" w:color="auto"/>
          </w:divBdr>
        </w:div>
        <w:div w:id="1098870281">
          <w:marLeft w:val="0"/>
          <w:marRight w:val="0"/>
          <w:marTop w:val="0"/>
          <w:marBottom w:val="0"/>
          <w:divBdr>
            <w:top w:val="none" w:sz="0" w:space="0" w:color="auto"/>
            <w:left w:val="none" w:sz="0" w:space="0" w:color="auto"/>
            <w:bottom w:val="none" w:sz="0" w:space="0" w:color="auto"/>
            <w:right w:val="none" w:sz="0" w:space="0" w:color="auto"/>
          </w:divBdr>
        </w:div>
      </w:divsChild>
    </w:div>
    <w:div w:id="155994827">
      <w:bodyDiv w:val="1"/>
      <w:marLeft w:val="0"/>
      <w:marRight w:val="0"/>
      <w:marTop w:val="0"/>
      <w:marBottom w:val="0"/>
      <w:divBdr>
        <w:top w:val="none" w:sz="0" w:space="0" w:color="auto"/>
        <w:left w:val="none" w:sz="0" w:space="0" w:color="auto"/>
        <w:bottom w:val="none" w:sz="0" w:space="0" w:color="auto"/>
        <w:right w:val="none" w:sz="0" w:space="0" w:color="auto"/>
      </w:divBdr>
    </w:div>
    <w:div w:id="243415087">
      <w:bodyDiv w:val="1"/>
      <w:marLeft w:val="0"/>
      <w:marRight w:val="0"/>
      <w:marTop w:val="0"/>
      <w:marBottom w:val="0"/>
      <w:divBdr>
        <w:top w:val="none" w:sz="0" w:space="0" w:color="auto"/>
        <w:left w:val="none" w:sz="0" w:space="0" w:color="auto"/>
        <w:bottom w:val="none" w:sz="0" w:space="0" w:color="auto"/>
        <w:right w:val="none" w:sz="0" w:space="0" w:color="auto"/>
      </w:divBdr>
    </w:div>
    <w:div w:id="471410149">
      <w:bodyDiv w:val="1"/>
      <w:marLeft w:val="0"/>
      <w:marRight w:val="0"/>
      <w:marTop w:val="0"/>
      <w:marBottom w:val="0"/>
      <w:divBdr>
        <w:top w:val="none" w:sz="0" w:space="0" w:color="auto"/>
        <w:left w:val="none" w:sz="0" w:space="0" w:color="auto"/>
        <w:bottom w:val="none" w:sz="0" w:space="0" w:color="auto"/>
        <w:right w:val="none" w:sz="0" w:space="0" w:color="auto"/>
      </w:divBdr>
    </w:div>
    <w:div w:id="639649418">
      <w:bodyDiv w:val="1"/>
      <w:marLeft w:val="0"/>
      <w:marRight w:val="0"/>
      <w:marTop w:val="0"/>
      <w:marBottom w:val="0"/>
      <w:divBdr>
        <w:top w:val="none" w:sz="0" w:space="0" w:color="auto"/>
        <w:left w:val="none" w:sz="0" w:space="0" w:color="auto"/>
        <w:bottom w:val="none" w:sz="0" w:space="0" w:color="auto"/>
        <w:right w:val="none" w:sz="0" w:space="0" w:color="auto"/>
      </w:divBdr>
    </w:div>
    <w:div w:id="644745680">
      <w:bodyDiv w:val="1"/>
      <w:marLeft w:val="0"/>
      <w:marRight w:val="0"/>
      <w:marTop w:val="0"/>
      <w:marBottom w:val="0"/>
      <w:divBdr>
        <w:top w:val="none" w:sz="0" w:space="0" w:color="auto"/>
        <w:left w:val="none" w:sz="0" w:space="0" w:color="auto"/>
        <w:bottom w:val="none" w:sz="0" w:space="0" w:color="auto"/>
        <w:right w:val="none" w:sz="0" w:space="0" w:color="auto"/>
      </w:divBdr>
    </w:div>
    <w:div w:id="727537567">
      <w:bodyDiv w:val="1"/>
      <w:marLeft w:val="0"/>
      <w:marRight w:val="0"/>
      <w:marTop w:val="0"/>
      <w:marBottom w:val="0"/>
      <w:divBdr>
        <w:top w:val="none" w:sz="0" w:space="0" w:color="auto"/>
        <w:left w:val="none" w:sz="0" w:space="0" w:color="auto"/>
        <w:bottom w:val="none" w:sz="0" w:space="0" w:color="auto"/>
        <w:right w:val="none" w:sz="0" w:space="0" w:color="auto"/>
      </w:divBdr>
    </w:div>
    <w:div w:id="885918037">
      <w:bodyDiv w:val="1"/>
      <w:marLeft w:val="0"/>
      <w:marRight w:val="0"/>
      <w:marTop w:val="0"/>
      <w:marBottom w:val="0"/>
      <w:divBdr>
        <w:top w:val="none" w:sz="0" w:space="0" w:color="auto"/>
        <w:left w:val="none" w:sz="0" w:space="0" w:color="auto"/>
        <w:bottom w:val="none" w:sz="0" w:space="0" w:color="auto"/>
        <w:right w:val="none" w:sz="0" w:space="0" w:color="auto"/>
      </w:divBdr>
      <w:divsChild>
        <w:div w:id="282226855">
          <w:marLeft w:val="0"/>
          <w:marRight w:val="0"/>
          <w:marTop w:val="0"/>
          <w:marBottom w:val="0"/>
          <w:divBdr>
            <w:top w:val="none" w:sz="0" w:space="0" w:color="auto"/>
            <w:left w:val="none" w:sz="0" w:space="0" w:color="auto"/>
            <w:bottom w:val="none" w:sz="0" w:space="0" w:color="auto"/>
            <w:right w:val="none" w:sz="0" w:space="0" w:color="auto"/>
          </w:divBdr>
          <w:divsChild>
            <w:div w:id="620378139">
              <w:marLeft w:val="0"/>
              <w:marRight w:val="0"/>
              <w:marTop w:val="0"/>
              <w:marBottom w:val="0"/>
              <w:divBdr>
                <w:top w:val="none" w:sz="0" w:space="0" w:color="auto"/>
                <w:left w:val="none" w:sz="0" w:space="0" w:color="auto"/>
                <w:bottom w:val="none" w:sz="0" w:space="0" w:color="auto"/>
                <w:right w:val="none" w:sz="0" w:space="0" w:color="auto"/>
              </w:divBdr>
            </w:div>
            <w:div w:id="749278924">
              <w:marLeft w:val="0"/>
              <w:marRight w:val="0"/>
              <w:marTop w:val="0"/>
              <w:marBottom w:val="0"/>
              <w:divBdr>
                <w:top w:val="none" w:sz="0" w:space="0" w:color="auto"/>
                <w:left w:val="none" w:sz="0" w:space="0" w:color="auto"/>
                <w:bottom w:val="none" w:sz="0" w:space="0" w:color="auto"/>
                <w:right w:val="none" w:sz="0" w:space="0" w:color="auto"/>
              </w:divBdr>
            </w:div>
            <w:div w:id="975140838">
              <w:marLeft w:val="0"/>
              <w:marRight w:val="0"/>
              <w:marTop w:val="0"/>
              <w:marBottom w:val="0"/>
              <w:divBdr>
                <w:top w:val="none" w:sz="0" w:space="0" w:color="auto"/>
                <w:left w:val="none" w:sz="0" w:space="0" w:color="auto"/>
                <w:bottom w:val="none" w:sz="0" w:space="0" w:color="auto"/>
                <w:right w:val="none" w:sz="0" w:space="0" w:color="auto"/>
              </w:divBdr>
            </w:div>
            <w:div w:id="2043630043">
              <w:marLeft w:val="0"/>
              <w:marRight w:val="0"/>
              <w:marTop w:val="0"/>
              <w:marBottom w:val="0"/>
              <w:divBdr>
                <w:top w:val="none" w:sz="0" w:space="0" w:color="auto"/>
                <w:left w:val="none" w:sz="0" w:space="0" w:color="auto"/>
                <w:bottom w:val="none" w:sz="0" w:space="0" w:color="auto"/>
                <w:right w:val="none" w:sz="0" w:space="0" w:color="auto"/>
              </w:divBdr>
            </w:div>
            <w:div w:id="2122802370">
              <w:marLeft w:val="0"/>
              <w:marRight w:val="0"/>
              <w:marTop w:val="0"/>
              <w:marBottom w:val="0"/>
              <w:divBdr>
                <w:top w:val="none" w:sz="0" w:space="0" w:color="auto"/>
                <w:left w:val="none" w:sz="0" w:space="0" w:color="auto"/>
                <w:bottom w:val="none" w:sz="0" w:space="0" w:color="auto"/>
                <w:right w:val="none" w:sz="0" w:space="0" w:color="auto"/>
              </w:divBdr>
            </w:div>
          </w:divsChild>
        </w:div>
        <w:div w:id="473644219">
          <w:marLeft w:val="0"/>
          <w:marRight w:val="0"/>
          <w:marTop w:val="0"/>
          <w:marBottom w:val="0"/>
          <w:divBdr>
            <w:top w:val="none" w:sz="0" w:space="0" w:color="auto"/>
            <w:left w:val="none" w:sz="0" w:space="0" w:color="auto"/>
            <w:bottom w:val="none" w:sz="0" w:space="0" w:color="auto"/>
            <w:right w:val="none" w:sz="0" w:space="0" w:color="auto"/>
          </w:divBdr>
          <w:divsChild>
            <w:div w:id="473759943">
              <w:marLeft w:val="0"/>
              <w:marRight w:val="0"/>
              <w:marTop w:val="0"/>
              <w:marBottom w:val="0"/>
              <w:divBdr>
                <w:top w:val="none" w:sz="0" w:space="0" w:color="auto"/>
                <w:left w:val="none" w:sz="0" w:space="0" w:color="auto"/>
                <w:bottom w:val="none" w:sz="0" w:space="0" w:color="auto"/>
                <w:right w:val="none" w:sz="0" w:space="0" w:color="auto"/>
              </w:divBdr>
            </w:div>
            <w:div w:id="570239751">
              <w:marLeft w:val="0"/>
              <w:marRight w:val="0"/>
              <w:marTop w:val="0"/>
              <w:marBottom w:val="0"/>
              <w:divBdr>
                <w:top w:val="none" w:sz="0" w:space="0" w:color="auto"/>
                <w:left w:val="none" w:sz="0" w:space="0" w:color="auto"/>
                <w:bottom w:val="none" w:sz="0" w:space="0" w:color="auto"/>
                <w:right w:val="none" w:sz="0" w:space="0" w:color="auto"/>
              </w:divBdr>
            </w:div>
            <w:div w:id="1322586564">
              <w:marLeft w:val="0"/>
              <w:marRight w:val="0"/>
              <w:marTop w:val="0"/>
              <w:marBottom w:val="0"/>
              <w:divBdr>
                <w:top w:val="none" w:sz="0" w:space="0" w:color="auto"/>
                <w:left w:val="none" w:sz="0" w:space="0" w:color="auto"/>
                <w:bottom w:val="none" w:sz="0" w:space="0" w:color="auto"/>
                <w:right w:val="none" w:sz="0" w:space="0" w:color="auto"/>
              </w:divBdr>
            </w:div>
            <w:div w:id="1436246231">
              <w:marLeft w:val="0"/>
              <w:marRight w:val="0"/>
              <w:marTop w:val="0"/>
              <w:marBottom w:val="0"/>
              <w:divBdr>
                <w:top w:val="none" w:sz="0" w:space="0" w:color="auto"/>
                <w:left w:val="none" w:sz="0" w:space="0" w:color="auto"/>
                <w:bottom w:val="none" w:sz="0" w:space="0" w:color="auto"/>
                <w:right w:val="none" w:sz="0" w:space="0" w:color="auto"/>
              </w:divBdr>
            </w:div>
            <w:div w:id="1583641714">
              <w:marLeft w:val="0"/>
              <w:marRight w:val="0"/>
              <w:marTop w:val="0"/>
              <w:marBottom w:val="0"/>
              <w:divBdr>
                <w:top w:val="none" w:sz="0" w:space="0" w:color="auto"/>
                <w:left w:val="none" w:sz="0" w:space="0" w:color="auto"/>
                <w:bottom w:val="none" w:sz="0" w:space="0" w:color="auto"/>
                <w:right w:val="none" w:sz="0" w:space="0" w:color="auto"/>
              </w:divBdr>
            </w:div>
          </w:divsChild>
        </w:div>
        <w:div w:id="789590969">
          <w:marLeft w:val="0"/>
          <w:marRight w:val="0"/>
          <w:marTop w:val="0"/>
          <w:marBottom w:val="0"/>
          <w:divBdr>
            <w:top w:val="none" w:sz="0" w:space="0" w:color="auto"/>
            <w:left w:val="none" w:sz="0" w:space="0" w:color="auto"/>
            <w:bottom w:val="none" w:sz="0" w:space="0" w:color="auto"/>
            <w:right w:val="none" w:sz="0" w:space="0" w:color="auto"/>
          </w:divBdr>
        </w:div>
        <w:div w:id="1852721502">
          <w:marLeft w:val="0"/>
          <w:marRight w:val="0"/>
          <w:marTop w:val="0"/>
          <w:marBottom w:val="0"/>
          <w:divBdr>
            <w:top w:val="none" w:sz="0" w:space="0" w:color="auto"/>
            <w:left w:val="none" w:sz="0" w:space="0" w:color="auto"/>
            <w:bottom w:val="none" w:sz="0" w:space="0" w:color="auto"/>
            <w:right w:val="none" w:sz="0" w:space="0" w:color="auto"/>
          </w:divBdr>
        </w:div>
        <w:div w:id="2139638664">
          <w:marLeft w:val="0"/>
          <w:marRight w:val="0"/>
          <w:marTop w:val="0"/>
          <w:marBottom w:val="0"/>
          <w:divBdr>
            <w:top w:val="none" w:sz="0" w:space="0" w:color="auto"/>
            <w:left w:val="none" w:sz="0" w:space="0" w:color="auto"/>
            <w:bottom w:val="none" w:sz="0" w:space="0" w:color="auto"/>
            <w:right w:val="none" w:sz="0" w:space="0" w:color="auto"/>
          </w:divBdr>
          <w:divsChild>
            <w:div w:id="317729888">
              <w:marLeft w:val="0"/>
              <w:marRight w:val="0"/>
              <w:marTop w:val="0"/>
              <w:marBottom w:val="0"/>
              <w:divBdr>
                <w:top w:val="none" w:sz="0" w:space="0" w:color="auto"/>
                <w:left w:val="none" w:sz="0" w:space="0" w:color="auto"/>
                <w:bottom w:val="none" w:sz="0" w:space="0" w:color="auto"/>
                <w:right w:val="none" w:sz="0" w:space="0" w:color="auto"/>
              </w:divBdr>
            </w:div>
            <w:div w:id="545027176">
              <w:marLeft w:val="0"/>
              <w:marRight w:val="0"/>
              <w:marTop w:val="0"/>
              <w:marBottom w:val="0"/>
              <w:divBdr>
                <w:top w:val="none" w:sz="0" w:space="0" w:color="auto"/>
                <w:left w:val="none" w:sz="0" w:space="0" w:color="auto"/>
                <w:bottom w:val="none" w:sz="0" w:space="0" w:color="auto"/>
                <w:right w:val="none" w:sz="0" w:space="0" w:color="auto"/>
              </w:divBdr>
            </w:div>
            <w:div w:id="1708994053">
              <w:marLeft w:val="0"/>
              <w:marRight w:val="0"/>
              <w:marTop w:val="0"/>
              <w:marBottom w:val="0"/>
              <w:divBdr>
                <w:top w:val="none" w:sz="0" w:space="0" w:color="auto"/>
                <w:left w:val="none" w:sz="0" w:space="0" w:color="auto"/>
                <w:bottom w:val="none" w:sz="0" w:space="0" w:color="auto"/>
                <w:right w:val="none" w:sz="0" w:space="0" w:color="auto"/>
              </w:divBdr>
            </w:div>
            <w:div w:id="1819375989">
              <w:marLeft w:val="0"/>
              <w:marRight w:val="0"/>
              <w:marTop w:val="0"/>
              <w:marBottom w:val="0"/>
              <w:divBdr>
                <w:top w:val="none" w:sz="0" w:space="0" w:color="auto"/>
                <w:left w:val="none" w:sz="0" w:space="0" w:color="auto"/>
                <w:bottom w:val="none" w:sz="0" w:space="0" w:color="auto"/>
                <w:right w:val="none" w:sz="0" w:space="0" w:color="auto"/>
              </w:divBdr>
            </w:div>
            <w:div w:id="198129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18167">
      <w:bodyDiv w:val="1"/>
      <w:marLeft w:val="0"/>
      <w:marRight w:val="0"/>
      <w:marTop w:val="0"/>
      <w:marBottom w:val="0"/>
      <w:divBdr>
        <w:top w:val="none" w:sz="0" w:space="0" w:color="auto"/>
        <w:left w:val="none" w:sz="0" w:space="0" w:color="auto"/>
        <w:bottom w:val="none" w:sz="0" w:space="0" w:color="auto"/>
        <w:right w:val="none" w:sz="0" w:space="0" w:color="auto"/>
      </w:divBdr>
    </w:div>
    <w:div w:id="1105273517">
      <w:bodyDiv w:val="1"/>
      <w:marLeft w:val="0"/>
      <w:marRight w:val="0"/>
      <w:marTop w:val="0"/>
      <w:marBottom w:val="0"/>
      <w:divBdr>
        <w:top w:val="none" w:sz="0" w:space="0" w:color="auto"/>
        <w:left w:val="none" w:sz="0" w:space="0" w:color="auto"/>
        <w:bottom w:val="none" w:sz="0" w:space="0" w:color="auto"/>
        <w:right w:val="none" w:sz="0" w:space="0" w:color="auto"/>
      </w:divBdr>
    </w:div>
    <w:div w:id="1164509454">
      <w:bodyDiv w:val="1"/>
      <w:marLeft w:val="0"/>
      <w:marRight w:val="0"/>
      <w:marTop w:val="0"/>
      <w:marBottom w:val="0"/>
      <w:divBdr>
        <w:top w:val="none" w:sz="0" w:space="0" w:color="auto"/>
        <w:left w:val="none" w:sz="0" w:space="0" w:color="auto"/>
        <w:bottom w:val="none" w:sz="0" w:space="0" w:color="auto"/>
        <w:right w:val="none" w:sz="0" w:space="0" w:color="auto"/>
      </w:divBdr>
    </w:div>
    <w:div w:id="1291132515">
      <w:bodyDiv w:val="1"/>
      <w:marLeft w:val="0"/>
      <w:marRight w:val="0"/>
      <w:marTop w:val="0"/>
      <w:marBottom w:val="0"/>
      <w:divBdr>
        <w:top w:val="none" w:sz="0" w:space="0" w:color="auto"/>
        <w:left w:val="none" w:sz="0" w:space="0" w:color="auto"/>
        <w:bottom w:val="none" w:sz="0" w:space="0" w:color="auto"/>
        <w:right w:val="none" w:sz="0" w:space="0" w:color="auto"/>
      </w:divBdr>
    </w:div>
    <w:div w:id="1295480004">
      <w:bodyDiv w:val="1"/>
      <w:marLeft w:val="0"/>
      <w:marRight w:val="0"/>
      <w:marTop w:val="0"/>
      <w:marBottom w:val="0"/>
      <w:divBdr>
        <w:top w:val="none" w:sz="0" w:space="0" w:color="auto"/>
        <w:left w:val="none" w:sz="0" w:space="0" w:color="auto"/>
        <w:bottom w:val="none" w:sz="0" w:space="0" w:color="auto"/>
        <w:right w:val="none" w:sz="0" w:space="0" w:color="auto"/>
      </w:divBdr>
    </w:div>
    <w:div w:id="1377437045">
      <w:bodyDiv w:val="1"/>
      <w:marLeft w:val="0"/>
      <w:marRight w:val="0"/>
      <w:marTop w:val="0"/>
      <w:marBottom w:val="0"/>
      <w:divBdr>
        <w:top w:val="none" w:sz="0" w:space="0" w:color="auto"/>
        <w:left w:val="none" w:sz="0" w:space="0" w:color="auto"/>
        <w:bottom w:val="none" w:sz="0" w:space="0" w:color="auto"/>
        <w:right w:val="none" w:sz="0" w:space="0" w:color="auto"/>
      </w:divBdr>
    </w:div>
    <w:div w:id="1459566624">
      <w:bodyDiv w:val="1"/>
      <w:marLeft w:val="0"/>
      <w:marRight w:val="0"/>
      <w:marTop w:val="0"/>
      <w:marBottom w:val="0"/>
      <w:divBdr>
        <w:top w:val="none" w:sz="0" w:space="0" w:color="auto"/>
        <w:left w:val="none" w:sz="0" w:space="0" w:color="auto"/>
        <w:bottom w:val="none" w:sz="0" w:space="0" w:color="auto"/>
        <w:right w:val="none" w:sz="0" w:space="0" w:color="auto"/>
      </w:divBdr>
    </w:div>
    <w:div w:id="1462504246">
      <w:bodyDiv w:val="1"/>
      <w:marLeft w:val="0"/>
      <w:marRight w:val="0"/>
      <w:marTop w:val="0"/>
      <w:marBottom w:val="0"/>
      <w:divBdr>
        <w:top w:val="none" w:sz="0" w:space="0" w:color="auto"/>
        <w:left w:val="none" w:sz="0" w:space="0" w:color="auto"/>
        <w:bottom w:val="none" w:sz="0" w:space="0" w:color="auto"/>
        <w:right w:val="none" w:sz="0" w:space="0" w:color="auto"/>
      </w:divBdr>
      <w:divsChild>
        <w:div w:id="24909335">
          <w:marLeft w:val="0"/>
          <w:marRight w:val="0"/>
          <w:marTop w:val="0"/>
          <w:marBottom w:val="0"/>
          <w:divBdr>
            <w:top w:val="none" w:sz="0" w:space="0" w:color="auto"/>
            <w:left w:val="none" w:sz="0" w:space="0" w:color="auto"/>
            <w:bottom w:val="none" w:sz="0" w:space="0" w:color="auto"/>
            <w:right w:val="none" w:sz="0" w:space="0" w:color="auto"/>
          </w:divBdr>
        </w:div>
        <w:div w:id="501698265">
          <w:marLeft w:val="0"/>
          <w:marRight w:val="0"/>
          <w:marTop w:val="0"/>
          <w:marBottom w:val="0"/>
          <w:divBdr>
            <w:top w:val="none" w:sz="0" w:space="0" w:color="auto"/>
            <w:left w:val="none" w:sz="0" w:space="0" w:color="auto"/>
            <w:bottom w:val="none" w:sz="0" w:space="0" w:color="auto"/>
            <w:right w:val="none" w:sz="0" w:space="0" w:color="auto"/>
          </w:divBdr>
        </w:div>
        <w:div w:id="720717242">
          <w:marLeft w:val="0"/>
          <w:marRight w:val="0"/>
          <w:marTop w:val="0"/>
          <w:marBottom w:val="0"/>
          <w:divBdr>
            <w:top w:val="none" w:sz="0" w:space="0" w:color="auto"/>
            <w:left w:val="none" w:sz="0" w:space="0" w:color="auto"/>
            <w:bottom w:val="none" w:sz="0" w:space="0" w:color="auto"/>
            <w:right w:val="none" w:sz="0" w:space="0" w:color="auto"/>
          </w:divBdr>
          <w:divsChild>
            <w:div w:id="136800562">
              <w:marLeft w:val="0"/>
              <w:marRight w:val="0"/>
              <w:marTop w:val="0"/>
              <w:marBottom w:val="0"/>
              <w:divBdr>
                <w:top w:val="none" w:sz="0" w:space="0" w:color="auto"/>
                <w:left w:val="none" w:sz="0" w:space="0" w:color="auto"/>
                <w:bottom w:val="none" w:sz="0" w:space="0" w:color="auto"/>
                <w:right w:val="none" w:sz="0" w:space="0" w:color="auto"/>
              </w:divBdr>
            </w:div>
            <w:div w:id="266624835">
              <w:marLeft w:val="0"/>
              <w:marRight w:val="0"/>
              <w:marTop w:val="0"/>
              <w:marBottom w:val="0"/>
              <w:divBdr>
                <w:top w:val="none" w:sz="0" w:space="0" w:color="auto"/>
                <w:left w:val="none" w:sz="0" w:space="0" w:color="auto"/>
                <w:bottom w:val="none" w:sz="0" w:space="0" w:color="auto"/>
                <w:right w:val="none" w:sz="0" w:space="0" w:color="auto"/>
              </w:divBdr>
            </w:div>
            <w:div w:id="595404914">
              <w:marLeft w:val="0"/>
              <w:marRight w:val="0"/>
              <w:marTop w:val="0"/>
              <w:marBottom w:val="0"/>
              <w:divBdr>
                <w:top w:val="none" w:sz="0" w:space="0" w:color="auto"/>
                <w:left w:val="none" w:sz="0" w:space="0" w:color="auto"/>
                <w:bottom w:val="none" w:sz="0" w:space="0" w:color="auto"/>
                <w:right w:val="none" w:sz="0" w:space="0" w:color="auto"/>
              </w:divBdr>
            </w:div>
            <w:div w:id="813520310">
              <w:marLeft w:val="0"/>
              <w:marRight w:val="0"/>
              <w:marTop w:val="0"/>
              <w:marBottom w:val="0"/>
              <w:divBdr>
                <w:top w:val="none" w:sz="0" w:space="0" w:color="auto"/>
                <w:left w:val="none" w:sz="0" w:space="0" w:color="auto"/>
                <w:bottom w:val="none" w:sz="0" w:space="0" w:color="auto"/>
                <w:right w:val="none" w:sz="0" w:space="0" w:color="auto"/>
              </w:divBdr>
            </w:div>
            <w:div w:id="1611086798">
              <w:marLeft w:val="0"/>
              <w:marRight w:val="0"/>
              <w:marTop w:val="0"/>
              <w:marBottom w:val="0"/>
              <w:divBdr>
                <w:top w:val="none" w:sz="0" w:space="0" w:color="auto"/>
                <w:left w:val="none" w:sz="0" w:space="0" w:color="auto"/>
                <w:bottom w:val="none" w:sz="0" w:space="0" w:color="auto"/>
                <w:right w:val="none" w:sz="0" w:space="0" w:color="auto"/>
              </w:divBdr>
            </w:div>
          </w:divsChild>
        </w:div>
        <w:div w:id="1372610375">
          <w:marLeft w:val="0"/>
          <w:marRight w:val="0"/>
          <w:marTop w:val="0"/>
          <w:marBottom w:val="0"/>
          <w:divBdr>
            <w:top w:val="none" w:sz="0" w:space="0" w:color="auto"/>
            <w:left w:val="none" w:sz="0" w:space="0" w:color="auto"/>
            <w:bottom w:val="none" w:sz="0" w:space="0" w:color="auto"/>
            <w:right w:val="none" w:sz="0" w:space="0" w:color="auto"/>
          </w:divBdr>
          <w:divsChild>
            <w:div w:id="58480364">
              <w:marLeft w:val="0"/>
              <w:marRight w:val="0"/>
              <w:marTop w:val="0"/>
              <w:marBottom w:val="0"/>
              <w:divBdr>
                <w:top w:val="none" w:sz="0" w:space="0" w:color="auto"/>
                <w:left w:val="none" w:sz="0" w:space="0" w:color="auto"/>
                <w:bottom w:val="none" w:sz="0" w:space="0" w:color="auto"/>
                <w:right w:val="none" w:sz="0" w:space="0" w:color="auto"/>
              </w:divBdr>
            </w:div>
            <w:div w:id="66539748">
              <w:marLeft w:val="0"/>
              <w:marRight w:val="0"/>
              <w:marTop w:val="0"/>
              <w:marBottom w:val="0"/>
              <w:divBdr>
                <w:top w:val="none" w:sz="0" w:space="0" w:color="auto"/>
                <w:left w:val="none" w:sz="0" w:space="0" w:color="auto"/>
                <w:bottom w:val="none" w:sz="0" w:space="0" w:color="auto"/>
                <w:right w:val="none" w:sz="0" w:space="0" w:color="auto"/>
              </w:divBdr>
            </w:div>
            <w:div w:id="1204442921">
              <w:marLeft w:val="0"/>
              <w:marRight w:val="0"/>
              <w:marTop w:val="0"/>
              <w:marBottom w:val="0"/>
              <w:divBdr>
                <w:top w:val="none" w:sz="0" w:space="0" w:color="auto"/>
                <w:left w:val="none" w:sz="0" w:space="0" w:color="auto"/>
                <w:bottom w:val="none" w:sz="0" w:space="0" w:color="auto"/>
                <w:right w:val="none" w:sz="0" w:space="0" w:color="auto"/>
              </w:divBdr>
            </w:div>
            <w:div w:id="1756705245">
              <w:marLeft w:val="0"/>
              <w:marRight w:val="0"/>
              <w:marTop w:val="0"/>
              <w:marBottom w:val="0"/>
              <w:divBdr>
                <w:top w:val="none" w:sz="0" w:space="0" w:color="auto"/>
                <w:left w:val="none" w:sz="0" w:space="0" w:color="auto"/>
                <w:bottom w:val="none" w:sz="0" w:space="0" w:color="auto"/>
                <w:right w:val="none" w:sz="0" w:space="0" w:color="auto"/>
              </w:divBdr>
            </w:div>
            <w:div w:id="2046441645">
              <w:marLeft w:val="0"/>
              <w:marRight w:val="0"/>
              <w:marTop w:val="0"/>
              <w:marBottom w:val="0"/>
              <w:divBdr>
                <w:top w:val="none" w:sz="0" w:space="0" w:color="auto"/>
                <w:left w:val="none" w:sz="0" w:space="0" w:color="auto"/>
                <w:bottom w:val="none" w:sz="0" w:space="0" w:color="auto"/>
                <w:right w:val="none" w:sz="0" w:space="0" w:color="auto"/>
              </w:divBdr>
            </w:div>
          </w:divsChild>
        </w:div>
        <w:div w:id="1944992931">
          <w:marLeft w:val="0"/>
          <w:marRight w:val="0"/>
          <w:marTop w:val="0"/>
          <w:marBottom w:val="0"/>
          <w:divBdr>
            <w:top w:val="none" w:sz="0" w:space="0" w:color="auto"/>
            <w:left w:val="none" w:sz="0" w:space="0" w:color="auto"/>
            <w:bottom w:val="none" w:sz="0" w:space="0" w:color="auto"/>
            <w:right w:val="none" w:sz="0" w:space="0" w:color="auto"/>
          </w:divBdr>
          <w:divsChild>
            <w:div w:id="913783041">
              <w:marLeft w:val="0"/>
              <w:marRight w:val="0"/>
              <w:marTop w:val="0"/>
              <w:marBottom w:val="0"/>
              <w:divBdr>
                <w:top w:val="none" w:sz="0" w:space="0" w:color="auto"/>
                <w:left w:val="none" w:sz="0" w:space="0" w:color="auto"/>
                <w:bottom w:val="none" w:sz="0" w:space="0" w:color="auto"/>
                <w:right w:val="none" w:sz="0" w:space="0" w:color="auto"/>
              </w:divBdr>
            </w:div>
            <w:div w:id="965937581">
              <w:marLeft w:val="0"/>
              <w:marRight w:val="0"/>
              <w:marTop w:val="0"/>
              <w:marBottom w:val="0"/>
              <w:divBdr>
                <w:top w:val="none" w:sz="0" w:space="0" w:color="auto"/>
                <w:left w:val="none" w:sz="0" w:space="0" w:color="auto"/>
                <w:bottom w:val="none" w:sz="0" w:space="0" w:color="auto"/>
                <w:right w:val="none" w:sz="0" w:space="0" w:color="auto"/>
              </w:divBdr>
            </w:div>
            <w:div w:id="1076047989">
              <w:marLeft w:val="0"/>
              <w:marRight w:val="0"/>
              <w:marTop w:val="0"/>
              <w:marBottom w:val="0"/>
              <w:divBdr>
                <w:top w:val="none" w:sz="0" w:space="0" w:color="auto"/>
                <w:left w:val="none" w:sz="0" w:space="0" w:color="auto"/>
                <w:bottom w:val="none" w:sz="0" w:space="0" w:color="auto"/>
                <w:right w:val="none" w:sz="0" w:space="0" w:color="auto"/>
              </w:divBdr>
            </w:div>
            <w:div w:id="1612973770">
              <w:marLeft w:val="0"/>
              <w:marRight w:val="0"/>
              <w:marTop w:val="0"/>
              <w:marBottom w:val="0"/>
              <w:divBdr>
                <w:top w:val="none" w:sz="0" w:space="0" w:color="auto"/>
                <w:left w:val="none" w:sz="0" w:space="0" w:color="auto"/>
                <w:bottom w:val="none" w:sz="0" w:space="0" w:color="auto"/>
                <w:right w:val="none" w:sz="0" w:space="0" w:color="auto"/>
              </w:divBdr>
            </w:div>
            <w:div w:id="212488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10814">
      <w:bodyDiv w:val="1"/>
      <w:marLeft w:val="0"/>
      <w:marRight w:val="0"/>
      <w:marTop w:val="0"/>
      <w:marBottom w:val="0"/>
      <w:divBdr>
        <w:top w:val="none" w:sz="0" w:space="0" w:color="auto"/>
        <w:left w:val="none" w:sz="0" w:space="0" w:color="auto"/>
        <w:bottom w:val="none" w:sz="0" w:space="0" w:color="auto"/>
        <w:right w:val="none" w:sz="0" w:space="0" w:color="auto"/>
      </w:divBdr>
    </w:div>
    <w:div w:id="1634869098">
      <w:marLeft w:val="-851"/>
      <w:marRight w:val="-1050"/>
      <w:marTop w:val="0"/>
      <w:marBottom w:val="0"/>
      <w:divBdr>
        <w:top w:val="none" w:sz="0" w:space="0" w:color="auto"/>
        <w:left w:val="none" w:sz="0" w:space="0" w:color="auto"/>
        <w:bottom w:val="none" w:sz="0" w:space="0" w:color="auto"/>
        <w:right w:val="none" w:sz="0" w:space="0" w:color="auto"/>
      </w:divBdr>
    </w:div>
    <w:div w:id="1651906130">
      <w:bodyDiv w:val="1"/>
      <w:marLeft w:val="0"/>
      <w:marRight w:val="0"/>
      <w:marTop w:val="0"/>
      <w:marBottom w:val="0"/>
      <w:divBdr>
        <w:top w:val="none" w:sz="0" w:space="0" w:color="auto"/>
        <w:left w:val="none" w:sz="0" w:space="0" w:color="auto"/>
        <w:bottom w:val="none" w:sz="0" w:space="0" w:color="auto"/>
        <w:right w:val="none" w:sz="0" w:space="0" w:color="auto"/>
      </w:divBdr>
    </w:div>
    <w:div w:id="1723671011">
      <w:bodyDiv w:val="1"/>
      <w:marLeft w:val="0"/>
      <w:marRight w:val="0"/>
      <w:marTop w:val="0"/>
      <w:marBottom w:val="0"/>
      <w:divBdr>
        <w:top w:val="none" w:sz="0" w:space="0" w:color="auto"/>
        <w:left w:val="none" w:sz="0" w:space="0" w:color="auto"/>
        <w:bottom w:val="none" w:sz="0" w:space="0" w:color="auto"/>
        <w:right w:val="none" w:sz="0" w:space="0" w:color="auto"/>
      </w:divBdr>
    </w:div>
    <w:div w:id="2015262300">
      <w:bodyDiv w:val="1"/>
      <w:marLeft w:val="0"/>
      <w:marRight w:val="0"/>
      <w:marTop w:val="0"/>
      <w:marBottom w:val="0"/>
      <w:divBdr>
        <w:top w:val="none" w:sz="0" w:space="0" w:color="auto"/>
        <w:left w:val="none" w:sz="0" w:space="0" w:color="auto"/>
        <w:bottom w:val="none" w:sz="0" w:space="0" w:color="auto"/>
        <w:right w:val="none" w:sz="0" w:space="0" w:color="auto"/>
      </w:divBdr>
    </w:div>
    <w:div w:id="2038309329">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3.png" Id="rId26" /><Relationship Type="http://schemas.openxmlformats.org/officeDocument/2006/relationships/image" Target="media/image9.png" Id="rId21" /><Relationship Type="http://schemas.openxmlformats.org/officeDocument/2006/relationships/image" Target="media/image20.png" Id="rId34" /><Relationship Type="http://schemas.openxmlformats.org/officeDocument/2006/relationships/hyperlink" Target="https://likumi.lv/ta/id/345674" TargetMode="External" Id="rId42" /><Relationship Type="http://schemas.openxmlformats.org/officeDocument/2006/relationships/image" Target="media/image27.png" Id="rId47" /><Relationship Type="http://schemas.openxmlformats.org/officeDocument/2006/relationships/image" Target="media/image29.jpeg" Id="rId50" /><Relationship Type="http://schemas.openxmlformats.org/officeDocument/2006/relationships/image" Target="media/image33.png" Id="rId55" /><Relationship Type="http://schemas.openxmlformats.org/officeDocument/2006/relationships/fontTable" Target="fontTable.xml" Id="rId6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image" Target="media/image4.png" Id="rId16" /><Relationship Type="http://schemas.openxmlformats.org/officeDocument/2006/relationships/image" Target="media/image16.png" Id="rId29" /><Relationship Type="http://schemas.openxmlformats.org/officeDocument/2006/relationships/hyperlink" Target="https://www.esfondi.lv/normativie-akti-un-dokumenti/2021-2027-planosanas-periods/vadlinijas-attiecinamo-izmaksu-noteiksanai-eiropas-savienibas-kohezijas-politikas-programmas-2021-2027-gada-planosanas-perioda" TargetMode="External" Id="rId11" /><Relationship Type="http://schemas.openxmlformats.org/officeDocument/2006/relationships/image" Target="media/image12.png" Id="rId24" /><Relationship Type="http://schemas.microsoft.com/office/2007/relationships/hdphoto" Target="media/hdphoto1.wdp" Id="rId32" /><Relationship Type="http://schemas.openxmlformats.org/officeDocument/2006/relationships/image" Target="media/image22.png" Id="rId37" /><Relationship Type="http://schemas.openxmlformats.org/officeDocument/2006/relationships/hyperlink" Target="https://www.lm.gov.lv/lv/vides-un-informacijas-pieklustamibas-pasnovertejums-saskana-ar-lbn-200-21" TargetMode="External" Id="rId40" /><Relationship Type="http://schemas.openxmlformats.org/officeDocument/2006/relationships/image" Target="media/image25.png" Id="rId45" /><Relationship Type="http://schemas.openxmlformats.org/officeDocument/2006/relationships/hyperlink" Target="https://pieklustamiba.varam.gov.lv/" TargetMode="External" Id="rId53" /><Relationship Type="http://schemas.openxmlformats.org/officeDocument/2006/relationships/image" Target="media/image34.png" Id="rId58" /><Relationship Type="http://schemas.openxmlformats.org/officeDocument/2006/relationships/numbering" Target="numbering.xml" Id="rId5" /><Relationship Type="http://schemas.openxmlformats.org/officeDocument/2006/relationships/hyperlink" Target="https://www.cfla.gov.lv/lv/media/109/download?attachment" TargetMode="External" Id="rId61" /><Relationship Type="http://schemas.openxmlformats.org/officeDocument/2006/relationships/image" Target="media/image7.png" Id="rId19" /><Relationship Type="http://schemas.openxmlformats.org/officeDocument/2006/relationships/image" Target="media/image2.png" Id="rId14" /><Relationship Type="http://schemas.openxmlformats.org/officeDocument/2006/relationships/image" Target="media/image10.png" Id="rId22" /><Relationship Type="http://schemas.openxmlformats.org/officeDocument/2006/relationships/image" Target="media/image14.png" Id="rId27" /><Relationship Type="http://schemas.openxmlformats.org/officeDocument/2006/relationships/image" Target="media/image17.png" Id="rId30" /><Relationship Type="http://schemas.microsoft.com/office/2007/relationships/hdphoto" Target="media/hdphoto2.wdp" Id="rId35" /><Relationship Type="http://schemas.openxmlformats.org/officeDocument/2006/relationships/image" Target="media/image23.png" Id="rId43" /><Relationship Type="http://schemas.openxmlformats.org/officeDocument/2006/relationships/image" Target="media/image28.png" Id="rId48" /><Relationship Type="http://schemas.openxmlformats.org/officeDocument/2006/relationships/hyperlink" Target="https://lrg.cfla.gov.lv/index.php/Att&#275;ls:Melns_pluss.jpg" TargetMode="External" Id="rId56" /><Relationship Type="http://schemas.microsoft.com/office/2011/relationships/people" Target="people.xml" Id="rId64" /><Relationship Type="http://schemas.openxmlformats.org/officeDocument/2006/relationships/webSettings" Target="webSettings.xml" Id="rId8" /><Relationship Type="http://schemas.openxmlformats.org/officeDocument/2006/relationships/image" Target="media/image30.png" Id="rId51" /><Relationship Type="http://schemas.openxmlformats.org/officeDocument/2006/relationships/customXml" Target="../customXml/item3.xml" Id="rId3" /><Relationship Type="http://schemas.openxmlformats.org/officeDocument/2006/relationships/image" Target="media/image1.png" Id="rId12" /><Relationship Type="http://schemas.openxmlformats.org/officeDocument/2006/relationships/image" Target="media/image5.png" Id="rId17" /><Relationship Type="http://schemas.openxmlformats.org/officeDocument/2006/relationships/hyperlink" Target="https://projekti.cfla.gov.lv/" TargetMode="External" Id="rId25" /><Relationship Type="http://schemas.openxmlformats.org/officeDocument/2006/relationships/image" Target="media/image19.png" Id="rId33" /><Relationship Type="http://schemas.openxmlformats.org/officeDocument/2006/relationships/hyperlink" Target="https://www.cfla.gov.lv/lv/valsts-atbalsta-regulejums" TargetMode="External" Id="rId38" /><Relationship Type="http://schemas.openxmlformats.org/officeDocument/2006/relationships/image" Target="media/image26.png" Id="rId46" /><Relationship Type="http://schemas.openxmlformats.org/officeDocument/2006/relationships/hyperlink" Target="http://www.zemesgramata.lv" TargetMode="External" Id="rId59" /><Relationship Type="http://schemas.openxmlformats.org/officeDocument/2006/relationships/image" Target="media/image8.png" Id="rId20" /><Relationship Type="http://schemas.openxmlformats.org/officeDocument/2006/relationships/hyperlink" Target="https://www.vestnesis.lv/op/2023/110.14" TargetMode="External" Id="rId41" /><Relationship Type="http://schemas.openxmlformats.org/officeDocument/2006/relationships/image" Target="media/image32.jpeg" Id="rId54" /><Relationship Type="http://schemas.openxmlformats.org/officeDocument/2006/relationships/image" Target="media/image35.png" Id="rId6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3.png" Id="rId15" /><Relationship Type="http://schemas.openxmlformats.org/officeDocument/2006/relationships/image" Target="media/image11.png" Id="rId23" /><Relationship Type="http://schemas.openxmlformats.org/officeDocument/2006/relationships/image" Target="media/image15.png" Id="rId28" /><Relationship Type="http://schemas.openxmlformats.org/officeDocument/2006/relationships/image" Target="media/image21.png" Id="rId36" /><Relationship Type="http://schemas.openxmlformats.org/officeDocument/2006/relationships/hyperlink" Target="https://lrg.cfla.gov.lv/index.php/Att%C4%93ls:Melns_zimulis.jpg" TargetMode="External" Id="rId49" /><Relationship Type="http://schemas.openxmlformats.org/officeDocument/2006/relationships/footer" Target="footer1.xml" Id="rId57" /><Relationship Type="http://schemas.openxmlformats.org/officeDocument/2006/relationships/endnotes" Target="endnotes.xml" Id="rId10" /><Relationship Type="http://schemas.openxmlformats.org/officeDocument/2006/relationships/image" Target="media/image18.png" Id="rId31" /><Relationship Type="http://schemas.openxmlformats.org/officeDocument/2006/relationships/image" Target="media/image24.png" Id="rId44" /><Relationship Type="http://schemas.openxmlformats.org/officeDocument/2006/relationships/image" Target="media/image31.png" Id="rId52" /><Relationship Type="http://schemas.openxmlformats.org/officeDocument/2006/relationships/hyperlink" Target="https://www.cfla.gov.lv/lv/media/108/download?attachment" TargetMode="External" Id="rId60" /><Relationship Type="http://schemas.openxmlformats.org/officeDocument/2006/relationships/theme" Target="theme/theme1.xml" Id="rId65"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esfondi.lv/sakums" TargetMode="External" Id="rId13" /><Relationship Type="http://schemas.openxmlformats.org/officeDocument/2006/relationships/image" Target="media/image6.png" Id="rId18" /><Relationship Type="http://schemas.openxmlformats.org/officeDocument/2006/relationships/hyperlink" Target="https://www.lm.gov.lv/lv/ieteikumi-ieklaujosas-vides-veidosanai" TargetMode="External" Id="rId39" /><Relationship Type="http://schemas.openxmlformats.org/officeDocument/2006/relationships/glossaryDocument" Target="glossary/document.xml" Id="Rf265338fb4c440a2" /></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eli/reg/2018/1046/oj/?locale=LV"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3445245-cf8a-40c9-9055-4ff2d204a642}"/>
      </w:docPartPr>
      <w:docPartBody>
        <w:p w14:paraId="1B93BD8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2144e59-5907-413f-b624-803f3a022d9b" xsi:nil="true"/>
    <lcf76f155ced4ddcb4097134ff3c332f xmlns="25a75a1d-8b78-49a6-8e4b-dbe94589a28d">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s" ma:contentTypeID="0x010100CCAE56773E04C54A8AAEC798B999D08D" ma:contentTypeVersion="14" ma:contentTypeDescription="Izveidot jaunu dokumentu." ma:contentTypeScope="" ma:versionID="be6d9a3934ebc694a394d85b34e7ad4b">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ba54966429817db487ce9be1e2072991"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ttēlu atzīme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Koplietots ar: detalizēti" ma:internalName="SharedWithDetails" ma:readOnly="true">
      <xsd:simpleType>
        <xsd:restriction base="dms:Note">
          <xsd:maxLength value="255"/>
        </xsd:restriction>
      </xsd:simpleType>
    </xsd:element>
    <xsd:element name="TaxCatchAll" ma:index="16" nillable="true" ma:displayName="Taxonomy Catch All Column" ma:hidden="true" ma:list="{f02a1d4e-ea66-4807-90a5-c3aac3888af8}" ma:internalName="TaxCatchAll" ma:showField="CatchAllData" ma:web="42144e59-5907-413f-b624-803f3a022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707095-071A-4B65-BDF5-365362A489F6}">
  <ds:schemaRefs>
    <ds:schemaRef ds:uri="http://schemas.microsoft.com/office/2006/documentManagement/types"/>
    <ds:schemaRef ds:uri="25a75a1d-8b78-49a6-8e4b-dbe94589a28d"/>
    <ds:schemaRef ds:uri="http://schemas.microsoft.com/office/2006/metadata/properties"/>
    <ds:schemaRef ds:uri="http://purl.org/dc/terms/"/>
    <ds:schemaRef ds:uri="http://purl.org/dc/elements/1.1/"/>
    <ds:schemaRef ds:uri="http://schemas.microsoft.com/office/infopath/2007/PartnerControls"/>
    <ds:schemaRef ds:uri="http://schemas.openxmlformats.org/package/2006/metadata/core-properties"/>
    <ds:schemaRef ds:uri="42144e59-5907-413f-b624-803f3a022d9b"/>
    <ds:schemaRef ds:uri="http://www.w3.org/XML/1998/namespace"/>
    <ds:schemaRef ds:uri="http://purl.org/dc/dcmitype/"/>
  </ds:schemaRefs>
</ds:datastoreItem>
</file>

<file path=customXml/itemProps2.xml><?xml version="1.0" encoding="utf-8"?>
<ds:datastoreItem xmlns:ds="http://schemas.openxmlformats.org/officeDocument/2006/customXml" ds:itemID="{EDBE47BB-C51C-4B83-91D1-40E1342B242E}">
  <ds:schemaRefs>
    <ds:schemaRef ds:uri="http://schemas.openxmlformats.org/officeDocument/2006/bibliography"/>
  </ds:schemaRefs>
</ds:datastoreItem>
</file>

<file path=customXml/itemProps3.xml><?xml version="1.0" encoding="utf-8"?>
<ds:datastoreItem xmlns:ds="http://schemas.openxmlformats.org/officeDocument/2006/customXml" ds:itemID="{C3E18AAA-0EBE-47EC-8ED5-FB2D6EA8396E}"/>
</file>

<file path=customXml/itemProps4.xml><?xml version="1.0" encoding="utf-8"?>
<ds:datastoreItem xmlns:ds="http://schemas.openxmlformats.org/officeDocument/2006/customXml" ds:itemID="{E24B45D0-07F4-4B20-8E79-556FF670B0B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CFLA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 veidlapas izdruka</dc:title>
  <dc:subject/>
  <dc:creator>Lana Klimone</dc:creator>
  <cp:keywords/>
  <dc:description/>
  <cp:lastModifiedBy>Ieva Šakena</cp:lastModifiedBy>
  <cp:revision>5</cp:revision>
  <dcterms:created xsi:type="dcterms:W3CDTF">2024-02-09T08:24:00Z</dcterms:created>
  <dcterms:modified xsi:type="dcterms:W3CDTF">2024-02-12T14:38:03Z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MediaServiceImageTags">
    <vt:lpwstr/>
  </property>
</Properties>
</file>