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6356" w14:textId="77E9226C" w:rsidR="0031194B" w:rsidRPr="004C41D6" w:rsidRDefault="0031194B" w:rsidP="0031194B">
      <w:pPr>
        <w:tabs>
          <w:tab w:val="left" w:pos="6645"/>
          <w:tab w:val="right" w:pos="8306"/>
        </w:tabs>
        <w:spacing w:after="0" w:line="240" w:lineRule="auto"/>
        <w:jc w:val="righ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3</w:t>
      </w:r>
      <w:r w:rsidRPr="09666F96">
        <w:rPr>
          <w:rFonts w:ascii="Times New Roman" w:eastAsia="Times New Roman" w:hAnsi="Times New Roman"/>
          <w:color w:val="000000" w:themeColor="text1"/>
          <w:sz w:val="24"/>
          <w:szCs w:val="24"/>
          <w:lang w:eastAsia="lv-LV"/>
        </w:rPr>
        <w:t>.pielikums</w:t>
      </w:r>
    </w:p>
    <w:p w14:paraId="2214D0EE" w14:textId="77777777" w:rsidR="0031194B" w:rsidRPr="004C41D6" w:rsidRDefault="0031194B" w:rsidP="0031194B">
      <w:pPr>
        <w:spacing w:after="0" w:line="240" w:lineRule="auto"/>
        <w:jc w:val="right"/>
        <w:rPr>
          <w:rFonts w:ascii="Times New Roman" w:eastAsia="Times New Roman" w:hAnsi="Times New Roman"/>
          <w:iCs/>
          <w:color w:val="000000" w:themeColor="text1"/>
          <w:sz w:val="24"/>
          <w:szCs w:val="24"/>
          <w:lang w:eastAsia="lv-LV"/>
        </w:rPr>
      </w:pPr>
      <w:r w:rsidRPr="004C41D6">
        <w:rPr>
          <w:rFonts w:ascii="Times New Roman" w:eastAsia="Times New Roman" w:hAnsi="Times New Roman"/>
          <w:iCs/>
          <w:color w:val="000000" w:themeColor="text1"/>
          <w:sz w:val="24"/>
          <w:szCs w:val="24"/>
          <w:lang w:eastAsia="lv-LV"/>
        </w:rPr>
        <w:t>Projektu iesniegumu atlases nolikumam</w:t>
      </w:r>
    </w:p>
    <w:p w14:paraId="20D026B3" w14:textId="77777777" w:rsidR="0031194B" w:rsidRDefault="0031194B" w:rsidP="009F2B1E">
      <w:pPr>
        <w:tabs>
          <w:tab w:val="num" w:pos="709"/>
        </w:tabs>
        <w:spacing w:after="0" w:line="240" w:lineRule="auto"/>
        <w:jc w:val="center"/>
        <w:rPr>
          <w:rFonts w:ascii="Times New Roman" w:eastAsia="Times New Roman" w:hAnsi="Times New Roman"/>
          <w:b/>
          <w:smallCaps/>
          <w:sz w:val="36"/>
          <w:szCs w:val="24"/>
          <w:lang w:eastAsia="lv-LV"/>
        </w:rPr>
      </w:pPr>
    </w:p>
    <w:p w14:paraId="2847F1A6" w14:textId="56088B2D" w:rsidR="006A44FC" w:rsidRDefault="006A44FC" w:rsidP="009F2B1E">
      <w:pPr>
        <w:tabs>
          <w:tab w:val="num" w:pos="709"/>
        </w:tabs>
        <w:spacing w:after="0" w:line="240" w:lineRule="auto"/>
        <w:jc w:val="center"/>
        <w:rPr>
          <w:rFonts w:ascii="Times New Roman" w:eastAsia="Times New Roman" w:hAnsi="Times New Roman"/>
          <w:b/>
          <w:smallCaps/>
          <w:sz w:val="36"/>
          <w:szCs w:val="24"/>
          <w:lang w:eastAsia="lv-LV"/>
        </w:rPr>
      </w:pPr>
      <w:r w:rsidRPr="009F2B1E">
        <w:rPr>
          <w:rFonts w:ascii="Times New Roman" w:eastAsia="Times New Roman" w:hAnsi="Times New Roman"/>
          <w:b/>
          <w:smallCaps/>
          <w:sz w:val="36"/>
          <w:szCs w:val="24"/>
          <w:lang w:eastAsia="lv-LV"/>
        </w:rPr>
        <w:t>Projektu iesniegumu vērtēšanas kritēriju piemērošanas metodika</w:t>
      </w:r>
      <w:r w:rsidRPr="009F2B1E">
        <w:rPr>
          <w:rFonts w:ascii="Times New Roman" w:eastAsia="Times New Roman" w:hAnsi="Times New Roman"/>
          <w:sz w:val="24"/>
          <w:szCs w:val="24"/>
          <w:vertAlign w:val="superscript"/>
          <w:lang w:eastAsia="lv-LV"/>
        </w:rPr>
        <w:footnoteReference w:id="2"/>
      </w:r>
    </w:p>
    <w:p w14:paraId="78120FE0" w14:textId="77777777" w:rsidR="009F2B1E" w:rsidRPr="009F2B1E" w:rsidRDefault="009F2B1E" w:rsidP="009F2B1E">
      <w:pPr>
        <w:tabs>
          <w:tab w:val="num" w:pos="709"/>
        </w:tabs>
        <w:spacing w:after="0" w:line="240" w:lineRule="auto"/>
        <w:jc w:val="center"/>
        <w:rPr>
          <w:rFonts w:ascii="Times New Roman" w:eastAsia="Times New Roman" w:hAnsi="Times New Roman"/>
          <w:b/>
          <w:smallCaps/>
          <w:sz w:val="36"/>
          <w:szCs w:val="24"/>
          <w:lang w:eastAsia="lv-LV"/>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3"/>
        <w:gridCol w:w="1274"/>
        <w:gridCol w:w="7655"/>
      </w:tblGrid>
      <w:tr w:rsidR="009F2B1E" w:rsidRPr="009F2B1E" w14:paraId="1AAC1E5B" w14:textId="77777777" w:rsidTr="001D3E9D">
        <w:trPr>
          <w:trHeight w:val="428"/>
        </w:trPr>
        <w:tc>
          <w:tcPr>
            <w:tcW w:w="4963" w:type="dxa"/>
            <w:tcBorders>
              <w:top w:val="single" w:sz="4" w:space="0" w:color="auto"/>
              <w:left w:val="single" w:sz="4" w:space="0" w:color="auto"/>
              <w:bottom w:val="single" w:sz="4" w:space="0" w:color="auto"/>
              <w:right w:val="single" w:sz="4" w:space="0" w:color="auto"/>
            </w:tcBorders>
            <w:vAlign w:val="center"/>
            <w:hideMark/>
          </w:tcPr>
          <w:p w14:paraId="2B8E2370" w14:textId="77777777" w:rsidR="00F64FF0" w:rsidRPr="009F2B1E" w:rsidRDefault="00F64FF0">
            <w:pPr>
              <w:spacing w:after="0" w:line="240" w:lineRule="auto"/>
              <w:rPr>
                <w:rFonts w:ascii="Times New Roman" w:eastAsia="ヒラギノ角ゴ Pro W3" w:hAnsi="Times New Roman"/>
                <w:sz w:val="24"/>
                <w:szCs w:val="24"/>
              </w:rPr>
            </w:pPr>
            <w:r w:rsidRPr="009F2B1E">
              <w:rPr>
                <w:rFonts w:ascii="Times New Roman" w:eastAsia="ヒラギノ角ゴ Pro W3" w:hAnsi="Times New Roman"/>
                <w:sz w:val="24"/>
                <w:szCs w:val="24"/>
              </w:rPr>
              <w:t>Darbības programmas nosaukums</w:t>
            </w:r>
          </w:p>
        </w:tc>
        <w:tc>
          <w:tcPr>
            <w:tcW w:w="1274" w:type="dxa"/>
            <w:tcBorders>
              <w:top w:val="single" w:sz="4" w:space="0" w:color="auto"/>
              <w:left w:val="single" w:sz="4" w:space="0" w:color="auto"/>
              <w:bottom w:val="single" w:sz="4" w:space="0" w:color="auto"/>
              <w:right w:val="single" w:sz="4" w:space="0" w:color="auto"/>
            </w:tcBorders>
          </w:tcPr>
          <w:p w14:paraId="6F740E2E" w14:textId="77777777" w:rsidR="00F64FF0" w:rsidRPr="009F2B1E" w:rsidRDefault="00F64FF0">
            <w:pPr>
              <w:spacing w:after="0" w:line="240" w:lineRule="auto"/>
              <w:rPr>
                <w:rFonts w:ascii="Times New Roman" w:eastAsia="ヒラギノ角ゴ Pro W3" w:hAnsi="Times New Roman"/>
                <w:bCs/>
                <w:spacing w:val="5"/>
                <w:sz w:val="24"/>
                <w:szCs w:val="24"/>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6F25B7A" w14:textId="296F005F" w:rsidR="00F64FF0" w:rsidRPr="009F2B1E" w:rsidRDefault="009F2B1E">
            <w:pPr>
              <w:spacing w:after="0" w:line="240" w:lineRule="auto"/>
              <w:rPr>
                <w:rFonts w:ascii="Times New Roman" w:eastAsia="ヒラギノ角ゴ Pro W3" w:hAnsi="Times New Roman"/>
                <w:bCs/>
                <w:smallCaps/>
                <w:spacing w:val="5"/>
                <w:sz w:val="24"/>
                <w:szCs w:val="24"/>
              </w:rPr>
            </w:pPr>
            <w:r w:rsidRPr="009F2B1E">
              <w:rPr>
                <w:rFonts w:ascii="Times New Roman" w:eastAsia="ヒラギノ角ゴ Pro W3" w:hAnsi="Times New Roman"/>
                <w:bCs/>
                <w:spacing w:val="5"/>
                <w:sz w:val="24"/>
                <w:szCs w:val="24"/>
              </w:rPr>
              <w:t>Latvijas Atveseļošanas un noturības mehānisma plāns</w:t>
            </w:r>
          </w:p>
        </w:tc>
      </w:tr>
      <w:tr w:rsidR="009F2B1E" w:rsidRPr="009F2B1E" w14:paraId="16EA9682" w14:textId="77777777" w:rsidTr="001D3E9D">
        <w:trPr>
          <w:trHeight w:val="428"/>
        </w:trPr>
        <w:tc>
          <w:tcPr>
            <w:tcW w:w="4963" w:type="dxa"/>
            <w:tcBorders>
              <w:top w:val="single" w:sz="4" w:space="0" w:color="auto"/>
              <w:left w:val="single" w:sz="4" w:space="0" w:color="auto"/>
              <w:bottom w:val="single" w:sz="4" w:space="0" w:color="auto"/>
              <w:right w:val="single" w:sz="4" w:space="0" w:color="auto"/>
            </w:tcBorders>
            <w:vAlign w:val="center"/>
            <w:hideMark/>
          </w:tcPr>
          <w:p w14:paraId="58154407" w14:textId="53717DE0" w:rsidR="00F64FF0" w:rsidRPr="009F2B1E" w:rsidRDefault="001D3E9D">
            <w:pPr>
              <w:spacing w:after="0" w:line="240" w:lineRule="auto"/>
              <w:rPr>
                <w:rFonts w:ascii="Times New Roman" w:eastAsia="ヒラギノ角ゴ Pro W3" w:hAnsi="Times New Roman"/>
                <w:sz w:val="24"/>
                <w:szCs w:val="24"/>
              </w:rPr>
            </w:pPr>
            <w:r w:rsidRPr="009F2B1E">
              <w:rPr>
                <w:rFonts w:ascii="Times New Roman" w:eastAsia="ヒラギノ角ゴ Pro W3" w:hAnsi="Times New Roman"/>
                <w:sz w:val="24"/>
                <w:szCs w:val="24"/>
              </w:rPr>
              <w:t>Reformas un investīcijas virziena</w:t>
            </w:r>
            <w:r w:rsidR="00F64FF0" w:rsidRPr="009F2B1E">
              <w:rPr>
                <w:rFonts w:ascii="Times New Roman" w:eastAsia="ヒラギノ角ゴ Pro W3" w:hAnsi="Times New Roman"/>
                <w:sz w:val="24"/>
                <w:szCs w:val="24"/>
              </w:rPr>
              <w:t xml:space="preserve"> numurs un nosaukums</w:t>
            </w:r>
          </w:p>
        </w:tc>
        <w:tc>
          <w:tcPr>
            <w:tcW w:w="1274" w:type="dxa"/>
            <w:tcBorders>
              <w:top w:val="single" w:sz="4" w:space="0" w:color="auto"/>
              <w:left w:val="single" w:sz="4" w:space="0" w:color="auto"/>
              <w:bottom w:val="single" w:sz="4" w:space="0" w:color="auto"/>
              <w:right w:val="single" w:sz="4" w:space="0" w:color="auto"/>
            </w:tcBorders>
          </w:tcPr>
          <w:p w14:paraId="05B9EBB9" w14:textId="3E9C9860" w:rsidR="00F64FF0" w:rsidRPr="009F2B1E" w:rsidRDefault="00F64FF0" w:rsidP="001D3E9D">
            <w:pPr>
              <w:keepNext/>
              <w:spacing w:after="0" w:line="240" w:lineRule="auto"/>
              <w:jc w:val="center"/>
              <w:outlineLvl w:val="0"/>
              <w:rPr>
                <w:rFonts w:ascii="Times New Roman" w:eastAsia="ヒラギノ角ゴ Pro W3" w:hAnsi="Times New Roman"/>
                <w:b/>
                <w:spacing w:val="5"/>
                <w:sz w:val="24"/>
                <w:szCs w:val="24"/>
                <w:lang w:eastAsia="lv-LV"/>
              </w:rPr>
            </w:pPr>
            <w:r w:rsidRPr="009F2B1E">
              <w:rPr>
                <w:rFonts w:ascii="Times New Roman" w:eastAsia="ヒラギノ角ゴ Pro W3" w:hAnsi="Times New Roman"/>
                <w:b/>
                <w:spacing w:val="5"/>
                <w:sz w:val="24"/>
                <w:szCs w:val="24"/>
                <w:lang w:eastAsia="lv-LV"/>
              </w:rPr>
              <w:t>5.1.</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DF9882" w14:textId="574339DF" w:rsidR="00F64FF0" w:rsidRPr="009F2B1E" w:rsidRDefault="00F64FF0">
            <w:pPr>
              <w:keepNext/>
              <w:spacing w:after="0" w:line="240" w:lineRule="auto"/>
              <w:jc w:val="both"/>
              <w:outlineLvl w:val="0"/>
              <w:rPr>
                <w:rFonts w:ascii="Times New Roman" w:eastAsia="ヒラギノ角ゴ Pro W3" w:hAnsi="Times New Roman"/>
                <w:bCs/>
                <w:spacing w:val="5"/>
                <w:sz w:val="24"/>
                <w:szCs w:val="24"/>
                <w:lang w:eastAsia="lv-LV"/>
              </w:rPr>
            </w:pPr>
            <w:r w:rsidRPr="009F2B1E">
              <w:rPr>
                <w:rFonts w:ascii="Times New Roman" w:eastAsia="ヒラギノ角ゴ Pro W3" w:hAnsi="Times New Roman"/>
                <w:bCs/>
                <w:spacing w:val="5"/>
                <w:sz w:val="24"/>
                <w:szCs w:val="24"/>
                <w:lang w:eastAsia="lv-LV"/>
              </w:rPr>
              <w:t>Produktivitātes paaugstināšana caur investīciju apjoma palielināšanu P&amp;A</w:t>
            </w:r>
          </w:p>
        </w:tc>
      </w:tr>
      <w:tr w:rsidR="009F2B1E" w:rsidRPr="009F2B1E" w14:paraId="3789BE7B" w14:textId="77777777" w:rsidTr="001D3E9D">
        <w:trPr>
          <w:trHeight w:val="428"/>
        </w:trPr>
        <w:tc>
          <w:tcPr>
            <w:tcW w:w="4963" w:type="dxa"/>
            <w:tcBorders>
              <w:top w:val="single" w:sz="4" w:space="0" w:color="auto"/>
              <w:left w:val="single" w:sz="4" w:space="0" w:color="auto"/>
              <w:bottom w:val="single" w:sz="4" w:space="0" w:color="auto"/>
              <w:right w:val="single" w:sz="4" w:space="0" w:color="auto"/>
            </w:tcBorders>
            <w:vAlign w:val="center"/>
            <w:hideMark/>
          </w:tcPr>
          <w:p w14:paraId="409CC68E" w14:textId="546675DA" w:rsidR="00F64FF0" w:rsidRPr="009F2B1E" w:rsidRDefault="00743251">
            <w:pPr>
              <w:spacing w:after="0" w:line="240" w:lineRule="auto"/>
              <w:rPr>
                <w:rFonts w:ascii="Times New Roman" w:eastAsia="ヒラギノ角ゴ Pro W3" w:hAnsi="Times New Roman"/>
                <w:sz w:val="24"/>
                <w:szCs w:val="24"/>
              </w:rPr>
            </w:pPr>
            <w:r w:rsidRPr="009F2B1E">
              <w:rPr>
                <w:rFonts w:ascii="Times New Roman" w:eastAsia="ヒラギノ角ゴ Pro W3" w:hAnsi="Times New Roman"/>
                <w:sz w:val="24"/>
                <w:szCs w:val="24"/>
              </w:rPr>
              <w:t>Reformas</w:t>
            </w:r>
            <w:r w:rsidR="00F64FF0" w:rsidRPr="009F2B1E">
              <w:rPr>
                <w:rFonts w:ascii="Times New Roman" w:eastAsia="ヒラギノ角ゴ Pro W3" w:hAnsi="Times New Roman"/>
                <w:sz w:val="24"/>
                <w:szCs w:val="24"/>
              </w:rPr>
              <w:t xml:space="preserve"> numurs un nosaukums </w:t>
            </w:r>
          </w:p>
        </w:tc>
        <w:tc>
          <w:tcPr>
            <w:tcW w:w="1274" w:type="dxa"/>
            <w:tcBorders>
              <w:top w:val="single" w:sz="4" w:space="0" w:color="auto"/>
              <w:left w:val="single" w:sz="4" w:space="0" w:color="auto"/>
              <w:bottom w:val="single" w:sz="4" w:space="0" w:color="auto"/>
              <w:right w:val="single" w:sz="4" w:space="0" w:color="auto"/>
            </w:tcBorders>
          </w:tcPr>
          <w:p w14:paraId="11705211" w14:textId="6F45CEF9" w:rsidR="00F64FF0" w:rsidRPr="009F2B1E" w:rsidRDefault="00F64FF0" w:rsidP="001D3E9D">
            <w:pPr>
              <w:widowControl w:val="0"/>
              <w:autoSpaceDE w:val="0"/>
              <w:autoSpaceDN w:val="0"/>
              <w:adjustRightInd w:val="0"/>
              <w:spacing w:after="0" w:line="240" w:lineRule="auto"/>
              <w:jc w:val="center"/>
              <w:rPr>
                <w:rFonts w:ascii="Times New Roman" w:eastAsia="ヒラギノ角ゴ Pro W3" w:hAnsi="Times New Roman"/>
                <w:b/>
                <w:sz w:val="24"/>
                <w:szCs w:val="24"/>
              </w:rPr>
            </w:pPr>
            <w:r w:rsidRPr="009F2B1E">
              <w:rPr>
                <w:rFonts w:ascii="Times New Roman" w:eastAsia="ヒラギノ角ゴ Pro W3" w:hAnsi="Times New Roman"/>
                <w:b/>
                <w:sz w:val="24"/>
                <w:szCs w:val="24"/>
              </w:rPr>
              <w:t>5.1.1.r.</w:t>
            </w:r>
          </w:p>
        </w:tc>
        <w:tc>
          <w:tcPr>
            <w:tcW w:w="7655" w:type="dxa"/>
            <w:tcBorders>
              <w:top w:val="single" w:sz="4" w:space="0" w:color="auto"/>
              <w:left w:val="single" w:sz="4" w:space="0" w:color="auto"/>
              <w:bottom w:val="single" w:sz="4" w:space="0" w:color="auto"/>
              <w:right w:val="single" w:sz="4" w:space="0" w:color="auto"/>
            </w:tcBorders>
            <w:vAlign w:val="center"/>
            <w:hideMark/>
          </w:tcPr>
          <w:p w14:paraId="5979FA72" w14:textId="7B60EC38" w:rsidR="00F64FF0" w:rsidRPr="009F2B1E" w:rsidRDefault="00F64FF0">
            <w:pPr>
              <w:widowControl w:val="0"/>
              <w:autoSpaceDE w:val="0"/>
              <w:autoSpaceDN w:val="0"/>
              <w:adjustRightInd w:val="0"/>
              <w:spacing w:after="0" w:line="240" w:lineRule="auto"/>
              <w:rPr>
                <w:rFonts w:ascii="Times New Roman" w:eastAsia="ヒラギノ角ゴ Pro W3" w:hAnsi="Times New Roman"/>
                <w:bCs/>
                <w:spacing w:val="5"/>
                <w:sz w:val="24"/>
                <w:szCs w:val="24"/>
              </w:rPr>
            </w:pPr>
            <w:r w:rsidRPr="009F2B1E">
              <w:rPr>
                <w:rFonts w:ascii="Times New Roman" w:eastAsia="ヒラギノ角ゴ Pro W3" w:hAnsi="Times New Roman"/>
                <w:sz w:val="24"/>
                <w:szCs w:val="24"/>
              </w:rPr>
              <w:t>Inovāciju pārvaldība un privāto P&amp;A investīciju motivācija</w:t>
            </w:r>
          </w:p>
        </w:tc>
      </w:tr>
      <w:tr w:rsidR="009F2B1E" w:rsidRPr="009F2B1E" w14:paraId="6564325E" w14:textId="77777777" w:rsidTr="001D3E9D">
        <w:trPr>
          <w:trHeight w:val="428"/>
        </w:trPr>
        <w:tc>
          <w:tcPr>
            <w:tcW w:w="4963" w:type="dxa"/>
            <w:tcBorders>
              <w:top w:val="single" w:sz="4" w:space="0" w:color="auto"/>
              <w:left w:val="single" w:sz="4" w:space="0" w:color="auto"/>
              <w:bottom w:val="single" w:sz="4" w:space="0" w:color="auto"/>
              <w:right w:val="single" w:sz="4" w:space="0" w:color="auto"/>
            </w:tcBorders>
            <w:vAlign w:val="center"/>
            <w:hideMark/>
          </w:tcPr>
          <w:p w14:paraId="3A5D5112" w14:textId="61500F0B" w:rsidR="00F64FF0" w:rsidRPr="009F2B1E" w:rsidRDefault="00743251">
            <w:pPr>
              <w:spacing w:after="0" w:line="240" w:lineRule="auto"/>
              <w:rPr>
                <w:rFonts w:ascii="Times New Roman" w:eastAsia="ヒラギノ角ゴ Pro W3" w:hAnsi="Times New Roman"/>
                <w:sz w:val="24"/>
                <w:szCs w:val="24"/>
              </w:rPr>
            </w:pPr>
            <w:r w:rsidRPr="009F2B1E">
              <w:rPr>
                <w:rFonts w:ascii="Times New Roman" w:eastAsia="ヒラギノ角ゴ Pro W3" w:hAnsi="Times New Roman"/>
                <w:sz w:val="24"/>
                <w:szCs w:val="24"/>
              </w:rPr>
              <w:t>Investīcijas</w:t>
            </w:r>
            <w:r w:rsidR="00F64FF0" w:rsidRPr="009F2B1E">
              <w:rPr>
                <w:rFonts w:ascii="Times New Roman" w:eastAsia="ヒラギノ角ゴ Pro W3" w:hAnsi="Times New Roman"/>
                <w:sz w:val="24"/>
                <w:szCs w:val="24"/>
              </w:rPr>
              <w:t xml:space="preserve"> pasākum</w:t>
            </w:r>
            <w:r w:rsidR="001D3E9D" w:rsidRPr="009F2B1E">
              <w:rPr>
                <w:rFonts w:ascii="Times New Roman" w:eastAsia="ヒラギノ角ゴ Pro W3" w:hAnsi="Times New Roman"/>
                <w:sz w:val="24"/>
                <w:szCs w:val="24"/>
              </w:rPr>
              <w:t>a numurs un nosaukums</w:t>
            </w:r>
          </w:p>
        </w:tc>
        <w:tc>
          <w:tcPr>
            <w:tcW w:w="1274" w:type="dxa"/>
            <w:tcBorders>
              <w:top w:val="single" w:sz="4" w:space="0" w:color="auto"/>
              <w:left w:val="single" w:sz="4" w:space="0" w:color="auto"/>
              <w:bottom w:val="single" w:sz="4" w:space="0" w:color="auto"/>
              <w:right w:val="single" w:sz="4" w:space="0" w:color="auto"/>
            </w:tcBorders>
          </w:tcPr>
          <w:p w14:paraId="7E3183EF" w14:textId="7105C113" w:rsidR="00F64FF0" w:rsidRPr="009F2B1E" w:rsidRDefault="00F64FF0" w:rsidP="001D3E9D">
            <w:pPr>
              <w:spacing w:after="0" w:line="240" w:lineRule="auto"/>
              <w:jc w:val="center"/>
              <w:rPr>
                <w:rFonts w:ascii="Times New Roman" w:eastAsia="ヒラギノ角ゴ Pro W3" w:hAnsi="Times New Roman"/>
                <w:b/>
                <w:sz w:val="24"/>
                <w:szCs w:val="24"/>
              </w:rPr>
            </w:pPr>
            <w:r w:rsidRPr="009F2B1E">
              <w:rPr>
                <w:rFonts w:ascii="Times New Roman" w:eastAsia="ヒラギノ角ゴ Pro W3" w:hAnsi="Times New Roman"/>
                <w:b/>
                <w:sz w:val="24"/>
                <w:szCs w:val="24"/>
              </w:rPr>
              <w:t>5.1.1.2.i.</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8FBF7F5" w14:textId="0CB3CDB9" w:rsidR="00F64FF0" w:rsidRPr="009F2B1E" w:rsidRDefault="007F645D">
            <w:pPr>
              <w:spacing w:after="0" w:line="240" w:lineRule="auto"/>
              <w:jc w:val="both"/>
              <w:rPr>
                <w:rFonts w:ascii="Times New Roman" w:eastAsia="ヒラギノ角ゴ Pro W3" w:hAnsi="Times New Roman"/>
                <w:spacing w:val="5"/>
                <w:sz w:val="24"/>
                <w:szCs w:val="24"/>
              </w:rPr>
            </w:pPr>
            <w:r w:rsidRPr="007F645D">
              <w:rPr>
                <w:rFonts w:ascii="Times New Roman" w:eastAsia="ヒラギノ角ゴ Pro W3" w:hAnsi="Times New Roman"/>
                <w:sz w:val="24"/>
                <w:szCs w:val="24"/>
              </w:rPr>
              <w:t>Atbalsta instruments pētniecībai un internacionalizācijai</w:t>
            </w:r>
            <w:r>
              <w:rPr>
                <w:rFonts w:ascii="Times New Roman" w:eastAsia="ヒラギノ角ゴ Pro W3" w:hAnsi="Times New Roman"/>
                <w:sz w:val="24"/>
                <w:szCs w:val="24"/>
              </w:rPr>
              <w:t xml:space="preserve"> </w:t>
            </w:r>
            <w:r w:rsidR="00F64FF0" w:rsidRPr="009F2B1E">
              <w:rPr>
                <w:rFonts w:ascii="Times New Roman" w:eastAsia="ヒラギノ角ゴ Pro W3" w:hAnsi="Times New Roman"/>
                <w:sz w:val="24"/>
                <w:szCs w:val="24"/>
              </w:rPr>
              <w:t>trešās kārta </w:t>
            </w:r>
          </w:p>
        </w:tc>
      </w:tr>
      <w:tr w:rsidR="009F2B1E" w:rsidRPr="009F2B1E" w14:paraId="1FE99BB2" w14:textId="77777777" w:rsidTr="001D3E9D">
        <w:trPr>
          <w:trHeight w:val="428"/>
        </w:trPr>
        <w:tc>
          <w:tcPr>
            <w:tcW w:w="4963" w:type="dxa"/>
            <w:tcBorders>
              <w:top w:val="single" w:sz="4" w:space="0" w:color="auto"/>
              <w:left w:val="single" w:sz="4" w:space="0" w:color="auto"/>
              <w:bottom w:val="single" w:sz="4" w:space="0" w:color="auto"/>
              <w:right w:val="single" w:sz="4" w:space="0" w:color="auto"/>
            </w:tcBorders>
            <w:vAlign w:val="center"/>
            <w:hideMark/>
          </w:tcPr>
          <w:p w14:paraId="1B1C1896" w14:textId="77777777" w:rsidR="00F64FF0" w:rsidRPr="009F2B1E" w:rsidRDefault="00F64FF0">
            <w:pPr>
              <w:spacing w:after="0" w:line="240" w:lineRule="auto"/>
              <w:rPr>
                <w:rFonts w:ascii="Times New Roman" w:eastAsia="ヒラギノ角ゴ Pro W3" w:hAnsi="Times New Roman"/>
                <w:sz w:val="24"/>
                <w:szCs w:val="24"/>
              </w:rPr>
            </w:pPr>
            <w:r w:rsidRPr="009F2B1E">
              <w:rPr>
                <w:rFonts w:ascii="Times New Roman" w:eastAsia="ヒラギノ角ゴ Pro W3" w:hAnsi="Times New Roman"/>
                <w:sz w:val="24"/>
                <w:szCs w:val="24"/>
              </w:rPr>
              <w:t>Projektu iesniegumu atlases veids</w:t>
            </w:r>
          </w:p>
        </w:tc>
        <w:tc>
          <w:tcPr>
            <w:tcW w:w="1274" w:type="dxa"/>
            <w:tcBorders>
              <w:top w:val="single" w:sz="4" w:space="0" w:color="auto"/>
              <w:left w:val="single" w:sz="4" w:space="0" w:color="auto"/>
              <w:bottom w:val="single" w:sz="4" w:space="0" w:color="auto"/>
              <w:right w:val="single" w:sz="4" w:space="0" w:color="auto"/>
            </w:tcBorders>
          </w:tcPr>
          <w:p w14:paraId="1755E9AC" w14:textId="77777777" w:rsidR="00F64FF0" w:rsidRPr="009F2B1E" w:rsidRDefault="00F64FF0">
            <w:pPr>
              <w:spacing w:after="0" w:line="240" w:lineRule="auto"/>
              <w:rPr>
                <w:rFonts w:ascii="Times New Roman" w:eastAsia="ヒラギノ角ゴ Pro W3" w:hAnsi="Times New Roman"/>
                <w:bCs/>
                <w:spacing w:val="5"/>
                <w:sz w:val="24"/>
                <w:szCs w:val="24"/>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FE7EFDC" w14:textId="4C9F5392" w:rsidR="00F64FF0" w:rsidRPr="009F2B1E" w:rsidRDefault="00F64FF0">
            <w:pPr>
              <w:spacing w:after="0" w:line="240" w:lineRule="auto"/>
              <w:rPr>
                <w:rFonts w:ascii="Times New Roman" w:eastAsia="ヒラギノ角ゴ Pro W3" w:hAnsi="Times New Roman"/>
                <w:bCs/>
                <w:spacing w:val="5"/>
                <w:sz w:val="24"/>
                <w:szCs w:val="24"/>
              </w:rPr>
            </w:pPr>
            <w:r w:rsidRPr="009F2B1E">
              <w:rPr>
                <w:rFonts w:ascii="Times New Roman" w:eastAsia="ヒラギノ角ゴ Pro W3" w:hAnsi="Times New Roman"/>
                <w:bCs/>
                <w:spacing w:val="5"/>
                <w:sz w:val="24"/>
                <w:szCs w:val="24"/>
              </w:rPr>
              <w:t>Atklāta projektu iesniegumu atlase</w:t>
            </w:r>
          </w:p>
        </w:tc>
      </w:tr>
      <w:tr w:rsidR="009F2B1E" w:rsidRPr="009F2B1E" w14:paraId="601CE2DF" w14:textId="77777777" w:rsidTr="001D3E9D">
        <w:trPr>
          <w:trHeight w:val="428"/>
        </w:trPr>
        <w:tc>
          <w:tcPr>
            <w:tcW w:w="4963" w:type="dxa"/>
            <w:tcBorders>
              <w:top w:val="single" w:sz="4" w:space="0" w:color="auto"/>
              <w:left w:val="single" w:sz="4" w:space="0" w:color="auto"/>
              <w:bottom w:val="single" w:sz="4" w:space="0" w:color="auto"/>
              <w:right w:val="single" w:sz="4" w:space="0" w:color="auto"/>
            </w:tcBorders>
            <w:vAlign w:val="center"/>
            <w:hideMark/>
          </w:tcPr>
          <w:p w14:paraId="6006CE29" w14:textId="77777777" w:rsidR="00F64FF0" w:rsidRPr="009F2B1E" w:rsidRDefault="00F64FF0">
            <w:pPr>
              <w:spacing w:after="0" w:line="240" w:lineRule="auto"/>
              <w:rPr>
                <w:rFonts w:ascii="Times New Roman" w:eastAsia="ヒラギノ角ゴ Pro W3" w:hAnsi="Times New Roman"/>
                <w:sz w:val="24"/>
                <w:szCs w:val="24"/>
              </w:rPr>
            </w:pPr>
            <w:r w:rsidRPr="009F2B1E">
              <w:rPr>
                <w:rFonts w:ascii="Times New Roman" w:eastAsia="ヒラギノ角ゴ Pro W3" w:hAnsi="Times New Roman"/>
                <w:sz w:val="24"/>
                <w:szCs w:val="24"/>
              </w:rPr>
              <w:t>Atbildīgā iestāde</w:t>
            </w:r>
          </w:p>
        </w:tc>
        <w:tc>
          <w:tcPr>
            <w:tcW w:w="1274" w:type="dxa"/>
            <w:tcBorders>
              <w:top w:val="single" w:sz="4" w:space="0" w:color="auto"/>
              <w:left w:val="single" w:sz="4" w:space="0" w:color="auto"/>
              <w:bottom w:val="single" w:sz="4" w:space="0" w:color="auto"/>
              <w:right w:val="single" w:sz="4" w:space="0" w:color="auto"/>
            </w:tcBorders>
          </w:tcPr>
          <w:p w14:paraId="4880082A" w14:textId="77777777" w:rsidR="00F64FF0" w:rsidRPr="009F2B1E" w:rsidRDefault="00F64FF0">
            <w:pPr>
              <w:spacing w:after="0" w:line="240" w:lineRule="auto"/>
              <w:rPr>
                <w:rFonts w:ascii="Times New Roman" w:eastAsia="ヒラギノ角ゴ Pro W3" w:hAnsi="Times New Roman"/>
                <w:bCs/>
                <w:spacing w:val="5"/>
                <w:sz w:val="24"/>
                <w:szCs w:val="24"/>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01FD437" w14:textId="55F238F6" w:rsidR="00F64FF0" w:rsidRPr="009F2B1E" w:rsidRDefault="00F64FF0">
            <w:pPr>
              <w:spacing w:after="0" w:line="240" w:lineRule="auto"/>
              <w:rPr>
                <w:rFonts w:ascii="Times New Roman" w:eastAsia="ヒラギノ角ゴ Pro W3" w:hAnsi="Times New Roman"/>
                <w:bCs/>
                <w:smallCaps/>
                <w:spacing w:val="5"/>
                <w:sz w:val="24"/>
                <w:szCs w:val="24"/>
              </w:rPr>
            </w:pPr>
            <w:r w:rsidRPr="009F2B1E">
              <w:rPr>
                <w:rFonts w:ascii="Times New Roman" w:eastAsia="ヒラギノ角ゴ Pro W3" w:hAnsi="Times New Roman"/>
                <w:bCs/>
                <w:spacing w:val="5"/>
                <w:sz w:val="24"/>
                <w:szCs w:val="24"/>
              </w:rPr>
              <w:t>Ekonomikas ministrija</w:t>
            </w:r>
          </w:p>
        </w:tc>
      </w:tr>
    </w:tbl>
    <w:p w14:paraId="3B935A51" w14:textId="5C2C5DBA" w:rsidR="00856331" w:rsidRPr="009F2B1E" w:rsidRDefault="00856331"/>
    <w:p w14:paraId="077CEE39" w14:textId="77777777" w:rsidR="001D3E9D" w:rsidRPr="009F2B1E" w:rsidRDefault="001D3E9D" w:rsidP="001D3E9D">
      <w:pPr>
        <w:autoSpaceDE w:val="0"/>
        <w:autoSpaceDN w:val="0"/>
        <w:adjustRightInd w:val="0"/>
        <w:spacing w:after="0" w:line="240" w:lineRule="auto"/>
        <w:rPr>
          <w:rFonts w:ascii="Times New Roman" w:eastAsia="ヒラギノ角ゴ Pro W3" w:hAnsi="Times New Roman"/>
          <w:sz w:val="24"/>
          <w:szCs w:val="24"/>
        </w:rPr>
      </w:pPr>
      <w:r w:rsidRPr="009F2B1E">
        <w:rPr>
          <w:rFonts w:ascii="Times New Roman" w:eastAsia="ヒラギノ角ゴ Pro W3" w:hAnsi="Times New Roman"/>
          <w:b/>
          <w:sz w:val="24"/>
          <w:szCs w:val="24"/>
        </w:rPr>
        <w:t>Vispārīgie nosacījumi projekta iesnieguma vērtēšanas kritēriju piemērošanai</w:t>
      </w:r>
      <w:r w:rsidRPr="009F2B1E">
        <w:rPr>
          <w:rFonts w:ascii="Times New Roman" w:eastAsia="ヒラギノ角ゴ Pro W3" w:hAnsi="Times New Roman"/>
          <w:sz w:val="24"/>
          <w:szCs w:val="24"/>
        </w:rPr>
        <w:t>:</w:t>
      </w:r>
    </w:p>
    <w:p w14:paraId="04F932B6" w14:textId="77777777" w:rsidR="001D3E9D" w:rsidRPr="009F2B1E" w:rsidRDefault="001D3E9D" w:rsidP="001D3E9D">
      <w:pPr>
        <w:pStyle w:val="NormalWeb"/>
        <w:spacing w:before="0" w:beforeAutospacing="0" w:after="0" w:afterAutospacing="0"/>
        <w:jc w:val="both"/>
        <w:rPr>
          <w:sz w:val="27"/>
          <w:szCs w:val="27"/>
        </w:rPr>
      </w:pPr>
    </w:p>
    <w:p w14:paraId="0562A4E6" w14:textId="334022C5" w:rsidR="001D3E9D" w:rsidRPr="00470AAF" w:rsidRDefault="001D3E9D">
      <w:pPr>
        <w:pStyle w:val="NormalWeb"/>
        <w:numPr>
          <w:ilvl w:val="0"/>
          <w:numId w:val="1"/>
        </w:numPr>
        <w:spacing w:before="0" w:beforeAutospacing="0" w:after="0" w:afterAutospacing="0"/>
        <w:jc w:val="both"/>
      </w:pPr>
      <w:r w:rsidRPr="00470AAF">
        <w:t>Projekta iesniegums sastāv no projekta iesnieguma, tā pielikumiem un papildu iesniedzamajiem dokumentiem.</w:t>
      </w:r>
    </w:p>
    <w:p w14:paraId="345CC1CE" w14:textId="6719EDC1" w:rsidR="001D3E9D" w:rsidRPr="00470AAF" w:rsidRDefault="001D3E9D">
      <w:pPr>
        <w:pStyle w:val="NormalWeb"/>
        <w:numPr>
          <w:ilvl w:val="0"/>
          <w:numId w:val="1"/>
        </w:numPr>
        <w:spacing w:before="0" w:beforeAutospacing="0" w:after="0" w:afterAutospacing="0"/>
        <w:jc w:val="both"/>
      </w:pPr>
      <w:r w:rsidRPr="00470AAF">
        <w:t xml:space="preserve">Lai novērtētu </w:t>
      </w:r>
      <w:r w:rsidR="005B67FF" w:rsidRPr="00470AAF">
        <w:t>projekta iesnieguma</w:t>
      </w:r>
      <w:r w:rsidRPr="00470AAF">
        <w:t xml:space="preserve"> atbilstību attiecīgajam </w:t>
      </w:r>
      <w:r w:rsidR="005B67FF" w:rsidRPr="00470AAF">
        <w:t>projekt</w:t>
      </w:r>
      <w:r w:rsidR="00F23CD8" w:rsidRPr="00470AAF">
        <w:t>a</w:t>
      </w:r>
      <w:r w:rsidR="005B67FF" w:rsidRPr="00470AAF">
        <w:t xml:space="preserve"> iesniegum</w:t>
      </w:r>
      <w:r w:rsidR="00F23CD8" w:rsidRPr="00470AAF">
        <w:t>a</w:t>
      </w:r>
      <w:r w:rsidRPr="00470AAF">
        <w:t xml:space="preserve"> vērtēšanas kritērijam, vērtētājam ir jāņem vērā gan attiecīgajās </w:t>
      </w:r>
      <w:r w:rsidR="00F23CD8" w:rsidRPr="00470AAF">
        <w:t>projekta iesnieguma</w:t>
      </w:r>
      <w:r w:rsidRPr="00470AAF">
        <w:t xml:space="preserve"> veidlapas sadaļās sniegtā informācija, gan arī visa pārējā </w:t>
      </w:r>
      <w:r w:rsidR="00F23CD8" w:rsidRPr="00470AAF">
        <w:t>projekta iesnieguma</w:t>
      </w:r>
      <w:r w:rsidRPr="00470AAF">
        <w:t xml:space="preserve"> veidlapā (iesnieguma veidlapas citās sadaļās un pielikumos) pieejamā informācija.</w:t>
      </w:r>
    </w:p>
    <w:p w14:paraId="0AD4C01D" w14:textId="126B8496" w:rsidR="001D3E9D" w:rsidRPr="00470AAF" w:rsidRDefault="007349FB">
      <w:pPr>
        <w:pStyle w:val="NormalWeb"/>
        <w:numPr>
          <w:ilvl w:val="0"/>
          <w:numId w:val="1"/>
        </w:numPr>
        <w:spacing w:before="0" w:beforeAutospacing="0" w:after="0" w:afterAutospacing="0"/>
        <w:jc w:val="both"/>
      </w:pPr>
      <w:r w:rsidRPr="00470AAF">
        <w:t xml:space="preserve">Vērtējot </w:t>
      </w:r>
      <w:r w:rsidR="00657B30" w:rsidRPr="00470AAF">
        <w:t xml:space="preserve">projekta iesnieguma </w:t>
      </w:r>
      <w:r w:rsidRPr="00470AAF">
        <w:t xml:space="preserve">atbilstību </w:t>
      </w:r>
      <w:r w:rsidR="00657B30" w:rsidRPr="00470AAF">
        <w:t>projekta iesnieguma</w:t>
      </w:r>
      <w:r w:rsidRPr="00470AAF">
        <w:t xml:space="preserve"> vērtēšanas kritērijiem, jāņem vērā </w:t>
      </w:r>
      <w:r w:rsidR="00657B30" w:rsidRPr="00470AAF">
        <w:t>projekta iesniegum</w:t>
      </w:r>
      <w:r w:rsidR="003E6EB5" w:rsidRPr="00470AAF">
        <w:t xml:space="preserve">ā </w:t>
      </w:r>
      <w:r w:rsidRPr="00470AAF">
        <w:t xml:space="preserve">un publiskajos reģistros pieejamā informācija. Vērtējumu nevar balstīt uz pieņēmumiem vai citu informāciju, ko nav iespējams pārbaudīt vai pierādīt, vai kas </w:t>
      </w:r>
      <w:r w:rsidRPr="00470AAF">
        <w:lastRenderedPageBreak/>
        <w:t xml:space="preserve">neattiecas uz konkrēto </w:t>
      </w:r>
      <w:r w:rsidR="003E6EB5" w:rsidRPr="00470AAF">
        <w:t>projekta iesniegumu</w:t>
      </w:r>
      <w:r w:rsidRPr="00470AAF">
        <w:t>. Tomēr, ja vērtētāja rīcībā ir kāda informācija, kas var ietekmēt projekta vērtējumu, jānorāda konkrēti fakti un informācijas avoti, kas pamato un pierāda vērtētāja sniegto informāciju.</w:t>
      </w:r>
    </w:p>
    <w:p w14:paraId="1EDACE43" w14:textId="2685D02D" w:rsidR="001D3E9D" w:rsidRPr="00470AAF" w:rsidRDefault="001D3E9D">
      <w:pPr>
        <w:pStyle w:val="NormalWeb"/>
        <w:numPr>
          <w:ilvl w:val="0"/>
          <w:numId w:val="1"/>
        </w:numPr>
        <w:spacing w:before="0" w:beforeAutospacing="0" w:after="0" w:afterAutospacing="0"/>
        <w:jc w:val="both"/>
      </w:pPr>
      <w:r w:rsidRPr="00470AAF">
        <w:t xml:space="preserve">Kritērija ietekme uz lēmumu </w:t>
      </w:r>
      <w:r w:rsidR="00971D94">
        <w:t>“</w:t>
      </w:r>
      <w:r w:rsidRPr="00470AAF">
        <w:t xml:space="preserve">P” nozīmē, ka kritērijs ir precizējams un kritērija neatbilstības gadījumā Centrālā finanšu un līgumu aģentūra (turpmāk - Aģentūra) pieņem lēmumu par </w:t>
      </w:r>
      <w:r w:rsidR="003E6EB5" w:rsidRPr="00470AAF">
        <w:t>projekta iesnieguma</w:t>
      </w:r>
      <w:r w:rsidRPr="00470AAF">
        <w:t xml:space="preserve"> apstiprināšanu ar nosacījumu, ka projekta iesniedzējs nodrošina pilnīgu atbilstību kritērijam lēmumā noteiktajā laikā un kārtībā.</w:t>
      </w:r>
    </w:p>
    <w:p w14:paraId="00255146" w14:textId="5BB210E3" w:rsidR="00B21D97" w:rsidRPr="00470AAF" w:rsidRDefault="00B21D97">
      <w:pPr>
        <w:pStyle w:val="NormalWeb"/>
        <w:numPr>
          <w:ilvl w:val="0"/>
          <w:numId w:val="1"/>
        </w:numPr>
        <w:spacing w:before="0" w:beforeAutospacing="0" w:after="0" w:afterAutospacing="0"/>
        <w:jc w:val="both"/>
      </w:pPr>
      <w:r w:rsidRPr="00470AAF">
        <w:t xml:space="preserve">Kritērija ietekme uz lēmumu </w:t>
      </w:r>
      <w:r w:rsidR="00971D94">
        <w:t>“</w:t>
      </w:r>
      <w:r w:rsidRPr="00470AAF">
        <w:t>N” nozīmē, ka kritērijs nav precizējams un, ja vērtējums ir “Jā”, tad Aģentūra pieņem lēmumu par projekta iesnieguma noraidīšanu.</w:t>
      </w:r>
    </w:p>
    <w:p w14:paraId="4B279CE2" w14:textId="12D5042D" w:rsidR="001D3E9D" w:rsidRPr="00470AAF" w:rsidRDefault="004B6AF6">
      <w:pPr>
        <w:pStyle w:val="NormalWeb"/>
        <w:numPr>
          <w:ilvl w:val="0"/>
          <w:numId w:val="1"/>
        </w:numPr>
        <w:spacing w:before="0" w:beforeAutospacing="0" w:after="0" w:afterAutospacing="0"/>
        <w:jc w:val="both"/>
      </w:pPr>
      <w:r w:rsidRPr="00470AAF">
        <w:t>Projektu iesniegumu</w:t>
      </w:r>
      <w:r w:rsidR="001D3E9D" w:rsidRPr="00470AAF">
        <w:t xml:space="preserve"> vērtēšanā izmantojami:</w:t>
      </w:r>
    </w:p>
    <w:p w14:paraId="49BA5AF3" w14:textId="2C84CD12" w:rsidR="001D3E9D" w:rsidRPr="00470AAF" w:rsidRDefault="009F2B1E" w:rsidP="001F422C">
      <w:pPr>
        <w:pStyle w:val="NormalWeb"/>
        <w:numPr>
          <w:ilvl w:val="0"/>
          <w:numId w:val="2"/>
        </w:numPr>
        <w:spacing w:before="0" w:beforeAutospacing="0" w:after="0" w:afterAutospacing="0"/>
        <w:ind w:left="1276"/>
        <w:jc w:val="both"/>
      </w:pPr>
      <w:r w:rsidRPr="00470AAF">
        <w:t xml:space="preserve">Eiropas </w:t>
      </w:r>
      <w:del w:id="0" w:author="Raivis Supe" w:date="2024-03-04T14:45:00Z">
        <w:r w:rsidRPr="00470AAF" w:rsidDel="00F9057A">
          <w:delText>s</w:delText>
        </w:r>
      </w:del>
      <w:ins w:id="1" w:author="Raivis Supe" w:date="2024-03-04T14:45:00Z">
        <w:r w:rsidR="00F9057A">
          <w:t>S</w:t>
        </w:r>
      </w:ins>
      <w:r w:rsidRPr="00470AAF">
        <w:t xml:space="preserve">avienības atveseļošanas un noturības mehānisma plāns </w:t>
      </w:r>
      <w:r w:rsidR="001D3E9D" w:rsidRPr="00470AAF">
        <w:t>2021.–202</w:t>
      </w:r>
      <w:r w:rsidRPr="00470AAF">
        <w:t>6</w:t>
      </w:r>
      <w:r w:rsidR="001D3E9D" w:rsidRPr="00470AAF">
        <w:t xml:space="preserve">.gadam un </w:t>
      </w:r>
      <w:r w:rsidRPr="00470AAF">
        <w:t>plāna</w:t>
      </w:r>
      <w:r w:rsidR="001D3E9D" w:rsidRPr="00470AAF">
        <w:t xml:space="preserve"> </w:t>
      </w:r>
      <w:r w:rsidRPr="00470AAF">
        <w:t>pielikumi</w:t>
      </w:r>
      <w:r w:rsidR="001D3E9D" w:rsidRPr="00470AAF">
        <w:t>;</w:t>
      </w:r>
    </w:p>
    <w:p w14:paraId="0D3FF5BF" w14:textId="37F25A76" w:rsidR="001D3E9D" w:rsidRPr="004655D9" w:rsidRDefault="001D3E9D" w:rsidP="001F422C">
      <w:pPr>
        <w:pStyle w:val="NormalWeb"/>
        <w:numPr>
          <w:ilvl w:val="0"/>
          <w:numId w:val="2"/>
        </w:numPr>
        <w:spacing w:before="0" w:beforeAutospacing="0" w:after="0" w:afterAutospacing="0"/>
        <w:ind w:left="1276"/>
        <w:jc w:val="both"/>
      </w:pPr>
      <w:r w:rsidRPr="00470AAF">
        <w:t xml:space="preserve">Ministru kabineta 2023. gada </w:t>
      </w:r>
      <w:r w:rsidR="00C33F01">
        <w:t xml:space="preserve">24. oktobra </w:t>
      </w:r>
      <w:r w:rsidRPr="00470AAF">
        <w:t>noteikumi Nr.</w:t>
      </w:r>
      <w:r w:rsidR="002E10A4" w:rsidRPr="00470AAF">
        <w:t xml:space="preserve"> 609</w:t>
      </w:r>
      <w:r w:rsidRPr="00EF686F">
        <w:t xml:space="preserve"> “</w:t>
      </w:r>
      <w:r w:rsidR="009F2B1E" w:rsidRPr="00EF686F">
        <w:t>Latvijas Atveseļošanas un noturības mehānisma plāna 5.1. reformu un investīciju virziena “Produktivitātes paaugstināšana caur investīciju apjoma palielināšanu P&amp;A” 5.1.1.r. reformas ”Inovāciju pārvaldība un privāto P&amp;A investīciju motivācija” 5.1.1.2.i. investīcijas “</w:t>
      </w:r>
      <w:r w:rsidR="007F645D" w:rsidRPr="007F645D">
        <w:t>Atbalsta instruments pētniecībai un internacionalizācijai</w:t>
      </w:r>
      <w:r w:rsidR="009F2B1E" w:rsidRPr="00EF686F">
        <w:t>” trešās kārtas īstenošanas noteikumi</w:t>
      </w:r>
      <w:r w:rsidRPr="00EF686F">
        <w:t>”</w:t>
      </w:r>
      <w:r w:rsidR="00947F25">
        <w:t xml:space="preserve"> (turpmāk - </w:t>
      </w:r>
      <w:r w:rsidR="00947F25" w:rsidRPr="002A2992">
        <w:t>MK noteikumi</w:t>
      </w:r>
      <w:r w:rsidR="00947F25">
        <w:t xml:space="preserve"> </w:t>
      </w:r>
      <w:r w:rsidR="00947F25" w:rsidRPr="002A2992">
        <w:t>par projekta īstenošanu</w:t>
      </w:r>
      <w:r w:rsidR="00947F25">
        <w:t>)</w:t>
      </w:r>
      <w:r w:rsidRPr="004655D9">
        <w:t>;</w:t>
      </w:r>
    </w:p>
    <w:p w14:paraId="69C34F37" w14:textId="1C3B957C" w:rsidR="001D3E9D" w:rsidRDefault="009F2B1E" w:rsidP="001F422C">
      <w:pPr>
        <w:pStyle w:val="NormalWeb"/>
        <w:numPr>
          <w:ilvl w:val="0"/>
          <w:numId w:val="2"/>
        </w:numPr>
        <w:spacing w:before="0" w:beforeAutospacing="0" w:after="0" w:afterAutospacing="0"/>
        <w:ind w:left="1276"/>
        <w:jc w:val="both"/>
      </w:pPr>
      <w:r w:rsidRPr="004655D9">
        <w:t xml:space="preserve">Eiropas </w:t>
      </w:r>
      <w:del w:id="2" w:author="Raivis Supe" w:date="2024-03-04T14:45:00Z">
        <w:r w:rsidRPr="004655D9" w:rsidDel="00F9057A">
          <w:delText>s</w:delText>
        </w:r>
      </w:del>
      <w:ins w:id="3" w:author="Raivis Supe" w:date="2024-03-04T14:45:00Z">
        <w:r w:rsidR="00F9057A">
          <w:t>S</w:t>
        </w:r>
      </w:ins>
      <w:r w:rsidRPr="004655D9">
        <w:t>avienības atveseļošanas un noturības mehānisma plāns 2021.–2026.gadam 5.1. reformu un investīciju virziena “Produktivitātes paaugstināšana caur investīciju apjoma palielināšanu P&amp;A” 5.1.1.r. reformas ”Inovāciju pārvaldība un privāto P&amp;A investīciju motivācija” 5.1.1.2.i. investīcijas “</w:t>
      </w:r>
      <w:r w:rsidR="007F645D" w:rsidRPr="007F645D">
        <w:t>Atbalsta instruments pētniecībai un internacionalizācijai</w:t>
      </w:r>
      <w:r w:rsidRPr="004655D9">
        <w:t xml:space="preserve">” trešās kārtas </w:t>
      </w:r>
      <w:r w:rsidR="001D3E9D" w:rsidRPr="004655D9">
        <w:t>projektu iesniegumu atlases nolikums.</w:t>
      </w:r>
    </w:p>
    <w:p w14:paraId="62BDE9DE" w14:textId="77777777" w:rsidR="00206C52" w:rsidRDefault="00206C52" w:rsidP="00206C52">
      <w:pPr>
        <w:pStyle w:val="NormalWeb"/>
        <w:spacing w:before="0" w:beforeAutospacing="0" w:after="0" w:afterAutospacing="0"/>
        <w:jc w:val="both"/>
      </w:pPr>
    </w:p>
    <w:p w14:paraId="61B24B61" w14:textId="77777777" w:rsidR="00206C52" w:rsidRPr="00847CF3" w:rsidRDefault="00206C52" w:rsidP="00206C52">
      <w:pPr>
        <w:spacing w:line="240" w:lineRule="auto"/>
        <w:rPr>
          <w:rFonts w:ascii="Times New Roman" w:hAnsi="Times New Roman"/>
          <w:b/>
          <w:bCs/>
          <w:sz w:val="24"/>
          <w:szCs w:val="24"/>
        </w:rPr>
      </w:pPr>
      <w:r w:rsidRPr="00847CF3">
        <w:rPr>
          <w:rFonts w:ascii="Times New Roman" w:hAnsi="Times New Roman"/>
          <w:b/>
          <w:bCs/>
          <w:sz w:val="24"/>
          <w:szCs w:val="24"/>
        </w:rPr>
        <w:t>Saīsinājumi un apzīmējumi:</w:t>
      </w:r>
    </w:p>
    <w:p w14:paraId="418B7778" w14:textId="105F819F" w:rsidR="00206C52" w:rsidRDefault="000754DD" w:rsidP="00206C52">
      <w:pPr>
        <w:pStyle w:val="NormalWeb"/>
        <w:spacing w:before="0" w:beforeAutospacing="0" w:after="0" w:afterAutospacing="0"/>
        <w:jc w:val="both"/>
      </w:pPr>
      <w:r w:rsidRPr="002A2992">
        <w:t>MK noteikumi</w:t>
      </w:r>
      <w:r>
        <w:t xml:space="preserve"> </w:t>
      </w:r>
      <w:r w:rsidRPr="002A2992">
        <w:t>par projekta īstenošanu</w:t>
      </w:r>
      <w:r>
        <w:t xml:space="preserve"> - </w:t>
      </w:r>
      <w:r w:rsidRPr="000754DD">
        <w:t>Ministru kabineta 2023. gada 24. oktobra noteikumi Nr. 609 “Latvijas Atveseļošanas un noturības mehānisma plāna 5.1. reformu un investīciju virziena “Produktivitātes paaugstināšana caur investīciju apjoma palielināšanu P&amp;A” 5.1.1.r. reformas ”Inovāciju pārvaldība un privāto P&amp;A investīciju motivācija” 5.1.1.2.i. investīcijas “</w:t>
      </w:r>
      <w:r w:rsidR="007F645D" w:rsidRPr="007F645D">
        <w:t>Atbalsta instruments pētniecībai un internacionalizācijai</w:t>
      </w:r>
      <w:r w:rsidRPr="000754DD">
        <w:t>” trešās kārtas īstenošanas noteikumi”</w:t>
      </w:r>
    </w:p>
    <w:p w14:paraId="21FCD321" w14:textId="77777777" w:rsidR="000754DD" w:rsidRDefault="000754DD" w:rsidP="00206C52">
      <w:pPr>
        <w:pStyle w:val="NormalWeb"/>
        <w:spacing w:before="0" w:beforeAutospacing="0" w:after="0" w:afterAutospacing="0"/>
        <w:jc w:val="both"/>
      </w:pPr>
    </w:p>
    <w:p w14:paraId="5C24DE22" w14:textId="61EA08D9" w:rsidR="00757561" w:rsidRDefault="00757561" w:rsidP="00757561">
      <w:pPr>
        <w:spacing w:line="240" w:lineRule="auto"/>
        <w:rPr>
          <w:rFonts w:ascii="Times New Roman" w:eastAsia="Times New Roman" w:hAnsi="Times New Roman"/>
          <w:sz w:val="24"/>
          <w:szCs w:val="24"/>
          <w:lang w:eastAsia="lv-LV"/>
        </w:rPr>
      </w:pPr>
      <w:r w:rsidRPr="00847CF3">
        <w:rPr>
          <w:rFonts w:ascii="Times New Roman" w:eastAsia="Times New Roman" w:hAnsi="Times New Roman"/>
          <w:sz w:val="24"/>
          <w:szCs w:val="24"/>
          <w:lang w:eastAsia="lv-LV"/>
        </w:rPr>
        <w:t>KPVIS – Kohēzijas politikas fondu vadības informācijas sistēm</w:t>
      </w:r>
      <w:r w:rsidR="00A54BA3">
        <w:rPr>
          <w:rFonts w:ascii="Times New Roman" w:eastAsia="Times New Roman" w:hAnsi="Times New Roman"/>
          <w:sz w:val="24"/>
          <w:szCs w:val="24"/>
          <w:lang w:eastAsia="lv-LV"/>
        </w:rPr>
        <w:t>a</w:t>
      </w:r>
    </w:p>
    <w:p w14:paraId="4720742A" w14:textId="77777777" w:rsidR="000939D5" w:rsidRDefault="000939D5" w:rsidP="000939D5">
      <w:pPr>
        <w:spacing w:line="240" w:lineRule="auto"/>
        <w:rPr>
          <w:rFonts w:ascii="Times New Roman" w:eastAsia="Times New Roman" w:hAnsi="Times New Roman"/>
          <w:sz w:val="24"/>
          <w:szCs w:val="24"/>
          <w:lang w:eastAsia="lv-LV"/>
        </w:rPr>
      </w:pPr>
      <w:r w:rsidRPr="00847CF3">
        <w:rPr>
          <w:rFonts w:ascii="Times New Roman" w:eastAsia="Times New Roman" w:hAnsi="Times New Roman"/>
          <w:sz w:val="24"/>
          <w:szCs w:val="24"/>
          <w:lang w:eastAsia="lv-LV"/>
        </w:rPr>
        <w:t>VID – Valsts ieņēmumu dienests</w:t>
      </w:r>
    </w:p>
    <w:p w14:paraId="11F9912C" w14:textId="14A8FDDC" w:rsidR="00C209D5" w:rsidRPr="00847CF3" w:rsidRDefault="00C209D5" w:rsidP="000939D5">
      <w:pPr>
        <w:spacing w:line="240" w:lineRule="auto"/>
        <w:rPr>
          <w:rFonts w:ascii="Times New Roman" w:eastAsia="Times New Roman" w:hAnsi="Times New Roman"/>
          <w:sz w:val="24"/>
          <w:szCs w:val="24"/>
          <w:lang w:eastAsia="lv-LV"/>
        </w:rPr>
      </w:pPr>
      <w:r w:rsidRPr="00E041EE">
        <w:rPr>
          <w:rFonts w:ascii="Times New Roman" w:eastAsiaTheme="minorHAnsi" w:hAnsi="Times New Roman"/>
          <w:bCs/>
          <w:sz w:val="24"/>
          <w:szCs w:val="24"/>
        </w:rPr>
        <w:t>VID parādnieku datu bāze</w:t>
      </w:r>
      <w:r>
        <w:rPr>
          <w:rFonts w:ascii="Times New Roman" w:eastAsiaTheme="minorHAnsi" w:hAnsi="Times New Roman"/>
          <w:bCs/>
          <w:sz w:val="24"/>
          <w:szCs w:val="24"/>
        </w:rPr>
        <w:t xml:space="preserve"> - </w:t>
      </w:r>
      <w:r w:rsidR="000E1C99" w:rsidRPr="000E1C99">
        <w:rPr>
          <w:rFonts w:ascii="Times New Roman" w:eastAsiaTheme="minorHAnsi" w:hAnsi="Times New Roman"/>
          <w:bCs/>
          <w:sz w:val="24"/>
          <w:szCs w:val="24"/>
        </w:rPr>
        <w:t>VID publiskojamo datu bāzes</w:t>
      </w:r>
      <w:r w:rsidR="000E1C99">
        <w:rPr>
          <w:rFonts w:ascii="Times New Roman" w:eastAsiaTheme="minorHAnsi" w:hAnsi="Times New Roman"/>
          <w:bCs/>
          <w:sz w:val="24"/>
          <w:szCs w:val="24"/>
        </w:rPr>
        <w:t xml:space="preserve"> sadaļa “Nodokļu parādnieki”</w:t>
      </w:r>
    </w:p>
    <w:p w14:paraId="0582E4C8" w14:textId="77777777" w:rsidR="002D521A" w:rsidRDefault="002D521A" w:rsidP="004655D9">
      <w:pPr>
        <w:spacing w:line="240" w:lineRule="auto"/>
        <w:rPr>
          <w:rFonts w:ascii="Times New Roman" w:eastAsia="Times New Roman" w:hAnsi="Times New Roman"/>
          <w:sz w:val="24"/>
          <w:szCs w:val="24"/>
          <w:lang w:eastAsia="lv-LV"/>
        </w:rPr>
      </w:pPr>
      <w:r w:rsidRPr="00847CF3">
        <w:rPr>
          <w:rFonts w:ascii="Times New Roman" w:eastAsia="Times New Roman" w:hAnsi="Times New Roman"/>
          <w:sz w:val="24"/>
          <w:szCs w:val="24"/>
          <w:lang w:eastAsia="lv-LV"/>
        </w:rPr>
        <w:lastRenderedPageBreak/>
        <w:t>Aģentūra – Centrālā finanšu un līgumu aģentūra</w:t>
      </w:r>
    </w:p>
    <w:p w14:paraId="707312BB" w14:textId="64985E67" w:rsidR="00483FEE" w:rsidRDefault="00483FEE" w:rsidP="00483FEE">
      <w:pPr>
        <w:spacing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MVK </w:t>
      </w:r>
      <w:r w:rsidR="00260A8F">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3426E5">
        <w:rPr>
          <w:rFonts w:ascii="Times New Roman" w:eastAsia="Times New Roman" w:hAnsi="Times New Roman"/>
          <w:sz w:val="24"/>
          <w:szCs w:val="24"/>
          <w:lang w:eastAsia="lv-LV"/>
        </w:rPr>
        <w:t>Sīk</w:t>
      </w:r>
      <w:r w:rsidR="00E51FE2">
        <w:rPr>
          <w:rFonts w:ascii="Times New Roman" w:eastAsia="Times New Roman" w:hAnsi="Times New Roman"/>
          <w:sz w:val="24"/>
          <w:szCs w:val="24"/>
          <w:lang w:eastAsia="lv-LV"/>
        </w:rPr>
        <w:t>ais</w:t>
      </w:r>
      <w:r w:rsidR="003426E5">
        <w:rPr>
          <w:rFonts w:ascii="Times New Roman" w:eastAsia="Times New Roman" w:hAnsi="Times New Roman"/>
          <w:sz w:val="24"/>
          <w:szCs w:val="24"/>
          <w:lang w:eastAsia="lv-LV"/>
        </w:rPr>
        <w:t xml:space="preserve"> (mikro), m</w:t>
      </w:r>
      <w:r w:rsidR="0009097F">
        <w:rPr>
          <w:rFonts w:ascii="Times New Roman" w:eastAsia="Times New Roman" w:hAnsi="Times New Roman"/>
          <w:sz w:val="24"/>
          <w:szCs w:val="24"/>
          <w:lang w:eastAsia="lv-LV"/>
        </w:rPr>
        <w:t>az</w:t>
      </w:r>
      <w:r w:rsidR="00505D86">
        <w:rPr>
          <w:rFonts w:ascii="Times New Roman" w:eastAsia="Times New Roman" w:hAnsi="Times New Roman"/>
          <w:sz w:val="24"/>
          <w:szCs w:val="24"/>
          <w:lang w:eastAsia="lv-LV"/>
        </w:rPr>
        <w:t>ais</w:t>
      </w:r>
      <w:r w:rsidR="0009097F">
        <w:rPr>
          <w:rFonts w:ascii="Times New Roman" w:eastAsia="Times New Roman" w:hAnsi="Times New Roman"/>
          <w:sz w:val="24"/>
          <w:szCs w:val="24"/>
          <w:lang w:eastAsia="lv-LV"/>
        </w:rPr>
        <w:t>, vidēj</w:t>
      </w:r>
      <w:r w:rsidR="00505D86">
        <w:rPr>
          <w:rFonts w:ascii="Times New Roman" w:eastAsia="Times New Roman" w:hAnsi="Times New Roman"/>
          <w:sz w:val="24"/>
          <w:szCs w:val="24"/>
          <w:lang w:eastAsia="lv-LV"/>
        </w:rPr>
        <w:t>ais</w:t>
      </w:r>
      <w:r w:rsidR="0009097F">
        <w:rPr>
          <w:rFonts w:ascii="Times New Roman" w:eastAsia="Times New Roman" w:hAnsi="Times New Roman"/>
          <w:sz w:val="24"/>
          <w:szCs w:val="24"/>
          <w:lang w:eastAsia="lv-LV"/>
        </w:rPr>
        <w:t xml:space="preserve"> komersant</w:t>
      </w:r>
      <w:r w:rsidR="00BB49EE">
        <w:rPr>
          <w:rFonts w:ascii="Times New Roman" w:eastAsia="Times New Roman" w:hAnsi="Times New Roman"/>
          <w:sz w:val="24"/>
          <w:szCs w:val="24"/>
          <w:lang w:eastAsia="lv-LV"/>
        </w:rPr>
        <w:t>s</w:t>
      </w:r>
    </w:p>
    <w:p w14:paraId="4D322853" w14:textId="5A5EACE0" w:rsidR="00260A8F" w:rsidRDefault="00260A8F" w:rsidP="00483FEE">
      <w:pPr>
        <w:spacing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RIS3 – Viedās specializācijas </w:t>
      </w:r>
      <w:r w:rsidR="00E05075">
        <w:rPr>
          <w:rFonts w:ascii="Times New Roman" w:eastAsia="Times New Roman" w:hAnsi="Times New Roman"/>
          <w:sz w:val="24"/>
          <w:szCs w:val="24"/>
          <w:lang w:eastAsia="lv-LV"/>
        </w:rPr>
        <w:t>stratēģija</w:t>
      </w:r>
    </w:p>
    <w:p w14:paraId="3B10FDE7" w14:textId="1C54910D" w:rsidR="00C12323" w:rsidRDefault="00C12323" w:rsidP="00483FEE">
      <w:pPr>
        <w:spacing w:line="240" w:lineRule="auto"/>
        <w:rPr>
          <w:rFonts w:ascii="Times New Roman" w:eastAsia="Times New Roman" w:hAnsi="Times New Roman"/>
          <w:sz w:val="24"/>
          <w:szCs w:val="24"/>
          <w:lang w:eastAsia="lv-LV"/>
        </w:rPr>
      </w:pPr>
      <w:r w:rsidRPr="00847CF3">
        <w:rPr>
          <w:rFonts w:ascii="Times New Roman" w:eastAsia="Times New Roman" w:hAnsi="Times New Roman"/>
          <w:sz w:val="24"/>
          <w:szCs w:val="24"/>
          <w:lang w:eastAsia="lv-LV"/>
        </w:rPr>
        <w:t>Komisijas regula 651/2014</w:t>
      </w:r>
      <w:r>
        <w:rPr>
          <w:rFonts w:ascii="Times New Roman" w:eastAsia="Times New Roman" w:hAnsi="Times New Roman"/>
          <w:sz w:val="24"/>
          <w:szCs w:val="24"/>
          <w:lang w:eastAsia="lv-LV"/>
        </w:rPr>
        <w:t xml:space="preserve"> - </w:t>
      </w:r>
      <w:r w:rsidR="00CB71AE" w:rsidRPr="00CB71AE">
        <w:rPr>
          <w:rFonts w:ascii="Times New Roman" w:eastAsia="Times New Roman" w:hAnsi="Times New Roman"/>
          <w:sz w:val="24"/>
          <w:szCs w:val="24"/>
          <w:lang w:eastAsia="lv-LV"/>
        </w:rPr>
        <w:t>Eiropas Komisijas 2014. gada 17. jūnija Regul</w:t>
      </w:r>
      <w:r w:rsidR="00CB71AE">
        <w:rPr>
          <w:rFonts w:ascii="Times New Roman" w:eastAsia="Times New Roman" w:hAnsi="Times New Roman"/>
          <w:sz w:val="24"/>
          <w:szCs w:val="24"/>
          <w:lang w:eastAsia="lv-LV"/>
        </w:rPr>
        <w:t>a</w:t>
      </w:r>
      <w:r w:rsidR="00CB71AE" w:rsidRPr="00CB71AE">
        <w:rPr>
          <w:rFonts w:ascii="Times New Roman" w:eastAsia="Times New Roman" w:hAnsi="Times New Roman"/>
          <w:sz w:val="24"/>
          <w:szCs w:val="24"/>
          <w:lang w:eastAsia="lv-LV"/>
        </w:rPr>
        <w:t xml:space="preserve"> (ES) 651/2014, ar ko noteiktas atbalsta kategorijas atzīst par saderīgām ar iekšējo tirgu, piemērojot Līguma 107. un 108. pantu (Eiropas Savienības Oficiālais Vēstnesis, 2014. gada 26. jūnijs, Nr. L 187)</w:t>
      </w:r>
    </w:p>
    <w:p w14:paraId="31E729F9" w14:textId="29FED627" w:rsidR="00806F1A" w:rsidRDefault="00CB4367" w:rsidP="00806F1A">
      <w:pPr>
        <w:spacing w:line="240" w:lineRule="auto"/>
        <w:rPr>
          <w:rFonts w:ascii="Times New Roman" w:eastAsia="Times New Roman" w:hAnsi="Times New Roman"/>
          <w:sz w:val="24"/>
          <w:szCs w:val="24"/>
          <w:lang w:eastAsia="lv-LV"/>
        </w:rPr>
      </w:pPr>
      <w:r w:rsidRPr="5C686DC4">
        <w:rPr>
          <w:rFonts w:ascii="Times New Roman" w:eastAsiaTheme="minorEastAsia" w:hAnsi="Times New Roman" w:cstheme="minorBidi"/>
          <w:color w:val="000000" w:themeColor="text1"/>
          <w:sz w:val="24"/>
          <w:szCs w:val="24"/>
        </w:rPr>
        <w:t>Komisijas regul</w:t>
      </w:r>
      <w:r w:rsidR="00B56F05" w:rsidRPr="5C686DC4">
        <w:rPr>
          <w:rFonts w:ascii="Times New Roman" w:eastAsiaTheme="minorEastAsia" w:hAnsi="Times New Roman" w:cstheme="minorBidi"/>
          <w:color w:val="000000" w:themeColor="text1"/>
          <w:sz w:val="24"/>
          <w:szCs w:val="24"/>
        </w:rPr>
        <w:t>a</w:t>
      </w:r>
      <w:r w:rsidR="00737C2C" w:rsidRPr="5C686DC4">
        <w:rPr>
          <w:rFonts w:ascii="Times New Roman" w:eastAsiaTheme="minorEastAsia" w:hAnsi="Times New Roman" w:cstheme="minorBidi"/>
          <w:color w:val="000000" w:themeColor="text1"/>
          <w:sz w:val="24"/>
          <w:szCs w:val="24"/>
        </w:rPr>
        <w:t xml:space="preserve"> </w:t>
      </w:r>
      <w:del w:id="4" w:author="Sintija Laugale-Volbaka" w:date="2024-02-29T12:01:00Z">
        <w:r w:rsidRPr="5C686DC4" w:rsidDel="00D83E7D">
          <w:rPr>
            <w:rFonts w:ascii="Times New Roman" w:eastAsiaTheme="minorEastAsia" w:hAnsi="Times New Roman" w:cstheme="minorBidi"/>
            <w:color w:val="000000" w:themeColor="text1"/>
            <w:sz w:val="24"/>
            <w:szCs w:val="24"/>
          </w:rPr>
          <w:delText>1407/2013</w:delText>
        </w:r>
      </w:del>
      <w:ins w:id="5" w:author="Sintija Laugale-Volbaka" w:date="2024-02-29T12:01:00Z">
        <w:r w:rsidR="00D83E7D" w:rsidRPr="5C686DC4">
          <w:rPr>
            <w:rFonts w:ascii="Times New Roman" w:eastAsiaTheme="minorEastAsia" w:hAnsi="Times New Roman" w:cstheme="minorBidi"/>
            <w:color w:val="000000" w:themeColor="text1"/>
            <w:sz w:val="24"/>
            <w:szCs w:val="24"/>
          </w:rPr>
          <w:t>2023/2831</w:t>
        </w:r>
      </w:ins>
      <w:r w:rsidRPr="5C686DC4">
        <w:rPr>
          <w:rFonts w:ascii="Times New Roman" w:eastAsiaTheme="minorEastAsia" w:hAnsi="Times New Roman" w:cstheme="minorBidi"/>
          <w:color w:val="000000" w:themeColor="text1"/>
          <w:sz w:val="24"/>
          <w:szCs w:val="24"/>
        </w:rPr>
        <w:t xml:space="preserve"> - </w:t>
      </w:r>
      <w:r w:rsidR="004060E4" w:rsidRPr="5C686DC4">
        <w:rPr>
          <w:rFonts w:ascii="Times New Roman" w:eastAsiaTheme="minorEastAsia" w:hAnsi="Times New Roman" w:cstheme="minorBidi"/>
          <w:color w:val="000000" w:themeColor="text1"/>
          <w:sz w:val="24"/>
          <w:szCs w:val="24"/>
        </w:rPr>
        <w:t xml:space="preserve">Komisijas </w:t>
      </w:r>
      <w:del w:id="6" w:author="Sintija Laugale-Volbaka" w:date="2024-02-29T12:01:00Z">
        <w:r w:rsidR="004060E4" w:rsidRPr="5C686DC4" w:rsidDel="00D83E7D">
          <w:rPr>
            <w:rFonts w:ascii="Times New Roman" w:eastAsiaTheme="minorEastAsia" w:hAnsi="Times New Roman" w:cstheme="minorBidi"/>
            <w:color w:val="000000" w:themeColor="text1"/>
            <w:sz w:val="24"/>
            <w:szCs w:val="24"/>
          </w:rPr>
          <w:delText>2013</w:delText>
        </w:r>
      </w:del>
      <w:ins w:id="7" w:author="Sintija Laugale-Volbaka" w:date="2024-02-29T12:01:00Z">
        <w:r w:rsidR="00D83E7D" w:rsidRPr="5C686DC4">
          <w:rPr>
            <w:rFonts w:ascii="Times New Roman" w:eastAsiaTheme="minorEastAsia" w:hAnsi="Times New Roman" w:cstheme="minorBidi"/>
            <w:color w:val="000000" w:themeColor="text1"/>
            <w:sz w:val="24"/>
            <w:szCs w:val="24"/>
          </w:rPr>
          <w:t>2023</w:t>
        </w:r>
      </w:ins>
      <w:r w:rsidR="004060E4" w:rsidRPr="5C686DC4">
        <w:rPr>
          <w:rFonts w:ascii="Times New Roman" w:eastAsiaTheme="minorEastAsia" w:hAnsi="Times New Roman" w:cstheme="minorBidi"/>
          <w:color w:val="000000" w:themeColor="text1"/>
          <w:sz w:val="24"/>
          <w:szCs w:val="24"/>
        </w:rPr>
        <w:t xml:space="preserve">. gada </w:t>
      </w:r>
      <w:del w:id="8" w:author="Sintija Laugale-Volbaka" w:date="2024-02-29T12:02:00Z">
        <w:r w:rsidR="004060E4" w:rsidRPr="5C686DC4" w:rsidDel="00453A6C">
          <w:rPr>
            <w:rFonts w:ascii="Times New Roman" w:eastAsiaTheme="minorEastAsia" w:hAnsi="Times New Roman" w:cstheme="minorBidi"/>
            <w:color w:val="000000" w:themeColor="text1"/>
            <w:sz w:val="24"/>
            <w:szCs w:val="24"/>
          </w:rPr>
          <w:delText>18</w:delText>
        </w:r>
      </w:del>
      <w:ins w:id="9" w:author="Sintija Laugale-Volbaka" w:date="2024-02-29T12:02:00Z">
        <w:r w:rsidR="00453A6C" w:rsidRPr="5C686DC4">
          <w:rPr>
            <w:rFonts w:ascii="Times New Roman" w:eastAsiaTheme="minorEastAsia" w:hAnsi="Times New Roman" w:cstheme="minorBidi"/>
            <w:color w:val="000000" w:themeColor="text1"/>
            <w:sz w:val="24"/>
            <w:szCs w:val="24"/>
          </w:rPr>
          <w:t>13</w:t>
        </w:r>
      </w:ins>
      <w:r w:rsidR="004060E4" w:rsidRPr="5C686DC4">
        <w:rPr>
          <w:rFonts w:ascii="Times New Roman" w:eastAsiaTheme="minorEastAsia" w:hAnsi="Times New Roman" w:cstheme="minorBidi"/>
          <w:color w:val="000000" w:themeColor="text1"/>
          <w:sz w:val="24"/>
          <w:szCs w:val="24"/>
        </w:rPr>
        <w:t xml:space="preserve">. decembra Regula (ES) </w:t>
      </w:r>
      <w:del w:id="10" w:author="Sintija Laugale-Volbaka" w:date="2024-02-29T12:02:00Z">
        <w:r w:rsidR="004060E4" w:rsidRPr="5C686DC4" w:rsidDel="00453A6C">
          <w:rPr>
            <w:rFonts w:ascii="Times New Roman" w:eastAsiaTheme="minorEastAsia" w:hAnsi="Times New Roman" w:cstheme="minorBidi"/>
            <w:color w:val="000000" w:themeColor="text1"/>
            <w:sz w:val="24"/>
            <w:szCs w:val="24"/>
          </w:rPr>
          <w:delText>1407</w:delText>
        </w:r>
      </w:del>
      <w:ins w:id="11" w:author="Sintija Laugale-Volbaka" w:date="2024-02-29T12:02:00Z">
        <w:r w:rsidR="00453A6C" w:rsidRPr="5C686DC4">
          <w:rPr>
            <w:rFonts w:ascii="Times New Roman" w:eastAsiaTheme="minorEastAsia" w:hAnsi="Times New Roman" w:cstheme="minorBidi"/>
            <w:color w:val="000000" w:themeColor="text1"/>
            <w:sz w:val="24"/>
            <w:szCs w:val="24"/>
          </w:rPr>
          <w:t>2023</w:t>
        </w:r>
      </w:ins>
      <w:r w:rsidR="004060E4" w:rsidRPr="5C686DC4">
        <w:rPr>
          <w:rFonts w:ascii="Times New Roman" w:eastAsiaTheme="minorEastAsia" w:hAnsi="Times New Roman" w:cstheme="minorBidi"/>
          <w:color w:val="000000" w:themeColor="text1"/>
          <w:sz w:val="24"/>
          <w:szCs w:val="24"/>
        </w:rPr>
        <w:t>/</w:t>
      </w:r>
      <w:del w:id="12" w:author="Sintija Laugale-Volbaka" w:date="2024-02-29T12:02:00Z">
        <w:r w:rsidR="004060E4" w:rsidRPr="5C686DC4" w:rsidDel="00453A6C">
          <w:rPr>
            <w:rFonts w:ascii="Times New Roman" w:eastAsiaTheme="minorEastAsia" w:hAnsi="Times New Roman" w:cstheme="minorBidi"/>
            <w:color w:val="000000" w:themeColor="text1"/>
            <w:sz w:val="24"/>
            <w:szCs w:val="24"/>
          </w:rPr>
          <w:delText>2013</w:delText>
        </w:r>
      </w:del>
      <w:ins w:id="13" w:author="Sintija Laugale-Volbaka" w:date="2024-02-29T12:02:00Z">
        <w:r w:rsidR="00453A6C" w:rsidRPr="5C686DC4">
          <w:rPr>
            <w:rFonts w:ascii="Times New Roman" w:eastAsiaTheme="minorEastAsia" w:hAnsi="Times New Roman" w:cstheme="minorBidi"/>
            <w:color w:val="000000" w:themeColor="text1"/>
            <w:sz w:val="24"/>
            <w:szCs w:val="24"/>
          </w:rPr>
          <w:t>2831</w:t>
        </w:r>
      </w:ins>
      <w:r w:rsidR="004060E4" w:rsidRPr="5C686DC4">
        <w:rPr>
          <w:rFonts w:ascii="Times New Roman" w:eastAsiaTheme="minorEastAsia" w:hAnsi="Times New Roman" w:cstheme="minorBidi"/>
          <w:color w:val="000000" w:themeColor="text1"/>
          <w:sz w:val="24"/>
          <w:szCs w:val="24"/>
        </w:rPr>
        <w:t xml:space="preserve">, par Līguma par Eiropas Savienības darbību 107. un 108. panta piemērošanu </w:t>
      </w:r>
      <w:r w:rsidR="004060E4" w:rsidRPr="5C686DC4">
        <w:rPr>
          <w:rFonts w:ascii="Times New Roman" w:eastAsiaTheme="minorEastAsia" w:hAnsi="Times New Roman" w:cstheme="minorBidi"/>
          <w:i/>
          <w:color w:val="000000" w:themeColor="text1"/>
          <w:sz w:val="24"/>
          <w:szCs w:val="24"/>
        </w:rPr>
        <w:t>de minimis</w:t>
      </w:r>
      <w:r w:rsidR="004060E4" w:rsidRPr="5C686DC4">
        <w:rPr>
          <w:rFonts w:ascii="Times New Roman" w:eastAsiaTheme="minorEastAsia" w:hAnsi="Times New Roman" w:cstheme="minorBidi"/>
          <w:color w:val="000000" w:themeColor="text1"/>
          <w:sz w:val="24"/>
          <w:szCs w:val="24"/>
        </w:rPr>
        <w:t xml:space="preserve"> atbalstam</w:t>
      </w:r>
      <w:r w:rsidR="00806F1A" w:rsidRPr="5C686DC4">
        <w:rPr>
          <w:rFonts w:ascii="Times New Roman" w:eastAsiaTheme="minorEastAsia" w:hAnsi="Times New Roman" w:cstheme="minorBidi"/>
          <w:color w:val="000000" w:themeColor="text1"/>
          <w:sz w:val="24"/>
          <w:szCs w:val="24"/>
        </w:rPr>
        <w:t xml:space="preserve"> </w:t>
      </w:r>
      <w:r w:rsidR="00806F1A" w:rsidRPr="00CB71AE">
        <w:rPr>
          <w:rFonts w:ascii="Times New Roman" w:eastAsia="Times New Roman" w:hAnsi="Times New Roman"/>
          <w:sz w:val="24"/>
          <w:szCs w:val="24"/>
          <w:lang w:eastAsia="lv-LV"/>
        </w:rPr>
        <w:t xml:space="preserve">(Eiropas Savienības Oficiālais Vēstnesis, </w:t>
      </w:r>
      <w:del w:id="14" w:author="Sintija Laugale-Volbaka" w:date="2024-02-29T12:03:00Z">
        <w:r w:rsidR="00806F1A" w:rsidRPr="00CB71AE" w:rsidDel="009F1FD8">
          <w:rPr>
            <w:rFonts w:ascii="Times New Roman" w:eastAsia="Times New Roman" w:hAnsi="Times New Roman"/>
            <w:sz w:val="24"/>
            <w:szCs w:val="24"/>
            <w:lang w:eastAsia="lv-LV"/>
          </w:rPr>
          <w:delText>201</w:delText>
        </w:r>
        <w:r w:rsidR="003D5C41" w:rsidDel="009F1FD8">
          <w:rPr>
            <w:rFonts w:ascii="Times New Roman" w:eastAsia="Times New Roman" w:hAnsi="Times New Roman"/>
            <w:sz w:val="24"/>
            <w:szCs w:val="24"/>
            <w:lang w:eastAsia="lv-LV"/>
          </w:rPr>
          <w:delText>3</w:delText>
        </w:r>
      </w:del>
      <w:ins w:id="15" w:author="Sintija Laugale-Volbaka" w:date="2024-02-29T12:03:00Z">
        <w:r w:rsidR="009F1FD8" w:rsidRPr="00CB71AE">
          <w:rPr>
            <w:rFonts w:ascii="Times New Roman" w:eastAsia="Times New Roman" w:hAnsi="Times New Roman"/>
            <w:sz w:val="24"/>
            <w:szCs w:val="24"/>
            <w:lang w:eastAsia="lv-LV"/>
          </w:rPr>
          <w:t>20</w:t>
        </w:r>
        <w:r w:rsidR="009F1FD8">
          <w:rPr>
            <w:rFonts w:ascii="Times New Roman" w:eastAsia="Times New Roman" w:hAnsi="Times New Roman"/>
            <w:sz w:val="24"/>
            <w:szCs w:val="24"/>
            <w:lang w:eastAsia="lv-LV"/>
          </w:rPr>
          <w:t>23</w:t>
        </w:r>
      </w:ins>
      <w:r w:rsidR="00806F1A" w:rsidRPr="00CB71AE">
        <w:rPr>
          <w:rFonts w:ascii="Times New Roman" w:eastAsia="Times New Roman" w:hAnsi="Times New Roman"/>
          <w:sz w:val="24"/>
          <w:szCs w:val="24"/>
          <w:lang w:eastAsia="lv-LV"/>
        </w:rPr>
        <w:t xml:space="preserve">. gada </w:t>
      </w:r>
      <w:del w:id="16" w:author="Sintija Laugale-Volbaka" w:date="2024-02-29T12:03:00Z">
        <w:r w:rsidR="00D06B90" w:rsidDel="009F1FD8">
          <w:rPr>
            <w:rFonts w:ascii="Times New Roman" w:eastAsia="Times New Roman" w:hAnsi="Times New Roman"/>
            <w:sz w:val="24"/>
            <w:szCs w:val="24"/>
            <w:lang w:eastAsia="lv-LV"/>
          </w:rPr>
          <w:delText>24</w:delText>
        </w:r>
      </w:del>
      <w:ins w:id="17" w:author="Sintija Laugale-Volbaka" w:date="2024-02-29T12:03:00Z">
        <w:r w:rsidR="009F1FD8">
          <w:rPr>
            <w:rFonts w:ascii="Times New Roman" w:eastAsia="Times New Roman" w:hAnsi="Times New Roman"/>
            <w:sz w:val="24"/>
            <w:szCs w:val="24"/>
            <w:lang w:eastAsia="lv-LV"/>
          </w:rPr>
          <w:t>15</w:t>
        </w:r>
      </w:ins>
      <w:r w:rsidR="00806F1A" w:rsidRPr="00CB71AE">
        <w:rPr>
          <w:rFonts w:ascii="Times New Roman" w:eastAsia="Times New Roman" w:hAnsi="Times New Roman"/>
          <w:sz w:val="24"/>
          <w:szCs w:val="24"/>
          <w:lang w:eastAsia="lv-LV"/>
        </w:rPr>
        <w:t xml:space="preserve">. </w:t>
      </w:r>
      <w:r w:rsidR="00D06B90">
        <w:rPr>
          <w:rFonts w:ascii="Times New Roman" w:eastAsia="Times New Roman" w:hAnsi="Times New Roman"/>
          <w:sz w:val="24"/>
          <w:szCs w:val="24"/>
          <w:lang w:eastAsia="lv-LV"/>
        </w:rPr>
        <w:t>decembris</w:t>
      </w:r>
      <w:r w:rsidR="00806F1A" w:rsidRPr="00CB71AE">
        <w:rPr>
          <w:rFonts w:ascii="Times New Roman" w:eastAsia="Times New Roman" w:hAnsi="Times New Roman"/>
          <w:sz w:val="24"/>
          <w:szCs w:val="24"/>
          <w:lang w:eastAsia="lv-LV"/>
        </w:rPr>
        <w:t xml:space="preserve">, Nr. L </w:t>
      </w:r>
      <w:del w:id="18" w:author="Sintija Laugale-Volbaka" w:date="2024-02-29T15:10:00Z">
        <w:r w:rsidR="003D5C41">
          <w:rPr>
            <w:rFonts w:ascii="Times New Roman" w:eastAsia="Times New Roman" w:hAnsi="Times New Roman"/>
            <w:sz w:val="24"/>
            <w:szCs w:val="24"/>
            <w:lang w:eastAsia="lv-LV"/>
          </w:rPr>
          <w:delText>352/1</w:delText>
        </w:r>
      </w:del>
      <w:ins w:id="19" w:author="Sintija Laugale-Volbaka" w:date="2024-02-29T15:10:00Z">
        <w:r w:rsidR="2243E7E1" w:rsidRPr="5C686DC4">
          <w:rPr>
            <w:rFonts w:ascii="Times New Roman" w:eastAsia="Times New Roman" w:hAnsi="Times New Roman"/>
            <w:sz w:val="24"/>
            <w:szCs w:val="24"/>
            <w:lang w:eastAsia="lv-LV"/>
          </w:rPr>
          <w:t>2023/2831</w:t>
        </w:r>
      </w:ins>
      <w:r w:rsidR="00806F1A" w:rsidRPr="00CB71AE">
        <w:rPr>
          <w:rFonts w:ascii="Times New Roman" w:eastAsia="Times New Roman" w:hAnsi="Times New Roman"/>
          <w:sz w:val="24"/>
          <w:szCs w:val="24"/>
          <w:lang w:eastAsia="lv-LV"/>
        </w:rPr>
        <w:t>)</w:t>
      </w:r>
    </w:p>
    <w:p w14:paraId="18CF2518" w14:textId="17DCFBC3" w:rsidR="0096727F" w:rsidRDefault="00060EFC" w:rsidP="0096727F">
      <w:pPr>
        <w:spacing w:line="240" w:lineRule="auto"/>
        <w:rPr>
          <w:rFonts w:ascii="Times New Roman" w:eastAsia="Times New Roman" w:hAnsi="Times New Roman"/>
          <w:sz w:val="24"/>
          <w:szCs w:val="24"/>
          <w:lang w:eastAsia="lv-LV"/>
        </w:rPr>
      </w:pPr>
      <w:r w:rsidRPr="007633DA">
        <w:rPr>
          <w:rFonts w:ascii="Times New Roman" w:hAnsi="Times New Roman"/>
          <w:sz w:val="24"/>
          <w:szCs w:val="24"/>
          <w:shd w:val="clear" w:color="auto" w:fill="FFFFFF"/>
        </w:rPr>
        <w:t>Komisijas regula 2021/241</w:t>
      </w:r>
      <w:r>
        <w:rPr>
          <w:rFonts w:ascii="Times New Roman" w:hAnsi="Times New Roman"/>
          <w:sz w:val="24"/>
          <w:szCs w:val="24"/>
          <w:shd w:val="clear" w:color="auto" w:fill="FFFFFF"/>
        </w:rPr>
        <w:t xml:space="preserve"> - </w:t>
      </w:r>
      <w:r w:rsidR="002625D2" w:rsidRPr="002625D2">
        <w:rPr>
          <w:rFonts w:ascii="Times New Roman" w:hAnsi="Times New Roman"/>
          <w:sz w:val="24"/>
          <w:szCs w:val="24"/>
          <w:shd w:val="clear" w:color="auto" w:fill="FFFFFF"/>
        </w:rPr>
        <w:t>Eiropas Parlamenta un Padomes 2021. gada 12. februāra Regulas (ES) 2021/241, ar ko izveido Atveseļošanas un noturības mehānismu</w:t>
      </w:r>
      <w:r w:rsidR="0096727F">
        <w:rPr>
          <w:rFonts w:ascii="Times New Roman" w:hAnsi="Times New Roman"/>
          <w:sz w:val="24"/>
          <w:szCs w:val="24"/>
          <w:shd w:val="clear" w:color="auto" w:fill="FFFFFF"/>
        </w:rPr>
        <w:t xml:space="preserve"> </w:t>
      </w:r>
      <w:r w:rsidR="0096727F" w:rsidRPr="00CB71AE">
        <w:rPr>
          <w:rFonts w:ascii="Times New Roman" w:eastAsia="Times New Roman" w:hAnsi="Times New Roman"/>
          <w:sz w:val="24"/>
          <w:szCs w:val="24"/>
          <w:lang w:eastAsia="lv-LV"/>
        </w:rPr>
        <w:t>(Eiropas Savienības Oficiālais Vēstnesis, 20</w:t>
      </w:r>
      <w:r w:rsidR="00A04C37">
        <w:rPr>
          <w:rFonts w:ascii="Times New Roman" w:eastAsia="Times New Roman" w:hAnsi="Times New Roman"/>
          <w:sz w:val="24"/>
          <w:szCs w:val="24"/>
          <w:lang w:eastAsia="lv-LV"/>
        </w:rPr>
        <w:t>21</w:t>
      </w:r>
      <w:r w:rsidR="0096727F" w:rsidRPr="00CB71AE">
        <w:rPr>
          <w:rFonts w:ascii="Times New Roman" w:eastAsia="Times New Roman" w:hAnsi="Times New Roman"/>
          <w:sz w:val="24"/>
          <w:szCs w:val="24"/>
          <w:lang w:eastAsia="lv-LV"/>
        </w:rPr>
        <w:t xml:space="preserve">. gada </w:t>
      </w:r>
      <w:r w:rsidR="004C567A">
        <w:rPr>
          <w:rFonts w:ascii="Times New Roman" w:eastAsia="Times New Roman" w:hAnsi="Times New Roman"/>
          <w:sz w:val="24"/>
          <w:szCs w:val="24"/>
          <w:lang w:eastAsia="lv-LV"/>
        </w:rPr>
        <w:t>18</w:t>
      </w:r>
      <w:r w:rsidR="0096727F" w:rsidRPr="00CB71AE">
        <w:rPr>
          <w:rFonts w:ascii="Times New Roman" w:eastAsia="Times New Roman" w:hAnsi="Times New Roman"/>
          <w:sz w:val="24"/>
          <w:szCs w:val="24"/>
          <w:lang w:eastAsia="lv-LV"/>
        </w:rPr>
        <w:t xml:space="preserve">. </w:t>
      </w:r>
      <w:r w:rsidR="004C567A">
        <w:rPr>
          <w:rFonts w:ascii="Times New Roman" w:eastAsia="Times New Roman" w:hAnsi="Times New Roman"/>
          <w:sz w:val="24"/>
          <w:szCs w:val="24"/>
          <w:lang w:eastAsia="lv-LV"/>
        </w:rPr>
        <w:t>februāris</w:t>
      </w:r>
      <w:r w:rsidR="0096727F" w:rsidRPr="00CB71AE">
        <w:rPr>
          <w:rFonts w:ascii="Times New Roman" w:eastAsia="Times New Roman" w:hAnsi="Times New Roman"/>
          <w:sz w:val="24"/>
          <w:szCs w:val="24"/>
          <w:lang w:eastAsia="lv-LV"/>
        </w:rPr>
        <w:t xml:space="preserve">, Nr. L </w:t>
      </w:r>
      <w:r w:rsidR="003B18DD" w:rsidDel="001F529E">
        <w:rPr>
          <w:rFonts w:ascii="Times New Roman" w:eastAsia="Times New Roman" w:hAnsi="Times New Roman"/>
          <w:sz w:val="24"/>
          <w:szCs w:val="24"/>
          <w:lang w:eastAsia="lv-LV"/>
        </w:rPr>
        <w:t>57</w:t>
      </w:r>
      <w:r w:rsidR="0096727F" w:rsidDel="001F529E">
        <w:rPr>
          <w:rFonts w:ascii="Times New Roman" w:eastAsia="Times New Roman" w:hAnsi="Times New Roman"/>
          <w:sz w:val="24"/>
          <w:szCs w:val="24"/>
          <w:lang w:eastAsia="lv-LV"/>
        </w:rPr>
        <w:t>/1</w:t>
      </w:r>
      <w:r w:rsidR="003B18DD" w:rsidDel="001F529E">
        <w:rPr>
          <w:rFonts w:ascii="Times New Roman" w:eastAsia="Times New Roman" w:hAnsi="Times New Roman"/>
          <w:sz w:val="24"/>
          <w:szCs w:val="24"/>
          <w:lang w:eastAsia="lv-LV"/>
        </w:rPr>
        <w:t>7</w:t>
      </w:r>
      <w:r w:rsidR="0096727F" w:rsidRPr="00CB71AE">
        <w:rPr>
          <w:rFonts w:ascii="Times New Roman" w:eastAsia="Times New Roman" w:hAnsi="Times New Roman"/>
          <w:sz w:val="24"/>
          <w:szCs w:val="24"/>
          <w:lang w:eastAsia="lv-LV"/>
        </w:rPr>
        <w:t>)</w:t>
      </w:r>
    </w:p>
    <w:p w14:paraId="62390B2B" w14:textId="4E1D2618" w:rsidR="001D3E9D" w:rsidRDefault="001D3E9D" w:rsidP="001D3E9D">
      <w:pPr>
        <w:rPr>
          <w:rFonts w:ascii="Times New Roman" w:hAnsi="Times New Roman"/>
          <w:sz w:val="24"/>
          <w:szCs w:val="24"/>
        </w:rPr>
      </w:pPr>
    </w:p>
    <w:p w14:paraId="76981834" w14:textId="09318C0D" w:rsidR="005F3F9C" w:rsidRDefault="005F3F9C" w:rsidP="0016343E">
      <w:pPr>
        <w:jc w:val="center"/>
        <w:rPr>
          <w:rFonts w:ascii="Times New Roman" w:hAnsi="Times New Roman"/>
          <w:b/>
          <w:bCs/>
          <w:sz w:val="24"/>
          <w:szCs w:val="24"/>
        </w:rPr>
      </w:pPr>
      <w:r>
        <w:rPr>
          <w:rFonts w:ascii="Times New Roman" w:hAnsi="Times New Roman"/>
          <w:b/>
          <w:bCs/>
          <w:sz w:val="24"/>
          <w:szCs w:val="24"/>
        </w:rPr>
        <w:t>IZSLĒGŠANAS KRITĒRIJI</w:t>
      </w:r>
    </w:p>
    <w:tbl>
      <w:tblPr>
        <w:tblW w:w="15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827"/>
        <w:gridCol w:w="1816"/>
        <w:gridCol w:w="9053"/>
      </w:tblGrid>
      <w:tr w:rsidR="004B6AF6" w14:paraId="447FBB25" w14:textId="77777777" w:rsidTr="1BB18FB1">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9D5114" w14:textId="77777777" w:rsidR="004B6AF6" w:rsidRDefault="004B6AF6" w:rsidP="00674493">
            <w:pPr>
              <w:spacing w:after="0" w:line="240" w:lineRule="auto"/>
              <w:jc w:val="both"/>
              <w:rPr>
                <w:rFonts w:ascii="Times New Roman" w:eastAsia="ヒラギノ角ゴ Pro W3" w:hAnsi="Times New Roman"/>
                <w:b/>
                <w:bCs/>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C14A7" w14:textId="77777777" w:rsidR="004B6AF6" w:rsidRDefault="004B6AF6" w:rsidP="00674493">
            <w:pPr>
              <w:spacing w:after="0" w:line="240" w:lineRule="auto"/>
              <w:jc w:val="center"/>
              <w:rPr>
                <w:rFonts w:ascii="Times New Roman" w:eastAsia="ヒラギノ角ゴ Pro W3" w:hAnsi="Times New Roman"/>
                <w:b/>
                <w:color w:val="000000"/>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F120D5" w14:textId="77777777" w:rsidR="004B6AF6" w:rsidRDefault="004B6AF6" w:rsidP="00674493">
            <w:pPr>
              <w:spacing w:after="0" w:line="240" w:lineRule="auto"/>
              <w:jc w:val="center"/>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Kritērija ietekme uz lēmuma pieņemšanu</w:t>
            </w:r>
          </w:p>
          <w:p w14:paraId="0485873D" w14:textId="175FF4C7" w:rsidR="004B6AF6" w:rsidRDefault="004B6AF6" w:rsidP="00674493">
            <w:pPr>
              <w:spacing w:after="0" w:line="240" w:lineRule="auto"/>
              <w:jc w:val="center"/>
              <w:rPr>
                <w:rFonts w:ascii="Times New Roman" w:eastAsia="ヒラギノ角ゴ Pro W3" w:hAnsi="Times New Roman"/>
                <w:b/>
                <w:color w:val="000000"/>
                <w:sz w:val="24"/>
                <w:szCs w:val="24"/>
              </w:rPr>
            </w:pPr>
            <w:r>
              <w:rPr>
                <w:rFonts w:ascii="Times New Roman" w:eastAsia="ヒラギノ角ゴ Pro W3" w:hAnsi="Times New Roman"/>
                <w:color w:val="000000"/>
                <w:sz w:val="24"/>
                <w:szCs w:val="24"/>
              </w:rPr>
              <w:t>(N)</w:t>
            </w:r>
          </w:p>
        </w:tc>
        <w:tc>
          <w:tcPr>
            <w:tcW w:w="9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1EC61" w14:textId="77777777" w:rsidR="004B6AF6" w:rsidRDefault="004B6AF6" w:rsidP="00674493">
            <w:pPr>
              <w:spacing w:after="0" w:line="240" w:lineRule="auto"/>
              <w:jc w:val="center"/>
              <w:rPr>
                <w:rFonts w:ascii="Times New Roman" w:eastAsia="ヒラギノ角ゴ Pro W3" w:hAnsi="Times New Roman"/>
                <w:b/>
                <w:color w:val="000000"/>
                <w:sz w:val="24"/>
                <w:szCs w:val="24"/>
              </w:rPr>
            </w:pPr>
          </w:p>
          <w:p w14:paraId="0BF60814" w14:textId="77777777" w:rsidR="004B6AF6" w:rsidRDefault="004B6AF6" w:rsidP="00674493">
            <w:pPr>
              <w:spacing w:after="0" w:line="240" w:lineRule="auto"/>
              <w:jc w:val="center"/>
              <w:rPr>
                <w:rFonts w:ascii="Times New Roman" w:eastAsia="ヒラギノ角ゴ Pro W3" w:hAnsi="Times New Roman"/>
                <w:b/>
                <w:color w:val="000000"/>
                <w:sz w:val="24"/>
                <w:szCs w:val="24"/>
              </w:rPr>
            </w:pPr>
          </w:p>
          <w:p w14:paraId="78A09BA3" w14:textId="77777777" w:rsidR="004B6AF6" w:rsidRDefault="004B6AF6" w:rsidP="00674493">
            <w:pPr>
              <w:spacing w:after="0" w:line="240" w:lineRule="auto"/>
              <w:jc w:val="center"/>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Skaidrojums atbilstības noteikšanai</w:t>
            </w:r>
          </w:p>
        </w:tc>
      </w:tr>
      <w:tr w:rsidR="005C50B8" w14:paraId="61615613" w14:textId="77777777" w:rsidTr="1BB18FB1">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1FFD2E79" w14:textId="350DC519" w:rsidR="005C50B8" w:rsidRPr="00CC107D" w:rsidRDefault="005C50B8" w:rsidP="00CC107D">
            <w:pPr>
              <w:pStyle w:val="ListParagraph"/>
              <w:numPr>
                <w:ilvl w:val="0"/>
                <w:numId w:val="12"/>
              </w:numPr>
              <w:spacing w:after="0" w:line="240" w:lineRule="auto"/>
              <w:rPr>
                <w:rFonts w:ascii="Times New Roman" w:eastAsia="Calibri" w:hAnsi="Times New Roman"/>
                <w:sz w:val="24"/>
                <w:szCs w:val="24"/>
              </w:rPr>
            </w:pPr>
          </w:p>
        </w:tc>
        <w:tc>
          <w:tcPr>
            <w:tcW w:w="146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C3C53A2" w14:textId="1F92B956" w:rsidR="005C50B8" w:rsidRDefault="005C50B8" w:rsidP="003B678B">
            <w:pPr>
              <w:spacing w:after="0" w:line="240" w:lineRule="auto"/>
              <w:rPr>
                <w:rFonts w:ascii="Times New Roman" w:eastAsia="ヒラギノ角ゴ Pro W3" w:hAnsi="Times New Roman"/>
                <w:b/>
                <w:color w:val="000000"/>
                <w:sz w:val="24"/>
                <w:szCs w:val="24"/>
              </w:rPr>
            </w:pPr>
            <w:r w:rsidRPr="000F7AF2">
              <w:rPr>
                <w:rFonts w:ascii="Times New Roman" w:eastAsia="ヒラギノ角ゴ Pro W3" w:hAnsi="Times New Roman"/>
                <w:bCs/>
                <w:color w:val="000000"/>
                <w:sz w:val="24"/>
                <w:szCs w:val="24"/>
              </w:rPr>
              <w:t xml:space="preserve">Projekta iesniedzējs uz projekta iesniegšanas un atbalsta piešķiršana brīdi </w:t>
            </w:r>
            <w:r>
              <w:rPr>
                <w:rFonts w:ascii="Times New Roman" w:eastAsia="ヒラギノ角ゴ Pro W3" w:hAnsi="Times New Roman"/>
                <w:bCs/>
                <w:color w:val="000000"/>
                <w:sz w:val="24"/>
                <w:szCs w:val="24"/>
              </w:rPr>
              <w:t xml:space="preserve">ir </w:t>
            </w:r>
            <w:r w:rsidRPr="000F7AF2">
              <w:rPr>
                <w:rFonts w:ascii="Times New Roman" w:eastAsia="ヒラギノ角ゴ Pro W3" w:hAnsi="Times New Roman"/>
                <w:bCs/>
                <w:color w:val="000000"/>
                <w:sz w:val="24"/>
                <w:szCs w:val="24"/>
              </w:rPr>
              <w:t>šādā izslēgšanas situācijā:</w:t>
            </w:r>
          </w:p>
        </w:tc>
      </w:tr>
      <w:tr w:rsidR="000F7AF2" w14:paraId="11948741" w14:textId="77777777" w:rsidTr="1BB18FB1">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A5A58" w14:textId="77777777" w:rsidR="000F7AF2" w:rsidRPr="004B6AF6" w:rsidRDefault="000F7AF2" w:rsidP="000F7AF2">
            <w:pPr>
              <w:pStyle w:val="ListParagraph"/>
              <w:spacing w:after="0" w:line="240" w:lineRule="auto"/>
              <w:jc w:val="both"/>
              <w:rPr>
                <w:rFonts w:ascii="Times New Roman" w:eastAsia="ヒラギノ角ゴ Pro W3" w:hAnsi="Times New Roman"/>
                <w:b/>
                <w:bCs/>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28DC8D" w14:textId="5E47E6F0" w:rsidR="000F7AF2" w:rsidRPr="000F7AF2" w:rsidRDefault="000F7AF2" w:rsidP="000F7AF2">
            <w:pPr>
              <w:spacing w:after="0" w:line="240" w:lineRule="auto"/>
              <w:rPr>
                <w:rFonts w:ascii="Times New Roman" w:eastAsia="ヒラギノ角ゴ Pro W3" w:hAnsi="Times New Roman"/>
                <w:bCs/>
                <w:color w:val="000000"/>
                <w:sz w:val="24"/>
                <w:szCs w:val="24"/>
              </w:rPr>
            </w:pPr>
            <w:r>
              <w:rPr>
                <w:rFonts w:ascii="Times New Roman" w:eastAsia="ヒラギノ角ゴ Pro W3" w:hAnsi="Times New Roman"/>
                <w:bCs/>
                <w:color w:val="000000"/>
                <w:sz w:val="24"/>
                <w:szCs w:val="24"/>
              </w:rPr>
              <w:t xml:space="preserve">1.1. </w:t>
            </w:r>
            <w:r w:rsidR="00EE0146" w:rsidRPr="00EE0146">
              <w:rPr>
                <w:rFonts w:ascii="Times New Roman" w:eastAsia="ヒラギノ角ゴ Pro W3" w:hAnsi="Times New Roman"/>
                <w:bCs/>
                <w:color w:val="000000"/>
                <w:sz w:val="24"/>
                <w:szCs w:val="24"/>
              </w:rPr>
              <w:t xml:space="preserve">atbilst izslēgšanas kritērijiem, kas noteikti </w:t>
            </w:r>
            <w:r w:rsidR="004A3E03">
              <w:rPr>
                <w:rFonts w:ascii="Times New Roman" w:eastAsia="ヒラギノ角ゴ Pro W3" w:hAnsi="Times New Roman"/>
                <w:bCs/>
                <w:color w:val="000000"/>
                <w:sz w:val="24"/>
                <w:szCs w:val="24"/>
              </w:rPr>
              <w:t>MK</w:t>
            </w:r>
            <w:r w:rsidR="00F148A7">
              <w:rPr>
                <w:rFonts w:ascii="Times New Roman" w:eastAsia="ヒラギノ角ゴ Pro W3" w:hAnsi="Times New Roman"/>
                <w:bCs/>
                <w:color w:val="000000"/>
                <w:sz w:val="24"/>
                <w:szCs w:val="24"/>
              </w:rPr>
              <w:t xml:space="preserve"> </w:t>
            </w:r>
            <w:r w:rsidR="00EE0146" w:rsidRPr="00EE0146">
              <w:rPr>
                <w:rFonts w:ascii="Times New Roman" w:eastAsia="ヒラギノ角ゴ Pro W3" w:hAnsi="Times New Roman"/>
                <w:bCs/>
                <w:color w:val="000000"/>
                <w:sz w:val="24"/>
                <w:szCs w:val="24"/>
              </w:rPr>
              <w:t>noteikumu</w:t>
            </w:r>
            <w:r w:rsidR="00ED0FA7">
              <w:rPr>
                <w:rFonts w:ascii="Times New Roman" w:eastAsia="ヒラギノ角ゴ Pro W3" w:hAnsi="Times New Roman"/>
                <w:bCs/>
                <w:color w:val="000000"/>
                <w:sz w:val="24"/>
                <w:szCs w:val="24"/>
              </w:rPr>
              <w:t xml:space="preserve"> par projekta īstenošanu</w:t>
            </w:r>
            <w:r w:rsidR="00EE0146" w:rsidRPr="00EE0146">
              <w:rPr>
                <w:rFonts w:ascii="Times New Roman" w:eastAsia="ヒラギノ角ゴ Pro W3" w:hAnsi="Times New Roman"/>
                <w:bCs/>
                <w:color w:val="000000"/>
                <w:sz w:val="24"/>
                <w:szCs w:val="24"/>
              </w:rPr>
              <w:t xml:space="preserve"> 2</w:t>
            </w:r>
            <w:r w:rsidR="00DC4D58">
              <w:rPr>
                <w:rFonts w:ascii="Times New Roman" w:eastAsia="ヒラギノ角ゴ Pro W3" w:hAnsi="Times New Roman"/>
                <w:bCs/>
                <w:color w:val="000000"/>
                <w:sz w:val="24"/>
                <w:szCs w:val="24"/>
              </w:rPr>
              <w:t>5</w:t>
            </w:r>
            <w:r w:rsidR="00EE0146" w:rsidRPr="00EE0146">
              <w:rPr>
                <w:rFonts w:ascii="Times New Roman" w:eastAsia="ヒラギノ角ゴ Pro W3" w:hAnsi="Times New Roman"/>
                <w:bCs/>
                <w:color w:val="000000"/>
                <w:sz w:val="24"/>
                <w:szCs w:val="24"/>
              </w:rPr>
              <w:t>. punktā;</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tcPr>
          <w:p w14:paraId="49A1ED5B" w14:textId="2A222297" w:rsidR="000F7AF2" w:rsidRDefault="00EE0146" w:rsidP="00674493">
            <w:pPr>
              <w:spacing w:after="0" w:line="240" w:lineRule="auto"/>
              <w:jc w:val="center"/>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N</w:t>
            </w:r>
          </w:p>
        </w:tc>
        <w:tc>
          <w:tcPr>
            <w:tcW w:w="90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EED015" w14:textId="77777777" w:rsidR="00B02640" w:rsidRPr="00E750B6" w:rsidRDefault="00B02640" w:rsidP="00185C96">
            <w:pPr>
              <w:spacing w:after="0" w:line="240" w:lineRule="auto"/>
              <w:jc w:val="both"/>
              <w:rPr>
                <w:rFonts w:ascii="Times New Roman" w:eastAsia="ヒラギノ角ゴ Pro W3" w:hAnsi="Times New Roman"/>
                <w:bCs/>
                <w:color w:val="000000"/>
                <w:sz w:val="24"/>
                <w:szCs w:val="24"/>
              </w:rPr>
            </w:pPr>
            <w:r w:rsidRPr="00E750B6">
              <w:rPr>
                <w:rFonts w:ascii="Times New Roman" w:eastAsia="ヒラギノ角ゴ Pro W3" w:hAnsi="Times New Roman"/>
                <w:bCs/>
                <w:color w:val="000000"/>
                <w:sz w:val="24"/>
                <w:szCs w:val="24"/>
              </w:rPr>
              <w:t xml:space="preserve">Atbilstību kritērijam pārbauda:  </w:t>
            </w:r>
          </w:p>
          <w:p w14:paraId="00B18EA6" w14:textId="1FDD2F74" w:rsidR="00B02640" w:rsidRPr="00E750B6" w:rsidRDefault="00B02640" w:rsidP="00185C96">
            <w:pPr>
              <w:pStyle w:val="ListParagraph"/>
              <w:numPr>
                <w:ilvl w:val="0"/>
                <w:numId w:val="43"/>
              </w:numPr>
              <w:spacing w:after="0" w:line="240" w:lineRule="auto"/>
              <w:jc w:val="both"/>
              <w:rPr>
                <w:rFonts w:ascii="Times New Roman" w:eastAsia="ヒラギノ角ゴ Pro W3" w:hAnsi="Times New Roman"/>
                <w:bCs/>
                <w:color w:val="000000"/>
                <w:sz w:val="24"/>
                <w:szCs w:val="24"/>
              </w:rPr>
            </w:pPr>
            <w:r w:rsidRPr="00E750B6">
              <w:rPr>
                <w:rFonts w:ascii="Times New Roman" w:eastAsia="ヒラギノ角ゴ Pro W3" w:hAnsi="Times New Roman"/>
                <w:bCs/>
                <w:color w:val="000000"/>
                <w:sz w:val="24"/>
                <w:szCs w:val="24"/>
              </w:rPr>
              <w:t xml:space="preserve">uz projekta iesnieguma iesniegšanas dienu;  </w:t>
            </w:r>
          </w:p>
          <w:p w14:paraId="1AA1F47F" w14:textId="3AFC58A0" w:rsidR="000F7AF2" w:rsidRDefault="00390EF1" w:rsidP="00185C96">
            <w:pPr>
              <w:pStyle w:val="ListParagraph"/>
              <w:numPr>
                <w:ilvl w:val="0"/>
                <w:numId w:val="43"/>
              </w:numPr>
              <w:spacing w:after="0" w:line="240" w:lineRule="auto"/>
              <w:jc w:val="both"/>
              <w:rPr>
                <w:rFonts w:ascii="Times New Roman" w:eastAsia="ヒラギノ角ゴ Pro W3" w:hAnsi="Times New Roman"/>
                <w:bCs/>
                <w:color w:val="000000"/>
                <w:sz w:val="24"/>
                <w:szCs w:val="24"/>
              </w:rPr>
            </w:pPr>
            <w:r w:rsidRPr="00390EF1">
              <w:rPr>
                <w:rFonts w:ascii="Times New Roman" w:eastAsia="ヒラギノ角ゴ Pro W3" w:hAnsi="Times New Roman"/>
                <w:bCs/>
                <w:color w:val="000000"/>
                <w:sz w:val="24"/>
                <w:szCs w:val="24"/>
              </w:rPr>
              <w:t>uz lēmuma par projekta iesnieguma apstiprināšanas dienu vai atzinuma par nosacījumu izpildi pieņemšanas dienu, ja ir bijis pieņemts lēmums par projekta iesnieguma apstiprināšanu ar nosacījumu</w:t>
            </w:r>
            <w:r w:rsidR="00B02640" w:rsidRPr="00E750B6">
              <w:rPr>
                <w:rFonts w:ascii="Times New Roman" w:eastAsia="ヒラギノ角ゴ Pro W3" w:hAnsi="Times New Roman"/>
                <w:bCs/>
                <w:color w:val="000000"/>
                <w:sz w:val="24"/>
                <w:szCs w:val="24"/>
              </w:rPr>
              <w:t>.</w:t>
            </w:r>
          </w:p>
          <w:p w14:paraId="34579D93" w14:textId="74A8D29F" w:rsidR="002A5E95" w:rsidRDefault="002A5E95" w:rsidP="00185C96">
            <w:pPr>
              <w:spacing w:after="0" w:line="240" w:lineRule="auto"/>
              <w:jc w:val="both"/>
              <w:rPr>
                <w:rFonts w:ascii="Times New Roman" w:eastAsia="ヒラギノ角ゴ Pro W3" w:hAnsi="Times New Roman"/>
                <w:bCs/>
                <w:color w:val="000000"/>
                <w:sz w:val="24"/>
                <w:szCs w:val="24"/>
              </w:rPr>
            </w:pPr>
          </w:p>
          <w:p w14:paraId="14114BFF" w14:textId="77777777" w:rsidR="00B21D97" w:rsidRPr="00D140A5" w:rsidRDefault="00B21D97" w:rsidP="00B21D97">
            <w:pPr>
              <w:spacing w:after="0" w:line="240" w:lineRule="auto"/>
              <w:jc w:val="both"/>
              <w:rPr>
                <w:rFonts w:ascii="Times New Roman" w:eastAsia="ヒラギノ角ゴ Pro W3" w:hAnsi="Times New Roman"/>
                <w:bCs/>
                <w:color w:val="000000"/>
                <w:sz w:val="24"/>
                <w:szCs w:val="24"/>
              </w:rPr>
            </w:pPr>
            <w:r w:rsidRPr="00D140A5">
              <w:rPr>
                <w:rFonts w:ascii="Times New Roman" w:eastAsia="ヒラギノ角ゴ Pro W3" w:hAnsi="Times New Roman"/>
                <w:bCs/>
                <w:color w:val="000000"/>
                <w:sz w:val="24"/>
                <w:szCs w:val="24"/>
              </w:rPr>
              <w:t>Informāciju par personas sodāmību iegūst Iekšlietu ministrijas Informācijas centra pārziņā esošajā valsts informācijas sistēmā “Sodu reģistrs” (saņemot informāciju izziņas veidā). Informācija attiecībā uz konkurences tiesību pārkāpumu izņēmumu gadījumu, kad attiecīgā institūcija, konstatējot konkurences tiesību pārkāpumu, par sadarbību iecietības programmas ietvaros projekta iesniedzēju ir atbrīvojusi no naudas soda vai naudas sodu samazinājusi, ir publiski pieejama un pārbaudāma Konkurences padomes tīmekļvietnē sadaļā “Lēmumi”.</w:t>
            </w:r>
          </w:p>
          <w:p w14:paraId="0BA5125B" w14:textId="3805A13A" w:rsidR="00B21D97" w:rsidRDefault="00B21D97" w:rsidP="1BB18FB1">
            <w:pPr>
              <w:spacing w:after="0" w:line="240" w:lineRule="auto"/>
              <w:jc w:val="both"/>
              <w:rPr>
                <w:rFonts w:ascii="Times New Roman" w:eastAsia="ヒラギノ角ゴ Pro W3" w:hAnsi="Times New Roman"/>
                <w:color w:val="000000"/>
                <w:sz w:val="24"/>
                <w:szCs w:val="24"/>
              </w:rPr>
            </w:pPr>
            <w:r w:rsidRPr="1BB18FB1">
              <w:rPr>
                <w:rFonts w:ascii="Times New Roman" w:eastAsia="ヒラギノ角ゴ Pro W3" w:hAnsi="Times New Roman"/>
                <w:color w:val="000000" w:themeColor="text1"/>
                <w:sz w:val="24"/>
                <w:szCs w:val="24"/>
              </w:rPr>
              <w:t>Informāciju par projekta iesniedzēja maksātnespējas procesu, ierosinātu tiesiskās aizsardzības procesa lieta vai īstenotu tiesiskās aizsardzības procesu, apturētu vai pārtrauktu projekta iesniedzēja saimniecisko darbību vai projekta iesniedzēja likvidāciju iegūst no Uzņēmumu reģistra (tostarp tās datu atkalizmantotājiem vai savietotājsistēmu izziņas veidā).</w:t>
            </w:r>
          </w:p>
          <w:p w14:paraId="3BD73EBF" w14:textId="77777777" w:rsidR="00507062" w:rsidRDefault="00507062" w:rsidP="00185C96">
            <w:pPr>
              <w:spacing w:after="0" w:line="240" w:lineRule="auto"/>
              <w:jc w:val="both"/>
              <w:rPr>
                <w:rFonts w:ascii="Times New Roman" w:eastAsia="ヒラギノ角ゴ Pro W3" w:hAnsi="Times New Roman"/>
                <w:b/>
                <w:color w:val="000000"/>
                <w:sz w:val="24"/>
                <w:szCs w:val="24"/>
              </w:rPr>
            </w:pPr>
          </w:p>
          <w:p w14:paraId="7855AA4F" w14:textId="77B9DEC2" w:rsidR="00BD5FC5" w:rsidRPr="00BD5FC5" w:rsidRDefault="00BD5FC5" w:rsidP="00185C96">
            <w:pPr>
              <w:spacing w:after="0" w:line="240" w:lineRule="auto"/>
              <w:jc w:val="both"/>
              <w:rPr>
                <w:rFonts w:ascii="Times New Roman" w:eastAsia="ヒラギノ角ゴ Pro W3" w:hAnsi="Times New Roman"/>
                <w:bCs/>
                <w:color w:val="000000"/>
                <w:sz w:val="24"/>
                <w:szCs w:val="24"/>
              </w:rPr>
            </w:pPr>
            <w:r w:rsidRPr="00BD5FC5">
              <w:rPr>
                <w:rFonts w:ascii="Times New Roman" w:eastAsia="ヒラギノ角ゴ Pro W3" w:hAnsi="Times New Roman"/>
                <w:b/>
                <w:color w:val="000000"/>
                <w:sz w:val="24"/>
                <w:szCs w:val="24"/>
              </w:rPr>
              <w:t>Vērtējums ir “Nē”</w:t>
            </w:r>
            <w:r w:rsidRPr="00BD5FC5">
              <w:rPr>
                <w:rFonts w:ascii="Times New Roman" w:eastAsia="ヒラギノ角ゴ Pro W3" w:hAnsi="Times New Roman"/>
                <w:bCs/>
                <w:color w:val="000000"/>
                <w:sz w:val="24"/>
                <w:szCs w:val="24"/>
              </w:rPr>
              <w:t>, ja</w:t>
            </w:r>
            <w:r w:rsidR="007F645D">
              <w:rPr>
                <w:rFonts w:ascii="Times New Roman" w:eastAsia="ヒラギノ角ゴ Pro W3" w:hAnsi="Times New Roman"/>
                <w:bCs/>
                <w:color w:val="000000"/>
                <w:sz w:val="24"/>
                <w:szCs w:val="24"/>
              </w:rPr>
              <w:t xml:space="preserve"> u</w:t>
            </w:r>
            <w:r w:rsidR="00197DC2">
              <w:rPr>
                <w:rFonts w:ascii="Times New Roman" w:eastAsia="ヒラギノ角ゴ Pro W3" w:hAnsi="Times New Roman"/>
                <w:bCs/>
                <w:color w:val="000000"/>
                <w:sz w:val="24"/>
                <w:szCs w:val="24"/>
              </w:rPr>
              <w:t>z p</w:t>
            </w:r>
            <w:r w:rsidRPr="00BD5FC5">
              <w:rPr>
                <w:rFonts w:ascii="Times New Roman" w:eastAsia="ヒラギノ角ゴ Pro W3" w:hAnsi="Times New Roman"/>
                <w:bCs/>
                <w:color w:val="000000"/>
                <w:sz w:val="24"/>
                <w:szCs w:val="24"/>
              </w:rPr>
              <w:t xml:space="preserve">rojekta </w:t>
            </w:r>
            <w:r w:rsidR="00197DC2" w:rsidRPr="00BD5FC5">
              <w:rPr>
                <w:rFonts w:ascii="Times New Roman" w:eastAsia="ヒラギノ角ゴ Pro W3" w:hAnsi="Times New Roman"/>
                <w:bCs/>
                <w:color w:val="000000"/>
                <w:sz w:val="24"/>
                <w:szCs w:val="24"/>
              </w:rPr>
              <w:t>iesniedzēj</w:t>
            </w:r>
            <w:r w:rsidR="00197DC2">
              <w:rPr>
                <w:rFonts w:ascii="Times New Roman" w:eastAsia="ヒラギノ角ゴ Pro W3" w:hAnsi="Times New Roman"/>
                <w:bCs/>
                <w:color w:val="000000"/>
                <w:sz w:val="24"/>
                <w:szCs w:val="24"/>
              </w:rPr>
              <w:t>u</w:t>
            </w:r>
            <w:r w:rsidRPr="00BD5FC5">
              <w:rPr>
                <w:rFonts w:ascii="Times New Roman" w:eastAsia="ヒラギノ角ゴ Pro W3" w:hAnsi="Times New Roman"/>
                <w:bCs/>
                <w:color w:val="000000"/>
                <w:sz w:val="24"/>
                <w:szCs w:val="24"/>
              </w:rPr>
              <w:t xml:space="preserve">, projekta iesniedzēja valdes vai padomes locekli, </w:t>
            </w:r>
            <w:r w:rsidR="00197DC2" w:rsidRPr="00BD5FC5">
              <w:rPr>
                <w:rFonts w:ascii="Times New Roman" w:eastAsia="ヒラギノ角ゴ Pro W3" w:hAnsi="Times New Roman"/>
                <w:bCs/>
                <w:color w:val="000000"/>
                <w:sz w:val="24"/>
                <w:szCs w:val="24"/>
              </w:rPr>
              <w:t>prokūrist</w:t>
            </w:r>
            <w:r w:rsidR="00197DC2">
              <w:rPr>
                <w:rFonts w:ascii="Times New Roman" w:eastAsia="ヒラギノ角ゴ Pro W3" w:hAnsi="Times New Roman"/>
                <w:bCs/>
                <w:color w:val="000000"/>
                <w:sz w:val="24"/>
                <w:szCs w:val="24"/>
              </w:rPr>
              <w:t>u</w:t>
            </w:r>
            <w:r w:rsidR="00197DC2" w:rsidRPr="00BD5FC5">
              <w:rPr>
                <w:rFonts w:ascii="Times New Roman" w:eastAsia="ヒラギノ角ゴ Pro W3" w:hAnsi="Times New Roman"/>
                <w:bCs/>
                <w:color w:val="000000"/>
                <w:sz w:val="24"/>
                <w:szCs w:val="24"/>
              </w:rPr>
              <w:t xml:space="preserve"> </w:t>
            </w:r>
            <w:r w:rsidRPr="00BD5FC5">
              <w:rPr>
                <w:rFonts w:ascii="Times New Roman" w:eastAsia="ヒラギノ角ゴ Pro W3" w:hAnsi="Times New Roman"/>
                <w:bCs/>
                <w:color w:val="000000"/>
                <w:sz w:val="24"/>
                <w:szCs w:val="24"/>
              </w:rPr>
              <w:t xml:space="preserve">vai </w:t>
            </w:r>
            <w:r w:rsidR="00197DC2" w:rsidRPr="00BD5FC5">
              <w:rPr>
                <w:rFonts w:ascii="Times New Roman" w:eastAsia="ヒラギノ角ゴ Pro W3" w:hAnsi="Times New Roman"/>
                <w:bCs/>
                <w:color w:val="000000"/>
                <w:sz w:val="24"/>
                <w:szCs w:val="24"/>
              </w:rPr>
              <w:t>person</w:t>
            </w:r>
            <w:r w:rsidR="00197DC2">
              <w:rPr>
                <w:rFonts w:ascii="Times New Roman" w:eastAsia="ヒラギノ角ゴ Pro W3" w:hAnsi="Times New Roman"/>
                <w:bCs/>
                <w:color w:val="000000"/>
                <w:sz w:val="24"/>
                <w:szCs w:val="24"/>
              </w:rPr>
              <w:t>u</w:t>
            </w:r>
            <w:r w:rsidRPr="00BD5FC5">
              <w:rPr>
                <w:rFonts w:ascii="Times New Roman" w:eastAsia="ヒラギノ角ゴ Pro W3" w:hAnsi="Times New Roman"/>
                <w:bCs/>
                <w:color w:val="000000"/>
                <w:sz w:val="24"/>
                <w:szCs w:val="24"/>
              </w:rPr>
              <w:t>, kura ir pilnvarota pārstāvēt pārbaudāmo personu darbībās, kas saistītas ar filiāli</w:t>
            </w:r>
            <w:r w:rsidR="00197DC2">
              <w:rPr>
                <w:rFonts w:ascii="Times New Roman" w:eastAsia="ヒラギノ角ゴ Pro W3" w:hAnsi="Times New Roman"/>
                <w:bCs/>
                <w:color w:val="000000"/>
                <w:sz w:val="24"/>
                <w:szCs w:val="24"/>
              </w:rPr>
              <w:t>,</w:t>
            </w:r>
            <w:r w:rsidRPr="00BD5FC5">
              <w:rPr>
                <w:rFonts w:ascii="Times New Roman" w:eastAsia="ヒラギノ角ゴ Pro W3" w:hAnsi="Times New Roman"/>
                <w:bCs/>
                <w:color w:val="000000"/>
                <w:sz w:val="24"/>
                <w:szCs w:val="24"/>
              </w:rPr>
              <w:t xml:space="preserve"> nav </w:t>
            </w:r>
            <w:r w:rsidR="00197DC2">
              <w:rPr>
                <w:rFonts w:ascii="Times New Roman" w:eastAsia="ヒラギノ角ゴ Pro W3" w:hAnsi="Times New Roman"/>
                <w:bCs/>
                <w:color w:val="000000"/>
                <w:sz w:val="24"/>
                <w:szCs w:val="24"/>
              </w:rPr>
              <w:t>attiecināms neviens no MK noteikumu</w:t>
            </w:r>
            <w:r w:rsidR="00401D6A">
              <w:rPr>
                <w:rFonts w:ascii="Times New Roman" w:eastAsia="ヒラギノ角ゴ Pro W3" w:hAnsi="Times New Roman"/>
                <w:bCs/>
                <w:color w:val="000000"/>
                <w:sz w:val="24"/>
                <w:szCs w:val="24"/>
              </w:rPr>
              <w:t xml:space="preserve"> par projekta īstenošanu</w:t>
            </w:r>
            <w:r w:rsidR="00197DC2">
              <w:rPr>
                <w:rFonts w:ascii="Times New Roman" w:eastAsia="ヒラギノ角ゴ Pro W3" w:hAnsi="Times New Roman"/>
                <w:bCs/>
                <w:color w:val="000000"/>
                <w:sz w:val="24"/>
                <w:szCs w:val="24"/>
              </w:rPr>
              <w:t xml:space="preserve"> 2</w:t>
            </w:r>
            <w:r w:rsidR="00DC4D58">
              <w:rPr>
                <w:rFonts w:ascii="Times New Roman" w:eastAsia="ヒラギノ角ゴ Pro W3" w:hAnsi="Times New Roman"/>
                <w:bCs/>
                <w:color w:val="000000"/>
                <w:sz w:val="24"/>
                <w:szCs w:val="24"/>
              </w:rPr>
              <w:t>5</w:t>
            </w:r>
            <w:r w:rsidR="00197DC2">
              <w:rPr>
                <w:rFonts w:ascii="Times New Roman" w:eastAsia="ヒラギノ角ゴ Pro W3" w:hAnsi="Times New Roman"/>
                <w:bCs/>
                <w:color w:val="000000"/>
                <w:sz w:val="24"/>
                <w:szCs w:val="24"/>
              </w:rPr>
              <w:t xml:space="preserve">.punktā </w:t>
            </w:r>
            <w:r w:rsidRPr="00BD5FC5">
              <w:rPr>
                <w:rFonts w:ascii="Times New Roman" w:eastAsia="ヒラギノ角ゴ Pro W3" w:hAnsi="Times New Roman"/>
                <w:bCs/>
                <w:color w:val="000000"/>
                <w:sz w:val="24"/>
                <w:szCs w:val="24"/>
              </w:rPr>
              <w:t xml:space="preserve">minētajiem </w:t>
            </w:r>
            <w:r w:rsidR="00197DC2">
              <w:rPr>
                <w:rFonts w:ascii="Times New Roman" w:eastAsia="ヒラギノ角ゴ Pro W3" w:hAnsi="Times New Roman"/>
                <w:bCs/>
                <w:color w:val="000000"/>
                <w:sz w:val="24"/>
                <w:szCs w:val="24"/>
              </w:rPr>
              <w:t>izslēgšanas kritērijiem.</w:t>
            </w:r>
            <w:r w:rsidRPr="00BD5FC5">
              <w:rPr>
                <w:rFonts w:ascii="Times New Roman" w:eastAsia="ヒラギノ角ゴ Pro W3" w:hAnsi="Times New Roman"/>
                <w:bCs/>
                <w:color w:val="000000"/>
                <w:sz w:val="24"/>
                <w:szCs w:val="24"/>
              </w:rPr>
              <w:t xml:space="preserve"> </w:t>
            </w:r>
          </w:p>
          <w:p w14:paraId="5A9459F7" w14:textId="77777777" w:rsidR="002A5E95" w:rsidRDefault="002A5E95" w:rsidP="00185C96">
            <w:pPr>
              <w:spacing w:after="0" w:line="240" w:lineRule="auto"/>
              <w:jc w:val="both"/>
              <w:rPr>
                <w:rFonts w:ascii="Times New Roman" w:eastAsia="ヒラギノ角ゴ Pro W3" w:hAnsi="Times New Roman"/>
                <w:b/>
                <w:color w:val="000000"/>
                <w:sz w:val="24"/>
                <w:szCs w:val="24"/>
              </w:rPr>
            </w:pPr>
          </w:p>
          <w:p w14:paraId="641B979E" w14:textId="5BB11AB7" w:rsidR="008C4869" w:rsidRDefault="008C4869" w:rsidP="00185C96">
            <w:pPr>
              <w:spacing w:after="0" w:line="240" w:lineRule="auto"/>
              <w:jc w:val="both"/>
              <w:rPr>
                <w:rFonts w:ascii="Times New Roman" w:eastAsia="ヒラギノ角ゴ Pro W3" w:hAnsi="Times New Roman"/>
                <w:b/>
                <w:color w:val="000000"/>
                <w:sz w:val="24"/>
                <w:szCs w:val="24"/>
              </w:rPr>
            </w:pPr>
            <w:r w:rsidRPr="008C4869">
              <w:rPr>
                <w:rFonts w:ascii="Times New Roman" w:eastAsia="ヒラギノ角ゴ Pro W3" w:hAnsi="Times New Roman"/>
                <w:b/>
                <w:color w:val="000000"/>
                <w:sz w:val="24"/>
                <w:szCs w:val="24"/>
              </w:rPr>
              <w:t>Vērtējums ir “Jā” un projekta iesniegumu noraida, ja</w:t>
            </w:r>
            <w:r w:rsidRPr="008C4869">
              <w:rPr>
                <w:rFonts w:ascii="Times New Roman" w:eastAsia="ヒラギノ角ゴ Pro W3" w:hAnsi="Times New Roman"/>
                <w:bCs/>
                <w:color w:val="000000"/>
                <w:sz w:val="24"/>
                <w:szCs w:val="24"/>
              </w:rPr>
              <w:t xml:space="preserve"> </w:t>
            </w:r>
            <w:r w:rsidR="00197DC2">
              <w:rPr>
                <w:rFonts w:ascii="Times New Roman" w:eastAsia="ヒラギノ角ゴ Pro W3" w:hAnsi="Times New Roman"/>
                <w:bCs/>
                <w:color w:val="000000"/>
                <w:sz w:val="24"/>
                <w:szCs w:val="24"/>
              </w:rPr>
              <w:t xml:space="preserve">uz </w:t>
            </w:r>
            <w:r w:rsidRPr="008C4869">
              <w:rPr>
                <w:rFonts w:ascii="Times New Roman" w:eastAsia="ヒラギノ角ゴ Pro W3" w:hAnsi="Times New Roman"/>
                <w:bCs/>
                <w:color w:val="000000"/>
                <w:sz w:val="24"/>
                <w:szCs w:val="24"/>
              </w:rPr>
              <w:t xml:space="preserve">projekta </w:t>
            </w:r>
            <w:r w:rsidR="00DA3770" w:rsidRPr="008C4869">
              <w:rPr>
                <w:rFonts w:ascii="Times New Roman" w:eastAsia="ヒラギノ角ゴ Pro W3" w:hAnsi="Times New Roman"/>
                <w:bCs/>
                <w:color w:val="000000"/>
                <w:sz w:val="24"/>
                <w:szCs w:val="24"/>
              </w:rPr>
              <w:t>iesniedzēj</w:t>
            </w:r>
            <w:r w:rsidR="00DA3770">
              <w:rPr>
                <w:rFonts w:ascii="Times New Roman" w:eastAsia="ヒラギノ角ゴ Pro W3" w:hAnsi="Times New Roman"/>
                <w:bCs/>
                <w:color w:val="000000"/>
                <w:sz w:val="24"/>
                <w:szCs w:val="24"/>
              </w:rPr>
              <w:t>u</w:t>
            </w:r>
            <w:r w:rsidRPr="008C4869">
              <w:rPr>
                <w:rFonts w:ascii="Times New Roman" w:eastAsia="ヒラギノ角ゴ Pro W3" w:hAnsi="Times New Roman"/>
                <w:bCs/>
                <w:color w:val="000000"/>
                <w:sz w:val="24"/>
                <w:szCs w:val="24"/>
              </w:rPr>
              <w:t xml:space="preserve">, projekta iesniedzēja valdes vai padomes locekli, </w:t>
            </w:r>
            <w:r w:rsidR="00DA3770" w:rsidRPr="008C4869">
              <w:rPr>
                <w:rFonts w:ascii="Times New Roman" w:eastAsia="ヒラギノ角ゴ Pro W3" w:hAnsi="Times New Roman"/>
                <w:bCs/>
                <w:color w:val="000000"/>
                <w:sz w:val="24"/>
                <w:szCs w:val="24"/>
              </w:rPr>
              <w:t>prokūrist</w:t>
            </w:r>
            <w:r w:rsidR="00DA3770">
              <w:rPr>
                <w:rFonts w:ascii="Times New Roman" w:eastAsia="ヒラギノ角ゴ Pro W3" w:hAnsi="Times New Roman"/>
                <w:bCs/>
                <w:color w:val="000000"/>
                <w:sz w:val="24"/>
                <w:szCs w:val="24"/>
              </w:rPr>
              <w:t>u</w:t>
            </w:r>
            <w:r w:rsidR="00DA3770" w:rsidRPr="008C4869">
              <w:rPr>
                <w:rFonts w:ascii="Times New Roman" w:eastAsia="ヒラギノ角ゴ Pro W3" w:hAnsi="Times New Roman"/>
                <w:bCs/>
                <w:color w:val="000000"/>
                <w:sz w:val="24"/>
                <w:szCs w:val="24"/>
              </w:rPr>
              <w:t xml:space="preserve"> </w:t>
            </w:r>
            <w:r w:rsidRPr="008C4869">
              <w:rPr>
                <w:rFonts w:ascii="Times New Roman" w:eastAsia="ヒラギノ角ゴ Pro W3" w:hAnsi="Times New Roman"/>
                <w:bCs/>
                <w:color w:val="000000"/>
                <w:sz w:val="24"/>
                <w:szCs w:val="24"/>
              </w:rPr>
              <w:t xml:space="preserve">vai </w:t>
            </w:r>
            <w:r w:rsidR="00DA3770" w:rsidRPr="008C4869">
              <w:rPr>
                <w:rFonts w:ascii="Times New Roman" w:eastAsia="ヒラギノ角ゴ Pro W3" w:hAnsi="Times New Roman"/>
                <w:bCs/>
                <w:color w:val="000000"/>
                <w:sz w:val="24"/>
                <w:szCs w:val="24"/>
              </w:rPr>
              <w:t>person</w:t>
            </w:r>
            <w:r w:rsidR="00DA3770">
              <w:rPr>
                <w:rFonts w:ascii="Times New Roman" w:eastAsia="ヒラギノ角ゴ Pro W3" w:hAnsi="Times New Roman"/>
                <w:bCs/>
                <w:color w:val="000000"/>
                <w:sz w:val="24"/>
                <w:szCs w:val="24"/>
              </w:rPr>
              <w:t>u</w:t>
            </w:r>
            <w:r w:rsidRPr="008C4869">
              <w:rPr>
                <w:rFonts w:ascii="Times New Roman" w:eastAsia="ヒラギノ角ゴ Pro W3" w:hAnsi="Times New Roman"/>
                <w:bCs/>
                <w:color w:val="000000"/>
                <w:sz w:val="24"/>
                <w:szCs w:val="24"/>
              </w:rPr>
              <w:t xml:space="preserve">, kura ir pilnvarota pārstāvēt pārbaudāmo personu darbībās, kas saistītas ar filiāli ir </w:t>
            </w:r>
            <w:r w:rsidR="00DA3770">
              <w:rPr>
                <w:rFonts w:ascii="Times New Roman" w:eastAsia="ヒラギノ角ゴ Pro W3" w:hAnsi="Times New Roman"/>
                <w:bCs/>
                <w:color w:val="000000"/>
                <w:sz w:val="24"/>
                <w:szCs w:val="24"/>
              </w:rPr>
              <w:t xml:space="preserve">attiecināms vismaz viens no MK noteikumu </w:t>
            </w:r>
            <w:r w:rsidR="004634D3">
              <w:rPr>
                <w:rFonts w:ascii="Times New Roman" w:eastAsia="ヒラギノ角ゴ Pro W3" w:hAnsi="Times New Roman"/>
                <w:bCs/>
                <w:color w:val="000000"/>
                <w:sz w:val="24"/>
                <w:szCs w:val="24"/>
              </w:rPr>
              <w:t xml:space="preserve">par projekta īstenošanu </w:t>
            </w:r>
            <w:r w:rsidR="00DA3770">
              <w:rPr>
                <w:rFonts w:ascii="Times New Roman" w:eastAsia="ヒラギノ角ゴ Pro W3" w:hAnsi="Times New Roman"/>
                <w:bCs/>
                <w:color w:val="000000"/>
                <w:sz w:val="24"/>
                <w:szCs w:val="24"/>
              </w:rPr>
              <w:t>2</w:t>
            </w:r>
            <w:r w:rsidR="00DC4D58">
              <w:rPr>
                <w:rFonts w:ascii="Times New Roman" w:eastAsia="ヒラギノ角ゴ Pro W3" w:hAnsi="Times New Roman"/>
                <w:bCs/>
                <w:color w:val="000000"/>
                <w:sz w:val="24"/>
                <w:szCs w:val="24"/>
              </w:rPr>
              <w:t>5</w:t>
            </w:r>
            <w:r w:rsidR="00DA3770">
              <w:rPr>
                <w:rFonts w:ascii="Times New Roman" w:eastAsia="ヒラギノ角ゴ Pro W3" w:hAnsi="Times New Roman"/>
                <w:bCs/>
                <w:color w:val="000000"/>
                <w:sz w:val="24"/>
                <w:szCs w:val="24"/>
              </w:rPr>
              <w:t>.</w:t>
            </w:r>
            <w:r w:rsidR="00DC4D58">
              <w:rPr>
                <w:rFonts w:ascii="Times New Roman" w:eastAsia="ヒラギノ角ゴ Pro W3" w:hAnsi="Times New Roman"/>
                <w:bCs/>
                <w:color w:val="000000"/>
                <w:sz w:val="24"/>
                <w:szCs w:val="24"/>
              </w:rPr>
              <w:t xml:space="preserve"> </w:t>
            </w:r>
            <w:r w:rsidR="00DA3770">
              <w:rPr>
                <w:rFonts w:ascii="Times New Roman" w:eastAsia="ヒラギノ角ゴ Pro W3" w:hAnsi="Times New Roman"/>
                <w:bCs/>
                <w:color w:val="000000"/>
                <w:sz w:val="24"/>
                <w:szCs w:val="24"/>
              </w:rPr>
              <w:t xml:space="preserve">punktā </w:t>
            </w:r>
            <w:r w:rsidRPr="008C4869">
              <w:rPr>
                <w:rFonts w:ascii="Times New Roman" w:eastAsia="ヒラギノ角ゴ Pro W3" w:hAnsi="Times New Roman"/>
                <w:bCs/>
                <w:color w:val="000000"/>
                <w:sz w:val="24"/>
                <w:szCs w:val="24"/>
              </w:rPr>
              <w:t xml:space="preserve">minētajiem </w:t>
            </w:r>
            <w:r w:rsidR="00DA3770">
              <w:rPr>
                <w:rFonts w:ascii="Times New Roman" w:eastAsia="ヒラギノ角ゴ Pro W3" w:hAnsi="Times New Roman"/>
                <w:bCs/>
                <w:color w:val="000000"/>
                <w:sz w:val="24"/>
                <w:szCs w:val="24"/>
              </w:rPr>
              <w:t xml:space="preserve">izslēgšanas </w:t>
            </w:r>
            <w:r w:rsidRPr="008C4869">
              <w:rPr>
                <w:rFonts w:ascii="Times New Roman" w:eastAsia="ヒラギノ角ゴ Pro W3" w:hAnsi="Times New Roman"/>
                <w:bCs/>
                <w:color w:val="000000"/>
                <w:sz w:val="24"/>
                <w:szCs w:val="24"/>
              </w:rPr>
              <w:t>pārkāpumiem</w:t>
            </w:r>
            <w:r w:rsidR="00E933D1">
              <w:rPr>
                <w:rFonts w:ascii="Times New Roman" w:eastAsia="ヒラギノ角ゴ Pro W3" w:hAnsi="Times New Roman"/>
                <w:bCs/>
                <w:color w:val="000000"/>
                <w:sz w:val="24"/>
                <w:szCs w:val="24"/>
              </w:rPr>
              <w:t>.</w:t>
            </w:r>
            <w:r w:rsidRPr="008C4869">
              <w:rPr>
                <w:rFonts w:ascii="Times New Roman" w:eastAsia="ヒラギノ角ゴ Pro W3" w:hAnsi="Times New Roman"/>
                <w:bCs/>
                <w:color w:val="000000"/>
                <w:sz w:val="24"/>
                <w:szCs w:val="24"/>
              </w:rPr>
              <w:t xml:space="preserve"> </w:t>
            </w:r>
          </w:p>
        </w:tc>
      </w:tr>
      <w:tr w:rsidR="00EE0146" w14:paraId="3E3DFF30" w14:textId="77777777" w:rsidTr="1BB18FB1">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10ABB" w14:textId="77777777" w:rsidR="00EE0146" w:rsidRPr="004B6AF6" w:rsidRDefault="00EE0146" w:rsidP="000F7AF2">
            <w:pPr>
              <w:pStyle w:val="ListParagraph"/>
              <w:spacing w:after="0" w:line="240" w:lineRule="auto"/>
              <w:jc w:val="both"/>
              <w:rPr>
                <w:rFonts w:ascii="Times New Roman" w:eastAsia="ヒラギノ角ゴ Pro W3" w:hAnsi="Times New Roman"/>
                <w:b/>
                <w:bCs/>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7285B16D" w14:textId="480792D9" w:rsidR="00EE0146" w:rsidRDefault="00EE0146" w:rsidP="000F7AF2">
            <w:pPr>
              <w:spacing w:after="0" w:line="240" w:lineRule="auto"/>
              <w:rPr>
                <w:rFonts w:ascii="Times New Roman" w:eastAsia="ヒラギノ角ゴ Pro W3" w:hAnsi="Times New Roman"/>
                <w:bCs/>
                <w:color w:val="000000"/>
                <w:sz w:val="24"/>
                <w:szCs w:val="24"/>
              </w:rPr>
            </w:pPr>
            <w:r>
              <w:rPr>
                <w:rFonts w:ascii="Times New Roman" w:eastAsia="ヒラギノ角ゴ Pro W3" w:hAnsi="Times New Roman"/>
                <w:bCs/>
                <w:color w:val="000000"/>
                <w:sz w:val="24"/>
                <w:szCs w:val="24"/>
              </w:rPr>
              <w:t xml:space="preserve">1.2. </w:t>
            </w:r>
            <w:r w:rsidR="006C656D" w:rsidRPr="006C656D">
              <w:rPr>
                <w:rFonts w:ascii="Times New Roman" w:eastAsia="ヒラギノ角ゴ Pro W3" w:hAnsi="Times New Roman"/>
                <w:bCs/>
                <w:color w:val="000000"/>
                <w:sz w:val="24"/>
                <w:szCs w:val="24"/>
              </w:rPr>
              <w:t>uz to attiecas neizpildīts līdzekļu atgūšanas rīkojums saskaņā ar iepriekšēju Komisijas lēmumu atbilstoši Komisijas regulas 651/2014 1. panta 4. punkta "a" apakšpunktam;</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tcPr>
          <w:p w14:paraId="0DF4886E" w14:textId="1C5FE158" w:rsidR="00EE0146" w:rsidRDefault="006C656D" w:rsidP="00674493">
            <w:pPr>
              <w:spacing w:after="0" w:line="240" w:lineRule="auto"/>
              <w:jc w:val="center"/>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N</w:t>
            </w:r>
          </w:p>
        </w:tc>
        <w:tc>
          <w:tcPr>
            <w:tcW w:w="9053" w:type="dxa"/>
            <w:tcBorders>
              <w:top w:val="single" w:sz="4" w:space="0" w:color="auto"/>
              <w:left w:val="single" w:sz="4" w:space="0" w:color="auto"/>
              <w:bottom w:val="single" w:sz="4" w:space="0" w:color="auto"/>
              <w:right w:val="single" w:sz="4" w:space="0" w:color="auto"/>
            </w:tcBorders>
            <w:shd w:val="clear" w:color="auto" w:fill="FFFFFF" w:themeFill="background1"/>
          </w:tcPr>
          <w:p w14:paraId="59CB384A" w14:textId="77777777" w:rsidR="00B02640" w:rsidRPr="00E750B6" w:rsidRDefault="00B02640" w:rsidP="00185C96">
            <w:pPr>
              <w:spacing w:after="0" w:line="240" w:lineRule="auto"/>
              <w:jc w:val="both"/>
              <w:rPr>
                <w:rFonts w:ascii="Times New Roman" w:eastAsia="ヒラギノ角ゴ Pro W3" w:hAnsi="Times New Roman"/>
                <w:bCs/>
                <w:color w:val="000000"/>
                <w:sz w:val="24"/>
                <w:szCs w:val="24"/>
              </w:rPr>
            </w:pPr>
            <w:r w:rsidRPr="00E750B6">
              <w:rPr>
                <w:rFonts w:ascii="Times New Roman" w:eastAsia="ヒラギノ角ゴ Pro W3" w:hAnsi="Times New Roman"/>
                <w:bCs/>
                <w:color w:val="000000"/>
                <w:sz w:val="24"/>
                <w:szCs w:val="24"/>
              </w:rPr>
              <w:t xml:space="preserve">Atbilstību kritērijam pārbauda:  </w:t>
            </w:r>
          </w:p>
          <w:p w14:paraId="643B438D" w14:textId="7F7044D9" w:rsidR="00B02640" w:rsidRPr="00E750B6" w:rsidRDefault="00B02640" w:rsidP="00185C96">
            <w:pPr>
              <w:pStyle w:val="ListParagraph"/>
              <w:numPr>
                <w:ilvl w:val="0"/>
                <w:numId w:val="45"/>
              </w:numPr>
              <w:spacing w:after="0" w:line="240" w:lineRule="auto"/>
              <w:jc w:val="both"/>
              <w:rPr>
                <w:rFonts w:ascii="Times New Roman" w:eastAsia="ヒラギノ角ゴ Pro W3" w:hAnsi="Times New Roman"/>
                <w:bCs/>
                <w:color w:val="000000"/>
                <w:sz w:val="24"/>
                <w:szCs w:val="24"/>
              </w:rPr>
            </w:pPr>
            <w:r w:rsidRPr="00E750B6">
              <w:rPr>
                <w:rFonts w:ascii="Times New Roman" w:eastAsia="ヒラギノ角ゴ Pro W3" w:hAnsi="Times New Roman"/>
                <w:bCs/>
                <w:color w:val="000000"/>
                <w:sz w:val="24"/>
                <w:szCs w:val="24"/>
              </w:rPr>
              <w:t xml:space="preserve">uz projekta iesnieguma iesniegšanas dienu;  </w:t>
            </w:r>
          </w:p>
          <w:p w14:paraId="16075F78" w14:textId="0A7A3227" w:rsidR="00EE0146" w:rsidRDefault="00390EF1" w:rsidP="00185C96">
            <w:pPr>
              <w:pStyle w:val="ListParagraph"/>
              <w:numPr>
                <w:ilvl w:val="0"/>
                <w:numId w:val="45"/>
              </w:numPr>
              <w:spacing w:after="0" w:line="240" w:lineRule="auto"/>
              <w:jc w:val="both"/>
              <w:rPr>
                <w:rFonts w:ascii="Times New Roman" w:eastAsia="ヒラギノ角ゴ Pro W3" w:hAnsi="Times New Roman"/>
                <w:bCs/>
                <w:color w:val="000000"/>
                <w:sz w:val="24"/>
                <w:szCs w:val="24"/>
              </w:rPr>
            </w:pPr>
            <w:r w:rsidRPr="00390EF1">
              <w:rPr>
                <w:rFonts w:ascii="Times New Roman" w:eastAsia="ヒラギノ角ゴ Pro W3" w:hAnsi="Times New Roman"/>
                <w:bCs/>
                <w:color w:val="000000"/>
                <w:sz w:val="24"/>
                <w:szCs w:val="24"/>
              </w:rPr>
              <w:t>uz lēmuma par projekta iesnieguma apstiprināšanas dienu vai atzinuma par nosacījumu izpildi pieņemšanas dienu, ja ir bijis pieņemts lēmums par projekta iesnieguma apstiprināšanu ar nosacījumu</w:t>
            </w:r>
            <w:r w:rsidR="00B02640" w:rsidRPr="00E750B6">
              <w:rPr>
                <w:rFonts w:ascii="Times New Roman" w:eastAsia="ヒラギノ角ゴ Pro W3" w:hAnsi="Times New Roman"/>
                <w:bCs/>
                <w:color w:val="000000"/>
                <w:sz w:val="24"/>
                <w:szCs w:val="24"/>
              </w:rPr>
              <w:t>.</w:t>
            </w:r>
          </w:p>
          <w:p w14:paraId="0D6000CA" w14:textId="77777777" w:rsidR="008F5A26" w:rsidRDefault="008F5A26" w:rsidP="00185C96">
            <w:pPr>
              <w:spacing w:after="0" w:line="240" w:lineRule="auto"/>
              <w:jc w:val="both"/>
              <w:rPr>
                <w:rFonts w:ascii="Times New Roman" w:eastAsia="ヒラギノ角ゴ Pro W3" w:hAnsi="Times New Roman"/>
                <w:bCs/>
                <w:color w:val="000000"/>
                <w:sz w:val="24"/>
                <w:szCs w:val="24"/>
              </w:rPr>
            </w:pPr>
          </w:p>
          <w:p w14:paraId="00F03A14" w14:textId="0C5D859A" w:rsidR="00E933D1" w:rsidRDefault="003C11F6" w:rsidP="00E933D1">
            <w:pPr>
              <w:spacing w:after="0" w:line="240" w:lineRule="auto"/>
              <w:jc w:val="both"/>
              <w:rPr>
                <w:rFonts w:ascii="Times New Roman" w:eastAsia="ヒラギノ角ゴ Pro W3" w:hAnsi="Times New Roman"/>
                <w:bCs/>
                <w:color w:val="000000"/>
                <w:sz w:val="24"/>
                <w:szCs w:val="24"/>
              </w:rPr>
            </w:pPr>
            <w:r>
              <w:rPr>
                <w:rFonts w:ascii="Times New Roman" w:eastAsia="ヒラギノ角ゴ Pro W3" w:hAnsi="Times New Roman"/>
                <w:bCs/>
                <w:color w:val="000000"/>
                <w:sz w:val="24"/>
                <w:szCs w:val="24"/>
              </w:rPr>
              <w:lastRenderedPageBreak/>
              <w:t>Projekta iesniedzējs t</w:t>
            </w:r>
            <w:r w:rsidR="00E933D1" w:rsidRPr="00C15403">
              <w:rPr>
                <w:rFonts w:ascii="Times New Roman" w:eastAsia="ヒラギノ角ゴ Pro W3" w:hAnsi="Times New Roman"/>
                <w:bCs/>
                <w:color w:val="000000"/>
                <w:sz w:val="24"/>
                <w:szCs w:val="24"/>
              </w:rPr>
              <w:t xml:space="preserve">iek pārbaudīts Finanšu ministrijas tīmekļa vietnē </w:t>
            </w:r>
            <w:hyperlink r:id="rId11" w:history="1">
              <w:r w:rsidR="00E933D1" w:rsidRPr="003A284F">
                <w:rPr>
                  <w:rStyle w:val="Hyperlink"/>
                  <w:rFonts w:ascii="Times New Roman" w:eastAsia="ヒラギノ角ゴ Pro W3" w:hAnsi="Times New Roman"/>
                  <w:bCs/>
                  <w:color w:val="auto"/>
                  <w:sz w:val="24"/>
                  <w:szCs w:val="24"/>
                  <w:u w:val="none"/>
                </w:rPr>
                <w:t>https://www.fm.gov.lv/lv/informacija-par-saimnieciskas-darbibas-veicejiem-uz-kuriem-attiecas-lidzeklu-atgusanas-lemums</w:t>
              </w:r>
            </w:hyperlink>
            <w:r w:rsidR="00E933D1" w:rsidRPr="00C15403">
              <w:rPr>
                <w:rFonts w:ascii="Times New Roman" w:eastAsia="ヒラギノ角ゴ Pro W3" w:hAnsi="Times New Roman"/>
                <w:bCs/>
                <w:color w:val="000000"/>
                <w:sz w:val="24"/>
                <w:szCs w:val="24"/>
              </w:rPr>
              <w:t>.</w:t>
            </w:r>
          </w:p>
          <w:p w14:paraId="40E41483" w14:textId="77777777" w:rsidR="00E933D1" w:rsidRDefault="00E933D1" w:rsidP="00185C96">
            <w:pPr>
              <w:spacing w:after="0" w:line="240" w:lineRule="auto"/>
              <w:jc w:val="both"/>
              <w:rPr>
                <w:rFonts w:ascii="Times New Roman" w:eastAsia="ヒラギノ角ゴ Pro W3" w:hAnsi="Times New Roman"/>
                <w:b/>
                <w:color w:val="000000"/>
                <w:sz w:val="24"/>
                <w:szCs w:val="24"/>
              </w:rPr>
            </w:pPr>
          </w:p>
          <w:p w14:paraId="77E020AD" w14:textId="169BE63C" w:rsidR="002A5E95" w:rsidRDefault="00C15403" w:rsidP="00185C96">
            <w:pPr>
              <w:spacing w:after="0" w:line="240" w:lineRule="auto"/>
              <w:jc w:val="both"/>
              <w:rPr>
                <w:rFonts w:ascii="Times New Roman" w:eastAsia="ヒラギノ角ゴ Pro W3" w:hAnsi="Times New Roman"/>
                <w:bCs/>
                <w:color w:val="000000"/>
                <w:sz w:val="24"/>
                <w:szCs w:val="24"/>
              </w:rPr>
            </w:pPr>
            <w:r w:rsidRPr="00C15403">
              <w:rPr>
                <w:rFonts w:ascii="Times New Roman" w:eastAsia="ヒラギノ角ゴ Pro W3" w:hAnsi="Times New Roman"/>
                <w:b/>
                <w:color w:val="000000"/>
                <w:sz w:val="24"/>
                <w:szCs w:val="24"/>
              </w:rPr>
              <w:t xml:space="preserve">Vērtējums ir “Nē”, </w:t>
            </w:r>
            <w:r w:rsidRPr="00C15403">
              <w:rPr>
                <w:rFonts w:ascii="Times New Roman" w:eastAsia="ヒラギノ角ゴ Pro W3" w:hAnsi="Times New Roman"/>
                <w:bCs/>
                <w:color w:val="000000"/>
                <w:sz w:val="24"/>
                <w:szCs w:val="24"/>
              </w:rPr>
              <w:t>ja  uz projekta iesniedzēju neattiecas līdzekļu atgūšanas rīkojums, kas minēts Komisijas regula</w:t>
            </w:r>
            <w:r w:rsidR="00CB71AE">
              <w:rPr>
                <w:rFonts w:ascii="Times New Roman" w:eastAsia="ヒラギノ角ゴ Pro W3" w:hAnsi="Times New Roman"/>
                <w:bCs/>
                <w:color w:val="000000"/>
                <w:sz w:val="24"/>
                <w:szCs w:val="24"/>
              </w:rPr>
              <w:t>s</w:t>
            </w:r>
            <w:r w:rsidRPr="00C15403">
              <w:rPr>
                <w:rFonts w:ascii="Times New Roman" w:eastAsia="ヒラギノ角ゴ Pro W3" w:hAnsi="Times New Roman"/>
                <w:bCs/>
                <w:color w:val="000000"/>
                <w:sz w:val="24"/>
                <w:szCs w:val="24"/>
              </w:rPr>
              <w:t xml:space="preserve"> 651/2014 1.</w:t>
            </w:r>
            <w:r w:rsidR="00E933D1">
              <w:rPr>
                <w:rFonts w:ascii="Times New Roman" w:eastAsia="ヒラギノ角ゴ Pro W3" w:hAnsi="Times New Roman"/>
                <w:bCs/>
                <w:color w:val="000000"/>
                <w:sz w:val="24"/>
                <w:szCs w:val="24"/>
              </w:rPr>
              <w:t xml:space="preserve"> </w:t>
            </w:r>
            <w:r w:rsidRPr="00C15403">
              <w:rPr>
                <w:rFonts w:ascii="Times New Roman" w:eastAsia="ヒラギノ角ゴ Pro W3" w:hAnsi="Times New Roman"/>
                <w:bCs/>
                <w:color w:val="000000"/>
                <w:sz w:val="24"/>
                <w:szCs w:val="24"/>
              </w:rPr>
              <w:t>panta 4.</w:t>
            </w:r>
            <w:r w:rsidR="00E933D1">
              <w:rPr>
                <w:rFonts w:ascii="Times New Roman" w:eastAsia="ヒラギノ角ゴ Pro W3" w:hAnsi="Times New Roman"/>
                <w:bCs/>
                <w:color w:val="000000"/>
                <w:sz w:val="24"/>
                <w:szCs w:val="24"/>
              </w:rPr>
              <w:t xml:space="preserve"> </w:t>
            </w:r>
            <w:r w:rsidRPr="00C15403">
              <w:rPr>
                <w:rFonts w:ascii="Times New Roman" w:eastAsia="ヒラギノ角ゴ Pro W3" w:hAnsi="Times New Roman"/>
                <w:bCs/>
                <w:color w:val="000000"/>
                <w:sz w:val="24"/>
                <w:szCs w:val="24"/>
              </w:rPr>
              <w:t xml:space="preserve">punkta </w:t>
            </w:r>
            <w:r w:rsidR="00E933D1">
              <w:rPr>
                <w:rFonts w:ascii="Times New Roman" w:eastAsia="ヒラギノ角ゴ Pro W3" w:hAnsi="Times New Roman"/>
                <w:bCs/>
                <w:color w:val="000000"/>
                <w:sz w:val="24"/>
                <w:szCs w:val="24"/>
              </w:rPr>
              <w:t>“</w:t>
            </w:r>
            <w:r w:rsidRPr="00C15403">
              <w:rPr>
                <w:rFonts w:ascii="Times New Roman" w:eastAsia="ヒラギノ角ゴ Pro W3" w:hAnsi="Times New Roman"/>
                <w:bCs/>
                <w:color w:val="000000"/>
                <w:sz w:val="24"/>
                <w:szCs w:val="24"/>
              </w:rPr>
              <w:t>a</w:t>
            </w:r>
            <w:r w:rsidR="00E933D1">
              <w:rPr>
                <w:rFonts w:ascii="Times New Roman" w:eastAsia="ヒラギノ角ゴ Pro W3" w:hAnsi="Times New Roman"/>
                <w:bCs/>
                <w:color w:val="000000"/>
                <w:sz w:val="24"/>
                <w:szCs w:val="24"/>
              </w:rPr>
              <w:t>”</w:t>
            </w:r>
            <w:r w:rsidRPr="00C15403">
              <w:rPr>
                <w:rFonts w:ascii="Times New Roman" w:eastAsia="ヒラギノ角ゴ Pro W3" w:hAnsi="Times New Roman"/>
                <w:bCs/>
                <w:color w:val="000000"/>
                <w:sz w:val="24"/>
                <w:szCs w:val="24"/>
              </w:rPr>
              <w:t xml:space="preserve"> apakšpunktā. </w:t>
            </w:r>
          </w:p>
          <w:p w14:paraId="51FDD79B" w14:textId="77777777" w:rsidR="00C15403" w:rsidRPr="00C15403" w:rsidRDefault="00C15403" w:rsidP="00185C96">
            <w:pPr>
              <w:spacing w:after="0" w:line="240" w:lineRule="auto"/>
              <w:jc w:val="both"/>
              <w:rPr>
                <w:rFonts w:ascii="Times New Roman" w:eastAsia="ヒラギノ角ゴ Pro W3" w:hAnsi="Times New Roman"/>
                <w:bCs/>
                <w:color w:val="000000"/>
                <w:sz w:val="24"/>
                <w:szCs w:val="24"/>
              </w:rPr>
            </w:pPr>
          </w:p>
          <w:p w14:paraId="792291BD" w14:textId="75DC5A2B" w:rsidR="002A5E95" w:rsidRDefault="000D3BAB" w:rsidP="00185C96">
            <w:pPr>
              <w:spacing w:after="0" w:line="240" w:lineRule="auto"/>
              <w:jc w:val="both"/>
              <w:rPr>
                <w:rFonts w:ascii="Times New Roman" w:eastAsia="ヒラギノ角ゴ Pro W3" w:hAnsi="Times New Roman"/>
                <w:b/>
                <w:color w:val="000000"/>
                <w:sz w:val="24"/>
                <w:szCs w:val="24"/>
              </w:rPr>
            </w:pPr>
            <w:r w:rsidRPr="000D3BAB">
              <w:rPr>
                <w:rFonts w:ascii="Times New Roman" w:eastAsia="ヒラギノ角ゴ Pro W3" w:hAnsi="Times New Roman"/>
                <w:b/>
                <w:color w:val="000000"/>
                <w:sz w:val="24"/>
                <w:szCs w:val="24"/>
              </w:rPr>
              <w:t xml:space="preserve">Vērtējums ir “Jā” un projekta iesniegumu noraida, </w:t>
            </w:r>
            <w:r w:rsidRPr="000D3BAB">
              <w:rPr>
                <w:rFonts w:ascii="Times New Roman" w:eastAsia="ヒラギノ角ゴ Pro W3" w:hAnsi="Times New Roman"/>
                <w:bCs/>
                <w:color w:val="000000"/>
                <w:sz w:val="24"/>
                <w:szCs w:val="24"/>
              </w:rPr>
              <w:t>ja uz projekta iesniedzēju attiecas neizpildīts līdzekļu atgūšanas rīkojums saskaņā ar iepriekšēju Komisijas lēmumu atbilstoši Komisijas regulas 651/2014 1. panta 4. punkta "a" apakšpunktam</w:t>
            </w:r>
            <w:r>
              <w:rPr>
                <w:rFonts w:ascii="Times New Roman" w:eastAsia="ヒラギノ角ゴ Pro W3" w:hAnsi="Times New Roman"/>
                <w:bCs/>
                <w:color w:val="000000"/>
                <w:sz w:val="24"/>
                <w:szCs w:val="24"/>
              </w:rPr>
              <w:t xml:space="preserve">. </w:t>
            </w:r>
          </w:p>
        </w:tc>
      </w:tr>
      <w:tr w:rsidR="006C656D" w14:paraId="46A322C6" w14:textId="77777777" w:rsidTr="1BB18FB1">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0BDF8" w14:textId="77777777" w:rsidR="006C656D" w:rsidRPr="004B6AF6" w:rsidRDefault="006C656D" w:rsidP="000F7AF2">
            <w:pPr>
              <w:pStyle w:val="ListParagraph"/>
              <w:spacing w:after="0" w:line="240" w:lineRule="auto"/>
              <w:jc w:val="both"/>
              <w:rPr>
                <w:rFonts w:ascii="Times New Roman" w:eastAsia="ヒラギノ角ゴ Pro W3" w:hAnsi="Times New Roman"/>
                <w:b/>
                <w:bCs/>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45494BC" w14:textId="36B718C0" w:rsidR="006C656D" w:rsidRDefault="006C656D" w:rsidP="000F7AF2">
            <w:pPr>
              <w:spacing w:after="0" w:line="240" w:lineRule="auto"/>
              <w:rPr>
                <w:rFonts w:ascii="Times New Roman" w:eastAsia="ヒラギノ角ゴ Pro W3" w:hAnsi="Times New Roman"/>
                <w:bCs/>
                <w:color w:val="000000"/>
                <w:sz w:val="24"/>
                <w:szCs w:val="24"/>
              </w:rPr>
            </w:pPr>
            <w:r>
              <w:rPr>
                <w:rFonts w:ascii="Times New Roman" w:eastAsia="ヒラギノ角ゴ Pro W3" w:hAnsi="Times New Roman"/>
                <w:bCs/>
                <w:color w:val="000000"/>
                <w:sz w:val="24"/>
                <w:szCs w:val="24"/>
              </w:rPr>
              <w:t xml:space="preserve">1.3. </w:t>
            </w:r>
            <w:r w:rsidR="00860E2A" w:rsidRPr="00860E2A">
              <w:rPr>
                <w:rFonts w:ascii="Times New Roman" w:eastAsia="ヒラギノ角ゴ Pro W3" w:hAnsi="Times New Roman"/>
                <w:bCs/>
                <w:color w:val="000000"/>
                <w:sz w:val="24"/>
                <w:szCs w:val="24"/>
              </w:rPr>
              <w:t>sadarbības tīkls atbilst Starptautisko un Latvijas Republikas nacionālo sankciju likuma 11.</w:t>
            </w:r>
            <w:r w:rsidR="00860E2A" w:rsidRPr="00FE2C82">
              <w:rPr>
                <w:rFonts w:ascii="Times New Roman" w:eastAsia="ヒラギノ角ゴ Pro W3" w:hAnsi="Times New Roman"/>
                <w:bCs/>
                <w:color w:val="000000"/>
                <w:sz w:val="24"/>
                <w:szCs w:val="24"/>
                <w:vertAlign w:val="superscript"/>
              </w:rPr>
              <w:t>2</w:t>
            </w:r>
            <w:r w:rsidR="00860E2A" w:rsidRPr="00860E2A">
              <w:rPr>
                <w:rFonts w:ascii="Times New Roman" w:eastAsia="ヒラギノ角ゴ Pro W3" w:hAnsi="Times New Roman"/>
                <w:bCs/>
                <w:color w:val="000000"/>
                <w:sz w:val="24"/>
                <w:szCs w:val="24"/>
              </w:rPr>
              <w:t xml:space="preserve"> panta pirmajā daļā noteiktajām pazīmēm.</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tcPr>
          <w:p w14:paraId="5BDAA844" w14:textId="25549B20" w:rsidR="006C656D" w:rsidRDefault="006C656D" w:rsidP="00674493">
            <w:pPr>
              <w:spacing w:after="0" w:line="240" w:lineRule="auto"/>
              <w:jc w:val="center"/>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N</w:t>
            </w:r>
          </w:p>
        </w:tc>
        <w:tc>
          <w:tcPr>
            <w:tcW w:w="9053" w:type="dxa"/>
            <w:tcBorders>
              <w:top w:val="single" w:sz="4" w:space="0" w:color="auto"/>
              <w:left w:val="single" w:sz="4" w:space="0" w:color="auto"/>
              <w:bottom w:val="single" w:sz="4" w:space="0" w:color="auto"/>
              <w:right w:val="single" w:sz="4" w:space="0" w:color="auto"/>
            </w:tcBorders>
            <w:shd w:val="clear" w:color="auto" w:fill="FFFFFF" w:themeFill="background1"/>
          </w:tcPr>
          <w:p w14:paraId="4A77BD7E" w14:textId="77777777" w:rsidR="00E750B6" w:rsidRPr="00E750B6" w:rsidRDefault="00E750B6" w:rsidP="00185C96">
            <w:pPr>
              <w:spacing w:after="0" w:line="240" w:lineRule="auto"/>
              <w:jc w:val="both"/>
              <w:rPr>
                <w:rFonts w:ascii="Times New Roman" w:eastAsia="ヒラギノ角ゴ Pro W3" w:hAnsi="Times New Roman"/>
                <w:bCs/>
                <w:color w:val="000000"/>
                <w:sz w:val="24"/>
                <w:szCs w:val="24"/>
              </w:rPr>
            </w:pPr>
            <w:r w:rsidRPr="00E750B6">
              <w:rPr>
                <w:rFonts w:ascii="Times New Roman" w:eastAsia="ヒラギノ角ゴ Pro W3" w:hAnsi="Times New Roman"/>
                <w:bCs/>
                <w:color w:val="000000"/>
                <w:sz w:val="24"/>
                <w:szCs w:val="24"/>
              </w:rPr>
              <w:t xml:space="preserve">Atbilstību kritērijam pārbauda:  </w:t>
            </w:r>
          </w:p>
          <w:p w14:paraId="6EAD61D6" w14:textId="7A7D4E36" w:rsidR="00E750B6" w:rsidRPr="00E750B6" w:rsidRDefault="00E750B6" w:rsidP="00185C96">
            <w:pPr>
              <w:pStyle w:val="ListParagraph"/>
              <w:numPr>
                <w:ilvl w:val="0"/>
                <w:numId w:val="46"/>
              </w:numPr>
              <w:spacing w:after="0" w:line="240" w:lineRule="auto"/>
              <w:jc w:val="both"/>
              <w:rPr>
                <w:rFonts w:ascii="Times New Roman" w:eastAsia="ヒラギノ角ゴ Pro W3" w:hAnsi="Times New Roman"/>
                <w:bCs/>
                <w:color w:val="000000"/>
                <w:sz w:val="24"/>
                <w:szCs w:val="24"/>
              </w:rPr>
            </w:pPr>
            <w:r w:rsidRPr="00E750B6">
              <w:rPr>
                <w:rFonts w:ascii="Times New Roman" w:eastAsia="ヒラギノ角ゴ Pro W3" w:hAnsi="Times New Roman"/>
                <w:bCs/>
                <w:color w:val="000000"/>
                <w:sz w:val="24"/>
                <w:szCs w:val="24"/>
              </w:rPr>
              <w:t xml:space="preserve">uz projekta iesnieguma iesniegšanas dienu;  </w:t>
            </w:r>
          </w:p>
          <w:p w14:paraId="0C8F517F" w14:textId="7F71FB18" w:rsidR="00E750B6" w:rsidRPr="00E750B6" w:rsidRDefault="00390EF1" w:rsidP="00185C96">
            <w:pPr>
              <w:pStyle w:val="ListParagraph"/>
              <w:numPr>
                <w:ilvl w:val="0"/>
                <w:numId w:val="46"/>
              </w:numPr>
              <w:spacing w:after="0" w:line="240" w:lineRule="auto"/>
              <w:jc w:val="both"/>
              <w:rPr>
                <w:rFonts w:ascii="Times New Roman" w:eastAsia="ヒラギノ角ゴ Pro W3" w:hAnsi="Times New Roman"/>
                <w:bCs/>
                <w:color w:val="000000"/>
                <w:sz w:val="24"/>
                <w:szCs w:val="24"/>
              </w:rPr>
            </w:pPr>
            <w:r w:rsidRPr="00390EF1">
              <w:rPr>
                <w:rFonts w:ascii="Times New Roman" w:eastAsia="ヒラギノ角ゴ Pro W3" w:hAnsi="Times New Roman"/>
                <w:bCs/>
                <w:color w:val="000000"/>
                <w:sz w:val="24"/>
                <w:szCs w:val="24"/>
              </w:rPr>
              <w:t>uz lēmuma par projekta iesnieguma apstiprināšanas dienu vai atzinuma par nosacījumu izpildi pieņemšanas dienu, ja ir bijis pieņemts lēmums par projekta iesnieguma apstiprināšanu ar nosacījumu</w:t>
            </w:r>
            <w:r w:rsidR="00E750B6" w:rsidRPr="00E750B6">
              <w:rPr>
                <w:rFonts w:ascii="Times New Roman" w:eastAsia="ヒラギノ角ゴ Pro W3" w:hAnsi="Times New Roman"/>
                <w:bCs/>
                <w:color w:val="000000"/>
                <w:sz w:val="24"/>
                <w:szCs w:val="24"/>
              </w:rPr>
              <w:t xml:space="preserve">. </w:t>
            </w:r>
          </w:p>
          <w:p w14:paraId="1255154F" w14:textId="77777777" w:rsidR="00E750B6" w:rsidRDefault="00E750B6" w:rsidP="00185C96">
            <w:pPr>
              <w:spacing w:after="0" w:line="240" w:lineRule="auto"/>
              <w:jc w:val="both"/>
              <w:rPr>
                <w:rFonts w:ascii="Times New Roman" w:eastAsia="ヒラギノ角ゴ Pro W3" w:hAnsi="Times New Roman"/>
                <w:bCs/>
                <w:color w:val="000000"/>
                <w:sz w:val="24"/>
                <w:szCs w:val="24"/>
              </w:rPr>
            </w:pPr>
          </w:p>
          <w:p w14:paraId="71362743" w14:textId="08E34830" w:rsidR="00E750B6" w:rsidRPr="00E750B6" w:rsidRDefault="00E750B6" w:rsidP="00185C96">
            <w:pPr>
              <w:spacing w:after="0" w:line="240" w:lineRule="auto"/>
              <w:jc w:val="both"/>
              <w:rPr>
                <w:rFonts w:ascii="Times New Roman" w:eastAsia="ヒラギノ角ゴ Pro W3" w:hAnsi="Times New Roman"/>
                <w:bCs/>
                <w:color w:val="000000"/>
                <w:sz w:val="24"/>
                <w:szCs w:val="24"/>
              </w:rPr>
            </w:pPr>
            <w:r w:rsidRPr="00E750B6">
              <w:rPr>
                <w:rFonts w:ascii="Times New Roman" w:eastAsia="ヒラギノ角ゴ Pro W3" w:hAnsi="Times New Roman"/>
                <w:bCs/>
                <w:color w:val="000000"/>
                <w:sz w:val="24"/>
                <w:szCs w:val="24"/>
              </w:rPr>
              <w:t xml:space="preserve">Sankcijas tiek pārbaudītas: </w:t>
            </w:r>
          </w:p>
          <w:p w14:paraId="458D2309" w14:textId="322E62E2" w:rsidR="00E750B6" w:rsidRPr="00F82D96" w:rsidRDefault="00E750B6" w:rsidP="00185C96">
            <w:pPr>
              <w:pStyle w:val="ListParagraph"/>
              <w:numPr>
                <w:ilvl w:val="0"/>
                <w:numId w:val="35"/>
              </w:numPr>
              <w:spacing w:after="0" w:line="240" w:lineRule="auto"/>
              <w:jc w:val="both"/>
              <w:rPr>
                <w:rFonts w:ascii="Times New Roman" w:eastAsia="ヒラギノ角ゴ Pro W3" w:hAnsi="Times New Roman"/>
                <w:bCs/>
                <w:color w:val="000000"/>
                <w:sz w:val="24"/>
                <w:szCs w:val="24"/>
              </w:rPr>
            </w:pPr>
            <w:r w:rsidRPr="00F82D96">
              <w:rPr>
                <w:rFonts w:ascii="Times New Roman" w:eastAsia="ヒラギノ角ゴ Pro W3" w:hAnsi="Times New Roman"/>
                <w:bCs/>
                <w:color w:val="000000"/>
                <w:sz w:val="24"/>
                <w:szCs w:val="24"/>
              </w:rPr>
              <w:t>saskaņā ar Starptautisko un Latvijas Republikas nacionālo sankciju likuma 11.</w:t>
            </w:r>
            <w:r w:rsidRPr="009A4D43">
              <w:rPr>
                <w:rFonts w:ascii="Times New Roman" w:eastAsia="ヒラギノ角ゴ Pro W3" w:hAnsi="Times New Roman"/>
                <w:bCs/>
                <w:color w:val="000000"/>
                <w:sz w:val="24"/>
                <w:szCs w:val="24"/>
                <w:vertAlign w:val="superscript"/>
              </w:rPr>
              <w:t>2</w:t>
            </w:r>
            <w:r w:rsidRPr="00F82D96">
              <w:rPr>
                <w:rFonts w:ascii="Times New Roman" w:eastAsia="ヒラギノ角ゴ Pro W3" w:hAnsi="Times New Roman"/>
                <w:bCs/>
                <w:color w:val="000000"/>
                <w:sz w:val="24"/>
                <w:szCs w:val="24"/>
              </w:rPr>
              <w:t xml:space="preserve"> pantā noteikto kārtību, </w:t>
            </w:r>
          </w:p>
          <w:p w14:paraId="5285E71C" w14:textId="7FE4FFA5" w:rsidR="00E750B6" w:rsidRPr="00F82D96" w:rsidRDefault="00E750B6" w:rsidP="00185C96">
            <w:pPr>
              <w:pStyle w:val="ListParagraph"/>
              <w:numPr>
                <w:ilvl w:val="0"/>
                <w:numId w:val="35"/>
              </w:numPr>
              <w:spacing w:after="0" w:line="240" w:lineRule="auto"/>
              <w:jc w:val="both"/>
              <w:rPr>
                <w:rFonts w:ascii="Times New Roman" w:eastAsia="ヒラギノ角ゴ Pro W3" w:hAnsi="Times New Roman"/>
                <w:bCs/>
                <w:color w:val="000000"/>
                <w:sz w:val="24"/>
                <w:szCs w:val="24"/>
              </w:rPr>
            </w:pPr>
            <w:r w:rsidRPr="00F82D96">
              <w:rPr>
                <w:rFonts w:ascii="Times New Roman" w:eastAsia="ヒラギノ角ゴ Pro W3" w:hAnsi="Times New Roman"/>
                <w:bCs/>
                <w:color w:val="000000"/>
                <w:sz w:val="24"/>
                <w:szCs w:val="24"/>
              </w:rPr>
              <w:t xml:space="preserve">projekta iesniedzējam un personai, kura ir projekta iesniedzēja valdes vai padomes loceklis, patiesais labuma guvējs, pārstāvēttiesīgā persona vai prokūrists, vai persona, kura ir pilnvarota pārstāvēt projekta iesniedzēju ar filiāli saistītās darbībās, </w:t>
            </w:r>
          </w:p>
          <w:p w14:paraId="6BB1C8F8" w14:textId="39F0B9B3" w:rsidR="00034FF9" w:rsidRPr="00F82D96" w:rsidRDefault="00034FF9" w:rsidP="00034FF9">
            <w:pPr>
              <w:pStyle w:val="ListParagraph"/>
              <w:numPr>
                <w:ilvl w:val="0"/>
                <w:numId w:val="35"/>
              </w:numPr>
              <w:spacing w:after="0" w:line="240" w:lineRule="auto"/>
              <w:jc w:val="both"/>
              <w:rPr>
                <w:rFonts w:ascii="Times New Roman" w:eastAsia="ヒラギノ角ゴ Pro W3" w:hAnsi="Times New Roman"/>
                <w:bCs/>
                <w:color w:val="000000"/>
                <w:sz w:val="24"/>
                <w:szCs w:val="24"/>
              </w:rPr>
            </w:pPr>
            <w:r w:rsidRPr="00F82D96">
              <w:rPr>
                <w:rFonts w:ascii="Times New Roman" w:eastAsia="ヒラギノ角ゴ Pro W3" w:hAnsi="Times New Roman"/>
                <w:bCs/>
                <w:color w:val="000000"/>
                <w:sz w:val="24"/>
                <w:szCs w:val="24"/>
              </w:rPr>
              <w:t xml:space="preserve">Finanšu izlūkošanas dienesta mājaslapā izveidotajā sankciju pārbaužu rīkā, </w:t>
            </w:r>
            <w:r>
              <w:rPr>
                <w:rFonts w:ascii="Times New Roman" w:eastAsia="ヒラギノ角ゴ Pro W3" w:hAnsi="Times New Roman"/>
                <w:bCs/>
                <w:color w:val="000000"/>
                <w:sz w:val="24"/>
                <w:szCs w:val="24"/>
              </w:rPr>
              <w:t>Ārvalstu kapitāla kontroles biroja tīmekļvietnes</w:t>
            </w:r>
            <w:r w:rsidR="004A3FFE">
              <w:rPr>
                <w:rStyle w:val="FootnoteReference"/>
                <w:rFonts w:ascii="Times New Roman" w:eastAsia="ヒラギノ角ゴ Pro W3" w:hAnsi="Times New Roman"/>
                <w:bCs/>
                <w:color w:val="000000"/>
                <w:sz w:val="24"/>
                <w:szCs w:val="24"/>
              </w:rPr>
              <w:footnoteReference w:id="3"/>
            </w:r>
            <w:r w:rsidRPr="00F82D96">
              <w:rPr>
                <w:rFonts w:ascii="Times New Roman" w:eastAsia="ヒラギノ角ゴ Pro W3" w:hAnsi="Times New Roman"/>
                <w:bCs/>
                <w:color w:val="000000"/>
                <w:sz w:val="24"/>
                <w:szCs w:val="24"/>
              </w:rPr>
              <w:t xml:space="preserve"> meklētājā, un Eiropas sankciju sarakstos</w:t>
            </w:r>
            <w:r w:rsidR="000E3419">
              <w:rPr>
                <w:rStyle w:val="FootnoteReference"/>
                <w:rFonts w:ascii="Times New Roman" w:eastAsia="ヒラギノ角ゴ Pro W3" w:hAnsi="Times New Roman"/>
                <w:bCs/>
                <w:color w:val="000000"/>
                <w:sz w:val="24"/>
                <w:szCs w:val="24"/>
              </w:rPr>
              <w:footnoteReference w:id="4"/>
            </w:r>
            <w:r>
              <w:rPr>
                <w:rFonts w:ascii="Times New Roman" w:eastAsia="ヒラギノ角ゴ Pro W3" w:hAnsi="Times New Roman"/>
                <w:bCs/>
                <w:color w:val="000000"/>
                <w:sz w:val="24"/>
                <w:szCs w:val="24"/>
              </w:rPr>
              <w:t>.</w:t>
            </w:r>
          </w:p>
          <w:p w14:paraId="4FAC79ED" w14:textId="77777777" w:rsidR="00034FF9" w:rsidRDefault="00034FF9" w:rsidP="00185C96">
            <w:pPr>
              <w:spacing w:after="0" w:line="240" w:lineRule="auto"/>
              <w:jc w:val="both"/>
              <w:rPr>
                <w:rFonts w:ascii="Times New Roman" w:eastAsia="ヒラギノ角ゴ Pro W3" w:hAnsi="Times New Roman"/>
                <w:bCs/>
                <w:color w:val="000000"/>
                <w:sz w:val="24"/>
                <w:szCs w:val="24"/>
              </w:rPr>
            </w:pPr>
          </w:p>
          <w:p w14:paraId="6183D22A" w14:textId="77777777" w:rsidR="003A0FF8" w:rsidRDefault="00E750B6" w:rsidP="003A0FF8">
            <w:pPr>
              <w:spacing w:after="0" w:line="240" w:lineRule="auto"/>
              <w:jc w:val="both"/>
              <w:rPr>
                <w:rFonts w:ascii="Times New Roman" w:eastAsia="ヒラギノ角ゴ Pro W3" w:hAnsi="Times New Roman"/>
                <w:bCs/>
                <w:color w:val="000000"/>
                <w:sz w:val="24"/>
                <w:szCs w:val="24"/>
              </w:rPr>
            </w:pPr>
            <w:r w:rsidRPr="00E750B6">
              <w:rPr>
                <w:rFonts w:ascii="Times New Roman" w:eastAsia="ヒラギノ角ゴ Pro W3" w:hAnsi="Times New Roman"/>
                <w:bCs/>
                <w:color w:val="000000"/>
                <w:sz w:val="24"/>
                <w:szCs w:val="24"/>
              </w:rPr>
              <w:t xml:space="preserve">Aģentūra pārbaudes laikā var lūgt kompetento iestāžu (Latvijas Republikas Ārlietu ministrijas, Valsts drošības dienesta, Finanšu izlūkošanas dienesta u.c.) viedokli, </w:t>
            </w:r>
            <w:r w:rsidRPr="00E750B6">
              <w:rPr>
                <w:rFonts w:ascii="Times New Roman" w:eastAsia="ヒラギノ角ゴ Pro W3" w:hAnsi="Times New Roman"/>
                <w:bCs/>
                <w:color w:val="000000"/>
                <w:sz w:val="24"/>
                <w:szCs w:val="24"/>
              </w:rPr>
              <w:lastRenderedPageBreak/>
              <w:t>nepieciešamības gadījumā par attiecīgo laika periodu pagarinot projekta iesnieguma vērtēšanas termiņu</w:t>
            </w:r>
            <w:r w:rsidR="003A0FF8">
              <w:rPr>
                <w:rFonts w:ascii="Times New Roman" w:eastAsia="ヒラギノ角ゴ Pro W3" w:hAnsi="Times New Roman"/>
                <w:bCs/>
                <w:color w:val="000000"/>
                <w:sz w:val="24"/>
                <w:szCs w:val="24"/>
              </w:rPr>
              <w:t xml:space="preserve"> ne ilgāk par 3 mēnešiem</w:t>
            </w:r>
            <w:r w:rsidR="003A0FF8" w:rsidRPr="00E750B6">
              <w:rPr>
                <w:rFonts w:ascii="Times New Roman" w:eastAsia="ヒラギノ角ゴ Pro W3" w:hAnsi="Times New Roman"/>
                <w:bCs/>
                <w:color w:val="000000"/>
                <w:sz w:val="24"/>
                <w:szCs w:val="24"/>
              </w:rPr>
              <w:t xml:space="preserve">. </w:t>
            </w:r>
          </w:p>
          <w:p w14:paraId="0D80CA20" w14:textId="77777777" w:rsidR="00DC7668" w:rsidRDefault="00DC7668" w:rsidP="00185C96">
            <w:pPr>
              <w:spacing w:after="0" w:line="240" w:lineRule="auto"/>
              <w:jc w:val="both"/>
              <w:rPr>
                <w:rFonts w:ascii="Times New Roman" w:eastAsia="ヒラギノ角ゴ Pro W3" w:hAnsi="Times New Roman"/>
                <w:b/>
                <w:color w:val="000000"/>
                <w:sz w:val="24"/>
                <w:szCs w:val="24"/>
              </w:rPr>
            </w:pPr>
          </w:p>
          <w:p w14:paraId="66191364" w14:textId="4EB96E5A" w:rsidR="00F82D96" w:rsidRPr="00E750B6" w:rsidRDefault="00DC7668" w:rsidP="5198CB64">
            <w:pPr>
              <w:spacing w:after="0" w:line="240" w:lineRule="auto"/>
              <w:jc w:val="both"/>
              <w:rPr>
                <w:rFonts w:ascii="Times New Roman" w:eastAsia="ヒラギノ角ゴ Pro W3" w:hAnsi="Times New Roman"/>
                <w:color w:val="000000"/>
                <w:sz w:val="24"/>
                <w:szCs w:val="24"/>
              </w:rPr>
            </w:pPr>
            <w:r w:rsidRPr="5198CB64">
              <w:rPr>
                <w:rFonts w:ascii="Times New Roman" w:eastAsia="ヒラギノ角ゴ Pro W3" w:hAnsi="Times New Roman"/>
                <w:b/>
                <w:bCs/>
                <w:color w:val="000000" w:themeColor="text1"/>
                <w:sz w:val="24"/>
                <w:szCs w:val="24"/>
              </w:rPr>
              <w:t xml:space="preserve">Vērtējums ir </w:t>
            </w:r>
            <w:r w:rsidR="0055456D">
              <w:rPr>
                <w:rFonts w:ascii="Times New Roman" w:eastAsia="ヒラギノ角ゴ Pro W3" w:hAnsi="Times New Roman"/>
                <w:b/>
                <w:bCs/>
                <w:color w:val="000000" w:themeColor="text1"/>
                <w:sz w:val="24"/>
                <w:szCs w:val="24"/>
              </w:rPr>
              <w:t>“</w:t>
            </w:r>
            <w:r w:rsidRPr="5198CB64">
              <w:rPr>
                <w:rFonts w:ascii="Times New Roman" w:eastAsia="ヒラギノ角ゴ Pro W3" w:hAnsi="Times New Roman"/>
                <w:b/>
                <w:bCs/>
                <w:color w:val="000000" w:themeColor="text1"/>
                <w:sz w:val="24"/>
                <w:szCs w:val="24"/>
              </w:rPr>
              <w:t>Nē”</w:t>
            </w:r>
            <w:r w:rsidRPr="5198CB64">
              <w:rPr>
                <w:rFonts w:ascii="Times New Roman" w:eastAsia="ヒラギノ角ゴ Pro W3" w:hAnsi="Times New Roman"/>
                <w:color w:val="000000" w:themeColor="text1"/>
                <w:sz w:val="24"/>
                <w:szCs w:val="24"/>
              </w:rPr>
              <w:t xml:space="preserve">, ja projekta iesniedzējam </w:t>
            </w:r>
            <w:r w:rsidR="325736A2" w:rsidRPr="5198CB64">
              <w:rPr>
                <w:rFonts w:ascii="Times New Roman" w:eastAsia="ヒラギノ角ゴ Pro W3" w:hAnsi="Times New Roman"/>
                <w:color w:val="000000" w:themeColor="text1"/>
                <w:sz w:val="24"/>
                <w:szCs w:val="24"/>
              </w:rPr>
              <w:t>un</w:t>
            </w:r>
            <w:r w:rsidRPr="5198CB64">
              <w:rPr>
                <w:rFonts w:ascii="Times New Roman" w:eastAsia="ヒラギノ角ゴ Pro W3" w:hAnsi="Times New Roman"/>
                <w:color w:val="000000" w:themeColor="text1"/>
                <w:sz w:val="24"/>
                <w:szCs w:val="24"/>
              </w:rPr>
              <w:t xml:space="preserve"> personai, kura ir projekta iesniedzēja valdes vai padomes loceklis, patiesais labuma guvējs, pārstāvēttiesīgā persona vai prokūrists, vai persona, kura ir pilnvarota pārstāvēt projekta iesniedzēju ar filiāli saistītās darbībās nav noteiktas starptautiskās nacionālās sankcijas vai būtiskas finanšu tirgus intereses ietekmējošas Eiropas Savienības vai Ziemeļatlantijas līguma organizācijas dalībvalsts sankcijas.</w:t>
            </w:r>
          </w:p>
          <w:p w14:paraId="45A17A13" w14:textId="77777777" w:rsidR="00DC7668" w:rsidRDefault="00DC7668" w:rsidP="00185C96">
            <w:pPr>
              <w:spacing w:after="0" w:line="240" w:lineRule="auto"/>
              <w:jc w:val="both"/>
              <w:rPr>
                <w:rFonts w:ascii="Times New Roman" w:eastAsia="ヒラギノ角ゴ Pro W3" w:hAnsi="Times New Roman"/>
                <w:b/>
                <w:color w:val="000000"/>
                <w:sz w:val="24"/>
                <w:szCs w:val="24"/>
              </w:rPr>
            </w:pPr>
          </w:p>
          <w:p w14:paraId="6E762CD7" w14:textId="25BC8480" w:rsidR="006C656D" w:rsidRPr="00E750B6" w:rsidRDefault="00E750B6" w:rsidP="00185C96">
            <w:pPr>
              <w:spacing w:after="0" w:line="240" w:lineRule="auto"/>
              <w:jc w:val="both"/>
              <w:rPr>
                <w:rFonts w:ascii="Times New Roman" w:eastAsia="ヒラギノ角ゴ Pro W3" w:hAnsi="Times New Roman"/>
                <w:bCs/>
                <w:color w:val="000000"/>
                <w:sz w:val="24"/>
                <w:szCs w:val="24"/>
              </w:rPr>
            </w:pPr>
            <w:r w:rsidRPr="00F82D96">
              <w:rPr>
                <w:rFonts w:ascii="Times New Roman" w:eastAsia="ヒラギノ角ゴ Pro W3" w:hAnsi="Times New Roman"/>
                <w:b/>
                <w:color w:val="000000"/>
                <w:sz w:val="24"/>
                <w:szCs w:val="24"/>
              </w:rPr>
              <w:t xml:space="preserve">Vērtējums ir </w:t>
            </w:r>
            <w:r w:rsidR="0055456D">
              <w:rPr>
                <w:rFonts w:ascii="Times New Roman" w:eastAsia="ヒラギノ角ゴ Pro W3" w:hAnsi="Times New Roman"/>
                <w:b/>
                <w:color w:val="000000"/>
                <w:sz w:val="24"/>
                <w:szCs w:val="24"/>
              </w:rPr>
              <w:t>“</w:t>
            </w:r>
            <w:r w:rsidRPr="00F82D96">
              <w:rPr>
                <w:rFonts w:ascii="Times New Roman" w:eastAsia="ヒラギノ角ゴ Pro W3" w:hAnsi="Times New Roman"/>
                <w:b/>
                <w:color w:val="000000"/>
                <w:sz w:val="24"/>
                <w:szCs w:val="24"/>
              </w:rPr>
              <w:t>Jā”</w:t>
            </w:r>
            <w:r w:rsidR="00E53EA0">
              <w:rPr>
                <w:rFonts w:ascii="Times New Roman" w:eastAsia="ヒラギノ角ゴ Pro W3" w:hAnsi="Times New Roman"/>
                <w:b/>
                <w:color w:val="000000"/>
                <w:sz w:val="24"/>
                <w:szCs w:val="24"/>
              </w:rPr>
              <w:t xml:space="preserve"> </w:t>
            </w:r>
            <w:r w:rsidR="00E53EA0" w:rsidRPr="000D3BAB">
              <w:rPr>
                <w:rFonts w:ascii="Times New Roman" w:eastAsia="ヒラギノ角ゴ Pro W3" w:hAnsi="Times New Roman"/>
                <w:b/>
                <w:color w:val="000000"/>
                <w:sz w:val="24"/>
                <w:szCs w:val="24"/>
              </w:rPr>
              <w:t>un projekta iesniegumu noraida</w:t>
            </w:r>
            <w:r w:rsidRPr="00E750B6">
              <w:rPr>
                <w:rFonts w:ascii="Times New Roman" w:eastAsia="ヒラギノ角ゴ Pro W3" w:hAnsi="Times New Roman"/>
                <w:bCs/>
                <w:color w:val="000000"/>
                <w:sz w:val="24"/>
                <w:szCs w:val="24"/>
              </w:rPr>
              <w:t xml:space="preserve">, ja projekta iesniedzējam </w:t>
            </w:r>
            <w:r w:rsidR="00390EF1">
              <w:rPr>
                <w:rFonts w:ascii="Times New Roman" w:eastAsia="ヒラギノ角ゴ Pro W3" w:hAnsi="Times New Roman"/>
                <w:bCs/>
                <w:color w:val="000000"/>
                <w:sz w:val="24"/>
                <w:szCs w:val="24"/>
              </w:rPr>
              <w:t xml:space="preserve">vai </w:t>
            </w:r>
            <w:r w:rsidR="00390EF1" w:rsidRPr="00F82D96">
              <w:rPr>
                <w:rFonts w:ascii="Times New Roman" w:eastAsia="ヒラギノ角ゴ Pro W3" w:hAnsi="Times New Roman"/>
                <w:bCs/>
                <w:color w:val="000000"/>
                <w:sz w:val="24"/>
                <w:szCs w:val="24"/>
              </w:rPr>
              <w:t>personai, kura ir projekta iesniedzēja valdes vai padomes loceklis, patiesais labuma guvējs, pārstāvēttiesīgā persona vai prokūrists, vai persona, kura ir pilnvarota pārstāvēt projekta iesniedzēju ar filiāli saistītās darbībās</w:t>
            </w:r>
            <w:r w:rsidR="00390EF1">
              <w:rPr>
                <w:rFonts w:ascii="Times New Roman" w:eastAsia="ヒラギノ角ゴ Pro W3" w:hAnsi="Times New Roman"/>
                <w:bCs/>
                <w:color w:val="000000"/>
                <w:sz w:val="24"/>
                <w:szCs w:val="24"/>
              </w:rPr>
              <w:t xml:space="preserve"> </w:t>
            </w:r>
            <w:r w:rsidR="00E53EA0">
              <w:rPr>
                <w:rFonts w:ascii="Times New Roman" w:eastAsia="ヒラギノ角ゴ Pro W3" w:hAnsi="Times New Roman"/>
                <w:bCs/>
                <w:color w:val="000000"/>
                <w:sz w:val="24"/>
                <w:szCs w:val="24"/>
              </w:rPr>
              <w:t>ir</w:t>
            </w:r>
            <w:r w:rsidR="00E53EA0" w:rsidRPr="00E750B6">
              <w:rPr>
                <w:rFonts w:ascii="Times New Roman" w:eastAsia="ヒラギノ角ゴ Pro W3" w:hAnsi="Times New Roman"/>
                <w:bCs/>
                <w:color w:val="000000"/>
                <w:sz w:val="24"/>
                <w:szCs w:val="24"/>
              </w:rPr>
              <w:t xml:space="preserve"> </w:t>
            </w:r>
            <w:r w:rsidRPr="00E750B6">
              <w:rPr>
                <w:rFonts w:ascii="Times New Roman" w:eastAsia="ヒラギノ角ゴ Pro W3" w:hAnsi="Times New Roman"/>
                <w:bCs/>
                <w:color w:val="000000"/>
                <w:sz w:val="24"/>
                <w:szCs w:val="24"/>
              </w:rPr>
              <w:t xml:space="preserve">noteiktas starptautiskās nacionālās sankcijas vai būtiskas finanšu tirgus intereses ietekmējošas Eiropas Savienības vai Ziemeļatlantijas līguma organizācijas dalībvalsts sankcijas. </w:t>
            </w:r>
          </w:p>
        </w:tc>
      </w:tr>
    </w:tbl>
    <w:p w14:paraId="089738BD" w14:textId="77777777" w:rsidR="005410C1" w:rsidRDefault="005410C1" w:rsidP="0016343E">
      <w:pPr>
        <w:jc w:val="center"/>
        <w:rPr>
          <w:rFonts w:ascii="Times New Roman" w:hAnsi="Times New Roman"/>
          <w:b/>
          <w:bCs/>
          <w:sz w:val="24"/>
          <w:szCs w:val="24"/>
        </w:rPr>
      </w:pPr>
    </w:p>
    <w:p w14:paraId="3227FEF9" w14:textId="01DFFA6F" w:rsidR="0016343E" w:rsidRPr="009F2B1E" w:rsidRDefault="0016343E" w:rsidP="0016343E">
      <w:pPr>
        <w:jc w:val="center"/>
        <w:rPr>
          <w:rFonts w:ascii="Times New Roman" w:hAnsi="Times New Roman"/>
          <w:b/>
          <w:bCs/>
          <w:sz w:val="24"/>
          <w:szCs w:val="24"/>
        </w:rPr>
      </w:pPr>
      <w:r w:rsidRPr="009F2B1E">
        <w:rPr>
          <w:rFonts w:ascii="Times New Roman" w:hAnsi="Times New Roman"/>
          <w:b/>
          <w:bCs/>
          <w:sz w:val="24"/>
          <w:szCs w:val="24"/>
        </w:rPr>
        <w:t>VISPĀRĪGIE ATBILSTĪBAS KRITĒRIJI</w:t>
      </w:r>
    </w:p>
    <w:tbl>
      <w:tblPr>
        <w:tblW w:w="15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827"/>
        <w:gridCol w:w="1816"/>
        <w:gridCol w:w="9053"/>
      </w:tblGrid>
      <w:tr w:rsidR="002C775C" w14:paraId="3461C750" w14:textId="77777777" w:rsidTr="4407BEF0">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FBDDB0" w14:textId="77777777" w:rsidR="002C775C" w:rsidRDefault="002C775C">
            <w:pPr>
              <w:spacing w:after="0" w:line="240" w:lineRule="auto"/>
              <w:jc w:val="both"/>
              <w:rPr>
                <w:rFonts w:ascii="Times New Roman" w:eastAsia="ヒラギノ角ゴ Pro W3" w:hAnsi="Times New Roman"/>
                <w:b/>
                <w:bCs/>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9D49C5" w14:textId="77777777" w:rsidR="002C775C" w:rsidRDefault="002C775C">
            <w:pPr>
              <w:spacing w:after="0" w:line="240" w:lineRule="auto"/>
              <w:jc w:val="center"/>
              <w:rPr>
                <w:rFonts w:ascii="Times New Roman" w:eastAsia="ヒラギノ角ゴ Pro W3" w:hAnsi="Times New Roman"/>
                <w:b/>
                <w:color w:val="000000"/>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746A80" w14:textId="3425B4FE" w:rsidR="002C775C" w:rsidRDefault="002C775C">
            <w:pPr>
              <w:spacing w:after="0" w:line="240" w:lineRule="auto"/>
              <w:jc w:val="center"/>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Kritērija ietekme uz lēmuma pieņemšanu</w:t>
            </w:r>
          </w:p>
          <w:p w14:paraId="712687DD" w14:textId="48081E8D" w:rsidR="002C775C" w:rsidRDefault="002C775C">
            <w:pPr>
              <w:spacing w:after="0" w:line="240" w:lineRule="auto"/>
              <w:jc w:val="center"/>
              <w:rPr>
                <w:rFonts w:ascii="Times New Roman" w:eastAsia="ヒラギノ角ゴ Pro W3" w:hAnsi="Times New Roman"/>
                <w:b/>
                <w:color w:val="000000"/>
                <w:sz w:val="24"/>
                <w:szCs w:val="24"/>
              </w:rPr>
            </w:pPr>
            <w:r>
              <w:rPr>
                <w:rFonts w:ascii="Times New Roman" w:eastAsia="ヒラギノ角ゴ Pro W3" w:hAnsi="Times New Roman"/>
                <w:color w:val="000000"/>
                <w:sz w:val="24"/>
                <w:szCs w:val="24"/>
              </w:rPr>
              <w:t>(P/N)</w:t>
            </w:r>
          </w:p>
        </w:tc>
        <w:tc>
          <w:tcPr>
            <w:tcW w:w="9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37218B" w14:textId="77777777" w:rsidR="002C775C" w:rsidRDefault="002C775C">
            <w:pPr>
              <w:spacing w:after="0" w:line="240" w:lineRule="auto"/>
              <w:jc w:val="center"/>
              <w:rPr>
                <w:rFonts w:ascii="Times New Roman" w:eastAsia="ヒラギノ角ゴ Pro W3" w:hAnsi="Times New Roman"/>
                <w:b/>
                <w:color w:val="000000"/>
                <w:sz w:val="24"/>
                <w:szCs w:val="24"/>
              </w:rPr>
            </w:pPr>
          </w:p>
          <w:p w14:paraId="540EBFDD" w14:textId="77777777" w:rsidR="002C775C" w:rsidRDefault="002C775C">
            <w:pPr>
              <w:spacing w:after="0" w:line="240" w:lineRule="auto"/>
              <w:jc w:val="center"/>
              <w:rPr>
                <w:rFonts w:ascii="Times New Roman" w:eastAsia="ヒラギノ角ゴ Pro W3" w:hAnsi="Times New Roman"/>
                <w:b/>
                <w:color w:val="000000"/>
                <w:sz w:val="24"/>
                <w:szCs w:val="24"/>
              </w:rPr>
            </w:pPr>
          </w:p>
          <w:p w14:paraId="54E3708D" w14:textId="77777777" w:rsidR="002C775C" w:rsidRDefault="002C775C">
            <w:pPr>
              <w:spacing w:after="0" w:line="240" w:lineRule="auto"/>
              <w:jc w:val="center"/>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Skaidrojums atbilstības noteikšanai</w:t>
            </w:r>
          </w:p>
        </w:tc>
      </w:tr>
      <w:tr w:rsidR="001F422C" w14:paraId="0538B70B" w14:textId="77777777" w:rsidTr="4407BEF0">
        <w:trPr>
          <w:trHeight w:val="20"/>
          <w:jc w:val="center"/>
        </w:trPr>
        <w:tc>
          <w:tcPr>
            <w:tcW w:w="846" w:type="dxa"/>
            <w:vMerge w:val="restart"/>
            <w:tcBorders>
              <w:top w:val="single" w:sz="4" w:space="0" w:color="auto"/>
              <w:left w:val="single" w:sz="4" w:space="0" w:color="auto"/>
              <w:right w:val="single" w:sz="4" w:space="0" w:color="auto"/>
            </w:tcBorders>
          </w:tcPr>
          <w:p w14:paraId="68709D37" w14:textId="2FB08BF9" w:rsidR="001F422C" w:rsidRDefault="001F422C" w:rsidP="00860E2A">
            <w:pPr>
              <w:pStyle w:val="ListParagraph"/>
              <w:numPr>
                <w:ilvl w:val="0"/>
                <w:numId w:val="34"/>
              </w:numPr>
              <w:spacing w:after="0" w:line="240" w:lineRule="auto"/>
              <w:jc w:val="both"/>
              <w:rPr>
                <w:rFonts w:ascii="Times New Roman" w:eastAsia="Calibri" w:hAnsi="Times New Roman"/>
                <w:sz w:val="24"/>
                <w:szCs w:val="24"/>
              </w:rPr>
            </w:pPr>
          </w:p>
        </w:tc>
        <w:tc>
          <w:tcPr>
            <w:tcW w:w="3827" w:type="dxa"/>
            <w:tcBorders>
              <w:top w:val="single" w:sz="4" w:space="0" w:color="auto"/>
              <w:left w:val="single" w:sz="4" w:space="0" w:color="auto"/>
              <w:right w:val="single" w:sz="4" w:space="0" w:color="auto"/>
            </w:tcBorders>
          </w:tcPr>
          <w:p w14:paraId="29DDF3F9" w14:textId="574985A8" w:rsidR="001F422C" w:rsidRPr="00F50910" w:rsidRDefault="001F422C" w:rsidP="00F50910">
            <w:pPr>
              <w:spacing w:after="0" w:line="240" w:lineRule="auto"/>
              <w:jc w:val="both"/>
              <w:rPr>
                <w:rFonts w:ascii="Times New Roman" w:hAnsi="Times New Roman"/>
                <w:sz w:val="24"/>
                <w:szCs w:val="24"/>
              </w:rPr>
            </w:pPr>
            <w:r w:rsidRPr="009149FC">
              <w:rPr>
                <w:rFonts w:ascii="Times New Roman" w:hAnsi="Times New Roman"/>
                <w:sz w:val="24"/>
                <w:szCs w:val="24"/>
              </w:rPr>
              <w:t xml:space="preserve">Projekta iesniegums atbilst MK noteikumos </w:t>
            </w:r>
            <w:r>
              <w:rPr>
                <w:rFonts w:ascii="Times New Roman" w:hAnsi="Times New Roman"/>
                <w:sz w:val="24"/>
                <w:szCs w:val="24"/>
              </w:rPr>
              <w:t xml:space="preserve">par projekta īstenošanu </w:t>
            </w:r>
            <w:r w:rsidRPr="009149FC">
              <w:rPr>
                <w:rFonts w:ascii="Times New Roman" w:hAnsi="Times New Roman"/>
                <w:sz w:val="24"/>
                <w:szCs w:val="24"/>
              </w:rPr>
              <w:t xml:space="preserve">noteiktajām specifiskajām prasībām: </w:t>
            </w:r>
          </w:p>
        </w:tc>
        <w:tc>
          <w:tcPr>
            <w:tcW w:w="1816" w:type="dxa"/>
            <w:vMerge w:val="restart"/>
            <w:tcBorders>
              <w:top w:val="single" w:sz="4" w:space="0" w:color="auto"/>
              <w:left w:val="single" w:sz="4" w:space="0" w:color="auto"/>
              <w:right w:val="single" w:sz="4" w:space="0" w:color="auto"/>
            </w:tcBorders>
            <w:vAlign w:val="center"/>
            <w:hideMark/>
          </w:tcPr>
          <w:p w14:paraId="67ED5B1F" w14:textId="3A0A882E" w:rsidR="001F422C" w:rsidRDefault="001F422C">
            <w:pPr>
              <w:jc w:val="center"/>
              <w:rPr>
                <w:rFonts w:ascii="Times New Roman" w:eastAsia="ヒラギノ角ゴ Pro W3" w:hAnsi="Times New Roman"/>
                <w:color w:val="000000"/>
                <w:sz w:val="24"/>
                <w:szCs w:val="24"/>
              </w:rPr>
            </w:pPr>
          </w:p>
          <w:p w14:paraId="434C2F5B" w14:textId="496DA3F8" w:rsidR="001F422C" w:rsidRDefault="001F422C" w:rsidP="00674493">
            <w:pPr>
              <w:jc w:val="center"/>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P</w:t>
            </w:r>
          </w:p>
        </w:tc>
        <w:tc>
          <w:tcPr>
            <w:tcW w:w="9053" w:type="dxa"/>
            <w:vMerge w:val="restart"/>
            <w:tcBorders>
              <w:top w:val="single" w:sz="4" w:space="0" w:color="auto"/>
              <w:left w:val="single" w:sz="4" w:space="0" w:color="auto"/>
              <w:right w:val="single" w:sz="4" w:space="0" w:color="auto"/>
            </w:tcBorders>
            <w:hideMark/>
          </w:tcPr>
          <w:p w14:paraId="64D42661" w14:textId="77777777" w:rsidR="001F422C" w:rsidRPr="00781C13" w:rsidRDefault="001F422C" w:rsidP="00F50910">
            <w:pPr>
              <w:spacing w:line="240" w:lineRule="auto"/>
              <w:jc w:val="both"/>
              <w:rPr>
                <w:rFonts w:ascii="Times New Roman" w:hAnsi="Times New Roman"/>
                <w:color w:val="000000"/>
                <w:sz w:val="24"/>
                <w:szCs w:val="24"/>
              </w:rPr>
            </w:pPr>
            <w:r w:rsidRPr="69CA3B55">
              <w:rPr>
                <w:rFonts w:ascii="Times New Roman" w:hAnsi="Times New Roman"/>
                <w:color w:val="000000" w:themeColor="text1"/>
                <w:sz w:val="24"/>
                <w:szCs w:val="24"/>
              </w:rPr>
              <w:t xml:space="preserve">Projekta iesniedzēja un projekta iesnieguma atbilstību pārbauda, pamatojoties uz projekta  iesniegumā un projekta iesniegumam pievienotajos pielikumos, kas uzskaitīti projektu iesniegumu atlases nolikumā, norādīto informāciju. </w:t>
            </w:r>
          </w:p>
          <w:p w14:paraId="39D14D67" w14:textId="77777777" w:rsidR="001F422C" w:rsidRPr="00781C13" w:rsidRDefault="001F422C" w:rsidP="00F50910">
            <w:pPr>
              <w:spacing w:line="240" w:lineRule="auto"/>
              <w:jc w:val="both"/>
              <w:rPr>
                <w:rFonts w:ascii="Times New Roman" w:hAnsi="Times New Roman"/>
                <w:color w:val="000000"/>
                <w:sz w:val="24"/>
                <w:szCs w:val="24"/>
              </w:rPr>
            </w:pPr>
            <w:r w:rsidRPr="69CA3B55">
              <w:rPr>
                <w:rFonts w:ascii="Times New Roman" w:hAnsi="Times New Roman"/>
                <w:color w:val="000000" w:themeColor="text1"/>
                <w:sz w:val="24"/>
                <w:szCs w:val="24"/>
              </w:rPr>
              <w:lastRenderedPageBreak/>
              <w:t>Pārliecību par projekta iesniedzēja atbilstību gūst, pārbaudot publiski uzticamās datu bāzēs un tīmekļa vietnēs pieejamo informāciju par projekta iesniedzēju, piemēram, “Lursoft” datu bāzē vai ekvivalenta vai līdzvērtīga Uzņēmuma reģistra datu atkal izmantotāja datu bāzēs, VID publiskajās datu bāzēs pieejamo informāciju.</w:t>
            </w:r>
          </w:p>
          <w:p w14:paraId="2D932D0E" w14:textId="77777777" w:rsidR="001F422C" w:rsidRDefault="001F422C" w:rsidP="69CA3B55">
            <w:pPr>
              <w:spacing w:line="240" w:lineRule="auto"/>
              <w:jc w:val="both"/>
              <w:rPr>
                <w:rFonts w:ascii="Times New Roman" w:hAnsi="Times New Roman"/>
                <w:b/>
                <w:bCs/>
                <w:color w:val="000000"/>
                <w:sz w:val="24"/>
                <w:szCs w:val="24"/>
              </w:rPr>
            </w:pPr>
            <w:r w:rsidRPr="69CA3B55">
              <w:rPr>
                <w:rFonts w:ascii="Times New Roman" w:hAnsi="Times New Roman"/>
                <w:color w:val="000000" w:themeColor="text1"/>
                <w:sz w:val="24"/>
                <w:szCs w:val="24"/>
              </w:rPr>
              <w:t>Ja nepieciešams, pārliecības gūšanai tiek veikta komunikācija ar citām iestādēm, institūcijām par projekta iesniegumā un projekta iesniegumam pievienotajos pielikumos, kas uzskaitīti projektu iesniegumu atlases nolikumā, norādīto informāciju, piemēram, ar kredītiestādi, tiesībsargājošo institūciju u.tml. atkarībā no investīcijas specifikas.</w:t>
            </w:r>
          </w:p>
          <w:p w14:paraId="02343440" w14:textId="77777777" w:rsidR="001F422C" w:rsidRDefault="001F422C" w:rsidP="006E504C">
            <w:pPr>
              <w:spacing w:after="0" w:line="240" w:lineRule="auto"/>
              <w:jc w:val="both"/>
              <w:rPr>
                <w:rFonts w:ascii="Times New Roman" w:hAnsi="Times New Roman"/>
                <w:color w:val="000000"/>
                <w:sz w:val="24"/>
                <w:szCs w:val="24"/>
              </w:rPr>
            </w:pPr>
            <w:r w:rsidRPr="69CA3B55">
              <w:rPr>
                <w:rFonts w:ascii="Times New Roman" w:hAnsi="Times New Roman"/>
                <w:b/>
                <w:bCs/>
                <w:color w:val="000000" w:themeColor="text1"/>
                <w:sz w:val="24"/>
                <w:szCs w:val="24"/>
              </w:rPr>
              <w:t>Vērtējums ir “Jā”</w:t>
            </w:r>
            <w:r w:rsidRPr="69CA3B55">
              <w:rPr>
                <w:rFonts w:ascii="Times New Roman" w:hAnsi="Times New Roman"/>
                <w:color w:val="000000" w:themeColor="text1"/>
                <w:sz w:val="24"/>
                <w:szCs w:val="24"/>
              </w:rPr>
              <w:t>, ja:</w:t>
            </w:r>
          </w:p>
          <w:p w14:paraId="27C53DA3" w14:textId="77777777" w:rsidR="001F422C" w:rsidRPr="006E504C" w:rsidRDefault="001F422C" w:rsidP="00831E65">
            <w:pPr>
              <w:pStyle w:val="ListParagraph"/>
              <w:numPr>
                <w:ilvl w:val="0"/>
                <w:numId w:val="62"/>
              </w:numPr>
              <w:spacing w:after="0" w:line="240" w:lineRule="auto"/>
              <w:jc w:val="both"/>
              <w:rPr>
                <w:rFonts w:ascii="Times New Roman" w:hAnsi="Times New Roman"/>
                <w:color w:val="000000"/>
                <w:sz w:val="24"/>
                <w:szCs w:val="24"/>
              </w:rPr>
            </w:pPr>
            <w:r w:rsidRPr="69CA3B55">
              <w:rPr>
                <w:rFonts w:ascii="Times New Roman" w:hAnsi="Times New Roman"/>
                <w:color w:val="000000" w:themeColor="text1"/>
                <w:sz w:val="24"/>
                <w:szCs w:val="24"/>
              </w:rPr>
              <w:t xml:space="preserve">projekta iesniedzējs atbilst MK noteikumu par projekta īstenošanu </w:t>
            </w:r>
            <w:r w:rsidRPr="69CA3B55">
              <w:rPr>
                <w:rFonts w:ascii="Times New Roman" w:hAnsi="Times New Roman"/>
                <w:sz w:val="24"/>
                <w:szCs w:val="24"/>
              </w:rPr>
              <w:t>21.,</w:t>
            </w:r>
            <w:r w:rsidRPr="69CA3B55">
              <w:rPr>
                <w:rFonts w:ascii="Times New Roman" w:hAnsi="Times New Roman"/>
                <w:color w:val="FF0000"/>
                <w:sz w:val="24"/>
                <w:szCs w:val="24"/>
              </w:rPr>
              <w:t xml:space="preserve"> </w:t>
            </w:r>
            <w:r w:rsidRPr="69CA3B55">
              <w:rPr>
                <w:rFonts w:ascii="Times New Roman" w:hAnsi="Times New Roman"/>
                <w:sz w:val="24"/>
                <w:szCs w:val="24"/>
              </w:rPr>
              <w:t>22. un</w:t>
            </w:r>
            <w:r w:rsidRPr="69CA3B55">
              <w:rPr>
                <w:rFonts w:ascii="Times New Roman" w:hAnsi="Times New Roman"/>
                <w:color w:val="FF0000"/>
                <w:sz w:val="24"/>
                <w:szCs w:val="24"/>
              </w:rPr>
              <w:t xml:space="preserve">  </w:t>
            </w:r>
            <w:r w:rsidRPr="69CA3B55">
              <w:rPr>
                <w:rFonts w:ascii="Times New Roman" w:hAnsi="Times New Roman"/>
                <w:sz w:val="24"/>
                <w:szCs w:val="24"/>
              </w:rPr>
              <w:t xml:space="preserve">76. punktā </w:t>
            </w:r>
            <w:r w:rsidRPr="69CA3B55">
              <w:rPr>
                <w:rFonts w:ascii="Times New Roman" w:hAnsi="Times New Roman"/>
                <w:color w:val="000000" w:themeColor="text1"/>
                <w:sz w:val="24"/>
                <w:szCs w:val="24"/>
              </w:rPr>
              <w:t xml:space="preserve">izvirzītajām prasībām un projekta iesniegums iesniegts kādā no MK noteikumu par projekta īstenošanu </w:t>
            </w:r>
            <w:r w:rsidRPr="69CA3B55">
              <w:rPr>
                <w:rFonts w:ascii="Times New Roman" w:hAnsi="Times New Roman"/>
                <w:sz w:val="24"/>
                <w:szCs w:val="24"/>
              </w:rPr>
              <w:t xml:space="preserve">53. punktā </w:t>
            </w:r>
            <w:r w:rsidRPr="69CA3B55">
              <w:rPr>
                <w:rFonts w:ascii="Times New Roman" w:hAnsi="Times New Roman"/>
                <w:color w:val="000000" w:themeColor="text1"/>
                <w:sz w:val="24"/>
                <w:szCs w:val="24"/>
              </w:rPr>
              <w:t>minētajām RIS3 jomām:</w:t>
            </w:r>
          </w:p>
          <w:p w14:paraId="54DA6D82" w14:textId="77777777" w:rsidR="001F422C" w:rsidRDefault="001F422C" w:rsidP="00831E65">
            <w:pPr>
              <w:pStyle w:val="ListParagraph"/>
              <w:numPr>
                <w:ilvl w:val="0"/>
                <w:numId w:val="70"/>
              </w:numPr>
              <w:spacing w:after="0" w:line="240" w:lineRule="auto"/>
              <w:jc w:val="both"/>
              <w:rPr>
                <w:rFonts w:ascii="Times New Roman" w:hAnsi="Times New Roman"/>
                <w:color w:val="000000"/>
                <w:sz w:val="24"/>
                <w:szCs w:val="24"/>
              </w:rPr>
            </w:pPr>
            <w:r w:rsidRPr="69CA3B55">
              <w:rPr>
                <w:rFonts w:ascii="Times New Roman" w:hAnsi="Times New Roman"/>
                <w:color w:val="000000" w:themeColor="text1"/>
                <w:sz w:val="24"/>
                <w:szCs w:val="24"/>
              </w:rPr>
              <w:t>Zināšanu ietilpīga bioekonomika;</w:t>
            </w:r>
          </w:p>
          <w:p w14:paraId="5AA7F628" w14:textId="77777777" w:rsidR="001F422C" w:rsidRDefault="001F422C" w:rsidP="00831E65">
            <w:pPr>
              <w:pStyle w:val="ListParagraph"/>
              <w:numPr>
                <w:ilvl w:val="0"/>
                <w:numId w:val="70"/>
              </w:numPr>
              <w:spacing w:after="0" w:line="240" w:lineRule="auto"/>
              <w:jc w:val="both"/>
              <w:rPr>
                <w:rFonts w:ascii="Times New Roman" w:hAnsi="Times New Roman"/>
                <w:color w:val="000000"/>
                <w:sz w:val="24"/>
                <w:szCs w:val="24"/>
              </w:rPr>
            </w:pPr>
            <w:r w:rsidRPr="69CA3B55">
              <w:rPr>
                <w:rFonts w:ascii="Times New Roman" w:hAnsi="Times New Roman"/>
                <w:color w:val="000000" w:themeColor="text1"/>
                <w:sz w:val="24"/>
                <w:szCs w:val="24"/>
              </w:rPr>
              <w:t>Biomedicīna, medicīnas tehnoloģijas, biofarmācija un biotehnoloģijas;</w:t>
            </w:r>
          </w:p>
          <w:p w14:paraId="789B45E1" w14:textId="77777777" w:rsidR="001F422C" w:rsidRDefault="001F422C" w:rsidP="00831E65">
            <w:pPr>
              <w:pStyle w:val="ListParagraph"/>
              <w:numPr>
                <w:ilvl w:val="0"/>
                <w:numId w:val="70"/>
              </w:numPr>
              <w:spacing w:after="0" w:line="240" w:lineRule="auto"/>
              <w:jc w:val="both"/>
              <w:rPr>
                <w:rFonts w:ascii="Times New Roman" w:hAnsi="Times New Roman"/>
                <w:color w:val="000000"/>
                <w:sz w:val="24"/>
                <w:szCs w:val="24"/>
              </w:rPr>
            </w:pPr>
            <w:r w:rsidRPr="69CA3B55">
              <w:rPr>
                <w:rFonts w:ascii="Times New Roman" w:hAnsi="Times New Roman"/>
                <w:color w:val="000000" w:themeColor="text1"/>
                <w:sz w:val="24"/>
                <w:szCs w:val="24"/>
              </w:rPr>
              <w:t>Viedie materiāli, tehnoloģijas un inženiersistēmas;</w:t>
            </w:r>
          </w:p>
          <w:p w14:paraId="77D4B169" w14:textId="77777777" w:rsidR="001F422C" w:rsidRDefault="001F422C" w:rsidP="00831E65">
            <w:pPr>
              <w:pStyle w:val="ListParagraph"/>
              <w:numPr>
                <w:ilvl w:val="0"/>
                <w:numId w:val="70"/>
              </w:numPr>
              <w:spacing w:after="0" w:line="240" w:lineRule="auto"/>
              <w:jc w:val="both"/>
              <w:rPr>
                <w:rFonts w:ascii="Times New Roman" w:hAnsi="Times New Roman"/>
                <w:color w:val="000000"/>
                <w:sz w:val="24"/>
                <w:szCs w:val="24"/>
              </w:rPr>
            </w:pPr>
            <w:r w:rsidRPr="69CA3B55">
              <w:rPr>
                <w:rFonts w:ascii="Times New Roman" w:hAnsi="Times New Roman"/>
                <w:color w:val="000000" w:themeColor="text1"/>
                <w:sz w:val="24"/>
                <w:szCs w:val="24"/>
              </w:rPr>
              <w:t>Informācijas un komunikāciju tehnoloģijas;</w:t>
            </w:r>
          </w:p>
          <w:p w14:paraId="35A6FFE8" w14:textId="77777777" w:rsidR="001F422C" w:rsidRPr="00831E65" w:rsidRDefault="001F422C" w:rsidP="00831E65">
            <w:pPr>
              <w:pStyle w:val="ListParagraph"/>
              <w:numPr>
                <w:ilvl w:val="0"/>
                <w:numId w:val="70"/>
              </w:numPr>
              <w:spacing w:after="0" w:line="240" w:lineRule="auto"/>
              <w:jc w:val="both"/>
              <w:rPr>
                <w:rFonts w:ascii="Times New Roman" w:hAnsi="Times New Roman"/>
                <w:color w:val="000000"/>
                <w:sz w:val="24"/>
                <w:szCs w:val="24"/>
              </w:rPr>
            </w:pPr>
            <w:r w:rsidRPr="69CA3B55">
              <w:rPr>
                <w:rFonts w:ascii="Times New Roman" w:hAnsi="Times New Roman"/>
                <w:color w:val="000000" w:themeColor="text1"/>
                <w:sz w:val="24"/>
                <w:szCs w:val="24"/>
              </w:rPr>
              <w:t>Viedā enerģētika.</w:t>
            </w:r>
          </w:p>
          <w:p w14:paraId="62B43D5F" w14:textId="77777777" w:rsidR="001F422C" w:rsidRPr="006E504C" w:rsidRDefault="001F422C" w:rsidP="69CA3B55">
            <w:pPr>
              <w:spacing w:after="0" w:line="240" w:lineRule="auto"/>
              <w:jc w:val="both"/>
              <w:rPr>
                <w:rFonts w:ascii="Times New Roman" w:eastAsiaTheme="minorEastAsia" w:hAnsi="Times New Roman" w:cstheme="minorBidi"/>
                <w:color w:val="000000"/>
                <w:sz w:val="24"/>
                <w:szCs w:val="24"/>
              </w:rPr>
            </w:pPr>
            <w:r w:rsidRPr="69CA3B55">
              <w:rPr>
                <w:rFonts w:ascii="Times New Roman" w:eastAsiaTheme="minorEastAsia" w:hAnsi="Times New Roman" w:cstheme="minorBidi"/>
                <w:color w:val="000000" w:themeColor="text1"/>
                <w:sz w:val="24"/>
                <w:szCs w:val="24"/>
              </w:rPr>
              <w:t>2) projekta īstenošanas termiņš (tajā skaitā finansēšanas) ir līdz 2026. gada 30. jūnijam;</w:t>
            </w:r>
            <w:r w:rsidRPr="69CA3B55">
              <w:rPr>
                <w:rFonts w:ascii="Times New Roman" w:eastAsia="Times New Roman" w:hAnsi="Times New Roman"/>
                <w:sz w:val="24"/>
                <w:szCs w:val="24"/>
                <w:lang w:eastAsia="lv-LV"/>
              </w:rPr>
              <w:t> </w:t>
            </w:r>
          </w:p>
          <w:p w14:paraId="37A35A67" w14:textId="77777777" w:rsidR="001F422C" w:rsidRPr="00EB5D92" w:rsidRDefault="001F422C" w:rsidP="69CA3B55">
            <w:pPr>
              <w:spacing w:after="0" w:line="240" w:lineRule="auto"/>
              <w:contextualSpacing/>
              <w:jc w:val="both"/>
              <w:rPr>
                <w:rFonts w:ascii="Times New Roman" w:eastAsiaTheme="minorEastAsia" w:hAnsi="Times New Roman" w:cstheme="minorBidi"/>
                <w:color w:val="000000"/>
                <w:sz w:val="24"/>
                <w:szCs w:val="24"/>
              </w:rPr>
            </w:pPr>
            <w:r w:rsidRPr="69CA3B55">
              <w:rPr>
                <w:rFonts w:ascii="Times New Roman" w:eastAsiaTheme="minorEastAsia" w:hAnsi="Times New Roman" w:cstheme="minorBidi"/>
                <w:color w:val="000000" w:themeColor="text1"/>
                <w:sz w:val="24"/>
                <w:szCs w:val="24"/>
              </w:rPr>
              <w:t xml:space="preserve">3) projekta iesniedzējs atbilst MK noteikumos par projekta īstenošanu noteiktajiem </w:t>
            </w:r>
            <w:r w:rsidRPr="69CA3B55">
              <w:rPr>
                <w:rFonts w:ascii="Times New Roman" w:eastAsiaTheme="minorEastAsia" w:hAnsi="Times New Roman" w:cstheme="minorBidi"/>
                <w:i/>
                <w:iCs/>
                <w:color w:val="000000" w:themeColor="text1"/>
                <w:sz w:val="24"/>
                <w:szCs w:val="24"/>
              </w:rPr>
              <w:t>de minimis</w:t>
            </w:r>
            <w:r w:rsidRPr="69CA3B55">
              <w:rPr>
                <w:rFonts w:ascii="Times New Roman" w:eastAsiaTheme="minorEastAsia" w:hAnsi="Times New Roman" w:cstheme="minorBidi"/>
                <w:color w:val="000000" w:themeColor="text1"/>
                <w:sz w:val="24"/>
                <w:szCs w:val="24"/>
              </w:rPr>
              <w:t xml:space="preserve"> atbalsta nosacījumiem:</w:t>
            </w:r>
          </w:p>
          <w:p w14:paraId="10CFE2AF" w14:textId="77777777" w:rsidR="001F422C" w:rsidRPr="00EB5D92" w:rsidRDefault="001F422C" w:rsidP="69CA3B55">
            <w:pPr>
              <w:spacing w:before="240" w:after="0" w:line="240" w:lineRule="auto"/>
              <w:ind w:left="720"/>
              <w:contextualSpacing/>
              <w:jc w:val="both"/>
              <w:rPr>
                <w:rFonts w:ascii="Times New Roman" w:eastAsiaTheme="minorEastAsia" w:hAnsi="Times New Roman" w:cstheme="minorBidi"/>
                <w:color w:val="000000"/>
                <w:sz w:val="24"/>
                <w:szCs w:val="24"/>
              </w:rPr>
            </w:pPr>
            <w:r w:rsidRPr="69CA3B55">
              <w:rPr>
                <w:rFonts w:ascii="Times New Roman" w:eastAsiaTheme="minorEastAsia" w:hAnsi="Times New Roman" w:cstheme="minorBidi"/>
                <w:color w:val="000000" w:themeColor="text1"/>
                <w:sz w:val="24"/>
                <w:szCs w:val="24"/>
              </w:rPr>
              <w:t>a)</w:t>
            </w:r>
            <w:r w:rsidRPr="69CA3B55">
              <w:rPr>
                <w:rFonts w:ascii="Times New Roman" w:eastAsiaTheme="minorEastAsia" w:hAnsi="Times New Roman" w:cstheme="minorBidi"/>
                <w:i/>
                <w:iCs/>
                <w:color w:val="000000" w:themeColor="text1"/>
                <w:sz w:val="24"/>
                <w:szCs w:val="24"/>
              </w:rPr>
              <w:t xml:space="preserve"> de minimis</w:t>
            </w:r>
            <w:r w:rsidRPr="69CA3B55">
              <w:rPr>
                <w:rFonts w:ascii="Times New Roman" w:eastAsiaTheme="minorEastAsia" w:hAnsi="Times New Roman" w:cstheme="minorBidi"/>
                <w:color w:val="000000" w:themeColor="text1"/>
                <w:sz w:val="24"/>
                <w:szCs w:val="24"/>
              </w:rPr>
              <w:t xml:space="preserve"> atbalsts tiek sniegts atbalstāmajām nozarēm un darbībām un, projekta iesniedzējs, kuram piemēro </w:t>
            </w:r>
            <w:r w:rsidRPr="69CA3B55">
              <w:rPr>
                <w:rFonts w:ascii="Times New Roman" w:eastAsiaTheme="minorEastAsia" w:hAnsi="Times New Roman" w:cstheme="minorBidi"/>
                <w:i/>
                <w:iCs/>
                <w:color w:val="000000" w:themeColor="text1"/>
                <w:sz w:val="24"/>
                <w:szCs w:val="24"/>
              </w:rPr>
              <w:t>de minimis</w:t>
            </w:r>
            <w:r w:rsidRPr="69CA3B55">
              <w:rPr>
                <w:rFonts w:ascii="Times New Roman" w:eastAsiaTheme="minorEastAsia" w:hAnsi="Times New Roman" w:cstheme="minorBidi"/>
                <w:color w:val="000000" w:themeColor="text1"/>
                <w:sz w:val="24"/>
                <w:szCs w:val="24"/>
              </w:rPr>
              <w:t xml:space="preserve"> atbalstu, darbojas vienlaikus gan atbalstāmajās, gan neatbalstāmajās nozarēs, komercsabiedrība nodrošina šo nozaru darbību vai izmaksu nošķiršanu no tām darbībām, kurām piešķirts </w:t>
            </w:r>
            <w:r w:rsidRPr="69CA3B55">
              <w:rPr>
                <w:rFonts w:ascii="Times New Roman" w:eastAsiaTheme="minorEastAsia" w:hAnsi="Times New Roman" w:cstheme="minorBidi"/>
                <w:i/>
                <w:iCs/>
                <w:color w:val="000000" w:themeColor="text1"/>
                <w:sz w:val="24"/>
                <w:szCs w:val="24"/>
              </w:rPr>
              <w:t>de minimis</w:t>
            </w:r>
            <w:r w:rsidRPr="69CA3B55">
              <w:rPr>
                <w:rFonts w:ascii="Times New Roman" w:eastAsiaTheme="minorEastAsia" w:hAnsi="Times New Roman" w:cstheme="minorBidi"/>
                <w:color w:val="000000" w:themeColor="text1"/>
                <w:sz w:val="24"/>
                <w:szCs w:val="24"/>
              </w:rPr>
              <w:t xml:space="preserve"> atbalsts, nodrošinot, ka darbības minētajās nozarēs negūst labumu no piešķirtā atbalsta; </w:t>
            </w:r>
          </w:p>
          <w:p w14:paraId="12380F12" w14:textId="4C0485C1" w:rsidR="001F422C" w:rsidRPr="00EB5D92" w:rsidRDefault="001F422C" w:rsidP="69CA3B55">
            <w:pPr>
              <w:spacing w:before="240" w:after="0" w:line="240" w:lineRule="auto"/>
              <w:ind w:left="720"/>
              <w:contextualSpacing/>
              <w:jc w:val="both"/>
              <w:rPr>
                <w:rFonts w:ascii="Times New Roman" w:eastAsiaTheme="minorEastAsia" w:hAnsi="Times New Roman" w:cstheme="minorBidi"/>
                <w:color w:val="000000"/>
                <w:sz w:val="24"/>
                <w:szCs w:val="24"/>
              </w:rPr>
            </w:pPr>
            <w:r w:rsidRPr="69CA3B55">
              <w:rPr>
                <w:rFonts w:ascii="Times New Roman" w:eastAsiaTheme="minorEastAsia" w:hAnsi="Times New Roman" w:cstheme="minorBidi"/>
                <w:color w:val="000000" w:themeColor="text1"/>
                <w:sz w:val="24"/>
                <w:szCs w:val="24"/>
              </w:rPr>
              <w:t>b)</w:t>
            </w:r>
            <w:r w:rsidRPr="69CA3B55">
              <w:rPr>
                <w:rFonts w:ascii="Times New Roman" w:eastAsiaTheme="minorEastAsia" w:hAnsi="Times New Roman" w:cstheme="minorBidi"/>
                <w:i/>
                <w:iCs/>
                <w:color w:val="000000" w:themeColor="text1"/>
                <w:sz w:val="24"/>
                <w:szCs w:val="24"/>
              </w:rPr>
              <w:t xml:space="preserve"> de minimis</w:t>
            </w:r>
            <w:r w:rsidRPr="69CA3B55">
              <w:rPr>
                <w:rFonts w:ascii="Times New Roman" w:eastAsiaTheme="minorEastAsia" w:hAnsi="Times New Roman" w:cstheme="minorBidi"/>
                <w:color w:val="000000" w:themeColor="text1"/>
                <w:sz w:val="24"/>
                <w:szCs w:val="24"/>
              </w:rPr>
              <w:t xml:space="preserve"> atbalsta apmērs projekta iesniedzējam viena vienota uzņēmuma līmenī (ja attiecināms) kopā ar </w:t>
            </w:r>
            <w:del w:id="20" w:author="Sintija Laugale-Volbaka" w:date="2024-02-29T17:13:00Z">
              <w:r w:rsidRPr="69CA3B55" w:rsidDel="00994AEC">
                <w:rPr>
                  <w:rFonts w:ascii="Times New Roman" w:eastAsiaTheme="minorEastAsia" w:hAnsi="Times New Roman" w:cstheme="minorBidi"/>
                  <w:color w:val="000000" w:themeColor="text1"/>
                  <w:sz w:val="24"/>
                  <w:szCs w:val="24"/>
                </w:rPr>
                <w:delText xml:space="preserve">attiecīgā fiskālajā (kalendāra) gadā un iepriekšējos divos </w:delText>
              </w:r>
              <w:r w:rsidRPr="69CA3B55" w:rsidDel="00994AEC">
                <w:rPr>
                  <w:rFonts w:ascii="Times New Roman" w:eastAsiaTheme="minorEastAsia" w:hAnsi="Times New Roman" w:cstheme="minorBidi"/>
                  <w:color w:val="000000" w:themeColor="text1"/>
                  <w:sz w:val="24"/>
                  <w:szCs w:val="24"/>
                </w:rPr>
                <w:lastRenderedPageBreak/>
                <w:delText>fiskālajos (kalendāra) gados piešķirto</w:delText>
              </w:r>
              <w:r w:rsidR="00833BC7" w:rsidDel="00994AEC">
                <w:rPr>
                  <w:rFonts w:ascii="Times New Roman" w:eastAsiaTheme="minorEastAsia" w:hAnsi="Times New Roman" w:cstheme="minorBidi"/>
                  <w:color w:val="000000" w:themeColor="text1"/>
                  <w:sz w:val="24"/>
                  <w:szCs w:val="24"/>
                </w:rPr>
                <w:delText xml:space="preserve"> </w:delText>
              </w:r>
              <w:r w:rsidRPr="69CA3B55" w:rsidDel="00994AEC">
                <w:rPr>
                  <w:rFonts w:ascii="Times New Roman" w:eastAsiaTheme="minorEastAsia" w:hAnsi="Times New Roman" w:cstheme="minorBidi"/>
                  <w:i/>
                  <w:iCs/>
                  <w:color w:val="000000" w:themeColor="text1"/>
                  <w:sz w:val="24"/>
                  <w:szCs w:val="24"/>
                </w:rPr>
                <w:delText>de minimis</w:delText>
              </w:r>
              <w:r w:rsidRPr="69CA3B55" w:rsidDel="00994AEC">
                <w:rPr>
                  <w:rFonts w:ascii="Times New Roman" w:eastAsiaTheme="minorEastAsia" w:hAnsi="Times New Roman" w:cstheme="minorBidi"/>
                  <w:color w:val="000000" w:themeColor="text1"/>
                  <w:sz w:val="24"/>
                  <w:szCs w:val="24"/>
                </w:rPr>
                <w:delText xml:space="preserve"> atbalsta apmēru nepārsniedz </w:delText>
              </w:r>
            </w:del>
            <w:ins w:id="21" w:author="Sintija Laugale-Volbaka" w:date="2024-02-29T17:12:00Z">
              <w:r w:rsidR="00833BC7" w:rsidRPr="5C686DC4">
                <w:rPr>
                  <w:rFonts w:ascii="Times New Roman" w:eastAsiaTheme="minorEastAsia" w:hAnsi="Times New Roman" w:cstheme="minorBidi"/>
                  <w:color w:val="000000" w:themeColor="text1"/>
                  <w:sz w:val="24"/>
                  <w:szCs w:val="24"/>
                </w:rPr>
                <w:t xml:space="preserve">plānoto </w:t>
              </w:r>
              <w:r w:rsidR="00833BC7" w:rsidRPr="00B13E4C">
                <w:rPr>
                  <w:rFonts w:ascii="Times New Roman" w:eastAsiaTheme="minorEastAsia" w:hAnsi="Times New Roman" w:cstheme="minorBidi"/>
                  <w:i/>
                  <w:iCs/>
                  <w:color w:val="000000" w:themeColor="text1"/>
                  <w:sz w:val="24"/>
                  <w:szCs w:val="24"/>
                </w:rPr>
                <w:t>de minimis</w:t>
              </w:r>
              <w:r w:rsidR="00833BC7" w:rsidRPr="5C686DC4">
                <w:rPr>
                  <w:rFonts w:ascii="Times New Roman" w:eastAsiaTheme="minorEastAsia" w:hAnsi="Times New Roman" w:cstheme="minorBidi"/>
                  <w:color w:val="000000" w:themeColor="text1"/>
                  <w:sz w:val="24"/>
                  <w:szCs w:val="24"/>
                </w:rPr>
                <w:t xml:space="preserve"> atbalstu </w:t>
              </w:r>
            </w:ins>
            <w:ins w:id="22" w:author="Sintija Laugale-Volbaka" w:date="2024-03-05T09:30:00Z">
              <w:r w:rsidR="00B7651F">
                <w:rPr>
                  <w:rFonts w:ascii="Times New Roman" w:eastAsiaTheme="minorEastAsia" w:hAnsi="Times New Roman" w:cstheme="minorBidi"/>
                  <w:color w:val="000000" w:themeColor="text1"/>
                  <w:sz w:val="24"/>
                  <w:szCs w:val="24"/>
                </w:rPr>
                <w:t xml:space="preserve">pēdējā </w:t>
              </w:r>
            </w:ins>
            <w:ins w:id="23" w:author="Sintija Laugale-Volbaka" w:date="2024-02-29T17:12:00Z">
              <w:r w:rsidR="00833BC7" w:rsidRPr="5C686DC4">
                <w:rPr>
                  <w:rFonts w:ascii="Times New Roman" w:eastAsiaTheme="minorEastAsia" w:hAnsi="Times New Roman" w:cstheme="minorBidi"/>
                  <w:color w:val="000000" w:themeColor="text1"/>
                  <w:sz w:val="24"/>
                  <w:szCs w:val="24"/>
                </w:rPr>
                <w:t>trīs gadu periodā nepārsniedz</w:t>
              </w:r>
              <w:r w:rsidR="00833BC7" w:rsidRPr="69CA3B55">
                <w:rPr>
                  <w:rFonts w:ascii="Times New Roman" w:eastAsiaTheme="minorEastAsia" w:hAnsi="Times New Roman" w:cstheme="minorBidi"/>
                  <w:color w:val="000000" w:themeColor="text1"/>
                  <w:sz w:val="24"/>
                  <w:szCs w:val="24"/>
                </w:rPr>
                <w:t xml:space="preserve"> </w:t>
              </w:r>
            </w:ins>
            <w:r w:rsidRPr="69CA3B55">
              <w:rPr>
                <w:rFonts w:ascii="Times New Roman" w:eastAsiaTheme="minorEastAsia" w:hAnsi="Times New Roman" w:cstheme="minorBidi"/>
                <w:color w:val="000000" w:themeColor="text1"/>
                <w:sz w:val="24"/>
                <w:szCs w:val="24"/>
              </w:rPr>
              <w:t xml:space="preserve">maksimāli pieļaujamo </w:t>
            </w:r>
            <w:r w:rsidRPr="69CA3B55">
              <w:rPr>
                <w:rFonts w:ascii="Times New Roman" w:eastAsiaTheme="minorEastAsia" w:hAnsi="Times New Roman" w:cstheme="minorBidi"/>
                <w:i/>
                <w:iCs/>
                <w:color w:val="000000" w:themeColor="text1"/>
                <w:sz w:val="24"/>
                <w:szCs w:val="24"/>
              </w:rPr>
              <w:t>de minimis</w:t>
            </w:r>
            <w:r w:rsidRPr="69CA3B55">
              <w:rPr>
                <w:rFonts w:ascii="Times New Roman" w:eastAsiaTheme="minorEastAsia" w:hAnsi="Times New Roman" w:cstheme="minorBidi"/>
                <w:color w:val="000000" w:themeColor="text1"/>
                <w:sz w:val="24"/>
                <w:szCs w:val="24"/>
              </w:rPr>
              <w:t xml:space="preserve"> atbalstu apmēru, kas noteikts Komisijas regulā Nr. </w:t>
            </w:r>
            <w:del w:id="24" w:author="Sintija Laugale-Volbaka" w:date="2024-02-29T12:06:00Z">
              <w:r w:rsidRPr="69CA3B55" w:rsidDel="00FB77DC">
                <w:rPr>
                  <w:rFonts w:ascii="Times New Roman" w:eastAsiaTheme="minorEastAsia" w:hAnsi="Times New Roman" w:cstheme="minorBidi"/>
                  <w:color w:val="000000" w:themeColor="text1"/>
                  <w:sz w:val="24"/>
                  <w:szCs w:val="24"/>
                </w:rPr>
                <w:delText>1407/2013</w:delText>
              </w:r>
            </w:del>
            <w:ins w:id="25" w:author="Sintija Laugale-Volbaka" w:date="2024-02-29T12:06:00Z">
              <w:r w:rsidR="00FB77DC">
                <w:rPr>
                  <w:rFonts w:ascii="Times New Roman" w:eastAsiaTheme="minorEastAsia" w:hAnsi="Times New Roman" w:cstheme="minorBidi"/>
                  <w:color w:val="000000" w:themeColor="text1"/>
                  <w:sz w:val="24"/>
                  <w:szCs w:val="24"/>
                </w:rPr>
                <w:t>2023/2831</w:t>
              </w:r>
            </w:ins>
            <w:r w:rsidRPr="69CA3B55">
              <w:rPr>
                <w:rFonts w:ascii="Times New Roman" w:eastAsiaTheme="minorEastAsia" w:hAnsi="Times New Roman" w:cstheme="minorBidi"/>
                <w:color w:val="000000" w:themeColor="text1"/>
                <w:sz w:val="24"/>
                <w:szCs w:val="24"/>
              </w:rPr>
              <w:t xml:space="preserve"> 3.panta 2.</w:t>
            </w:r>
            <w:r w:rsidR="1A39FD07" w:rsidRPr="5C686DC4">
              <w:rPr>
                <w:rFonts w:ascii="Times New Roman" w:eastAsiaTheme="minorEastAsia" w:hAnsi="Times New Roman" w:cstheme="minorBidi"/>
                <w:color w:val="000000" w:themeColor="text1"/>
                <w:sz w:val="24"/>
                <w:szCs w:val="24"/>
              </w:rPr>
              <w:t>punkt</w:t>
            </w:r>
            <w:del w:id="26" w:author="Sintija Laugale-Volbaka" w:date="2024-02-29T17:13:00Z">
              <w:r w:rsidRPr="5C686DC4" w:rsidDel="00994AEC">
                <w:rPr>
                  <w:rFonts w:ascii="Times New Roman" w:eastAsiaTheme="minorEastAsia" w:hAnsi="Times New Roman" w:cstheme="minorBidi"/>
                  <w:color w:val="000000" w:themeColor="text1"/>
                  <w:sz w:val="24"/>
                  <w:szCs w:val="24"/>
                </w:rPr>
                <w:delText>u</w:delText>
              </w:r>
            </w:del>
            <w:ins w:id="27" w:author="Sintija Laugale-Volbaka" w:date="2024-02-29T17:13:00Z">
              <w:r w:rsidR="00994AEC">
                <w:rPr>
                  <w:rFonts w:ascii="Times New Roman" w:eastAsiaTheme="minorEastAsia" w:hAnsi="Times New Roman" w:cstheme="minorBidi"/>
                  <w:color w:val="000000" w:themeColor="text1"/>
                  <w:sz w:val="24"/>
                  <w:szCs w:val="24"/>
                </w:rPr>
                <w:t>ā</w:t>
              </w:r>
            </w:ins>
            <w:r w:rsidRPr="69CA3B55">
              <w:rPr>
                <w:rFonts w:ascii="Times New Roman" w:eastAsiaTheme="minorEastAsia" w:hAnsi="Times New Roman" w:cstheme="minorBidi"/>
                <w:color w:val="000000" w:themeColor="text1"/>
                <w:sz w:val="24"/>
                <w:szCs w:val="24"/>
              </w:rPr>
              <w:t>. </w:t>
            </w:r>
          </w:p>
          <w:p w14:paraId="0BA6E18F" w14:textId="77777777" w:rsidR="001F422C" w:rsidRDefault="001F422C" w:rsidP="69CA3B55">
            <w:pPr>
              <w:spacing w:before="240" w:after="0" w:line="240" w:lineRule="auto"/>
              <w:ind w:left="720"/>
              <w:contextualSpacing/>
              <w:jc w:val="both"/>
              <w:rPr>
                <w:rFonts w:ascii="Times New Roman" w:eastAsiaTheme="minorEastAsia" w:hAnsi="Times New Roman" w:cstheme="minorBidi"/>
                <w:color w:val="000000"/>
                <w:sz w:val="24"/>
                <w:szCs w:val="24"/>
              </w:rPr>
            </w:pPr>
            <w:r w:rsidRPr="69CA3B55">
              <w:rPr>
                <w:rFonts w:ascii="Times New Roman" w:eastAsiaTheme="minorEastAsia" w:hAnsi="Times New Roman" w:cstheme="minorBidi"/>
                <w:color w:val="000000" w:themeColor="text1"/>
                <w:sz w:val="24"/>
                <w:szCs w:val="24"/>
              </w:rPr>
              <w:t>c)</w:t>
            </w:r>
            <w:r w:rsidRPr="69CA3B55">
              <w:rPr>
                <w:rFonts w:ascii="Times New Roman" w:eastAsiaTheme="minorEastAsia" w:hAnsi="Times New Roman" w:cstheme="minorBidi"/>
                <w:i/>
                <w:iCs/>
                <w:color w:val="000000" w:themeColor="text1"/>
                <w:sz w:val="24"/>
                <w:szCs w:val="24"/>
              </w:rPr>
              <w:t xml:space="preserve"> de minimis</w:t>
            </w:r>
            <w:r w:rsidRPr="69CA3B55">
              <w:rPr>
                <w:rFonts w:ascii="Times New Roman" w:eastAsiaTheme="minorEastAsia" w:hAnsi="Times New Roman" w:cstheme="minorBidi"/>
                <w:color w:val="000000" w:themeColor="text1"/>
                <w:sz w:val="24"/>
                <w:szCs w:val="24"/>
              </w:rPr>
              <w:t xml:space="preserve"> atbalsts tiek piešķirts, ievērojot normatīvos aktus par šā atbalsta uzskaites un piešķiršanas kārtību: </w:t>
            </w:r>
          </w:p>
          <w:p w14:paraId="1C27F162" w14:textId="77777777" w:rsidR="001F422C" w:rsidRPr="00DD258D" w:rsidRDefault="001F422C" w:rsidP="69CA3B55">
            <w:pPr>
              <w:pStyle w:val="ListParagraph"/>
              <w:numPr>
                <w:ilvl w:val="0"/>
                <w:numId w:val="63"/>
              </w:numPr>
              <w:spacing w:after="0" w:line="240" w:lineRule="auto"/>
              <w:jc w:val="both"/>
              <w:rPr>
                <w:rFonts w:ascii="Times New Roman" w:hAnsi="Times New Roman"/>
                <w:color w:val="000000"/>
                <w:sz w:val="24"/>
                <w:szCs w:val="24"/>
              </w:rPr>
            </w:pPr>
            <w:r w:rsidRPr="69CA3B55">
              <w:rPr>
                <w:rFonts w:ascii="Times New Roman" w:eastAsia="Times New Roman" w:hAnsi="Times New Roman"/>
                <w:sz w:val="24"/>
                <w:szCs w:val="24"/>
                <w:lang w:eastAsia="lv-LV"/>
              </w:rPr>
              <w:t xml:space="preserve">projekta iesniedzējam ir izveidota un pieejama </w:t>
            </w:r>
            <w:r w:rsidRPr="69CA3B55">
              <w:rPr>
                <w:rFonts w:ascii="Times New Roman" w:eastAsia="Times New Roman" w:hAnsi="Times New Roman"/>
                <w:i/>
                <w:iCs/>
                <w:sz w:val="24"/>
                <w:szCs w:val="24"/>
                <w:lang w:eastAsia="lv-LV"/>
              </w:rPr>
              <w:t>de minimis</w:t>
            </w:r>
            <w:r w:rsidRPr="69CA3B55">
              <w:rPr>
                <w:rFonts w:ascii="Times New Roman" w:eastAsia="Times New Roman" w:hAnsi="Times New Roman"/>
                <w:sz w:val="24"/>
                <w:szCs w:val="24"/>
                <w:lang w:eastAsia="lv-LV"/>
              </w:rPr>
              <w:t xml:space="preserve"> atbalsta uzskaites sistēmā sagatavotā veidlapa par sniedzamo informāciju </w:t>
            </w:r>
            <w:r w:rsidRPr="69CA3B55">
              <w:rPr>
                <w:rFonts w:ascii="Times New Roman" w:eastAsia="Times New Roman" w:hAnsi="Times New Roman"/>
                <w:i/>
                <w:iCs/>
                <w:sz w:val="24"/>
                <w:szCs w:val="24"/>
                <w:lang w:eastAsia="lv-LV"/>
              </w:rPr>
              <w:t>de minimis</w:t>
            </w:r>
            <w:r w:rsidRPr="69CA3B55">
              <w:rPr>
                <w:rFonts w:ascii="Times New Roman" w:eastAsia="Times New Roman" w:hAnsi="Times New Roman"/>
                <w:sz w:val="24"/>
                <w:szCs w:val="24"/>
                <w:lang w:eastAsia="lv-LV"/>
              </w:rPr>
              <w:t xml:space="preserve">  atbalsta uzskaitei un piešķiršanai vai projekta iesniegumā ir norādīts </w:t>
            </w:r>
            <w:r w:rsidRPr="69CA3B55">
              <w:rPr>
                <w:rFonts w:ascii="Times New Roman" w:eastAsia="Times New Roman" w:hAnsi="Times New Roman"/>
                <w:i/>
                <w:iCs/>
                <w:sz w:val="24"/>
                <w:szCs w:val="24"/>
                <w:lang w:eastAsia="lv-LV"/>
              </w:rPr>
              <w:t>de minimis</w:t>
            </w:r>
            <w:r w:rsidRPr="69CA3B55">
              <w:rPr>
                <w:rFonts w:ascii="Times New Roman" w:eastAsia="Times New Roman" w:hAnsi="Times New Roman"/>
                <w:sz w:val="24"/>
                <w:szCs w:val="24"/>
                <w:lang w:eastAsia="lv-LV"/>
              </w:rPr>
              <w:t xml:space="preserve"> atbalsta uzskaites sistēmā izveidotās un apstiprinātās pretendenta veidlapas identifikācijas numurs; </w:t>
            </w:r>
          </w:p>
          <w:p w14:paraId="43640C8D" w14:textId="77777777" w:rsidR="001F422C" w:rsidRPr="007357C1" w:rsidRDefault="001F422C" w:rsidP="69CA3B55">
            <w:pPr>
              <w:pStyle w:val="ListParagraph"/>
              <w:numPr>
                <w:ilvl w:val="0"/>
                <w:numId w:val="63"/>
              </w:numPr>
              <w:spacing w:after="0" w:line="240" w:lineRule="auto"/>
              <w:jc w:val="both"/>
              <w:rPr>
                <w:rFonts w:ascii="Times New Roman" w:hAnsi="Times New Roman"/>
                <w:color w:val="000000"/>
                <w:sz w:val="24"/>
                <w:szCs w:val="24"/>
              </w:rPr>
            </w:pPr>
            <w:r w:rsidRPr="69CA3B55">
              <w:rPr>
                <w:rFonts w:ascii="Times New Roman" w:eastAsia="Times New Roman" w:hAnsi="Times New Roman"/>
                <w:sz w:val="24"/>
                <w:szCs w:val="24"/>
                <w:lang w:eastAsia="lv-LV"/>
              </w:rPr>
              <w:t xml:space="preserve">projekta iesniedzēja </w:t>
            </w:r>
            <w:r w:rsidRPr="69CA3B55">
              <w:rPr>
                <w:rFonts w:ascii="Times New Roman" w:eastAsia="Times New Roman" w:hAnsi="Times New Roman"/>
                <w:i/>
                <w:iCs/>
                <w:sz w:val="24"/>
                <w:szCs w:val="24"/>
                <w:lang w:eastAsia="lv-LV"/>
              </w:rPr>
              <w:t>de minimis</w:t>
            </w:r>
            <w:r w:rsidRPr="69CA3B55">
              <w:rPr>
                <w:rFonts w:ascii="Times New Roman" w:eastAsia="Times New Roman" w:hAnsi="Times New Roman"/>
                <w:sz w:val="24"/>
                <w:szCs w:val="24"/>
                <w:lang w:eastAsia="lv-LV"/>
              </w:rPr>
              <w:t xml:space="preserve"> atbalsta veidlapā norādītā informācija atbilst “</w:t>
            </w:r>
            <w:r w:rsidRPr="69CA3B55">
              <w:rPr>
                <w:rFonts w:ascii="Times New Roman" w:eastAsia="Times New Roman" w:hAnsi="Times New Roman"/>
                <w:i/>
                <w:iCs/>
                <w:sz w:val="24"/>
                <w:szCs w:val="24"/>
                <w:lang w:eastAsia="lv-LV"/>
              </w:rPr>
              <w:t>Lursoft”</w:t>
            </w:r>
            <w:r w:rsidRPr="69CA3B55">
              <w:rPr>
                <w:rFonts w:ascii="Times New Roman" w:eastAsia="Times New Roman" w:hAnsi="Times New Roman"/>
                <w:sz w:val="24"/>
                <w:szCs w:val="24"/>
                <w:lang w:eastAsia="lv-LV"/>
              </w:rPr>
              <w:t xml:space="preserve"> datu bāzē, Uzņēmumu reģistra datu bāzē, VID saimnieciskās darbības veicēju datu bāzē, </w:t>
            </w:r>
            <w:r w:rsidRPr="69CA3B55">
              <w:rPr>
                <w:rFonts w:ascii="Times New Roman" w:eastAsia="Times New Roman" w:hAnsi="Times New Roman"/>
                <w:i/>
                <w:iCs/>
                <w:sz w:val="24"/>
                <w:szCs w:val="24"/>
                <w:lang w:eastAsia="lv-LV"/>
              </w:rPr>
              <w:t>de minims</w:t>
            </w:r>
            <w:r w:rsidRPr="69CA3B55">
              <w:rPr>
                <w:rFonts w:ascii="Times New Roman" w:eastAsia="Times New Roman" w:hAnsi="Times New Roman"/>
                <w:sz w:val="24"/>
                <w:szCs w:val="24"/>
                <w:lang w:eastAsia="lv-LV"/>
              </w:rPr>
              <w:t xml:space="preserve"> atbalsta uzskaites sistēmā un citur publiski pieejamajai informācijai;  </w:t>
            </w:r>
          </w:p>
          <w:p w14:paraId="70424FCA" w14:textId="77777777" w:rsidR="001F422C" w:rsidRPr="007357C1" w:rsidRDefault="001F422C" w:rsidP="69CA3B55">
            <w:pPr>
              <w:pStyle w:val="ListParagraph"/>
              <w:numPr>
                <w:ilvl w:val="0"/>
                <w:numId w:val="63"/>
              </w:numPr>
              <w:spacing w:after="0" w:line="240" w:lineRule="auto"/>
              <w:jc w:val="both"/>
              <w:rPr>
                <w:rFonts w:ascii="Times New Roman" w:hAnsi="Times New Roman"/>
                <w:color w:val="000000"/>
                <w:sz w:val="24"/>
                <w:szCs w:val="24"/>
              </w:rPr>
            </w:pPr>
            <w:r w:rsidRPr="69CA3B55">
              <w:rPr>
                <w:rFonts w:ascii="Times New Roman" w:eastAsia="Times New Roman" w:hAnsi="Times New Roman"/>
                <w:sz w:val="24"/>
                <w:szCs w:val="24"/>
                <w:lang w:eastAsia="lv-LV"/>
              </w:rPr>
              <w:t>projekta iesniedzējs projekta iesniegumā ir apliecinājis, ka uzskaites veidlapā norādītā informācija ir pilnīga un patiesa; </w:t>
            </w:r>
          </w:p>
          <w:p w14:paraId="3AFBFF08" w14:textId="77777777" w:rsidR="001F422C" w:rsidRDefault="001F422C" w:rsidP="69CA3B55">
            <w:pPr>
              <w:spacing w:after="0" w:line="240" w:lineRule="auto"/>
              <w:contextualSpacing/>
              <w:jc w:val="both"/>
              <w:rPr>
                <w:rFonts w:ascii="Times New Roman" w:eastAsiaTheme="minorEastAsia" w:hAnsi="Times New Roman" w:cstheme="minorBidi"/>
                <w:color w:val="000000"/>
                <w:sz w:val="24"/>
                <w:szCs w:val="24"/>
              </w:rPr>
            </w:pPr>
            <w:r w:rsidRPr="69CA3B55">
              <w:rPr>
                <w:rFonts w:ascii="Times New Roman" w:eastAsiaTheme="minorEastAsia" w:hAnsi="Times New Roman" w:cstheme="minorBidi"/>
                <w:color w:val="000000" w:themeColor="text1"/>
                <w:sz w:val="24"/>
                <w:szCs w:val="24"/>
              </w:rPr>
              <w:t>4) pie projekta iesnieguma pievienotas vadlīnijas par komercdarbības atbalsta piešķiršanu sadarbības tīkla dalībniekam, kurās ir aprakstīts komercdarbības atbalsta sniegšanas mehānisms un tas atbilst normatīvajos aktos noteiktajam regulējumam.</w:t>
            </w:r>
          </w:p>
          <w:p w14:paraId="7073991D" w14:textId="77777777" w:rsidR="001F422C" w:rsidRPr="006E504C" w:rsidRDefault="001F422C" w:rsidP="69CA3B55">
            <w:pPr>
              <w:spacing w:after="0" w:line="240" w:lineRule="auto"/>
              <w:contextualSpacing/>
              <w:jc w:val="both"/>
              <w:rPr>
                <w:rFonts w:ascii="Times New Roman" w:eastAsiaTheme="minorEastAsia" w:hAnsi="Times New Roman" w:cstheme="minorBidi"/>
                <w:color w:val="000000"/>
                <w:sz w:val="24"/>
                <w:szCs w:val="24"/>
              </w:rPr>
            </w:pPr>
          </w:p>
          <w:p w14:paraId="1DC5EB1E" w14:textId="3783BC63" w:rsidR="001F422C" w:rsidRDefault="001F422C" w:rsidP="006E504C">
            <w:pPr>
              <w:spacing w:line="240" w:lineRule="auto"/>
              <w:jc w:val="both"/>
              <w:rPr>
                <w:rFonts w:ascii="Times New Roman" w:hAnsi="Times New Roman"/>
                <w:color w:val="000000"/>
                <w:sz w:val="24"/>
                <w:szCs w:val="24"/>
              </w:rPr>
            </w:pPr>
            <w:r w:rsidRPr="69CA3B55">
              <w:rPr>
                <w:rFonts w:ascii="Times New Roman" w:hAnsi="Times New Roman"/>
                <w:color w:val="000000" w:themeColor="text1"/>
                <w:sz w:val="24"/>
                <w:szCs w:val="24"/>
              </w:rPr>
              <w:t xml:space="preserve">Ja projekta iesniegums neatbilst minētajām prasībām, vērtējums ir </w:t>
            </w:r>
            <w:r w:rsidRPr="69CA3B55">
              <w:rPr>
                <w:rFonts w:ascii="Times New Roman" w:hAnsi="Times New Roman"/>
                <w:b/>
                <w:bCs/>
                <w:color w:val="000000" w:themeColor="text1"/>
                <w:sz w:val="24"/>
                <w:szCs w:val="24"/>
              </w:rPr>
              <w:t>“Jā, ar nosacījumu</w:t>
            </w:r>
            <w:r w:rsidRPr="69CA3B55">
              <w:rPr>
                <w:rFonts w:ascii="Times New Roman" w:hAnsi="Times New Roman"/>
                <w:color w:val="000000" w:themeColor="text1"/>
                <w:sz w:val="24"/>
                <w:szCs w:val="24"/>
              </w:rPr>
              <w:t xml:space="preserve">”, </w:t>
            </w:r>
            <w:r w:rsidR="003A7926" w:rsidRPr="69CA3B55">
              <w:rPr>
                <w:rFonts w:ascii="Times New Roman" w:hAnsi="Times New Roman"/>
                <w:color w:val="000000" w:themeColor="text1"/>
                <w:sz w:val="24"/>
                <w:szCs w:val="24"/>
              </w:rPr>
              <w:t xml:space="preserve">projekta iesniedzējam </w:t>
            </w:r>
            <w:r w:rsidRPr="69CA3B55">
              <w:rPr>
                <w:rFonts w:ascii="Times New Roman" w:hAnsi="Times New Roman"/>
                <w:color w:val="000000" w:themeColor="text1"/>
                <w:sz w:val="24"/>
                <w:szCs w:val="24"/>
              </w:rPr>
              <w:t>izvirza atbilstošus nosacījumus.</w:t>
            </w:r>
          </w:p>
          <w:p w14:paraId="08DF9A8D" w14:textId="604CC478" w:rsidR="001F422C" w:rsidRDefault="001F422C" w:rsidP="00214C2F">
            <w:pPr>
              <w:autoSpaceDE w:val="0"/>
              <w:autoSpaceDN w:val="0"/>
              <w:adjustRightInd w:val="0"/>
              <w:spacing w:after="0" w:line="240" w:lineRule="auto"/>
              <w:jc w:val="both"/>
              <w:rPr>
                <w:rFonts w:ascii="Times New Roman" w:hAnsi="Times New Roman"/>
                <w:color w:val="000000"/>
                <w:sz w:val="24"/>
                <w:szCs w:val="24"/>
              </w:rPr>
            </w:pPr>
            <w:r w:rsidRPr="69CA3B55">
              <w:rPr>
                <w:rFonts w:ascii="Times New Roman" w:hAnsi="Times New Roman"/>
                <w:b/>
                <w:bCs/>
                <w:color w:val="000000" w:themeColor="text1"/>
                <w:sz w:val="24"/>
                <w:szCs w:val="24"/>
              </w:rPr>
              <w:t>Vērtējums ir “Nē”</w:t>
            </w:r>
            <w:r w:rsidR="003A7926" w:rsidRPr="69CA3B55">
              <w:rPr>
                <w:rFonts w:ascii="Times New Roman" w:hAnsi="Times New Roman"/>
                <w:b/>
                <w:bCs/>
                <w:color w:val="000000" w:themeColor="text1"/>
                <w:sz w:val="24"/>
                <w:szCs w:val="24"/>
              </w:rPr>
              <w:t xml:space="preserve"> un projekta iesniegumu noraida</w:t>
            </w:r>
            <w:r w:rsidRPr="69CA3B55">
              <w:rPr>
                <w:rFonts w:ascii="Times New Roman" w:hAnsi="Times New Roman"/>
                <w:color w:val="000000" w:themeColor="text1"/>
                <w:sz w:val="24"/>
                <w:szCs w:val="24"/>
              </w:rPr>
              <w:t xml:space="preserve">, ja precizētajā projekta iesniegumā nav veikti precizējumi atbilstoši izvirzītajiem nosacījumiem vai tie nav iesniegti noteiktajā termiņā, tad projekts ir noraidāms. </w:t>
            </w:r>
          </w:p>
        </w:tc>
      </w:tr>
      <w:tr w:rsidR="001F422C" w14:paraId="25FD9696" w14:textId="77777777" w:rsidTr="4407BEF0">
        <w:trPr>
          <w:trHeight w:val="20"/>
          <w:jc w:val="center"/>
        </w:trPr>
        <w:tc>
          <w:tcPr>
            <w:tcW w:w="846" w:type="dxa"/>
            <w:vMerge/>
          </w:tcPr>
          <w:p w14:paraId="237EB304" w14:textId="77777777" w:rsidR="001F422C" w:rsidRPr="00CF4500" w:rsidRDefault="001F422C" w:rsidP="00860E2A">
            <w:pPr>
              <w:pStyle w:val="ListParagraph"/>
              <w:numPr>
                <w:ilvl w:val="0"/>
                <w:numId w:val="34"/>
              </w:numPr>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EA66277" w14:textId="7476683C" w:rsidR="001F422C" w:rsidRPr="009149FC" w:rsidRDefault="001F422C" w:rsidP="009149FC">
            <w:pPr>
              <w:spacing w:after="0" w:line="240" w:lineRule="auto"/>
              <w:jc w:val="both"/>
              <w:rPr>
                <w:rFonts w:ascii="Times New Roman" w:hAnsi="Times New Roman"/>
                <w:sz w:val="24"/>
                <w:szCs w:val="24"/>
              </w:rPr>
            </w:pPr>
            <w:r>
              <w:rPr>
                <w:rFonts w:ascii="Times New Roman" w:hAnsi="Times New Roman"/>
                <w:sz w:val="24"/>
                <w:szCs w:val="24"/>
              </w:rPr>
              <w:t xml:space="preserve">1.1. </w:t>
            </w:r>
            <w:r w:rsidRPr="00337CE2">
              <w:rPr>
                <w:rFonts w:ascii="Times New Roman" w:hAnsi="Times New Roman"/>
                <w:sz w:val="24"/>
                <w:szCs w:val="24"/>
              </w:rPr>
              <w:t xml:space="preserve">Projekta iesniedzējs un sadarbības tīkla dalībnieki atbilst MK </w:t>
            </w:r>
            <w:r w:rsidRPr="00337CE2">
              <w:rPr>
                <w:rFonts w:ascii="Times New Roman" w:hAnsi="Times New Roman"/>
                <w:sz w:val="24"/>
                <w:szCs w:val="24"/>
              </w:rPr>
              <w:lastRenderedPageBreak/>
              <w:t xml:space="preserve">noteikumos </w:t>
            </w:r>
            <w:r>
              <w:rPr>
                <w:rFonts w:ascii="Times New Roman" w:hAnsi="Times New Roman"/>
                <w:sz w:val="24"/>
                <w:szCs w:val="24"/>
              </w:rPr>
              <w:t xml:space="preserve">par projekta īstenošanu </w:t>
            </w:r>
            <w:r w:rsidRPr="00337CE2">
              <w:rPr>
                <w:rFonts w:ascii="Times New Roman" w:hAnsi="Times New Roman"/>
                <w:sz w:val="24"/>
                <w:szCs w:val="24"/>
              </w:rPr>
              <w:t>noteiktajam iesniedzēju lokam</w:t>
            </w:r>
            <w:r>
              <w:rPr>
                <w:rFonts w:ascii="Times New Roman" w:hAnsi="Times New Roman"/>
                <w:sz w:val="24"/>
                <w:szCs w:val="24"/>
              </w:rPr>
              <w:t>.</w:t>
            </w:r>
          </w:p>
        </w:tc>
        <w:tc>
          <w:tcPr>
            <w:tcW w:w="1816" w:type="dxa"/>
            <w:vMerge/>
            <w:vAlign w:val="center"/>
          </w:tcPr>
          <w:p w14:paraId="601C4A0B" w14:textId="6950E30F" w:rsidR="001F422C" w:rsidRDefault="001F422C">
            <w:pPr>
              <w:jc w:val="center"/>
              <w:rPr>
                <w:rFonts w:ascii="Times New Roman" w:eastAsia="ヒラギノ角ゴ Pro W3" w:hAnsi="Times New Roman"/>
                <w:color w:val="000000"/>
                <w:sz w:val="24"/>
                <w:szCs w:val="24"/>
              </w:rPr>
            </w:pPr>
          </w:p>
        </w:tc>
        <w:tc>
          <w:tcPr>
            <w:tcW w:w="9053" w:type="dxa"/>
            <w:vMerge/>
          </w:tcPr>
          <w:p w14:paraId="38516788" w14:textId="167FF108" w:rsidR="001F422C" w:rsidRPr="00CE6FFE" w:rsidRDefault="001F422C" w:rsidP="00214C2F">
            <w:pPr>
              <w:autoSpaceDE w:val="0"/>
              <w:autoSpaceDN w:val="0"/>
              <w:adjustRightInd w:val="0"/>
              <w:spacing w:after="0" w:line="240" w:lineRule="auto"/>
              <w:jc w:val="both"/>
              <w:rPr>
                <w:rFonts w:ascii="Times New Roman" w:hAnsi="Times New Roman"/>
                <w:color w:val="000000"/>
                <w:sz w:val="24"/>
                <w:szCs w:val="24"/>
              </w:rPr>
            </w:pPr>
          </w:p>
        </w:tc>
      </w:tr>
      <w:tr w:rsidR="001F422C" w14:paraId="319A81E2" w14:textId="77777777" w:rsidTr="4407BEF0">
        <w:trPr>
          <w:trHeight w:val="20"/>
          <w:jc w:val="center"/>
        </w:trPr>
        <w:tc>
          <w:tcPr>
            <w:tcW w:w="846" w:type="dxa"/>
            <w:vMerge/>
          </w:tcPr>
          <w:p w14:paraId="0C86CB97" w14:textId="77777777" w:rsidR="001F422C" w:rsidRPr="00CF4500" w:rsidRDefault="001F422C" w:rsidP="00860E2A">
            <w:pPr>
              <w:pStyle w:val="ListParagraph"/>
              <w:numPr>
                <w:ilvl w:val="0"/>
                <w:numId w:val="34"/>
              </w:numPr>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A3D2431" w14:textId="69CA3159" w:rsidR="001F422C" w:rsidRPr="009149FC" w:rsidRDefault="001F422C" w:rsidP="009149FC">
            <w:pPr>
              <w:spacing w:after="0" w:line="240" w:lineRule="auto"/>
              <w:jc w:val="both"/>
              <w:rPr>
                <w:rFonts w:ascii="Times New Roman" w:hAnsi="Times New Roman"/>
                <w:sz w:val="24"/>
                <w:szCs w:val="24"/>
              </w:rPr>
            </w:pPr>
            <w:r>
              <w:rPr>
                <w:rFonts w:ascii="Times New Roman" w:hAnsi="Times New Roman"/>
                <w:sz w:val="24"/>
                <w:szCs w:val="24"/>
              </w:rPr>
              <w:t xml:space="preserve">1.2. </w:t>
            </w:r>
            <w:r w:rsidRPr="00337CE2">
              <w:rPr>
                <w:rFonts w:ascii="Times New Roman" w:hAnsi="Times New Roman"/>
                <w:sz w:val="24"/>
                <w:szCs w:val="24"/>
              </w:rPr>
              <w:t xml:space="preserve">Projekta īstenošanas termiņš atbilst MK noteikumos </w:t>
            </w:r>
            <w:r>
              <w:rPr>
                <w:rFonts w:ascii="Times New Roman" w:hAnsi="Times New Roman"/>
                <w:sz w:val="24"/>
                <w:szCs w:val="24"/>
              </w:rPr>
              <w:t xml:space="preserve">par projekta īstenošanu </w:t>
            </w:r>
            <w:r w:rsidRPr="00337CE2">
              <w:rPr>
                <w:rFonts w:ascii="Times New Roman" w:hAnsi="Times New Roman"/>
                <w:sz w:val="24"/>
                <w:szCs w:val="24"/>
              </w:rPr>
              <w:t>noteiktajam termiņam</w:t>
            </w:r>
            <w:r>
              <w:rPr>
                <w:rFonts w:ascii="Times New Roman" w:hAnsi="Times New Roman"/>
                <w:sz w:val="24"/>
                <w:szCs w:val="24"/>
              </w:rPr>
              <w:t>.</w:t>
            </w:r>
          </w:p>
        </w:tc>
        <w:tc>
          <w:tcPr>
            <w:tcW w:w="1816" w:type="dxa"/>
            <w:vMerge/>
            <w:vAlign w:val="center"/>
          </w:tcPr>
          <w:p w14:paraId="06A23875" w14:textId="77777777" w:rsidR="001F422C" w:rsidRDefault="001F422C">
            <w:pPr>
              <w:jc w:val="center"/>
              <w:rPr>
                <w:rFonts w:ascii="Times New Roman" w:eastAsia="ヒラギノ角ゴ Pro W3" w:hAnsi="Times New Roman"/>
                <w:color w:val="000000"/>
                <w:sz w:val="24"/>
                <w:szCs w:val="24"/>
              </w:rPr>
            </w:pPr>
          </w:p>
        </w:tc>
        <w:tc>
          <w:tcPr>
            <w:tcW w:w="9053" w:type="dxa"/>
            <w:vMerge/>
          </w:tcPr>
          <w:p w14:paraId="185C8D04" w14:textId="7B241BAE" w:rsidR="001F422C" w:rsidRDefault="001F422C" w:rsidP="00975EED">
            <w:pPr>
              <w:spacing w:after="0" w:line="240" w:lineRule="auto"/>
              <w:jc w:val="both"/>
              <w:textAlignment w:val="baseline"/>
              <w:rPr>
                <w:rFonts w:ascii="Times New Roman" w:hAnsi="Times New Roman"/>
                <w:b/>
                <w:color w:val="000000"/>
                <w:sz w:val="24"/>
                <w:szCs w:val="24"/>
              </w:rPr>
            </w:pPr>
          </w:p>
        </w:tc>
      </w:tr>
      <w:tr w:rsidR="001F422C" w14:paraId="067B233A" w14:textId="77777777" w:rsidTr="4407BEF0">
        <w:trPr>
          <w:trHeight w:val="20"/>
          <w:jc w:val="center"/>
        </w:trPr>
        <w:tc>
          <w:tcPr>
            <w:tcW w:w="846" w:type="dxa"/>
            <w:vMerge/>
          </w:tcPr>
          <w:p w14:paraId="046A6986" w14:textId="77777777" w:rsidR="001F422C" w:rsidRPr="00CF4500" w:rsidRDefault="001F422C" w:rsidP="00860E2A">
            <w:pPr>
              <w:pStyle w:val="ListParagraph"/>
              <w:numPr>
                <w:ilvl w:val="0"/>
                <w:numId w:val="34"/>
              </w:numPr>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15EF0FB" w14:textId="6E26645F" w:rsidR="001F422C" w:rsidRDefault="001F422C" w:rsidP="00337CE2">
            <w:pPr>
              <w:spacing w:after="0" w:line="240" w:lineRule="auto"/>
              <w:jc w:val="both"/>
              <w:rPr>
                <w:rFonts w:ascii="Times New Roman" w:hAnsi="Times New Roman"/>
                <w:sz w:val="24"/>
                <w:szCs w:val="24"/>
              </w:rPr>
            </w:pPr>
            <w:r>
              <w:rPr>
                <w:rFonts w:ascii="Times New Roman" w:hAnsi="Times New Roman"/>
                <w:sz w:val="24"/>
                <w:szCs w:val="24"/>
              </w:rPr>
              <w:t xml:space="preserve">1.3. </w:t>
            </w:r>
            <w:r w:rsidRPr="004C6FC1">
              <w:rPr>
                <w:rFonts w:ascii="Times New Roman" w:hAnsi="Times New Roman"/>
                <w:sz w:val="24"/>
                <w:szCs w:val="24"/>
              </w:rPr>
              <w:t>Projekta iesniedzējs atbilst komercdarbības atbalsta nosacījumiem.</w:t>
            </w:r>
          </w:p>
        </w:tc>
        <w:tc>
          <w:tcPr>
            <w:tcW w:w="1816" w:type="dxa"/>
            <w:vMerge/>
            <w:vAlign w:val="center"/>
          </w:tcPr>
          <w:p w14:paraId="324F829C" w14:textId="77777777" w:rsidR="001F422C" w:rsidRDefault="001F422C">
            <w:pPr>
              <w:jc w:val="center"/>
              <w:rPr>
                <w:rFonts w:ascii="Times New Roman" w:eastAsia="ヒラギノ角ゴ Pro W3" w:hAnsi="Times New Roman"/>
                <w:color w:val="000000"/>
                <w:sz w:val="24"/>
                <w:szCs w:val="24"/>
              </w:rPr>
            </w:pPr>
          </w:p>
        </w:tc>
        <w:tc>
          <w:tcPr>
            <w:tcW w:w="9053" w:type="dxa"/>
            <w:vMerge/>
          </w:tcPr>
          <w:p w14:paraId="2F5261B5" w14:textId="74EB3CA2" w:rsidR="001F422C" w:rsidRPr="008D3272" w:rsidRDefault="001F422C" w:rsidP="00975EED">
            <w:pPr>
              <w:spacing w:after="0" w:line="240" w:lineRule="auto"/>
              <w:jc w:val="both"/>
              <w:textAlignment w:val="baseline"/>
              <w:rPr>
                <w:rFonts w:ascii="Segoe UI" w:eastAsia="Times New Roman" w:hAnsi="Segoe UI" w:cs="Segoe UI"/>
                <w:color w:val="000000"/>
                <w:sz w:val="24"/>
                <w:szCs w:val="24"/>
                <w:lang w:eastAsia="lv-LV"/>
              </w:rPr>
            </w:pPr>
          </w:p>
        </w:tc>
      </w:tr>
      <w:tr w:rsidR="002C775C" w14:paraId="3589FC4E" w14:textId="77777777" w:rsidTr="4407BEF0">
        <w:trPr>
          <w:trHeight w:val="20"/>
          <w:jc w:val="center"/>
        </w:trPr>
        <w:tc>
          <w:tcPr>
            <w:tcW w:w="846" w:type="dxa"/>
            <w:tcBorders>
              <w:top w:val="single" w:sz="4" w:space="0" w:color="auto"/>
              <w:left w:val="single" w:sz="4" w:space="0" w:color="auto"/>
              <w:bottom w:val="single" w:sz="4" w:space="0" w:color="auto"/>
              <w:right w:val="single" w:sz="4" w:space="0" w:color="auto"/>
            </w:tcBorders>
          </w:tcPr>
          <w:p w14:paraId="3A2011AC" w14:textId="48056463" w:rsidR="002C775C" w:rsidRPr="00CF4500" w:rsidRDefault="002C775C" w:rsidP="00860E2A">
            <w:pPr>
              <w:pStyle w:val="ListParagraph"/>
              <w:numPr>
                <w:ilvl w:val="0"/>
                <w:numId w:val="34"/>
              </w:numPr>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9369CAA" w14:textId="2F02E16C" w:rsidR="002C775C" w:rsidRDefault="009149FC" w:rsidP="009149FC">
            <w:pPr>
              <w:spacing w:after="0" w:line="240" w:lineRule="auto"/>
              <w:jc w:val="both"/>
              <w:rPr>
                <w:rFonts w:ascii="Times New Roman" w:eastAsia="ヒラギノ角ゴ Pro W3" w:hAnsi="Times New Roman"/>
                <w:color w:val="000000"/>
                <w:sz w:val="24"/>
                <w:szCs w:val="24"/>
              </w:rPr>
            </w:pPr>
            <w:r w:rsidRPr="00081735">
              <w:rPr>
                <w:rFonts w:ascii="Times New Roman" w:hAnsi="Times New Roman"/>
                <w:sz w:val="24"/>
                <w:szCs w:val="24"/>
              </w:rPr>
              <w:t xml:space="preserve">Projekta iesniedzējam Latvijas Republikā nav Valsts ieņēmumu dienesta administrēto nodokļu </w:t>
            </w:r>
            <w:r w:rsidRPr="00081735">
              <w:rPr>
                <w:rFonts w:ascii="Times New Roman" w:hAnsi="Times New Roman"/>
                <w:sz w:val="24"/>
                <w:szCs w:val="24"/>
              </w:rPr>
              <w:lastRenderedPageBreak/>
              <w:t xml:space="preserve">parādu, tai skaitā valsts sociālās apdrošināšanas obligāto iemaksu parādi, kas kopsummā katram atsevišķi pārsniedz 150 </w:t>
            </w:r>
            <w:r w:rsidRPr="00831E65">
              <w:rPr>
                <w:rFonts w:ascii="Times New Roman" w:hAnsi="Times New Roman"/>
                <w:i/>
                <w:iCs/>
                <w:sz w:val="24"/>
                <w:szCs w:val="24"/>
              </w:rPr>
              <w:t>euro</w:t>
            </w:r>
            <w:r w:rsidRPr="00081735">
              <w:rPr>
                <w:rFonts w:ascii="Times New Roman" w:hAnsi="Times New Roman"/>
                <w:sz w:val="24"/>
                <w:szCs w:val="24"/>
              </w:rPr>
              <w:t>.</w:t>
            </w:r>
          </w:p>
        </w:tc>
        <w:tc>
          <w:tcPr>
            <w:tcW w:w="1816" w:type="dxa"/>
            <w:tcBorders>
              <w:top w:val="single" w:sz="4" w:space="0" w:color="auto"/>
              <w:left w:val="single" w:sz="4" w:space="0" w:color="auto"/>
              <w:bottom w:val="single" w:sz="4" w:space="0" w:color="auto"/>
              <w:right w:val="single" w:sz="4" w:space="0" w:color="auto"/>
            </w:tcBorders>
            <w:vAlign w:val="center"/>
          </w:tcPr>
          <w:p w14:paraId="7B52B5F1" w14:textId="1B2BC523" w:rsidR="002C775C" w:rsidRDefault="002C775C" w:rsidP="00081735">
            <w:pPr>
              <w:jc w:val="center"/>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lastRenderedPageBreak/>
              <w:t>P</w:t>
            </w:r>
          </w:p>
        </w:tc>
        <w:tc>
          <w:tcPr>
            <w:tcW w:w="9053" w:type="dxa"/>
            <w:tcBorders>
              <w:top w:val="single" w:sz="4" w:space="0" w:color="auto"/>
              <w:left w:val="single" w:sz="4" w:space="0" w:color="auto"/>
              <w:bottom w:val="single" w:sz="4" w:space="0" w:color="auto"/>
              <w:right w:val="single" w:sz="4" w:space="0" w:color="auto"/>
            </w:tcBorders>
          </w:tcPr>
          <w:p w14:paraId="71B98BE5" w14:textId="29FF4269" w:rsidR="00E041EE" w:rsidRPr="00E041EE" w:rsidRDefault="00E041EE" w:rsidP="00E041EE">
            <w:pPr>
              <w:spacing w:after="120" w:line="240" w:lineRule="auto"/>
              <w:jc w:val="both"/>
              <w:rPr>
                <w:rFonts w:ascii="Times New Roman" w:eastAsiaTheme="minorHAnsi" w:hAnsi="Times New Roman"/>
                <w:bCs/>
                <w:sz w:val="24"/>
                <w:szCs w:val="24"/>
              </w:rPr>
            </w:pPr>
            <w:r w:rsidRPr="00E041EE">
              <w:rPr>
                <w:rFonts w:ascii="Times New Roman" w:eastAsiaTheme="minorHAnsi" w:hAnsi="Times New Roman"/>
                <w:bCs/>
                <w:sz w:val="24"/>
                <w:szCs w:val="24"/>
              </w:rPr>
              <w:t>Projekta iesniedzēja atbilstības kritērijam pārbaudi veic, balstoties uz</w:t>
            </w:r>
            <w:r w:rsidR="003D5C41">
              <w:rPr>
                <w:rFonts w:ascii="Times New Roman" w:eastAsiaTheme="minorHAnsi" w:hAnsi="Times New Roman"/>
                <w:bCs/>
                <w:sz w:val="24"/>
                <w:szCs w:val="24"/>
              </w:rPr>
              <w:t xml:space="preserve"> </w:t>
            </w:r>
            <w:r w:rsidRPr="00E041EE">
              <w:rPr>
                <w:rFonts w:ascii="Times New Roman" w:eastAsiaTheme="minorHAnsi" w:hAnsi="Times New Roman"/>
                <w:bCs/>
                <w:sz w:val="24"/>
                <w:szCs w:val="24"/>
              </w:rPr>
              <w:t xml:space="preserve">VID parādnieku datu bāze pieejamo aktuālo informāciju projekta iesnieguma un, ja attiecināms, precizētā projekta </w:t>
            </w:r>
            <w:r w:rsidRPr="00E041EE">
              <w:rPr>
                <w:rFonts w:ascii="Times New Roman" w:eastAsiaTheme="minorHAnsi" w:hAnsi="Times New Roman"/>
                <w:bCs/>
                <w:sz w:val="24"/>
                <w:szCs w:val="24"/>
              </w:rPr>
              <w:lastRenderedPageBreak/>
              <w:t xml:space="preserve">iesnieguma iesniegšanas dienā </w:t>
            </w:r>
            <w:r w:rsidR="001A7027">
              <w:rPr>
                <w:rFonts w:ascii="Times New Roman" w:eastAsiaTheme="minorHAnsi" w:hAnsi="Times New Roman"/>
                <w:bCs/>
                <w:sz w:val="24"/>
                <w:szCs w:val="24"/>
              </w:rPr>
              <w:t>Aģentūrā</w:t>
            </w:r>
            <w:r w:rsidRPr="00E041EE">
              <w:rPr>
                <w:rFonts w:ascii="Times New Roman" w:eastAsiaTheme="minorHAnsi" w:hAnsi="Times New Roman"/>
                <w:bCs/>
                <w:sz w:val="24"/>
                <w:szCs w:val="24"/>
              </w:rPr>
              <w:t>, ņemot vērā, ka informācija par veikto nodokļu nomaksu VID parādnieku datu bāzē tiek aktualizēta un publicēta ar divu darba dienu nobīdi.</w:t>
            </w:r>
          </w:p>
          <w:p w14:paraId="7B40D436" w14:textId="65FA7C2A" w:rsidR="00E041EE" w:rsidRPr="00E041EE" w:rsidRDefault="00E041EE" w:rsidP="00E041EE">
            <w:pPr>
              <w:spacing w:after="120" w:line="240" w:lineRule="auto"/>
              <w:jc w:val="both"/>
              <w:rPr>
                <w:rFonts w:ascii="Times New Roman" w:eastAsiaTheme="minorHAnsi" w:hAnsi="Times New Roman"/>
                <w:bCs/>
                <w:sz w:val="24"/>
                <w:szCs w:val="24"/>
              </w:rPr>
            </w:pPr>
            <w:r w:rsidRPr="00E041EE">
              <w:rPr>
                <w:rFonts w:ascii="Times New Roman" w:eastAsiaTheme="minorHAnsi" w:hAnsi="Times New Roman"/>
                <w:bCs/>
                <w:sz w:val="24"/>
                <w:szCs w:val="24"/>
              </w:rPr>
              <w:t xml:space="preserve">Vērtējums tiek noteikts, balstoties uz VID parādnieku datu bāzē pieejamo informāciju par projekta iesniedzēja nodokļu nomaksas stāvokli datumā, kas ir divas darba dienas pēc projekta iesnieguma vai ja attiecināms, precizētā projekta iesnieguma iesniegšanas </w:t>
            </w:r>
            <w:r w:rsidR="001A7027">
              <w:rPr>
                <w:rFonts w:ascii="Times New Roman" w:eastAsiaTheme="minorHAnsi" w:hAnsi="Times New Roman"/>
                <w:bCs/>
                <w:sz w:val="24"/>
                <w:szCs w:val="24"/>
              </w:rPr>
              <w:t>Aģentūrā</w:t>
            </w:r>
            <w:r w:rsidRPr="00E041EE">
              <w:rPr>
                <w:rFonts w:ascii="Times New Roman" w:eastAsiaTheme="minorHAnsi" w:hAnsi="Times New Roman"/>
                <w:bCs/>
                <w:sz w:val="24"/>
                <w:szCs w:val="24"/>
              </w:rPr>
              <w:t xml:space="preserve">. </w:t>
            </w:r>
          </w:p>
          <w:p w14:paraId="634246AB" w14:textId="77777777" w:rsidR="00E041EE" w:rsidRPr="00E041EE" w:rsidRDefault="00E041EE" w:rsidP="00E041EE">
            <w:pPr>
              <w:spacing w:after="120" w:line="240" w:lineRule="auto"/>
              <w:jc w:val="both"/>
              <w:rPr>
                <w:rFonts w:ascii="Times New Roman" w:eastAsiaTheme="minorHAnsi" w:hAnsi="Times New Roman"/>
                <w:bCs/>
                <w:sz w:val="24"/>
                <w:szCs w:val="24"/>
              </w:rPr>
            </w:pPr>
            <w:r w:rsidRPr="00E041EE">
              <w:rPr>
                <w:rFonts w:ascii="Times New Roman" w:eastAsiaTheme="minorHAnsi" w:hAnsi="Times New Roman"/>
                <w:bCs/>
                <w:sz w:val="24"/>
                <w:szCs w:val="24"/>
              </w:rPr>
              <w:t>Projekta iesnieguma vērtēšanas veidlapā norāda pārbaudes datumu un konstatēto situāciju.</w:t>
            </w:r>
          </w:p>
          <w:p w14:paraId="4A1CC8D9" w14:textId="77777777" w:rsidR="00E041EE" w:rsidRPr="00E041EE" w:rsidRDefault="00E041EE" w:rsidP="00E041EE">
            <w:pPr>
              <w:spacing w:after="120" w:line="240" w:lineRule="auto"/>
              <w:jc w:val="both"/>
              <w:rPr>
                <w:rFonts w:ascii="Times New Roman" w:eastAsiaTheme="minorHAnsi" w:hAnsi="Times New Roman"/>
                <w:bCs/>
                <w:sz w:val="24"/>
                <w:szCs w:val="24"/>
              </w:rPr>
            </w:pPr>
            <w:r w:rsidRPr="00153A90">
              <w:rPr>
                <w:rFonts w:ascii="Times New Roman" w:eastAsiaTheme="minorHAnsi" w:hAnsi="Times New Roman"/>
                <w:b/>
                <w:sz w:val="24"/>
                <w:szCs w:val="24"/>
              </w:rPr>
              <w:t>Vērtējums ir “Jā”</w:t>
            </w:r>
            <w:r w:rsidRPr="00E041EE">
              <w:rPr>
                <w:rFonts w:ascii="Times New Roman" w:eastAsiaTheme="minorHAnsi" w:hAnsi="Times New Roman"/>
                <w:bCs/>
                <w:sz w:val="24"/>
                <w:szCs w:val="24"/>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nav VID administrēto nodokļu parādu, tai skaitā valsts sociālās apdrošināšanas obligāto iemaksu parādu (turpmāk – nodokļu parādi), kas kopsummā katram atsevišķi pārsniedz 150 </w:t>
            </w:r>
            <w:r w:rsidRPr="0041793E">
              <w:rPr>
                <w:rFonts w:ascii="Times New Roman" w:eastAsiaTheme="minorHAnsi" w:hAnsi="Times New Roman"/>
                <w:bCs/>
                <w:i/>
                <w:iCs/>
                <w:sz w:val="24"/>
                <w:szCs w:val="24"/>
              </w:rPr>
              <w:t>euro</w:t>
            </w:r>
            <w:r w:rsidRPr="00E041EE">
              <w:rPr>
                <w:rFonts w:ascii="Times New Roman" w:eastAsiaTheme="minorHAnsi" w:hAnsi="Times New Roman"/>
                <w:bCs/>
                <w:sz w:val="24"/>
                <w:szCs w:val="24"/>
              </w:rPr>
              <w:t>.</w:t>
            </w:r>
          </w:p>
          <w:p w14:paraId="721ED695" w14:textId="77777777" w:rsidR="007F645D" w:rsidRDefault="007F645D" w:rsidP="00A424DF">
            <w:pPr>
              <w:spacing w:after="0" w:line="240" w:lineRule="auto"/>
              <w:jc w:val="both"/>
              <w:rPr>
                <w:rFonts w:ascii="Times New Roman" w:hAnsi="Times New Roman"/>
                <w:color w:val="000000"/>
                <w:sz w:val="24"/>
                <w:szCs w:val="24"/>
              </w:rPr>
            </w:pPr>
          </w:p>
          <w:p w14:paraId="5C84AB28" w14:textId="4F1DB406" w:rsidR="00A424DF" w:rsidRPr="00DA3098" w:rsidRDefault="00A424DF" w:rsidP="00A424DF">
            <w:pPr>
              <w:spacing w:after="0" w:line="240" w:lineRule="auto"/>
              <w:jc w:val="both"/>
              <w:rPr>
                <w:rFonts w:ascii="Times New Roman" w:hAnsi="Times New Roman"/>
                <w:color w:val="000000"/>
                <w:sz w:val="24"/>
                <w:szCs w:val="24"/>
              </w:rPr>
            </w:pPr>
            <w:r w:rsidRPr="00DA3098">
              <w:rPr>
                <w:rFonts w:ascii="Times New Roman" w:hAnsi="Times New Roman"/>
                <w:color w:val="000000"/>
                <w:sz w:val="24"/>
                <w:szCs w:val="24"/>
              </w:rPr>
              <w:t xml:space="preserve">Ja projekta iesniegums neatbilst minētajām prasībām, vērtējums ir </w:t>
            </w:r>
            <w:r w:rsidRPr="00DA3098">
              <w:rPr>
                <w:rFonts w:ascii="Times New Roman" w:hAnsi="Times New Roman"/>
                <w:b/>
                <w:color w:val="000000"/>
                <w:sz w:val="24"/>
                <w:szCs w:val="24"/>
              </w:rPr>
              <w:t>“Jā, ar nosacījumu</w:t>
            </w:r>
            <w:r w:rsidRPr="00DA3098">
              <w:rPr>
                <w:rFonts w:ascii="Times New Roman" w:hAnsi="Times New Roman"/>
                <w:color w:val="000000"/>
                <w:sz w:val="24"/>
                <w:szCs w:val="24"/>
              </w:rPr>
              <w:t xml:space="preserve">”, </w:t>
            </w:r>
            <w:r w:rsidR="003A7926">
              <w:rPr>
                <w:rFonts w:ascii="Times New Roman" w:hAnsi="Times New Roman"/>
                <w:color w:val="000000"/>
                <w:sz w:val="24"/>
                <w:szCs w:val="24"/>
              </w:rPr>
              <w:t xml:space="preserve">projekta iesniedzējam </w:t>
            </w:r>
            <w:r w:rsidRPr="00DA3098">
              <w:rPr>
                <w:rFonts w:ascii="Times New Roman" w:hAnsi="Times New Roman"/>
                <w:color w:val="000000"/>
                <w:sz w:val="24"/>
                <w:szCs w:val="24"/>
              </w:rPr>
              <w:t>izvirza atbilstošus nosacījumus.</w:t>
            </w:r>
          </w:p>
          <w:p w14:paraId="28533115" w14:textId="77777777" w:rsidR="007F645D" w:rsidRDefault="007F645D" w:rsidP="00E041EE">
            <w:pPr>
              <w:spacing w:after="120" w:line="240" w:lineRule="auto"/>
              <w:jc w:val="both"/>
              <w:rPr>
                <w:rFonts w:ascii="Times New Roman" w:eastAsiaTheme="minorHAnsi" w:hAnsi="Times New Roman"/>
                <w:b/>
                <w:sz w:val="24"/>
                <w:szCs w:val="24"/>
              </w:rPr>
            </w:pPr>
          </w:p>
          <w:p w14:paraId="5C31FEB6" w14:textId="1ED00463" w:rsidR="00E041EE" w:rsidRPr="00E041EE" w:rsidRDefault="00E041EE" w:rsidP="00E041EE">
            <w:pPr>
              <w:spacing w:after="120" w:line="240" w:lineRule="auto"/>
              <w:jc w:val="both"/>
              <w:rPr>
                <w:rFonts w:ascii="Times New Roman" w:eastAsiaTheme="minorHAnsi" w:hAnsi="Times New Roman"/>
                <w:bCs/>
                <w:sz w:val="24"/>
                <w:szCs w:val="24"/>
              </w:rPr>
            </w:pPr>
            <w:r w:rsidRPr="00153A90">
              <w:rPr>
                <w:rFonts w:ascii="Times New Roman" w:eastAsiaTheme="minorHAnsi" w:hAnsi="Times New Roman"/>
                <w:b/>
                <w:sz w:val="24"/>
                <w:szCs w:val="24"/>
              </w:rPr>
              <w:t>Vērtējums ir “Nē”</w:t>
            </w:r>
            <w:r w:rsidR="003A7926">
              <w:rPr>
                <w:rFonts w:ascii="Times New Roman" w:eastAsiaTheme="minorHAnsi" w:hAnsi="Times New Roman"/>
                <w:b/>
                <w:sz w:val="24"/>
                <w:szCs w:val="24"/>
              </w:rPr>
              <w:t xml:space="preserve"> un projekta iesniegumu noraida</w:t>
            </w:r>
            <w:r w:rsidRPr="00E041EE">
              <w:rPr>
                <w:rFonts w:ascii="Times New Roman" w:eastAsiaTheme="minorHAnsi" w:hAnsi="Times New Roman"/>
                <w:bCs/>
                <w:sz w:val="24"/>
                <w:szCs w:val="24"/>
              </w:rPr>
              <w:t xml:space="preserve">, ja saskaņā ar VID parādnieku datu bāzē pieejamo informāciju precizētā projekta iesnieguma iesniegšanas dienā (t.i., informāciju, kas publicēta divas darba dienas pēc precizētā projekta iesnieguma iesniegšanas </w:t>
            </w:r>
            <w:r w:rsidR="001A7027">
              <w:rPr>
                <w:rFonts w:ascii="Times New Roman" w:eastAsiaTheme="minorHAnsi" w:hAnsi="Times New Roman"/>
                <w:bCs/>
                <w:sz w:val="24"/>
                <w:szCs w:val="24"/>
              </w:rPr>
              <w:t>Aģentūrā</w:t>
            </w:r>
            <w:r w:rsidRPr="00E041EE">
              <w:rPr>
                <w:rFonts w:ascii="Times New Roman" w:eastAsiaTheme="minorHAnsi" w:hAnsi="Times New Roman"/>
                <w:bCs/>
                <w:sz w:val="24"/>
                <w:szCs w:val="24"/>
              </w:rPr>
              <w:t xml:space="preserve">), ir konstatējams, ka projekta iesniedzējs nav veicis nodokļu parādu nomaksu un iesniedzējam ir nodokļu parādi, kas kopsummā katram atsevišķi pārsniedz 150 </w:t>
            </w:r>
            <w:r w:rsidRPr="00F651C3">
              <w:rPr>
                <w:rFonts w:ascii="Times New Roman" w:eastAsiaTheme="minorHAnsi" w:hAnsi="Times New Roman"/>
                <w:bCs/>
                <w:i/>
                <w:iCs/>
                <w:sz w:val="24"/>
                <w:szCs w:val="24"/>
              </w:rPr>
              <w:t>euro</w:t>
            </w:r>
            <w:r w:rsidRPr="00E041EE">
              <w:rPr>
                <w:rFonts w:ascii="Times New Roman" w:eastAsiaTheme="minorHAnsi" w:hAnsi="Times New Roman"/>
                <w:bCs/>
                <w:sz w:val="24"/>
                <w:szCs w:val="24"/>
              </w:rPr>
              <w:t>.</w:t>
            </w:r>
          </w:p>
          <w:p w14:paraId="2F1AE32D" w14:textId="3C41CCDF" w:rsidR="00521F07" w:rsidRPr="00E041EE" w:rsidRDefault="00E041EE" w:rsidP="00E041EE">
            <w:pPr>
              <w:spacing w:line="240" w:lineRule="auto"/>
              <w:jc w:val="both"/>
              <w:rPr>
                <w:rFonts w:ascii="Times New Roman" w:hAnsi="Times New Roman"/>
                <w:bCs/>
                <w:color w:val="000000"/>
                <w:sz w:val="24"/>
                <w:szCs w:val="24"/>
              </w:rPr>
            </w:pPr>
            <w:r w:rsidRPr="00E041EE">
              <w:rPr>
                <w:rFonts w:ascii="Times New Roman" w:eastAsiaTheme="minorHAnsi" w:hAnsi="Times New Roman"/>
                <w:bCs/>
                <w:sz w:val="24"/>
                <w:szCs w:val="24"/>
              </w:rPr>
              <w:t>Lai nodrošinātu minētā kritērija visaptverošu pārbaudi, projekta iesniedzēja atbilstību šajā kritērijā noteiktajam pārbauda atkārtoti, ja projekta iesniegums apstiprināts ar nosacījumu, neatkarīgi no tā, vai nosacījums ir saistīts ar šī kritērija izpildi.</w:t>
            </w:r>
          </w:p>
        </w:tc>
      </w:tr>
      <w:tr w:rsidR="0065513E" w:rsidRPr="0065513E" w14:paraId="102A9829" w14:textId="77777777" w:rsidTr="4407BEF0">
        <w:trPr>
          <w:trHeight w:val="20"/>
          <w:jc w:val="center"/>
        </w:trPr>
        <w:tc>
          <w:tcPr>
            <w:tcW w:w="846" w:type="dxa"/>
            <w:tcBorders>
              <w:top w:val="single" w:sz="4" w:space="0" w:color="auto"/>
              <w:left w:val="single" w:sz="4" w:space="0" w:color="auto"/>
              <w:bottom w:val="single" w:sz="4" w:space="0" w:color="auto"/>
              <w:right w:val="single" w:sz="4" w:space="0" w:color="auto"/>
            </w:tcBorders>
          </w:tcPr>
          <w:p w14:paraId="0D7BC927" w14:textId="164327C6" w:rsidR="002C775C" w:rsidRPr="0065513E" w:rsidRDefault="002C775C" w:rsidP="00860E2A">
            <w:pPr>
              <w:pStyle w:val="ListParagraph"/>
              <w:numPr>
                <w:ilvl w:val="0"/>
                <w:numId w:val="34"/>
              </w:numPr>
              <w:spacing w:after="0" w:line="240" w:lineRule="auto"/>
              <w:jc w:val="both"/>
              <w:rPr>
                <w:rFonts w:ascii="Times New Roman" w:hAnsi="Times New Roman"/>
                <w:color w:val="FF0000"/>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568FDF1" w14:textId="32333900" w:rsidR="002C775C" w:rsidRPr="0071281D" w:rsidRDefault="003B2072" w:rsidP="003B2072">
            <w:pPr>
              <w:spacing w:after="0" w:line="240" w:lineRule="auto"/>
              <w:jc w:val="both"/>
              <w:rPr>
                <w:rFonts w:ascii="Times New Roman" w:hAnsi="Times New Roman"/>
                <w:sz w:val="24"/>
                <w:szCs w:val="24"/>
              </w:rPr>
            </w:pPr>
            <w:r w:rsidRPr="0071281D">
              <w:rPr>
                <w:rFonts w:ascii="Times New Roman" w:hAnsi="Times New Roman"/>
                <w:sz w:val="24"/>
                <w:szCs w:val="24"/>
              </w:rPr>
              <w:t xml:space="preserve">Projekta iesniedzējs ir sniedzis informāciju par administrēšanas, </w:t>
            </w:r>
            <w:r w:rsidRPr="0071281D">
              <w:rPr>
                <w:rFonts w:ascii="Times New Roman" w:hAnsi="Times New Roman"/>
                <w:sz w:val="24"/>
                <w:szCs w:val="24"/>
              </w:rPr>
              <w:lastRenderedPageBreak/>
              <w:t>īstenošanas un finanšu kapacitāti projekta īstenošanai, kas sevī iekļauj informāciju par privātā līdzfinansējuma nodrošināšanu, iesaistītā personāla aprakstu, lai varētu īstenot plānotās aktivitātes.</w:t>
            </w:r>
          </w:p>
        </w:tc>
        <w:tc>
          <w:tcPr>
            <w:tcW w:w="1816" w:type="dxa"/>
            <w:tcBorders>
              <w:top w:val="single" w:sz="4" w:space="0" w:color="auto"/>
              <w:left w:val="single" w:sz="4" w:space="0" w:color="auto"/>
              <w:bottom w:val="single" w:sz="4" w:space="0" w:color="auto"/>
              <w:right w:val="single" w:sz="4" w:space="0" w:color="auto"/>
            </w:tcBorders>
            <w:vAlign w:val="center"/>
          </w:tcPr>
          <w:p w14:paraId="60E08EC5" w14:textId="197F583E" w:rsidR="002C775C" w:rsidRPr="0071281D" w:rsidRDefault="002C775C" w:rsidP="00081735">
            <w:pPr>
              <w:jc w:val="center"/>
              <w:rPr>
                <w:rFonts w:ascii="Times New Roman" w:eastAsia="ヒラギノ角ゴ Pro W3" w:hAnsi="Times New Roman"/>
                <w:sz w:val="24"/>
                <w:szCs w:val="24"/>
              </w:rPr>
            </w:pPr>
            <w:r w:rsidRPr="0071281D">
              <w:rPr>
                <w:rFonts w:ascii="Times New Roman" w:eastAsia="ヒラギノ角ゴ Pro W3" w:hAnsi="Times New Roman"/>
                <w:sz w:val="24"/>
                <w:szCs w:val="24"/>
              </w:rPr>
              <w:lastRenderedPageBreak/>
              <w:t>P</w:t>
            </w:r>
          </w:p>
        </w:tc>
        <w:tc>
          <w:tcPr>
            <w:tcW w:w="9053" w:type="dxa"/>
            <w:tcBorders>
              <w:top w:val="single" w:sz="4" w:space="0" w:color="auto"/>
              <w:left w:val="single" w:sz="4" w:space="0" w:color="auto"/>
              <w:bottom w:val="single" w:sz="4" w:space="0" w:color="auto"/>
              <w:right w:val="single" w:sz="4" w:space="0" w:color="auto"/>
            </w:tcBorders>
          </w:tcPr>
          <w:p w14:paraId="496E399A" w14:textId="77777777" w:rsidR="001F021E" w:rsidRPr="00713758" w:rsidRDefault="001F021E" w:rsidP="001F021E">
            <w:pPr>
              <w:spacing w:after="0"/>
              <w:jc w:val="both"/>
              <w:rPr>
                <w:rFonts w:ascii="Times New Roman" w:hAnsi="Times New Roman"/>
                <w:sz w:val="24"/>
                <w:szCs w:val="24"/>
              </w:rPr>
            </w:pPr>
            <w:r w:rsidRPr="00713758">
              <w:rPr>
                <w:rFonts w:ascii="Times New Roman" w:hAnsi="Times New Roman"/>
                <w:b/>
                <w:bCs/>
                <w:sz w:val="24"/>
                <w:szCs w:val="24"/>
              </w:rPr>
              <w:t>Vērtējums ir “Jā”,</w:t>
            </w:r>
            <w:r w:rsidRPr="00713758">
              <w:rPr>
                <w:rFonts w:ascii="Times New Roman" w:hAnsi="Times New Roman"/>
                <w:sz w:val="24"/>
                <w:szCs w:val="24"/>
              </w:rPr>
              <w:t xml:space="preserve"> ja:</w:t>
            </w:r>
          </w:p>
          <w:p w14:paraId="24A4966C" w14:textId="77777777" w:rsidR="001F021E" w:rsidRPr="00713758" w:rsidRDefault="001F021E" w:rsidP="001F021E">
            <w:pPr>
              <w:pStyle w:val="ListParagraph"/>
              <w:numPr>
                <w:ilvl w:val="0"/>
                <w:numId w:val="52"/>
              </w:numPr>
              <w:spacing w:after="0" w:line="240" w:lineRule="auto"/>
              <w:jc w:val="both"/>
              <w:rPr>
                <w:rFonts w:ascii="Times New Roman" w:hAnsi="Times New Roman" w:cs="Times New Roman"/>
                <w:sz w:val="24"/>
                <w:szCs w:val="24"/>
              </w:rPr>
            </w:pPr>
            <w:r w:rsidRPr="00713758">
              <w:rPr>
                <w:rFonts w:ascii="Times New Roman" w:hAnsi="Times New Roman" w:cs="Times New Roman"/>
                <w:sz w:val="24"/>
                <w:szCs w:val="24"/>
              </w:rPr>
              <w:lastRenderedPageBreak/>
              <w:t>attiecībā uz cilvēkresursiem projekta administrēšanai: projekta iesnieguma 2.1. punkta “Projekta īstenošanas kapacitāte, t.sk. risku izvērtējums un vadības kapacitāte, projekta īstenošanas, vadības un uzraudzības apraksts”</w:t>
            </w:r>
            <w:r w:rsidRPr="00713758">
              <w:rPr>
                <w:rFonts w:ascii="Times New Roman" w:hAnsi="Times New Roman" w:cs="Times New Roman"/>
                <w:b/>
                <w:sz w:val="24"/>
                <w:szCs w:val="24"/>
              </w:rPr>
              <w:t xml:space="preserve"> </w:t>
            </w:r>
            <w:r w:rsidRPr="00713758">
              <w:rPr>
                <w:rFonts w:ascii="Times New Roman" w:hAnsi="Times New Roman" w:cs="Times New Roman"/>
                <w:bCs/>
                <w:sz w:val="24"/>
                <w:szCs w:val="24"/>
              </w:rPr>
              <w:t xml:space="preserve">rindā “Administrēšanas kapacitāte” </w:t>
            </w:r>
            <w:r w:rsidRPr="00713758">
              <w:rPr>
                <w:rFonts w:ascii="Times New Roman" w:hAnsi="Times New Roman" w:cs="Times New Roman"/>
                <w:sz w:val="24"/>
                <w:szCs w:val="24"/>
              </w:rPr>
              <w:t>ir iekļauta informācija:</w:t>
            </w:r>
          </w:p>
          <w:p w14:paraId="592B8007" w14:textId="77777777" w:rsidR="001F021E" w:rsidRPr="00713758" w:rsidRDefault="001F021E" w:rsidP="001F021E">
            <w:pPr>
              <w:pStyle w:val="ListParagraph"/>
              <w:numPr>
                <w:ilvl w:val="0"/>
                <w:numId w:val="51"/>
              </w:numPr>
              <w:spacing w:after="0" w:line="240" w:lineRule="auto"/>
              <w:jc w:val="both"/>
              <w:rPr>
                <w:rFonts w:ascii="Times New Roman" w:hAnsi="Times New Roman" w:cs="Times New Roman"/>
                <w:sz w:val="24"/>
                <w:szCs w:val="24"/>
              </w:rPr>
            </w:pPr>
            <w:r w:rsidRPr="00713758">
              <w:rPr>
                <w:rFonts w:ascii="Times New Roman" w:hAnsi="Times New Roman" w:cs="Times New Roman"/>
                <w:sz w:val="24"/>
                <w:szCs w:val="24"/>
              </w:rPr>
              <w:t xml:space="preserve">par nepieciešamajiem projekta vadības personāla pārstāvjiem (piemēram, projekta vadītājs, projekta vadītāja asistents, iepirkuma speciālists, grāmatvedis), to skaitu un galvenajiem uzdevumiem, darba izpildei nepieciešamo pieredzi un profesionālo kvalifikāciju; </w:t>
            </w:r>
          </w:p>
          <w:p w14:paraId="74DB81BA" w14:textId="77777777" w:rsidR="001F021E" w:rsidRPr="00713758" w:rsidRDefault="001F021E" w:rsidP="001F021E">
            <w:pPr>
              <w:pStyle w:val="ListParagraph"/>
              <w:numPr>
                <w:ilvl w:val="0"/>
                <w:numId w:val="51"/>
              </w:numPr>
              <w:spacing w:after="0" w:line="240" w:lineRule="auto"/>
              <w:jc w:val="both"/>
              <w:rPr>
                <w:rFonts w:ascii="Times New Roman" w:hAnsi="Times New Roman" w:cs="Times New Roman"/>
                <w:sz w:val="24"/>
                <w:szCs w:val="24"/>
              </w:rPr>
            </w:pPr>
            <w:r w:rsidRPr="00713758">
              <w:rPr>
                <w:rFonts w:ascii="Times New Roman" w:hAnsi="Times New Roman" w:cs="Times New Roman"/>
                <w:sz w:val="24"/>
                <w:szCs w:val="24"/>
              </w:rPr>
              <w:t>kā projekta iesniedzējs plāno nodrošināt (piesaistīt) minētos projekta vadības personāla pārstāvjus projekta īstenošanai, piemēram,</w:t>
            </w:r>
            <w:r w:rsidRPr="00713758">
              <w:rPr>
                <w:rFonts w:ascii="Times New Roman" w:eastAsia="Calibri" w:hAnsi="Times New Roman" w:cs="Times New Roman"/>
                <w:sz w:val="24"/>
                <w:szCs w:val="24"/>
              </w:rPr>
              <w:t xml:space="preserve"> </w:t>
            </w:r>
            <w:r w:rsidRPr="00713758">
              <w:rPr>
                <w:rFonts w:ascii="Times New Roman" w:hAnsi="Times New Roman" w:cs="Times New Roman"/>
                <w:sz w:val="24"/>
                <w:szCs w:val="24"/>
              </w:rPr>
              <w:t>ir noslēgts vai plānots noslēgt darba līgumu, uzņēmuma līgumu vai pakalpojuma līgumu;</w:t>
            </w:r>
          </w:p>
          <w:p w14:paraId="240CC012" w14:textId="77777777" w:rsidR="001F021E" w:rsidRPr="00713758" w:rsidRDefault="001F021E" w:rsidP="001F021E">
            <w:pPr>
              <w:pStyle w:val="ListParagraph"/>
              <w:numPr>
                <w:ilvl w:val="0"/>
                <w:numId w:val="51"/>
              </w:numPr>
              <w:spacing w:after="0" w:line="240" w:lineRule="auto"/>
              <w:jc w:val="both"/>
              <w:rPr>
                <w:rFonts w:ascii="Times New Roman" w:hAnsi="Times New Roman" w:cs="Times New Roman"/>
                <w:sz w:val="24"/>
                <w:szCs w:val="24"/>
              </w:rPr>
            </w:pPr>
            <w:r w:rsidRPr="00713758">
              <w:rPr>
                <w:rFonts w:ascii="Times New Roman" w:hAnsi="Times New Roman" w:cs="Times New Roman"/>
                <w:sz w:val="24"/>
                <w:szCs w:val="24"/>
              </w:rPr>
              <w:t>par projekta vadības sistēmu, t.i., kādas darbības plānotas, lai nodrošinātu sekmīgu projekta īstenošanu, kādi uzraudzības instrumenti plānoti projekta vadības kvalitātes nodrošināšanai un kontrolei u.tml.);</w:t>
            </w:r>
          </w:p>
          <w:p w14:paraId="183143FD" w14:textId="27869C39" w:rsidR="001F021E" w:rsidRPr="00713758" w:rsidRDefault="001F021E" w:rsidP="001F021E">
            <w:pPr>
              <w:pStyle w:val="ListParagraph"/>
              <w:numPr>
                <w:ilvl w:val="0"/>
                <w:numId w:val="51"/>
              </w:numPr>
              <w:spacing w:after="0" w:line="240" w:lineRule="auto"/>
              <w:jc w:val="both"/>
              <w:rPr>
                <w:rFonts w:ascii="Times New Roman" w:hAnsi="Times New Roman" w:cs="Times New Roman"/>
                <w:sz w:val="24"/>
                <w:szCs w:val="24"/>
              </w:rPr>
            </w:pPr>
            <w:r w:rsidRPr="00713758">
              <w:rPr>
                <w:rFonts w:ascii="Times New Roman" w:hAnsi="Times New Roman" w:cs="Times New Roman"/>
                <w:sz w:val="24"/>
                <w:szCs w:val="24"/>
              </w:rPr>
              <w:t xml:space="preserve">ir iekļauta informācija par </w:t>
            </w:r>
            <w:r w:rsidRPr="00713758">
              <w:rPr>
                <w:rFonts w:ascii="Times New Roman" w:hAnsi="Times New Roman" w:cs="Times New Roman"/>
                <w:iCs/>
                <w:sz w:val="24"/>
                <w:szCs w:val="24"/>
              </w:rPr>
              <w:t>projekta ieviešanas sistēmu, t.i., kā plānota projekta īstenošanas un vadības personāla sadarbība, kādi uzraudzības instrumenti plānoti projekta īstenošanas kvalitātes nodrošināšanai un kontrolei;</w:t>
            </w:r>
          </w:p>
          <w:p w14:paraId="350A0565" w14:textId="77777777" w:rsidR="001F021E" w:rsidRPr="00713758" w:rsidRDefault="001F021E" w:rsidP="001F021E">
            <w:pPr>
              <w:pStyle w:val="ListParagraph"/>
              <w:numPr>
                <w:ilvl w:val="0"/>
                <w:numId w:val="52"/>
              </w:numPr>
              <w:spacing w:after="0" w:line="240" w:lineRule="auto"/>
              <w:jc w:val="both"/>
              <w:rPr>
                <w:rFonts w:ascii="Times New Roman" w:hAnsi="Times New Roman" w:cs="Times New Roman"/>
                <w:sz w:val="24"/>
                <w:szCs w:val="24"/>
              </w:rPr>
            </w:pPr>
            <w:r w:rsidRPr="694CD109">
              <w:rPr>
                <w:rFonts w:ascii="Times New Roman" w:hAnsi="Times New Roman" w:cs="Times New Roman"/>
                <w:sz w:val="24"/>
                <w:szCs w:val="24"/>
              </w:rPr>
              <w:t>attiecībā uz nepieciešamo finanšu kapacitāti projekta īstenošanai un rezultātu uzturēšanai: projekta iesnieguma 2.1. punkta “Projekta īstenošanas kapacitāte, t.sk. risku izvērtējums un vadības kapacitāte, projekta īstenošanas, vadības un uzraudzības apraksts” rindā “Finansiālā kapacitāte” ir iekļauta informācija:</w:t>
            </w:r>
          </w:p>
          <w:p w14:paraId="5C7DCE47" w14:textId="77777777" w:rsidR="001F021E" w:rsidRPr="00EE2A43" w:rsidRDefault="001F021E" w:rsidP="694CD109">
            <w:pPr>
              <w:pStyle w:val="ListParagraph"/>
              <w:numPr>
                <w:ilvl w:val="0"/>
                <w:numId w:val="53"/>
              </w:numPr>
              <w:spacing w:after="0" w:line="240" w:lineRule="auto"/>
              <w:jc w:val="both"/>
              <w:rPr>
                <w:rFonts w:ascii="Times New Roman" w:hAnsi="Times New Roman" w:cs="Times New Roman"/>
                <w:sz w:val="24"/>
                <w:szCs w:val="24"/>
              </w:rPr>
            </w:pPr>
            <w:r w:rsidRPr="694CD109">
              <w:rPr>
                <w:rFonts w:ascii="Times New Roman" w:hAnsi="Times New Roman" w:cs="Times New Roman"/>
                <w:sz w:val="24"/>
                <w:szCs w:val="24"/>
              </w:rPr>
              <w:t>par pašreizējo finanšu situāciju un projekta īstenošanai nepieciešamo finanšu resursu apjoma pieejamību (potenciālie vai pieejamie finanšu līdzekļi projekta īstenošanai);</w:t>
            </w:r>
          </w:p>
          <w:p w14:paraId="615F6AC8" w14:textId="77777777" w:rsidR="001F021E" w:rsidRPr="00EE2A43" w:rsidRDefault="001F021E" w:rsidP="694CD109">
            <w:pPr>
              <w:pStyle w:val="ListParagraph"/>
              <w:numPr>
                <w:ilvl w:val="0"/>
                <w:numId w:val="53"/>
              </w:numPr>
              <w:spacing w:after="0" w:line="240" w:lineRule="auto"/>
              <w:jc w:val="both"/>
              <w:rPr>
                <w:rFonts w:ascii="Times New Roman" w:hAnsi="Times New Roman" w:cs="Times New Roman"/>
                <w:sz w:val="24"/>
                <w:szCs w:val="24"/>
              </w:rPr>
            </w:pPr>
            <w:r w:rsidRPr="694CD109">
              <w:rPr>
                <w:rFonts w:ascii="Times New Roman" w:hAnsi="Times New Roman" w:cs="Times New Roman"/>
                <w:sz w:val="24"/>
                <w:szCs w:val="24"/>
              </w:rPr>
              <w:t>par projekta finansēšanas struktūru, t.sk., ja finansēšanas avoti nav kredītiestādes, tad detalizētu informāciju, kas ir finansējuma sniedzēji, proti, vai tie nav Sankciju sarakstos, ar negatīvu reputāciju u.tml.;</w:t>
            </w:r>
          </w:p>
          <w:p w14:paraId="24907790" w14:textId="77777777" w:rsidR="001F021E" w:rsidRPr="00D022F1" w:rsidRDefault="001F021E" w:rsidP="694CD109">
            <w:pPr>
              <w:pStyle w:val="ListParagraph"/>
              <w:numPr>
                <w:ilvl w:val="0"/>
                <w:numId w:val="53"/>
              </w:numPr>
              <w:spacing w:after="0" w:line="240" w:lineRule="auto"/>
              <w:jc w:val="both"/>
              <w:rPr>
                <w:rFonts w:ascii="Times New Roman" w:hAnsi="Times New Roman" w:cs="Times New Roman"/>
                <w:sz w:val="24"/>
                <w:szCs w:val="24"/>
              </w:rPr>
            </w:pPr>
            <w:r w:rsidRPr="694CD109">
              <w:rPr>
                <w:rFonts w:ascii="Times New Roman" w:hAnsi="Times New Roman" w:cs="Times New Roman"/>
                <w:sz w:val="24"/>
                <w:szCs w:val="24"/>
              </w:rPr>
              <w:t>par finanšu avotiem, no kuriem tiks segti projekta vadības personāla izdevumi un PVN izmaksas;</w:t>
            </w:r>
          </w:p>
          <w:p w14:paraId="5547A148" w14:textId="4F669FB1" w:rsidR="001F021E" w:rsidRPr="00CD25C2" w:rsidRDefault="001F021E" w:rsidP="694CD109">
            <w:pPr>
              <w:pStyle w:val="ListParagraph"/>
              <w:numPr>
                <w:ilvl w:val="0"/>
                <w:numId w:val="53"/>
              </w:numPr>
              <w:spacing w:after="0" w:line="240" w:lineRule="auto"/>
              <w:jc w:val="both"/>
              <w:rPr>
                <w:rFonts w:ascii="Times New Roman" w:hAnsi="Times New Roman" w:cs="Times New Roman"/>
                <w:sz w:val="24"/>
                <w:szCs w:val="24"/>
              </w:rPr>
            </w:pPr>
            <w:r w:rsidRPr="694CD109">
              <w:rPr>
                <w:rFonts w:ascii="Times New Roman" w:hAnsi="Times New Roman" w:cs="Times New Roman"/>
                <w:sz w:val="24"/>
                <w:szCs w:val="24"/>
              </w:rPr>
              <w:t>vai plānots pieprasīt avansu projekta īstenošanai saskaņā ar MK noteikumu</w:t>
            </w:r>
            <w:r w:rsidR="00057F54" w:rsidRPr="694CD109">
              <w:rPr>
                <w:rFonts w:ascii="Times New Roman" w:hAnsi="Times New Roman" w:cs="Times New Roman"/>
                <w:sz w:val="24"/>
                <w:szCs w:val="24"/>
              </w:rPr>
              <w:t xml:space="preserve"> par projekta</w:t>
            </w:r>
            <w:r w:rsidR="00795D4D" w:rsidRPr="694CD109">
              <w:rPr>
                <w:rFonts w:ascii="Times New Roman" w:hAnsi="Times New Roman" w:cs="Times New Roman"/>
                <w:sz w:val="24"/>
                <w:szCs w:val="24"/>
              </w:rPr>
              <w:t xml:space="preserve"> īstenošanu</w:t>
            </w:r>
            <w:r w:rsidRPr="694CD109">
              <w:rPr>
                <w:rFonts w:ascii="Times New Roman" w:hAnsi="Times New Roman" w:cs="Times New Roman"/>
                <w:sz w:val="24"/>
                <w:szCs w:val="24"/>
              </w:rPr>
              <w:t xml:space="preserve"> </w:t>
            </w:r>
            <w:r w:rsidR="000169F7" w:rsidRPr="694CD109">
              <w:rPr>
                <w:rFonts w:ascii="Times New Roman" w:hAnsi="Times New Roman" w:cs="Times New Roman"/>
                <w:sz w:val="24"/>
                <w:szCs w:val="24"/>
              </w:rPr>
              <w:t>69</w:t>
            </w:r>
            <w:r w:rsidRPr="694CD109">
              <w:rPr>
                <w:rFonts w:ascii="Times New Roman" w:hAnsi="Times New Roman" w:cs="Times New Roman"/>
                <w:sz w:val="24"/>
                <w:szCs w:val="24"/>
              </w:rPr>
              <w:t>. punkta nosacījumiem.</w:t>
            </w:r>
          </w:p>
          <w:p w14:paraId="38033C6B" w14:textId="77777777" w:rsidR="001F021E" w:rsidRPr="00713758" w:rsidRDefault="001F021E" w:rsidP="001F021E">
            <w:pPr>
              <w:spacing w:after="0"/>
              <w:ind w:left="360"/>
              <w:jc w:val="both"/>
              <w:rPr>
                <w:rFonts w:ascii="Times New Roman" w:hAnsi="Times New Roman"/>
                <w:sz w:val="24"/>
                <w:szCs w:val="24"/>
              </w:rPr>
            </w:pPr>
            <w:r w:rsidRPr="694CD109">
              <w:rPr>
                <w:rFonts w:ascii="Times New Roman" w:hAnsi="Times New Roman"/>
                <w:sz w:val="24"/>
                <w:szCs w:val="24"/>
              </w:rPr>
              <w:lastRenderedPageBreak/>
              <w:t xml:space="preserve">Projekta iesniedzēja finanšu kapacitāte īstenot projektu vērtējama pēc būtības -  tiek vērtēta gan iesniegtā informācija (finansējuma pieejamību apliecinoši dokumenti), gan valsts pārvaldes iestāžu rīcībā esošā informācija (piemēram, VID,  Lursoft). </w:t>
            </w:r>
          </w:p>
          <w:p w14:paraId="6F31B8F9" w14:textId="77777777" w:rsidR="001F021E" w:rsidRPr="00713758" w:rsidRDefault="001F021E" w:rsidP="001F021E">
            <w:pPr>
              <w:pStyle w:val="ListParagraph"/>
              <w:numPr>
                <w:ilvl w:val="0"/>
                <w:numId w:val="52"/>
              </w:numPr>
              <w:spacing w:after="0" w:line="240" w:lineRule="auto"/>
              <w:jc w:val="both"/>
              <w:rPr>
                <w:rFonts w:ascii="Times New Roman" w:hAnsi="Times New Roman" w:cs="Times New Roman"/>
                <w:sz w:val="24"/>
                <w:szCs w:val="24"/>
              </w:rPr>
            </w:pPr>
            <w:r w:rsidRPr="00713758">
              <w:rPr>
                <w:rFonts w:ascii="Times New Roman" w:hAnsi="Times New Roman" w:cs="Times New Roman"/>
                <w:sz w:val="24"/>
                <w:szCs w:val="24"/>
              </w:rPr>
              <w:t>attiecībā uz projekta īstenošanas kapacitāti: projekta iesnieguma 2.1. punkta “Projekta īstenošanas kapacitāte, t.sk. risku izvērtējums un vadības kapacitāte, projekta īstenošanas, vadības un uzraudzības apraksts” rindā “Īstenošanas kapacitāte” ir iekļauta informācija:</w:t>
            </w:r>
          </w:p>
          <w:p w14:paraId="11AED37C" w14:textId="5E84D319" w:rsidR="00CC3D20" w:rsidRPr="00713758" w:rsidRDefault="00CC3D20" w:rsidP="001F021E">
            <w:pPr>
              <w:pStyle w:val="ListParagraph"/>
              <w:numPr>
                <w:ilvl w:val="0"/>
                <w:numId w:val="54"/>
              </w:numPr>
              <w:spacing w:after="0" w:line="240" w:lineRule="auto"/>
              <w:jc w:val="both"/>
              <w:rPr>
                <w:rFonts w:ascii="Times New Roman" w:hAnsi="Times New Roman" w:cs="Times New Roman"/>
                <w:iCs/>
                <w:sz w:val="24"/>
                <w:szCs w:val="24"/>
              </w:rPr>
            </w:pPr>
            <w:r w:rsidRPr="00713758">
              <w:rPr>
                <w:rFonts w:ascii="Times New Roman" w:hAnsi="Times New Roman" w:cs="Times New Roman"/>
                <w:iCs/>
                <w:sz w:val="24"/>
                <w:szCs w:val="24"/>
              </w:rPr>
              <w:t>par sadarbības tīkla dalībniekiem, tai skaitā</w:t>
            </w:r>
            <w:r w:rsidR="005C54FD" w:rsidRPr="00713758">
              <w:rPr>
                <w:rFonts w:ascii="Times New Roman" w:hAnsi="Times New Roman" w:cs="Times New Roman"/>
                <w:iCs/>
                <w:sz w:val="24"/>
                <w:szCs w:val="24"/>
              </w:rPr>
              <w:t xml:space="preserve"> </w:t>
            </w:r>
            <w:r w:rsidR="00E22CFE" w:rsidRPr="00713758">
              <w:rPr>
                <w:rFonts w:ascii="Times New Roman" w:hAnsi="Times New Roman" w:cs="Times New Roman"/>
                <w:iCs/>
                <w:sz w:val="24"/>
                <w:szCs w:val="24"/>
              </w:rPr>
              <w:t xml:space="preserve">sadarbības tīkla </w:t>
            </w:r>
            <w:r w:rsidR="005C54FD" w:rsidRPr="00713758">
              <w:rPr>
                <w:rFonts w:ascii="Times New Roman" w:hAnsi="Times New Roman" w:cs="Times New Roman"/>
                <w:iCs/>
                <w:sz w:val="24"/>
                <w:szCs w:val="24"/>
              </w:rPr>
              <w:t xml:space="preserve">dalībniekiem </w:t>
            </w:r>
            <w:r w:rsidRPr="00713758">
              <w:rPr>
                <w:rFonts w:ascii="Times New Roman" w:hAnsi="Times New Roman" w:cs="Times New Roman"/>
                <w:iCs/>
                <w:sz w:val="24"/>
                <w:szCs w:val="24"/>
              </w:rPr>
              <w:t xml:space="preserve">kas pārstāv </w:t>
            </w:r>
            <w:r w:rsidR="005C54FD" w:rsidRPr="00713758">
              <w:rPr>
                <w:rFonts w:ascii="Times New Roman" w:hAnsi="Times New Roman" w:cs="Times New Roman"/>
                <w:iCs/>
                <w:sz w:val="24"/>
                <w:szCs w:val="24"/>
              </w:rPr>
              <w:t>RIS3 jomas</w:t>
            </w:r>
            <w:r w:rsidR="00116AAE" w:rsidRPr="00713758">
              <w:rPr>
                <w:rFonts w:ascii="Times New Roman" w:hAnsi="Times New Roman" w:cs="Times New Roman"/>
                <w:iCs/>
                <w:sz w:val="24"/>
                <w:szCs w:val="24"/>
              </w:rPr>
              <w:t>, atbilstoši MK noteikumu par projekta īstenošanu 21.3</w:t>
            </w:r>
            <w:r w:rsidR="00DB7E4F" w:rsidRPr="00713758">
              <w:rPr>
                <w:rFonts w:ascii="Times New Roman" w:hAnsi="Times New Roman" w:cs="Times New Roman"/>
                <w:iCs/>
                <w:sz w:val="24"/>
                <w:szCs w:val="24"/>
              </w:rPr>
              <w:t>. apak</w:t>
            </w:r>
            <w:r w:rsidR="008C3ECB" w:rsidRPr="00713758">
              <w:rPr>
                <w:rFonts w:ascii="Times New Roman" w:hAnsi="Times New Roman" w:cs="Times New Roman"/>
                <w:iCs/>
                <w:sz w:val="24"/>
                <w:szCs w:val="24"/>
              </w:rPr>
              <w:t>špunktā</w:t>
            </w:r>
            <w:r w:rsidR="00116AAE" w:rsidRPr="00713758">
              <w:rPr>
                <w:rFonts w:ascii="Times New Roman" w:hAnsi="Times New Roman" w:cs="Times New Roman"/>
                <w:iCs/>
                <w:sz w:val="24"/>
                <w:szCs w:val="24"/>
              </w:rPr>
              <w:t xml:space="preserve"> minētajam</w:t>
            </w:r>
            <w:r w:rsidR="008C3ECB" w:rsidRPr="00713758">
              <w:rPr>
                <w:rFonts w:ascii="Times New Roman" w:hAnsi="Times New Roman" w:cs="Times New Roman"/>
                <w:iCs/>
                <w:sz w:val="24"/>
                <w:szCs w:val="24"/>
              </w:rPr>
              <w:t>;</w:t>
            </w:r>
          </w:p>
          <w:p w14:paraId="61921C12" w14:textId="007E8B33" w:rsidR="001F021E" w:rsidRPr="00713758" w:rsidRDefault="001F021E" w:rsidP="001F021E">
            <w:pPr>
              <w:pStyle w:val="ListParagraph"/>
              <w:numPr>
                <w:ilvl w:val="0"/>
                <w:numId w:val="54"/>
              </w:numPr>
              <w:spacing w:after="0" w:line="240" w:lineRule="auto"/>
              <w:jc w:val="both"/>
              <w:rPr>
                <w:rFonts w:ascii="Times New Roman" w:hAnsi="Times New Roman" w:cs="Times New Roman"/>
                <w:iCs/>
                <w:sz w:val="24"/>
                <w:szCs w:val="24"/>
              </w:rPr>
            </w:pPr>
            <w:r w:rsidRPr="00713758">
              <w:rPr>
                <w:rFonts w:ascii="Times New Roman" w:hAnsi="Times New Roman" w:cs="Times New Roman"/>
                <w:sz w:val="24"/>
                <w:szCs w:val="24"/>
              </w:rPr>
              <w:t>par projekta iesniedzējam pieejamo infrastruktūru un materiāltehnisko nodrošinājumu;</w:t>
            </w:r>
          </w:p>
          <w:p w14:paraId="3D4BC2DE" w14:textId="77777777" w:rsidR="001F021E" w:rsidRPr="00713758" w:rsidRDefault="001F021E" w:rsidP="001F021E">
            <w:pPr>
              <w:pStyle w:val="ListParagraph"/>
              <w:numPr>
                <w:ilvl w:val="0"/>
                <w:numId w:val="54"/>
              </w:numPr>
              <w:spacing w:after="0" w:line="240" w:lineRule="auto"/>
              <w:jc w:val="both"/>
              <w:rPr>
                <w:rFonts w:ascii="Times New Roman" w:hAnsi="Times New Roman" w:cs="Times New Roman"/>
                <w:iCs/>
                <w:sz w:val="24"/>
                <w:szCs w:val="24"/>
              </w:rPr>
            </w:pPr>
            <w:r w:rsidRPr="00713758">
              <w:rPr>
                <w:rFonts w:ascii="Times New Roman" w:hAnsi="Times New Roman" w:cs="Times New Roman"/>
                <w:sz w:val="24"/>
                <w:szCs w:val="24"/>
              </w:rPr>
              <w:t>par iepirkuma procedūras veikšanu (vai ir uzsākta, noslēgusies) un citu informāciju, kas liecina par projekta iesniedzēja kapacitāti īstenot projektā plānotās darbības;</w:t>
            </w:r>
          </w:p>
          <w:p w14:paraId="50ADFE6F" w14:textId="1E550615" w:rsidR="00C375AA" w:rsidRPr="00713758" w:rsidRDefault="001F021E" w:rsidP="00A04282">
            <w:pPr>
              <w:pStyle w:val="ListParagraph"/>
              <w:numPr>
                <w:ilvl w:val="0"/>
                <w:numId w:val="54"/>
              </w:numPr>
              <w:spacing w:after="0" w:line="240" w:lineRule="auto"/>
              <w:jc w:val="both"/>
              <w:rPr>
                <w:rFonts w:ascii="Times New Roman" w:hAnsi="Times New Roman"/>
                <w:sz w:val="24"/>
                <w:szCs w:val="24"/>
              </w:rPr>
            </w:pPr>
            <w:r w:rsidRPr="00713758">
              <w:rPr>
                <w:rFonts w:ascii="Times New Roman" w:hAnsi="Times New Roman" w:cs="Times New Roman"/>
                <w:sz w:val="24"/>
                <w:szCs w:val="24"/>
              </w:rPr>
              <w:t>kā tiks nodrošināta uzskaitīšana un datu uzkrāšana par komersantiem</w:t>
            </w:r>
            <w:r w:rsidR="006910B1" w:rsidRPr="00713758">
              <w:rPr>
                <w:rFonts w:ascii="Times New Roman" w:hAnsi="Times New Roman" w:cs="Times New Roman"/>
                <w:sz w:val="24"/>
                <w:szCs w:val="24"/>
              </w:rPr>
              <w:t>;</w:t>
            </w:r>
          </w:p>
          <w:p w14:paraId="4A20229F" w14:textId="77777777" w:rsidR="00BB4AE3" w:rsidRPr="00713758" w:rsidRDefault="00BB4AE3" w:rsidP="008E23D9">
            <w:pPr>
              <w:pStyle w:val="paragraph"/>
              <w:spacing w:before="0" w:beforeAutospacing="0" w:after="0" w:afterAutospacing="0"/>
              <w:jc w:val="both"/>
              <w:textAlignment w:val="baseline"/>
              <w:rPr>
                <w:rStyle w:val="normaltextrun"/>
              </w:rPr>
            </w:pPr>
          </w:p>
          <w:p w14:paraId="40903170" w14:textId="32BBB59A" w:rsidR="00A424DF" w:rsidRPr="00713758" w:rsidRDefault="00A424DF" w:rsidP="00A424DF">
            <w:pPr>
              <w:spacing w:after="0" w:line="240" w:lineRule="auto"/>
              <w:jc w:val="both"/>
              <w:rPr>
                <w:rFonts w:ascii="Times New Roman" w:hAnsi="Times New Roman"/>
                <w:color w:val="000000"/>
                <w:sz w:val="24"/>
                <w:szCs w:val="24"/>
              </w:rPr>
            </w:pPr>
            <w:r w:rsidRPr="00713758">
              <w:rPr>
                <w:rFonts w:ascii="Times New Roman" w:hAnsi="Times New Roman"/>
                <w:color w:val="000000"/>
                <w:sz w:val="24"/>
                <w:szCs w:val="24"/>
              </w:rPr>
              <w:t xml:space="preserve">Ja projekta iesniegums neatbilst minētajām prasībām, vērtējums ir </w:t>
            </w:r>
            <w:r w:rsidRPr="00713758">
              <w:rPr>
                <w:rFonts w:ascii="Times New Roman" w:hAnsi="Times New Roman"/>
                <w:b/>
                <w:color w:val="000000"/>
                <w:sz w:val="24"/>
                <w:szCs w:val="24"/>
              </w:rPr>
              <w:t>“Jā, ar nosacījumu</w:t>
            </w:r>
            <w:r w:rsidRPr="00713758">
              <w:rPr>
                <w:rFonts w:ascii="Times New Roman" w:hAnsi="Times New Roman"/>
                <w:color w:val="000000"/>
                <w:sz w:val="24"/>
                <w:szCs w:val="24"/>
              </w:rPr>
              <w:t xml:space="preserve">”, </w:t>
            </w:r>
            <w:r w:rsidR="003A7926" w:rsidRPr="00713758">
              <w:rPr>
                <w:rFonts w:ascii="Times New Roman" w:hAnsi="Times New Roman"/>
                <w:color w:val="000000"/>
                <w:sz w:val="24"/>
                <w:szCs w:val="24"/>
              </w:rPr>
              <w:t xml:space="preserve">projekta iesniedzējam </w:t>
            </w:r>
            <w:r w:rsidRPr="00713758">
              <w:rPr>
                <w:rFonts w:ascii="Times New Roman" w:hAnsi="Times New Roman"/>
                <w:color w:val="000000"/>
                <w:sz w:val="24"/>
                <w:szCs w:val="24"/>
              </w:rPr>
              <w:t>izvirza atbilstošus nosacījumus.</w:t>
            </w:r>
          </w:p>
          <w:p w14:paraId="631E13EF" w14:textId="77777777" w:rsidR="00930B00" w:rsidRPr="00713758" w:rsidRDefault="00930B00" w:rsidP="00F651C3">
            <w:pPr>
              <w:spacing w:after="0" w:line="240" w:lineRule="auto"/>
              <w:jc w:val="both"/>
              <w:textAlignment w:val="baseline"/>
              <w:rPr>
                <w:rFonts w:ascii="Times New Roman" w:hAnsi="Times New Roman"/>
                <w:b/>
                <w:bCs/>
                <w:color w:val="000000"/>
                <w:sz w:val="24"/>
                <w:szCs w:val="24"/>
              </w:rPr>
            </w:pPr>
          </w:p>
          <w:p w14:paraId="4B2A6546" w14:textId="17D48372" w:rsidR="00F651C3" w:rsidRPr="00713758" w:rsidRDefault="00F651C3" w:rsidP="00F651C3">
            <w:pPr>
              <w:spacing w:after="0" w:line="240" w:lineRule="auto"/>
              <w:jc w:val="both"/>
              <w:textAlignment w:val="baseline"/>
              <w:rPr>
                <w:rFonts w:ascii="Times New Roman" w:hAnsi="Times New Roman"/>
                <w:color w:val="000000"/>
                <w:sz w:val="24"/>
                <w:szCs w:val="24"/>
              </w:rPr>
            </w:pPr>
            <w:r w:rsidRPr="00713758">
              <w:rPr>
                <w:rFonts w:ascii="Times New Roman" w:hAnsi="Times New Roman"/>
                <w:b/>
                <w:bCs/>
                <w:color w:val="000000"/>
                <w:sz w:val="24"/>
                <w:szCs w:val="24"/>
              </w:rPr>
              <w:t>Vērtējums ir “Nē”</w:t>
            </w:r>
            <w:r w:rsidR="003A7926" w:rsidRPr="00713758">
              <w:rPr>
                <w:rFonts w:ascii="Times New Roman" w:hAnsi="Times New Roman"/>
                <w:b/>
                <w:bCs/>
                <w:color w:val="000000"/>
                <w:sz w:val="24"/>
                <w:szCs w:val="24"/>
              </w:rPr>
              <w:t xml:space="preserve"> un projekta iesniegumu noraida</w:t>
            </w:r>
            <w:r w:rsidRPr="00713758">
              <w:rPr>
                <w:rFonts w:ascii="Times New Roman" w:hAnsi="Times New Roman"/>
                <w:color w:val="000000"/>
                <w:sz w:val="24"/>
                <w:szCs w:val="24"/>
              </w:rPr>
              <w:t>, ja precizētajā projekta iesniegumā nav veikti precizējumi atbilstoši izvirzītajiem nosacījumiem vai tie nav iesniegti noteiktajā termiņā, tad projekta iesniegums ir noraidāms.</w:t>
            </w:r>
          </w:p>
          <w:p w14:paraId="21D1FED9" w14:textId="3E23B55E" w:rsidR="002C775C" w:rsidRPr="00713758" w:rsidRDefault="002C775C" w:rsidP="008E23D9">
            <w:pPr>
              <w:pStyle w:val="paragraph"/>
              <w:spacing w:before="0" w:beforeAutospacing="0" w:after="0" w:afterAutospacing="0"/>
              <w:jc w:val="both"/>
              <w:textAlignment w:val="baseline"/>
              <w:rPr>
                <w:rFonts w:ascii="Segoe UI" w:hAnsi="Segoe UI" w:cs="Segoe UI"/>
                <w:sz w:val="18"/>
                <w:szCs w:val="18"/>
              </w:rPr>
            </w:pPr>
          </w:p>
        </w:tc>
      </w:tr>
      <w:tr w:rsidR="006B15D1" w14:paraId="088B46DD" w14:textId="77777777" w:rsidTr="4407BEF0">
        <w:trPr>
          <w:trHeight w:val="20"/>
          <w:jc w:val="center"/>
        </w:trPr>
        <w:tc>
          <w:tcPr>
            <w:tcW w:w="846" w:type="dxa"/>
            <w:tcBorders>
              <w:top w:val="single" w:sz="4" w:space="0" w:color="auto"/>
              <w:left w:val="single" w:sz="4" w:space="0" w:color="auto"/>
              <w:bottom w:val="single" w:sz="4" w:space="0" w:color="auto"/>
              <w:right w:val="single" w:sz="4" w:space="0" w:color="auto"/>
            </w:tcBorders>
          </w:tcPr>
          <w:p w14:paraId="2C23F66A" w14:textId="553B0FC1" w:rsidR="006B15D1" w:rsidRPr="00CF4500" w:rsidRDefault="006B15D1" w:rsidP="00860E2A">
            <w:pPr>
              <w:pStyle w:val="ListParagraph"/>
              <w:numPr>
                <w:ilvl w:val="0"/>
                <w:numId w:val="34"/>
              </w:numPr>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49851D1" w14:textId="7AF1BCD3" w:rsidR="006B15D1" w:rsidRPr="006B15D1" w:rsidRDefault="006B15D1" w:rsidP="006B15D1">
            <w:pPr>
              <w:spacing w:after="0" w:line="240" w:lineRule="auto"/>
              <w:jc w:val="both"/>
              <w:rPr>
                <w:rFonts w:ascii="Times New Roman" w:hAnsi="Times New Roman"/>
                <w:sz w:val="24"/>
                <w:szCs w:val="24"/>
              </w:rPr>
            </w:pPr>
            <w:r w:rsidRPr="00506067">
              <w:rPr>
                <w:rFonts w:ascii="Times New Roman" w:hAnsi="Times New Roman"/>
                <w:sz w:val="24"/>
                <w:szCs w:val="24"/>
              </w:rPr>
              <w:t>Projekta mērķis atbilst MK noteikumos</w:t>
            </w:r>
            <w:r w:rsidR="00793677">
              <w:rPr>
                <w:rFonts w:ascii="Times New Roman" w:hAnsi="Times New Roman"/>
                <w:sz w:val="24"/>
                <w:szCs w:val="24"/>
              </w:rPr>
              <w:t xml:space="preserve"> par projekta īstenošanu</w:t>
            </w:r>
            <w:r w:rsidRPr="00506067">
              <w:rPr>
                <w:rFonts w:ascii="Times New Roman" w:hAnsi="Times New Roman"/>
                <w:sz w:val="24"/>
                <w:szCs w:val="24"/>
              </w:rPr>
              <w:t xml:space="preserve"> noteiktajam mērķim, definētie uzraudzības rādītāji nodrošina un apliecina mērķa sasniegšanu, uzraudzības rādītāji</w:t>
            </w:r>
            <w:r>
              <w:rPr>
                <w:rFonts w:ascii="Times New Roman" w:hAnsi="Times New Roman"/>
                <w:sz w:val="24"/>
                <w:szCs w:val="24"/>
              </w:rPr>
              <w:t xml:space="preserve"> </w:t>
            </w:r>
            <w:r w:rsidRPr="00506067">
              <w:rPr>
                <w:rFonts w:ascii="Times New Roman" w:hAnsi="Times New Roman"/>
                <w:sz w:val="24"/>
                <w:szCs w:val="24"/>
              </w:rPr>
              <w:t>ir precīzi definēti, pamatoti un izmērāmi.</w:t>
            </w:r>
          </w:p>
        </w:tc>
        <w:tc>
          <w:tcPr>
            <w:tcW w:w="1816" w:type="dxa"/>
            <w:tcBorders>
              <w:top w:val="single" w:sz="4" w:space="0" w:color="auto"/>
              <w:left w:val="single" w:sz="4" w:space="0" w:color="auto"/>
              <w:bottom w:val="single" w:sz="4" w:space="0" w:color="auto"/>
              <w:right w:val="single" w:sz="4" w:space="0" w:color="auto"/>
            </w:tcBorders>
            <w:vAlign w:val="center"/>
          </w:tcPr>
          <w:p w14:paraId="7AB0FF98" w14:textId="51033F18" w:rsidR="006B15D1" w:rsidRDefault="006B15D1" w:rsidP="006B15D1">
            <w:pPr>
              <w:jc w:val="center"/>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P</w:t>
            </w:r>
          </w:p>
        </w:tc>
        <w:tc>
          <w:tcPr>
            <w:tcW w:w="9053" w:type="dxa"/>
            <w:tcBorders>
              <w:top w:val="single" w:sz="4" w:space="0" w:color="auto"/>
              <w:left w:val="single" w:sz="4" w:space="0" w:color="auto"/>
              <w:bottom w:val="single" w:sz="4" w:space="0" w:color="auto"/>
              <w:right w:val="single" w:sz="4" w:space="0" w:color="auto"/>
            </w:tcBorders>
          </w:tcPr>
          <w:p w14:paraId="19A4DFC5" w14:textId="00E8CCD8" w:rsidR="00305FF4" w:rsidRDefault="00305FF4" w:rsidP="00305FF4">
            <w:pPr>
              <w:pStyle w:val="NoSpacing"/>
              <w:jc w:val="both"/>
              <w:rPr>
                <w:rFonts w:ascii="Times New Roman" w:hAnsi="Times New Roman"/>
                <w:sz w:val="24"/>
              </w:rPr>
            </w:pPr>
            <w:r>
              <w:rPr>
                <w:rFonts w:ascii="Times New Roman" w:hAnsi="Times New Roman"/>
                <w:b/>
                <w:sz w:val="24"/>
              </w:rPr>
              <w:t xml:space="preserve">Vērtējums ir </w:t>
            </w:r>
            <w:r w:rsidR="0055456D">
              <w:rPr>
                <w:rFonts w:ascii="Times New Roman" w:hAnsi="Times New Roman"/>
                <w:b/>
                <w:sz w:val="24"/>
              </w:rPr>
              <w:t>“</w:t>
            </w:r>
            <w:r>
              <w:rPr>
                <w:rFonts w:ascii="Times New Roman" w:hAnsi="Times New Roman"/>
                <w:b/>
                <w:sz w:val="24"/>
              </w:rPr>
              <w:t>Jā”</w:t>
            </w:r>
            <w:r>
              <w:rPr>
                <w:rFonts w:ascii="Times New Roman" w:hAnsi="Times New Roman"/>
                <w:sz w:val="24"/>
              </w:rPr>
              <w:t xml:space="preserve">, ja </w:t>
            </w:r>
          </w:p>
          <w:p w14:paraId="652949AD" w14:textId="067F2B54" w:rsidR="00305FF4" w:rsidRPr="00372D2D" w:rsidRDefault="00305FF4" w:rsidP="00305FF4">
            <w:pPr>
              <w:pStyle w:val="NoSpacing"/>
              <w:numPr>
                <w:ilvl w:val="0"/>
                <w:numId w:val="47"/>
              </w:numPr>
              <w:jc w:val="both"/>
              <w:rPr>
                <w:rFonts w:ascii="Times New Roman" w:hAnsi="Times New Roman"/>
                <w:sz w:val="24"/>
              </w:rPr>
            </w:pPr>
            <w:r w:rsidRPr="00372D2D">
              <w:rPr>
                <w:rFonts w:ascii="Times New Roman" w:hAnsi="Times New Roman"/>
                <w:sz w:val="24"/>
              </w:rPr>
              <w:t>projekta mērķis atbilst MK noteikum</w:t>
            </w:r>
            <w:r>
              <w:rPr>
                <w:rFonts w:ascii="Times New Roman" w:hAnsi="Times New Roman"/>
                <w:sz w:val="24"/>
              </w:rPr>
              <w:t xml:space="preserve">u </w:t>
            </w:r>
            <w:r w:rsidR="00442B6C">
              <w:rPr>
                <w:rFonts w:ascii="Times New Roman" w:hAnsi="Times New Roman"/>
                <w:sz w:val="24"/>
              </w:rPr>
              <w:t xml:space="preserve">par projekta īstenošanu </w:t>
            </w:r>
            <w:r w:rsidR="0009724D">
              <w:rPr>
                <w:rFonts w:ascii="Times New Roman" w:hAnsi="Times New Roman"/>
                <w:sz w:val="24"/>
              </w:rPr>
              <w:t>3</w:t>
            </w:r>
            <w:r>
              <w:rPr>
                <w:rFonts w:ascii="Times New Roman" w:hAnsi="Times New Roman"/>
                <w:sz w:val="24"/>
              </w:rPr>
              <w:t xml:space="preserve">. punktā </w:t>
            </w:r>
            <w:r w:rsidRPr="00372D2D">
              <w:rPr>
                <w:rFonts w:ascii="Times New Roman" w:hAnsi="Times New Roman"/>
                <w:sz w:val="24"/>
              </w:rPr>
              <w:t>noteiktajam;</w:t>
            </w:r>
          </w:p>
          <w:p w14:paraId="7BFC6C21" w14:textId="57ADF893" w:rsidR="00305FF4" w:rsidRDefault="00305FF4" w:rsidP="00305FF4">
            <w:pPr>
              <w:pStyle w:val="NoSpacing"/>
              <w:numPr>
                <w:ilvl w:val="0"/>
                <w:numId w:val="47"/>
              </w:numPr>
              <w:jc w:val="both"/>
              <w:rPr>
                <w:rFonts w:ascii="Times New Roman" w:hAnsi="Times New Roman"/>
                <w:sz w:val="24"/>
              </w:rPr>
            </w:pPr>
            <w:r w:rsidRPr="008E7031">
              <w:rPr>
                <w:rFonts w:ascii="Times New Roman" w:hAnsi="Times New Roman"/>
                <w:sz w:val="24"/>
              </w:rPr>
              <w:t xml:space="preserve">projekta iesniegumā norādītie mērķi, uzraudzības rādītāji un kopējais rādītājs ir izmērāmi, tiem ir noteikta sasniedzamā mērvienība un skaitliskā vērtība projekta īstenošanas beigās, un tie sekmē MK noteikumu </w:t>
            </w:r>
            <w:r w:rsidR="00442B6C">
              <w:rPr>
                <w:rFonts w:ascii="Times New Roman" w:hAnsi="Times New Roman"/>
                <w:sz w:val="24"/>
              </w:rPr>
              <w:t xml:space="preserve">par projekta īstenošanu </w:t>
            </w:r>
            <w:r w:rsidR="0009724D">
              <w:rPr>
                <w:rFonts w:ascii="Times New Roman" w:hAnsi="Times New Roman"/>
                <w:sz w:val="24"/>
              </w:rPr>
              <w:t>15</w:t>
            </w:r>
            <w:r w:rsidRPr="008E7031">
              <w:rPr>
                <w:rFonts w:ascii="Times New Roman" w:hAnsi="Times New Roman"/>
                <w:sz w:val="24"/>
              </w:rPr>
              <w:t>. punktā mērķu un rādītāju sasniegšanu.</w:t>
            </w:r>
          </w:p>
          <w:p w14:paraId="08BCFE02" w14:textId="77777777" w:rsidR="00B7104B" w:rsidRDefault="00B7104B" w:rsidP="00A04282">
            <w:pPr>
              <w:pStyle w:val="NoSpacing"/>
              <w:jc w:val="both"/>
              <w:rPr>
                <w:rFonts w:ascii="Times New Roman" w:hAnsi="Times New Roman"/>
                <w:sz w:val="24"/>
              </w:rPr>
            </w:pPr>
          </w:p>
          <w:p w14:paraId="10A79504" w14:textId="2809E70C" w:rsidR="00930B00" w:rsidRDefault="00930B00" w:rsidP="00930B00">
            <w:pPr>
              <w:spacing w:after="0" w:line="240" w:lineRule="auto"/>
              <w:jc w:val="both"/>
              <w:rPr>
                <w:rFonts w:ascii="Times New Roman" w:hAnsi="Times New Roman"/>
                <w:color w:val="000000"/>
                <w:sz w:val="24"/>
                <w:szCs w:val="24"/>
              </w:rPr>
            </w:pPr>
            <w:r w:rsidRPr="00DA3098">
              <w:rPr>
                <w:rFonts w:ascii="Times New Roman" w:hAnsi="Times New Roman"/>
                <w:color w:val="000000"/>
                <w:sz w:val="24"/>
                <w:szCs w:val="24"/>
              </w:rPr>
              <w:lastRenderedPageBreak/>
              <w:t xml:space="preserve">Ja projekta iesniegums neatbilst minētajām prasībām, vērtējums ir </w:t>
            </w:r>
            <w:r w:rsidRPr="00DA3098">
              <w:rPr>
                <w:rFonts w:ascii="Times New Roman" w:hAnsi="Times New Roman"/>
                <w:b/>
                <w:color w:val="000000"/>
                <w:sz w:val="24"/>
                <w:szCs w:val="24"/>
              </w:rPr>
              <w:t>“Jā, ar nosacījumu</w:t>
            </w:r>
            <w:r w:rsidRPr="00DA3098">
              <w:rPr>
                <w:rFonts w:ascii="Times New Roman" w:hAnsi="Times New Roman"/>
                <w:color w:val="000000"/>
                <w:sz w:val="24"/>
                <w:szCs w:val="24"/>
              </w:rPr>
              <w:t xml:space="preserve">”, </w:t>
            </w:r>
            <w:r w:rsidR="003A7926">
              <w:rPr>
                <w:rFonts w:ascii="Times New Roman" w:hAnsi="Times New Roman"/>
                <w:color w:val="000000"/>
                <w:sz w:val="24"/>
                <w:szCs w:val="24"/>
              </w:rPr>
              <w:t xml:space="preserve">projekta iesniedzējam </w:t>
            </w:r>
            <w:r w:rsidRPr="00DA3098">
              <w:rPr>
                <w:rFonts w:ascii="Times New Roman" w:hAnsi="Times New Roman"/>
                <w:color w:val="000000"/>
                <w:sz w:val="24"/>
                <w:szCs w:val="24"/>
              </w:rPr>
              <w:t>izvirza atbilstošus nosacījumus.</w:t>
            </w:r>
          </w:p>
          <w:p w14:paraId="1A5ABC0C" w14:textId="77777777" w:rsidR="00930B00" w:rsidRPr="00DA3098" w:rsidRDefault="00930B00" w:rsidP="00930B00">
            <w:pPr>
              <w:spacing w:after="0" w:line="240" w:lineRule="auto"/>
              <w:jc w:val="both"/>
              <w:rPr>
                <w:rFonts w:ascii="Times New Roman" w:hAnsi="Times New Roman"/>
                <w:color w:val="000000"/>
                <w:sz w:val="24"/>
                <w:szCs w:val="24"/>
              </w:rPr>
            </w:pPr>
          </w:p>
          <w:p w14:paraId="395A5D3F" w14:textId="06387B1B" w:rsidR="00305FF4" w:rsidRDefault="00305FF4" w:rsidP="00305FF4">
            <w:pPr>
              <w:spacing w:after="0" w:line="240" w:lineRule="auto"/>
              <w:jc w:val="both"/>
              <w:textAlignment w:val="baseline"/>
              <w:rPr>
                <w:rFonts w:ascii="Times New Roman" w:hAnsi="Times New Roman"/>
                <w:color w:val="000000"/>
                <w:sz w:val="24"/>
                <w:szCs w:val="24"/>
              </w:rPr>
            </w:pPr>
            <w:r w:rsidRPr="00521F07">
              <w:rPr>
                <w:rFonts w:ascii="Times New Roman" w:hAnsi="Times New Roman"/>
                <w:b/>
                <w:bCs/>
                <w:color w:val="000000"/>
                <w:sz w:val="24"/>
                <w:szCs w:val="24"/>
              </w:rPr>
              <w:t>Vērtējums ir “Nē”</w:t>
            </w:r>
            <w:r w:rsidR="003A7926">
              <w:rPr>
                <w:rFonts w:ascii="Times New Roman" w:hAnsi="Times New Roman"/>
                <w:b/>
                <w:bCs/>
                <w:color w:val="000000"/>
                <w:sz w:val="24"/>
                <w:szCs w:val="24"/>
              </w:rPr>
              <w:t xml:space="preserve"> un projekta iesniegumu noraida</w:t>
            </w:r>
            <w:r w:rsidRPr="00521F07">
              <w:rPr>
                <w:rFonts w:ascii="Times New Roman" w:hAnsi="Times New Roman"/>
                <w:color w:val="000000"/>
                <w:sz w:val="24"/>
                <w:szCs w:val="24"/>
              </w:rPr>
              <w:t>, ja precizētajā projekta iesniegumā nav veikti precizējumi atbilstoši izvirzītajiem nosacījumiem</w:t>
            </w:r>
            <w:r>
              <w:rPr>
                <w:rFonts w:ascii="Times New Roman" w:hAnsi="Times New Roman"/>
                <w:color w:val="000000"/>
                <w:sz w:val="24"/>
                <w:szCs w:val="24"/>
              </w:rPr>
              <w:t xml:space="preserve"> vai tie nav iesniegti noteiktajā termiņā, tad projekta iesniegums ir noraidāms.</w:t>
            </w:r>
          </w:p>
          <w:p w14:paraId="734A682C" w14:textId="22656C70" w:rsidR="00521F07" w:rsidRPr="002E4164" w:rsidRDefault="00521F07" w:rsidP="00521F07">
            <w:pPr>
              <w:pStyle w:val="NoSpacing"/>
              <w:jc w:val="both"/>
              <w:rPr>
                <w:rFonts w:ascii="Times New Roman" w:hAnsi="Times New Roman"/>
                <w:sz w:val="24"/>
              </w:rPr>
            </w:pPr>
          </w:p>
        </w:tc>
      </w:tr>
      <w:tr w:rsidR="002A4DC4" w14:paraId="7E4CE6B2" w14:textId="77777777" w:rsidTr="4407BEF0">
        <w:trPr>
          <w:trHeight w:val="20"/>
          <w:jc w:val="center"/>
        </w:trPr>
        <w:tc>
          <w:tcPr>
            <w:tcW w:w="846" w:type="dxa"/>
            <w:vMerge w:val="restart"/>
            <w:tcBorders>
              <w:top w:val="single" w:sz="4" w:space="0" w:color="auto"/>
              <w:left w:val="single" w:sz="4" w:space="0" w:color="auto"/>
              <w:right w:val="single" w:sz="4" w:space="0" w:color="auto"/>
            </w:tcBorders>
          </w:tcPr>
          <w:p w14:paraId="39A98233" w14:textId="1C7684CD" w:rsidR="002A4DC4" w:rsidRPr="00CF4500" w:rsidRDefault="002A4DC4" w:rsidP="00860E2A">
            <w:pPr>
              <w:pStyle w:val="ListParagraph"/>
              <w:numPr>
                <w:ilvl w:val="0"/>
                <w:numId w:val="34"/>
              </w:numPr>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114A125" w14:textId="338677C4" w:rsidR="002A4DC4" w:rsidRPr="00345D0D" w:rsidRDefault="002A4DC4" w:rsidP="51325B02">
            <w:pPr>
              <w:spacing w:after="0" w:line="240" w:lineRule="auto"/>
              <w:jc w:val="both"/>
              <w:rPr>
                <w:rFonts w:ascii="Times New Roman" w:eastAsiaTheme="minorEastAsia" w:hAnsi="Times New Roman"/>
                <w:sz w:val="24"/>
                <w:szCs w:val="24"/>
              </w:rPr>
            </w:pPr>
            <w:r w:rsidRPr="51325B02">
              <w:rPr>
                <w:rFonts w:ascii="Times New Roman" w:hAnsi="Times New Roman"/>
                <w:sz w:val="24"/>
                <w:szCs w:val="24"/>
              </w:rPr>
              <w:t>Projekta iesniegumā iekļautās atbalstāmās darbības atbilst MK noteikumos par projekta īstenošanu noteiktajām:</w:t>
            </w:r>
            <w:r w:rsidRPr="51325B02">
              <w:rPr>
                <w:rFonts w:ascii="Times New Roman" w:eastAsia="ヒラギノ角ゴ Pro W3" w:hAnsi="Times New Roman"/>
                <w:color w:val="000000" w:themeColor="text1"/>
                <w:sz w:val="24"/>
                <w:szCs w:val="24"/>
              </w:rPr>
              <w:t xml:space="preserve"> </w:t>
            </w:r>
          </w:p>
        </w:tc>
        <w:tc>
          <w:tcPr>
            <w:tcW w:w="1816" w:type="dxa"/>
            <w:vMerge w:val="restart"/>
            <w:tcBorders>
              <w:top w:val="single" w:sz="4" w:space="0" w:color="auto"/>
              <w:left w:val="single" w:sz="4" w:space="0" w:color="auto"/>
              <w:right w:val="single" w:sz="4" w:space="0" w:color="auto"/>
            </w:tcBorders>
            <w:vAlign w:val="center"/>
          </w:tcPr>
          <w:p w14:paraId="36F4BDD6" w14:textId="03F3F542" w:rsidR="002A4DC4" w:rsidRDefault="002A4DC4" w:rsidP="006B15D1">
            <w:pPr>
              <w:jc w:val="center"/>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P</w:t>
            </w:r>
          </w:p>
        </w:tc>
        <w:tc>
          <w:tcPr>
            <w:tcW w:w="9053" w:type="dxa"/>
            <w:vMerge w:val="restart"/>
            <w:tcBorders>
              <w:top w:val="single" w:sz="4" w:space="0" w:color="auto"/>
              <w:left w:val="single" w:sz="4" w:space="0" w:color="auto"/>
              <w:right w:val="single" w:sz="4" w:space="0" w:color="auto"/>
            </w:tcBorders>
          </w:tcPr>
          <w:p w14:paraId="6451EE12" w14:textId="359B63F7" w:rsidR="002A4DC4" w:rsidRPr="000D31B7" w:rsidRDefault="002A4DC4" w:rsidP="000D31B7">
            <w:pPr>
              <w:spacing w:after="0" w:line="240" w:lineRule="auto"/>
              <w:jc w:val="both"/>
              <w:rPr>
                <w:rFonts w:ascii="Times New Roman" w:eastAsia="ヒラギノ角ゴ Pro W3" w:hAnsi="Times New Roman"/>
                <w:color w:val="000000"/>
                <w:sz w:val="24"/>
                <w:szCs w:val="24"/>
              </w:rPr>
            </w:pPr>
            <w:r w:rsidRPr="694CD109">
              <w:rPr>
                <w:rFonts w:ascii="Times New Roman" w:eastAsia="ヒラギノ角ゴ Pro W3" w:hAnsi="Times New Roman"/>
                <w:color w:val="000000" w:themeColor="text1"/>
                <w:sz w:val="24"/>
                <w:szCs w:val="24"/>
              </w:rPr>
              <w:t>V</w:t>
            </w:r>
            <w:r w:rsidRPr="694CD109">
              <w:rPr>
                <w:rFonts w:ascii="Times New Roman" w:eastAsia="ヒラギノ角ゴ Pro W3" w:hAnsi="Times New Roman"/>
                <w:b/>
                <w:bCs/>
                <w:color w:val="000000" w:themeColor="text1"/>
                <w:sz w:val="24"/>
                <w:szCs w:val="24"/>
              </w:rPr>
              <w:t xml:space="preserve">ērtējums ir </w:t>
            </w:r>
            <w:r w:rsidR="0055456D" w:rsidRPr="694CD109">
              <w:rPr>
                <w:rFonts w:ascii="Times New Roman" w:eastAsia="ヒラギノ角ゴ Pro W3" w:hAnsi="Times New Roman"/>
                <w:b/>
                <w:bCs/>
                <w:color w:val="000000" w:themeColor="text1"/>
                <w:sz w:val="24"/>
                <w:szCs w:val="24"/>
              </w:rPr>
              <w:t>“</w:t>
            </w:r>
            <w:r w:rsidRPr="694CD109">
              <w:rPr>
                <w:rFonts w:ascii="Times New Roman" w:eastAsia="ヒラギノ角ゴ Pro W3" w:hAnsi="Times New Roman"/>
                <w:b/>
                <w:bCs/>
                <w:color w:val="000000" w:themeColor="text1"/>
                <w:sz w:val="24"/>
                <w:szCs w:val="24"/>
              </w:rPr>
              <w:t>Jā”</w:t>
            </w:r>
            <w:r w:rsidRPr="694CD109">
              <w:rPr>
                <w:rFonts w:ascii="Times New Roman" w:eastAsia="ヒラギノ角ゴ Pro W3" w:hAnsi="Times New Roman"/>
                <w:color w:val="000000" w:themeColor="text1"/>
                <w:sz w:val="24"/>
                <w:szCs w:val="24"/>
              </w:rPr>
              <w:t>, ja projekta iesniegumā:</w:t>
            </w:r>
          </w:p>
          <w:p w14:paraId="3627170F" w14:textId="77777777" w:rsidR="002A4DC4" w:rsidRPr="00B021FA" w:rsidRDefault="002A4DC4" w:rsidP="4407BEF0">
            <w:pPr>
              <w:spacing w:after="0" w:line="240" w:lineRule="auto"/>
              <w:contextualSpacing/>
              <w:jc w:val="both"/>
              <w:rPr>
                <w:rFonts w:ascii="Times New Roman" w:eastAsiaTheme="minorEastAsia" w:hAnsi="Times New Roman" w:cstheme="minorBidi"/>
                <w:color w:val="000000" w:themeColor="text1"/>
                <w:sz w:val="24"/>
                <w:szCs w:val="24"/>
              </w:rPr>
            </w:pPr>
            <w:r w:rsidRPr="00B021FA">
              <w:rPr>
                <w:rFonts w:ascii="Times New Roman" w:eastAsiaTheme="minorEastAsia" w:hAnsi="Times New Roman" w:cstheme="minorBidi"/>
                <w:color w:val="000000" w:themeColor="text1"/>
                <w:sz w:val="24"/>
                <w:szCs w:val="24"/>
              </w:rPr>
              <w:t>1) projekta darbības ir skaidri definētas, t.i., no darbību nosaukumiem var spriest par to saturu, plānotais darbību īstenošanas ilgums ir samērīgs;</w:t>
            </w:r>
          </w:p>
          <w:p w14:paraId="11D73512" w14:textId="77777777" w:rsidR="007F645D" w:rsidRPr="00B021FA" w:rsidRDefault="002A4DC4" w:rsidP="4407BEF0">
            <w:pPr>
              <w:spacing w:after="0" w:line="240" w:lineRule="auto"/>
              <w:contextualSpacing/>
              <w:jc w:val="both"/>
              <w:rPr>
                <w:rFonts w:ascii="Times New Roman" w:eastAsiaTheme="minorEastAsia" w:hAnsi="Times New Roman" w:cstheme="minorBidi"/>
                <w:color w:val="000000" w:themeColor="text1"/>
                <w:sz w:val="24"/>
                <w:szCs w:val="24"/>
              </w:rPr>
            </w:pPr>
            <w:r w:rsidRPr="00B021FA">
              <w:rPr>
                <w:rFonts w:ascii="Times New Roman" w:eastAsiaTheme="minorEastAsia" w:hAnsi="Times New Roman" w:cstheme="minorBidi"/>
                <w:color w:val="000000" w:themeColor="text1"/>
                <w:sz w:val="24"/>
                <w:szCs w:val="24"/>
              </w:rPr>
              <w:t>2) projekta darbības ir pamatotas, t.i., tās tieši ietekmē projekta mērķa, rezultātu un rādītāju sasniegšanu. Katras darbības aprakstā ir pamatota tās nepieciešamība, aprakstīta tās ietvaros plānotā rīcība;</w:t>
            </w:r>
          </w:p>
          <w:p w14:paraId="14AC7138" w14:textId="30A3AAAB" w:rsidR="002A4DC4" w:rsidRPr="00B021FA" w:rsidRDefault="002A4DC4" w:rsidP="4407BEF0">
            <w:pPr>
              <w:spacing w:after="0" w:line="240" w:lineRule="auto"/>
              <w:contextualSpacing/>
              <w:jc w:val="both"/>
              <w:rPr>
                <w:rFonts w:ascii="Times New Roman" w:eastAsiaTheme="minorEastAsia" w:hAnsi="Times New Roman" w:cstheme="minorBidi"/>
                <w:color w:val="000000" w:themeColor="text1"/>
                <w:sz w:val="24"/>
                <w:szCs w:val="24"/>
              </w:rPr>
            </w:pPr>
            <w:r w:rsidRPr="00B021FA">
              <w:rPr>
                <w:rFonts w:ascii="Times New Roman" w:eastAsiaTheme="minorEastAsia" w:hAnsi="Times New Roman" w:cstheme="minorBidi"/>
                <w:color w:val="000000" w:themeColor="text1"/>
                <w:sz w:val="24"/>
                <w:szCs w:val="24"/>
              </w:rPr>
              <w:t>3) projekta iesniegumā katrai projekta darbībai ir norādīts pamatots (izriet no attiecīgās projekta darbības), skaidri definēts un izmērāms rezultāts, kas katras projekta darbības rezultātā tiks sasniegts. Tiem ir noteikta sasniedzamā mērvienība un skaitliskā vērtība projekta īstenošanas beigās. Minētie darbības sekmē MK noteikumos par projekta īstenošanu 15.punktā noteikto rādītāju sasniegšanu;</w:t>
            </w:r>
          </w:p>
          <w:p w14:paraId="368031DC" w14:textId="77777777" w:rsidR="002A4DC4" w:rsidRPr="00B021FA" w:rsidRDefault="002A4DC4" w:rsidP="4407BEF0">
            <w:pPr>
              <w:spacing w:after="0" w:line="240" w:lineRule="auto"/>
              <w:contextualSpacing/>
              <w:jc w:val="both"/>
              <w:rPr>
                <w:rFonts w:ascii="Times New Roman" w:eastAsiaTheme="minorEastAsia" w:hAnsi="Times New Roman" w:cstheme="minorBidi"/>
                <w:color w:val="000000" w:themeColor="text1"/>
                <w:sz w:val="24"/>
                <w:szCs w:val="24"/>
              </w:rPr>
            </w:pPr>
            <w:r w:rsidRPr="00B021FA">
              <w:rPr>
                <w:rFonts w:ascii="Times New Roman" w:eastAsiaTheme="minorEastAsia" w:hAnsi="Times New Roman" w:cstheme="minorBidi"/>
                <w:color w:val="000000" w:themeColor="text1"/>
                <w:sz w:val="24"/>
                <w:szCs w:val="24"/>
              </w:rPr>
              <w:t>4) projekta darbības ir vērstas uz projekta iesniegumā aprakstīto problēmu risinājumu;</w:t>
            </w:r>
          </w:p>
          <w:p w14:paraId="6F058775" w14:textId="77777777" w:rsidR="002A4DC4" w:rsidRDefault="002A4DC4" w:rsidP="694CD109">
            <w:pPr>
              <w:spacing w:after="0" w:line="240" w:lineRule="auto"/>
              <w:contextualSpacing/>
              <w:jc w:val="both"/>
              <w:rPr>
                <w:rFonts w:ascii="Times New Roman" w:eastAsiaTheme="minorEastAsia" w:hAnsi="Times New Roman" w:cstheme="minorBidi"/>
                <w:color w:val="000000"/>
                <w:sz w:val="24"/>
                <w:szCs w:val="24"/>
              </w:rPr>
            </w:pPr>
            <w:r w:rsidRPr="694CD109">
              <w:rPr>
                <w:rFonts w:ascii="Times New Roman" w:eastAsiaTheme="minorEastAsia" w:hAnsi="Times New Roman" w:cstheme="minorBidi"/>
                <w:color w:val="000000" w:themeColor="text1"/>
                <w:sz w:val="24"/>
                <w:szCs w:val="24"/>
              </w:rPr>
              <w:t>5) projekta izmaksas atbilst MK noteikumu par projekta īstenošanu 42. punktā noteiktajām attiecināmajām izmaksām un noteiktajiem izmaksu ierobežojumiem,</w:t>
            </w:r>
          </w:p>
          <w:p w14:paraId="422A78BB" w14:textId="77777777" w:rsidR="002A4DC4" w:rsidRDefault="002A4DC4" w:rsidP="694CD109">
            <w:pPr>
              <w:spacing w:after="0" w:line="240" w:lineRule="auto"/>
              <w:contextualSpacing/>
              <w:jc w:val="both"/>
              <w:rPr>
                <w:rFonts w:ascii="Times New Roman" w:eastAsiaTheme="minorEastAsia" w:hAnsi="Times New Roman" w:cstheme="minorBidi"/>
                <w:color w:val="000000"/>
                <w:sz w:val="24"/>
                <w:szCs w:val="24"/>
              </w:rPr>
            </w:pPr>
            <w:r w:rsidRPr="694CD109">
              <w:rPr>
                <w:rFonts w:ascii="Times New Roman" w:eastAsiaTheme="minorEastAsia" w:hAnsi="Times New Roman" w:cstheme="minorBidi"/>
                <w:color w:val="000000" w:themeColor="text1"/>
                <w:sz w:val="24"/>
                <w:szCs w:val="24"/>
              </w:rPr>
              <w:t>6) projekta iesniegumam pievienotais izmaksu aprēķina atšifrējums (informācija par veiktajām tirgus aptaujām, statistikas datiem, pieredzi līdzīgos projektos u. tml.) pamato plānoto izmaksu apmēru;</w:t>
            </w:r>
          </w:p>
          <w:p w14:paraId="7266870E" w14:textId="77777777" w:rsidR="002A4DC4" w:rsidRPr="00B021FA" w:rsidRDefault="002A4DC4" w:rsidP="4407BEF0">
            <w:pPr>
              <w:spacing w:after="0" w:line="240" w:lineRule="auto"/>
              <w:contextualSpacing/>
              <w:jc w:val="both"/>
              <w:rPr>
                <w:rFonts w:ascii="Times New Roman" w:hAnsi="Times New Roman"/>
                <w:sz w:val="24"/>
                <w:szCs w:val="24"/>
              </w:rPr>
            </w:pPr>
            <w:r w:rsidRPr="00B021FA">
              <w:rPr>
                <w:rFonts w:ascii="Times New Roman" w:eastAsiaTheme="minorEastAsia" w:hAnsi="Times New Roman" w:cstheme="minorBidi"/>
                <w:color w:val="000000" w:themeColor="text1"/>
                <w:sz w:val="24"/>
                <w:szCs w:val="24"/>
              </w:rPr>
              <w:t xml:space="preserve">7) </w:t>
            </w:r>
            <w:r w:rsidRPr="00B021FA">
              <w:rPr>
                <w:rFonts w:ascii="Times New Roman" w:hAnsi="Times New Roman"/>
                <w:sz w:val="24"/>
                <w:szCs w:val="24"/>
              </w:rPr>
              <w:t>projekta iesniedzējs pievienojis apliecinājumu, ka projektā paredzētās darbības nav vērstas uz MK noteikumu par projekta īstenošanu 24. punktā minētajām darbībām</w:t>
            </w:r>
            <w:r w:rsidRPr="00B021FA">
              <w:rPr>
                <w:rFonts w:ascii="Times New Roman" w:eastAsiaTheme="minorEastAsia" w:hAnsi="Times New Roman"/>
                <w:sz w:val="24"/>
                <w:szCs w:val="24"/>
              </w:rPr>
              <w:t>;</w:t>
            </w:r>
          </w:p>
          <w:p w14:paraId="62581E38" w14:textId="327167A9" w:rsidR="002A4DC4" w:rsidRPr="00B021FA" w:rsidRDefault="002A4DC4" w:rsidP="4407BEF0">
            <w:pPr>
              <w:spacing w:after="0" w:line="240" w:lineRule="auto"/>
              <w:contextualSpacing/>
              <w:jc w:val="both"/>
              <w:rPr>
                <w:rFonts w:ascii="Times New Roman" w:hAnsi="Times New Roman"/>
                <w:sz w:val="24"/>
                <w:szCs w:val="24"/>
              </w:rPr>
            </w:pPr>
            <w:r w:rsidRPr="694CD109">
              <w:rPr>
                <w:rFonts w:ascii="Times New Roman" w:eastAsiaTheme="minorEastAsia" w:hAnsi="Times New Roman" w:cstheme="minorBidi"/>
                <w:color w:val="000000"/>
                <w:sz w:val="24"/>
                <w:szCs w:val="24"/>
              </w:rPr>
              <w:t xml:space="preserve">8) </w:t>
            </w:r>
            <w:r w:rsidRPr="00B021FA">
              <w:rPr>
                <w:rFonts w:ascii="Times New Roman" w:hAnsi="Times New Roman"/>
                <w:color w:val="000000"/>
                <w:sz w:val="24"/>
                <w:szCs w:val="24"/>
              </w:rPr>
              <w:t xml:space="preserve">norādītie informatīvie un publicitātes pasākumi atbilst </w:t>
            </w:r>
            <w:r w:rsidRPr="00B021FA">
              <w:rPr>
                <w:rFonts w:ascii="Times New Roman" w:hAnsi="Times New Roman"/>
                <w:sz w:val="24"/>
                <w:szCs w:val="24"/>
                <w:shd w:val="clear" w:color="auto" w:fill="FFFFFF"/>
              </w:rPr>
              <w:t xml:space="preserve">Komisijas regulas 2021/241 34.pantu un Eiropas Komisijas un Latvijas Republikas Atveseļošanas un noturības </w:t>
            </w:r>
            <w:r w:rsidRPr="00B021FA">
              <w:rPr>
                <w:rFonts w:ascii="Times New Roman" w:hAnsi="Times New Roman"/>
                <w:sz w:val="24"/>
                <w:szCs w:val="24"/>
                <w:shd w:val="clear" w:color="auto" w:fill="FFFFFF"/>
              </w:rPr>
              <w:lastRenderedPageBreak/>
              <w:t xml:space="preserve">mehānisma finansēšanas nolīguma 10.pantu </w:t>
            </w:r>
            <w:r w:rsidRPr="00B021FA">
              <w:rPr>
                <w:rFonts w:ascii="Times New Roman" w:hAnsi="Times New Roman"/>
                <w:color w:val="000000"/>
                <w:sz w:val="24"/>
                <w:szCs w:val="24"/>
              </w:rPr>
              <w:t>noteiktajam, t.i. ES logo un fonda nosaukuma izmantošana visos informācijas un komunikācijas pasākumos, kā arī:</w:t>
            </w:r>
            <w:r w:rsidRPr="694CD109">
              <w:rPr>
                <w:rFonts w:ascii="Times New Roman" w:hAnsi="Times New Roman"/>
                <w:color w:val="000000"/>
                <w:sz w:val="24"/>
                <w:szCs w:val="24"/>
              </w:rPr>
              <w:t xml:space="preserve"> </w:t>
            </w:r>
          </w:p>
          <w:p w14:paraId="698C272D" w14:textId="77777777" w:rsidR="002A4DC4" w:rsidRPr="00B021FA" w:rsidRDefault="002A4DC4" w:rsidP="4407BEF0">
            <w:pPr>
              <w:pStyle w:val="ListParagraph"/>
              <w:numPr>
                <w:ilvl w:val="0"/>
                <w:numId w:val="71"/>
              </w:numPr>
              <w:spacing w:after="0" w:line="240" w:lineRule="auto"/>
              <w:jc w:val="both"/>
              <w:rPr>
                <w:rFonts w:ascii="Times New Roman" w:hAnsi="Times New Roman"/>
                <w:color w:val="000000" w:themeColor="text1"/>
                <w:sz w:val="24"/>
                <w:szCs w:val="24"/>
              </w:rPr>
            </w:pPr>
            <w:r w:rsidRPr="00B021FA">
              <w:rPr>
                <w:rFonts w:ascii="Times New Roman" w:hAnsi="Times New Roman"/>
                <w:color w:val="000000" w:themeColor="text1"/>
                <w:sz w:val="24"/>
                <w:szCs w:val="24"/>
              </w:rPr>
              <w:t>pie finansējuma  saņēmēja viegli redzamā vietā paredzēts izvietot vismaz vienu plakātu ar informāciju par projektu, tostarp par finansiālo atbalstu no Atveseļošanas fonda;</w:t>
            </w:r>
          </w:p>
          <w:p w14:paraId="40C7EB93" w14:textId="77777777" w:rsidR="002A4DC4" w:rsidRPr="00B021FA" w:rsidRDefault="002A4DC4" w:rsidP="4407BEF0">
            <w:pPr>
              <w:pStyle w:val="ListParagraph"/>
              <w:numPr>
                <w:ilvl w:val="0"/>
                <w:numId w:val="71"/>
              </w:numPr>
              <w:spacing w:after="0" w:line="240" w:lineRule="auto"/>
              <w:jc w:val="both"/>
              <w:rPr>
                <w:rFonts w:ascii="Times New Roman" w:hAnsi="Times New Roman"/>
                <w:color w:val="000000" w:themeColor="text1"/>
                <w:sz w:val="24"/>
                <w:szCs w:val="24"/>
              </w:rPr>
            </w:pPr>
            <w:r w:rsidRPr="00B021FA">
              <w:rPr>
                <w:rFonts w:ascii="Times New Roman" w:hAnsi="Times New Roman"/>
                <w:color w:val="000000" w:themeColor="text1"/>
                <w:sz w:val="24"/>
                <w:szCs w:val="24"/>
              </w:rPr>
              <w:t>finansējuma saņēmēja tīmekļa vietnē paredzēts publicēt aprakstu par projekta īstenošanu, tostarp tā mērķiem un rezultātiem;</w:t>
            </w:r>
          </w:p>
          <w:p w14:paraId="50A53467" w14:textId="77777777" w:rsidR="002A4DC4" w:rsidRPr="00B021FA" w:rsidRDefault="002A4DC4" w:rsidP="4407BEF0">
            <w:pPr>
              <w:pStyle w:val="ListParagraph"/>
              <w:numPr>
                <w:ilvl w:val="0"/>
                <w:numId w:val="71"/>
              </w:numPr>
              <w:spacing w:after="0" w:line="240" w:lineRule="auto"/>
              <w:jc w:val="both"/>
              <w:rPr>
                <w:rFonts w:ascii="Times New Roman" w:hAnsi="Times New Roman"/>
                <w:color w:val="000000" w:themeColor="text1"/>
                <w:sz w:val="24"/>
                <w:szCs w:val="24"/>
              </w:rPr>
            </w:pPr>
            <w:r w:rsidRPr="00B021FA">
              <w:rPr>
                <w:rFonts w:ascii="Times New Roman" w:hAnsi="Times New Roman"/>
                <w:color w:val="000000" w:themeColor="text1"/>
                <w:sz w:val="24"/>
                <w:szCs w:val="24"/>
              </w:rPr>
              <w:t>norādīts, ka finansējuma saņēmēja tīmekļa vietnē ne retāk kā reizi trijos mēnešos paredzēts ievietot aktuālu informāciju par projekta īstenošanu.</w:t>
            </w:r>
          </w:p>
          <w:p w14:paraId="6CD830A0" w14:textId="77777777" w:rsidR="002A4DC4" w:rsidRPr="00B021FA" w:rsidRDefault="002A4DC4" w:rsidP="4407BEF0">
            <w:pPr>
              <w:spacing w:after="0" w:line="240" w:lineRule="auto"/>
              <w:jc w:val="both"/>
              <w:rPr>
                <w:rFonts w:ascii="Times New Roman" w:eastAsiaTheme="minorEastAsia" w:hAnsi="Times New Roman" w:cstheme="minorBidi"/>
                <w:color w:val="000000" w:themeColor="text1"/>
                <w:sz w:val="24"/>
                <w:szCs w:val="24"/>
              </w:rPr>
            </w:pPr>
            <w:r w:rsidRPr="00B021FA">
              <w:rPr>
                <w:rFonts w:ascii="Times New Roman" w:hAnsi="Times New Roman"/>
                <w:i/>
                <w:iCs/>
                <w:color w:val="000000" w:themeColor="text1"/>
                <w:sz w:val="24"/>
                <w:szCs w:val="24"/>
              </w:rPr>
              <w:t>Norādītajiem informācijas un publicitātes pasākumiem ir sniegts pasākuma apraksts (t.i., ko šis pasākums ietver, kas īstenos, cik bieži), īstenošanas periods (piemēram, visu projekta īstenošanas laiku, konkrētus ceturkšņus), kā arī pasākumu skaits.</w:t>
            </w:r>
          </w:p>
          <w:p w14:paraId="3CCE68D4" w14:textId="77777777" w:rsidR="002A4DC4" w:rsidRPr="000D31B7" w:rsidRDefault="002A4DC4" w:rsidP="694CD109">
            <w:pPr>
              <w:spacing w:after="0" w:line="240" w:lineRule="auto"/>
              <w:jc w:val="both"/>
              <w:rPr>
                <w:rFonts w:ascii="Times New Roman" w:eastAsia="ヒラギノ角ゴ Pro W3" w:hAnsi="Times New Roman"/>
                <w:b/>
                <w:bCs/>
                <w:color w:val="000000"/>
                <w:sz w:val="24"/>
                <w:szCs w:val="24"/>
              </w:rPr>
            </w:pPr>
          </w:p>
          <w:p w14:paraId="55986CD9" w14:textId="0C0C044D" w:rsidR="002A4DC4" w:rsidRPr="00DA3098" w:rsidRDefault="002A4DC4" w:rsidP="00930B00">
            <w:pPr>
              <w:spacing w:after="0" w:line="240" w:lineRule="auto"/>
              <w:jc w:val="both"/>
              <w:rPr>
                <w:rFonts w:ascii="Times New Roman" w:hAnsi="Times New Roman"/>
                <w:color w:val="000000"/>
                <w:sz w:val="24"/>
                <w:szCs w:val="24"/>
              </w:rPr>
            </w:pPr>
            <w:r w:rsidRPr="694CD109">
              <w:rPr>
                <w:rFonts w:ascii="Times New Roman" w:hAnsi="Times New Roman"/>
                <w:color w:val="000000" w:themeColor="text1"/>
                <w:sz w:val="24"/>
                <w:szCs w:val="24"/>
              </w:rPr>
              <w:t xml:space="preserve">Ja projekta iesniegums neatbilst minētajām prasībām, vērtējums ir </w:t>
            </w:r>
            <w:r w:rsidRPr="694CD109">
              <w:rPr>
                <w:rFonts w:ascii="Times New Roman" w:hAnsi="Times New Roman"/>
                <w:b/>
                <w:bCs/>
                <w:color w:val="000000" w:themeColor="text1"/>
                <w:sz w:val="24"/>
                <w:szCs w:val="24"/>
              </w:rPr>
              <w:t>“Jā, ar nosacījumu</w:t>
            </w:r>
            <w:r w:rsidRPr="694CD109">
              <w:rPr>
                <w:rFonts w:ascii="Times New Roman" w:hAnsi="Times New Roman"/>
                <w:color w:val="000000" w:themeColor="text1"/>
                <w:sz w:val="24"/>
                <w:szCs w:val="24"/>
              </w:rPr>
              <w:t xml:space="preserve">”, </w:t>
            </w:r>
            <w:r w:rsidR="003A7926" w:rsidRPr="694CD109">
              <w:rPr>
                <w:rFonts w:ascii="Times New Roman" w:hAnsi="Times New Roman"/>
                <w:color w:val="000000" w:themeColor="text1"/>
                <w:sz w:val="24"/>
                <w:szCs w:val="24"/>
              </w:rPr>
              <w:t xml:space="preserve">projekta iesniedzējam </w:t>
            </w:r>
            <w:r w:rsidRPr="694CD109">
              <w:rPr>
                <w:rFonts w:ascii="Times New Roman" w:hAnsi="Times New Roman"/>
                <w:color w:val="000000" w:themeColor="text1"/>
                <w:sz w:val="24"/>
                <w:szCs w:val="24"/>
              </w:rPr>
              <w:t>izvirza atbilstošus nosacījumus.</w:t>
            </w:r>
          </w:p>
          <w:p w14:paraId="5394A6E2" w14:textId="77777777" w:rsidR="002A4DC4" w:rsidRDefault="002A4DC4" w:rsidP="00305FF4">
            <w:pPr>
              <w:spacing w:after="0" w:line="240" w:lineRule="auto"/>
              <w:jc w:val="both"/>
              <w:textAlignment w:val="baseline"/>
              <w:rPr>
                <w:rFonts w:ascii="Times New Roman" w:hAnsi="Times New Roman"/>
                <w:b/>
                <w:bCs/>
                <w:color w:val="000000"/>
                <w:sz w:val="24"/>
                <w:szCs w:val="24"/>
              </w:rPr>
            </w:pPr>
          </w:p>
          <w:p w14:paraId="66239661" w14:textId="2AD6AEB4" w:rsidR="002A4DC4" w:rsidRDefault="002A4DC4" w:rsidP="00395D8D">
            <w:pPr>
              <w:spacing w:after="0" w:line="240" w:lineRule="auto"/>
              <w:jc w:val="both"/>
              <w:rPr>
                <w:rFonts w:ascii="Times New Roman" w:hAnsi="Times New Roman"/>
                <w:color w:val="000000"/>
                <w:sz w:val="24"/>
                <w:szCs w:val="24"/>
              </w:rPr>
            </w:pPr>
            <w:r w:rsidRPr="694CD109">
              <w:rPr>
                <w:rFonts w:ascii="Times New Roman" w:hAnsi="Times New Roman"/>
                <w:b/>
                <w:bCs/>
                <w:color w:val="000000" w:themeColor="text1"/>
                <w:sz w:val="24"/>
                <w:szCs w:val="24"/>
              </w:rPr>
              <w:t>Vērtējums ir “Nē”</w:t>
            </w:r>
            <w:r w:rsidR="003A7926" w:rsidRPr="694CD109">
              <w:rPr>
                <w:rFonts w:ascii="Times New Roman" w:hAnsi="Times New Roman"/>
                <w:b/>
                <w:bCs/>
                <w:color w:val="000000" w:themeColor="text1"/>
                <w:sz w:val="24"/>
                <w:szCs w:val="24"/>
              </w:rPr>
              <w:t xml:space="preserve"> un projekta iesniegumu noraida</w:t>
            </w:r>
            <w:r w:rsidRPr="694CD109">
              <w:rPr>
                <w:rFonts w:ascii="Times New Roman" w:hAnsi="Times New Roman"/>
                <w:color w:val="000000" w:themeColor="text1"/>
                <w:sz w:val="24"/>
                <w:szCs w:val="24"/>
              </w:rPr>
              <w:t xml:space="preserve">, </w:t>
            </w:r>
            <w:r w:rsidRPr="694CD109">
              <w:rPr>
                <w:rFonts w:ascii="Times New Roman" w:hAnsi="Times New Roman"/>
                <w:sz w:val="24"/>
                <w:szCs w:val="24"/>
              </w:rPr>
              <w:t xml:space="preserve">ja pie projekta iesnieguma projekta iesniedzējs nav pievienojis apliecinājumu par principa “nenodarīt būtisku kaitējumu” ievērošanu </w:t>
            </w:r>
            <w:r w:rsidRPr="694CD109">
              <w:rPr>
                <w:rFonts w:ascii="Times New Roman" w:hAnsi="Times New Roman"/>
                <w:color w:val="000000" w:themeColor="text1"/>
                <w:sz w:val="24"/>
                <w:szCs w:val="24"/>
              </w:rPr>
              <w:t>vai precizētajā projekta iesniegumā nav veikti precizējumi atbilstoši izvirzītajiem nosacījumiem vai tie nav iesniegti noteiktajā termiņā, tad projekta iesniegums ir noraidāms.</w:t>
            </w:r>
          </w:p>
        </w:tc>
      </w:tr>
      <w:tr w:rsidR="002A4DC4" w14:paraId="19962F7D" w14:textId="77777777" w:rsidTr="4407BEF0">
        <w:trPr>
          <w:trHeight w:val="20"/>
          <w:jc w:val="center"/>
        </w:trPr>
        <w:tc>
          <w:tcPr>
            <w:tcW w:w="846" w:type="dxa"/>
            <w:vMerge/>
          </w:tcPr>
          <w:p w14:paraId="0D996F02" w14:textId="77777777" w:rsidR="002A4DC4" w:rsidRPr="00CF4500" w:rsidRDefault="002A4DC4" w:rsidP="00860E2A">
            <w:pPr>
              <w:pStyle w:val="ListParagraph"/>
              <w:numPr>
                <w:ilvl w:val="0"/>
                <w:numId w:val="34"/>
              </w:numPr>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2445A8B" w14:textId="10DCE713" w:rsidR="002A4DC4" w:rsidRPr="00345D0D" w:rsidRDefault="002A4DC4" w:rsidP="00345D0D">
            <w:pPr>
              <w:spacing w:after="0" w:line="240" w:lineRule="auto"/>
              <w:jc w:val="both"/>
              <w:rPr>
                <w:rFonts w:ascii="Times New Roman" w:eastAsiaTheme="minorHAnsi" w:hAnsi="Times New Roman"/>
                <w:sz w:val="24"/>
                <w:szCs w:val="24"/>
              </w:rPr>
            </w:pPr>
            <w:r>
              <w:rPr>
                <w:rFonts w:ascii="Times New Roman" w:hAnsi="Times New Roman"/>
                <w:sz w:val="24"/>
                <w:szCs w:val="24"/>
              </w:rPr>
              <w:t xml:space="preserve">5.1. </w:t>
            </w:r>
            <w:r w:rsidRPr="00345D0D">
              <w:rPr>
                <w:rFonts w:ascii="Times New Roman" w:hAnsi="Times New Roman"/>
                <w:sz w:val="24"/>
                <w:szCs w:val="24"/>
              </w:rPr>
              <w:t xml:space="preserve">ir sasaistītas un nepieciešamas projekta īstenošanai (precīzi definētas un pamatotas un tās risina projektā definētās problēmas); </w:t>
            </w:r>
          </w:p>
        </w:tc>
        <w:tc>
          <w:tcPr>
            <w:tcW w:w="1816" w:type="dxa"/>
            <w:vMerge/>
            <w:vAlign w:val="center"/>
          </w:tcPr>
          <w:p w14:paraId="235276E4" w14:textId="77777777" w:rsidR="002A4DC4" w:rsidRDefault="002A4DC4" w:rsidP="006B15D1">
            <w:pPr>
              <w:jc w:val="center"/>
              <w:rPr>
                <w:rFonts w:ascii="Times New Roman" w:eastAsia="ヒラギノ角ゴ Pro W3" w:hAnsi="Times New Roman"/>
                <w:color w:val="000000"/>
                <w:sz w:val="24"/>
                <w:szCs w:val="24"/>
              </w:rPr>
            </w:pPr>
          </w:p>
        </w:tc>
        <w:tc>
          <w:tcPr>
            <w:tcW w:w="9053" w:type="dxa"/>
            <w:vMerge/>
          </w:tcPr>
          <w:p w14:paraId="2DA7CDFD" w14:textId="1C1A6472" w:rsidR="002A4DC4" w:rsidRPr="00974E49" w:rsidRDefault="002A4DC4" w:rsidP="00395D8D">
            <w:pPr>
              <w:spacing w:after="0" w:line="240" w:lineRule="auto"/>
              <w:jc w:val="both"/>
              <w:rPr>
                <w:rFonts w:ascii="Times New Roman" w:eastAsia="ヒラギノ角ゴ Pro W3" w:hAnsi="Times New Roman"/>
                <w:sz w:val="24"/>
                <w:szCs w:val="24"/>
              </w:rPr>
            </w:pPr>
          </w:p>
        </w:tc>
      </w:tr>
      <w:tr w:rsidR="002A4DC4" w14:paraId="5DDAF051" w14:textId="77777777" w:rsidTr="4407BEF0">
        <w:trPr>
          <w:trHeight w:val="20"/>
          <w:jc w:val="center"/>
        </w:trPr>
        <w:tc>
          <w:tcPr>
            <w:tcW w:w="846" w:type="dxa"/>
            <w:vMerge/>
          </w:tcPr>
          <w:p w14:paraId="31A89A50" w14:textId="77777777" w:rsidR="002A4DC4" w:rsidRPr="00CF4500" w:rsidRDefault="002A4DC4" w:rsidP="00860E2A">
            <w:pPr>
              <w:pStyle w:val="ListParagraph"/>
              <w:numPr>
                <w:ilvl w:val="0"/>
                <w:numId w:val="34"/>
              </w:numPr>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C34C8FA" w14:textId="2F5F6CCC" w:rsidR="002A4DC4" w:rsidRPr="00345D0D" w:rsidRDefault="002A4DC4" w:rsidP="00345D0D">
            <w:pPr>
              <w:spacing w:after="0" w:line="240" w:lineRule="auto"/>
              <w:jc w:val="both"/>
              <w:rPr>
                <w:rFonts w:ascii="Times New Roman" w:hAnsi="Times New Roman"/>
                <w:sz w:val="24"/>
                <w:szCs w:val="24"/>
              </w:rPr>
            </w:pPr>
            <w:r>
              <w:rPr>
                <w:rFonts w:ascii="Times New Roman" w:hAnsi="Times New Roman"/>
                <w:sz w:val="24"/>
                <w:szCs w:val="24"/>
              </w:rPr>
              <w:t xml:space="preserve">5.2. </w:t>
            </w:r>
            <w:r w:rsidRPr="00A3429C">
              <w:rPr>
                <w:rFonts w:ascii="Times New Roman" w:hAnsi="Times New Roman"/>
                <w:sz w:val="24"/>
                <w:szCs w:val="24"/>
              </w:rPr>
              <w:t>nepārsniedz MK noteikum</w:t>
            </w:r>
            <w:r>
              <w:rPr>
                <w:rFonts w:ascii="Times New Roman" w:hAnsi="Times New Roman"/>
                <w:sz w:val="24"/>
                <w:szCs w:val="24"/>
              </w:rPr>
              <w:t>u par projekta īstenošanu</w:t>
            </w:r>
            <w:r w:rsidRPr="00A3429C">
              <w:rPr>
                <w:rFonts w:ascii="Times New Roman" w:hAnsi="Times New Roman"/>
                <w:sz w:val="24"/>
                <w:szCs w:val="24"/>
              </w:rPr>
              <w:t xml:space="preserve"> noteiktos izmaksu ierobežojumu apmērus</w:t>
            </w:r>
            <w:r>
              <w:rPr>
                <w:rFonts w:ascii="Times New Roman" w:hAnsi="Times New Roman"/>
                <w:sz w:val="24"/>
                <w:szCs w:val="24"/>
              </w:rPr>
              <w:t>;</w:t>
            </w:r>
          </w:p>
        </w:tc>
        <w:tc>
          <w:tcPr>
            <w:tcW w:w="1816" w:type="dxa"/>
            <w:vMerge/>
            <w:vAlign w:val="center"/>
          </w:tcPr>
          <w:p w14:paraId="000EF777" w14:textId="77777777" w:rsidR="002A4DC4" w:rsidRDefault="002A4DC4" w:rsidP="006B15D1">
            <w:pPr>
              <w:jc w:val="center"/>
              <w:rPr>
                <w:rFonts w:ascii="Times New Roman" w:eastAsia="ヒラギノ角ゴ Pro W3" w:hAnsi="Times New Roman"/>
                <w:color w:val="000000"/>
                <w:sz w:val="24"/>
                <w:szCs w:val="24"/>
              </w:rPr>
            </w:pPr>
          </w:p>
        </w:tc>
        <w:tc>
          <w:tcPr>
            <w:tcW w:w="9053" w:type="dxa"/>
            <w:vMerge/>
          </w:tcPr>
          <w:p w14:paraId="59383F22" w14:textId="1C046D43" w:rsidR="002A4DC4" w:rsidRPr="00772645" w:rsidRDefault="002A4DC4" w:rsidP="00395D8D">
            <w:pPr>
              <w:spacing w:after="0" w:line="240" w:lineRule="auto"/>
              <w:jc w:val="both"/>
              <w:rPr>
                <w:rFonts w:ascii="Times New Roman" w:hAnsi="Times New Roman"/>
                <w:color w:val="000000"/>
                <w:sz w:val="24"/>
                <w:szCs w:val="24"/>
              </w:rPr>
            </w:pPr>
          </w:p>
        </w:tc>
      </w:tr>
      <w:tr w:rsidR="002A4DC4" w14:paraId="6C2205F2" w14:textId="77777777" w:rsidTr="4407BEF0">
        <w:trPr>
          <w:trHeight w:val="20"/>
          <w:jc w:val="center"/>
        </w:trPr>
        <w:tc>
          <w:tcPr>
            <w:tcW w:w="846" w:type="dxa"/>
            <w:vMerge/>
          </w:tcPr>
          <w:p w14:paraId="17747729" w14:textId="77777777" w:rsidR="002A4DC4" w:rsidRPr="00CF4500" w:rsidRDefault="002A4DC4" w:rsidP="00FD17C8">
            <w:pPr>
              <w:pStyle w:val="ListParagraph"/>
              <w:spacing w:after="0" w:line="240" w:lineRule="auto"/>
              <w:ind w:left="360"/>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6A0C2B92" w14:textId="6BC6A177" w:rsidR="002A4DC4" w:rsidRPr="00F36B0F" w:rsidRDefault="002A4DC4" w:rsidP="00345D0D">
            <w:pPr>
              <w:spacing w:after="0" w:line="240" w:lineRule="auto"/>
              <w:jc w:val="both"/>
              <w:rPr>
                <w:rFonts w:ascii="Times New Roman" w:hAnsi="Times New Roman"/>
                <w:sz w:val="24"/>
                <w:szCs w:val="24"/>
              </w:rPr>
            </w:pPr>
            <w:r w:rsidRPr="00F36B0F">
              <w:rPr>
                <w:rFonts w:ascii="Times New Roman" w:hAnsi="Times New Roman"/>
                <w:sz w:val="24"/>
                <w:szCs w:val="24"/>
              </w:rPr>
              <w:t>5.3.</w:t>
            </w:r>
            <w:r w:rsidRPr="00F36B0F">
              <w:t xml:space="preserve"> </w:t>
            </w:r>
            <w:r w:rsidRPr="00F36B0F">
              <w:rPr>
                <w:rFonts w:ascii="Times New Roman" w:hAnsi="Times New Roman"/>
                <w:sz w:val="24"/>
                <w:szCs w:val="24"/>
              </w:rPr>
              <w:t xml:space="preserve">nav vērstas uz darbībām, kas noteiktas MK noteikumu </w:t>
            </w:r>
            <w:r>
              <w:rPr>
                <w:rFonts w:ascii="Times New Roman" w:hAnsi="Times New Roman"/>
                <w:sz w:val="24"/>
                <w:szCs w:val="24"/>
              </w:rPr>
              <w:t xml:space="preserve">par projekta īstenošanu </w:t>
            </w:r>
            <w:r w:rsidRPr="00F36B0F">
              <w:rPr>
                <w:rFonts w:ascii="Times New Roman" w:hAnsi="Times New Roman"/>
                <w:sz w:val="24"/>
                <w:szCs w:val="24"/>
              </w:rPr>
              <w:t>2</w:t>
            </w:r>
            <w:r>
              <w:rPr>
                <w:rFonts w:ascii="Times New Roman" w:hAnsi="Times New Roman"/>
                <w:sz w:val="24"/>
                <w:szCs w:val="24"/>
              </w:rPr>
              <w:t>4</w:t>
            </w:r>
            <w:r w:rsidRPr="00F36B0F">
              <w:rPr>
                <w:rFonts w:ascii="Times New Roman" w:hAnsi="Times New Roman"/>
                <w:sz w:val="24"/>
                <w:szCs w:val="24"/>
              </w:rPr>
              <w:t>. punktā;</w:t>
            </w:r>
          </w:p>
        </w:tc>
        <w:tc>
          <w:tcPr>
            <w:tcW w:w="1816" w:type="dxa"/>
            <w:vMerge/>
            <w:vAlign w:val="center"/>
          </w:tcPr>
          <w:p w14:paraId="6FF06B69" w14:textId="77777777" w:rsidR="002A4DC4" w:rsidRPr="00F36B0F" w:rsidRDefault="002A4DC4" w:rsidP="006B15D1">
            <w:pPr>
              <w:jc w:val="center"/>
              <w:rPr>
                <w:rFonts w:ascii="Times New Roman" w:eastAsia="ヒラギノ角ゴ Pro W3" w:hAnsi="Times New Roman"/>
                <w:sz w:val="24"/>
                <w:szCs w:val="24"/>
              </w:rPr>
            </w:pPr>
          </w:p>
        </w:tc>
        <w:tc>
          <w:tcPr>
            <w:tcW w:w="9053" w:type="dxa"/>
            <w:vMerge/>
          </w:tcPr>
          <w:p w14:paraId="75558025" w14:textId="5F074568" w:rsidR="002A4DC4" w:rsidRPr="00F36B0F" w:rsidRDefault="002A4DC4" w:rsidP="00395D8D">
            <w:pPr>
              <w:spacing w:after="0" w:line="240" w:lineRule="auto"/>
              <w:jc w:val="both"/>
              <w:rPr>
                <w:rFonts w:ascii="Times New Roman" w:hAnsi="Times New Roman"/>
                <w:sz w:val="24"/>
                <w:szCs w:val="24"/>
              </w:rPr>
            </w:pPr>
          </w:p>
        </w:tc>
      </w:tr>
      <w:tr w:rsidR="002A4DC4" w14:paraId="3D12CB23" w14:textId="77777777" w:rsidTr="4407BEF0">
        <w:trPr>
          <w:trHeight w:val="20"/>
          <w:jc w:val="center"/>
        </w:trPr>
        <w:tc>
          <w:tcPr>
            <w:tcW w:w="846" w:type="dxa"/>
            <w:vMerge/>
          </w:tcPr>
          <w:p w14:paraId="440422E8" w14:textId="77777777" w:rsidR="002A4DC4" w:rsidRPr="00CF4500" w:rsidRDefault="002A4DC4" w:rsidP="00FD17C8">
            <w:pPr>
              <w:pStyle w:val="ListParagraph"/>
              <w:spacing w:after="0" w:line="240" w:lineRule="auto"/>
              <w:ind w:left="360"/>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6DBBF7D1" w14:textId="217C23AD" w:rsidR="002A4DC4" w:rsidRDefault="002A4DC4" w:rsidP="00345D0D">
            <w:pPr>
              <w:spacing w:after="0" w:line="240" w:lineRule="auto"/>
              <w:jc w:val="both"/>
              <w:rPr>
                <w:rFonts w:ascii="Times New Roman" w:hAnsi="Times New Roman"/>
                <w:sz w:val="24"/>
                <w:szCs w:val="24"/>
              </w:rPr>
            </w:pPr>
            <w:r>
              <w:rPr>
                <w:rFonts w:ascii="Times New Roman" w:hAnsi="Times New Roman"/>
                <w:sz w:val="24"/>
                <w:szCs w:val="24"/>
              </w:rPr>
              <w:t>5.4.</w:t>
            </w:r>
            <w:r w:rsidRPr="007633DA">
              <w:rPr>
                <w:rFonts w:ascii="Times New Roman" w:hAnsi="Times New Roman"/>
                <w:sz w:val="24"/>
                <w:szCs w:val="24"/>
                <w:shd w:val="clear" w:color="auto" w:fill="FFFFFF"/>
              </w:rPr>
              <w:t xml:space="preserve"> nodrošināt</w:t>
            </w:r>
            <w:r>
              <w:rPr>
                <w:rFonts w:ascii="Times New Roman" w:hAnsi="Times New Roman"/>
                <w:sz w:val="24"/>
                <w:szCs w:val="24"/>
                <w:shd w:val="clear" w:color="auto" w:fill="FFFFFF"/>
              </w:rPr>
              <w:t>a</w:t>
            </w:r>
            <w:r w:rsidRPr="007633DA">
              <w:rPr>
                <w:rFonts w:ascii="Times New Roman" w:hAnsi="Times New Roman"/>
                <w:sz w:val="24"/>
                <w:szCs w:val="24"/>
                <w:shd w:val="clear" w:color="auto" w:fill="FFFFFF"/>
              </w:rPr>
              <w:t xml:space="preserve"> informācijas un publicitātes pasākum</w:t>
            </w:r>
            <w:r>
              <w:rPr>
                <w:rFonts w:ascii="Times New Roman" w:hAnsi="Times New Roman"/>
                <w:sz w:val="24"/>
                <w:szCs w:val="24"/>
                <w:shd w:val="clear" w:color="auto" w:fill="FFFFFF"/>
              </w:rPr>
              <w:t>i</w:t>
            </w:r>
            <w:r w:rsidRPr="007633DA">
              <w:rPr>
                <w:rFonts w:ascii="Times New Roman" w:hAnsi="Times New Roman"/>
                <w:sz w:val="24"/>
                <w:szCs w:val="24"/>
                <w:shd w:val="clear" w:color="auto" w:fill="FFFFFF"/>
              </w:rPr>
              <w:t xml:space="preserve"> saskaņā ar Komisijas regulas 2021/241 34.pantu un Eiropas Komisijas un Latvijas Republikas Atveseļošanas un noturības mehānisma finansēšanas nolīguma 10.pantu</w:t>
            </w:r>
            <w:r>
              <w:rPr>
                <w:rFonts w:ascii="Times New Roman" w:hAnsi="Times New Roman"/>
                <w:sz w:val="24"/>
                <w:szCs w:val="24"/>
                <w:shd w:val="clear" w:color="auto" w:fill="FFFFFF"/>
              </w:rPr>
              <w:t>.</w:t>
            </w:r>
          </w:p>
        </w:tc>
        <w:tc>
          <w:tcPr>
            <w:tcW w:w="1816" w:type="dxa"/>
            <w:vMerge/>
            <w:vAlign w:val="center"/>
          </w:tcPr>
          <w:p w14:paraId="5F1F0F73" w14:textId="77777777" w:rsidR="002A4DC4" w:rsidRDefault="002A4DC4" w:rsidP="006B15D1">
            <w:pPr>
              <w:jc w:val="center"/>
              <w:rPr>
                <w:rFonts w:ascii="Times New Roman" w:eastAsia="ヒラギノ角ゴ Pro W3" w:hAnsi="Times New Roman"/>
                <w:color w:val="000000"/>
                <w:sz w:val="24"/>
                <w:szCs w:val="24"/>
              </w:rPr>
            </w:pPr>
          </w:p>
        </w:tc>
        <w:tc>
          <w:tcPr>
            <w:tcW w:w="9053" w:type="dxa"/>
            <w:vMerge/>
          </w:tcPr>
          <w:p w14:paraId="45A098CD" w14:textId="672B4309" w:rsidR="002A4DC4" w:rsidRPr="0004140E" w:rsidRDefault="002A4DC4" w:rsidP="00395D8D">
            <w:pPr>
              <w:spacing w:after="0" w:line="240" w:lineRule="auto"/>
              <w:jc w:val="both"/>
              <w:rPr>
                <w:rFonts w:ascii="Times New Roman" w:hAnsi="Times New Roman"/>
                <w:color w:val="000000"/>
                <w:sz w:val="24"/>
                <w:szCs w:val="24"/>
              </w:rPr>
            </w:pPr>
          </w:p>
        </w:tc>
      </w:tr>
      <w:tr w:rsidR="006B15D1" w14:paraId="33B6023B" w14:textId="77777777" w:rsidTr="4407BEF0">
        <w:trPr>
          <w:trHeight w:val="20"/>
          <w:jc w:val="center"/>
        </w:trPr>
        <w:tc>
          <w:tcPr>
            <w:tcW w:w="846" w:type="dxa"/>
            <w:tcBorders>
              <w:top w:val="single" w:sz="4" w:space="0" w:color="auto"/>
              <w:left w:val="single" w:sz="4" w:space="0" w:color="auto"/>
              <w:bottom w:val="single" w:sz="4" w:space="0" w:color="auto"/>
              <w:right w:val="single" w:sz="4" w:space="0" w:color="auto"/>
            </w:tcBorders>
          </w:tcPr>
          <w:p w14:paraId="7E8DD34F" w14:textId="490EE322" w:rsidR="006B15D1" w:rsidRPr="00150EA4" w:rsidRDefault="006B15D1" w:rsidP="00860E2A">
            <w:pPr>
              <w:pStyle w:val="ListParagraph"/>
              <w:numPr>
                <w:ilvl w:val="0"/>
                <w:numId w:val="34"/>
              </w:numPr>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34DD0835" w14:textId="5B2C59D4" w:rsidR="006B15D1" w:rsidRPr="00150EA4" w:rsidRDefault="00345D0D" w:rsidP="00CE6FFE">
            <w:pPr>
              <w:spacing w:after="0" w:line="240" w:lineRule="auto"/>
              <w:jc w:val="both"/>
              <w:rPr>
                <w:rFonts w:ascii="Times New Roman" w:eastAsia="ヒラギノ角ゴ Pro W3" w:hAnsi="Times New Roman"/>
                <w:sz w:val="24"/>
                <w:szCs w:val="24"/>
              </w:rPr>
            </w:pPr>
            <w:r w:rsidRPr="00150EA4">
              <w:rPr>
                <w:rFonts w:ascii="Times New Roman" w:hAnsi="Times New Roman"/>
                <w:sz w:val="24"/>
                <w:szCs w:val="24"/>
              </w:rPr>
              <w:t>Projekta iesniegumā ir identificēti, aprakstīti un izvērtēti projekta riski, novērtēta to ietekme un iestāšanās varbūtība, kā arī noteikti riskus mazinošie pasākumi.</w:t>
            </w:r>
          </w:p>
        </w:tc>
        <w:tc>
          <w:tcPr>
            <w:tcW w:w="1816" w:type="dxa"/>
            <w:tcBorders>
              <w:top w:val="single" w:sz="4" w:space="0" w:color="auto"/>
              <w:left w:val="single" w:sz="4" w:space="0" w:color="auto"/>
              <w:bottom w:val="single" w:sz="4" w:space="0" w:color="auto"/>
              <w:right w:val="single" w:sz="4" w:space="0" w:color="auto"/>
            </w:tcBorders>
            <w:vAlign w:val="center"/>
          </w:tcPr>
          <w:p w14:paraId="21F08CD0" w14:textId="48DF2D63" w:rsidR="006B15D1" w:rsidRDefault="006B15D1" w:rsidP="006B15D1">
            <w:pPr>
              <w:jc w:val="center"/>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P</w:t>
            </w:r>
          </w:p>
        </w:tc>
        <w:tc>
          <w:tcPr>
            <w:tcW w:w="9053" w:type="dxa"/>
            <w:tcBorders>
              <w:top w:val="single" w:sz="4" w:space="0" w:color="auto"/>
              <w:left w:val="single" w:sz="4" w:space="0" w:color="auto"/>
              <w:bottom w:val="single" w:sz="4" w:space="0" w:color="auto"/>
              <w:right w:val="single" w:sz="4" w:space="0" w:color="auto"/>
            </w:tcBorders>
          </w:tcPr>
          <w:p w14:paraId="1E2BF266" w14:textId="7AD8FA3F" w:rsidR="006B15D1" w:rsidRPr="00550260" w:rsidRDefault="006B15D1" w:rsidP="008E2973">
            <w:pPr>
              <w:spacing w:after="0" w:line="240" w:lineRule="auto"/>
              <w:jc w:val="both"/>
              <w:rPr>
                <w:rFonts w:ascii="Times New Roman" w:eastAsiaTheme="minorHAnsi" w:hAnsi="Times New Roman" w:cstheme="minorBidi"/>
                <w:color w:val="000000"/>
                <w:sz w:val="24"/>
                <w:szCs w:val="24"/>
              </w:rPr>
            </w:pPr>
            <w:r w:rsidRPr="0024680E">
              <w:rPr>
                <w:rFonts w:ascii="Times New Roman" w:hAnsi="Times New Roman"/>
                <w:b/>
                <w:bCs/>
                <w:color w:val="000000"/>
                <w:sz w:val="24"/>
                <w:szCs w:val="24"/>
              </w:rPr>
              <w:t>Vērtējums ir</w:t>
            </w:r>
            <w:r w:rsidRPr="00550260">
              <w:rPr>
                <w:rFonts w:ascii="Times New Roman" w:hAnsi="Times New Roman"/>
                <w:color w:val="000000"/>
                <w:sz w:val="24"/>
                <w:szCs w:val="24"/>
              </w:rPr>
              <w:t xml:space="preserve"> </w:t>
            </w:r>
            <w:r w:rsidR="002A4DC4">
              <w:rPr>
                <w:rFonts w:ascii="Times New Roman" w:hAnsi="Times New Roman"/>
                <w:b/>
                <w:color w:val="000000"/>
                <w:sz w:val="24"/>
                <w:szCs w:val="24"/>
              </w:rPr>
              <w:t>“</w:t>
            </w:r>
            <w:r w:rsidRPr="00550260">
              <w:rPr>
                <w:rFonts w:ascii="Times New Roman" w:hAnsi="Times New Roman"/>
                <w:b/>
                <w:color w:val="000000"/>
                <w:sz w:val="24"/>
                <w:szCs w:val="24"/>
              </w:rPr>
              <w:t xml:space="preserve">Jā”, </w:t>
            </w:r>
            <w:r w:rsidRPr="00550260">
              <w:rPr>
                <w:rFonts w:ascii="Times New Roman" w:hAnsi="Times New Roman"/>
                <w:color w:val="000000"/>
                <w:sz w:val="24"/>
                <w:szCs w:val="24"/>
              </w:rPr>
              <w:t>ja projekta iesniegum</w:t>
            </w:r>
            <w:r w:rsidR="00294F10">
              <w:rPr>
                <w:rFonts w:ascii="Times New Roman" w:hAnsi="Times New Roman"/>
                <w:color w:val="000000"/>
                <w:sz w:val="24"/>
                <w:szCs w:val="24"/>
              </w:rPr>
              <w:t>a</w:t>
            </w:r>
            <w:r w:rsidR="00190D73">
              <w:rPr>
                <w:rFonts w:ascii="Times New Roman" w:hAnsi="Times New Roman"/>
                <w:color w:val="000000"/>
                <w:sz w:val="24"/>
                <w:szCs w:val="24"/>
              </w:rPr>
              <w:t xml:space="preserve"> </w:t>
            </w:r>
            <w:r w:rsidR="00B71DB1">
              <w:rPr>
                <w:rFonts w:ascii="Times New Roman" w:hAnsi="Times New Roman"/>
                <w:color w:val="000000"/>
                <w:sz w:val="24"/>
                <w:szCs w:val="24"/>
              </w:rPr>
              <w:t xml:space="preserve">2.1. </w:t>
            </w:r>
            <w:r w:rsidR="003159F1">
              <w:rPr>
                <w:rFonts w:ascii="Times New Roman" w:hAnsi="Times New Roman"/>
                <w:color w:val="000000"/>
                <w:sz w:val="24"/>
                <w:szCs w:val="24"/>
              </w:rPr>
              <w:t>“</w:t>
            </w:r>
            <w:r w:rsidR="00B44CA0">
              <w:rPr>
                <w:rFonts w:ascii="Times New Roman" w:hAnsi="Times New Roman"/>
                <w:color w:val="000000"/>
                <w:sz w:val="24"/>
                <w:szCs w:val="24"/>
              </w:rPr>
              <w:t>Projekta īstenošanas kapacitāte</w:t>
            </w:r>
            <w:r w:rsidR="00DB2E36">
              <w:rPr>
                <w:rFonts w:ascii="Times New Roman" w:hAnsi="Times New Roman"/>
                <w:color w:val="000000"/>
                <w:sz w:val="24"/>
                <w:szCs w:val="24"/>
              </w:rPr>
              <w:t>, t.sk. risku izvērtējums un vadības kapacitāte, projekta īstenošanas</w:t>
            </w:r>
            <w:r w:rsidR="00FA1854">
              <w:rPr>
                <w:rFonts w:ascii="Times New Roman" w:hAnsi="Times New Roman"/>
                <w:color w:val="000000"/>
                <w:sz w:val="24"/>
                <w:szCs w:val="24"/>
              </w:rPr>
              <w:t>, vadības un uzraudzības apraksts</w:t>
            </w:r>
            <w:r w:rsidR="003159F1">
              <w:rPr>
                <w:rFonts w:ascii="Times New Roman" w:hAnsi="Times New Roman"/>
                <w:color w:val="000000"/>
                <w:sz w:val="24"/>
                <w:szCs w:val="24"/>
              </w:rPr>
              <w:t>”</w:t>
            </w:r>
            <w:r w:rsidR="00190D73">
              <w:rPr>
                <w:rFonts w:ascii="Times New Roman" w:hAnsi="Times New Roman"/>
                <w:color w:val="000000"/>
                <w:sz w:val="24"/>
                <w:szCs w:val="24"/>
              </w:rPr>
              <w:t xml:space="preserve"> sadaļā</w:t>
            </w:r>
            <w:r w:rsidR="007A7AC4">
              <w:rPr>
                <w:rFonts w:ascii="Times New Roman" w:hAnsi="Times New Roman"/>
                <w:color w:val="000000"/>
                <w:sz w:val="24"/>
                <w:szCs w:val="24"/>
              </w:rPr>
              <w:t xml:space="preserve"> </w:t>
            </w:r>
            <w:r w:rsidR="00294F10" w:rsidRPr="00294F10">
              <w:rPr>
                <w:rFonts w:ascii="Times New Roman" w:hAnsi="Times New Roman"/>
                <w:color w:val="000000"/>
                <w:sz w:val="24"/>
                <w:szCs w:val="24"/>
              </w:rPr>
              <w:t xml:space="preserve">vai projekta iesnieguma pielikumā </w:t>
            </w:r>
            <w:r w:rsidRPr="00550260">
              <w:rPr>
                <w:rFonts w:ascii="Times New Roman" w:eastAsiaTheme="minorHAnsi" w:hAnsi="Times New Roman" w:cstheme="minorBidi"/>
                <w:color w:val="000000"/>
                <w:sz w:val="24"/>
                <w:szCs w:val="24"/>
              </w:rPr>
              <w:t>ir identificēti un analizēti projekta īstenošanas riski vismaz šādā griezumā:</w:t>
            </w:r>
          </w:p>
          <w:p w14:paraId="16FEFD9C" w14:textId="1CB8D7CB" w:rsidR="006B15D1" w:rsidRPr="00550260" w:rsidRDefault="0024680E" w:rsidP="00FE3C3B">
            <w:pPr>
              <w:spacing w:after="0" w:line="240" w:lineRule="auto"/>
              <w:ind w:left="63"/>
              <w:contextualSpacing/>
              <w:jc w:val="both"/>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 xml:space="preserve">1) </w:t>
            </w:r>
            <w:r w:rsidR="006B15D1" w:rsidRPr="00550260">
              <w:rPr>
                <w:rFonts w:ascii="Times New Roman" w:eastAsiaTheme="minorHAnsi" w:hAnsi="Times New Roman" w:cstheme="minorBidi"/>
                <w:color w:val="000000"/>
                <w:sz w:val="24"/>
                <w:szCs w:val="24"/>
              </w:rPr>
              <w:t xml:space="preserve">finanšu riski </w:t>
            </w:r>
            <w:r w:rsidR="003A7926">
              <w:rPr>
                <w:rFonts w:ascii="Times New Roman" w:eastAsiaTheme="minorHAnsi" w:hAnsi="Times New Roman" w:cstheme="minorBidi"/>
                <w:color w:val="000000"/>
                <w:sz w:val="24"/>
                <w:szCs w:val="24"/>
              </w:rPr>
              <w:t>–</w:t>
            </w:r>
            <w:r w:rsidR="006B15D1" w:rsidRPr="00550260">
              <w:rPr>
                <w:rFonts w:ascii="Times New Roman" w:eastAsiaTheme="minorHAnsi" w:hAnsi="Times New Roman" w:cstheme="minorBidi"/>
                <w:color w:val="000000"/>
                <w:sz w:val="24"/>
                <w:szCs w:val="24"/>
              </w:rPr>
              <w:t xml:space="preserve"> priekšfinansējuma trūkums, finanšu korekcijas, ieguldījumi ir mazāki par plānoto, sadarbības partneru maiņa; </w:t>
            </w:r>
          </w:p>
          <w:p w14:paraId="4F54193F" w14:textId="565B2A55" w:rsidR="006B15D1" w:rsidRPr="00550260" w:rsidRDefault="0024680E" w:rsidP="00FE3C3B">
            <w:pPr>
              <w:spacing w:after="0" w:line="240" w:lineRule="auto"/>
              <w:ind w:left="63"/>
              <w:contextualSpacing/>
              <w:jc w:val="both"/>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 xml:space="preserve">2) </w:t>
            </w:r>
            <w:r w:rsidR="006B15D1" w:rsidRPr="00550260">
              <w:rPr>
                <w:rFonts w:ascii="Times New Roman" w:eastAsiaTheme="minorHAnsi" w:hAnsi="Times New Roman" w:cstheme="minorBidi"/>
                <w:color w:val="000000"/>
                <w:sz w:val="24"/>
                <w:szCs w:val="24"/>
              </w:rPr>
              <w:t xml:space="preserve">īstenošanas riski </w:t>
            </w:r>
            <w:r w:rsidR="003A7926">
              <w:rPr>
                <w:rFonts w:ascii="Times New Roman" w:eastAsiaTheme="minorHAnsi" w:hAnsi="Times New Roman" w:cstheme="minorBidi"/>
                <w:color w:val="000000"/>
                <w:sz w:val="24"/>
                <w:szCs w:val="24"/>
              </w:rPr>
              <w:t>–</w:t>
            </w:r>
            <w:r w:rsidR="006B15D1" w:rsidRPr="00550260">
              <w:rPr>
                <w:rFonts w:ascii="Times New Roman" w:eastAsiaTheme="minorHAnsi" w:hAnsi="Times New Roman" w:cstheme="minorBidi"/>
                <w:color w:val="000000"/>
                <w:sz w:val="24"/>
                <w:szCs w:val="24"/>
              </w:rPr>
              <w:t xml:space="preserve"> iepirkumu procedūras aizkavēšanās, līgumsaistību neizpilde, pētījumu nekomercializējas; </w:t>
            </w:r>
          </w:p>
          <w:p w14:paraId="43B25961" w14:textId="17183335" w:rsidR="006B15D1" w:rsidRPr="00550260" w:rsidRDefault="0024680E" w:rsidP="00FE3C3B">
            <w:pPr>
              <w:spacing w:after="0" w:line="240" w:lineRule="auto"/>
              <w:ind w:left="63"/>
              <w:contextualSpacing/>
              <w:jc w:val="both"/>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 xml:space="preserve">3) </w:t>
            </w:r>
            <w:r w:rsidR="006B15D1" w:rsidRPr="00550260">
              <w:rPr>
                <w:rFonts w:ascii="Times New Roman" w:eastAsiaTheme="minorHAnsi" w:hAnsi="Times New Roman" w:cstheme="minorBidi"/>
                <w:color w:val="000000"/>
                <w:sz w:val="24"/>
                <w:szCs w:val="24"/>
              </w:rPr>
              <w:t xml:space="preserve">administrēšanas riski  - vadības personāla izmaiņas. </w:t>
            </w:r>
          </w:p>
          <w:p w14:paraId="27460FAE" w14:textId="2353EADD" w:rsidR="0024680E" w:rsidRDefault="0024680E" w:rsidP="00135C6F">
            <w:pPr>
              <w:spacing w:after="0" w:line="240" w:lineRule="auto"/>
              <w:contextualSpacing/>
              <w:jc w:val="both"/>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lastRenderedPageBreak/>
              <w:t>Projekta iesniegumā v</w:t>
            </w:r>
            <w:r w:rsidR="006B15D1" w:rsidRPr="00550260">
              <w:rPr>
                <w:rFonts w:ascii="Times New Roman" w:eastAsiaTheme="minorHAnsi" w:hAnsi="Times New Roman" w:cstheme="minorBidi"/>
                <w:color w:val="000000"/>
                <w:sz w:val="24"/>
                <w:szCs w:val="24"/>
              </w:rPr>
              <w:t>ar būt norādīti arī citi riski</w:t>
            </w:r>
            <w:r>
              <w:rPr>
                <w:rFonts w:ascii="Times New Roman" w:eastAsiaTheme="minorHAnsi" w:hAnsi="Times New Roman" w:cstheme="minorBidi"/>
                <w:color w:val="000000"/>
                <w:sz w:val="24"/>
                <w:szCs w:val="24"/>
              </w:rPr>
              <w:t>.</w:t>
            </w:r>
          </w:p>
          <w:p w14:paraId="44730AD0" w14:textId="77777777" w:rsidR="006A0E1C" w:rsidRDefault="006A0E1C" w:rsidP="00135C6F">
            <w:pPr>
              <w:spacing w:after="0" w:line="240" w:lineRule="auto"/>
              <w:contextualSpacing/>
              <w:jc w:val="both"/>
              <w:rPr>
                <w:rFonts w:ascii="Times New Roman" w:eastAsiaTheme="minorHAnsi" w:hAnsi="Times New Roman" w:cstheme="minorBidi"/>
                <w:color w:val="000000"/>
                <w:sz w:val="24"/>
                <w:szCs w:val="24"/>
              </w:rPr>
            </w:pPr>
          </w:p>
          <w:p w14:paraId="2C1BC019" w14:textId="780A768E" w:rsidR="006B15D1" w:rsidRPr="00550260" w:rsidRDefault="0024680E" w:rsidP="00135C6F">
            <w:pPr>
              <w:spacing w:after="0" w:line="240" w:lineRule="auto"/>
              <w:contextualSpacing/>
              <w:jc w:val="both"/>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P</w:t>
            </w:r>
            <w:r w:rsidR="001923D8">
              <w:rPr>
                <w:rFonts w:ascii="Times New Roman" w:eastAsiaTheme="minorHAnsi" w:hAnsi="Times New Roman" w:cstheme="minorBidi"/>
                <w:color w:val="000000"/>
                <w:sz w:val="24"/>
                <w:szCs w:val="24"/>
              </w:rPr>
              <w:t>rojekta iesniegum</w:t>
            </w:r>
            <w:r>
              <w:rPr>
                <w:rFonts w:ascii="Times New Roman" w:eastAsiaTheme="minorHAnsi" w:hAnsi="Times New Roman" w:cstheme="minorBidi"/>
                <w:color w:val="000000"/>
                <w:sz w:val="24"/>
                <w:szCs w:val="24"/>
              </w:rPr>
              <w:t xml:space="preserve">ā vai tā </w:t>
            </w:r>
            <w:r w:rsidR="00FA52F6">
              <w:rPr>
                <w:rFonts w:ascii="Times New Roman" w:eastAsiaTheme="minorHAnsi" w:hAnsi="Times New Roman" w:cstheme="minorBidi"/>
                <w:color w:val="000000"/>
                <w:sz w:val="24"/>
                <w:szCs w:val="24"/>
              </w:rPr>
              <w:t>pielikumā</w:t>
            </w:r>
            <w:r w:rsidR="006C32C1">
              <w:rPr>
                <w:rFonts w:ascii="Times New Roman" w:eastAsiaTheme="minorHAnsi" w:hAnsi="Times New Roman" w:cstheme="minorBidi"/>
                <w:color w:val="000000"/>
                <w:sz w:val="24"/>
                <w:szCs w:val="24"/>
              </w:rPr>
              <w:t>:</w:t>
            </w:r>
          </w:p>
          <w:p w14:paraId="3FA53B1A" w14:textId="1E2D1237" w:rsidR="006B15D1" w:rsidRPr="00550260" w:rsidRDefault="0024680E" w:rsidP="0024680E">
            <w:pPr>
              <w:spacing w:after="0" w:line="240" w:lineRule="auto"/>
              <w:ind w:left="1080"/>
              <w:contextualSpacing/>
              <w:jc w:val="both"/>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 xml:space="preserve">1) </w:t>
            </w:r>
            <w:r w:rsidR="006B15D1" w:rsidRPr="00550260">
              <w:rPr>
                <w:rFonts w:ascii="Times New Roman" w:eastAsiaTheme="minorHAnsi" w:hAnsi="Times New Roman" w:cstheme="minorBidi"/>
                <w:color w:val="000000"/>
                <w:sz w:val="24"/>
                <w:szCs w:val="24"/>
              </w:rPr>
              <w:t>sniegts katra riska apraksts, t.i., konkretizējot riska būtību, kā arī raksturojot, kādi apstākļi un informācija pamato tā iestāšanās varbūtību;</w:t>
            </w:r>
          </w:p>
          <w:p w14:paraId="40D91AE1" w14:textId="0419DA49" w:rsidR="006B15D1" w:rsidRPr="00550260" w:rsidRDefault="0024680E" w:rsidP="0024680E">
            <w:pPr>
              <w:spacing w:after="0" w:line="240" w:lineRule="auto"/>
              <w:ind w:left="1080"/>
              <w:contextualSpacing/>
              <w:jc w:val="both"/>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 xml:space="preserve">2) </w:t>
            </w:r>
            <w:r w:rsidR="006B15D1" w:rsidRPr="00550260">
              <w:rPr>
                <w:rFonts w:ascii="Times New Roman" w:eastAsiaTheme="minorHAnsi" w:hAnsi="Times New Roman" w:cstheme="minorBidi"/>
                <w:color w:val="000000"/>
                <w:sz w:val="24"/>
                <w:szCs w:val="24"/>
              </w:rPr>
              <w:t>katram riskam ir norādīta tā ietekme (augsta, vidēja, zema) un iestāšanās varbūtība (augsta, vidēja, zema);</w:t>
            </w:r>
          </w:p>
          <w:p w14:paraId="63E8F9AF" w14:textId="22DAF984" w:rsidR="006B15D1" w:rsidRPr="00550260" w:rsidRDefault="0024680E" w:rsidP="0024680E">
            <w:pPr>
              <w:spacing w:after="0" w:line="240" w:lineRule="auto"/>
              <w:ind w:left="1080"/>
              <w:contextualSpacing/>
              <w:jc w:val="both"/>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 xml:space="preserve">3) </w:t>
            </w:r>
            <w:r w:rsidR="006B15D1" w:rsidRPr="00550260">
              <w:rPr>
                <w:rFonts w:ascii="Times New Roman" w:eastAsiaTheme="minorHAnsi" w:hAnsi="Times New Roman" w:cstheme="minorBidi"/>
                <w:color w:val="000000"/>
                <w:sz w:val="24"/>
                <w:szCs w:val="24"/>
              </w:rPr>
              <w:t>katram riskam ir norādīti plānotie un ieviešanas procesā esošie riska novēršanas un/vai mazināšanas pasākumi.</w:t>
            </w:r>
          </w:p>
          <w:p w14:paraId="4D4CAEA5" w14:textId="77777777" w:rsidR="00F361A3" w:rsidRDefault="00F361A3" w:rsidP="006B15D1">
            <w:pPr>
              <w:spacing w:after="0" w:line="240" w:lineRule="auto"/>
              <w:jc w:val="both"/>
              <w:rPr>
                <w:rFonts w:ascii="Times New Roman" w:hAnsi="Times New Roman"/>
                <w:color w:val="000000"/>
                <w:sz w:val="24"/>
                <w:szCs w:val="24"/>
              </w:rPr>
            </w:pPr>
          </w:p>
          <w:p w14:paraId="24C697C5" w14:textId="279E4D93" w:rsidR="00930B00" w:rsidRPr="00DA3098" w:rsidRDefault="00930B00" w:rsidP="00930B00">
            <w:pPr>
              <w:spacing w:after="0" w:line="240" w:lineRule="auto"/>
              <w:jc w:val="both"/>
              <w:rPr>
                <w:rFonts w:ascii="Times New Roman" w:hAnsi="Times New Roman"/>
                <w:color w:val="000000"/>
                <w:sz w:val="24"/>
                <w:szCs w:val="24"/>
              </w:rPr>
            </w:pPr>
            <w:r w:rsidRPr="00DA3098">
              <w:rPr>
                <w:rFonts w:ascii="Times New Roman" w:hAnsi="Times New Roman"/>
                <w:color w:val="000000"/>
                <w:sz w:val="24"/>
                <w:szCs w:val="24"/>
              </w:rPr>
              <w:t xml:space="preserve">Ja projekta iesniegums neatbilst minētajām prasībām, vērtējums ir </w:t>
            </w:r>
            <w:r w:rsidRPr="00DA3098">
              <w:rPr>
                <w:rFonts w:ascii="Times New Roman" w:hAnsi="Times New Roman"/>
                <w:b/>
                <w:color w:val="000000"/>
                <w:sz w:val="24"/>
                <w:szCs w:val="24"/>
              </w:rPr>
              <w:t>“Jā, ar nosacījumu</w:t>
            </w:r>
            <w:r w:rsidRPr="00DA3098">
              <w:rPr>
                <w:rFonts w:ascii="Times New Roman" w:hAnsi="Times New Roman"/>
                <w:color w:val="000000"/>
                <w:sz w:val="24"/>
                <w:szCs w:val="24"/>
              </w:rPr>
              <w:t xml:space="preserve">”, </w:t>
            </w:r>
            <w:r w:rsidR="003A7926">
              <w:rPr>
                <w:rFonts w:ascii="Times New Roman" w:hAnsi="Times New Roman"/>
                <w:color w:val="000000"/>
                <w:sz w:val="24"/>
                <w:szCs w:val="24"/>
              </w:rPr>
              <w:t xml:space="preserve">projekta iesniedzējam </w:t>
            </w:r>
            <w:r w:rsidRPr="00DA3098">
              <w:rPr>
                <w:rFonts w:ascii="Times New Roman" w:hAnsi="Times New Roman"/>
                <w:color w:val="000000"/>
                <w:sz w:val="24"/>
                <w:szCs w:val="24"/>
              </w:rPr>
              <w:t>izvirza atbilstošus nosacījumus.</w:t>
            </w:r>
          </w:p>
          <w:p w14:paraId="77B13744" w14:textId="77777777" w:rsidR="00930B00" w:rsidRDefault="00930B00" w:rsidP="0024680E">
            <w:pPr>
              <w:spacing w:after="0" w:line="240" w:lineRule="auto"/>
              <w:jc w:val="both"/>
              <w:textAlignment w:val="baseline"/>
              <w:rPr>
                <w:rFonts w:ascii="Times New Roman" w:hAnsi="Times New Roman"/>
                <w:b/>
                <w:bCs/>
                <w:color w:val="000000"/>
                <w:sz w:val="24"/>
                <w:szCs w:val="24"/>
              </w:rPr>
            </w:pPr>
          </w:p>
          <w:p w14:paraId="2456DF01" w14:textId="3A16704A" w:rsidR="006A0E1C" w:rsidRDefault="0024680E" w:rsidP="006A0E1C">
            <w:pPr>
              <w:spacing w:after="0" w:line="240" w:lineRule="auto"/>
              <w:jc w:val="both"/>
              <w:textAlignment w:val="baseline"/>
              <w:rPr>
                <w:rFonts w:ascii="Times New Roman" w:hAnsi="Times New Roman"/>
                <w:color w:val="000000"/>
                <w:sz w:val="24"/>
                <w:szCs w:val="24"/>
              </w:rPr>
            </w:pPr>
            <w:r w:rsidRPr="00521F07">
              <w:rPr>
                <w:rFonts w:ascii="Times New Roman" w:hAnsi="Times New Roman"/>
                <w:b/>
                <w:bCs/>
                <w:color w:val="000000"/>
                <w:sz w:val="24"/>
                <w:szCs w:val="24"/>
              </w:rPr>
              <w:t>Vērtējums ir “Nē”</w:t>
            </w:r>
            <w:r w:rsidR="003A7926">
              <w:rPr>
                <w:rFonts w:ascii="Times New Roman" w:hAnsi="Times New Roman"/>
                <w:b/>
                <w:bCs/>
                <w:color w:val="000000"/>
                <w:sz w:val="24"/>
                <w:szCs w:val="24"/>
              </w:rPr>
              <w:t xml:space="preserve"> un projekta iesniegumu noraida</w:t>
            </w:r>
            <w:r w:rsidRPr="00521F07">
              <w:rPr>
                <w:rFonts w:ascii="Times New Roman" w:hAnsi="Times New Roman"/>
                <w:color w:val="000000"/>
                <w:sz w:val="24"/>
                <w:szCs w:val="24"/>
              </w:rPr>
              <w:t>, ja precizētajā projekta iesniegumā nav veikti precizējumi atbilstoši izvirzītajiem nosacījumiem</w:t>
            </w:r>
            <w:r>
              <w:rPr>
                <w:rFonts w:ascii="Times New Roman" w:hAnsi="Times New Roman"/>
                <w:color w:val="000000"/>
                <w:sz w:val="24"/>
                <w:szCs w:val="24"/>
              </w:rPr>
              <w:t xml:space="preserve"> vai tie nav iesniegti noteiktajā termiņā, tad projekta iesniegums ir noraidāms</w:t>
            </w:r>
            <w:r w:rsidR="006A0E1C">
              <w:rPr>
                <w:rFonts w:ascii="Times New Roman" w:hAnsi="Times New Roman"/>
                <w:color w:val="000000"/>
                <w:sz w:val="24"/>
                <w:szCs w:val="24"/>
              </w:rPr>
              <w:t>.</w:t>
            </w:r>
          </w:p>
        </w:tc>
      </w:tr>
      <w:tr w:rsidR="006B15D1" w14:paraId="710AAB8E" w14:textId="77777777" w:rsidTr="4407BEF0">
        <w:trPr>
          <w:trHeight w:val="20"/>
          <w:jc w:val="center"/>
        </w:trPr>
        <w:tc>
          <w:tcPr>
            <w:tcW w:w="846" w:type="dxa"/>
            <w:tcBorders>
              <w:top w:val="single" w:sz="4" w:space="0" w:color="auto"/>
              <w:left w:val="single" w:sz="4" w:space="0" w:color="auto"/>
              <w:bottom w:val="single" w:sz="4" w:space="0" w:color="auto"/>
              <w:right w:val="single" w:sz="4" w:space="0" w:color="auto"/>
            </w:tcBorders>
          </w:tcPr>
          <w:p w14:paraId="0036EE80" w14:textId="2B8057FE" w:rsidR="006B15D1" w:rsidRPr="00CF4500" w:rsidRDefault="006B15D1" w:rsidP="00860E2A">
            <w:pPr>
              <w:pStyle w:val="ListParagraph"/>
              <w:numPr>
                <w:ilvl w:val="0"/>
                <w:numId w:val="34"/>
              </w:numPr>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30CA5ED" w14:textId="63109AAE" w:rsidR="006B15D1" w:rsidRPr="00CE6FFE" w:rsidRDefault="00345D0D" w:rsidP="00CE6FFE">
            <w:pPr>
              <w:spacing w:after="0" w:line="240" w:lineRule="auto"/>
              <w:jc w:val="both"/>
              <w:rPr>
                <w:rFonts w:ascii="Times New Roman" w:hAnsi="Times New Roman"/>
                <w:sz w:val="24"/>
                <w:szCs w:val="24"/>
              </w:rPr>
            </w:pPr>
            <w:r w:rsidRPr="00460393">
              <w:rPr>
                <w:rFonts w:ascii="Times New Roman" w:hAnsi="Times New Roman"/>
                <w:sz w:val="24"/>
                <w:szCs w:val="24"/>
              </w:rPr>
              <w:t xml:space="preserve">Projekta iesniegumā ir ietverta informācija, kas apliecina dubultā finansējuma neesamību un plānoto demarkāciju </w:t>
            </w:r>
            <w:r w:rsidR="0061291E">
              <w:rPr>
                <w:rFonts w:ascii="Times New Roman" w:hAnsi="Times New Roman"/>
                <w:sz w:val="24"/>
                <w:szCs w:val="24"/>
              </w:rPr>
              <w:t xml:space="preserve">un </w:t>
            </w:r>
            <w:r w:rsidRPr="00460393">
              <w:rPr>
                <w:rFonts w:ascii="Times New Roman" w:hAnsi="Times New Roman"/>
                <w:sz w:val="24"/>
                <w:szCs w:val="24"/>
              </w:rPr>
              <w:t>sinerģiju ar projekta iesniedzēja īstenoto (jau pabeigto) vai īstenošanā esošo projektu atbalsta pasākumiem vai citu subjektu īstenotiem projektiem vai atbalsta pasākumiem.</w:t>
            </w:r>
          </w:p>
        </w:tc>
        <w:tc>
          <w:tcPr>
            <w:tcW w:w="1816" w:type="dxa"/>
            <w:tcBorders>
              <w:top w:val="single" w:sz="4" w:space="0" w:color="auto"/>
              <w:left w:val="single" w:sz="4" w:space="0" w:color="auto"/>
              <w:bottom w:val="single" w:sz="4" w:space="0" w:color="auto"/>
              <w:right w:val="single" w:sz="4" w:space="0" w:color="auto"/>
            </w:tcBorders>
            <w:vAlign w:val="center"/>
          </w:tcPr>
          <w:p w14:paraId="5668665C" w14:textId="5CC6D600" w:rsidR="006B15D1" w:rsidRDefault="006B15D1" w:rsidP="006B15D1">
            <w:pPr>
              <w:jc w:val="center"/>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P</w:t>
            </w:r>
          </w:p>
        </w:tc>
        <w:tc>
          <w:tcPr>
            <w:tcW w:w="9053" w:type="dxa"/>
            <w:tcBorders>
              <w:top w:val="single" w:sz="4" w:space="0" w:color="auto"/>
              <w:left w:val="single" w:sz="4" w:space="0" w:color="auto"/>
              <w:bottom w:val="single" w:sz="4" w:space="0" w:color="auto"/>
              <w:right w:val="single" w:sz="4" w:space="0" w:color="auto"/>
            </w:tcBorders>
          </w:tcPr>
          <w:p w14:paraId="01C292D8" w14:textId="7238A894" w:rsidR="0024680E" w:rsidRDefault="006B15D1" w:rsidP="002E74C4">
            <w:pPr>
              <w:spacing w:after="120" w:line="240" w:lineRule="auto"/>
              <w:jc w:val="both"/>
              <w:rPr>
                <w:rFonts w:ascii="Times New Roman" w:eastAsia="ヒラギノ角ゴ Pro W3" w:hAnsi="Times New Roman"/>
                <w:sz w:val="24"/>
                <w:szCs w:val="24"/>
              </w:rPr>
            </w:pPr>
            <w:r w:rsidRPr="00D97324">
              <w:rPr>
                <w:rFonts w:ascii="Times New Roman" w:eastAsiaTheme="minorHAnsi" w:hAnsi="Times New Roman"/>
                <w:b/>
                <w:sz w:val="24"/>
                <w:szCs w:val="24"/>
              </w:rPr>
              <w:t xml:space="preserve">Vērtējums ir </w:t>
            </w:r>
            <w:r w:rsidR="0055456D">
              <w:rPr>
                <w:rFonts w:ascii="Times New Roman" w:eastAsiaTheme="minorHAnsi" w:hAnsi="Times New Roman"/>
                <w:b/>
                <w:sz w:val="24"/>
                <w:szCs w:val="24"/>
              </w:rPr>
              <w:t>“</w:t>
            </w:r>
            <w:r w:rsidRPr="00D97324">
              <w:rPr>
                <w:rFonts w:ascii="Times New Roman" w:eastAsiaTheme="minorHAnsi" w:hAnsi="Times New Roman"/>
                <w:b/>
                <w:sz w:val="24"/>
                <w:szCs w:val="24"/>
              </w:rPr>
              <w:t>Jā”</w:t>
            </w:r>
            <w:r w:rsidRPr="00D97324">
              <w:rPr>
                <w:rFonts w:ascii="Times New Roman" w:eastAsiaTheme="minorHAnsi" w:hAnsi="Times New Roman"/>
                <w:sz w:val="24"/>
                <w:szCs w:val="24"/>
              </w:rPr>
              <w:t xml:space="preserve">, </w:t>
            </w:r>
            <w:r w:rsidRPr="00E23168">
              <w:rPr>
                <w:rFonts w:ascii="Times New Roman" w:eastAsia="ヒラギノ角ゴ Pro W3" w:hAnsi="Times New Roman"/>
                <w:sz w:val="24"/>
                <w:szCs w:val="24"/>
              </w:rPr>
              <w:t>ja</w:t>
            </w:r>
            <w:r w:rsidR="0024680E">
              <w:rPr>
                <w:rFonts w:ascii="Times New Roman" w:eastAsia="ヒラギノ角ゴ Pro W3" w:hAnsi="Times New Roman"/>
                <w:sz w:val="24"/>
                <w:szCs w:val="24"/>
              </w:rPr>
              <w:t>:</w:t>
            </w:r>
          </w:p>
          <w:p w14:paraId="50574260" w14:textId="0668A64D" w:rsidR="00981027" w:rsidRPr="006A0E1C" w:rsidRDefault="00F706FB" w:rsidP="00896CE3">
            <w:pPr>
              <w:pStyle w:val="ListParagraph"/>
              <w:numPr>
                <w:ilvl w:val="0"/>
                <w:numId w:val="48"/>
              </w:numPr>
              <w:spacing w:after="120" w:line="240" w:lineRule="auto"/>
              <w:jc w:val="both"/>
              <w:rPr>
                <w:rFonts w:ascii="Times New Roman" w:eastAsia="ヒラギノ角ゴ Pro W3" w:hAnsi="Times New Roman"/>
                <w:sz w:val="24"/>
                <w:szCs w:val="24"/>
              </w:rPr>
            </w:pPr>
            <w:r w:rsidRPr="00B2102C">
              <w:rPr>
                <w:rFonts w:ascii="Times New Roman" w:hAnsi="Times New Roman"/>
                <w:sz w:val="24"/>
                <w:szCs w:val="24"/>
              </w:rPr>
              <w:t>projekta iesniegum</w:t>
            </w:r>
            <w:r>
              <w:rPr>
                <w:rFonts w:ascii="Times New Roman" w:hAnsi="Times New Roman"/>
                <w:sz w:val="24"/>
                <w:szCs w:val="24"/>
              </w:rPr>
              <w:t>a sadaļā</w:t>
            </w:r>
            <w:r w:rsidR="00CD7401">
              <w:rPr>
                <w:rFonts w:ascii="Times New Roman" w:hAnsi="Times New Roman"/>
                <w:sz w:val="24"/>
                <w:szCs w:val="24"/>
              </w:rPr>
              <w:t xml:space="preserve"> 2.</w:t>
            </w:r>
            <w:r w:rsidR="00241A96">
              <w:rPr>
                <w:rFonts w:ascii="Times New Roman" w:hAnsi="Times New Roman"/>
                <w:sz w:val="24"/>
                <w:szCs w:val="24"/>
              </w:rPr>
              <w:t>2</w:t>
            </w:r>
            <w:r w:rsidR="00CD7401">
              <w:rPr>
                <w:rFonts w:ascii="Times New Roman" w:hAnsi="Times New Roman"/>
                <w:sz w:val="24"/>
                <w:szCs w:val="24"/>
              </w:rPr>
              <w:t>.</w:t>
            </w:r>
            <w:r w:rsidRPr="00B2102C">
              <w:rPr>
                <w:rFonts w:ascii="Times New Roman" w:hAnsi="Times New Roman"/>
                <w:sz w:val="24"/>
                <w:szCs w:val="24"/>
              </w:rPr>
              <w:t xml:space="preserve"> “Investīciju projekta saturiskā saistība ar citiem iesniegtajiem/ īstenotajiem/ īstenošanā esošiem projektiem”</w:t>
            </w:r>
            <w:r w:rsidRPr="00B2102C" w:rsidDel="002F19D2">
              <w:rPr>
                <w:rFonts w:ascii="Times New Roman" w:hAnsi="Times New Roman"/>
                <w:sz w:val="24"/>
                <w:szCs w:val="24"/>
              </w:rPr>
              <w:t xml:space="preserve"> </w:t>
            </w:r>
            <w:r w:rsidRPr="00B2102C">
              <w:rPr>
                <w:rFonts w:ascii="Times New Roman" w:hAnsi="Times New Roman"/>
                <w:sz w:val="24"/>
                <w:szCs w:val="24"/>
              </w:rPr>
              <w:t xml:space="preserve">ir ietverta informācija par projekta iesniedzēja īstenotajiem (jau pabeigtajiem) vai īstenošanā esošiem projektiem, ar kuriem konstatējama projekta iesniegumā plānoto darbību un izmaksu demarkācija, ieguldījumu sinerģija, </w:t>
            </w:r>
            <w:r>
              <w:rPr>
                <w:rFonts w:ascii="Times New Roman" w:eastAsia="ヒラギノ角ゴ Pro W3" w:hAnsi="Times New Roman"/>
                <w:sz w:val="24"/>
                <w:szCs w:val="24"/>
              </w:rPr>
              <w:t>un n</w:t>
            </w:r>
            <w:r w:rsidR="0024680E" w:rsidRPr="0024680E">
              <w:rPr>
                <w:rFonts w:ascii="Times New Roman" w:eastAsia="ヒラギノ角ゴ Pro W3" w:hAnsi="Times New Roman"/>
                <w:sz w:val="24"/>
                <w:szCs w:val="24"/>
              </w:rPr>
              <w:t xml:space="preserve">o </w:t>
            </w:r>
            <w:r w:rsidR="0024680E" w:rsidRPr="0024680E">
              <w:rPr>
                <w:rFonts w:ascii="Times New Roman" w:hAnsi="Times New Roman"/>
                <w:sz w:val="24"/>
                <w:szCs w:val="24"/>
              </w:rPr>
              <w:t>sniegtās un KPVIS pieejamās informācijas secināms, ka dubultais finansējums nav plānots</w:t>
            </w:r>
            <w:r w:rsidR="003415B3">
              <w:rPr>
                <w:rFonts w:ascii="Times New Roman" w:hAnsi="Times New Roman"/>
                <w:sz w:val="24"/>
                <w:szCs w:val="24"/>
              </w:rPr>
              <w:t>;</w:t>
            </w:r>
          </w:p>
          <w:p w14:paraId="213D0B07" w14:textId="5AD4441E" w:rsidR="00896CE3" w:rsidRPr="006A0E1C" w:rsidRDefault="00896CE3" w:rsidP="006A0E1C">
            <w:pPr>
              <w:pStyle w:val="ListParagraph"/>
              <w:numPr>
                <w:ilvl w:val="0"/>
                <w:numId w:val="48"/>
              </w:numPr>
              <w:spacing w:line="240" w:lineRule="auto"/>
              <w:jc w:val="both"/>
              <w:rPr>
                <w:rFonts w:ascii="Times New Roman" w:eastAsia="ヒラギノ角ゴ Pro W3" w:hAnsi="Times New Roman"/>
                <w:sz w:val="24"/>
                <w:szCs w:val="24"/>
              </w:rPr>
            </w:pPr>
            <w:r w:rsidRPr="006A0E1C">
              <w:rPr>
                <w:rFonts w:ascii="Times New Roman" w:hAnsi="Times New Roman"/>
                <w:sz w:val="24"/>
                <w:szCs w:val="24"/>
              </w:rPr>
              <w:t>projekta iesniegumā apliecināts, ka projektā plānotie ieguldījumi par tām pašām izmaksām vienlaikus  netiks finansēti ar cita projekta ietvaros piesaistītu līdzfinansējumu, novēršot  dubultā finansējuma risku.</w:t>
            </w:r>
          </w:p>
          <w:p w14:paraId="08347D2A" w14:textId="131C8EB6" w:rsidR="00930B00" w:rsidRPr="00DA3098" w:rsidRDefault="00930B00" w:rsidP="00930B00">
            <w:pPr>
              <w:spacing w:after="0" w:line="240" w:lineRule="auto"/>
              <w:jc w:val="both"/>
              <w:rPr>
                <w:rFonts w:ascii="Times New Roman" w:hAnsi="Times New Roman"/>
                <w:color w:val="000000"/>
                <w:sz w:val="24"/>
                <w:szCs w:val="24"/>
              </w:rPr>
            </w:pPr>
            <w:r w:rsidRPr="00DA3098">
              <w:rPr>
                <w:rFonts w:ascii="Times New Roman" w:hAnsi="Times New Roman"/>
                <w:color w:val="000000"/>
                <w:sz w:val="24"/>
                <w:szCs w:val="24"/>
              </w:rPr>
              <w:t xml:space="preserve">Ja projekta iesniegums neatbilst minētajām prasībām, vērtējums ir </w:t>
            </w:r>
            <w:r w:rsidRPr="00DA3098">
              <w:rPr>
                <w:rFonts w:ascii="Times New Roman" w:hAnsi="Times New Roman"/>
                <w:b/>
                <w:color w:val="000000"/>
                <w:sz w:val="24"/>
                <w:szCs w:val="24"/>
              </w:rPr>
              <w:t>“Jā, ar nosacījumu</w:t>
            </w:r>
            <w:r w:rsidRPr="00DA3098">
              <w:rPr>
                <w:rFonts w:ascii="Times New Roman" w:hAnsi="Times New Roman"/>
                <w:color w:val="000000"/>
                <w:sz w:val="24"/>
                <w:szCs w:val="24"/>
              </w:rPr>
              <w:t xml:space="preserve">”, </w:t>
            </w:r>
            <w:r w:rsidR="003A7926">
              <w:rPr>
                <w:rFonts w:ascii="Times New Roman" w:hAnsi="Times New Roman"/>
                <w:color w:val="000000"/>
                <w:sz w:val="24"/>
                <w:szCs w:val="24"/>
              </w:rPr>
              <w:t xml:space="preserve">projekta iesniedzējam </w:t>
            </w:r>
            <w:r w:rsidRPr="00DA3098">
              <w:rPr>
                <w:rFonts w:ascii="Times New Roman" w:hAnsi="Times New Roman"/>
                <w:color w:val="000000"/>
                <w:sz w:val="24"/>
                <w:szCs w:val="24"/>
              </w:rPr>
              <w:t>izvirza atbilstošus nosacījumus.</w:t>
            </w:r>
          </w:p>
          <w:p w14:paraId="373F3E08" w14:textId="77777777" w:rsidR="00930B00" w:rsidRDefault="00930B00">
            <w:pPr>
              <w:spacing w:after="0" w:line="240" w:lineRule="auto"/>
              <w:jc w:val="both"/>
              <w:textAlignment w:val="baseline"/>
              <w:rPr>
                <w:rFonts w:ascii="Times New Roman" w:hAnsi="Times New Roman"/>
                <w:b/>
                <w:bCs/>
                <w:color w:val="000000"/>
                <w:sz w:val="24"/>
                <w:szCs w:val="24"/>
              </w:rPr>
            </w:pPr>
          </w:p>
          <w:p w14:paraId="7E2BCAA9" w14:textId="0851A871" w:rsidR="003D2746" w:rsidRDefault="00896CE3" w:rsidP="00214C2F">
            <w:pPr>
              <w:spacing w:after="0" w:line="240" w:lineRule="auto"/>
              <w:jc w:val="both"/>
              <w:textAlignment w:val="baseline"/>
              <w:rPr>
                <w:rFonts w:ascii="Times New Roman" w:hAnsi="Times New Roman"/>
                <w:color w:val="000000"/>
                <w:sz w:val="24"/>
                <w:szCs w:val="24"/>
              </w:rPr>
            </w:pPr>
            <w:r w:rsidRPr="00521F07">
              <w:rPr>
                <w:rFonts w:ascii="Times New Roman" w:hAnsi="Times New Roman"/>
                <w:b/>
                <w:bCs/>
                <w:color w:val="000000"/>
                <w:sz w:val="24"/>
                <w:szCs w:val="24"/>
              </w:rPr>
              <w:t>Vērtējums ir “Nē”</w:t>
            </w:r>
            <w:r w:rsidR="003A7926">
              <w:rPr>
                <w:rFonts w:ascii="Times New Roman" w:hAnsi="Times New Roman"/>
                <w:b/>
                <w:bCs/>
                <w:color w:val="000000"/>
                <w:sz w:val="24"/>
                <w:szCs w:val="24"/>
              </w:rPr>
              <w:t xml:space="preserve"> un projekta iesniegumu noraida</w:t>
            </w:r>
            <w:r w:rsidRPr="00521F07">
              <w:rPr>
                <w:rFonts w:ascii="Times New Roman" w:hAnsi="Times New Roman"/>
                <w:color w:val="000000"/>
                <w:sz w:val="24"/>
                <w:szCs w:val="24"/>
              </w:rPr>
              <w:t>, ja precizētajā projekta iesniegumā nav veikti precizējumi atbilstoši izvirzītajiem nosacījumiem</w:t>
            </w:r>
            <w:r>
              <w:rPr>
                <w:rFonts w:ascii="Times New Roman" w:hAnsi="Times New Roman"/>
                <w:color w:val="000000"/>
                <w:sz w:val="24"/>
                <w:szCs w:val="24"/>
              </w:rPr>
              <w:t xml:space="preserve"> vai tie nav iesniegti noteiktajā termiņā, tad projekta iesniegums ir noraidāms.</w:t>
            </w:r>
          </w:p>
        </w:tc>
      </w:tr>
      <w:tr w:rsidR="006B15D1" w14:paraId="2D584F31" w14:textId="77777777" w:rsidTr="4407BEF0">
        <w:trPr>
          <w:trHeight w:val="20"/>
          <w:jc w:val="center"/>
        </w:trPr>
        <w:tc>
          <w:tcPr>
            <w:tcW w:w="846" w:type="dxa"/>
            <w:tcBorders>
              <w:top w:val="single" w:sz="4" w:space="0" w:color="auto"/>
              <w:left w:val="single" w:sz="4" w:space="0" w:color="auto"/>
              <w:bottom w:val="single" w:sz="4" w:space="0" w:color="auto"/>
              <w:right w:val="single" w:sz="4" w:space="0" w:color="auto"/>
            </w:tcBorders>
          </w:tcPr>
          <w:p w14:paraId="547C6A4F" w14:textId="2AA5A994" w:rsidR="006B15D1" w:rsidRPr="00117E5F" w:rsidRDefault="006B15D1" w:rsidP="00860E2A">
            <w:pPr>
              <w:pStyle w:val="ListParagraph"/>
              <w:numPr>
                <w:ilvl w:val="0"/>
                <w:numId w:val="34"/>
              </w:numPr>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6B31EF98" w14:textId="4104052F" w:rsidR="006B15D1" w:rsidRPr="00CE6FFE" w:rsidRDefault="00345D0D" w:rsidP="00CE6FFE">
            <w:pPr>
              <w:spacing w:after="0" w:line="240" w:lineRule="auto"/>
              <w:jc w:val="both"/>
              <w:rPr>
                <w:rFonts w:ascii="Times New Roman" w:hAnsi="Times New Roman"/>
                <w:sz w:val="24"/>
                <w:szCs w:val="24"/>
              </w:rPr>
            </w:pPr>
            <w:r w:rsidRPr="00460393">
              <w:rPr>
                <w:rFonts w:ascii="Times New Roman" w:hAnsi="Times New Roman"/>
                <w:sz w:val="24"/>
                <w:szCs w:val="24"/>
              </w:rPr>
              <w:t xml:space="preserve">Projekta iesnieguma veidlapa ir pilnībā aizpildīta latviešu valodā, projekta iesniegumam ir pievienoti visi projektu iesniegumu atlases nolikumā noteiktie iesniedzamie dokumenti, </w:t>
            </w:r>
            <w:r w:rsidR="00B71BAF">
              <w:rPr>
                <w:rFonts w:ascii="Times New Roman" w:hAnsi="Times New Roman"/>
                <w:sz w:val="24"/>
                <w:szCs w:val="24"/>
              </w:rPr>
              <w:t xml:space="preserve">tie ir </w:t>
            </w:r>
            <w:r w:rsidR="00A36F41">
              <w:rPr>
                <w:rFonts w:ascii="Times New Roman" w:hAnsi="Times New Roman"/>
                <w:sz w:val="24"/>
                <w:szCs w:val="24"/>
              </w:rPr>
              <w:t xml:space="preserve">noformēti atbilstoši elektronisko dokumentu apriti regulējošo </w:t>
            </w:r>
            <w:r w:rsidR="00D25517">
              <w:rPr>
                <w:rFonts w:ascii="Times New Roman" w:hAnsi="Times New Roman"/>
                <w:sz w:val="24"/>
                <w:szCs w:val="24"/>
              </w:rPr>
              <w:t xml:space="preserve">normatīvo aktu prasībām, </w:t>
            </w:r>
            <w:r w:rsidRPr="00460393">
              <w:rPr>
                <w:rFonts w:ascii="Times New Roman" w:hAnsi="Times New Roman"/>
                <w:sz w:val="24"/>
                <w:szCs w:val="24"/>
              </w:rPr>
              <w:t>sagatavoti latviešu valodā vai tiem ir pievienots tulkojums latviešu valodā.</w:t>
            </w:r>
          </w:p>
        </w:tc>
        <w:tc>
          <w:tcPr>
            <w:tcW w:w="1816" w:type="dxa"/>
            <w:tcBorders>
              <w:top w:val="single" w:sz="4" w:space="0" w:color="auto"/>
              <w:left w:val="single" w:sz="4" w:space="0" w:color="auto"/>
              <w:bottom w:val="single" w:sz="4" w:space="0" w:color="auto"/>
              <w:right w:val="single" w:sz="4" w:space="0" w:color="auto"/>
            </w:tcBorders>
            <w:vAlign w:val="center"/>
          </w:tcPr>
          <w:p w14:paraId="4407487E" w14:textId="724C10EB" w:rsidR="006B15D1" w:rsidRDefault="006B15D1" w:rsidP="006B15D1">
            <w:pPr>
              <w:jc w:val="center"/>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P</w:t>
            </w:r>
          </w:p>
        </w:tc>
        <w:tc>
          <w:tcPr>
            <w:tcW w:w="9053" w:type="dxa"/>
            <w:tcBorders>
              <w:top w:val="single" w:sz="4" w:space="0" w:color="auto"/>
              <w:left w:val="single" w:sz="4" w:space="0" w:color="auto"/>
              <w:bottom w:val="single" w:sz="4" w:space="0" w:color="auto"/>
              <w:right w:val="single" w:sz="4" w:space="0" w:color="auto"/>
            </w:tcBorders>
          </w:tcPr>
          <w:p w14:paraId="006E6A5E" w14:textId="097EC49B" w:rsidR="006B15D1" w:rsidRPr="00B42F27" w:rsidRDefault="006B15D1" w:rsidP="006B15D1">
            <w:pPr>
              <w:spacing w:after="0" w:line="240" w:lineRule="auto"/>
              <w:jc w:val="both"/>
              <w:rPr>
                <w:rFonts w:ascii="Times New Roman" w:eastAsia="ヒラギノ角ゴ Pro W3" w:hAnsi="Times New Roman"/>
                <w:color w:val="000000"/>
                <w:sz w:val="24"/>
                <w:szCs w:val="24"/>
              </w:rPr>
            </w:pPr>
            <w:r w:rsidRPr="00B42F27">
              <w:rPr>
                <w:rFonts w:ascii="Times New Roman" w:eastAsia="ヒラギノ角ゴ Pro W3" w:hAnsi="Times New Roman"/>
                <w:b/>
                <w:color w:val="000000"/>
                <w:sz w:val="24"/>
                <w:szCs w:val="24"/>
              </w:rPr>
              <w:t xml:space="preserve">Vērtējums ir </w:t>
            </w:r>
            <w:r w:rsidR="0055456D">
              <w:rPr>
                <w:rFonts w:ascii="Times New Roman" w:eastAsia="ヒラギノ角ゴ Pro W3" w:hAnsi="Times New Roman"/>
                <w:b/>
                <w:color w:val="000000"/>
                <w:sz w:val="24"/>
                <w:szCs w:val="24"/>
              </w:rPr>
              <w:t>“</w:t>
            </w:r>
            <w:r w:rsidRPr="00B42F27">
              <w:rPr>
                <w:rFonts w:ascii="Times New Roman" w:eastAsia="ヒラギノ角ゴ Pro W3" w:hAnsi="Times New Roman"/>
                <w:b/>
                <w:color w:val="000000"/>
                <w:sz w:val="24"/>
                <w:szCs w:val="24"/>
              </w:rPr>
              <w:t>Jā”</w:t>
            </w:r>
            <w:r w:rsidRPr="00B42F27">
              <w:rPr>
                <w:rFonts w:ascii="Times New Roman" w:eastAsia="ヒラギノ角ゴ Pro W3" w:hAnsi="Times New Roman"/>
                <w:color w:val="000000"/>
                <w:sz w:val="24"/>
                <w:szCs w:val="24"/>
              </w:rPr>
              <w:t>, ja:</w:t>
            </w:r>
          </w:p>
          <w:p w14:paraId="73DF5060" w14:textId="61F18619" w:rsidR="00E41A7C" w:rsidRPr="0089465C" w:rsidRDefault="00E41A7C" w:rsidP="694CD109">
            <w:pPr>
              <w:pStyle w:val="NoSpacing"/>
              <w:numPr>
                <w:ilvl w:val="0"/>
                <w:numId w:val="55"/>
              </w:numPr>
              <w:jc w:val="both"/>
              <w:rPr>
                <w:rFonts w:ascii="Times New Roman" w:hAnsi="Times New Roman"/>
                <w:sz w:val="24"/>
              </w:rPr>
            </w:pPr>
            <w:r w:rsidRPr="694CD109">
              <w:rPr>
                <w:rFonts w:ascii="Times New Roman" w:hAnsi="Times New Roman"/>
                <w:sz w:val="24"/>
              </w:rPr>
              <w:t xml:space="preserve">projekta iesniegumam ir pievienoti visi MK noteikumos </w:t>
            </w:r>
            <w:r w:rsidR="00043092" w:rsidRPr="694CD109">
              <w:rPr>
                <w:rFonts w:ascii="Times New Roman" w:hAnsi="Times New Roman"/>
                <w:sz w:val="24"/>
              </w:rPr>
              <w:t xml:space="preserve">par projekta īstenošanu </w:t>
            </w:r>
            <w:r w:rsidRPr="694CD109">
              <w:rPr>
                <w:rFonts w:ascii="Times New Roman" w:hAnsi="Times New Roman"/>
                <w:sz w:val="24"/>
              </w:rPr>
              <w:t>un atlases nolikumā noteiktie papildu pievienojamie pielikumi;</w:t>
            </w:r>
          </w:p>
          <w:p w14:paraId="591B746D" w14:textId="77777777" w:rsidR="00E41A7C" w:rsidRPr="0051430A" w:rsidRDefault="00E41A7C" w:rsidP="00E41A7C">
            <w:pPr>
              <w:pStyle w:val="NoSpacing"/>
              <w:numPr>
                <w:ilvl w:val="0"/>
                <w:numId w:val="55"/>
              </w:numPr>
              <w:jc w:val="both"/>
              <w:rPr>
                <w:rFonts w:ascii="Times New Roman" w:hAnsi="Times New Roman"/>
                <w:sz w:val="24"/>
              </w:rPr>
            </w:pPr>
            <w:r w:rsidRPr="0051430A">
              <w:rPr>
                <w:rFonts w:ascii="Times New Roman" w:hAnsi="Times New Roman"/>
                <w:sz w:val="24"/>
              </w:rPr>
              <w:t xml:space="preserve">pievienojamie pielikumi ir noformēti atbilstoši elektronisko dokumentu apriti regulējošo normatīvo aktu prasībām (ja attiecināms). Kritērija vērtēšanā elektroniskā paraksta (identitātes un derīguma) pārbaudei izmanto tīmekļa vietni </w:t>
            </w:r>
            <w:hyperlink r:id="rId12" w:history="1">
              <w:r w:rsidRPr="00A10652">
                <w:rPr>
                  <w:rFonts w:ascii="Times New Roman" w:hAnsi="Times New Roman"/>
                  <w:sz w:val="24"/>
                </w:rPr>
                <w:t>https://www.eparaksts.lv/lv/palidziba/parbaudit-edokumentu/</w:t>
              </w:r>
            </w:hyperlink>
            <w:r w:rsidRPr="0051430A">
              <w:rPr>
                <w:rFonts w:ascii="Times New Roman" w:hAnsi="Times New Roman"/>
                <w:sz w:val="24"/>
              </w:rPr>
              <w:t>. Juridiskām personām paraksttiesīgās personas pārbauda datu bāzē, kur pieejami dati par reģistrētajām biedrībām un nodibinājumiem</w:t>
            </w:r>
            <w:r>
              <w:rPr>
                <w:rFonts w:ascii="Times New Roman" w:hAnsi="Times New Roman"/>
                <w:sz w:val="24"/>
              </w:rPr>
              <w:t>;</w:t>
            </w:r>
          </w:p>
          <w:p w14:paraId="0D4E55B0" w14:textId="77777777" w:rsidR="00E41A7C" w:rsidRPr="00A10652" w:rsidRDefault="00E41A7C" w:rsidP="00E41A7C">
            <w:pPr>
              <w:pStyle w:val="NoSpacing"/>
              <w:numPr>
                <w:ilvl w:val="0"/>
                <w:numId w:val="55"/>
              </w:numPr>
              <w:jc w:val="both"/>
              <w:rPr>
                <w:rFonts w:ascii="Times New Roman" w:hAnsi="Times New Roman"/>
                <w:sz w:val="24"/>
              </w:rPr>
            </w:pPr>
            <w:r w:rsidRPr="001171AC">
              <w:rPr>
                <w:rFonts w:ascii="Times New Roman" w:hAnsi="Times New Roman"/>
                <w:sz w:val="24"/>
              </w:rPr>
              <w:t>projekta iesniegums un tā pielikumi ir sagatavoti latviešu valodā</w:t>
            </w:r>
            <w:r>
              <w:rPr>
                <w:rFonts w:ascii="Times New Roman" w:hAnsi="Times New Roman"/>
                <w:sz w:val="24"/>
              </w:rPr>
              <w:t>. J</w:t>
            </w:r>
            <w:r w:rsidRPr="00A10652">
              <w:rPr>
                <w:rFonts w:ascii="Times New Roman" w:hAnsi="Times New Roman"/>
                <w:sz w:val="24"/>
              </w:rPr>
              <w:t>a kāda no projekta iesnieguma sadaļām vai kāds no projekta iesnieguma pielikumiem ir citā valodā, ir pievienots tulkojums latviešu valodā, kas sagatavots atbilstoši normatīvajiem aktiem par kārtību, kādā apliecināmi dokumentu tulkojumi valsts valodā (ir pievienots tulkojuma notariāls apliecinājums vai zvērināta tulkotāja apliecinājums, vai tulkotāja apliecinājums).</w:t>
            </w:r>
            <w:r>
              <w:rPr>
                <w:rFonts w:ascii="Times New Roman" w:hAnsi="Times New Roman"/>
                <w:sz w:val="24"/>
              </w:rPr>
              <w:t xml:space="preserve"> </w:t>
            </w:r>
            <w:r w:rsidRPr="00A10652">
              <w:rPr>
                <w:rFonts w:ascii="Times New Roman" w:hAnsi="Times New Roman"/>
                <w:sz w:val="24"/>
              </w:rPr>
              <w:t>Projekta iesniedzējs ir pilnībā atbildīgs par iesniegto tulkojumu precizitāti un atbilstību oriģinālam.</w:t>
            </w:r>
          </w:p>
          <w:p w14:paraId="3DE2FA44" w14:textId="77777777" w:rsidR="00E41A7C" w:rsidRDefault="00E41A7C" w:rsidP="00C17692">
            <w:pPr>
              <w:spacing w:after="0" w:line="240" w:lineRule="auto"/>
              <w:jc w:val="both"/>
              <w:rPr>
                <w:rFonts w:ascii="Times New Roman" w:eastAsia="ヒラギノ角ゴ Pro W3" w:hAnsi="Times New Roman"/>
                <w:color w:val="000000"/>
                <w:sz w:val="24"/>
                <w:szCs w:val="24"/>
              </w:rPr>
            </w:pPr>
          </w:p>
          <w:p w14:paraId="042E9930" w14:textId="181D1560" w:rsidR="00930B00" w:rsidRDefault="00930B00" w:rsidP="00930B00">
            <w:pPr>
              <w:spacing w:after="0" w:line="240" w:lineRule="auto"/>
              <w:jc w:val="both"/>
              <w:rPr>
                <w:rFonts w:ascii="Times New Roman" w:hAnsi="Times New Roman"/>
                <w:color w:val="000000"/>
                <w:sz w:val="24"/>
                <w:szCs w:val="24"/>
              </w:rPr>
            </w:pPr>
            <w:r w:rsidRPr="00DA3098">
              <w:rPr>
                <w:rFonts w:ascii="Times New Roman" w:hAnsi="Times New Roman"/>
                <w:color w:val="000000"/>
                <w:sz w:val="24"/>
                <w:szCs w:val="24"/>
              </w:rPr>
              <w:t xml:space="preserve">Ja projekta iesniegums neatbilst minētajām prasībām, vērtējums ir </w:t>
            </w:r>
            <w:r w:rsidRPr="00DA3098">
              <w:rPr>
                <w:rFonts w:ascii="Times New Roman" w:hAnsi="Times New Roman"/>
                <w:b/>
                <w:color w:val="000000"/>
                <w:sz w:val="24"/>
                <w:szCs w:val="24"/>
              </w:rPr>
              <w:t>“Jā, ar nosacījumu</w:t>
            </w:r>
            <w:r w:rsidRPr="00DA3098">
              <w:rPr>
                <w:rFonts w:ascii="Times New Roman" w:hAnsi="Times New Roman"/>
                <w:color w:val="000000"/>
                <w:sz w:val="24"/>
                <w:szCs w:val="24"/>
              </w:rPr>
              <w:t xml:space="preserve">”, </w:t>
            </w:r>
            <w:r w:rsidR="003A7926">
              <w:rPr>
                <w:rFonts w:ascii="Times New Roman" w:hAnsi="Times New Roman"/>
                <w:color w:val="000000"/>
                <w:sz w:val="24"/>
                <w:szCs w:val="24"/>
              </w:rPr>
              <w:t xml:space="preserve">projekta iesniedzējam </w:t>
            </w:r>
            <w:r w:rsidRPr="00DA3098">
              <w:rPr>
                <w:rFonts w:ascii="Times New Roman" w:hAnsi="Times New Roman"/>
                <w:color w:val="000000"/>
                <w:sz w:val="24"/>
                <w:szCs w:val="24"/>
              </w:rPr>
              <w:t>izvirza atbilstošus nosacījumus.</w:t>
            </w:r>
          </w:p>
          <w:p w14:paraId="47879CE9" w14:textId="77777777" w:rsidR="00930B00" w:rsidRPr="00DA3098" w:rsidRDefault="00930B00" w:rsidP="00930B00">
            <w:pPr>
              <w:spacing w:after="0" w:line="240" w:lineRule="auto"/>
              <w:jc w:val="both"/>
              <w:rPr>
                <w:rFonts w:ascii="Times New Roman" w:hAnsi="Times New Roman"/>
                <w:color w:val="000000"/>
                <w:sz w:val="24"/>
                <w:szCs w:val="24"/>
              </w:rPr>
            </w:pPr>
          </w:p>
          <w:p w14:paraId="1264414B" w14:textId="75D9AA73" w:rsidR="00896CE3" w:rsidRDefault="00896CE3" w:rsidP="00896CE3">
            <w:pPr>
              <w:spacing w:after="0" w:line="240" w:lineRule="auto"/>
              <w:jc w:val="both"/>
              <w:textAlignment w:val="baseline"/>
              <w:rPr>
                <w:rFonts w:ascii="Times New Roman" w:hAnsi="Times New Roman"/>
                <w:color w:val="000000"/>
                <w:sz w:val="24"/>
                <w:szCs w:val="24"/>
              </w:rPr>
            </w:pPr>
            <w:r w:rsidRPr="00521F07">
              <w:rPr>
                <w:rFonts w:ascii="Times New Roman" w:hAnsi="Times New Roman"/>
                <w:b/>
                <w:bCs/>
                <w:color w:val="000000"/>
                <w:sz w:val="24"/>
                <w:szCs w:val="24"/>
              </w:rPr>
              <w:t>Vērtējums ir “Nē”</w:t>
            </w:r>
            <w:r w:rsidR="003A7926">
              <w:rPr>
                <w:rFonts w:ascii="Times New Roman" w:hAnsi="Times New Roman"/>
                <w:b/>
                <w:bCs/>
                <w:color w:val="000000"/>
                <w:sz w:val="24"/>
                <w:szCs w:val="24"/>
              </w:rPr>
              <w:t xml:space="preserve"> un projekta iesniegumu noraida</w:t>
            </w:r>
            <w:r w:rsidRPr="00521F07">
              <w:rPr>
                <w:rFonts w:ascii="Times New Roman" w:hAnsi="Times New Roman"/>
                <w:color w:val="000000"/>
                <w:sz w:val="24"/>
                <w:szCs w:val="24"/>
              </w:rPr>
              <w:t>, ja precizētajā projekta iesniegumā nav veikti precizējumi atbilstoši izvirzītajiem nosacījumiem</w:t>
            </w:r>
            <w:r>
              <w:rPr>
                <w:rFonts w:ascii="Times New Roman" w:hAnsi="Times New Roman"/>
                <w:color w:val="000000"/>
                <w:sz w:val="24"/>
                <w:szCs w:val="24"/>
              </w:rPr>
              <w:t xml:space="preserve"> vai tie nav iesniegti noteiktajā termiņā, tad projekta iesniegums ir noraidāms.</w:t>
            </w:r>
          </w:p>
          <w:p w14:paraId="6674E3E9" w14:textId="0FD1BC69" w:rsidR="003D2746" w:rsidRDefault="003D2746" w:rsidP="003D2746">
            <w:pPr>
              <w:spacing w:after="0" w:line="240" w:lineRule="auto"/>
              <w:jc w:val="both"/>
              <w:rPr>
                <w:rFonts w:ascii="Times New Roman" w:hAnsi="Times New Roman"/>
                <w:color w:val="000000"/>
                <w:sz w:val="24"/>
                <w:szCs w:val="24"/>
              </w:rPr>
            </w:pPr>
          </w:p>
        </w:tc>
      </w:tr>
      <w:tr w:rsidR="006B15D1" w14:paraId="057CE646" w14:textId="77777777" w:rsidTr="4407BEF0">
        <w:trPr>
          <w:trHeight w:val="20"/>
          <w:jc w:val="center"/>
        </w:trPr>
        <w:tc>
          <w:tcPr>
            <w:tcW w:w="846" w:type="dxa"/>
            <w:tcBorders>
              <w:top w:val="single" w:sz="4" w:space="0" w:color="auto"/>
              <w:left w:val="single" w:sz="4" w:space="0" w:color="auto"/>
              <w:bottom w:val="single" w:sz="4" w:space="0" w:color="auto"/>
              <w:right w:val="single" w:sz="4" w:space="0" w:color="auto"/>
            </w:tcBorders>
          </w:tcPr>
          <w:p w14:paraId="489D84FE" w14:textId="5F301330" w:rsidR="006B15D1" w:rsidRPr="00117E5F" w:rsidRDefault="006B15D1" w:rsidP="00860E2A">
            <w:pPr>
              <w:pStyle w:val="ListParagraph"/>
              <w:numPr>
                <w:ilvl w:val="0"/>
                <w:numId w:val="34"/>
              </w:numPr>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1A10698" w14:textId="5C4D1A79" w:rsidR="006B15D1" w:rsidRPr="00CE6FFE" w:rsidRDefault="00345D0D" w:rsidP="00CE6FFE">
            <w:pPr>
              <w:spacing w:after="0" w:line="240" w:lineRule="auto"/>
              <w:jc w:val="both"/>
              <w:rPr>
                <w:rFonts w:ascii="Times New Roman" w:hAnsi="Times New Roman"/>
                <w:sz w:val="24"/>
                <w:szCs w:val="24"/>
              </w:rPr>
            </w:pPr>
            <w:r w:rsidRPr="3523A715">
              <w:rPr>
                <w:rFonts w:ascii="Times New Roman" w:hAnsi="Times New Roman"/>
                <w:sz w:val="24"/>
                <w:szCs w:val="24"/>
              </w:rPr>
              <w:t>Projekta iesniegumā sadarbības tīkls aprakstījis</w:t>
            </w:r>
            <w:r w:rsidR="5D8AFC11" w:rsidRPr="3523A715">
              <w:rPr>
                <w:rFonts w:ascii="Times New Roman" w:hAnsi="Times New Roman"/>
                <w:sz w:val="24"/>
                <w:szCs w:val="24"/>
              </w:rPr>
              <w:t>,</w:t>
            </w:r>
            <w:r w:rsidRPr="3523A715">
              <w:rPr>
                <w:rFonts w:ascii="Times New Roman" w:hAnsi="Times New Roman"/>
                <w:sz w:val="24"/>
                <w:szCs w:val="24"/>
              </w:rPr>
              <w:t xml:space="preserve"> kā tiks attīstīta RIS3 joma, kurā sadarbības tīkls paredzējis īstenot projektu.</w:t>
            </w:r>
          </w:p>
        </w:tc>
        <w:tc>
          <w:tcPr>
            <w:tcW w:w="1816" w:type="dxa"/>
            <w:tcBorders>
              <w:top w:val="single" w:sz="4" w:space="0" w:color="auto"/>
              <w:left w:val="single" w:sz="4" w:space="0" w:color="auto"/>
              <w:bottom w:val="single" w:sz="4" w:space="0" w:color="auto"/>
              <w:right w:val="single" w:sz="4" w:space="0" w:color="auto"/>
            </w:tcBorders>
            <w:vAlign w:val="center"/>
          </w:tcPr>
          <w:p w14:paraId="5E03E11C" w14:textId="7520426B" w:rsidR="006B15D1" w:rsidRDefault="006B15D1" w:rsidP="006B15D1">
            <w:pPr>
              <w:jc w:val="center"/>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P</w:t>
            </w:r>
          </w:p>
        </w:tc>
        <w:tc>
          <w:tcPr>
            <w:tcW w:w="9053" w:type="dxa"/>
            <w:tcBorders>
              <w:top w:val="single" w:sz="4" w:space="0" w:color="auto"/>
              <w:left w:val="single" w:sz="4" w:space="0" w:color="auto"/>
              <w:bottom w:val="single" w:sz="4" w:space="0" w:color="auto"/>
              <w:right w:val="single" w:sz="4" w:space="0" w:color="auto"/>
            </w:tcBorders>
          </w:tcPr>
          <w:p w14:paraId="3190E09D" w14:textId="32761C3D" w:rsidR="00025193" w:rsidRPr="004F462A" w:rsidRDefault="006100B9" w:rsidP="005059C0">
            <w:pPr>
              <w:spacing w:line="240" w:lineRule="auto"/>
              <w:jc w:val="both"/>
              <w:rPr>
                <w:rFonts w:ascii="Times New Roman" w:eastAsia="ヒラギノ角ゴ Pro W3" w:hAnsi="Times New Roman"/>
                <w:sz w:val="24"/>
                <w:szCs w:val="24"/>
              </w:rPr>
            </w:pPr>
            <w:r w:rsidRPr="004F462A">
              <w:rPr>
                <w:rFonts w:ascii="Times New Roman" w:eastAsia="ヒラギノ角ゴ Pro W3" w:hAnsi="Times New Roman"/>
                <w:b/>
                <w:sz w:val="24"/>
                <w:szCs w:val="24"/>
              </w:rPr>
              <w:t xml:space="preserve">Vērtējums ir “Jā”, </w:t>
            </w:r>
            <w:r w:rsidRPr="004F462A">
              <w:rPr>
                <w:rFonts w:ascii="Times New Roman" w:eastAsia="ヒラギノ角ゴ Pro W3" w:hAnsi="Times New Roman"/>
                <w:sz w:val="24"/>
                <w:szCs w:val="24"/>
              </w:rPr>
              <w:t>ja projekta iesniedzējs</w:t>
            </w:r>
            <w:r w:rsidR="001026CE" w:rsidRPr="004F462A">
              <w:rPr>
                <w:rFonts w:ascii="Times New Roman" w:eastAsia="ヒラギノ角ゴ Pro W3" w:hAnsi="Times New Roman"/>
                <w:sz w:val="24"/>
                <w:szCs w:val="24"/>
              </w:rPr>
              <w:t>, projekta iesniegum</w:t>
            </w:r>
            <w:r w:rsidR="00BD52C1">
              <w:rPr>
                <w:rFonts w:ascii="Times New Roman" w:eastAsia="ヒラギノ角ゴ Pro W3" w:hAnsi="Times New Roman"/>
                <w:sz w:val="24"/>
                <w:szCs w:val="24"/>
              </w:rPr>
              <w:t xml:space="preserve">ā </w:t>
            </w:r>
            <w:r w:rsidRPr="004F462A">
              <w:rPr>
                <w:rFonts w:ascii="Times New Roman" w:eastAsia="ヒラギノ角ゴ Pro W3" w:hAnsi="Times New Roman"/>
                <w:sz w:val="24"/>
                <w:szCs w:val="24"/>
              </w:rPr>
              <w:t xml:space="preserve">ir </w:t>
            </w:r>
            <w:r w:rsidR="00EA0298" w:rsidRPr="004F462A">
              <w:rPr>
                <w:rFonts w:ascii="Times New Roman" w:eastAsia="ヒラギノ角ゴ Pro W3" w:hAnsi="Times New Roman"/>
                <w:sz w:val="24"/>
                <w:szCs w:val="24"/>
              </w:rPr>
              <w:t>norādī</w:t>
            </w:r>
            <w:r w:rsidR="005E3CE1" w:rsidRPr="004F462A">
              <w:rPr>
                <w:rFonts w:ascii="Times New Roman" w:eastAsia="ヒラギノ角ゴ Pro W3" w:hAnsi="Times New Roman"/>
                <w:sz w:val="24"/>
                <w:szCs w:val="24"/>
              </w:rPr>
              <w:t>jis</w:t>
            </w:r>
            <w:r w:rsidR="00EA0298" w:rsidRPr="004F462A">
              <w:rPr>
                <w:rFonts w:ascii="Times New Roman" w:eastAsia="ヒラギノ角ゴ Pro W3" w:hAnsi="Times New Roman"/>
                <w:sz w:val="24"/>
                <w:szCs w:val="24"/>
              </w:rPr>
              <w:t xml:space="preserve"> darbības un aktivitātes</w:t>
            </w:r>
            <w:r w:rsidR="00D81B5D">
              <w:rPr>
                <w:rFonts w:ascii="Times New Roman" w:eastAsia="ヒラギノ角ゴ Pro W3" w:hAnsi="Times New Roman"/>
                <w:sz w:val="24"/>
                <w:szCs w:val="24"/>
              </w:rPr>
              <w:t xml:space="preserve"> un to aprakstu, lai </w:t>
            </w:r>
            <w:r w:rsidR="00EA0298" w:rsidRPr="004F462A">
              <w:rPr>
                <w:rFonts w:ascii="Times New Roman" w:eastAsia="ヒラギノ角ゴ Pro W3" w:hAnsi="Times New Roman"/>
                <w:sz w:val="24"/>
                <w:szCs w:val="24"/>
              </w:rPr>
              <w:t>sekmēt</w:t>
            </w:r>
            <w:r w:rsidR="001479FF">
              <w:rPr>
                <w:rFonts w:ascii="Times New Roman" w:eastAsia="ヒラギノ角ゴ Pro W3" w:hAnsi="Times New Roman"/>
                <w:sz w:val="24"/>
                <w:szCs w:val="24"/>
              </w:rPr>
              <w:t xml:space="preserve">u </w:t>
            </w:r>
            <w:r w:rsidR="005E507A">
              <w:rPr>
                <w:rFonts w:ascii="Times New Roman" w:eastAsia="ヒラギノ角ゴ Pro W3" w:hAnsi="Times New Roman"/>
                <w:sz w:val="24"/>
                <w:szCs w:val="24"/>
              </w:rPr>
              <w:t>proje</w:t>
            </w:r>
            <w:r w:rsidR="002C4A90">
              <w:rPr>
                <w:rFonts w:ascii="Times New Roman" w:eastAsia="ヒラギノ角ゴ Pro W3" w:hAnsi="Times New Roman"/>
                <w:sz w:val="24"/>
                <w:szCs w:val="24"/>
              </w:rPr>
              <w:t xml:space="preserve">kta </w:t>
            </w:r>
            <w:r w:rsidR="005E507A">
              <w:rPr>
                <w:rFonts w:ascii="Times New Roman" w:eastAsia="ヒラギノ角ゴ Pro W3" w:hAnsi="Times New Roman"/>
                <w:sz w:val="24"/>
                <w:szCs w:val="24"/>
              </w:rPr>
              <w:t xml:space="preserve">iesniegumā </w:t>
            </w:r>
            <w:r w:rsidR="001479FF">
              <w:rPr>
                <w:rFonts w:ascii="Times New Roman" w:eastAsia="ヒラギノ角ゴ Pro W3" w:hAnsi="Times New Roman"/>
                <w:sz w:val="24"/>
                <w:szCs w:val="24"/>
              </w:rPr>
              <w:t xml:space="preserve">pieteiktās </w:t>
            </w:r>
            <w:r w:rsidR="004A04C2">
              <w:rPr>
                <w:rFonts w:ascii="Times New Roman" w:eastAsia="ヒラギノ角ゴ Pro W3" w:hAnsi="Times New Roman"/>
                <w:sz w:val="24"/>
                <w:szCs w:val="24"/>
              </w:rPr>
              <w:t>RIS3</w:t>
            </w:r>
            <w:r w:rsidR="00EA0298" w:rsidRPr="004F462A">
              <w:rPr>
                <w:rFonts w:ascii="Times New Roman" w:eastAsia="ヒラギノ角ゴ Pro W3" w:hAnsi="Times New Roman"/>
                <w:sz w:val="24"/>
                <w:szCs w:val="24"/>
              </w:rPr>
              <w:t xml:space="preserve"> jomas attīstīb</w:t>
            </w:r>
            <w:r w:rsidR="001479FF">
              <w:rPr>
                <w:rFonts w:ascii="Times New Roman" w:eastAsia="ヒラギノ角ゴ Pro W3" w:hAnsi="Times New Roman"/>
                <w:sz w:val="24"/>
                <w:szCs w:val="24"/>
              </w:rPr>
              <w:t>u</w:t>
            </w:r>
            <w:r w:rsidR="00D720F0">
              <w:rPr>
                <w:rFonts w:ascii="Times New Roman" w:eastAsia="ヒラギノ角ゴ Pro W3" w:hAnsi="Times New Roman"/>
                <w:sz w:val="24"/>
                <w:szCs w:val="24"/>
              </w:rPr>
              <w:t xml:space="preserve"> atbilstoši</w:t>
            </w:r>
            <w:r w:rsidR="00EA0298" w:rsidRPr="004F462A">
              <w:rPr>
                <w:rFonts w:ascii="Times New Roman" w:eastAsia="ヒラギノ角ゴ Pro W3" w:hAnsi="Times New Roman"/>
                <w:sz w:val="24"/>
                <w:szCs w:val="24"/>
              </w:rPr>
              <w:t xml:space="preserve"> </w:t>
            </w:r>
            <w:r w:rsidR="002F25FD" w:rsidRPr="004F462A">
              <w:rPr>
                <w:rFonts w:ascii="Times New Roman" w:eastAsia="ヒラギノ角ゴ Pro W3" w:hAnsi="Times New Roman"/>
                <w:sz w:val="24"/>
                <w:szCs w:val="24"/>
              </w:rPr>
              <w:t>Izglītības un Zinātnes minist</w:t>
            </w:r>
            <w:r w:rsidR="004420B6">
              <w:rPr>
                <w:rFonts w:ascii="Times New Roman" w:eastAsia="ヒラギノ角ゴ Pro W3" w:hAnsi="Times New Roman"/>
                <w:sz w:val="24"/>
                <w:szCs w:val="24"/>
              </w:rPr>
              <w:t>rij</w:t>
            </w:r>
            <w:r w:rsidR="002F25FD" w:rsidRPr="004F462A">
              <w:rPr>
                <w:rFonts w:ascii="Times New Roman" w:eastAsia="ヒラギノ角ゴ Pro W3" w:hAnsi="Times New Roman"/>
                <w:sz w:val="24"/>
                <w:szCs w:val="24"/>
              </w:rPr>
              <w:t xml:space="preserve">as izstrādātajai Latvijas Viedās specializācijas </w:t>
            </w:r>
            <w:r w:rsidR="00A45ABF" w:rsidRPr="004F462A">
              <w:rPr>
                <w:rFonts w:ascii="Times New Roman" w:eastAsia="ヒラギノ角ゴ Pro W3" w:hAnsi="Times New Roman"/>
                <w:sz w:val="24"/>
                <w:szCs w:val="24"/>
              </w:rPr>
              <w:t>stratēģijai</w:t>
            </w:r>
            <w:r w:rsidR="006B0245">
              <w:rPr>
                <w:rStyle w:val="FootnoteReference"/>
                <w:rFonts w:ascii="Times New Roman" w:eastAsia="ヒラギノ角ゴ Pro W3" w:hAnsi="Times New Roman"/>
                <w:sz w:val="24"/>
                <w:szCs w:val="24"/>
              </w:rPr>
              <w:footnoteReference w:id="5"/>
            </w:r>
            <w:r w:rsidR="006B0245">
              <w:rPr>
                <w:rFonts w:ascii="Times New Roman" w:eastAsia="ヒラギノ角ゴ Pro W3" w:hAnsi="Times New Roman"/>
                <w:sz w:val="24"/>
                <w:szCs w:val="24"/>
              </w:rPr>
              <w:t>,</w:t>
            </w:r>
            <w:r w:rsidR="008D4577" w:rsidRPr="004F462A">
              <w:rPr>
                <w:rFonts w:ascii="Times New Roman" w:eastAsia="ヒラギノ角ゴ Pro W3" w:hAnsi="Times New Roman"/>
                <w:sz w:val="24"/>
                <w:szCs w:val="24"/>
              </w:rPr>
              <w:t xml:space="preserve"> </w:t>
            </w:r>
            <w:r w:rsidR="00ED4A98" w:rsidRPr="004F462A">
              <w:rPr>
                <w:rFonts w:ascii="Times New Roman" w:eastAsia="ヒラギノ角ゴ Pro W3" w:hAnsi="Times New Roman"/>
                <w:sz w:val="24"/>
                <w:szCs w:val="24"/>
              </w:rPr>
              <w:t>Nacionālās industriālās politikas pamatnostādnēm 2021.-2027. gadam</w:t>
            </w:r>
            <w:r w:rsidR="006B0245">
              <w:rPr>
                <w:rStyle w:val="FootnoteReference"/>
                <w:rFonts w:ascii="Times New Roman" w:eastAsia="ヒラギノ角ゴ Pro W3" w:hAnsi="Times New Roman"/>
                <w:sz w:val="24"/>
                <w:szCs w:val="24"/>
              </w:rPr>
              <w:footnoteReference w:id="6"/>
            </w:r>
            <w:r w:rsidR="006B0245">
              <w:rPr>
                <w:rFonts w:ascii="Times New Roman" w:eastAsia="ヒラギノ角ゴ Pro W3" w:hAnsi="Times New Roman"/>
                <w:sz w:val="24"/>
                <w:szCs w:val="24"/>
              </w:rPr>
              <w:t xml:space="preserve"> </w:t>
            </w:r>
            <w:r w:rsidR="00A45ABF" w:rsidRPr="004F462A">
              <w:rPr>
                <w:rFonts w:ascii="Times New Roman" w:eastAsia="ヒラギノ角ゴ Pro W3" w:hAnsi="Times New Roman"/>
                <w:sz w:val="24"/>
                <w:szCs w:val="24"/>
              </w:rPr>
              <w:t>un monitoringa ziņojumiem</w:t>
            </w:r>
            <w:r w:rsidR="006B0245">
              <w:rPr>
                <w:rStyle w:val="FootnoteReference"/>
                <w:rFonts w:ascii="Times New Roman" w:eastAsia="ヒラギノ角ゴ Pro W3" w:hAnsi="Times New Roman"/>
                <w:sz w:val="24"/>
                <w:szCs w:val="24"/>
              </w:rPr>
              <w:footnoteReference w:id="7"/>
            </w:r>
            <w:r w:rsidR="006B0245">
              <w:rPr>
                <w:rFonts w:ascii="Times New Roman" w:eastAsia="ヒラギノ角ゴ Pro W3" w:hAnsi="Times New Roman"/>
                <w:sz w:val="24"/>
                <w:szCs w:val="24"/>
              </w:rPr>
              <w:t>.</w:t>
            </w:r>
            <w:r w:rsidR="006B0245" w:rsidRPr="004F462A" w:rsidDel="006B0245">
              <w:rPr>
                <w:rFonts w:ascii="Times New Roman" w:eastAsia="ヒラギノ角ゴ Pro W3" w:hAnsi="Times New Roman"/>
                <w:sz w:val="24"/>
                <w:szCs w:val="24"/>
              </w:rPr>
              <w:t xml:space="preserve"> </w:t>
            </w:r>
          </w:p>
          <w:p w14:paraId="6DA95AAC" w14:textId="73906598" w:rsidR="00930B00" w:rsidRPr="00DA3098" w:rsidRDefault="00930B00" w:rsidP="00930B00">
            <w:pPr>
              <w:spacing w:after="0" w:line="240" w:lineRule="auto"/>
              <w:jc w:val="both"/>
              <w:rPr>
                <w:rFonts w:ascii="Times New Roman" w:hAnsi="Times New Roman"/>
                <w:color w:val="000000"/>
                <w:sz w:val="24"/>
                <w:szCs w:val="24"/>
              </w:rPr>
            </w:pPr>
            <w:r w:rsidRPr="00DA3098">
              <w:rPr>
                <w:rFonts w:ascii="Times New Roman" w:hAnsi="Times New Roman"/>
                <w:color w:val="000000"/>
                <w:sz w:val="24"/>
                <w:szCs w:val="24"/>
              </w:rPr>
              <w:t xml:space="preserve">Ja projekta iesniegums neatbilst minētajām prasībām, vērtējums ir </w:t>
            </w:r>
            <w:r w:rsidRPr="00DA3098">
              <w:rPr>
                <w:rFonts w:ascii="Times New Roman" w:hAnsi="Times New Roman"/>
                <w:b/>
                <w:color w:val="000000"/>
                <w:sz w:val="24"/>
                <w:szCs w:val="24"/>
              </w:rPr>
              <w:t>“Jā, ar nosacījumu</w:t>
            </w:r>
            <w:r w:rsidRPr="00DA3098">
              <w:rPr>
                <w:rFonts w:ascii="Times New Roman" w:hAnsi="Times New Roman"/>
                <w:color w:val="000000"/>
                <w:sz w:val="24"/>
                <w:szCs w:val="24"/>
              </w:rPr>
              <w:t xml:space="preserve">”, </w:t>
            </w:r>
            <w:r w:rsidR="003A7926">
              <w:rPr>
                <w:rFonts w:ascii="Times New Roman" w:hAnsi="Times New Roman"/>
                <w:color w:val="000000"/>
                <w:sz w:val="24"/>
                <w:szCs w:val="24"/>
              </w:rPr>
              <w:t xml:space="preserve">projekta iesniedzējam </w:t>
            </w:r>
            <w:r w:rsidRPr="00DA3098">
              <w:rPr>
                <w:rFonts w:ascii="Times New Roman" w:hAnsi="Times New Roman"/>
                <w:color w:val="000000"/>
                <w:sz w:val="24"/>
                <w:szCs w:val="24"/>
              </w:rPr>
              <w:t>izvirza atbilstošus nosacījumus.</w:t>
            </w:r>
          </w:p>
          <w:p w14:paraId="17F25827" w14:textId="77777777" w:rsidR="003D2746" w:rsidRPr="004F462A" w:rsidRDefault="003D2746" w:rsidP="00D117D3">
            <w:pPr>
              <w:spacing w:after="0" w:line="240" w:lineRule="auto"/>
              <w:jc w:val="both"/>
              <w:rPr>
                <w:rFonts w:ascii="Times New Roman" w:hAnsi="Times New Roman"/>
                <w:sz w:val="24"/>
                <w:szCs w:val="24"/>
              </w:rPr>
            </w:pPr>
          </w:p>
          <w:p w14:paraId="55DFCB08" w14:textId="199F0373" w:rsidR="003D2746" w:rsidRPr="004F462A" w:rsidRDefault="00896CE3" w:rsidP="00214C2F">
            <w:pPr>
              <w:spacing w:after="0" w:line="240" w:lineRule="auto"/>
              <w:jc w:val="both"/>
              <w:textAlignment w:val="baseline"/>
              <w:rPr>
                <w:rFonts w:ascii="Times New Roman" w:hAnsi="Times New Roman"/>
                <w:sz w:val="24"/>
                <w:szCs w:val="24"/>
              </w:rPr>
            </w:pPr>
            <w:r w:rsidRPr="00521F07">
              <w:rPr>
                <w:rFonts w:ascii="Times New Roman" w:hAnsi="Times New Roman"/>
                <w:b/>
                <w:bCs/>
                <w:color w:val="000000"/>
                <w:sz w:val="24"/>
                <w:szCs w:val="24"/>
              </w:rPr>
              <w:t>Vērtējums ir “Nē”</w:t>
            </w:r>
            <w:r w:rsidR="003A7926">
              <w:rPr>
                <w:rFonts w:ascii="Times New Roman" w:hAnsi="Times New Roman"/>
                <w:b/>
                <w:bCs/>
                <w:color w:val="000000"/>
                <w:sz w:val="24"/>
                <w:szCs w:val="24"/>
              </w:rPr>
              <w:t xml:space="preserve"> un projekta iesniegumu noraida</w:t>
            </w:r>
            <w:r w:rsidRPr="00521F07">
              <w:rPr>
                <w:rFonts w:ascii="Times New Roman" w:hAnsi="Times New Roman"/>
                <w:color w:val="000000"/>
                <w:sz w:val="24"/>
                <w:szCs w:val="24"/>
              </w:rPr>
              <w:t>, ja precizētajā projekta iesniegumā nav veikti precizējumi atbilstoši izvirzītajiem nosacījumiem</w:t>
            </w:r>
            <w:r>
              <w:rPr>
                <w:rFonts w:ascii="Times New Roman" w:hAnsi="Times New Roman"/>
                <w:color w:val="000000"/>
                <w:sz w:val="24"/>
                <w:szCs w:val="24"/>
              </w:rPr>
              <w:t xml:space="preserve"> vai tie nav iesniegti noteiktajā termiņā, tad projekta iesniegums ir noraidāms.</w:t>
            </w:r>
          </w:p>
        </w:tc>
      </w:tr>
      <w:tr w:rsidR="00285060" w14:paraId="66B8F26B" w14:textId="77777777" w:rsidTr="4407BEF0">
        <w:trPr>
          <w:trHeight w:val="20"/>
          <w:jc w:val="center"/>
        </w:trPr>
        <w:tc>
          <w:tcPr>
            <w:tcW w:w="846" w:type="dxa"/>
            <w:tcBorders>
              <w:top w:val="single" w:sz="4" w:space="0" w:color="auto"/>
              <w:left w:val="single" w:sz="4" w:space="0" w:color="auto"/>
              <w:bottom w:val="single" w:sz="4" w:space="0" w:color="auto"/>
              <w:right w:val="single" w:sz="4" w:space="0" w:color="auto"/>
            </w:tcBorders>
          </w:tcPr>
          <w:p w14:paraId="55D0A369" w14:textId="77777777" w:rsidR="00285060" w:rsidRPr="00CF4500" w:rsidRDefault="00285060" w:rsidP="00860E2A">
            <w:pPr>
              <w:pStyle w:val="ListParagraph"/>
              <w:numPr>
                <w:ilvl w:val="0"/>
                <w:numId w:val="34"/>
              </w:numPr>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019D513" w14:textId="56000157" w:rsidR="00285060" w:rsidRPr="00812B03" w:rsidRDefault="00661460" w:rsidP="00CE6FFE">
            <w:pPr>
              <w:spacing w:after="0" w:line="240" w:lineRule="auto"/>
              <w:jc w:val="both"/>
              <w:rPr>
                <w:rFonts w:ascii="Times New Roman" w:hAnsi="Times New Roman"/>
                <w:sz w:val="24"/>
                <w:szCs w:val="24"/>
              </w:rPr>
            </w:pPr>
            <w:r>
              <w:rPr>
                <w:rFonts w:ascii="Times New Roman" w:hAnsi="Times New Roman"/>
                <w:sz w:val="24"/>
                <w:szCs w:val="24"/>
              </w:rPr>
              <w:t>Projekta iesniegumā sadarbības tīkls norādījis, ka privātā līdzfinansējuma apjoms ir vismaz 15%.</w:t>
            </w:r>
          </w:p>
        </w:tc>
        <w:tc>
          <w:tcPr>
            <w:tcW w:w="1816" w:type="dxa"/>
            <w:tcBorders>
              <w:top w:val="single" w:sz="4" w:space="0" w:color="auto"/>
              <w:left w:val="single" w:sz="4" w:space="0" w:color="auto"/>
              <w:bottom w:val="single" w:sz="4" w:space="0" w:color="auto"/>
              <w:right w:val="single" w:sz="4" w:space="0" w:color="auto"/>
            </w:tcBorders>
            <w:vAlign w:val="center"/>
          </w:tcPr>
          <w:p w14:paraId="3A102341" w14:textId="59F34D5E" w:rsidR="00285060" w:rsidRDefault="00661460" w:rsidP="006B15D1">
            <w:pPr>
              <w:jc w:val="center"/>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P</w:t>
            </w:r>
          </w:p>
        </w:tc>
        <w:tc>
          <w:tcPr>
            <w:tcW w:w="9053" w:type="dxa"/>
            <w:tcBorders>
              <w:top w:val="single" w:sz="4" w:space="0" w:color="auto"/>
              <w:left w:val="single" w:sz="4" w:space="0" w:color="auto"/>
              <w:bottom w:val="single" w:sz="4" w:space="0" w:color="auto"/>
              <w:right w:val="single" w:sz="4" w:space="0" w:color="auto"/>
            </w:tcBorders>
          </w:tcPr>
          <w:p w14:paraId="198C3717" w14:textId="3992B976" w:rsidR="00661460" w:rsidRPr="009656E0" w:rsidRDefault="00661460" w:rsidP="00661460">
            <w:pPr>
              <w:spacing w:after="0" w:line="240" w:lineRule="auto"/>
              <w:jc w:val="both"/>
              <w:rPr>
                <w:rFonts w:ascii="Times New Roman" w:eastAsia="ヒラギノ角ゴ Pro W3" w:hAnsi="Times New Roman"/>
                <w:color w:val="000000"/>
                <w:sz w:val="24"/>
                <w:szCs w:val="24"/>
              </w:rPr>
            </w:pPr>
            <w:r w:rsidRPr="00B42F27">
              <w:rPr>
                <w:rFonts w:ascii="Times New Roman" w:eastAsia="ヒラギノ角ゴ Pro W3" w:hAnsi="Times New Roman"/>
                <w:b/>
                <w:color w:val="000000"/>
                <w:sz w:val="24"/>
                <w:szCs w:val="24"/>
              </w:rPr>
              <w:t xml:space="preserve">Vērtējums ir </w:t>
            </w:r>
            <w:r w:rsidR="0055456D">
              <w:rPr>
                <w:rFonts w:ascii="Times New Roman" w:eastAsia="ヒラギノ角ゴ Pro W3" w:hAnsi="Times New Roman"/>
                <w:b/>
                <w:color w:val="000000"/>
                <w:sz w:val="24"/>
                <w:szCs w:val="24"/>
              </w:rPr>
              <w:t>“</w:t>
            </w:r>
            <w:r w:rsidRPr="00B42F27">
              <w:rPr>
                <w:rFonts w:ascii="Times New Roman" w:eastAsia="ヒラギノ角ゴ Pro W3" w:hAnsi="Times New Roman"/>
                <w:b/>
                <w:color w:val="000000"/>
                <w:sz w:val="24"/>
                <w:szCs w:val="24"/>
              </w:rPr>
              <w:t>Jā”</w:t>
            </w:r>
            <w:r w:rsidRPr="00B42F27">
              <w:rPr>
                <w:rFonts w:ascii="Times New Roman" w:eastAsia="ヒラギノ角ゴ Pro W3" w:hAnsi="Times New Roman"/>
                <w:color w:val="000000"/>
                <w:sz w:val="24"/>
                <w:szCs w:val="24"/>
              </w:rPr>
              <w:t>,</w:t>
            </w:r>
            <w:r>
              <w:rPr>
                <w:rFonts w:ascii="Times New Roman" w:eastAsia="ヒラギノ角ゴ Pro W3" w:hAnsi="Times New Roman"/>
                <w:color w:val="000000"/>
                <w:sz w:val="24"/>
                <w:szCs w:val="24"/>
              </w:rPr>
              <w:t xml:space="preserve"> ja projekta iesniedzējs aizpildījis </w:t>
            </w:r>
            <w:r w:rsidR="009604BB">
              <w:rPr>
                <w:rFonts w:ascii="Times New Roman" w:eastAsia="ヒラギノ角ゴ Pro W3" w:hAnsi="Times New Roman"/>
                <w:color w:val="000000"/>
                <w:sz w:val="24"/>
                <w:szCs w:val="24"/>
              </w:rPr>
              <w:t>projekta iesniegum</w:t>
            </w:r>
            <w:r w:rsidR="00751158">
              <w:rPr>
                <w:rFonts w:ascii="Times New Roman" w:eastAsia="ヒラギノ角ゴ Pro W3" w:hAnsi="Times New Roman"/>
                <w:color w:val="000000"/>
                <w:sz w:val="24"/>
                <w:szCs w:val="24"/>
              </w:rPr>
              <w:t>u</w:t>
            </w:r>
            <w:r w:rsidR="00320D69">
              <w:rPr>
                <w:rFonts w:ascii="Times New Roman" w:eastAsia="ヒラギノ角ゴ Pro W3" w:hAnsi="Times New Roman"/>
                <w:i/>
                <w:iCs/>
                <w:color w:val="000000"/>
                <w:sz w:val="24"/>
                <w:szCs w:val="24"/>
              </w:rPr>
              <w:t xml:space="preserve"> </w:t>
            </w:r>
            <w:r w:rsidR="00C62E44">
              <w:rPr>
                <w:rFonts w:ascii="Times New Roman" w:eastAsia="ヒラギノ角ゴ Pro W3" w:hAnsi="Times New Roman"/>
                <w:color w:val="000000"/>
                <w:sz w:val="24"/>
                <w:szCs w:val="24"/>
              </w:rPr>
              <w:t>norādot</w:t>
            </w:r>
            <w:r w:rsidR="00C62E44" w:rsidRPr="00751158">
              <w:rPr>
                <w:rFonts w:ascii="Times New Roman" w:eastAsia="ヒラギノ角ゴ Pro W3" w:hAnsi="Times New Roman"/>
                <w:color w:val="000000"/>
                <w:sz w:val="24"/>
                <w:szCs w:val="24"/>
              </w:rPr>
              <w:t xml:space="preserve"> </w:t>
            </w:r>
            <w:r w:rsidR="005E7D00">
              <w:rPr>
                <w:rFonts w:ascii="Times New Roman" w:eastAsia="ヒラギノ角ゴ Pro W3" w:hAnsi="Times New Roman"/>
                <w:color w:val="000000"/>
                <w:sz w:val="24"/>
                <w:szCs w:val="24"/>
              </w:rPr>
              <w:t xml:space="preserve">plānotos </w:t>
            </w:r>
            <w:r w:rsidR="004A1419">
              <w:rPr>
                <w:rFonts w:ascii="Times New Roman" w:eastAsia="ヒラギノ角ゴ Pro W3" w:hAnsi="Times New Roman"/>
                <w:color w:val="000000"/>
                <w:sz w:val="24"/>
                <w:szCs w:val="24"/>
              </w:rPr>
              <w:t>fi</w:t>
            </w:r>
            <w:r w:rsidR="00B47EA0">
              <w:rPr>
                <w:rFonts w:ascii="Times New Roman" w:eastAsia="ヒラギノ角ゴ Pro W3" w:hAnsi="Times New Roman"/>
                <w:color w:val="000000"/>
                <w:sz w:val="24"/>
                <w:szCs w:val="24"/>
              </w:rPr>
              <w:t>nansējuma avotus</w:t>
            </w:r>
            <w:r w:rsidR="00BE23BC" w:rsidRPr="00751158">
              <w:rPr>
                <w:rFonts w:ascii="Times New Roman" w:eastAsia="ヒラギノ角ゴ Pro W3" w:hAnsi="Times New Roman"/>
                <w:color w:val="000000"/>
                <w:sz w:val="24"/>
                <w:szCs w:val="24"/>
              </w:rPr>
              <w:t xml:space="preserve"> </w:t>
            </w:r>
            <w:r w:rsidR="00320D69" w:rsidRPr="00751158">
              <w:rPr>
                <w:rFonts w:ascii="Times New Roman" w:eastAsia="ヒラギノ角ゴ Pro W3" w:hAnsi="Times New Roman"/>
                <w:color w:val="000000"/>
                <w:sz w:val="24"/>
                <w:szCs w:val="24"/>
              </w:rPr>
              <w:t>privāt</w:t>
            </w:r>
            <w:r w:rsidR="00711732">
              <w:rPr>
                <w:rFonts w:ascii="Times New Roman" w:eastAsia="ヒラギノ角ゴ Pro W3" w:hAnsi="Times New Roman"/>
                <w:color w:val="000000"/>
                <w:sz w:val="24"/>
                <w:szCs w:val="24"/>
              </w:rPr>
              <w:t>ajam</w:t>
            </w:r>
            <w:r w:rsidR="00320D69" w:rsidRPr="00751158">
              <w:rPr>
                <w:rFonts w:ascii="Times New Roman" w:eastAsia="ヒラギノ角ゴ Pro W3" w:hAnsi="Times New Roman"/>
                <w:color w:val="000000"/>
                <w:sz w:val="24"/>
                <w:szCs w:val="24"/>
              </w:rPr>
              <w:t xml:space="preserve"> līdzfinansējum</w:t>
            </w:r>
            <w:r w:rsidR="00711732">
              <w:rPr>
                <w:rFonts w:ascii="Times New Roman" w:eastAsia="ヒラギノ角ゴ Pro W3" w:hAnsi="Times New Roman"/>
                <w:color w:val="000000"/>
                <w:sz w:val="24"/>
                <w:szCs w:val="24"/>
              </w:rPr>
              <w:t>am</w:t>
            </w:r>
            <w:r w:rsidR="00BE23BC" w:rsidRPr="00751158">
              <w:rPr>
                <w:rFonts w:ascii="Times New Roman" w:eastAsia="ヒラギノ角ゴ Pro W3" w:hAnsi="Times New Roman"/>
                <w:color w:val="000000"/>
                <w:sz w:val="24"/>
                <w:szCs w:val="24"/>
              </w:rPr>
              <w:t xml:space="preserve"> ne mazāk kā 15% apmērā</w:t>
            </w:r>
            <w:r w:rsidR="00751158">
              <w:rPr>
                <w:rFonts w:ascii="Times New Roman" w:eastAsia="ヒラギノ角ゴ Pro W3" w:hAnsi="Times New Roman"/>
                <w:color w:val="000000"/>
                <w:sz w:val="24"/>
                <w:szCs w:val="24"/>
              </w:rPr>
              <w:t xml:space="preserve"> no kopējā finansējuma</w:t>
            </w:r>
            <w:r w:rsidR="009656E0">
              <w:rPr>
                <w:rFonts w:ascii="Times New Roman" w:eastAsia="ヒラギノ角ゴ Pro W3" w:hAnsi="Times New Roman"/>
                <w:color w:val="000000"/>
                <w:sz w:val="24"/>
                <w:szCs w:val="24"/>
              </w:rPr>
              <w:t xml:space="preserve">. Pievienota pamatojošā informācija atbilstoši </w:t>
            </w:r>
            <w:r w:rsidR="00BA7328">
              <w:rPr>
                <w:rFonts w:ascii="Times New Roman" w:eastAsia="ヒラギノ角ゴ Pro W3" w:hAnsi="Times New Roman"/>
                <w:color w:val="000000"/>
                <w:sz w:val="24"/>
                <w:szCs w:val="24"/>
              </w:rPr>
              <w:t>vispārīgajam atbi</w:t>
            </w:r>
            <w:r w:rsidR="003E1BE7">
              <w:rPr>
                <w:rFonts w:ascii="Times New Roman" w:eastAsia="ヒラギノ角ゴ Pro W3" w:hAnsi="Times New Roman"/>
                <w:color w:val="000000"/>
                <w:sz w:val="24"/>
                <w:szCs w:val="24"/>
              </w:rPr>
              <w:t xml:space="preserve">lstības </w:t>
            </w:r>
            <w:r w:rsidR="00BA7328">
              <w:rPr>
                <w:rFonts w:ascii="Times New Roman" w:eastAsia="ヒラギノ角ゴ Pro W3" w:hAnsi="Times New Roman"/>
                <w:color w:val="000000"/>
                <w:sz w:val="24"/>
                <w:szCs w:val="24"/>
              </w:rPr>
              <w:t xml:space="preserve">kritērijam </w:t>
            </w:r>
            <w:r w:rsidR="008B509C">
              <w:rPr>
                <w:rFonts w:ascii="Times New Roman" w:eastAsia="ヒラギノ角ゴ Pro W3" w:hAnsi="Times New Roman"/>
                <w:color w:val="000000"/>
                <w:sz w:val="24"/>
                <w:szCs w:val="24"/>
              </w:rPr>
              <w:t>N</w:t>
            </w:r>
            <w:r w:rsidR="00BA7328">
              <w:rPr>
                <w:rFonts w:ascii="Times New Roman" w:eastAsia="ヒラギノ角ゴ Pro W3" w:hAnsi="Times New Roman"/>
                <w:color w:val="000000"/>
                <w:sz w:val="24"/>
                <w:szCs w:val="24"/>
              </w:rPr>
              <w:t>r. 3.</w:t>
            </w:r>
          </w:p>
          <w:p w14:paraId="72E09C2D" w14:textId="77777777" w:rsidR="009656E0" w:rsidRPr="003D6974" w:rsidRDefault="009656E0" w:rsidP="00661460">
            <w:pPr>
              <w:spacing w:after="0" w:line="240" w:lineRule="auto"/>
              <w:jc w:val="both"/>
              <w:rPr>
                <w:rFonts w:ascii="Times New Roman" w:eastAsia="ヒラギノ角ゴ Pro W3" w:hAnsi="Times New Roman"/>
                <w:i/>
                <w:iCs/>
                <w:color w:val="000000"/>
                <w:sz w:val="24"/>
                <w:szCs w:val="24"/>
              </w:rPr>
            </w:pPr>
          </w:p>
          <w:p w14:paraId="6D13A3AB" w14:textId="3C19D190" w:rsidR="00930B00" w:rsidRPr="00DA3098" w:rsidRDefault="00930B00" w:rsidP="00930B00">
            <w:pPr>
              <w:spacing w:after="0" w:line="240" w:lineRule="auto"/>
              <w:jc w:val="both"/>
              <w:rPr>
                <w:rFonts w:ascii="Times New Roman" w:hAnsi="Times New Roman"/>
                <w:color w:val="000000"/>
                <w:sz w:val="24"/>
                <w:szCs w:val="24"/>
              </w:rPr>
            </w:pPr>
            <w:r w:rsidRPr="00DA3098">
              <w:rPr>
                <w:rFonts w:ascii="Times New Roman" w:hAnsi="Times New Roman"/>
                <w:color w:val="000000"/>
                <w:sz w:val="24"/>
                <w:szCs w:val="24"/>
              </w:rPr>
              <w:t xml:space="preserve">Ja projekta iesniegums neatbilst minētajām prasībām, vērtējums ir </w:t>
            </w:r>
            <w:r w:rsidRPr="00DA3098">
              <w:rPr>
                <w:rFonts w:ascii="Times New Roman" w:hAnsi="Times New Roman"/>
                <w:b/>
                <w:color w:val="000000"/>
                <w:sz w:val="24"/>
                <w:szCs w:val="24"/>
              </w:rPr>
              <w:t>“Jā, ar nosacījumu</w:t>
            </w:r>
            <w:r w:rsidRPr="00DA3098">
              <w:rPr>
                <w:rFonts w:ascii="Times New Roman" w:hAnsi="Times New Roman"/>
                <w:color w:val="000000"/>
                <w:sz w:val="24"/>
                <w:szCs w:val="24"/>
              </w:rPr>
              <w:t xml:space="preserve">”, </w:t>
            </w:r>
            <w:r w:rsidR="003A7926">
              <w:rPr>
                <w:rFonts w:ascii="Times New Roman" w:hAnsi="Times New Roman"/>
                <w:color w:val="000000"/>
                <w:sz w:val="24"/>
                <w:szCs w:val="24"/>
              </w:rPr>
              <w:t xml:space="preserve">projekta iesniedzējam </w:t>
            </w:r>
            <w:r w:rsidRPr="00DA3098">
              <w:rPr>
                <w:rFonts w:ascii="Times New Roman" w:hAnsi="Times New Roman"/>
                <w:color w:val="000000"/>
                <w:sz w:val="24"/>
                <w:szCs w:val="24"/>
              </w:rPr>
              <w:t>izvirza atbilstošus nosacījumus.</w:t>
            </w:r>
          </w:p>
          <w:p w14:paraId="280362AE" w14:textId="77777777" w:rsidR="00930B00" w:rsidRDefault="00930B00" w:rsidP="00F5082E">
            <w:pPr>
              <w:spacing w:after="0" w:line="240" w:lineRule="auto"/>
              <w:jc w:val="both"/>
              <w:textAlignment w:val="baseline"/>
              <w:rPr>
                <w:rFonts w:ascii="Times New Roman" w:hAnsi="Times New Roman"/>
                <w:b/>
                <w:bCs/>
                <w:color w:val="000000"/>
                <w:sz w:val="24"/>
                <w:szCs w:val="24"/>
              </w:rPr>
            </w:pPr>
          </w:p>
          <w:p w14:paraId="0256C958" w14:textId="4146341B" w:rsidR="00F5082E" w:rsidRDefault="00F5082E" w:rsidP="00F5082E">
            <w:pPr>
              <w:spacing w:after="0" w:line="240" w:lineRule="auto"/>
              <w:jc w:val="both"/>
              <w:textAlignment w:val="baseline"/>
              <w:rPr>
                <w:rFonts w:ascii="Times New Roman" w:hAnsi="Times New Roman"/>
                <w:color w:val="000000"/>
                <w:sz w:val="24"/>
                <w:szCs w:val="24"/>
              </w:rPr>
            </w:pPr>
            <w:r w:rsidRPr="00521F07">
              <w:rPr>
                <w:rFonts w:ascii="Times New Roman" w:hAnsi="Times New Roman"/>
                <w:b/>
                <w:bCs/>
                <w:color w:val="000000"/>
                <w:sz w:val="24"/>
                <w:szCs w:val="24"/>
              </w:rPr>
              <w:t>Vērtējums ir “Nē”</w:t>
            </w:r>
            <w:r w:rsidR="003A7926">
              <w:rPr>
                <w:rFonts w:ascii="Times New Roman" w:hAnsi="Times New Roman"/>
                <w:b/>
                <w:bCs/>
                <w:color w:val="000000"/>
                <w:sz w:val="24"/>
                <w:szCs w:val="24"/>
              </w:rPr>
              <w:t xml:space="preserve"> un projekta iesniegumu noraida</w:t>
            </w:r>
            <w:r w:rsidRPr="00521F07">
              <w:rPr>
                <w:rFonts w:ascii="Times New Roman" w:hAnsi="Times New Roman"/>
                <w:color w:val="000000"/>
                <w:sz w:val="24"/>
                <w:szCs w:val="24"/>
              </w:rPr>
              <w:t>, ja precizētajā projekta iesniegumā nav veikti precizējumi atbilstoši izvirzītajiem nosacījumiem</w:t>
            </w:r>
            <w:r>
              <w:rPr>
                <w:rFonts w:ascii="Times New Roman" w:hAnsi="Times New Roman"/>
                <w:color w:val="000000"/>
                <w:sz w:val="24"/>
                <w:szCs w:val="24"/>
              </w:rPr>
              <w:t xml:space="preserve"> vai tie nav iesniegti noteiktajā termiņā, tad projekta iesniegums ir noraidāms.</w:t>
            </w:r>
          </w:p>
          <w:p w14:paraId="182536ED" w14:textId="1B7C08BF" w:rsidR="00285060" w:rsidRPr="00B42F27" w:rsidRDefault="00285060" w:rsidP="00661460">
            <w:pPr>
              <w:spacing w:after="0" w:line="240" w:lineRule="auto"/>
              <w:jc w:val="both"/>
              <w:rPr>
                <w:rFonts w:ascii="Times New Roman" w:eastAsia="ヒラギノ角ゴ Pro W3" w:hAnsi="Times New Roman"/>
                <w:b/>
                <w:color w:val="000000"/>
                <w:sz w:val="24"/>
                <w:szCs w:val="24"/>
              </w:rPr>
            </w:pPr>
          </w:p>
        </w:tc>
      </w:tr>
      <w:tr w:rsidR="00A12850" w14:paraId="7B810ACE" w14:textId="77777777" w:rsidTr="4407BEF0">
        <w:trPr>
          <w:trHeight w:val="20"/>
          <w:jc w:val="center"/>
        </w:trPr>
        <w:tc>
          <w:tcPr>
            <w:tcW w:w="846" w:type="dxa"/>
            <w:tcBorders>
              <w:top w:val="single" w:sz="4" w:space="0" w:color="auto"/>
              <w:left w:val="single" w:sz="4" w:space="0" w:color="auto"/>
              <w:bottom w:val="single" w:sz="4" w:space="0" w:color="auto"/>
              <w:right w:val="single" w:sz="4" w:space="0" w:color="auto"/>
            </w:tcBorders>
          </w:tcPr>
          <w:p w14:paraId="5F499A25" w14:textId="77777777" w:rsidR="00A12850" w:rsidRPr="00CF4500" w:rsidRDefault="00A12850" w:rsidP="00860E2A">
            <w:pPr>
              <w:pStyle w:val="ListParagraph"/>
              <w:numPr>
                <w:ilvl w:val="0"/>
                <w:numId w:val="34"/>
              </w:numPr>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5AB6D03" w14:textId="00684548" w:rsidR="00A12850" w:rsidRPr="00382416" w:rsidRDefault="00D60C03" w:rsidP="00CE6FFE">
            <w:pPr>
              <w:spacing w:after="0" w:line="240" w:lineRule="auto"/>
              <w:jc w:val="both"/>
              <w:rPr>
                <w:rFonts w:ascii="Times New Roman" w:hAnsi="Times New Roman"/>
                <w:sz w:val="24"/>
                <w:szCs w:val="24"/>
              </w:rPr>
            </w:pPr>
            <w:r w:rsidRPr="00382416">
              <w:rPr>
                <w:rFonts w:ascii="Times New Roman" w:hAnsi="Times New Roman"/>
                <w:sz w:val="24"/>
                <w:szCs w:val="24"/>
              </w:rPr>
              <w:t xml:space="preserve">Projekta iesniedzējs projekta iesniegumā norādījis sasaisti ar RIS3 </w:t>
            </w:r>
            <w:r w:rsidRPr="00382416">
              <w:rPr>
                <w:rFonts w:ascii="Times New Roman" w:hAnsi="Times New Roman"/>
                <w:sz w:val="24"/>
                <w:szCs w:val="24"/>
              </w:rPr>
              <w:lastRenderedPageBreak/>
              <w:t xml:space="preserve">jomas </w:t>
            </w:r>
            <w:r w:rsidR="001A6973" w:rsidRPr="00382416">
              <w:rPr>
                <w:rFonts w:ascii="Times New Roman" w:hAnsi="Times New Roman"/>
                <w:sz w:val="24"/>
                <w:szCs w:val="24"/>
              </w:rPr>
              <w:t>ilgtermiņa</w:t>
            </w:r>
            <w:r w:rsidRPr="00382416">
              <w:rPr>
                <w:rFonts w:ascii="Times New Roman" w:hAnsi="Times New Roman"/>
                <w:sz w:val="24"/>
                <w:szCs w:val="24"/>
              </w:rPr>
              <w:t xml:space="preserve"> stratēģijā minētajiem mērķiem vai darbībām.</w:t>
            </w:r>
          </w:p>
        </w:tc>
        <w:tc>
          <w:tcPr>
            <w:tcW w:w="1816" w:type="dxa"/>
            <w:tcBorders>
              <w:top w:val="single" w:sz="4" w:space="0" w:color="auto"/>
              <w:left w:val="single" w:sz="4" w:space="0" w:color="auto"/>
              <w:bottom w:val="single" w:sz="4" w:space="0" w:color="auto"/>
              <w:right w:val="single" w:sz="4" w:space="0" w:color="auto"/>
            </w:tcBorders>
            <w:vAlign w:val="center"/>
          </w:tcPr>
          <w:p w14:paraId="3C81D153" w14:textId="1788BA06" w:rsidR="00A12850" w:rsidRPr="00382416" w:rsidRDefault="00D60C03" w:rsidP="006B15D1">
            <w:pPr>
              <w:jc w:val="center"/>
              <w:rPr>
                <w:rFonts w:ascii="Times New Roman" w:eastAsia="ヒラギノ角ゴ Pro W3" w:hAnsi="Times New Roman"/>
                <w:color w:val="000000"/>
                <w:sz w:val="24"/>
                <w:szCs w:val="24"/>
              </w:rPr>
            </w:pPr>
            <w:r w:rsidRPr="00382416">
              <w:rPr>
                <w:rFonts w:ascii="Times New Roman" w:eastAsia="ヒラギノ角ゴ Pro W3" w:hAnsi="Times New Roman"/>
                <w:color w:val="000000"/>
                <w:sz w:val="24"/>
                <w:szCs w:val="24"/>
              </w:rPr>
              <w:lastRenderedPageBreak/>
              <w:t>P</w:t>
            </w:r>
          </w:p>
        </w:tc>
        <w:tc>
          <w:tcPr>
            <w:tcW w:w="9053" w:type="dxa"/>
            <w:tcBorders>
              <w:top w:val="single" w:sz="4" w:space="0" w:color="auto"/>
              <w:left w:val="single" w:sz="4" w:space="0" w:color="auto"/>
              <w:bottom w:val="single" w:sz="4" w:space="0" w:color="auto"/>
              <w:right w:val="single" w:sz="4" w:space="0" w:color="auto"/>
            </w:tcBorders>
          </w:tcPr>
          <w:p w14:paraId="38F8F003" w14:textId="373E6C33" w:rsidR="00A12850" w:rsidRPr="00382416" w:rsidRDefault="00D60C03" w:rsidP="00661460">
            <w:pPr>
              <w:spacing w:after="0" w:line="240" w:lineRule="auto"/>
              <w:jc w:val="both"/>
              <w:rPr>
                <w:rFonts w:ascii="Times New Roman" w:eastAsia="ヒラギノ角ゴ Pro W3" w:hAnsi="Times New Roman"/>
                <w:bCs/>
                <w:color w:val="000000"/>
                <w:sz w:val="24"/>
                <w:szCs w:val="24"/>
              </w:rPr>
            </w:pPr>
            <w:r w:rsidRPr="00382416">
              <w:rPr>
                <w:rFonts w:ascii="Times New Roman" w:eastAsia="ヒラギノ角ゴ Pro W3" w:hAnsi="Times New Roman"/>
                <w:b/>
                <w:color w:val="000000"/>
                <w:sz w:val="24"/>
                <w:szCs w:val="24"/>
              </w:rPr>
              <w:t>Vērtējums ir “Jā”</w:t>
            </w:r>
            <w:r w:rsidRPr="00382416">
              <w:rPr>
                <w:rFonts w:ascii="Times New Roman" w:eastAsia="ヒラギノ角ゴ Pro W3" w:hAnsi="Times New Roman"/>
                <w:bCs/>
                <w:color w:val="000000"/>
                <w:sz w:val="24"/>
                <w:szCs w:val="24"/>
              </w:rPr>
              <w:t>, ja</w:t>
            </w:r>
            <w:r w:rsidR="00F27E2C" w:rsidRPr="00382416">
              <w:rPr>
                <w:rFonts w:ascii="Times New Roman" w:eastAsia="ヒラギノ角ゴ Pro W3" w:hAnsi="Times New Roman"/>
                <w:bCs/>
                <w:color w:val="000000"/>
                <w:sz w:val="24"/>
                <w:szCs w:val="24"/>
              </w:rPr>
              <w:t xml:space="preserve"> </w:t>
            </w:r>
            <w:r w:rsidR="00B46C7F" w:rsidRPr="00382416">
              <w:rPr>
                <w:rFonts w:ascii="Times New Roman" w:eastAsia="ヒラギノ角ゴ Pro W3" w:hAnsi="Times New Roman"/>
                <w:bCs/>
                <w:color w:val="000000"/>
                <w:sz w:val="24"/>
                <w:szCs w:val="24"/>
              </w:rPr>
              <w:t xml:space="preserve">projekta </w:t>
            </w:r>
            <w:r w:rsidR="00F27E2C" w:rsidRPr="00382416">
              <w:rPr>
                <w:rFonts w:ascii="Times New Roman" w:eastAsia="ヒラギノ角ゴ Pro W3" w:hAnsi="Times New Roman"/>
                <w:bCs/>
                <w:color w:val="000000"/>
                <w:sz w:val="24"/>
                <w:szCs w:val="24"/>
              </w:rPr>
              <w:t>iesniegumā</w:t>
            </w:r>
            <w:r w:rsidR="00B46C7F" w:rsidRPr="00382416">
              <w:rPr>
                <w:rFonts w:ascii="Times New Roman" w:eastAsia="ヒラギノ角ゴ Pro W3" w:hAnsi="Times New Roman"/>
                <w:bCs/>
                <w:color w:val="000000"/>
                <w:sz w:val="24"/>
                <w:szCs w:val="24"/>
              </w:rPr>
              <w:t xml:space="preserve"> </w:t>
            </w:r>
            <w:r w:rsidR="00A9033B">
              <w:rPr>
                <w:rFonts w:ascii="Times New Roman" w:eastAsia="ヒラギノ角ゴ Pro W3" w:hAnsi="Times New Roman"/>
                <w:bCs/>
                <w:color w:val="000000"/>
                <w:sz w:val="24"/>
                <w:szCs w:val="24"/>
              </w:rPr>
              <w:t xml:space="preserve">1.2. </w:t>
            </w:r>
            <w:r w:rsidR="00B46C7F" w:rsidRPr="00382416">
              <w:rPr>
                <w:rFonts w:ascii="Times New Roman" w:eastAsiaTheme="minorHAnsi" w:hAnsi="Times New Roman" w:cstheme="minorBidi"/>
                <w:color w:val="000000"/>
                <w:sz w:val="24"/>
                <w:szCs w:val="24"/>
              </w:rPr>
              <w:t>“</w:t>
            </w:r>
            <w:r w:rsidR="00B0554B" w:rsidRPr="00B0554B">
              <w:rPr>
                <w:rFonts w:ascii="Times New Roman" w:eastAsiaTheme="minorHAnsi" w:hAnsi="Times New Roman" w:cstheme="minorBidi"/>
                <w:color w:val="000000"/>
                <w:sz w:val="24"/>
                <w:szCs w:val="24"/>
              </w:rPr>
              <w:t>Investīciju projekta darbības un sasniedzamie rezultāti (tai skaitā darbības, kuras saistītas ar Horizontālajiem principiem)</w:t>
            </w:r>
            <w:r w:rsidR="00B46C7F" w:rsidRPr="00382416">
              <w:rPr>
                <w:rFonts w:ascii="Times New Roman" w:eastAsiaTheme="minorHAnsi" w:hAnsi="Times New Roman" w:cstheme="minorBidi"/>
                <w:color w:val="000000"/>
                <w:sz w:val="24"/>
                <w:szCs w:val="24"/>
              </w:rPr>
              <w:t xml:space="preserve">” </w:t>
            </w:r>
            <w:r w:rsidR="00B46C7F" w:rsidRPr="00382416">
              <w:rPr>
                <w:rFonts w:ascii="Times New Roman" w:eastAsiaTheme="minorHAnsi" w:hAnsi="Times New Roman" w:cstheme="minorBidi"/>
                <w:color w:val="000000"/>
                <w:sz w:val="24"/>
                <w:szCs w:val="24"/>
              </w:rPr>
              <w:lastRenderedPageBreak/>
              <w:t xml:space="preserve">sadaļā </w:t>
            </w:r>
            <w:r w:rsidR="008A36E0" w:rsidRPr="00382416">
              <w:rPr>
                <w:rFonts w:ascii="Times New Roman" w:eastAsiaTheme="minorHAnsi" w:hAnsi="Times New Roman" w:cstheme="minorBidi"/>
                <w:color w:val="000000"/>
                <w:sz w:val="24"/>
                <w:szCs w:val="24"/>
              </w:rPr>
              <w:t xml:space="preserve">aprakstīta </w:t>
            </w:r>
            <w:r w:rsidR="00D33044" w:rsidRPr="00382416">
              <w:rPr>
                <w:rFonts w:ascii="Times New Roman" w:eastAsiaTheme="minorHAnsi" w:hAnsi="Times New Roman" w:cstheme="minorBidi"/>
                <w:color w:val="000000"/>
                <w:sz w:val="24"/>
                <w:szCs w:val="24"/>
              </w:rPr>
              <w:t xml:space="preserve">projekta iesniedzēja plānoto darbību sasaiste ar RIS3 ilgtermiņa </w:t>
            </w:r>
            <w:r w:rsidR="00367C2E" w:rsidRPr="00382416">
              <w:rPr>
                <w:rFonts w:ascii="Times New Roman" w:eastAsiaTheme="minorHAnsi" w:hAnsi="Times New Roman" w:cstheme="minorBidi"/>
                <w:color w:val="000000"/>
                <w:sz w:val="24"/>
                <w:szCs w:val="24"/>
              </w:rPr>
              <w:t>stratēģijā minētajiem mērķiem vai darbībām</w:t>
            </w:r>
            <w:r w:rsidR="00F90BBA">
              <w:rPr>
                <w:rFonts w:ascii="Times New Roman" w:eastAsiaTheme="minorHAnsi" w:hAnsi="Times New Roman" w:cstheme="minorBidi"/>
                <w:color w:val="000000"/>
                <w:sz w:val="24"/>
                <w:szCs w:val="24"/>
              </w:rPr>
              <w:t>:</w:t>
            </w:r>
          </w:p>
          <w:p w14:paraId="504BA22C" w14:textId="49242147" w:rsidR="00B4112B" w:rsidRPr="000F6287" w:rsidRDefault="000F6287" w:rsidP="000F6287">
            <w:pPr>
              <w:pStyle w:val="ListParagraph"/>
              <w:numPr>
                <w:ilvl w:val="0"/>
                <w:numId w:val="70"/>
              </w:numPr>
              <w:spacing w:after="0" w:line="240" w:lineRule="auto"/>
              <w:jc w:val="both"/>
              <w:rPr>
                <w:rFonts w:ascii="Times New Roman" w:hAnsi="Times New Roman"/>
                <w:color w:val="000000"/>
                <w:sz w:val="24"/>
                <w:szCs w:val="24"/>
              </w:rPr>
            </w:pPr>
            <w:r w:rsidRPr="000F6287">
              <w:rPr>
                <w:rFonts w:ascii="Times New Roman" w:hAnsi="Times New Roman"/>
                <w:color w:val="000000"/>
                <w:sz w:val="24"/>
                <w:szCs w:val="24"/>
              </w:rPr>
              <w:t>RIS3</w:t>
            </w:r>
            <w:r>
              <w:t xml:space="preserve"> </w:t>
            </w:r>
            <w:r w:rsidRPr="000F6287">
              <w:rPr>
                <w:rFonts w:ascii="Times New Roman" w:hAnsi="Times New Roman"/>
                <w:color w:val="000000"/>
                <w:sz w:val="24"/>
                <w:szCs w:val="24"/>
              </w:rPr>
              <w:t xml:space="preserve">jomas “Zināšanu ietilpīga </w:t>
            </w:r>
            <w:r w:rsidRPr="00214C2F">
              <w:rPr>
                <w:rFonts w:ascii="Times New Roman" w:hAnsi="Times New Roman"/>
                <w:color w:val="000000"/>
                <w:sz w:val="24"/>
                <w:szCs w:val="24"/>
              </w:rPr>
              <w:t>Bioekonomika”</w:t>
            </w:r>
            <w:r>
              <w:rPr>
                <w:rFonts w:ascii="Times New Roman" w:hAnsi="Times New Roman"/>
                <w:color w:val="000000"/>
                <w:sz w:val="24"/>
                <w:szCs w:val="24"/>
              </w:rPr>
              <w:t xml:space="preserve"> ekosistēmas s</w:t>
            </w:r>
            <w:r w:rsidRPr="000F6287">
              <w:rPr>
                <w:rFonts w:ascii="Times New Roman" w:hAnsi="Times New Roman"/>
                <w:color w:val="000000"/>
                <w:sz w:val="24"/>
                <w:szCs w:val="24"/>
              </w:rPr>
              <w:t>tratēģija</w:t>
            </w:r>
            <w:r w:rsidR="009358D1">
              <w:rPr>
                <w:rStyle w:val="FootnoteReference"/>
                <w:rFonts w:ascii="Times New Roman" w:hAnsi="Times New Roman"/>
                <w:color w:val="000000"/>
                <w:sz w:val="24"/>
                <w:szCs w:val="24"/>
              </w:rPr>
              <w:footnoteReference w:id="8"/>
            </w:r>
            <w:r w:rsidR="00B4112B" w:rsidRPr="000F6287">
              <w:rPr>
                <w:rFonts w:ascii="Times New Roman" w:hAnsi="Times New Roman"/>
                <w:color w:val="000000"/>
                <w:sz w:val="24"/>
                <w:szCs w:val="24"/>
              </w:rPr>
              <w:t>;</w:t>
            </w:r>
          </w:p>
          <w:p w14:paraId="4B3D46DA" w14:textId="77777777" w:rsidR="00AA14D2" w:rsidRPr="00AA14D2" w:rsidRDefault="00AA14D2" w:rsidP="00AA14D2">
            <w:pPr>
              <w:pStyle w:val="ListParagraph"/>
              <w:numPr>
                <w:ilvl w:val="0"/>
                <w:numId w:val="70"/>
              </w:numPr>
              <w:spacing w:after="0" w:line="240" w:lineRule="auto"/>
              <w:jc w:val="both"/>
              <w:rPr>
                <w:rFonts w:ascii="Times New Roman" w:hAnsi="Times New Roman"/>
                <w:color w:val="000000"/>
                <w:sz w:val="24"/>
                <w:szCs w:val="24"/>
              </w:rPr>
            </w:pPr>
            <w:r w:rsidRPr="00AA14D2">
              <w:rPr>
                <w:rFonts w:ascii="Times New Roman" w:hAnsi="Times New Roman"/>
                <w:color w:val="000000"/>
                <w:sz w:val="24"/>
                <w:szCs w:val="24"/>
              </w:rPr>
              <w:t>RIS3 jomas “Biomedicīna, medicīnas tehnoloģijas, farmācija” ekosistēmas</w:t>
            </w:r>
          </w:p>
          <w:p w14:paraId="00994A41" w14:textId="387B7337" w:rsidR="00B4112B" w:rsidRDefault="00AA14D2" w:rsidP="00AA14D2">
            <w:pPr>
              <w:pStyle w:val="ListParagraph"/>
              <w:numPr>
                <w:ilvl w:val="0"/>
                <w:numId w:val="70"/>
              </w:numPr>
              <w:spacing w:after="0" w:line="240" w:lineRule="auto"/>
              <w:jc w:val="both"/>
              <w:rPr>
                <w:rFonts w:ascii="Times New Roman" w:hAnsi="Times New Roman"/>
                <w:color w:val="000000"/>
                <w:sz w:val="24"/>
                <w:szCs w:val="24"/>
              </w:rPr>
            </w:pPr>
            <w:r w:rsidRPr="00AA14D2">
              <w:rPr>
                <w:rFonts w:ascii="Times New Roman" w:hAnsi="Times New Roman"/>
                <w:color w:val="000000"/>
                <w:sz w:val="24"/>
                <w:szCs w:val="24"/>
              </w:rPr>
              <w:t>stratēģija</w:t>
            </w:r>
            <w:r>
              <w:rPr>
                <w:rStyle w:val="FootnoteReference"/>
                <w:rFonts w:ascii="Times New Roman" w:hAnsi="Times New Roman"/>
                <w:color w:val="000000"/>
                <w:sz w:val="24"/>
                <w:szCs w:val="24"/>
              </w:rPr>
              <w:footnoteReference w:id="9"/>
            </w:r>
            <w:r w:rsidR="00B4112B">
              <w:rPr>
                <w:rFonts w:ascii="Times New Roman" w:hAnsi="Times New Roman"/>
                <w:color w:val="000000"/>
                <w:sz w:val="24"/>
                <w:szCs w:val="24"/>
              </w:rPr>
              <w:t>;</w:t>
            </w:r>
          </w:p>
          <w:p w14:paraId="13C2520B" w14:textId="42076F0A" w:rsidR="00B4112B" w:rsidRPr="00214C2F" w:rsidRDefault="00B43C18" w:rsidP="00B43C18">
            <w:pPr>
              <w:pStyle w:val="ListParagraph"/>
              <w:numPr>
                <w:ilvl w:val="0"/>
                <w:numId w:val="70"/>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RIS3 </w:t>
            </w:r>
            <w:r w:rsidRPr="00B43C18">
              <w:rPr>
                <w:rFonts w:ascii="Times New Roman" w:hAnsi="Times New Roman"/>
                <w:color w:val="000000"/>
                <w:sz w:val="24"/>
                <w:szCs w:val="24"/>
              </w:rPr>
              <w:t>jomas</w:t>
            </w:r>
            <w:r>
              <w:rPr>
                <w:rFonts w:ascii="Times New Roman" w:hAnsi="Times New Roman"/>
                <w:color w:val="000000"/>
                <w:sz w:val="24"/>
                <w:szCs w:val="24"/>
              </w:rPr>
              <w:t xml:space="preserve"> </w:t>
            </w:r>
            <w:r w:rsidRPr="00214C2F">
              <w:rPr>
                <w:rFonts w:ascii="Times New Roman" w:hAnsi="Times New Roman"/>
                <w:color w:val="000000"/>
                <w:sz w:val="24"/>
                <w:szCs w:val="24"/>
              </w:rPr>
              <w:t>“Fotonika un viedie materiāli, tehnoloģijas un inženiersistēmas”</w:t>
            </w:r>
            <w:r>
              <w:rPr>
                <w:rFonts w:ascii="Times New Roman" w:hAnsi="Times New Roman"/>
                <w:color w:val="000000"/>
                <w:sz w:val="24"/>
                <w:szCs w:val="24"/>
              </w:rPr>
              <w:t xml:space="preserve"> </w:t>
            </w:r>
            <w:r w:rsidRPr="00214C2F">
              <w:rPr>
                <w:rFonts w:ascii="Times New Roman" w:hAnsi="Times New Roman"/>
                <w:color w:val="000000"/>
                <w:sz w:val="24"/>
                <w:szCs w:val="24"/>
              </w:rPr>
              <w:t>ekosistēmas stratēģija</w:t>
            </w:r>
            <w:r>
              <w:rPr>
                <w:rStyle w:val="FootnoteReference"/>
                <w:rFonts w:ascii="Times New Roman" w:hAnsi="Times New Roman"/>
                <w:color w:val="000000"/>
                <w:sz w:val="24"/>
                <w:szCs w:val="24"/>
              </w:rPr>
              <w:footnoteReference w:id="10"/>
            </w:r>
            <w:r w:rsidR="00B4112B" w:rsidRPr="00214C2F">
              <w:rPr>
                <w:rFonts w:ascii="Times New Roman" w:hAnsi="Times New Roman"/>
                <w:color w:val="000000"/>
                <w:sz w:val="24"/>
                <w:szCs w:val="24"/>
              </w:rPr>
              <w:t>;</w:t>
            </w:r>
          </w:p>
          <w:p w14:paraId="20D22CD7" w14:textId="7FEB84BA" w:rsidR="00B4112B" w:rsidRPr="00214C2F" w:rsidRDefault="00BD4B90" w:rsidP="00BD4B90">
            <w:pPr>
              <w:pStyle w:val="ListParagraph"/>
              <w:numPr>
                <w:ilvl w:val="0"/>
                <w:numId w:val="70"/>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RIS3 </w:t>
            </w:r>
            <w:r w:rsidRPr="00BD4B90">
              <w:rPr>
                <w:rFonts w:ascii="Times New Roman" w:hAnsi="Times New Roman"/>
                <w:color w:val="000000"/>
                <w:sz w:val="24"/>
                <w:szCs w:val="24"/>
              </w:rPr>
              <w:t>jomas “Informācijas un komunikācijas</w:t>
            </w:r>
            <w:r>
              <w:rPr>
                <w:rFonts w:ascii="Times New Roman" w:hAnsi="Times New Roman"/>
                <w:color w:val="000000"/>
                <w:sz w:val="24"/>
                <w:szCs w:val="24"/>
              </w:rPr>
              <w:t xml:space="preserve"> </w:t>
            </w:r>
            <w:r w:rsidRPr="00214C2F">
              <w:rPr>
                <w:rFonts w:ascii="Times New Roman" w:hAnsi="Times New Roman"/>
                <w:color w:val="000000"/>
                <w:sz w:val="24"/>
                <w:szCs w:val="24"/>
              </w:rPr>
              <w:t>tehnoloģijas” ekosistēmas stratēģija</w:t>
            </w:r>
            <w:r>
              <w:rPr>
                <w:rStyle w:val="FootnoteReference"/>
                <w:rFonts w:ascii="Times New Roman" w:hAnsi="Times New Roman"/>
                <w:color w:val="000000"/>
                <w:sz w:val="24"/>
                <w:szCs w:val="24"/>
              </w:rPr>
              <w:footnoteReference w:id="11"/>
            </w:r>
          </w:p>
          <w:p w14:paraId="3A0F05F7" w14:textId="2ECDE191" w:rsidR="00B4112B" w:rsidRPr="002A2992" w:rsidRDefault="007561C3" w:rsidP="00B4112B">
            <w:pPr>
              <w:pStyle w:val="ListParagraph"/>
              <w:numPr>
                <w:ilvl w:val="0"/>
                <w:numId w:val="70"/>
              </w:numPr>
              <w:spacing w:after="0" w:line="240" w:lineRule="auto"/>
              <w:jc w:val="both"/>
              <w:rPr>
                <w:rFonts w:ascii="Times New Roman" w:hAnsi="Times New Roman"/>
                <w:color w:val="000000"/>
                <w:sz w:val="24"/>
                <w:szCs w:val="24"/>
              </w:rPr>
            </w:pPr>
            <w:r w:rsidRPr="007561C3">
              <w:rPr>
                <w:rFonts w:ascii="Times New Roman" w:hAnsi="Times New Roman"/>
                <w:color w:val="000000"/>
                <w:sz w:val="24"/>
                <w:szCs w:val="24"/>
              </w:rPr>
              <w:t>RIS3 jomas “Viedā enerģētika un mobilitāte” ekosistēmas stratēģija</w:t>
            </w:r>
            <w:r>
              <w:rPr>
                <w:rStyle w:val="FootnoteReference"/>
                <w:rFonts w:ascii="Times New Roman" w:hAnsi="Times New Roman"/>
                <w:color w:val="000000"/>
                <w:sz w:val="24"/>
                <w:szCs w:val="24"/>
              </w:rPr>
              <w:footnoteReference w:id="12"/>
            </w:r>
            <w:r w:rsidR="00B4112B">
              <w:rPr>
                <w:rFonts w:ascii="Times New Roman" w:hAnsi="Times New Roman"/>
                <w:color w:val="000000"/>
                <w:sz w:val="24"/>
                <w:szCs w:val="24"/>
              </w:rPr>
              <w:t>.</w:t>
            </w:r>
          </w:p>
          <w:p w14:paraId="7AFA613F" w14:textId="77777777" w:rsidR="00D60C03" w:rsidRPr="00382416" w:rsidRDefault="00D60C03" w:rsidP="00D60C03">
            <w:pPr>
              <w:spacing w:after="0" w:line="240" w:lineRule="auto"/>
              <w:jc w:val="both"/>
              <w:rPr>
                <w:rFonts w:ascii="Times New Roman" w:hAnsi="Times New Roman"/>
                <w:color w:val="000000"/>
                <w:sz w:val="24"/>
                <w:szCs w:val="24"/>
              </w:rPr>
            </w:pPr>
          </w:p>
          <w:p w14:paraId="55C886AE" w14:textId="63195E65" w:rsidR="00930B00" w:rsidRPr="00DA3098" w:rsidRDefault="00930B00" w:rsidP="00930B00">
            <w:pPr>
              <w:spacing w:after="0" w:line="240" w:lineRule="auto"/>
              <w:jc w:val="both"/>
              <w:rPr>
                <w:rFonts w:ascii="Times New Roman" w:hAnsi="Times New Roman"/>
                <w:color w:val="000000"/>
                <w:sz w:val="24"/>
                <w:szCs w:val="24"/>
              </w:rPr>
            </w:pPr>
            <w:r w:rsidRPr="00DA3098">
              <w:rPr>
                <w:rFonts w:ascii="Times New Roman" w:hAnsi="Times New Roman"/>
                <w:color w:val="000000"/>
                <w:sz w:val="24"/>
                <w:szCs w:val="24"/>
              </w:rPr>
              <w:t xml:space="preserve">Ja projekta iesniegums neatbilst minētajām prasībām, vērtējums ir </w:t>
            </w:r>
            <w:r w:rsidRPr="00DA3098">
              <w:rPr>
                <w:rFonts w:ascii="Times New Roman" w:hAnsi="Times New Roman"/>
                <w:b/>
                <w:color w:val="000000"/>
                <w:sz w:val="24"/>
                <w:szCs w:val="24"/>
              </w:rPr>
              <w:t>“Jā, ar nosacījumu</w:t>
            </w:r>
            <w:r w:rsidRPr="00DA3098">
              <w:rPr>
                <w:rFonts w:ascii="Times New Roman" w:hAnsi="Times New Roman"/>
                <w:color w:val="000000"/>
                <w:sz w:val="24"/>
                <w:szCs w:val="24"/>
              </w:rPr>
              <w:t xml:space="preserve">”, </w:t>
            </w:r>
            <w:r w:rsidR="003A7926">
              <w:rPr>
                <w:rFonts w:ascii="Times New Roman" w:hAnsi="Times New Roman"/>
                <w:color w:val="000000"/>
                <w:sz w:val="24"/>
                <w:szCs w:val="24"/>
              </w:rPr>
              <w:t xml:space="preserve">projekta iesniedzējam </w:t>
            </w:r>
            <w:r w:rsidRPr="00DA3098">
              <w:rPr>
                <w:rFonts w:ascii="Times New Roman" w:hAnsi="Times New Roman"/>
                <w:color w:val="000000"/>
                <w:sz w:val="24"/>
                <w:szCs w:val="24"/>
              </w:rPr>
              <w:t>izvirza atbilstošus nosacījumus.</w:t>
            </w:r>
          </w:p>
          <w:p w14:paraId="0B37F90F" w14:textId="77777777" w:rsidR="00930B00" w:rsidRDefault="00930B00" w:rsidP="00F5082E">
            <w:pPr>
              <w:spacing w:after="0" w:line="240" w:lineRule="auto"/>
              <w:jc w:val="both"/>
              <w:textAlignment w:val="baseline"/>
              <w:rPr>
                <w:rFonts w:ascii="Times New Roman" w:hAnsi="Times New Roman"/>
                <w:b/>
                <w:bCs/>
                <w:color w:val="000000"/>
                <w:sz w:val="24"/>
                <w:szCs w:val="24"/>
              </w:rPr>
            </w:pPr>
          </w:p>
          <w:p w14:paraId="3DA4E20F" w14:textId="44A20E35" w:rsidR="00F5082E" w:rsidRDefault="00F5082E" w:rsidP="00F5082E">
            <w:pPr>
              <w:spacing w:after="0" w:line="240" w:lineRule="auto"/>
              <w:jc w:val="both"/>
              <w:textAlignment w:val="baseline"/>
              <w:rPr>
                <w:rFonts w:ascii="Times New Roman" w:hAnsi="Times New Roman"/>
                <w:color w:val="000000"/>
                <w:sz w:val="24"/>
                <w:szCs w:val="24"/>
              </w:rPr>
            </w:pPr>
            <w:r w:rsidRPr="00521F07">
              <w:rPr>
                <w:rFonts w:ascii="Times New Roman" w:hAnsi="Times New Roman"/>
                <w:b/>
                <w:bCs/>
                <w:color w:val="000000"/>
                <w:sz w:val="24"/>
                <w:szCs w:val="24"/>
              </w:rPr>
              <w:t>Vērtējums ir “Nē”</w:t>
            </w:r>
            <w:r w:rsidR="003A7926">
              <w:rPr>
                <w:rFonts w:ascii="Times New Roman" w:hAnsi="Times New Roman"/>
                <w:b/>
                <w:bCs/>
                <w:color w:val="000000"/>
                <w:sz w:val="24"/>
                <w:szCs w:val="24"/>
              </w:rPr>
              <w:t xml:space="preserve"> un projekta iesniegumu noraida</w:t>
            </w:r>
            <w:r w:rsidRPr="00521F07">
              <w:rPr>
                <w:rFonts w:ascii="Times New Roman" w:hAnsi="Times New Roman"/>
                <w:color w:val="000000"/>
                <w:sz w:val="24"/>
                <w:szCs w:val="24"/>
              </w:rPr>
              <w:t>, ja precizētajā projekta iesniegumā nav veikti precizējumi atbilstoši izvirzītajiem nosacījumiem</w:t>
            </w:r>
            <w:r>
              <w:rPr>
                <w:rFonts w:ascii="Times New Roman" w:hAnsi="Times New Roman"/>
                <w:color w:val="000000"/>
                <w:sz w:val="24"/>
                <w:szCs w:val="24"/>
              </w:rPr>
              <w:t xml:space="preserve"> vai tie nav iesniegti noteiktajā termiņā, tad projekta iesniegums ir noraidāms.</w:t>
            </w:r>
          </w:p>
          <w:p w14:paraId="5B4830B2" w14:textId="46F12C84" w:rsidR="00D60C03" w:rsidRPr="00D60C03" w:rsidRDefault="00D60C03" w:rsidP="00661460">
            <w:pPr>
              <w:spacing w:after="0" w:line="240" w:lineRule="auto"/>
              <w:jc w:val="both"/>
              <w:rPr>
                <w:rFonts w:ascii="Times New Roman" w:eastAsia="ヒラギノ角ゴ Pro W3" w:hAnsi="Times New Roman"/>
                <w:bCs/>
                <w:color w:val="000000"/>
                <w:sz w:val="24"/>
                <w:szCs w:val="24"/>
              </w:rPr>
            </w:pPr>
          </w:p>
        </w:tc>
      </w:tr>
      <w:tr w:rsidR="00345D0D" w14:paraId="3542263E" w14:textId="77777777" w:rsidTr="4407BEF0">
        <w:trPr>
          <w:trHeight w:val="20"/>
          <w:jc w:val="center"/>
        </w:trPr>
        <w:tc>
          <w:tcPr>
            <w:tcW w:w="846" w:type="dxa"/>
            <w:tcBorders>
              <w:top w:val="single" w:sz="4" w:space="0" w:color="auto"/>
              <w:left w:val="single" w:sz="4" w:space="0" w:color="auto"/>
              <w:bottom w:val="single" w:sz="4" w:space="0" w:color="auto"/>
              <w:right w:val="single" w:sz="4" w:space="0" w:color="auto"/>
            </w:tcBorders>
          </w:tcPr>
          <w:p w14:paraId="01195C90" w14:textId="54D40B65" w:rsidR="00345D0D" w:rsidRPr="00117E5F" w:rsidRDefault="00345D0D" w:rsidP="00860E2A">
            <w:pPr>
              <w:pStyle w:val="ListParagraph"/>
              <w:numPr>
                <w:ilvl w:val="0"/>
                <w:numId w:val="34"/>
              </w:numPr>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7C305E0" w14:textId="5300A795" w:rsidR="00345D0D" w:rsidRPr="00CE6FFE" w:rsidRDefault="00941146" w:rsidP="00CE6FFE">
            <w:pPr>
              <w:spacing w:after="0" w:line="240" w:lineRule="auto"/>
              <w:jc w:val="both"/>
              <w:rPr>
                <w:rFonts w:ascii="Times New Roman" w:hAnsi="Times New Roman"/>
                <w:sz w:val="24"/>
                <w:szCs w:val="24"/>
              </w:rPr>
            </w:pPr>
            <w:r w:rsidRPr="00941146">
              <w:rPr>
                <w:rFonts w:ascii="Times New Roman" w:hAnsi="Times New Roman"/>
                <w:sz w:val="24"/>
                <w:szCs w:val="24"/>
              </w:rPr>
              <w:t xml:space="preserve">Projekta iesniedzējs nesaņem un neplāno saņemt atbalstu Eiropas Savienības kohēzijas politikas programma 2021.–2027.gadam 1.2. prioritārā virziena “Atbalsts uzņēmējdarbībai” 1.2.3. specifikā </w:t>
            </w:r>
            <w:r w:rsidRPr="00941146">
              <w:rPr>
                <w:rFonts w:ascii="Times New Roman" w:hAnsi="Times New Roman"/>
                <w:sz w:val="24"/>
                <w:szCs w:val="24"/>
              </w:rPr>
              <w:lastRenderedPageBreak/>
              <w:t>atbalsta mērķa “Veicināt ilgtspējīgu izaugsmi, konkurētspēju un darba vietu radīšanu MVU, tostarp ar produktīvām investīcijām” 1.2.3.6. pasākuma “Tūrisma produktu attīstības programma” ietvaros</w:t>
            </w:r>
            <w:r w:rsidR="00345D0D" w:rsidRPr="00972741">
              <w:rPr>
                <w:rFonts w:ascii="Times New Roman" w:hAnsi="Times New Roman"/>
                <w:sz w:val="24"/>
                <w:szCs w:val="24"/>
              </w:rPr>
              <w:t>.</w:t>
            </w:r>
          </w:p>
        </w:tc>
        <w:tc>
          <w:tcPr>
            <w:tcW w:w="1816" w:type="dxa"/>
            <w:tcBorders>
              <w:top w:val="single" w:sz="4" w:space="0" w:color="auto"/>
              <w:left w:val="single" w:sz="4" w:space="0" w:color="auto"/>
              <w:bottom w:val="single" w:sz="4" w:space="0" w:color="auto"/>
              <w:right w:val="single" w:sz="4" w:space="0" w:color="auto"/>
            </w:tcBorders>
            <w:vAlign w:val="center"/>
          </w:tcPr>
          <w:p w14:paraId="4500BBCE" w14:textId="7708CD90" w:rsidR="00345D0D" w:rsidRDefault="00345D0D" w:rsidP="00345D0D">
            <w:pPr>
              <w:jc w:val="center"/>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lastRenderedPageBreak/>
              <w:t>N</w:t>
            </w:r>
          </w:p>
        </w:tc>
        <w:tc>
          <w:tcPr>
            <w:tcW w:w="9053" w:type="dxa"/>
            <w:tcBorders>
              <w:top w:val="single" w:sz="4" w:space="0" w:color="auto"/>
              <w:left w:val="single" w:sz="4" w:space="0" w:color="auto"/>
              <w:bottom w:val="single" w:sz="4" w:space="0" w:color="auto"/>
              <w:right w:val="single" w:sz="4" w:space="0" w:color="auto"/>
            </w:tcBorders>
          </w:tcPr>
          <w:p w14:paraId="6A441700" w14:textId="64E28DF9" w:rsidR="0004636B" w:rsidRDefault="0004636B" w:rsidP="00891135">
            <w:pPr>
              <w:spacing w:line="240" w:lineRule="auto"/>
              <w:jc w:val="both"/>
              <w:rPr>
                <w:rFonts w:ascii="Times New Roman" w:hAnsi="Times New Roman"/>
                <w:bCs/>
                <w:color w:val="000000"/>
                <w:sz w:val="24"/>
                <w:szCs w:val="24"/>
              </w:rPr>
            </w:pPr>
            <w:r w:rsidRPr="0004636B">
              <w:rPr>
                <w:rFonts w:ascii="Times New Roman" w:hAnsi="Times New Roman"/>
                <w:b/>
                <w:color w:val="000000"/>
                <w:sz w:val="24"/>
                <w:szCs w:val="24"/>
              </w:rPr>
              <w:t>Vērtējums ir “Jā”</w:t>
            </w:r>
            <w:r w:rsidRPr="0004636B">
              <w:rPr>
                <w:rFonts w:ascii="Times New Roman" w:hAnsi="Times New Roman"/>
                <w:bCs/>
                <w:color w:val="000000"/>
                <w:sz w:val="24"/>
                <w:szCs w:val="24"/>
              </w:rPr>
              <w:t xml:space="preserve">, ja projekta iesniegumā norādīta informācija apliecina, ka projekta iesniedzējs nesaņem un neplāno saņemt atbalstu </w:t>
            </w:r>
            <w:r w:rsidR="002274F6" w:rsidRPr="002274F6">
              <w:rPr>
                <w:rFonts w:ascii="Times New Roman" w:hAnsi="Times New Roman"/>
                <w:bCs/>
                <w:color w:val="000000"/>
                <w:sz w:val="24"/>
                <w:szCs w:val="24"/>
              </w:rPr>
              <w:t xml:space="preserve">Eiropas Savienības kohēzijas politikas programmas 2021.–2027. gadam 1.2. prioritārā virziena "Atbalsts uzņēmējdarbībai" 1.2.3. specifiskā atbalsta mērķa "Veicināt ilgtspējīgu izaugsmi, konkurētspēju un darba vietu </w:t>
            </w:r>
            <w:r w:rsidR="002274F6" w:rsidRPr="002274F6">
              <w:rPr>
                <w:rFonts w:ascii="Times New Roman" w:hAnsi="Times New Roman"/>
                <w:bCs/>
                <w:color w:val="000000"/>
                <w:sz w:val="24"/>
                <w:szCs w:val="24"/>
              </w:rPr>
              <w:lastRenderedPageBreak/>
              <w:t>radīšanu MVU, tostarp ar produktīvām investīcijām" 1.2.3.6. pasākuma "Tūrisma produktu attīstības programma"</w:t>
            </w:r>
            <w:r w:rsidR="00B620A0">
              <w:rPr>
                <w:rStyle w:val="FootnoteReference"/>
                <w:rFonts w:ascii="Times New Roman" w:hAnsi="Times New Roman"/>
                <w:bCs/>
                <w:color w:val="000000"/>
                <w:sz w:val="24"/>
                <w:szCs w:val="24"/>
              </w:rPr>
              <w:footnoteReference w:id="13"/>
            </w:r>
            <w:r w:rsidRPr="0004636B">
              <w:rPr>
                <w:rFonts w:ascii="Times New Roman" w:hAnsi="Times New Roman"/>
                <w:bCs/>
                <w:color w:val="000000"/>
                <w:sz w:val="24"/>
                <w:szCs w:val="24"/>
              </w:rPr>
              <w:t xml:space="preserve"> ietvaros, ko apliecina </w:t>
            </w:r>
            <w:r w:rsidR="0051467F">
              <w:rPr>
                <w:rFonts w:ascii="Times New Roman" w:hAnsi="Times New Roman"/>
                <w:bCs/>
                <w:color w:val="000000"/>
                <w:sz w:val="24"/>
                <w:szCs w:val="24"/>
              </w:rPr>
              <w:t>KP</w:t>
            </w:r>
            <w:r w:rsidR="00F5082E">
              <w:rPr>
                <w:rFonts w:ascii="Times New Roman" w:hAnsi="Times New Roman"/>
                <w:bCs/>
                <w:color w:val="000000"/>
                <w:sz w:val="24"/>
                <w:szCs w:val="24"/>
              </w:rPr>
              <w:t>VIS</w:t>
            </w:r>
            <w:r w:rsidRPr="0004636B">
              <w:rPr>
                <w:rFonts w:ascii="Times New Roman" w:hAnsi="Times New Roman"/>
                <w:bCs/>
                <w:color w:val="000000"/>
                <w:sz w:val="24"/>
                <w:szCs w:val="24"/>
              </w:rPr>
              <w:t xml:space="preserve"> pieejamā informācija.</w:t>
            </w:r>
          </w:p>
          <w:p w14:paraId="4831B038" w14:textId="626D7D98" w:rsidR="00345D0D" w:rsidRDefault="000C58E3" w:rsidP="00891135">
            <w:pPr>
              <w:spacing w:line="240" w:lineRule="auto"/>
              <w:jc w:val="both"/>
              <w:rPr>
                <w:rFonts w:ascii="Times New Roman" w:hAnsi="Times New Roman"/>
                <w:color w:val="000000"/>
                <w:sz w:val="24"/>
                <w:szCs w:val="24"/>
              </w:rPr>
            </w:pPr>
            <w:r w:rsidRPr="000C58E3">
              <w:rPr>
                <w:rFonts w:ascii="Times New Roman" w:hAnsi="Times New Roman"/>
                <w:b/>
                <w:color w:val="000000"/>
                <w:sz w:val="24"/>
                <w:szCs w:val="24"/>
              </w:rPr>
              <w:t>Vērtējums “Nē”</w:t>
            </w:r>
            <w:r w:rsidR="00F5082E">
              <w:rPr>
                <w:rFonts w:ascii="Times New Roman" w:hAnsi="Times New Roman"/>
                <w:b/>
                <w:color w:val="000000"/>
                <w:sz w:val="24"/>
                <w:szCs w:val="24"/>
              </w:rPr>
              <w:t xml:space="preserve"> un projekta iesniegumu noraida</w:t>
            </w:r>
            <w:r w:rsidRPr="000C58E3">
              <w:rPr>
                <w:rFonts w:ascii="Times New Roman" w:hAnsi="Times New Roman"/>
                <w:b/>
                <w:color w:val="000000"/>
                <w:sz w:val="24"/>
                <w:szCs w:val="24"/>
              </w:rPr>
              <w:t xml:space="preserve">, </w:t>
            </w:r>
            <w:r w:rsidRPr="000C58E3">
              <w:rPr>
                <w:rFonts w:ascii="Times New Roman" w:hAnsi="Times New Roman"/>
                <w:bCs/>
                <w:color w:val="000000"/>
                <w:sz w:val="24"/>
                <w:szCs w:val="24"/>
              </w:rPr>
              <w:t xml:space="preserve">ja projekta iesniegumā norādīta un/vai </w:t>
            </w:r>
            <w:r w:rsidR="001A6973">
              <w:rPr>
                <w:rFonts w:ascii="Times New Roman" w:hAnsi="Times New Roman"/>
                <w:bCs/>
                <w:color w:val="000000"/>
                <w:sz w:val="24"/>
                <w:szCs w:val="24"/>
              </w:rPr>
              <w:t>KP</w:t>
            </w:r>
            <w:r w:rsidR="00F5082E">
              <w:rPr>
                <w:rFonts w:ascii="Times New Roman" w:hAnsi="Times New Roman"/>
                <w:bCs/>
                <w:color w:val="000000"/>
                <w:sz w:val="24"/>
                <w:szCs w:val="24"/>
              </w:rPr>
              <w:t>VIS</w:t>
            </w:r>
            <w:r w:rsidRPr="000C58E3">
              <w:rPr>
                <w:rFonts w:ascii="Times New Roman" w:hAnsi="Times New Roman"/>
                <w:bCs/>
                <w:color w:val="000000"/>
                <w:sz w:val="24"/>
                <w:szCs w:val="24"/>
              </w:rPr>
              <w:t xml:space="preserve"> pieejamā informācija liecina par plānotu atbalstu saņemšanu “Tūrisma produktu attīstības programma” ietvaros.</w:t>
            </w:r>
          </w:p>
        </w:tc>
      </w:tr>
    </w:tbl>
    <w:p w14:paraId="59866C3C" w14:textId="77777777" w:rsidR="00EA43C3" w:rsidRDefault="00EA43C3" w:rsidP="009F2B1E">
      <w:pPr>
        <w:jc w:val="center"/>
        <w:rPr>
          <w:rFonts w:ascii="Times New Roman" w:hAnsi="Times New Roman"/>
          <w:b/>
          <w:bCs/>
          <w:sz w:val="24"/>
          <w:szCs w:val="24"/>
        </w:rPr>
      </w:pPr>
    </w:p>
    <w:p w14:paraId="28A09531" w14:textId="77777777" w:rsidR="009F2B1E" w:rsidRPr="009F2B1E" w:rsidRDefault="009F2B1E" w:rsidP="009F2B1E">
      <w:pPr>
        <w:jc w:val="center"/>
        <w:rPr>
          <w:rFonts w:ascii="Times New Roman" w:hAnsi="Times New Roman"/>
          <w:b/>
          <w:bCs/>
          <w:sz w:val="24"/>
          <w:szCs w:val="24"/>
        </w:rPr>
      </w:pPr>
      <w:r w:rsidRPr="009F2B1E">
        <w:rPr>
          <w:rFonts w:ascii="Times New Roman" w:hAnsi="Times New Roman"/>
          <w:b/>
          <w:bCs/>
          <w:sz w:val="24"/>
          <w:szCs w:val="24"/>
        </w:rPr>
        <w:t>KVALITĀTES KRITĒRIJI</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0920"/>
      </w:tblGrid>
      <w:tr w:rsidR="00D8781F" w14:paraId="59D1343F" w14:textId="77777777" w:rsidTr="7CBF8920">
        <w:trPr>
          <w:trHeight w:val="20"/>
          <w:jc w:val="center"/>
        </w:trPr>
        <w:tc>
          <w:tcPr>
            <w:tcW w:w="4531" w:type="dxa"/>
            <w:tcBorders>
              <w:top w:val="single" w:sz="4" w:space="0" w:color="auto"/>
              <w:left w:val="single" w:sz="4" w:space="0" w:color="auto"/>
              <w:bottom w:val="single" w:sz="4" w:space="0" w:color="auto"/>
              <w:right w:val="single" w:sz="4" w:space="0" w:color="auto"/>
            </w:tcBorders>
            <w:vAlign w:val="center"/>
          </w:tcPr>
          <w:p w14:paraId="4B9E1C2D" w14:textId="03CA1A96" w:rsidR="00D8781F" w:rsidRDefault="00D8781F" w:rsidP="00214C2F">
            <w:pPr>
              <w:spacing w:after="0" w:line="240" w:lineRule="auto"/>
              <w:rPr>
                <w:rFonts w:ascii="Times New Roman" w:eastAsia="ヒラギノ角ゴ Pro W3" w:hAnsi="Times New Roman"/>
                <w:b/>
                <w:bCs/>
                <w:color w:val="000000"/>
                <w:sz w:val="24"/>
                <w:szCs w:val="24"/>
                <w:lang w:eastAsia="lv-LV"/>
              </w:rPr>
            </w:pPr>
            <w:r w:rsidRPr="00850786">
              <w:rPr>
                <w:rFonts w:ascii="Times New Roman" w:eastAsia="ヒラギノ角ゴ Pro W3" w:hAnsi="Times New Roman"/>
                <w:b/>
                <w:sz w:val="24"/>
                <w:szCs w:val="24"/>
              </w:rPr>
              <w:t>Nr.</w:t>
            </w:r>
            <w:r>
              <w:rPr>
                <w:rFonts w:ascii="Times New Roman" w:eastAsia="ヒラギノ角ゴ Pro W3" w:hAnsi="Times New Roman"/>
                <w:b/>
                <w:sz w:val="24"/>
                <w:szCs w:val="24"/>
              </w:rPr>
              <w:t xml:space="preserve"> un kritērijs</w:t>
            </w:r>
          </w:p>
        </w:tc>
        <w:tc>
          <w:tcPr>
            <w:tcW w:w="10920" w:type="dxa"/>
            <w:tcBorders>
              <w:top w:val="single" w:sz="4" w:space="0" w:color="auto"/>
              <w:left w:val="single" w:sz="4" w:space="0" w:color="auto"/>
              <w:bottom w:val="single" w:sz="4" w:space="0" w:color="auto"/>
              <w:right w:val="single" w:sz="4" w:space="0" w:color="auto"/>
            </w:tcBorders>
          </w:tcPr>
          <w:p w14:paraId="0BABD32E" w14:textId="584E819A" w:rsidR="00D8781F" w:rsidRDefault="004D4370" w:rsidP="00D8781F">
            <w:pPr>
              <w:spacing w:after="0" w:line="240" w:lineRule="auto"/>
              <w:jc w:val="center"/>
              <w:rPr>
                <w:rFonts w:ascii="Times New Roman" w:eastAsia="ヒラギノ角ゴ Pro W3" w:hAnsi="Times New Roman"/>
                <w:b/>
                <w:bCs/>
                <w:color w:val="000000"/>
                <w:sz w:val="24"/>
                <w:szCs w:val="24"/>
                <w:lang w:eastAsia="lv-LV"/>
              </w:rPr>
            </w:pPr>
            <w:r>
              <w:rPr>
                <w:rFonts w:ascii="Times New Roman" w:eastAsia="ヒラギノ角ゴ Pro W3" w:hAnsi="Times New Roman"/>
                <w:b/>
                <w:color w:val="000000"/>
                <w:sz w:val="24"/>
                <w:szCs w:val="24"/>
              </w:rPr>
              <w:t>Vērtēšanas sistēma</w:t>
            </w:r>
          </w:p>
        </w:tc>
      </w:tr>
      <w:tr w:rsidR="004D4370" w14:paraId="7C1F074B" w14:textId="77777777" w:rsidTr="7CBF8920">
        <w:trPr>
          <w:trHeight w:val="20"/>
          <w:jc w:val="center"/>
        </w:trPr>
        <w:tc>
          <w:tcPr>
            <w:tcW w:w="15451" w:type="dxa"/>
            <w:gridSpan w:val="2"/>
            <w:tcBorders>
              <w:top w:val="single" w:sz="4" w:space="0" w:color="auto"/>
              <w:left w:val="single" w:sz="4" w:space="0" w:color="auto"/>
              <w:bottom w:val="single" w:sz="4" w:space="0" w:color="auto"/>
              <w:right w:val="single" w:sz="4" w:space="0" w:color="auto"/>
            </w:tcBorders>
            <w:vAlign w:val="center"/>
          </w:tcPr>
          <w:p w14:paraId="507037F1" w14:textId="47498EDA" w:rsidR="004D4370" w:rsidRDefault="00BD75DE" w:rsidP="00214C2F">
            <w:pPr>
              <w:spacing w:after="0" w:line="240" w:lineRule="auto"/>
              <w:rPr>
                <w:rFonts w:ascii="Times New Roman" w:eastAsia="ヒラギノ角ゴ Pro W3" w:hAnsi="Times New Roman"/>
                <w:b/>
                <w:color w:val="000000"/>
                <w:sz w:val="24"/>
                <w:szCs w:val="24"/>
              </w:rPr>
            </w:pPr>
            <w:r>
              <w:rPr>
                <w:rFonts w:ascii="Times New Roman" w:eastAsia="ヒラギノ角ゴ Pro W3" w:hAnsi="Times New Roman"/>
                <w:b/>
                <w:bCs/>
                <w:color w:val="000000"/>
                <w:sz w:val="24"/>
                <w:szCs w:val="24"/>
                <w:lang w:eastAsia="lv-LV"/>
              </w:rPr>
              <w:t>KVALITĀTES KRITĒRIJI</w:t>
            </w:r>
          </w:p>
        </w:tc>
      </w:tr>
      <w:tr w:rsidR="00313214" w14:paraId="5950CAFD" w14:textId="77777777" w:rsidTr="7CBF8920">
        <w:trPr>
          <w:trHeight w:val="20"/>
          <w:jc w:val="center"/>
        </w:trPr>
        <w:tc>
          <w:tcPr>
            <w:tcW w:w="4531" w:type="dxa"/>
            <w:tcBorders>
              <w:top w:val="single" w:sz="4" w:space="0" w:color="auto"/>
              <w:left w:val="single" w:sz="4" w:space="0" w:color="auto"/>
              <w:right w:val="single" w:sz="4" w:space="0" w:color="auto"/>
            </w:tcBorders>
          </w:tcPr>
          <w:p w14:paraId="76369426" w14:textId="3C3F5162" w:rsidR="009B25B9" w:rsidRPr="00214C2F" w:rsidRDefault="009B25B9" w:rsidP="00BD75DE">
            <w:pPr>
              <w:pStyle w:val="ListParagraph"/>
              <w:numPr>
                <w:ilvl w:val="0"/>
                <w:numId w:val="22"/>
              </w:numPr>
              <w:rPr>
                <w:rFonts w:ascii="Times New Roman" w:eastAsia="ヒラギノ角ゴ Pro W3" w:hAnsi="Times New Roman"/>
                <w:b/>
                <w:bCs/>
                <w:color w:val="000000"/>
                <w:sz w:val="24"/>
                <w:szCs w:val="24"/>
              </w:rPr>
            </w:pPr>
            <w:r w:rsidRPr="7CBF8920">
              <w:rPr>
                <w:rFonts w:ascii="Times New Roman" w:eastAsia="ヒラギノ角ゴ Pro W3" w:hAnsi="Times New Roman"/>
                <w:b/>
                <w:bCs/>
                <w:color w:val="000000" w:themeColor="text1"/>
                <w:sz w:val="24"/>
                <w:szCs w:val="24"/>
              </w:rPr>
              <w:t>Sadarbības tīkla dalībnieku (savstarpēji nesaistītu sīko (mikro), mazo, vidējo un lielo komersantu), neskaitot pētniecības un zināšanu izplatīšanas organizācijas un valsts kapitālsabiedrības, apgrozījums vidēji pēdējo trīs noslēgto finanšu gadu laikā līdz projekta iesnieguma iesniegšanai</w:t>
            </w:r>
          </w:p>
          <w:p w14:paraId="2FDAAD37" w14:textId="493E7254" w:rsidR="009B25B9" w:rsidRPr="00214C2F" w:rsidRDefault="009E3F6C" w:rsidP="00214C2F">
            <w:pPr>
              <w:spacing w:after="0" w:line="240" w:lineRule="auto"/>
              <w:ind w:left="720"/>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1.1. </w:t>
            </w:r>
            <w:r w:rsidR="009B25B9" w:rsidRPr="00214C2F">
              <w:rPr>
                <w:rFonts w:ascii="Times New Roman" w:eastAsia="ヒラギノ角ゴ Pro W3" w:hAnsi="Times New Roman"/>
                <w:color w:val="000000"/>
                <w:sz w:val="24"/>
                <w:szCs w:val="24"/>
              </w:rPr>
              <w:t xml:space="preserve">Sadarbības tīkla dalībnieku gada apgrozījums ir lielāks nekā 300 miljoni </w:t>
            </w:r>
            <w:r w:rsidR="009B25B9" w:rsidRPr="00214C2F">
              <w:rPr>
                <w:rFonts w:ascii="Times New Roman" w:eastAsia="ヒラギノ角ゴ Pro W3" w:hAnsi="Times New Roman"/>
                <w:i/>
                <w:iCs/>
                <w:color w:val="000000"/>
                <w:sz w:val="24"/>
                <w:szCs w:val="24"/>
              </w:rPr>
              <w:t>euro</w:t>
            </w:r>
            <w:r w:rsidR="009B25B9" w:rsidRPr="00214C2F">
              <w:rPr>
                <w:rFonts w:ascii="Times New Roman" w:eastAsia="ヒラギノ角ゴ Pro W3" w:hAnsi="Times New Roman"/>
                <w:color w:val="000000"/>
                <w:sz w:val="24"/>
                <w:szCs w:val="24"/>
              </w:rPr>
              <w:t xml:space="preserve"> – 12 punkti.</w:t>
            </w:r>
          </w:p>
          <w:p w14:paraId="3FC78977" w14:textId="77777777" w:rsidR="00A9650F" w:rsidRDefault="00A9650F" w:rsidP="00BD75DE">
            <w:pPr>
              <w:pStyle w:val="ListParagraph"/>
              <w:spacing w:after="0" w:line="240" w:lineRule="auto"/>
              <w:jc w:val="both"/>
              <w:rPr>
                <w:rFonts w:ascii="Times New Roman" w:eastAsia="ヒラギノ角ゴ Pro W3" w:hAnsi="Times New Roman"/>
                <w:color w:val="000000"/>
                <w:sz w:val="24"/>
                <w:szCs w:val="24"/>
              </w:rPr>
            </w:pPr>
          </w:p>
          <w:p w14:paraId="6CBC0815" w14:textId="0B710B99" w:rsidR="009B25B9" w:rsidRDefault="009B25B9" w:rsidP="00BD75DE">
            <w:pPr>
              <w:pStyle w:val="ListParagraph"/>
              <w:spacing w:after="0" w:line="240" w:lineRule="auto"/>
              <w:jc w:val="both"/>
              <w:rPr>
                <w:rFonts w:ascii="Times New Roman" w:eastAsia="ヒラギノ角ゴ Pro W3" w:hAnsi="Times New Roman"/>
                <w:color w:val="000000"/>
                <w:sz w:val="24"/>
                <w:szCs w:val="24"/>
              </w:rPr>
            </w:pPr>
            <w:r w:rsidRPr="00BD75DE">
              <w:rPr>
                <w:rFonts w:ascii="Times New Roman" w:eastAsia="ヒラギノ角ゴ Pro W3" w:hAnsi="Times New Roman"/>
                <w:color w:val="000000"/>
                <w:sz w:val="24"/>
                <w:szCs w:val="24"/>
              </w:rPr>
              <w:t xml:space="preserve">1.2. Sadarbības tīkla dalībnieku gada apgrozījums ir 150-299,99 miljoni </w:t>
            </w:r>
            <w:r w:rsidRPr="00214C2F">
              <w:rPr>
                <w:rFonts w:ascii="Times New Roman" w:eastAsia="ヒラギノ角ゴ Pro W3" w:hAnsi="Times New Roman"/>
                <w:i/>
                <w:iCs/>
                <w:color w:val="000000"/>
                <w:sz w:val="24"/>
                <w:szCs w:val="24"/>
              </w:rPr>
              <w:t>euro</w:t>
            </w:r>
            <w:r w:rsidRPr="00BD75DE">
              <w:rPr>
                <w:rFonts w:ascii="Times New Roman" w:eastAsia="ヒラギノ角ゴ Pro W3" w:hAnsi="Times New Roman"/>
                <w:color w:val="000000"/>
                <w:sz w:val="24"/>
                <w:szCs w:val="24"/>
              </w:rPr>
              <w:t xml:space="preserve"> – 8 punkti.</w:t>
            </w:r>
          </w:p>
          <w:p w14:paraId="2753B418" w14:textId="77777777" w:rsidR="00A9650F" w:rsidRDefault="00A9650F" w:rsidP="00BD75DE">
            <w:pPr>
              <w:pStyle w:val="ListParagraph"/>
              <w:spacing w:after="0" w:line="240" w:lineRule="auto"/>
              <w:jc w:val="both"/>
              <w:rPr>
                <w:rFonts w:ascii="Times New Roman" w:eastAsia="ヒラギノ角ゴ Pro W3" w:hAnsi="Times New Roman"/>
                <w:color w:val="000000"/>
                <w:sz w:val="24"/>
                <w:szCs w:val="24"/>
              </w:rPr>
            </w:pPr>
          </w:p>
          <w:p w14:paraId="13AFEE5F" w14:textId="5C02C724" w:rsidR="009B25B9" w:rsidRDefault="009B25B9" w:rsidP="00BD75DE">
            <w:pPr>
              <w:pStyle w:val="ListParagraph"/>
              <w:spacing w:after="0" w:line="240" w:lineRule="auto"/>
              <w:jc w:val="both"/>
              <w:rPr>
                <w:rFonts w:ascii="Times New Roman" w:eastAsia="ヒラギノ角ゴ Pro W3" w:hAnsi="Times New Roman"/>
                <w:color w:val="000000"/>
                <w:sz w:val="24"/>
                <w:szCs w:val="24"/>
              </w:rPr>
            </w:pPr>
            <w:r w:rsidRPr="00BD75DE">
              <w:rPr>
                <w:rFonts w:ascii="Times New Roman" w:eastAsia="ヒラギノ角ゴ Pro W3" w:hAnsi="Times New Roman"/>
                <w:color w:val="000000"/>
                <w:sz w:val="24"/>
                <w:szCs w:val="24"/>
              </w:rPr>
              <w:t xml:space="preserve">1.3. Sadarbības tīkla dalībnieku gada apgrozījums ir 40-149,99 miljoni </w:t>
            </w:r>
            <w:r w:rsidRPr="00214C2F">
              <w:rPr>
                <w:rFonts w:ascii="Times New Roman" w:eastAsia="ヒラギノ角ゴ Pro W3" w:hAnsi="Times New Roman"/>
                <w:i/>
                <w:iCs/>
                <w:color w:val="000000"/>
                <w:sz w:val="24"/>
                <w:szCs w:val="24"/>
              </w:rPr>
              <w:t>euro</w:t>
            </w:r>
            <w:r w:rsidRPr="00BD75DE">
              <w:rPr>
                <w:rFonts w:ascii="Times New Roman" w:eastAsia="ヒラギノ角ゴ Pro W3" w:hAnsi="Times New Roman"/>
                <w:color w:val="000000"/>
                <w:sz w:val="24"/>
                <w:szCs w:val="24"/>
              </w:rPr>
              <w:t xml:space="preserve"> – 4 punkti.</w:t>
            </w:r>
          </w:p>
          <w:p w14:paraId="468C5F63" w14:textId="77777777" w:rsidR="00A9650F" w:rsidRDefault="00A9650F" w:rsidP="00BD75DE">
            <w:pPr>
              <w:pStyle w:val="ListParagraph"/>
              <w:spacing w:after="0" w:line="240" w:lineRule="auto"/>
              <w:jc w:val="both"/>
              <w:rPr>
                <w:rFonts w:ascii="Times New Roman" w:eastAsia="ヒラギノ角ゴ Pro W3" w:hAnsi="Times New Roman"/>
                <w:color w:val="000000"/>
                <w:sz w:val="24"/>
                <w:szCs w:val="24"/>
              </w:rPr>
            </w:pPr>
          </w:p>
          <w:p w14:paraId="289787CE" w14:textId="77777777" w:rsidR="009B25B9" w:rsidRDefault="009B25B9">
            <w:pPr>
              <w:pStyle w:val="ListParagraph"/>
              <w:spacing w:after="0" w:line="240" w:lineRule="auto"/>
              <w:jc w:val="both"/>
              <w:rPr>
                <w:rFonts w:ascii="Times New Roman" w:eastAsia="ヒラギノ角ゴ Pro W3" w:hAnsi="Times New Roman"/>
                <w:color w:val="000000"/>
                <w:sz w:val="24"/>
                <w:szCs w:val="24"/>
              </w:rPr>
            </w:pPr>
            <w:r w:rsidRPr="00BD75DE">
              <w:rPr>
                <w:rFonts w:ascii="Times New Roman" w:eastAsia="ヒラギノ角ゴ Pro W3" w:hAnsi="Times New Roman"/>
                <w:color w:val="000000"/>
                <w:sz w:val="24"/>
                <w:szCs w:val="24"/>
              </w:rPr>
              <w:t xml:space="preserve">1.4. Sadarbības tīkla dalībnieku apgrozījums gada laikā ir mazāks par 40 miljoni </w:t>
            </w:r>
            <w:r w:rsidRPr="00214C2F">
              <w:rPr>
                <w:rFonts w:ascii="Times New Roman" w:eastAsia="ヒラギノ角ゴ Pro W3" w:hAnsi="Times New Roman"/>
                <w:i/>
                <w:iCs/>
                <w:color w:val="000000"/>
                <w:sz w:val="24"/>
                <w:szCs w:val="24"/>
              </w:rPr>
              <w:t>euro</w:t>
            </w:r>
            <w:r w:rsidRPr="00BD75DE">
              <w:rPr>
                <w:rFonts w:ascii="Times New Roman" w:eastAsia="ヒラギノ角ゴ Pro W3" w:hAnsi="Times New Roman"/>
                <w:color w:val="000000"/>
                <w:sz w:val="24"/>
                <w:szCs w:val="24"/>
              </w:rPr>
              <w:t xml:space="preserve"> – 0 punkti.</w:t>
            </w:r>
          </w:p>
          <w:p w14:paraId="627F741F" w14:textId="77777777" w:rsidR="001F3243" w:rsidRDefault="001F3243">
            <w:pPr>
              <w:pStyle w:val="ListParagraph"/>
              <w:spacing w:after="0" w:line="240" w:lineRule="auto"/>
              <w:jc w:val="both"/>
              <w:rPr>
                <w:rFonts w:ascii="Times New Roman" w:eastAsia="ヒラギノ角ゴ Pro W3" w:hAnsi="Times New Roman"/>
                <w:color w:val="000000"/>
                <w:sz w:val="24"/>
                <w:szCs w:val="24"/>
              </w:rPr>
            </w:pPr>
          </w:p>
          <w:p w14:paraId="117485AB" w14:textId="77777777" w:rsidR="001F3243" w:rsidRDefault="00164E59" w:rsidP="007D7E60">
            <w:pPr>
              <w:spacing w:after="0" w:line="240" w:lineRule="auto"/>
              <w:jc w:val="both"/>
              <w:rPr>
                <w:rFonts w:ascii="Times New Roman" w:eastAsia="ヒラギノ角ゴ Pro W3" w:hAnsi="Times New Roman"/>
                <w:b/>
                <w:bCs/>
                <w:color w:val="000000"/>
                <w:sz w:val="24"/>
                <w:szCs w:val="24"/>
              </w:rPr>
            </w:pPr>
            <w:r>
              <w:rPr>
                <w:rFonts w:ascii="Times New Roman" w:eastAsia="ヒラギノ角ゴ Pro W3" w:hAnsi="Times New Roman"/>
                <w:b/>
                <w:bCs/>
                <w:color w:val="000000"/>
                <w:sz w:val="24"/>
                <w:szCs w:val="24"/>
              </w:rPr>
              <w:t>K</w:t>
            </w:r>
            <w:r w:rsidR="007D7E60" w:rsidRPr="00214C2F">
              <w:rPr>
                <w:rFonts w:ascii="Times New Roman" w:eastAsia="ヒラギノ角ゴ Pro W3" w:hAnsi="Times New Roman"/>
                <w:b/>
                <w:bCs/>
                <w:color w:val="000000"/>
                <w:sz w:val="24"/>
                <w:szCs w:val="24"/>
              </w:rPr>
              <w:t>ritērijā jāsaņem vismaz 4</w:t>
            </w:r>
            <w:r w:rsidR="006E36DD">
              <w:rPr>
                <w:rFonts w:ascii="Times New Roman" w:eastAsia="ヒラギノ角ゴ Pro W3" w:hAnsi="Times New Roman"/>
                <w:b/>
                <w:bCs/>
                <w:color w:val="000000"/>
                <w:sz w:val="24"/>
                <w:szCs w:val="24"/>
              </w:rPr>
              <w:t xml:space="preserve"> punkti</w:t>
            </w:r>
          </w:p>
          <w:p w14:paraId="62A387DA" w14:textId="491DA5F5" w:rsidR="001F3243" w:rsidRPr="00214C2F" w:rsidRDefault="001F3243" w:rsidP="00214C2F">
            <w:pPr>
              <w:spacing w:after="0" w:line="240" w:lineRule="auto"/>
              <w:jc w:val="both"/>
              <w:rPr>
                <w:rFonts w:ascii="Times New Roman" w:eastAsia="ヒラギノ角ゴ Pro W3" w:hAnsi="Times New Roman"/>
                <w:b/>
                <w:bCs/>
                <w:color w:val="000000"/>
                <w:sz w:val="24"/>
                <w:szCs w:val="24"/>
              </w:rPr>
            </w:pPr>
          </w:p>
        </w:tc>
        <w:tc>
          <w:tcPr>
            <w:tcW w:w="10920" w:type="dxa"/>
            <w:tcBorders>
              <w:top w:val="single" w:sz="4" w:space="0" w:color="auto"/>
              <w:left w:val="single" w:sz="4" w:space="0" w:color="auto"/>
              <w:right w:val="single" w:sz="4" w:space="0" w:color="auto"/>
            </w:tcBorders>
          </w:tcPr>
          <w:p w14:paraId="58515918" w14:textId="6F223C93" w:rsidR="009B25B9" w:rsidRDefault="009B25B9" w:rsidP="00214C2F">
            <w:pPr>
              <w:spacing w:after="0" w:line="240" w:lineRule="auto"/>
              <w:rPr>
                <w:rFonts w:ascii="Times New Roman" w:eastAsia="ヒラギノ角ゴ Pro W3" w:hAnsi="Times New Roman"/>
                <w:sz w:val="24"/>
                <w:szCs w:val="24"/>
              </w:rPr>
            </w:pPr>
            <w:r>
              <w:rPr>
                <w:rFonts w:ascii="Times New Roman" w:eastAsia="ヒラギノ角ゴ Pro W3" w:hAnsi="Times New Roman"/>
                <w:sz w:val="24"/>
                <w:szCs w:val="24"/>
              </w:rPr>
              <w:lastRenderedPageBreak/>
              <w:t>Attiecināms visos atbilstības noteikšanas gadījumos:</w:t>
            </w:r>
          </w:p>
          <w:p w14:paraId="0CD0E51F" w14:textId="547FB5BA" w:rsidR="009B25B9" w:rsidRDefault="009B25B9" w:rsidP="00FA142C">
            <w:pPr>
              <w:pStyle w:val="ListParagraph"/>
              <w:numPr>
                <w:ilvl w:val="0"/>
                <w:numId w:val="50"/>
              </w:numPr>
              <w:spacing w:after="0" w:line="240" w:lineRule="auto"/>
              <w:jc w:val="both"/>
              <w:rPr>
                <w:rFonts w:ascii="Times New Roman" w:eastAsia="ヒラギノ角ゴ Pro W3" w:hAnsi="Times New Roman"/>
                <w:sz w:val="24"/>
                <w:szCs w:val="24"/>
              </w:rPr>
            </w:pPr>
            <w:r w:rsidRPr="1F9E0E5D">
              <w:rPr>
                <w:rFonts w:ascii="Times New Roman" w:eastAsia="ヒラギノ角ゴ Pro W3" w:hAnsi="Times New Roman"/>
                <w:sz w:val="24"/>
                <w:szCs w:val="24"/>
              </w:rPr>
              <w:t>Ja sadarbības tīkl</w:t>
            </w:r>
            <w:r w:rsidR="00946D64">
              <w:rPr>
                <w:rFonts w:ascii="Times New Roman" w:eastAsia="ヒラギノ角ゴ Pro W3" w:hAnsi="Times New Roman"/>
                <w:sz w:val="24"/>
                <w:szCs w:val="24"/>
              </w:rPr>
              <w:t>ā</w:t>
            </w:r>
            <w:r w:rsidRPr="1F9E0E5D">
              <w:rPr>
                <w:rFonts w:ascii="Times New Roman" w:eastAsia="ヒラギノ角ゴ Pro W3" w:hAnsi="Times New Roman"/>
                <w:sz w:val="24"/>
                <w:szCs w:val="24"/>
              </w:rPr>
              <w:t xml:space="preserve"> darbojas </w:t>
            </w:r>
            <w:r w:rsidR="00946D64">
              <w:rPr>
                <w:rFonts w:ascii="Times New Roman" w:eastAsia="ヒラギノ角ゴ Pro W3" w:hAnsi="Times New Roman"/>
                <w:sz w:val="24"/>
                <w:szCs w:val="24"/>
              </w:rPr>
              <w:t xml:space="preserve">saistīto uzņēmumu grupa, šī kritērija ietvaros projekta iesniedzējs izvēlas vienu uzņēmumu no saistīto uzņēmumu grupas, kura dati tiks ņemti vērā aprēķinos, attiecīgi </w:t>
            </w:r>
            <w:r w:rsidR="007D1A43">
              <w:rPr>
                <w:rFonts w:ascii="Times New Roman" w:eastAsia="ヒラギノ角ゴ Pro W3" w:hAnsi="Times New Roman"/>
                <w:color w:val="000000" w:themeColor="text1"/>
                <w:sz w:val="24"/>
                <w:szCs w:val="24"/>
              </w:rPr>
              <w:t>šī uzņēmuma datus</w:t>
            </w:r>
            <w:r w:rsidR="007D1A43" w:rsidRPr="00946D64">
              <w:rPr>
                <w:rFonts w:ascii="Times New Roman" w:eastAsia="ヒラギノ角ゴ Pro W3" w:hAnsi="Times New Roman"/>
                <w:color w:val="000000" w:themeColor="text1"/>
                <w:sz w:val="24"/>
                <w:szCs w:val="24"/>
              </w:rPr>
              <w:t xml:space="preserve"> </w:t>
            </w:r>
            <w:r w:rsidR="00946D64">
              <w:rPr>
                <w:rFonts w:ascii="Times New Roman" w:eastAsia="ヒラギノ角ゴ Pro W3" w:hAnsi="Times New Roman"/>
                <w:sz w:val="24"/>
                <w:szCs w:val="24"/>
              </w:rPr>
              <w:t>norādot sadarbības tīkla dalībnieku sarakstā.</w:t>
            </w:r>
          </w:p>
          <w:p w14:paraId="00E82AD3" w14:textId="536461EB" w:rsidR="009B25B9" w:rsidRDefault="009B25B9" w:rsidP="00FA142C">
            <w:pPr>
              <w:pStyle w:val="ListParagraph"/>
              <w:numPr>
                <w:ilvl w:val="0"/>
                <w:numId w:val="50"/>
              </w:numPr>
              <w:spacing w:after="0" w:line="240" w:lineRule="auto"/>
              <w:jc w:val="both"/>
              <w:rPr>
                <w:rFonts w:ascii="Times New Roman" w:eastAsia="ヒラギノ角ゴ Pro W3" w:hAnsi="Times New Roman"/>
                <w:sz w:val="24"/>
                <w:szCs w:val="24"/>
              </w:rPr>
            </w:pPr>
            <w:r w:rsidRPr="00460CF8">
              <w:rPr>
                <w:rFonts w:ascii="Times New Roman" w:eastAsia="ヒラギノ角ゴ Pro W3" w:hAnsi="Times New Roman"/>
                <w:sz w:val="24"/>
                <w:szCs w:val="24"/>
              </w:rPr>
              <w:t>Uzņēmumu saistību pārbauda pēc Lursoft pieejamās informācijas, ja informācija nav pieejama Aģentūra pieprasa projekta iesniedzējam MVK deklarāciju.</w:t>
            </w:r>
          </w:p>
          <w:p w14:paraId="3C87ADB0" w14:textId="47280F94" w:rsidR="009B25B9" w:rsidRPr="00FA142C" w:rsidRDefault="009B25B9" w:rsidP="00FA142C">
            <w:pPr>
              <w:pStyle w:val="ListParagraph"/>
              <w:numPr>
                <w:ilvl w:val="0"/>
                <w:numId w:val="50"/>
              </w:numPr>
              <w:spacing w:after="0" w:line="240" w:lineRule="auto"/>
              <w:jc w:val="both"/>
              <w:rPr>
                <w:rFonts w:ascii="Times New Roman" w:eastAsia="ヒラギノ角ゴ Pro W3" w:hAnsi="Times New Roman"/>
                <w:sz w:val="24"/>
                <w:szCs w:val="24"/>
              </w:rPr>
            </w:pPr>
            <w:r w:rsidRPr="00460CF8">
              <w:rPr>
                <w:rFonts w:ascii="Times New Roman" w:eastAsia="ヒラギノ角ゴ Pro W3" w:hAnsi="Times New Roman"/>
                <w:color w:val="000000"/>
                <w:sz w:val="24"/>
                <w:szCs w:val="24"/>
              </w:rPr>
              <w:t>Norādīto datu ticamību pārbauda publiski pieejamajās datu bāzēs (Lursoft, VID), gadījumā, ja tiek konstatēts datu trūkums, Aģentūra pieprasa projekta iesniedzējam zvērināta revidenta apstiprinātu gada pārskatu.</w:t>
            </w:r>
          </w:p>
          <w:p w14:paraId="66EA6FE3" w14:textId="4D019A58" w:rsidR="009B25B9" w:rsidRPr="00214C2F" w:rsidRDefault="009B25B9" w:rsidP="00214C2F">
            <w:pPr>
              <w:pStyle w:val="ListParagraph"/>
              <w:numPr>
                <w:ilvl w:val="0"/>
                <w:numId w:val="50"/>
              </w:numPr>
              <w:spacing w:after="0" w:line="240" w:lineRule="auto"/>
              <w:jc w:val="both"/>
              <w:rPr>
                <w:rFonts w:ascii="Times New Roman" w:eastAsia="ヒラギノ角ゴ Pro W3" w:hAnsi="Times New Roman"/>
                <w:sz w:val="24"/>
                <w:szCs w:val="24"/>
              </w:rPr>
            </w:pPr>
            <w:r w:rsidRPr="00FA142C">
              <w:rPr>
                <w:rFonts w:ascii="Times New Roman" w:eastAsia="ヒラギノ角ゴ Pro W3" w:hAnsi="Times New Roman"/>
                <w:color w:val="000000"/>
                <w:sz w:val="24"/>
                <w:szCs w:val="24"/>
              </w:rPr>
              <w:t>Vidējais apgrozījuma apjoms tiek rēķināts</w:t>
            </w:r>
            <w:r>
              <w:rPr>
                <w:rFonts w:ascii="Times New Roman" w:eastAsia="ヒラギノ角ゴ Pro W3" w:hAnsi="Times New Roman"/>
                <w:color w:val="000000"/>
                <w:sz w:val="24"/>
                <w:szCs w:val="24"/>
              </w:rPr>
              <w:t xml:space="preserve"> </w:t>
            </w:r>
            <w:r w:rsidR="0000688F">
              <w:rPr>
                <w:rFonts w:ascii="Times New Roman" w:eastAsia="ヒラギノ角ゴ Pro W3" w:hAnsi="Times New Roman"/>
                <w:color w:val="000000"/>
                <w:sz w:val="24"/>
                <w:szCs w:val="24"/>
              </w:rPr>
              <w:t>–</w:t>
            </w:r>
            <w:r>
              <w:rPr>
                <w:rFonts w:ascii="Times New Roman" w:eastAsia="ヒラギノ角ゴ Pro W3" w:hAnsi="Times New Roman"/>
                <w:color w:val="000000"/>
                <w:sz w:val="24"/>
                <w:szCs w:val="24"/>
              </w:rPr>
              <w:t xml:space="preserve"> </w:t>
            </w:r>
            <w:r w:rsidRPr="00FA142C">
              <w:rPr>
                <w:rFonts w:ascii="Times New Roman" w:eastAsia="ヒラギノ角ゴ Pro W3" w:hAnsi="Times New Roman"/>
                <w:color w:val="000000"/>
                <w:sz w:val="24"/>
                <w:szCs w:val="24"/>
              </w:rPr>
              <w:t>saskaitot visu sadarbības tīkla dalībnieku (neskaitot pētniecības un zināšanu izplatīšanas organizācijas un valsts kapitālsabiedrības) pēdējos trīs noslēgtajos finanšu gados</w:t>
            </w:r>
            <w:r w:rsidR="00307224">
              <w:rPr>
                <w:rFonts w:ascii="Times New Roman" w:eastAsia="ヒラギノ角ゴ Pro W3" w:hAnsi="Times New Roman"/>
                <w:color w:val="000000"/>
                <w:sz w:val="24"/>
                <w:szCs w:val="24"/>
              </w:rPr>
              <w:t xml:space="preserve"> līdz projekta iesnieguma iesniegšanas brīdim</w:t>
            </w:r>
            <w:r w:rsidRPr="00FA142C">
              <w:rPr>
                <w:rFonts w:ascii="Times New Roman" w:eastAsia="ヒラギノ角ゴ Pro W3" w:hAnsi="Times New Roman"/>
                <w:color w:val="000000"/>
                <w:sz w:val="24"/>
                <w:szCs w:val="24"/>
              </w:rPr>
              <w:t xml:space="preserve"> kopējo apgrozījuma apjomu (trīs gadu periodā) pa gadiem un dalot to ar 3 (gadu skaits), iegūstot vidējo apgrozījuma apjomu.  </w:t>
            </w:r>
          </w:p>
          <w:p w14:paraId="653BD829" w14:textId="77777777" w:rsidR="009B25B9" w:rsidRDefault="009B25B9" w:rsidP="00460CF8">
            <w:pPr>
              <w:spacing w:after="0" w:line="240" w:lineRule="auto"/>
              <w:jc w:val="both"/>
              <w:rPr>
                <w:rFonts w:ascii="Times New Roman" w:eastAsia="ヒラギノ角ゴ Pro W3" w:hAnsi="Times New Roman"/>
                <w:color w:val="000000"/>
                <w:sz w:val="24"/>
                <w:szCs w:val="24"/>
              </w:rPr>
            </w:pPr>
          </w:p>
          <w:p w14:paraId="61A58A7E" w14:textId="518AFC7B" w:rsidR="009B25B9" w:rsidRPr="00D0702F" w:rsidRDefault="00164E59" w:rsidP="00460CF8">
            <w:p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b/>
                <w:color w:val="000000"/>
                <w:sz w:val="24"/>
                <w:szCs w:val="24"/>
              </w:rPr>
              <w:lastRenderedPageBreak/>
              <w:t>K</w:t>
            </w:r>
            <w:r w:rsidR="009B25B9" w:rsidRPr="00D0702F">
              <w:rPr>
                <w:rFonts w:ascii="Times New Roman" w:eastAsia="ヒラギノ角ゴ Pro W3" w:hAnsi="Times New Roman"/>
                <w:b/>
                <w:color w:val="000000"/>
                <w:sz w:val="24"/>
                <w:szCs w:val="24"/>
              </w:rPr>
              <w:t>ritērijā piešķir 1</w:t>
            </w:r>
            <w:r w:rsidR="009B25B9">
              <w:rPr>
                <w:rFonts w:ascii="Times New Roman" w:eastAsia="ヒラギノ角ゴ Pro W3" w:hAnsi="Times New Roman"/>
                <w:b/>
                <w:color w:val="000000"/>
                <w:sz w:val="24"/>
                <w:szCs w:val="24"/>
              </w:rPr>
              <w:t>2</w:t>
            </w:r>
            <w:r w:rsidR="009B25B9" w:rsidRPr="00D0702F">
              <w:rPr>
                <w:rFonts w:ascii="Times New Roman" w:eastAsia="ヒラギノ角ゴ Pro W3" w:hAnsi="Times New Roman"/>
                <w:b/>
                <w:color w:val="000000"/>
                <w:sz w:val="24"/>
                <w:szCs w:val="24"/>
              </w:rPr>
              <w:t xml:space="preserve"> punkt</w:t>
            </w:r>
            <w:r w:rsidR="009B25B9">
              <w:rPr>
                <w:rFonts w:ascii="Times New Roman" w:eastAsia="ヒラギノ角ゴ Pro W3" w:hAnsi="Times New Roman"/>
                <w:b/>
                <w:color w:val="000000"/>
                <w:sz w:val="24"/>
                <w:szCs w:val="24"/>
              </w:rPr>
              <w:t>us</w:t>
            </w:r>
            <w:r w:rsidR="009B25B9" w:rsidRPr="00D0702F">
              <w:rPr>
                <w:rFonts w:ascii="Times New Roman" w:eastAsia="ヒラギノ角ゴ Pro W3" w:hAnsi="Times New Roman"/>
                <w:b/>
                <w:color w:val="000000"/>
                <w:sz w:val="24"/>
                <w:szCs w:val="24"/>
              </w:rPr>
              <w:t>,</w:t>
            </w:r>
            <w:r w:rsidR="009B25B9" w:rsidRPr="00D0702F">
              <w:rPr>
                <w:rFonts w:ascii="Times New Roman" w:eastAsia="ヒラギノ角ゴ Pro W3" w:hAnsi="Times New Roman"/>
                <w:color w:val="000000"/>
                <w:sz w:val="24"/>
                <w:szCs w:val="24"/>
              </w:rPr>
              <w:t xml:space="preserve"> ja </w:t>
            </w:r>
            <w:r w:rsidR="009B25B9">
              <w:rPr>
                <w:rFonts w:ascii="Times New Roman" w:eastAsia="ヒラギノ角ゴ Pro W3" w:hAnsi="Times New Roman"/>
                <w:color w:val="000000"/>
                <w:sz w:val="24"/>
                <w:szCs w:val="24"/>
              </w:rPr>
              <w:t xml:space="preserve">projekta iesniedzējs ir iesniedzis MK noteikumu </w:t>
            </w:r>
            <w:r w:rsidR="00043092">
              <w:rPr>
                <w:rFonts w:ascii="Times New Roman" w:eastAsia="ヒラギノ角ゴ Pro W3" w:hAnsi="Times New Roman"/>
                <w:color w:val="000000"/>
                <w:sz w:val="24"/>
                <w:szCs w:val="24"/>
              </w:rPr>
              <w:t xml:space="preserve">par </w:t>
            </w:r>
            <w:r w:rsidR="008563C5">
              <w:rPr>
                <w:rFonts w:ascii="Times New Roman" w:eastAsia="ヒラギノ角ゴ Pro W3" w:hAnsi="Times New Roman"/>
                <w:color w:val="000000"/>
                <w:sz w:val="24"/>
                <w:szCs w:val="24"/>
              </w:rPr>
              <w:t>projekta  īstenoša</w:t>
            </w:r>
            <w:r w:rsidR="00AC6A65">
              <w:rPr>
                <w:rFonts w:ascii="Times New Roman" w:eastAsia="ヒラギノ角ゴ Pro W3" w:hAnsi="Times New Roman"/>
                <w:color w:val="000000"/>
                <w:sz w:val="24"/>
                <w:szCs w:val="24"/>
              </w:rPr>
              <w:t xml:space="preserve">nu </w:t>
            </w:r>
            <w:r w:rsidR="009B25B9">
              <w:rPr>
                <w:rFonts w:ascii="Times New Roman" w:eastAsia="ヒラギノ角ゴ Pro W3" w:hAnsi="Times New Roman"/>
                <w:color w:val="000000"/>
                <w:sz w:val="24"/>
                <w:szCs w:val="24"/>
              </w:rPr>
              <w:t>23.6. apakšpunktā minēto projekta dalībnieku sarakstu un to (neskaitot pētniecības un zināšanu izplatīšanas organizācijas un valsts kapitālsabiedrības)</w:t>
            </w:r>
            <w:r w:rsidR="009B25B9" w:rsidRPr="00D0702F">
              <w:rPr>
                <w:rFonts w:ascii="Times New Roman" w:eastAsia="ヒラギノ角ゴ Pro W3" w:hAnsi="Times New Roman"/>
                <w:color w:val="000000"/>
                <w:sz w:val="24"/>
                <w:szCs w:val="24"/>
              </w:rPr>
              <w:t xml:space="preserve"> vidējais </w:t>
            </w:r>
            <w:r w:rsidR="009B25B9">
              <w:rPr>
                <w:rFonts w:ascii="Times New Roman" w:eastAsia="ヒラギノ角ゴ Pro W3" w:hAnsi="Times New Roman"/>
                <w:color w:val="000000"/>
                <w:sz w:val="24"/>
                <w:szCs w:val="24"/>
              </w:rPr>
              <w:t xml:space="preserve">apgrozījuma </w:t>
            </w:r>
            <w:r w:rsidR="009B25B9" w:rsidRPr="00D0702F">
              <w:rPr>
                <w:rFonts w:ascii="Times New Roman" w:eastAsia="ヒラギノ角ゴ Pro W3" w:hAnsi="Times New Roman"/>
                <w:color w:val="000000"/>
                <w:sz w:val="24"/>
                <w:szCs w:val="24"/>
              </w:rPr>
              <w:t xml:space="preserve">apjoms pēdējo trīs </w:t>
            </w:r>
            <w:r w:rsidR="009B25B9">
              <w:rPr>
                <w:rFonts w:ascii="Times New Roman" w:eastAsia="ヒラギノ角ゴ Pro W3" w:hAnsi="Times New Roman"/>
                <w:color w:val="000000"/>
                <w:sz w:val="24"/>
                <w:szCs w:val="24"/>
              </w:rPr>
              <w:t xml:space="preserve">noslēgto </w:t>
            </w:r>
            <w:r w:rsidR="009B25B9" w:rsidRPr="00D0702F">
              <w:rPr>
                <w:rFonts w:ascii="Times New Roman" w:eastAsia="ヒラギノ角ゴ Pro W3" w:hAnsi="Times New Roman"/>
                <w:color w:val="000000"/>
                <w:sz w:val="24"/>
                <w:szCs w:val="24"/>
              </w:rPr>
              <w:t xml:space="preserve">pārskata gadu laikā ir </w:t>
            </w:r>
            <w:r w:rsidR="009B25B9">
              <w:rPr>
                <w:rFonts w:ascii="Times New Roman" w:eastAsia="ヒラギノ角ゴ Pro W3" w:hAnsi="Times New Roman"/>
                <w:color w:val="000000"/>
                <w:sz w:val="24"/>
                <w:szCs w:val="24"/>
              </w:rPr>
              <w:t>300</w:t>
            </w:r>
            <w:r w:rsidR="009B25B9" w:rsidRPr="00D0702F">
              <w:rPr>
                <w:rFonts w:ascii="Times New Roman" w:eastAsia="ヒラギノ角ゴ Pro W3" w:hAnsi="Times New Roman"/>
                <w:color w:val="000000"/>
                <w:sz w:val="24"/>
                <w:szCs w:val="24"/>
              </w:rPr>
              <w:t xml:space="preserve"> </w:t>
            </w:r>
            <w:r w:rsidR="009B25B9">
              <w:rPr>
                <w:rFonts w:ascii="Times New Roman" w:eastAsia="ヒラギノ角ゴ Pro W3" w:hAnsi="Times New Roman"/>
                <w:color w:val="000000"/>
                <w:sz w:val="24"/>
                <w:szCs w:val="24"/>
              </w:rPr>
              <w:t xml:space="preserve">miljoni </w:t>
            </w:r>
            <w:r w:rsidR="009B25B9" w:rsidRPr="001344E0">
              <w:rPr>
                <w:rFonts w:ascii="Times New Roman" w:eastAsia="ヒラギノ角ゴ Pro W3" w:hAnsi="Times New Roman"/>
                <w:i/>
                <w:iCs/>
                <w:color w:val="000000"/>
                <w:sz w:val="24"/>
                <w:szCs w:val="24"/>
              </w:rPr>
              <w:t>euro</w:t>
            </w:r>
            <w:r w:rsidR="009B25B9">
              <w:rPr>
                <w:rFonts w:ascii="Times New Roman" w:eastAsia="ヒラギノ角ゴ Pro W3" w:hAnsi="Times New Roman"/>
                <w:i/>
                <w:iCs/>
                <w:color w:val="000000"/>
                <w:sz w:val="24"/>
                <w:szCs w:val="24"/>
              </w:rPr>
              <w:t xml:space="preserve"> </w:t>
            </w:r>
            <w:r w:rsidR="009B25B9">
              <w:rPr>
                <w:rFonts w:ascii="Times New Roman" w:eastAsia="ヒラギノ角ゴ Pro W3" w:hAnsi="Times New Roman"/>
                <w:color w:val="000000"/>
                <w:sz w:val="24"/>
                <w:szCs w:val="24"/>
              </w:rPr>
              <w:t>vai vairāk.</w:t>
            </w:r>
          </w:p>
          <w:p w14:paraId="1718755C" w14:textId="4BF351D5" w:rsidR="009B25B9" w:rsidRPr="0035290F" w:rsidRDefault="009B25B9" w:rsidP="00204C11">
            <w:pPr>
              <w:spacing w:after="0" w:line="240" w:lineRule="auto"/>
              <w:jc w:val="both"/>
              <w:rPr>
                <w:rFonts w:ascii="Times New Roman" w:eastAsia="ヒラギノ角ゴ Pro W3" w:hAnsi="Times New Roman"/>
                <w:color w:val="000000"/>
                <w:sz w:val="24"/>
                <w:szCs w:val="24"/>
              </w:rPr>
            </w:pPr>
          </w:p>
          <w:p w14:paraId="205AFFFF" w14:textId="5C04E4B5" w:rsidR="009B25B9" w:rsidRDefault="009B25B9" w:rsidP="00204C11">
            <w:pPr>
              <w:spacing w:after="0" w:line="240" w:lineRule="auto"/>
              <w:jc w:val="both"/>
              <w:rPr>
                <w:rFonts w:ascii="Times New Roman" w:eastAsia="ヒラギノ角ゴ Pro W3" w:hAnsi="Times New Roman"/>
                <w:i/>
                <w:iCs/>
                <w:color w:val="000000"/>
                <w:sz w:val="24"/>
                <w:szCs w:val="24"/>
              </w:rPr>
            </w:pPr>
            <w:r>
              <w:rPr>
                <w:rFonts w:ascii="Times New Roman" w:eastAsia="ヒラギノ角ゴ Pro W3" w:hAnsi="Times New Roman"/>
                <w:b/>
                <w:color w:val="000000"/>
                <w:sz w:val="24"/>
                <w:szCs w:val="24"/>
              </w:rPr>
              <w:t>Kritērijā piešķir 8 punktus,</w:t>
            </w:r>
            <w:r>
              <w:rPr>
                <w:rFonts w:ascii="Times New Roman" w:eastAsia="ヒラギノ角ゴ Pro W3" w:hAnsi="Times New Roman"/>
                <w:color w:val="000000"/>
                <w:sz w:val="24"/>
                <w:szCs w:val="24"/>
              </w:rPr>
              <w:t xml:space="preserve"> ja projekta iesniedzējs ir iesniedzis MK noteikumu </w:t>
            </w:r>
            <w:r w:rsidR="00AC6A65">
              <w:rPr>
                <w:rFonts w:ascii="Times New Roman" w:eastAsia="ヒラギノ角ゴ Pro W3" w:hAnsi="Times New Roman"/>
                <w:color w:val="000000"/>
                <w:sz w:val="24"/>
                <w:szCs w:val="24"/>
              </w:rPr>
              <w:t xml:space="preserve">par projekta īstenošanu </w:t>
            </w:r>
            <w:r>
              <w:rPr>
                <w:rFonts w:ascii="Times New Roman" w:eastAsia="ヒラギノ角ゴ Pro W3" w:hAnsi="Times New Roman"/>
                <w:color w:val="000000"/>
                <w:sz w:val="24"/>
                <w:szCs w:val="24"/>
              </w:rPr>
              <w:t xml:space="preserve">23.6. apakšpunktā minēto projekta dalībnieku sarakstu un to vidējais apgrozījuma apjoms pēdējo trīs noslēgto </w:t>
            </w:r>
            <w:r w:rsidRPr="00D0702F">
              <w:rPr>
                <w:rFonts w:ascii="Times New Roman" w:eastAsia="ヒラギノ角ゴ Pro W3" w:hAnsi="Times New Roman"/>
                <w:color w:val="000000"/>
                <w:sz w:val="24"/>
                <w:szCs w:val="24"/>
              </w:rPr>
              <w:t xml:space="preserve">pārskata </w:t>
            </w:r>
            <w:r>
              <w:rPr>
                <w:rFonts w:ascii="Times New Roman" w:eastAsia="ヒラギノ角ゴ Pro W3" w:hAnsi="Times New Roman"/>
                <w:color w:val="000000"/>
                <w:sz w:val="24"/>
                <w:szCs w:val="24"/>
              </w:rPr>
              <w:t>gadu laikā ir no 150 līdz 29</w:t>
            </w:r>
            <w:r w:rsidRPr="009B244C">
              <w:rPr>
                <w:rFonts w:ascii="Times New Roman" w:eastAsia="ヒラギノ角ゴ Pro W3" w:hAnsi="Times New Roman"/>
                <w:color w:val="000000"/>
                <w:sz w:val="24"/>
                <w:szCs w:val="24"/>
              </w:rPr>
              <w:t>9</w:t>
            </w:r>
            <w:r>
              <w:rPr>
                <w:rFonts w:ascii="Times New Roman" w:eastAsia="ヒラギノ角ゴ Pro W3" w:hAnsi="Times New Roman"/>
                <w:color w:val="000000"/>
                <w:sz w:val="24"/>
                <w:szCs w:val="24"/>
              </w:rPr>
              <w:t>,</w:t>
            </w:r>
            <w:r w:rsidRPr="009B244C">
              <w:rPr>
                <w:rFonts w:ascii="Times New Roman" w:eastAsia="ヒラギノ角ゴ Pro W3" w:hAnsi="Times New Roman"/>
                <w:color w:val="000000"/>
                <w:sz w:val="24"/>
                <w:szCs w:val="24"/>
              </w:rPr>
              <w:t>99 miljoni</w:t>
            </w:r>
            <w:r w:rsidRPr="00397022">
              <w:rPr>
                <w:rFonts w:ascii="Times New Roman" w:eastAsia="ヒラギノ角ゴ Pro W3" w:hAnsi="Times New Roman"/>
                <w:i/>
                <w:iCs/>
                <w:color w:val="000000"/>
                <w:sz w:val="24"/>
                <w:szCs w:val="24"/>
              </w:rPr>
              <w:t xml:space="preserve"> euro</w:t>
            </w:r>
            <w:r>
              <w:rPr>
                <w:rFonts w:ascii="Times New Roman" w:eastAsia="ヒラギノ角ゴ Pro W3" w:hAnsi="Times New Roman"/>
                <w:i/>
                <w:iCs/>
                <w:color w:val="000000"/>
                <w:sz w:val="24"/>
                <w:szCs w:val="24"/>
              </w:rPr>
              <w:t>.</w:t>
            </w:r>
          </w:p>
          <w:p w14:paraId="201CAFCE" w14:textId="0C0EE450" w:rsidR="009B25B9" w:rsidRDefault="009B25B9" w:rsidP="00204C11">
            <w:pPr>
              <w:spacing w:after="0" w:line="240" w:lineRule="auto"/>
              <w:jc w:val="both"/>
              <w:rPr>
                <w:rFonts w:ascii="Times New Roman" w:eastAsia="ヒラギノ角ゴ Pro W3" w:hAnsi="Times New Roman"/>
                <w:b/>
                <w:color w:val="000000"/>
                <w:sz w:val="24"/>
                <w:szCs w:val="24"/>
              </w:rPr>
            </w:pPr>
          </w:p>
          <w:p w14:paraId="07913C65" w14:textId="42C6CE6B" w:rsidR="009B25B9" w:rsidRDefault="009B25B9" w:rsidP="00204C11">
            <w:pPr>
              <w:spacing w:after="0" w:line="240" w:lineRule="auto"/>
              <w:jc w:val="both"/>
              <w:rPr>
                <w:rFonts w:ascii="Times New Roman" w:eastAsia="ヒラギノ角ゴ Pro W3" w:hAnsi="Times New Roman"/>
                <w:i/>
                <w:iCs/>
                <w:color w:val="000000"/>
                <w:sz w:val="24"/>
                <w:szCs w:val="24"/>
              </w:rPr>
            </w:pPr>
            <w:r>
              <w:rPr>
                <w:rFonts w:ascii="Times New Roman" w:eastAsia="ヒラギノ角ゴ Pro W3" w:hAnsi="Times New Roman"/>
                <w:b/>
                <w:color w:val="000000"/>
                <w:sz w:val="24"/>
                <w:szCs w:val="24"/>
              </w:rPr>
              <w:t>Kritērijā piešķir 4 punktus,</w:t>
            </w:r>
            <w:r>
              <w:rPr>
                <w:rFonts w:ascii="Times New Roman" w:eastAsia="ヒラギノ角ゴ Pro W3" w:hAnsi="Times New Roman"/>
                <w:color w:val="000000"/>
                <w:sz w:val="24"/>
                <w:szCs w:val="24"/>
              </w:rPr>
              <w:t xml:space="preserve"> ja projekta iesniedzējs ir iesniedzis MK noteikumu </w:t>
            </w:r>
            <w:r>
              <w:rPr>
                <w:rFonts w:ascii="Times New Roman" w:hAnsi="Times New Roman"/>
                <w:color w:val="000000"/>
                <w:sz w:val="24"/>
                <w:szCs w:val="24"/>
              </w:rPr>
              <w:t>par projekta īstenošanu</w:t>
            </w:r>
            <w:r>
              <w:rPr>
                <w:rFonts w:ascii="Times New Roman" w:eastAsia="ヒラギノ角ゴ Pro W3" w:hAnsi="Times New Roman"/>
                <w:color w:val="000000"/>
                <w:sz w:val="24"/>
                <w:szCs w:val="24"/>
              </w:rPr>
              <w:t xml:space="preserve"> 23.6. apakšpunktā minēto projekta dalībnieku sarakstu un to vidējais apgrozījuma apjoms pēdējo trīs noslēgto </w:t>
            </w:r>
            <w:r w:rsidRPr="00D0702F">
              <w:rPr>
                <w:rFonts w:ascii="Times New Roman" w:eastAsia="ヒラギノ角ゴ Pro W3" w:hAnsi="Times New Roman"/>
                <w:color w:val="000000"/>
                <w:sz w:val="24"/>
                <w:szCs w:val="24"/>
              </w:rPr>
              <w:t xml:space="preserve">pārskata </w:t>
            </w:r>
            <w:r>
              <w:rPr>
                <w:rFonts w:ascii="Times New Roman" w:eastAsia="ヒラギノ角ゴ Pro W3" w:hAnsi="Times New Roman"/>
                <w:color w:val="000000"/>
                <w:sz w:val="24"/>
                <w:szCs w:val="24"/>
              </w:rPr>
              <w:t>gadu laikā ir no 40 līdz 14</w:t>
            </w:r>
            <w:r w:rsidRPr="009B244C">
              <w:rPr>
                <w:rFonts w:ascii="Times New Roman" w:eastAsia="ヒラギノ角ゴ Pro W3" w:hAnsi="Times New Roman"/>
                <w:color w:val="000000"/>
                <w:sz w:val="24"/>
                <w:szCs w:val="24"/>
              </w:rPr>
              <w:t>9</w:t>
            </w:r>
            <w:r>
              <w:rPr>
                <w:rFonts w:ascii="Times New Roman" w:eastAsia="ヒラギノ角ゴ Pro W3" w:hAnsi="Times New Roman"/>
                <w:color w:val="000000"/>
                <w:sz w:val="24"/>
                <w:szCs w:val="24"/>
              </w:rPr>
              <w:t>,</w:t>
            </w:r>
            <w:r w:rsidRPr="009B244C">
              <w:rPr>
                <w:rFonts w:ascii="Times New Roman" w:eastAsia="ヒラギノ角ゴ Pro W3" w:hAnsi="Times New Roman"/>
                <w:color w:val="000000"/>
                <w:sz w:val="24"/>
                <w:szCs w:val="24"/>
              </w:rPr>
              <w:t>99 miljoni</w:t>
            </w:r>
            <w:r w:rsidRPr="00397022">
              <w:rPr>
                <w:rFonts w:ascii="Times New Roman" w:eastAsia="ヒラギノ角ゴ Pro W3" w:hAnsi="Times New Roman"/>
                <w:i/>
                <w:iCs/>
                <w:color w:val="000000"/>
                <w:sz w:val="24"/>
                <w:szCs w:val="24"/>
              </w:rPr>
              <w:t xml:space="preserve"> euro</w:t>
            </w:r>
            <w:r>
              <w:rPr>
                <w:rFonts w:ascii="Times New Roman" w:eastAsia="ヒラギノ角ゴ Pro W3" w:hAnsi="Times New Roman"/>
                <w:i/>
                <w:iCs/>
                <w:color w:val="000000"/>
                <w:sz w:val="24"/>
                <w:szCs w:val="24"/>
              </w:rPr>
              <w:t>.</w:t>
            </w:r>
          </w:p>
          <w:p w14:paraId="7F5A12A9" w14:textId="6DA11A3E" w:rsidR="009B25B9" w:rsidRDefault="009B25B9" w:rsidP="00204C11">
            <w:pPr>
              <w:spacing w:after="0" w:line="240" w:lineRule="auto"/>
              <w:jc w:val="both"/>
              <w:rPr>
                <w:rFonts w:ascii="Times New Roman" w:eastAsia="ヒラギノ角ゴ Pro W3" w:hAnsi="Times New Roman"/>
                <w:b/>
                <w:color w:val="000000"/>
                <w:sz w:val="24"/>
                <w:szCs w:val="24"/>
              </w:rPr>
            </w:pPr>
          </w:p>
          <w:p w14:paraId="6341A971" w14:textId="5FE9B077" w:rsidR="009B25B9" w:rsidRDefault="009B25B9" w:rsidP="00204C11">
            <w:pPr>
              <w:spacing w:after="0" w:line="240" w:lineRule="auto"/>
              <w:jc w:val="both"/>
              <w:rPr>
                <w:rFonts w:ascii="Times New Roman" w:eastAsia="ヒラギノ角ゴ Pro W3" w:hAnsi="Times New Roman"/>
                <w:i/>
                <w:iCs/>
                <w:color w:val="000000"/>
                <w:sz w:val="24"/>
                <w:szCs w:val="24"/>
              </w:rPr>
            </w:pPr>
            <w:r>
              <w:rPr>
                <w:rFonts w:ascii="Times New Roman" w:eastAsia="ヒラギノ角ゴ Pro W3" w:hAnsi="Times New Roman"/>
                <w:b/>
                <w:color w:val="000000"/>
                <w:sz w:val="24"/>
                <w:szCs w:val="24"/>
              </w:rPr>
              <w:t>Kritērijā piešķir 0 punktus,</w:t>
            </w:r>
            <w:r>
              <w:rPr>
                <w:rFonts w:ascii="Times New Roman" w:eastAsia="ヒラギノ角ゴ Pro W3" w:hAnsi="Times New Roman"/>
                <w:color w:val="000000"/>
                <w:sz w:val="24"/>
                <w:szCs w:val="24"/>
              </w:rPr>
              <w:t xml:space="preserve"> ja projekta iesniedzējs nav iesniedzis MK noteikumu </w:t>
            </w:r>
            <w:r w:rsidR="00AC6A65">
              <w:rPr>
                <w:rFonts w:ascii="Times New Roman" w:eastAsia="ヒラギノ角ゴ Pro W3" w:hAnsi="Times New Roman"/>
                <w:color w:val="000000"/>
                <w:sz w:val="24"/>
                <w:szCs w:val="24"/>
              </w:rPr>
              <w:t xml:space="preserve">par projekta </w:t>
            </w:r>
            <w:r w:rsidR="0037200A">
              <w:rPr>
                <w:rFonts w:ascii="Times New Roman" w:eastAsia="ヒラギノ角ゴ Pro W3" w:hAnsi="Times New Roman"/>
                <w:color w:val="000000"/>
                <w:sz w:val="24"/>
                <w:szCs w:val="24"/>
              </w:rPr>
              <w:t xml:space="preserve">īstenošanu </w:t>
            </w:r>
            <w:r>
              <w:rPr>
                <w:rFonts w:ascii="Times New Roman" w:eastAsia="ヒラギノ角ゴ Pro W3" w:hAnsi="Times New Roman"/>
                <w:color w:val="000000"/>
                <w:sz w:val="24"/>
                <w:szCs w:val="24"/>
              </w:rPr>
              <w:t xml:space="preserve">23.6. apakšpunktā minēto projekta dalībnieku sarakstu vai to vidējais apgrozījuma apjoms pēdējo trīs noslēgto </w:t>
            </w:r>
            <w:r w:rsidRPr="00D0702F">
              <w:rPr>
                <w:rFonts w:ascii="Times New Roman" w:eastAsia="ヒラギノ角ゴ Pro W3" w:hAnsi="Times New Roman"/>
                <w:color w:val="000000"/>
                <w:sz w:val="24"/>
                <w:szCs w:val="24"/>
              </w:rPr>
              <w:t xml:space="preserve">pārskata </w:t>
            </w:r>
            <w:r>
              <w:rPr>
                <w:rFonts w:ascii="Times New Roman" w:eastAsia="ヒラギノ角ゴ Pro W3" w:hAnsi="Times New Roman"/>
                <w:color w:val="000000"/>
                <w:sz w:val="24"/>
                <w:szCs w:val="24"/>
              </w:rPr>
              <w:t>gadu laikā ir mazāks par 40</w:t>
            </w:r>
            <w:r w:rsidRPr="009B244C">
              <w:rPr>
                <w:rFonts w:ascii="Times New Roman" w:eastAsia="ヒラギノ角ゴ Pro W3" w:hAnsi="Times New Roman"/>
                <w:color w:val="000000"/>
                <w:sz w:val="24"/>
                <w:szCs w:val="24"/>
              </w:rPr>
              <w:t xml:space="preserve"> miljoni</w:t>
            </w:r>
            <w:r w:rsidRPr="00397022">
              <w:rPr>
                <w:rFonts w:ascii="Times New Roman" w:eastAsia="ヒラギノ角ゴ Pro W3" w:hAnsi="Times New Roman"/>
                <w:i/>
                <w:iCs/>
                <w:color w:val="000000"/>
                <w:sz w:val="24"/>
                <w:szCs w:val="24"/>
              </w:rPr>
              <w:t xml:space="preserve"> euro</w:t>
            </w:r>
            <w:r>
              <w:rPr>
                <w:rFonts w:ascii="Times New Roman" w:eastAsia="ヒラギノ角ゴ Pro W3" w:hAnsi="Times New Roman"/>
                <w:i/>
                <w:iCs/>
                <w:color w:val="000000"/>
                <w:sz w:val="24"/>
                <w:szCs w:val="24"/>
              </w:rPr>
              <w:t xml:space="preserve">. </w:t>
            </w:r>
          </w:p>
          <w:p w14:paraId="288CB1FA" w14:textId="77777777" w:rsidR="005708A7" w:rsidRDefault="005708A7" w:rsidP="00204C11">
            <w:pPr>
              <w:spacing w:after="0" w:line="240" w:lineRule="auto"/>
              <w:jc w:val="both"/>
              <w:rPr>
                <w:rFonts w:ascii="Times New Roman" w:eastAsia="ヒラギノ角ゴ Pro W3" w:hAnsi="Times New Roman"/>
                <w:i/>
                <w:iCs/>
                <w:color w:val="000000"/>
                <w:sz w:val="24"/>
                <w:szCs w:val="24"/>
              </w:rPr>
            </w:pPr>
          </w:p>
          <w:p w14:paraId="0EFB49F4" w14:textId="34D00169" w:rsidR="009B25B9" w:rsidRPr="0035290F" w:rsidRDefault="009B25B9" w:rsidP="00204C11">
            <w:pPr>
              <w:spacing w:after="0" w:line="240" w:lineRule="auto"/>
              <w:jc w:val="both"/>
              <w:rPr>
                <w:rFonts w:ascii="Times New Roman" w:eastAsia="ヒラギノ角ゴ Pro W3" w:hAnsi="Times New Roman"/>
                <w:color w:val="000000"/>
                <w:sz w:val="24"/>
                <w:szCs w:val="24"/>
              </w:rPr>
            </w:pPr>
            <w:r w:rsidRPr="00214C2F">
              <w:rPr>
                <w:rFonts w:ascii="Times New Roman" w:eastAsia="ヒラギノ角ゴ Pro W3" w:hAnsi="Times New Roman"/>
                <w:b/>
                <w:bCs/>
                <w:color w:val="000000"/>
                <w:sz w:val="24"/>
                <w:szCs w:val="24"/>
              </w:rPr>
              <w:t>Ja vērtējums ir zemāks par 4 punktiem,</w:t>
            </w:r>
            <w:r w:rsidR="0000688F">
              <w:rPr>
                <w:rFonts w:ascii="Times New Roman" w:eastAsia="ヒラギノ角ゴ Pro W3" w:hAnsi="Times New Roman"/>
                <w:b/>
                <w:bCs/>
                <w:color w:val="000000"/>
                <w:sz w:val="24"/>
                <w:szCs w:val="24"/>
              </w:rPr>
              <w:t xml:space="preserve"> tad</w:t>
            </w:r>
            <w:r w:rsidRPr="00214C2F">
              <w:rPr>
                <w:rFonts w:ascii="Times New Roman" w:eastAsia="ヒラギノ角ゴ Pro W3" w:hAnsi="Times New Roman"/>
                <w:b/>
                <w:bCs/>
                <w:color w:val="000000"/>
                <w:sz w:val="24"/>
                <w:szCs w:val="24"/>
              </w:rPr>
              <w:t xml:space="preserve"> projekta iesniegumu </w:t>
            </w:r>
            <w:r w:rsidRPr="00214C2F">
              <w:rPr>
                <w:rFonts w:ascii="Times New Roman" w:eastAsia="ヒラギノ角ゴ Pro W3" w:hAnsi="Times New Roman"/>
                <w:b/>
                <w:bCs/>
                <w:color w:val="000000"/>
                <w:sz w:val="24"/>
                <w:szCs w:val="24"/>
                <w:u w:val="single"/>
              </w:rPr>
              <w:t>noraida</w:t>
            </w:r>
            <w:r w:rsidRPr="00214C2F">
              <w:rPr>
                <w:rFonts w:ascii="Times New Roman" w:eastAsia="ヒラギノ角ゴ Pro W3" w:hAnsi="Times New Roman"/>
                <w:b/>
                <w:bCs/>
                <w:color w:val="000000"/>
                <w:sz w:val="24"/>
                <w:szCs w:val="24"/>
              </w:rPr>
              <w:t>.</w:t>
            </w:r>
          </w:p>
        </w:tc>
      </w:tr>
      <w:tr w:rsidR="002A3508" w14:paraId="58C4A182" w14:textId="77777777" w:rsidTr="7CBF8920">
        <w:trPr>
          <w:trHeight w:val="20"/>
          <w:jc w:val="center"/>
        </w:trPr>
        <w:tc>
          <w:tcPr>
            <w:tcW w:w="4531" w:type="dxa"/>
            <w:tcBorders>
              <w:left w:val="single" w:sz="4" w:space="0" w:color="auto"/>
              <w:right w:val="single" w:sz="4" w:space="0" w:color="auto"/>
            </w:tcBorders>
          </w:tcPr>
          <w:p w14:paraId="07531363" w14:textId="77777777" w:rsidR="00C0130A" w:rsidRDefault="00A14B1C" w:rsidP="00214C2F">
            <w:pPr>
              <w:pStyle w:val="ListParagraph"/>
              <w:numPr>
                <w:ilvl w:val="0"/>
                <w:numId w:val="60"/>
              </w:numPr>
              <w:rPr>
                <w:rFonts w:ascii="Times New Roman" w:eastAsia="ヒラギノ角ゴ Pro W3" w:hAnsi="Times New Roman"/>
                <w:b/>
                <w:color w:val="000000"/>
                <w:sz w:val="24"/>
                <w:szCs w:val="24"/>
              </w:rPr>
            </w:pPr>
            <w:r w:rsidRPr="00FF35BE">
              <w:rPr>
                <w:rFonts w:ascii="Times New Roman" w:eastAsia="ヒラギノ角ゴ Pro W3" w:hAnsi="Times New Roman"/>
                <w:b/>
                <w:color w:val="000000"/>
                <w:sz w:val="24"/>
                <w:szCs w:val="24"/>
              </w:rPr>
              <w:lastRenderedPageBreak/>
              <w:t>Sadarbības tīkla dalībnieku</w:t>
            </w:r>
            <w:r>
              <w:rPr>
                <w:rFonts w:ascii="Times New Roman" w:eastAsia="ヒラギノ角ゴ Pro W3" w:hAnsi="Times New Roman"/>
                <w:b/>
                <w:color w:val="000000"/>
                <w:sz w:val="24"/>
                <w:szCs w:val="24"/>
              </w:rPr>
              <w:t xml:space="preserve"> </w:t>
            </w:r>
            <w:r w:rsidRPr="00FF35BE">
              <w:rPr>
                <w:rFonts w:ascii="Times New Roman" w:eastAsia="ヒラギノ角ゴ Pro W3" w:hAnsi="Times New Roman"/>
                <w:b/>
                <w:color w:val="000000"/>
                <w:sz w:val="24"/>
                <w:szCs w:val="24"/>
              </w:rPr>
              <w:t>(savstarpēji nesaistītu sīko (mikro), mazo un vidējo, lielo komersantu), neskaitot pētniecības un zināšanu izplatīšanas organizācijas</w:t>
            </w:r>
            <w:r>
              <w:rPr>
                <w:rFonts w:ascii="Times New Roman" w:eastAsia="ヒラギノ角ゴ Pro W3" w:hAnsi="Times New Roman"/>
                <w:b/>
                <w:color w:val="000000"/>
                <w:sz w:val="24"/>
                <w:szCs w:val="24"/>
              </w:rPr>
              <w:t xml:space="preserve"> un valsts kapitālsabiedrības</w:t>
            </w:r>
            <w:r w:rsidRPr="00FF35BE">
              <w:rPr>
                <w:rFonts w:ascii="Times New Roman" w:eastAsia="ヒラギノ角ゴ Pro W3" w:hAnsi="Times New Roman"/>
                <w:b/>
                <w:color w:val="000000"/>
                <w:sz w:val="24"/>
                <w:szCs w:val="24"/>
              </w:rPr>
              <w:t>, eksporta apjoms vidēji pēdējo trīs noslēgto finanšu gadu laikā līdz projekta iesnieguma iesniegšanai</w:t>
            </w:r>
          </w:p>
          <w:p w14:paraId="10207F27" w14:textId="77777777" w:rsidR="0097489F" w:rsidRPr="0045634A" w:rsidRDefault="0097489F" w:rsidP="0097489F">
            <w:pPr>
              <w:pStyle w:val="ListParagraph"/>
              <w:rPr>
                <w:rFonts w:ascii="Times New Roman" w:eastAsia="ヒラギノ角ゴ Pro W3" w:hAnsi="Times New Roman"/>
                <w:b/>
                <w:bCs/>
                <w:color w:val="000000"/>
                <w:sz w:val="24"/>
                <w:szCs w:val="24"/>
              </w:rPr>
            </w:pPr>
          </w:p>
          <w:p w14:paraId="7D20BDC4" w14:textId="78FE166C" w:rsidR="002E4ED9" w:rsidRPr="00A141CD" w:rsidRDefault="004D1B83" w:rsidP="00C0130A">
            <w:pPr>
              <w:pStyle w:val="ListParagraph"/>
            </w:pPr>
            <w:r w:rsidRPr="002B334F">
              <w:rPr>
                <w:rFonts w:ascii="Times New Roman" w:eastAsia="ヒラギノ角ゴ Pro W3" w:hAnsi="Times New Roman"/>
                <w:color w:val="000000"/>
                <w:sz w:val="24"/>
                <w:szCs w:val="24"/>
              </w:rPr>
              <w:t xml:space="preserve">2.1. </w:t>
            </w:r>
            <w:r w:rsidR="00A14B1C" w:rsidRPr="002B334F">
              <w:rPr>
                <w:rFonts w:ascii="Times New Roman" w:eastAsia="ヒラギノ角ゴ Pro W3" w:hAnsi="Times New Roman"/>
                <w:color w:val="000000"/>
                <w:sz w:val="24"/>
                <w:szCs w:val="24"/>
              </w:rPr>
              <w:t>Sadarbības tīkla dalībnieku vidējais eksporta apjoms pēdējo trīs noslēgto finanšu gadu laikā, salīdzinājumā ar citu sadarbības tīklu dalībnieku vidējo eksporta apjomu pēdējo trīs noslēgto finanšu gadu laikā</w:t>
            </w:r>
            <w:r w:rsidR="00CD6DDF">
              <w:rPr>
                <w:rFonts w:ascii="Times New Roman" w:eastAsia="ヒラギノ角ゴ Pro W3" w:hAnsi="Times New Roman"/>
                <w:color w:val="000000"/>
                <w:sz w:val="24"/>
                <w:szCs w:val="24"/>
              </w:rPr>
              <w:t>:</w:t>
            </w:r>
            <w:r w:rsidR="00C048B2" w:rsidRPr="002B334F">
              <w:rPr>
                <w:rFonts w:ascii="Times New Roman" w:eastAsia="ヒラギノ角ゴ Pro W3" w:hAnsi="Times New Roman"/>
                <w:color w:val="000000"/>
                <w:sz w:val="24"/>
                <w:szCs w:val="24"/>
              </w:rPr>
              <w:t xml:space="preserve"> 12 – 1 punkt</w:t>
            </w:r>
            <w:r w:rsidR="001C47DC">
              <w:rPr>
                <w:rFonts w:ascii="Times New Roman" w:eastAsia="ヒラギノ角ゴ Pro W3" w:hAnsi="Times New Roman"/>
                <w:color w:val="000000"/>
                <w:sz w:val="24"/>
                <w:szCs w:val="24"/>
              </w:rPr>
              <w:t>s</w:t>
            </w:r>
          </w:p>
          <w:p w14:paraId="7C3A8327" w14:textId="228E90A3" w:rsidR="00A14B1C" w:rsidRPr="00214C2F" w:rsidRDefault="009E3F6C" w:rsidP="009E3F6C">
            <w:pPr>
              <w:ind w:left="720"/>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2.2. </w:t>
            </w:r>
            <w:r w:rsidR="00A14B1C" w:rsidRPr="00214C2F">
              <w:rPr>
                <w:rFonts w:ascii="Times New Roman" w:eastAsia="ヒラギノ角ゴ Pro W3" w:hAnsi="Times New Roman"/>
                <w:color w:val="000000"/>
                <w:sz w:val="24"/>
                <w:szCs w:val="24"/>
              </w:rPr>
              <w:t xml:space="preserve">Sadarbības tīkla dalībnieku eksporta apjoms ir mazāks par 8 miljoni </w:t>
            </w:r>
            <w:r w:rsidR="00A14B1C" w:rsidRPr="00214C2F">
              <w:rPr>
                <w:rFonts w:ascii="Times New Roman" w:eastAsia="ヒラギノ角ゴ Pro W3" w:hAnsi="Times New Roman"/>
                <w:i/>
                <w:iCs/>
                <w:color w:val="000000"/>
                <w:sz w:val="24"/>
                <w:szCs w:val="24"/>
              </w:rPr>
              <w:t>euro</w:t>
            </w:r>
            <w:r w:rsidR="00A14B1C" w:rsidRPr="00214C2F">
              <w:rPr>
                <w:rFonts w:ascii="Times New Roman" w:eastAsia="ヒラギノ角ゴ Pro W3" w:hAnsi="Times New Roman"/>
                <w:color w:val="000000"/>
                <w:sz w:val="24"/>
                <w:szCs w:val="24"/>
              </w:rPr>
              <w:t xml:space="preserve"> – 0 punkti.</w:t>
            </w:r>
          </w:p>
          <w:p w14:paraId="462AD08B" w14:textId="7EA8E714" w:rsidR="00FB43BA" w:rsidRPr="00214C2F" w:rsidRDefault="00FB43BA" w:rsidP="00214C2F">
            <w:pPr>
              <w:rPr>
                <w:rFonts w:ascii="Times New Roman" w:eastAsia="ヒラギノ角ゴ Pro W3" w:hAnsi="Times New Roman"/>
                <w:color w:val="000000"/>
                <w:sz w:val="24"/>
                <w:szCs w:val="24"/>
              </w:rPr>
            </w:pPr>
            <w:r>
              <w:rPr>
                <w:rFonts w:ascii="Times New Roman" w:eastAsia="ヒラギノ角ゴ Pro W3" w:hAnsi="Times New Roman"/>
                <w:b/>
                <w:bCs/>
                <w:color w:val="000000"/>
                <w:sz w:val="24"/>
                <w:szCs w:val="24"/>
              </w:rPr>
              <w:t>K</w:t>
            </w:r>
            <w:r w:rsidRPr="002A2992">
              <w:rPr>
                <w:rFonts w:ascii="Times New Roman" w:eastAsia="ヒラギノ角ゴ Pro W3" w:hAnsi="Times New Roman"/>
                <w:b/>
                <w:bCs/>
                <w:color w:val="000000"/>
                <w:sz w:val="24"/>
                <w:szCs w:val="24"/>
              </w:rPr>
              <w:t xml:space="preserve">ritērijā jāsaņem vismaz </w:t>
            </w:r>
            <w:r>
              <w:rPr>
                <w:rFonts w:ascii="Times New Roman" w:eastAsia="ヒラギノ角ゴ Pro W3" w:hAnsi="Times New Roman"/>
                <w:b/>
                <w:bCs/>
                <w:color w:val="000000"/>
                <w:sz w:val="24"/>
                <w:szCs w:val="24"/>
              </w:rPr>
              <w:t>1 punkts</w:t>
            </w:r>
          </w:p>
        </w:tc>
        <w:tc>
          <w:tcPr>
            <w:tcW w:w="10920" w:type="dxa"/>
            <w:tcBorders>
              <w:top w:val="single" w:sz="4" w:space="0" w:color="auto"/>
              <w:left w:val="single" w:sz="4" w:space="0" w:color="auto"/>
              <w:right w:val="single" w:sz="4" w:space="0" w:color="auto"/>
            </w:tcBorders>
          </w:tcPr>
          <w:p w14:paraId="1B3360EF" w14:textId="77777777" w:rsidR="00A14B1C" w:rsidRDefault="00A14B1C" w:rsidP="0045634A">
            <w:pPr>
              <w:spacing w:after="0" w:line="240" w:lineRule="auto"/>
              <w:jc w:val="both"/>
              <w:rPr>
                <w:rFonts w:ascii="Times New Roman" w:eastAsia="ヒラギノ角ゴ Pro W3" w:hAnsi="Times New Roman"/>
                <w:bCs/>
                <w:color w:val="000000"/>
                <w:sz w:val="24"/>
                <w:szCs w:val="24"/>
              </w:rPr>
            </w:pPr>
            <w:r w:rsidRPr="00FA142C">
              <w:rPr>
                <w:rFonts w:ascii="Times New Roman" w:eastAsia="ヒラギノ角ゴ Pro W3" w:hAnsi="Times New Roman"/>
                <w:bCs/>
                <w:color w:val="000000"/>
                <w:sz w:val="24"/>
                <w:szCs w:val="24"/>
              </w:rPr>
              <w:lastRenderedPageBreak/>
              <w:t>Tiek vērtēts sadarbības tīkla dalībnieks neskaitot pētniecības un zināšanu izplatīšanas organizācijas un valsts kapitālsabiedrības.</w:t>
            </w:r>
          </w:p>
          <w:p w14:paraId="1F8E7031" w14:textId="431E0A75" w:rsidR="005708A7" w:rsidRPr="002B334F" w:rsidRDefault="005708A7" w:rsidP="00214C2F">
            <w:pPr>
              <w:spacing w:after="0" w:line="240" w:lineRule="auto"/>
              <w:jc w:val="both"/>
              <w:rPr>
                <w:rFonts w:ascii="Times New Roman" w:eastAsia="ヒラギノ角ゴ Pro W3" w:hAnsi="Times New Roman"/>
                <w:color w:val="000000"/>
                <w:sz w:val="24"/>
                <w:szCs w:val="24"/>
              </w:rPr>
            </w:pPr>
            <w:r w:rsidRPr="002B6DBE">
              <w:rPr>
                <w:rFonts w:ascii="Times New Roman" w:eastAsia="ヒラギノ角ゴ Pro W3" w:hAnsi="Times New Roman"/>
                <w:color w:val="000000"/>
                <w:sz w:val="24"/>
                <w:szCs w:val="24"/>
              </w:rPr>
              <w:t>Vidējais eksporta apjoms tiek rēķināts</w:t>
            </w:r>
            <w:r w:rsidR="006C1600">
              <w:rPr>
                <w:rFonts w:ascii="Times New Roman" w:eastAsia="ヒラギノ角ゴ Pro W3" w:hAnsi="Times New Roman"/>
                <w:color w:val="000000"/>
                <w:sz w:val="24"/>
                <w:szCs w:val="24"/>
              </w:rPr>
              <w:t xml:space="preserve"> </w:t>
            </w:r>
            <w:r w:rsidRPr="002B334F">
              <w:rPr>
                <w:rFonts w:ascii="Times New Roman" w:eastAsia="ヒラギノ角ゴ Pro W3" w:hAnsi="Times New Roman"/>
                <w:color w:val="000000"/>
                <w:sz w:val="24"/>
                <w:szCs w:val="24"/>
              </w:rPr>
              <w:t xml:space="preserve">saskaitot visu sadarbības tīkla dalībnieku (neskaitot pētniecības un zināšanu izplatīšanas organizācijas un valsts kapitālsabiedrības) pēdējos trīs noslēgtajos finanšu gados </w:t>
            </w:r>
            <w:r w:rsidR="00F063F0">
              <w:rPr>
                <w:rFonts w:ascii="Times New Roman" w:eastAsia="ヒラギノ角ゴ Pro W3" w:hAnsi="Times New Roman"/>
                <w:color w:val="000000"/>
                <w:sz w:val="24"/>
                <w:szCs w:val="24"/>
              </w:rPr>
              <w:t>līdz projekta iesnieguma</w:t>
            </w:r>
            <w:r w:rsidR="00307224">
              <w:rPr>
                <w:rFonts w:ascii="Times New Roman" w:eastAsia="ヒラギノ角ゴ Pro W3" w:hAnsi="Times New Roman"/>
                <w:color w:val="000000"/>
                <w:sz w:val="24"/>
                <w:szCs w:val="24"/>
              </w:rPr>
              <w:t xml:space="preserve"> iesniegšanas brīdim </w:t>
            </w:r>
            <w:r w:rsidRPr="002B334F">
              <w:rPr>
                <w:rFonts w:ascii="Times New Roman" w:eastAsia="ヒラギノ角ゴ Pro W3" w:hAnsi="Times New Roman"/>
                <w:color w:val="000000"/>
                <w:sz w:val="24"/>
                <w:szCs w:val="24"/>
              </w:rPr>
              <w:t xml:space="preserve">eksporta apjomu (trīs gadu periodā) pa gadiem un dalot to ar 3 (gadu skaits), iegūstot vidējo </w:t>
            </w:r>
            <w:r w:rsidR="00307224">
              <w:rPr>
                <w:rFonts w:ascii="Times New Roman" w:eastAsia="ヒラギノ角ゴ Pro W3" w:hAnsi="Times New Roman"/>
                <w:color w:val="000000"/>
                <w:sz w:val="24"/>
                <w:szCs w:val="24"/>
              </w:rPr>
              <w:t xml:space="preserve">eksporta </w:t>
            </w:r>
            <w:r w:rsidRPr="002B334F">
              <w:rPr>
                <w:rFonts w:ascii="Times New Roman" w:eastAsia="ヒラギノ角ゴ Pro W3" w:hAnsi="Times New Roman"/>
                <w:color w:val="000000"/>
                <w:sz w:val="24"/>
                <w:szCs w:val="24"/>
              </w:rPr>
              <w:t xml:space="preserve">apjomu.  </w:t>
            </w:r>
          </w:p>
          <w:p w14:paraId="401A701F" w14:textId="69C6944B" w:rsidR="00204026" w:rsidRDefault="00946D64" w:rsidP="005708A7">
            <w:pPr>
              <w:spacing w:after="0" w:line="240" w:lineRule="auto"/>
              <w:jc w:val="both"/>
              <w:rPr>
                <w:rFonts w:ascii="Times New Roman" w:eastAsia="ヒラギノ角ゴ Pro W3" w:hAnsi="Times New Roman"/>
                <w:color w:val="000000" w:themeColor="text1"/>
                <w:sz w:val="24"/>
                <w:szCs w:val="24"/>
              </w:rPr>
            </w:pPr>
            <w:r w:rsidRPr="00946D64">
              <w:rPr>
                <w:rFonts w:ascii="Times New Roman" w:eastAsia="ヒラギノ角ゴ Pro W3" w:hAnsi="Times New Roman"/>
                <w:color w:val="000000" w:themeColor="text1"/>
                <w:sz w:val="24"/>
                <w:szCs w:val="24"/>
              </w:rPr>
              <w:t xml:space="preserve">Ja sadarbības tīklā darbojas saistīto uzņēmumu grupa, šī kritērija ietvaros projekta iesniedzējs izvēlas vienu uzņēmumu no saistīto uzņēmumu grupas, kura dati tiks ņemti vērā aprēķinos, attiecīgi </w:t>
            </w:r>
            <w:r w:rsidR="007D1A43">
              <w:rPr>
                <w:rFonts w:ascii="Times New Roman" w:eastAsia="ヒラギノ角ゴ Pro W3" w:hAnsi="Times New Roman"/>
                <w:color w:val="000000" w:themeColor="text1"/>
                <w:sz w:val="24"/>
                <w:szCs w:val="24"/>
              </w:rPr>
              <w:t>šī uzņēmuma datus</w:t>
            </w:r>
            <w:r w:rsidR="007D1A43" w:rsidRPr="00946D64">
              <w:rPr>
                <w:rFonts w:ascii="Times New Roman" w:eastAsia="ヒラギノ角ゴ Pro W3" w:hAnsi="Times New Roman"/>
                <w:color w:val="000000" w:themeColor="text1"/>
                <w:sz w:val="24"/>
                <w:szCs w:val="24"/>
              </w:rPr>
              <w:t xml:space="preserve"> </w:t>
            </w:r>
            <w:r w:rsidRPr="00946D64">
              <w:rPr>
                <w:rFonts w:ascii="Times New Roman" w:eastAsia="ヒラギノ角ゴ Pro W3" w:hAnsi="Times New Roman"/>
                <w:color w:val="000000" w:themeColor="text1"/>
                <w:sz w:val="24"/>
                <w:szCs w:val="24"/>
              </w:rPr>
              <w:t>norādot sadarbības tīkla dalībnieku sarakstā.</w:t>
            </w:r>
            <w:r>
              <w:rPr>
                <w:rFonts w:ascii="Times New Roman" w:eastAsia="ヒラギノ角ゴ Pro W3" w:hAnsi="Times New Roman"/>
                <w:color w:val="000000" w:themeColor="text1"/>
                <w:sz w:val="24"/>
                <w:szCs w:val="24"/>
              </w:rPr>
              <w:t xml:space="preserve"> </w:t>
            </w:r>
          </w:p>
          <w:p w14:paraId="3672D128" w14:textId="37548260" w:rsidR="005708A7" w:rsidRPr="00183E9D" w:rsidRDefault="005708A7" w:rsidP="005708A7">
            <w:pPr>
              <w:spacing w:after="0" w:line="240" w:lineRule="auto"/>
              <w:jc w:val="both"/>
              <w:rPr>
                <w:rFonts w:ascii="Times New Roman" w:eastAsia="ヒラギノ角ゴ Pro W3" w:hAnsi="Times New Roman"/>
                <w:color w:val="000000"/>
                <w:sz w:val="24"/>
                <w:szCs w:val="24"/>
              </w:rPr>
            </w:pPr>
            <w:r w:rsidRPr="1F9E0E5D">
              <w:rPr>
                <w:rFonts w:ascii="Times New Roman" w:eastAsia="ヒラギノ角ゴ Pro W3" w:hAnsi="Times New Roman"/>
                <w:color w:val="000000" w:themeColor="text1"/>
                <w:sz w:val="24"/>
                <w:szCs w:val="24"/>
              </w:rPr>
              <w:t>Uzņēmumu saistību pārbauda pēc Lursoft pieejamās informācijas, ja informācija nav pieejama Aģentūra pieprasa projekta iesniedzējam MVK deklarāciju.</w:t>
            </w:r>
          </w:p>
          <w:p w14:paraId="6DCEBEB3" w14:textId="77777777" w:rsidR="005708A7" w:rsidRPr="004C6ECD" w:rsidRDefault="005708A7" w:rsidP="005708A7">
            <w:p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lastRenderedPageBreak/>
              <w:t>Projekta iesniedzēja sniegtajai informācijai par eksporta apjomu jābūt apstiprinātai ar izziņu no valdes.</w:t>
            </w:r>
          </w:p>
          <w:p w14:paraId="2F76CAB2" w14:textId="1DF25438" w:rsidR="005708A7" w:rsidRDefault="005708A7" w:rsidP="00214C2F">
            <w:p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Norādīto datu ticamību pārbauda publiski pieejamajās datu bāzēs (Lursoft, VID), gadījumā, ja tiek konstatēts datu trūkums, Aģentūra pieprasa projekta iesniedzējam zvērināta revidenta apstiprinātu gada pārskatu</w:t>
            </w:r>
            <w:r w:rsidR="00F4594B">
              <w:rPr>
                <w:rFonts w:ascii="Times New Roman" w:eastAsia="ヒラギノ角ゴ Pro W3" w:hAnsi="Times New Roman"/>
                <w:color w:val="000000"/>
                <w:sz w:val="24"/>
                <w:szCs w:val="24"/>
              </w:rPr>
              <w:t>.</w:t>
            </w:r>
          </w:p>
          <w:p w14:paraId="1D1A7649" w14:textId="77777777" w:rsidR="00A14B1C" w:rsidRDefault="00A14B1C" w:rsidP="0045634A">
            <w:pPr>
              <w:spacing w:after="0" w:line="240" w:lineRule="auto"/>
              <w:jc w:val="both"/>
              <w:rPr>
                <w:rFonts w:ascii="Times New Roman" w:eastAsia="ヒラギノ角ゴ Pro W3" w:hAnsi="Times New Roman"/>
                <w:b/>
                <w:color w:val="000000"/>
                <w:sz w:val="24"/>
                <w:szCs w:val="24"/>
              </w:rPr>
            </w:pPr>
          </w:p>
          <w:p w14:paraId="1B38909C" w14:textId="77777777" w:rsidR="00A14B1C" w:rsidRDefault="00A14B1C" w:rsidP="0045634A">
            <w:pPr>
              <w:spacing w:after="0" w:line="240" w:lineRule="auto"/>
              <w:jc w:val="both"/>
              <w:rPr>
                <w:rFonts w:ascii="Times New Roman" w:eastAsia="ヒラギノ角ゴ Pro W3" w:hAnsi="Times New Roman"/>
                <w:bCs/>
                <w:color w:val="000000"/>
                <w:sz w:val="24"/>
                <w:szCs w:val="24"/>
              </w:rPr>
            </w:pPr>
            <w:r w:rsidRPr="00867893">
              <w:rPr>
                <w:rFonts w:ascii="Times New Roman" w:eastAsia="ヒラギノ角ゴ Pro W3" w:hAnsi="Times New Roman"/>
                <w:b/>
                <w:color w:val="000000"/>
                <w:sz w:val="24"/>
                <w:szCs w:val="24"/>
              </w:rPr>
              <w:t xml:space="preserve">Kritērijā </w:t>
            </w:r>
            <w:r w:rsidRPr="00D0702F">
              <w:rPr>
                <w:rFonts w:ascii="Times New Roman" w:eastAsia="ヒラギノ角ゴ Pro W3" w:hAnsi="Times New Roman"/>
                <w:b/>
                <w:color w:val="000000"/>
                <w:sz w:val="24"/>
                <w:szCs w:val="24"/>
              </w:rPr>
              <w:t xml:space="preserve">piešķir </w:t>
            </w:r>
            <w:r>
              <w:rPr>
                <w:rFonts w:ascii="Times New Roman" w:eastAsia="ヒラギノ角ゴ Pro W3" w:hAnsi="Times New Roman"/>
                <w:b/>
                <w:color w:val="000000"/>
                <w:sz w:val="24"/>
                <w:szCs w:val="24"/>
              </w:rPr>
              <w:t>12</w:t>
            </w:r>
            <w:r w:rsidRPr="00D0702F">
              <w:rPr>
                <w:rFonts w:ascii="Times New Roman" w:eastAsia="ヒラギノ角ゴ Pro W3" w:hAnsi="Times New Roman"/>
                <w:b/>
                <w:color w:val="000000"/>
                <w:sz w:val="24"/>
                <w:szCs w:val="24"/>
              </w:rPr>
              <w:t xml:space="preserve"> punkt</w:t>
            </w:r>
            <w:r>
              <w:rPr>
                <w:rFonts w:ascii="Times New Roman" w:eastAsia="ヒラギノ角ゴ Pro W3" w:hAnsi="Times New Roman"/>
                <w:b/>
                <w:color w:val="000000"/>
                <w:sz w:val="24"/>
                <w:szCs w:val="24"/>
              </w:rPr>
              <w:t xml:space="preserve">us, </w:t>
            </w:r>
            <w:r>
              <w:rPr>
                <w:rFonts w:ascii="Times New Roman" w:eastAsia="ヒラギノ角ゴ Pro W3" w:hAnsi="Times New Roman"/>
                <w:bCs/>
                <w:color w:val="000000"/>
                <w:sz w:val="24"/>
                <w:szCs w:val="24"/>
              </w:rPr>
              <w:t xml:space="preserve">ja sadarbības tīkla dalībnieku  eksporta apjoms vidēji pēdējo trīs noslēgto finanšu gadā ir </w:t>
            </w:r>
            <w:r w:rsidRPr="00211DB2">
              <w:rPr>
                <w:rFonts w:ascii="Times New Roman" w:eastAsia="ヒラギノ角ゴ Pro W3" w:hAnsi="Times New Roman"/>
                <w:bCs/>
                <w:color w:val="000000"/>
                <w:sz w:val="24"/>
                <w:szCs w:val="24"/>
                <w:u w:val="single"/>
              </w:rPr>
              <w:t>augstāk</w:t>
            </w:r>
            <w:r>
              <w:rPr>
                <w:rFonts w:ascii="Times New Roman" w:eastAsia="ヒラギノ角ゴ Pro W3" w:hAnsi="Times New Roman"/>
                <w:bCs/>
                <w:color w:val="000000"/>
                <w:sz w:val="24"/>
                <w:szCs w:val="24"/>
                <w:u w:val="single"/>
              </w:rPr>
              <w:t>ais</w:t>
            </w:r>
            <w:r w:rsidRPr="00211DB2">
              <w:rPr>
                <w:rFonts w:ascii="Times New Roman" w:eastAsia="ヒラギノ角ゴ Pro W3" w:hAnsi="Times New Roman"/>
                <w:bCs/>
                <w:color w:val="000000"/>
                <w:sz w:val="24"/>
                <w:szCs w:val="24"/>
                <w:u w:val="single"/>
              </w:rPr>
              <w:t xml:space="preserve"> salīdzinājumā ar pārējiem sadarbības tīkliem</w:t>
            </w:r>
            <w:r>
              <w:rPr>
                <w:rFonts w:ascii="Times New Roman" w:eastAsia="ヒラギノ角ゴ Pro W3" w:hAnsi="Times New Roman"/>
                <w:bCs/>
                <w:color w:val="000000"/>
                <w:sz w:val="24"/>
                <w:szCs w:val="24"/>
              </w:rPr>
              <w:t>, kuri iesnieguši projekta iesniegumu.</w:t>
            </w:r>
          </w:p>
          <w:p w14:paraId="029BAC0F" w14:textId="77777777" w:rsidR="0079579E" w:rsidRDefault="0079579E" w:rsidP="0045634A">
            <w:pPr>
              <w:spacing w:after="0" w:line="240" w:lineRule="auto"/>
              <w:jc w:val="both"/>
              <w:rPr>
                <w:rFonts w:ascii="Times New Roman" w:eastAsia="ヒラギノ角ゴ Pro W3" w:hAnsi="Times New Roman"/>
                <w:bCs/>
                <w:color w:val="000000"/>
                <w:sz w:val="24"/>
                <w:szCs w:val="24"/>
              </w:rPr>
            </w:pPr>
          </w:p>
          <w:p w14:paraId="64106C17" w14:textId="77777777" w:rsidR="00A14B1C" w:rsidRDefault="00A14B1C" w:rsidP="0045634A">
            <w:pPr>
              <w:spacing w:after="0" w:line="240" w:lineRule="auto"/>
              <w:jc w:val="both"/>
              <w:rPr>
                <w:rFonts w:ascii="Times New Roman" w:eastAsia="ヒラギノ角ゴ Pro W3" w:hAnsi="Times New Roman"/>
                <w:bCs/>
                <w:color w:val="000000"/>
                <w:sz w:val="24"/>
                <w:szCs w:val="24"/>
              </w:rPr>
            </w:pPr>
            <w:r w:rsidRPr="00867893">
              <w:rPr>
                <w:rFonts w:ascii="Times New Roman" w:eastAsia="ヒラギノ角ゴ Pro W3" w:hAnsi="Times New Roman"/>
                <w:b/>
                <w:color w:val="000000"/>
                <w:sz w:val="24"/>
                <w:szCs w:val="24"/>
              </w:rPr>
              <w:t xml:space="preserve">Kritērijā </w:t>
            </w:r>
            <w:r w:rsidRPr="00D0702F">
              <w:rPr>
                <w:rFonts w:ascii="Times New Roman" w:eastAsia="ヒラギノ角ゴ Pro W3" w:hAnsi="Times New Roman"/>
                <w:b/>
                <w:color w:val="000000"/>
                <w:sz w:val="24"/>
                <w:szCs w:val="24"/>
              </w:rPr>
              <w:t xml:space="preserve">piešķir </w:t>
            </w:r>
            <w:r>
              <w:rPr>
                <w:rFonts w:ascii="Times New Roman" w:eastAsia="ヒラギノ角ゴ Pro W3" w:hAnsi="Times New Roman"/>
                <w:b/>
                <w:color w:val="000000"/>
                <w:sz w:val="24"/>
                <w:szCs w:val="24"/>
              </w:rPr>
              <w:t>11</w:t>
            </w:r>
            <w:r w:rsidRPr="00D0702F">
              <w:rPr>
                <w:rFonts w:ascii="Times New Roman" w:eastAsia="ヒラギノ角ゴ Pro W3" w:hAnsi="Times New Roman"/>
                <w:b/>
                <w:color w:val="000000"/>
                <w:sz w:val="24"/>
                <w:szCs w:val="24"/>
              </w:rPr>
              <w:t xml:space="preserve"> punkt</w:t>
            </w:r>
            <w:r>
              <w:rPr>
                <w:rFonts w:ascii="Times New Roman" w:eastAsia="ヒラギノ角ゴ Pro W3" w:hAnsi="Times New Roman"/>
                <w:b/>
                <w:color w:val="000000"/>
                <w:sz w:val="24"/>
                <w:szCs w:val="24"/>
              </w:rPr>
              <w:t xml:space="preserve">us, </w:t>
            </w:r>
            <w:r>
              <w:rPr>
                <w:rFonts w:ascii="Times New Roman" w:eastAsia="ヒラギノ角ゴ Pro W3" w:hAnsi="Times New Roman"/>
                <w:bCs/>
                <w:color w:val="000000"/>
                <w:sz w:val="24"/>
                <w:szCs w:val="24"/>
              </w:rPr>
              <w:t xml:space="preserve">ja sadarbības tīkla dalībnieku  eksporta apjoms vidēji pēdējo trīs noslēgto finanšu gadā ir </w:t>
            </w:r>
            <w:r>
              <w:rPr>
                <w:rFonts w:ascii="Times New Roman" w:eastAsia="ヒラギノ角ゴ Pro W3" w:hAnsi="Times New Roman"/>
                <w:bCs/>
                <w:color w:val="000000"/>
                <w:sz w:val="24"/>
                <w:szCs w:val="24"/>
                <w:u w:val="single"/>
              </w:rPr>
              <w:t>otrais</w:t>
            </w:r>
            <w:r w:rsidRPr="009A2768">
              <w:rPr>
                <w:rFonts w:ascii="Times New Roman" w:eastAsia="ヒラギノ角ゴ Pro W3" w:hAnsi="Times New Roman"/>
                <w:bCs/>
                <w:color w:val="000000"/>
                <w:sz w:val="24"/>
                <w:szCs w:val="24"/>
                <w:u w:val="single"/>
              </w:rPr>
              <w:t xml:space="preserve"> </w:t>
            </w:r>
            <w:r w:rsidRPr="00211DB2">
              <w:rPr>
                <w:rFonts w:ascii="Times New Roman" w:eastAsia="ヒラギノ角ゴ Pro W3" w:hAnsi="Times New Roman"/>
                <w:bCs/>
                <w:color w:val="000000"/>
                <w:sz w:val="24"/>
                <w:szCs w:val="24"/>
                <w:u w:val="single"/>
              </w:rPr>
              <w:t>augstāk</w:t>
            </w:r>
            <w:r>
              <w:rPr>
                <w:rFonts w:ascii="Times New Roman" w:eastAsia="ヒラギノ角ゴ Pro W3" w:hAnsi="Times New Roman"/>
                <w:bCs/>
                <w:color w:val="000000"/>
                <w:sz w:val="24"/>
                <w:szCs w:val="24"/>
                <w:u w:val="single"/>
              </w:rPr>
              <w:t>ais</w:t>
            </w:r>
            <w:r w:rsidRPr="00211DB2">
              <w:rPr>
                <w:rFonts w:ascii="Times New Roman" w:eastAsia="ヒラギノ角ゴ Pro W3" w:hAnsi="Times New Roman"/>
                <w:bCs/>
                <w:color w:val="000000"/>
                <w:sz w:val="24"/>
                <w:szCs w:val="24"/>
                <w:u w:val="single"/>
              </w:rPr>
              <w:t xml:space="preserve"> salīdzinājumā </w:t>
            </w:r>
            <w:r>
              <w:rPr>
                <w:rFonts w:ascii="Times New Roman" w:eastAsia="ヒラギノ角ゴ Pro W3" w:hAnsi="Times New Roman"/>
                <w:bCs/>
                <w:color w:val="000000"/>
                <w:sz w:val="24"/>
                <w:szCs w:val="24"/>
                <w:u w:val="single"/>
              </w:rPr>
              <w:t xml:space="preserve">pret </w:t>
            </w:r>
            <w:r w:rsidRPr="00211DB2">
              <w:rPr>
                <w:rFonts w:ascii="Times New Roman" w:eastAsia="ヒラギノ角ゴ Pro W3" w:hAnsi="Times New Roman"/>
                <w:bCs/>
                <w:color w:val="000000"/>
                <w:sz w:val="24"/>
                <w:szCs w:val="24"/>
                <w:u w:val="single"/>
              </w:rPr>
              <w:t>sadarbības tīkl</w:t>
            </w:r>
            <w:r>
              <w:rPr>
                <w:rFonts w:ascii="Times New Roman" w:eastAsia="ヒラギノ角ゴ Pro W3" w:hAnsi="Times New Roman"/>
                <w:bCs/>
                <w:color w:val="000000"/>
                <w:sz w:val="24"/>
                <w:szCs w:val="24"/>
                <w:u w:val="single"/>
              </w:rPr>
              <w:t>u ar augstāko eksporta apjomu</w:t>
            </w:r>
            <w:r>
              <w:rPr>
                <w:rFonts w:ascii="Times New Roman" w:eastAsia="ヒラギノ角ゴ Pro W3" w:hAnsi="Times New Roman"/>
                <w:bCs/>
                <w:color w:val="000000"/>
                <w:sz w:val="24"/>
                <w:szCs w:val="24"/>
              </w:rPr>
              <w:t>, kuri iesnieguši projekta iesniegumu.</w:t>
            </w:r>
          </w:p>
          <w:p w14:paraId="0989C3E0" w14:textId="77777777" w:rsidR="0079579E" w:rsidRDefault="0079579E" w:rsidP="0045634A">
            <w:pPr>
              <w:spacing w:after="0" w:line="240" w:lineRule="auto"/>
              <w:jc w:val="both"/>
              <w:rPr>
                <w:rFonts w:ascii="Times New Roman" w:eastAsia="ヒラギノ角ゴ Pro W3" w:hAnsi="Times New Roman"/>
                <w:bCs/>
                <w:color w:val="000000"/>
                <w:sz w:val="24"/>
                <w:szCs w:val="24"/>
              </w:rPr>
            </w:pPr>
          </w:p>
          <w:p w14:paraId="650F89C4" w14:textId="77777777" w:rsidR="00A14B1C" w:rsidRDefault="00A14B1C" w:rsidP="0045634A">
            <w:pPr>
              <w:spacing w:after="0" w:line="240" w:lineRule="auto"/>
              <w:jc w:val="both"/>
              <w:rPr>
                <w:rFonts w:ascii="Times New Roman" w:eastAsia="ヒラギノ角ゴ Pro W3" w:hAnsi="Times New Roman"/>
                <w:bCs/>
                <w:color w:val="000000"/>
                <w:sz w:val="24"/>
                <w:szCs w:val="24"/>
              </w:rPr>
            </w:pPr>
            <w:r w:rsidRPr="00867893">
              <w:rPr>
                <w:rFonts w:ascii="Times New Roman" w:eastAsia="ヒラギノ角ゴ Pro W3" w:hAnsi="Times New Roman"/>
                <w:b/>
                <w:color w:val="000000"/>
                <w:sz w:val="24"/>
                <w:szCs w:val="24"/>
              </w:rPr>
              <w:t xml:space="preserve">Kritērijā </w:t>
            </w:r>
            <w:r w:rsidRPr="00D0702F">
              <w:rPr>
                <w:rFonts w:ascii="Times New Roman" w:eastAsia="ヒラギノ角ゴ Pro W3" w:hAnsi="Times New Roman"/>
                <w:b/>
                <w:color w:val="000000"/>
                <w:sz w:val="24"/>
                <w:szCs w:val="24"/>
              </w:rPr>
              <w:t xml:space="preserve">piešķir </w:t>
            </w:r>
            <w:r>
              <w:rPr>
                <w:rFonts w:ascii="Times New Roman" w:eastAsia="ヒラギノ角ゴ Pro W3" w:hAnsi="Times New Roman"/>
                <w:b/>
                <w:color w:val="000000"/>
                <w:sz w:val="24"/>
                <w:szCs w:val="24"/>
              </w:rPr>
              <w:t>10</w:t>
            </w:r>
            <w:r w:rsidRPr="00D0702F">
              <w:rPr>
                <w:rFonts w:ascii="Times New Roman" w:eastAsia="ヒラギノ角ゴ Pro W3" w:hAnsi="Times New Roman"/>
                <w:b/>
                <w:color w:val="000000"/>
                <w:sz w:val="24"/>
                <w:szCs w:val="24"/>
              </w:rPr>
              <w:t xml:space="preserve"> punkt</w:t>
            </w:r>
            <w:r>
              <w:rPr>
                <w:rFonts w:ascii="Times New Roman" w:eastAsia="ヒラギノ角ゴ Pro W3" w:hAnsi="Times New Roman"/>
                <w:b/>
                <w:color w:val="000000"/>
                <w:sz w:val="24"/>
                <w:szCs w:val="24"/>
              </w:rPr>
              <w:t xml:space="preserve">us, </w:t>
            </w:r>
            <w:r>
              <w:rPr>
                <w:rFonts w:ascii="Times New Roman" w:eastAsia="ヒラギノ角ゴ Pro W3" w:hAnsi="Times New Roman"/>
                <w:bCs/>
                <w:color w:val="000000"/>
                <w:sz w:val="24"/>
                <w:szCs w:val="24"/>
              </w:rPr>
              <w:t xml:space="preserve">ja sadarbības tīkla dalībnieku </w:t>
            </w:r>
            <w:r>
              <w:rPr>
                <w:rFonts w:ascii="Times New Roman" w:eastAsia="ヒラギノ角ゴ Pro W3" w:hAnsi="Times New Roman"/>
                <w:color w:val="000000"/>
                <w:sz w:val="24"/>
                <w:szCs w:val="24"/>
              </w:rPr>
              <w:t xml:space="preserve"> </w:t>
            </w:r>
            <w:r>
              <w:rPr>
                <w:rFonts w:ascii="Times New Roman" w:eastAsia="ヒラギノ角ゴ Pro W3" w:hAnsi="Times New Roman"/>
                <w:bCs/>
                <w:color w:val="000000"/>
                <w:sz w:val="24"/>
                <w:szCs w:val="24"/>
              </w:rPr>
              <w:t xml:space="preserve">eksporta apjoms vidēji pēdējo trīs noslēgto finanšu gadā ir </w:t>
            </w:r>
            <w:r>
              <w:rPr>
                <w:rFonts w:ascii="Times New Roman" w:eastAsia="ヒラギノ角ゴ Pro W3" w:hAnsi="Times New Roman"/>
                <w:bCs/>
                <w:color w:val="000000"/>
                <w:sz w:val="24"/>
                <w:szCs w:val="24"/>
                <w:u w:val="single"/>
              </w:rPr>
              <w:t>trešais</w:t>
            </w:r>
            <w:r w:rsidRPr="009A2768">
              <w:rPr>
                <w:rFonts w:ascii="Times New Roman" w:eastAsia="ヒラギノ角ゴ Pro W3" w:hAnsi="Times New Roman"/>
                <w:bCs/>
                <w:color w:val="000000"/>
                <w:sz w:val="24"/>
                <w:szCs w:val="24"/>
                <w:u w:val="single"/>
              </w:rPr>
              <w:t xml:space="preserve"> </w:t>
            </w:r>
            <w:r w:rsidRPr="00211DB2">
              <w:rPr>
                <w:rFonts w:ascii="Times New Roman" w:eastAsia="ヒラギノ角ゴ Pro W3" w:hAnsi="Times New Roman"/>
                <w:bCs/>
                <w:color w:val="000000"/>
                <w:sz w:val="24"/>
                <w:szCs w:val="24"/>
                <w:u w:val="single"/>
              </w:rPr>
              <w:t>augstāk</w:t>
            </w:r>
            <w:r>
              <w:rPr>
                <w:rFonts w:ascii="Times New Roman" w:eastAsia="ヒラギノ角ゴ Pro W3" w:hAnsi="Times New Roman"/>
                <w:bCs/>
                <w:color w:val="000000"/>
                <w:sz w:val="24"/>
                <w:szCs w:val="24"/>
                <w:u w:val="single"/>
              </w:rPr>
              <w:t>ais</w:t>
            </w:r>
            <w:r w:rsidRPr="00211DB2">
              <w:rPr>
                <w:rFonts w:ascii="Times New Roman" w:eastAsia="ヒラギノ角ゴ Pro W3" w:hAnsi="Times New Roman"/>
                <w:bCs/>
                <w:color w:val="000000"/>
                <w:sz w:val="24"/>
                <w:szCs w:val="24"/>
                <w:u w:val="single"/>
              </w:rPr>
              <w:t xml:space="preserve"> salīdzinājumā </w:t>
            </w:r>
            <w:r>
              <w:rPr>
                <w:rFonts w:ascii="Times New Roman" w:eastAsia="ヒラギノ角ゴ Pro W3" w:hAnsi="Times New Roman"/>
                <w:bCs/>
                <w:color w:val="000000"/>
                <w:sz w:val="24"/>
                <w:szCs w:val="24"/>
                <w:u w:val="single"/>
              </w:rPr>
              <w:t xml:space="preserve">pret </w:t>
            </w:r>
            <w:r w:rsidRPr="00211DB2">
              <w:rPr>
                <w:rFonts w:ascii="Times New Roman" w:eastAsia="ヒラギノ角ゴ Pro W3" w:hAnsi="Times New Roman"/>
                <w:bCs/>
                <w:color w:val="000000"/>
                <w:sz w:val="24"/>
                <w:szCs w:val="24"/>
                <w:u w:val="single"/>
              </w:rPr>
              <w:t>sadarbības tīkl</w:t>
            </w:r>
            <w:r>
              <w:rPr>
                <w:rFonts w:ascii="Times New Roman" w:eastAsia="ヒラギノ角ゴ Pro W3" w:hAnsi="Times New Roman"/>
                <w:bCs/>
                <w:color w:val="000000"/>
                <w:sz w:val="24"/>
                <w:szCs w:val="24"/>
                <w:u w:val="single"/>
              </w:rPr>
              <w:t>u ar augstāko eksporta apjomu</w:t>
            </w:r>
            <w:r>
              <w:rPr>
                <w:rFonts w:ascii="Times New Roman" w:eastAsia="ヒラギノ角ゴ Pro W3" w:hAnsi="Times New Roman"/>
                <w:bCs/>
                <w:color w:val="000000"/>
                <w:sz w:val="24"/>
                <w:szCs w:val="24"/>
              </w:rPr>
              <w:t>, kuri iesnieguši projekta iesniegumu.</w:t>
            </w:r>
          </w:p>
          <w:p w14:paraId="25027CF0" w14:textId="77777777" w:rsidR="0079579E" w:rsidRDefault="0079579E" w:rsidP="0045634A">
            <w:pPr>
              <w:spacing w:after="0" w:line="240" w:lineRule="auto"/>
              <w:jc w:val="both"/>
              <w:rPr>
                <w:rFonts w:ascii="Times New Roman" w:eastAsia="ヒラギノ角ゴ Pro W3" w:hAnsi="Times New Roman"/>
                <w:bCs/>
                <w:color w:val="000000"/>
                <w:sz w:val="24"/>
                <w:szCs w:val="24"/>
              </w:rPr>
            </w:pPr>
          </w:p>
          <w:p w14:paraId="2025151F" w14:textId="77777777" w:rsidR="00A14B1C" w:rsidRDefault="00A14B1C" w:rsidP="0045634A">
            <w:pPr>
              <w:spacing w:after="0" w:line="240" w:lineRule="auto"/>
              <w:jc w:val="both"/>
              <w:rPr>
                <w:rFonts w:ascii="Times New Roman" w:eastAsia="ヒラギノ角ゴ Pro W3" w:hAnsi="Times New Roman"/>
                <w:bCs/>
                <w:color w:val="000000"/>
                <w:sz w:val="24"/>
                <w:szCs w:val="24"/>
              </w:rPr>
            </w:pPr>
            <w:r w:rsidRPr="00867893">
              <w:rPr>
                <w:rFonts w:ascii="Times New Roman" w:eastAsia="ヒラギノ角ゴ Pro W3" w:hAnsi="Times New Roman"/>
                <w:b/>
                <w:color w:val="000000"/>
                <w:sz w:val="24"/>
                <w:szCs w:val="24"/>
              </w:rPr>
              <w:t xml:space="preserve">Kritērijā </w:t>
            </w:r>
            <w:r w:rsidRPr="00D0702F">
              <w:rPr>
                <w:rFonts w:ascii="Times New Roman" w:eastAsia="ヒラギノ角ゴ Pro W3" w:hAnsi="Times New Roman"/>
                <w:b/>
                <w:color w:val="000000"/>
                <w:sz w:val="24"/>
                <w:szCs w:val="24"/>
              </w:rPr>
              <w:t xml:space="preserve">piešķir </w:t>
            </w:r>
            <w:r>
              <w:rPr>
                <w:rFonts w:ascii="Times New Roman" w:eastAsia="ヒラギノ角ゴ Pro W3" w:hAnsi="Times New Roman"/>
                <w:b/>
                <w:color w:val="000000"/>
                <w:sz w:val="24"/>
                <w:szCs w:val="24"/>
              </w:rPr>
              <w:t>9</w:t>
            </w:r>
            <w:r w:rsidRPr="00D0702F">
              <w:rPr>
                <w:rFonts w:ascii="Times New Roman" w:eastAsia="ヒラギノ角ゴ Pro W3" w:hAnsi="Times New Roman"/>
                <w:b/>
                <w:color w:val="000000"/>
                <w:sz w:val="24"/>
                <w:szCs w:val="24"/>
              </w:rPr>
              <w:t xml:space="preserve"> punkt</w:t>
            </w:r>
            <w:r>
              <w:rPr>
                <w:rFonts w:ascii="Times New Roman" w:eastAsia="ヒラギノ角ゴ Pro W3" w:hAnsi="Times New Roman"/>
                <w:b/>
                <w:color w:val="000000"/>
                <w:sz w:val="24"/>
                <w:szCs w:val="24"/>
              </w:rPr>
              <w:t xml:space="preserve">us, </w:t>
            </w:r>
            <w:r>
              <w:rPr>
                <w:rFonts w:ascii="Times New Roman" w:eastAsia="ヒラギノ角ゴ Pro W3" w:hAnsi="Times New Roman"/>
                <w:bCs/>
                <w:color w:val="000000"/>
                <w:sz w:val="24"/>
                <w:szCs w:val="24"/>
              </w:rPr>
              <w:t xml:space="preserve">ja sadarbības tīkla dalībnieku  eksporta apjoms vidēji pēdējo trīs noslēgto finanšu gadā ir </w:t>
            </w:r>
            <w:r>
              <w:rPr>
                <w:rFonts w:ascii="Times New Roman" w:eastAsia="ヒラギノ角ゴ Pro W3" w:hAnsi="Times New Roman"/>
                <w:bCs/>
                <w:color w:val="000000"/>
                <w:sz w:val="24"/>
                <w:szCs w:val="24"/>
                <w:u w:val="single"/>
              </w:rPr>
              <w:t>ceturtais</w:t>
            </w:r>
            <w:r w:rsidRPr="009A2768">
              <w:rPr>
                <w:rFonts w:ascii="Times New Roman" w:eastAsia="ヒラギノ角ゴ Pro W3" w:hAnsi="Times New Roman"/>
                <w:bCs/>
                <w:color w:val="000000"/>
                <w:sz w:val="24"/>
                <w:szCs w:val="24"/>
                <w:u w:val="single"/>
              </w:rPr>
              <w:t xml:space="preserve"> </w:t>
            </w:r>
            <w:r w:rsidRPr="00211DB2">
              <w:rPr>
                <w:rFonts w:ascii="Times New Roman" w:eastAsia="ヒラギノ角ゴ Pro W3" w:hAnsi="Times New Roman"/>
                <w:bCs/>
                <w:color w:val="000000"/>
                <w:sz w:val="24"/>
                <w:szCs w:val="24"/>
                <w:u w:val="single"/>
              </w:rPr>
              <w:t>augstāk</w:t>
            </w:r>
            <w:r>
              <w:rPr>
                <w:rFonts w:ascii="Times New Roman" w:eastAsia="ヒラギノ角ゴ Pro W3" w:hAnsi="Times New Roman"/>
                <w:bCs/>
                <w:color w:val="000000"/>
                <w:sz w:val="24"/>
                <w:szCs w:val="24"/>
                <w:u w:val="single"/>
              </w:rPr>
              <w:t>ais</w:t>
            </w:r>
            <w:r w:rsidRPr="00211DB2">
              <w:rPr>
                <w:rFonts w:ascii="Times New Roman" w:eastAsia="ヒラギノ角ゴ Pro W3" w:hAnsi="Times New Roman"/>
                <w:bCs/>
                <w:color w:val="000000"/>
                <w:sz w:val="24"/>
                <w:szCs w:val="24"/>
                <w:u w:val="single"/>
              </w:rPr>
              <w:t xml:space="preserve"> salīdzinājumā </w:t>
            </w:r>
            <w:r>
              <w:rPr>
                <w:rFonts w:ascii="Times New Roman" w:eastAsia="ヒラギノ角ゴ Pro W3" w:hAnsi="Times New Roman"/>
                <w:bCs/>
                <w:color w:val="000000"/>
                <w:sz w:val="24"/>
                <w:szCs w:val="24"/>
                <w:u w:val="single"/>
              </w:rPr>
              <w:t xml:space="preserve">pret </w:t>
            </w:r>
            <w:r w:rsidRPr="00211DB2">
              <w:rPr>
                <w:rFonts w:ascii="Times New Roman" w:eastAsia="ヒラギノ角ゴ Pro W3" w:hAnsi="Times New Roman"/>
                <w:bCs/>
                <w:color w:val="000000"/>
                <w:sz w:val="24"/>
                <w:szCs w:val="24"/>
                <w:u w:val="single"/>
              </w:rPr>
              <w:t>sadarbības tīkl</w:t>
            </w:r>
            <w:r>
              <w:rPr>
                <w:rFonts w:ascii="Times New Roman" w:eastAsia="ヒラギノ角ゴ Pro W3" w:hAnsi="Times New Roman"/>
                <w:bCs/>
                <w:color w:val="000000"/>
                <w:sz w:val="24"/>
                <w:szCs w:val="24"/>
                <w:u w:val="single"/>
              </w:rPr>
              <w:t>u ar augstāko eksporta apjomu</w:t>
            </w:r>
            <w:r>
              <w:rPr>
                <w:rFonts w:ascii="Times New Roman" w:eastAsia="ヒラギノ角ゴ Pro W3" w:hAnsi="Times New Roman"/>
                <w:bCs/>
                <w:color w:val="000000"/>
                <w:sz w:val="24"/>
                <w:szCs w:val="24"/>
              </w:rPr>
              <w:t>, kuri iesnieguši projekta iesniegumu.</w:t>
            </w:r>
          </w:p>
          <w:p w14:paraId="270922E0" w14:textId="77777777" w:rsidR="0079579E" w:rsidRDefault="0079579E" w:rsidP="0045634A">
            <w:pPr>
              <w:spacing w:after="0" w:line="240" w:lineRule="auto"/>
              <w:jc w:val="both"/>
              <w:rPr>
                <w:rFonts w:ascii="Times New Roman" w:eastAsia="ヒラギノ角ゴ Pro W3" w:hAnsi="Times New Roman"/>
                <w:bCs/>
                <w:color w:val="000000"/>
                <w:sz w:val="24"/>
                <w:szCs w:val="24"/>
              </w:rPr>
            </w:pPr>
          </w:p>
          <w:p w14:paraId="49A815D6" w14:textId="77777777" w:rsidR="00A14B1C" w:rsidRDefault="00A14B1C" w:rsidP="0045634A">
            <w:pPr>
              <w:spacing w:after="0" w:line="240" w:lineRule="auto"/>
              <w:jc w:val="both"/>
              <w:rPr>
                <w:rFonts w:ascii="Times New Roman" w:eastAsia="ヒラギノ角ゴ Pro W3" w:hAnsi="Times New Roman"/>
                <w:bCs/>
                <w:color w:val="000000"/>
                <w:sz w:val="24"/>
                <w:szCs w:val="24"/>
              </w:rPr>
            </w:pPr>
            <w:r w:rsidRPr="00867893">
              <w:rPr>
                <w:rFonts w:ascii="Times New Roman" w:eastAsia="ヒラギノ角ゴ Pro W3" w:hAnsi="Times New Roman"/>
                <w:b/>
                <w:color w:val="000000"/>
                <w:sz w:val="24"/>
                <w:szCs w:val="24"/>
              </w:rPr>
              <w:t xml:space="preserve">Kritērijā </w:t>
            </w:r>
            <w:r w:rsidRPr="00D0702F">
              <w:rPr>
                <w:rFonts w:ascii="Times New Roman" w:eastAsia="ヒラギノ角ゴ Pro W3" w:hAnsi="Times New Roman"/>
                <w:b/>
                <w:color w:val="000000"/>
                <w:sz w:val="24"/>
                <w:szCs w:val="24"/>
              </w:rPr>
              <w:t xml:space="preserve">piešķir </w:t>
            </w:r>
            <w:r>
              <w:rPr>
                <w:rFonts w:ascii="Times New Roman" w:eastAsia="ヒラギノ角ゴ Pro W3" w:hAnsi="Times New Roman"/>
                <w:b/>
                <w:color w:val="000000"/>
                <w:sz w:val="24"/>
                <w:szCs w:val="24"/>
              </w:rPr>
              <w:t>8</w:t>
            </w:r>
            <w:r w:rsidRPr="00D0702F">
              <w:rPr>
                <w:rFonts w:ascii="Times New Roman" w:eastAsia="ヒラギノ角ゴ Pro W3" w:hAnsi="Times New Roman"/>
                <w:b/>
                <w:color w:val="000000"/>
                <w:sz w:val="24"/>
                <w:szCs w:val="24"/>
              </w:rPr>
              <w:t xml:space="preserve"> punkt</w:t>
            </w:r>
            <w:r>
              <w:rPr>
                <w:rFonts w:ascii="Times New Roman" w:eastAsia="ヒラギノ角ゴ Pro W3" w:hAnsi="Times New Roman"/>
                <w:b/>
                <w:color w:val="000000"/>
                <w:sz w:val="24"/>
                <w:szCs w:val="24"/>
              </w:rPr>
              <w:t xml:space="preserve">us, </w:t>
            </w:r>
            <w:r>
              <w:rPr>
                <w:rFonts w:ascii="Times New Roman" w:eastAsia="ヒラギノ角ゴ Pro W3" w:hAnsi="Times New Roman"/>
                <w:bCs/>
                <w:color w:val="000000"/>
                <w:sz w:val="24"/>
                <w:szCs w:val="24"/>
              </w:rPr>
              <w:t xml:space="preserve">ja sadarbības tīkla dalībnieku  eksporta apjoms vidēji pēdējo trīs noslēgto finanšu gadā ir </w:t>
            </w:r>
            <w:r>
              <w:rPr>
                <w:rFonts w:ascii="Times New Roman" w:eastAsia="ヒラギノ角ゴ Pro W3" w:hAnsi="Times New Roman"/>
                <w:bCs/>
                <w:color w:val="000000"/>
                <w:sz w:val="24"/>
                <w:szCs w:val="24"/>
                <w:u w:val="single"/>
              </w:rPr>
              <w:t>piektais</w:t>
            </w:r>
            <w:r w:rsidRPr="009A2768">
              <w:rPr>
                <w:rFonts w:ascii="Times New Roman" w:eastAsia="ヒラギノ角ゴ Pro W3" w:hAnsi="Times New Roman"/>
                <w:bCs/>
                <w:color w:val="000000"/>
                <w:sz w:val="24"/>
                <w:szCs w:val="24"/>
                <w:u w:val="single"/>
              </w:rPr>
              <w:t xml:space="preserve"> </w:t>
            </w:r>
            <w:r w:rsidRPr="00211DB2">
              <w:rPr>
                <w:rFonts w:ascii="Times New Roman" w:eastAsia="ヒラギノ角ゴ Pro W3" w:hAnsi="Times New Roman"/>
                <w:bCs/>
                <w:color w:val="000000"/>
                <w:sz w:val="24"/>
                <w:szCs w:val="24"/>
                <w:u w:val="single"/>
              </w:rPr>
              <w:t>augstāk</w:t>
            </w:r>
            <w:r>
              <w:rPr>
                <w:rFonts w:ascii="Times New Roman" w:eastAsia="ヒラギノ角ゴ Pro W3" w:hAnsi="Times New Roman"/>
                <w:bCs/>
                <w:color w:val="000000"/>
                <w:sz w:val="24"/>
                <w:szCs w:val="24"/>
                <w:u w:val="single"/>
              </w:rPr>
              <w:t>ais</w:t>
            </w:r>
            <w:r w:rsidRPr="00211DB2">
              <w:rPr>
                <w:rFonts w:ascii="Times New Roman" w:eastAsia="ヒラギノ角ゴ Pro W3" w:hAnsi="Times New Roman"/>
                <w:bCs/>
                <w:color w:val="000000"/>
                <w:sz w:val="24"/>
                <w:szCs w:val="24"/>
                <w:u w:val="single"/>
              </w:rPr>
              <w:t xml:space="preserve"> salīdzinājumā </w:t>
            </w:r>
            <w:r>
              <w:rPr>
                <w:rFonts w:ascii="Times New Roman" w:eastAsia="ヒラギノ角ゴ Pro W3" w:hAnsi="Times New Roman"/>
                <w:bCs/>
                <w:color w:val="000000"/>
                <w:sz w:val="24"/>
                <w:szCs w:val="24"/>
                <w:u w:val="single"/>
              </w:rPr>
              <w:t xml:space="preserve">pret </w:t>
            </w:r>
            <w:r w:rsidRPr="00211DB2">
              <w:rPr>
                <w:rFonts w:ascii="Times New Roman" w:eastAsia="ヒラギノ角ゴ Pro W3" w:hAnsi="Times New Roman"/>
                <w:bCs/>
                <w:color w:val="000000"/>
                <w:sz w:val="24"/>
                <w:szCs w:val="24"/>
                <w:u w:val="single"/>
              </w:rPr>
              <w:t>sadarbības tīkl</w:t>
            </w:r>
            <w:r>
              <w:rPr>
                <w:rFonts w:ascii="Times New Roman" w:eastAsia="ヒラギノ角ゴ Pro W3" w:hAnsi="Times New Roman"/>
                <w:bCs/>
                <w:color w:val="000000"/>
                <w:sz w:val="24"/>
                <w:szCs w:val="24"/>
                <w:u w:val="single"/>
              </w:rPr>
              <w:t>u ar augstāko eksporta apjomu</w:t>
            </w:r>
            <w:r>
              <w:rPr>
                <w:rFonts w:ascii="Times New Roman" w:eastAsia="ヒラギノ角ゴ Pro W3" w:hAnsi="Times New Roman"/>
                <w:bCs/>
                <w:color w:val="000000"/>
                <w:sz w:val="24"/>
                <w:szCs w:val="24"/>
              </w:rPr>
              <w:t>, kuri iesnieguši projekta iesniegumu.</w:t>
            </w:r>
          </w:p>
          <w:p w14:paraId="7D2DE03C" w14:textId="77777777" w:rsidR="0079579E" w:rsidRDefault="0079579E" w:rsidP="0045634A">
            <w:pPr>
              <w:spacing w:after="0" w:line="240" w:lineRule="auto"/>
              <w:jc w:val="both"/>
              <w:rPr>
                <w:rFonts w:ascii="Times New Roman" w:eastAsia="ヒラギノ角ゴ Pro W3" w:hAnsi="Times New Roman"/>
                <w:bCs/>
                <w:color w:val="000000"/>
                <w:sz w:val="24"/>
                <w:szCs w:val="24"/>
              </w:rPr>
            </w:pPr>
          </w:p>
          <w:p w14:paraId="505A88D6" w14:textId="77777777" w:rsidR="00A14B1C" w:rsidRDefault="00A14B1C" w:rsidP="0045634A">
            <w:pPr>
              <w:spacing w:after="0" w:line="240" w:lineRule="auto"/>
              <w:jc w:val="both"/>
              <w:rPr>
                <w:rFonts w:ascii="Times New Roman" w:eastAsia="ヒラギノ角ゴ Pro W3" w:hAnsi="Times New Roman"/>
                <w:bCs/>
                <w:color w:val="000000"/>
                <w:sz w:val="24"/>
                <w:szCs w:val="24"/>
              </w:rPr>
            </w:pPr>
            <w:r w:rsidRPr="00867893">
              <w:rPr>
                <w:rFonts w:ascii="Times New Roman" w:eastAsia="ヒラギノ角ゴ Pro W3" w:hAnsi="Times New Roman"/>
                <w:b/>
                <w:color w:val="000000"/>
                <w:sz w:val="24"/>
                <w:szCs w:val="24"/>
              </w:rPr>
              <w:t xml:space="preserve">Kritērijā </w:t>
            </w:r>
            <w:r w:rsidRPr="00D0702F">
              <w:rPr>
                <w:rFonts w:ascii="Times New Roman" w:eastAsia="ヒラギノ角ゴ Pro W3" w:hAnsi="Times New Roman"/>
                <w:b/>
                <w:color w:val="000000"/>
                <w:sz w:val="24"/>
                <w:szCs w:val="24"/>
              </w:rPr>
              <w:t xml:space="preserve">piešķir </w:t>
            </w:r>
            <w:r>
              <w:rPr>
                <w:rFonts w:ascii="Times New Roman" w:eastAsia="ヒラギノ角ゴ Pro W3" w:hAnsi="Times New Roman"/>
                <w:b/>
                <w:color w:val="000000"/>
                <w:sz w:val="24"/>
                <w:szCs w:val="24"/>
              </w:rPr>
              <w:t>7</w:t>
            </w:r>
            <w:r w:rsidRPr="00D0702F">
              <w:rPr>
                <w:rFonts w:ascii="Times New Roman" w:eastAsia="ヒラギノ角ゴ Pro W3" w:hAnsi="Times New Roman"/>
                <w:b/>
                <w:color w:val="000000"/>
                <w:sz w:val="24"/>
                <w:szCs w:val="24"/>
              </w:rPr>
              <w:t xml:space="preserve"> punkt</w:t>
            </w:r>
            <w:r>
              <w:rPr>
                <w:rFonts w:ascii="Times New Roman" w:eastAsia="ヒラギノ角ゴ Pro W3" w:hAnsi="Times New Roman"/>
                <w:b/>
                <w:color w:val="000000"/>
                <w:sz w:val="24"/>
                <w:szCs w:val="24"/>
              </w:rPr>
              <w:t xml:space="preserve">us, </w:t>
            </w:r>
            <w:r>
              <w:rPr>
                <w:rFonts w:ascii="Times New Roman" w:eastAsia="ヒラギノ角ゴ Pro W3" w:hAnsi="Times New Roman"/>
                <w:bCs/>
                <w:color w:val="000000"/>
                <w:sz w:val="24"/>
                <w:szCs w:val="24"/>
              </w:rPr>
              <w:t xml:space="preserve">ja sadarbības tīkla dalībnieku  eksporta apjoms vidēji pēdējo trīs noslēgto finanšu gadā ir </w:t>
            </w:r>
            <w:r>
              <w:rPr>
                <w:rFonts w:ascii="Times New Roman" w:eastAsia="ヒラギノ角ゴ Pro W3" w:hAnsi="Times New Roman"/>
                <w:bCs/>
                <w:color w:val="000000"/>
                <w:sz w:val="24"/>
                <w:szCs w:val="24"/>
                <w:u w:val="single"/>
              </w:rPr>
              <w:t>sestais</w:t>
            </w:r>
            <w:r w:rsidRPr="009A2768">
              <w:rPr>
                <w:rFonts w:ascii="Times New Roman" w:eastAsia="ヒラギノ角ゴ Pro W3" w:hAnsi="Times New Roman"/>
                <w:bCs/>
                <w:color w:val="000000"/>
                <w:sz w:val="24"/>
                <w:szCs w:val="24"/>
                <w:u w:val="single"/>
              </w:rPr>
              <w:t xml:space="preserve"> </w:t>
            </w:r>
            <w:r w:rsidRPr="00211DB2">
              <w:rPr>
                <w:rFonts w:ascii="Times New Roman" w:eastAsia="ヒラギノ角ゴ Pro W3" w:hAnsi="Times New Roman"/>
                <w:bCs/>
                <w:color w:val="000000"/>
                <w:sz w:val="24"/>
                <w:szCs w:val="24"/>
                <w:u w:val="single"/>
              </w:rPr>
              <w:t>augstāk</w:t>
            </w:r>
            <w:r>
              <w:rPr>
                <w:rFonts w:ascii="Times New Roman" w:eastAsia="ヒラギノ角ゴ Pro W3" w:hAnsi="Times New Roman"/>
                <w:bCs/>
                <w:color w:val="000000"/>
                <w:sz w:val="24"/>
                <w:szCs w:val="24"/>
                <w:u w:val="single"/>
              </w:rPr>
              <w:t>ais</w:t>
            </w:r>
            <w:r w:rsidRPr="00211DB2">
              <w:rPr>
                <w:rFonts w:ascii="Times New Roman" w:eastAsia="ヒラギノ角ゴ Pro W3" w:hAnsi="Times New Roman"/>
                <w:bCs/>
                <w:color w:val="000000"/>
                <w:sz w:val="24"/>
                <w:szCs w:val="24"/>
                <w:u w:val="single"/>
              </w:rPr>
              <w:t xml:space="preserve"> salīdzinājumā </w:t>
            </w:r>
            <w:r>
              <w:rPr>
                <w:rFonts w:ascii="Times New Roman" w:eastAsia="ヒラギノ角ゴ Pro W3" w:hAnsi="Times New Roman"/>
                <w:bCs/>
                <w:color w:val="000000"/>
                <w:sz w:val="24"/>
                <w:szCs w:val="24"/>
                <w:u w:val="single"/>
              </w:rPr>
              <w:t xml:space="preserve">pret </w:t>
            </w:r>
            <w:r w:rsidRPr="00211DB2">
              <w:rPr>
                <w:rFonts w:ascii="Times New Roman" w:eastAsia="ヒラギノ角ゴ Pro W3" w:hAnsi="Times New Roman"/>
                <w:bCs/>
                <w:color w:val="000000"/>
                <w:sz w:val="24"/>
                <w:szCs w:val="24"/>
                <w:u w:val="single"/>
              </w:rPr>
              <w:t>sadarbības tīkl</w:t>
            </w:r>
            <w:r>
              <w:rPr>
                <w:rFonts w:ascii="Times New Roman" w:eastAsia="ヒラギノ角ゴ Pro W3" w:hAnsi="Times New Roman"/>
                <w:bCs/>
                <w:color w:val="000000"/>
                <w:sz w:val="24"/>
                <w:szCs w:val="24"/>
                <w:u w:val="single"/>
              </w:rPr>
              <w:t>u ar augstāko eksporta apjomu</w:t>
            </w:r>
            <w:r>
              <w:rPr>
                <w:rFonts w:ascii="Times New Roman" w:eastAsia="ヒラギノ角ゴ Pro W3" w:hAnsi="Times New Roman"/>
                <w:bCs/>
                <w:color w:val="000000"/>
                <w:sz w:val="24"/>
                <w:szCs w:val="24"/>
              </w:rPr>
              <w:t>, kuri iesnieguši projekta iesniegumu.</w:t>
            </w:r>
          </w:p>
          <w:p w14:paraId="63C0FD86" w14:textId="77777777" w:rsidR="0079579E" w:rsidRDefault="0079579E" w:rsidP="0045634A">
            <w:pPr>
              <w:spacing w:after="0" w:line="240" w:lineRule="auto"/>
              <w:jc w:val="both"/>
              <w:rPr>
                <w:rFonts w:ascii="Times New Roman" w:eastAsia="ヒラギノ角ゴ Pro W3" w:hAnsi="Times New Roman"/>
                <w:bCs/>
                <w:color w:val="000000"/>
                <w:sz w:val="24"/>
                <w:szCs w:val="24"/>
              </w:rPr>
            </w:pPr>
          </w:p>
          <w:p w14:paraId="3C404845" w14:textId="77777777" w:rsidR="00A14B1C" w:rsidRDefault="00A14B1C" w:rsidP="0045634A">
            <w:pPr>
              <w:spacing w:after="0" w:line="240" w:lineRule="auto"/>
              <w:jc w:val="both"/>
              <w:rPr>
                <w:rFonts w:ascii="Times New Roman" w:eastAsia="ヒラギノ角ゴ Pro W3" w:hAnsi="Times New Roman"/>
                <w:bCs/>
                <w:color w:val="000000"/>
                <w:sz w:val="24"/>
                <w:szCs w:val="24"/>
              </w:rPr>
            </w:pPr>
            <w:r w:rsidRPr="00867893">
              <w:rPr>
                <w:rFonts w:ascii="Times New Roman" w:eastAsia="ヒラギノ角ゴ Pro W3" w:hAnsi="Times New Roman"/>
                <w:b/>
                <w:color w:val="000000"/>
                <w:sz w:val="24"/>
                <w:szCs w:val="24"/>
              </w:rPr>
              <w:t xml:space="preserve">Kritērijā </w:t>
            </w:r>
            <w:r w:rsidRPr="00D0702F">
              <w:rPr>
                <w:rFonts w:ascii="Times New Roman" w:eastAsia="ヒラギノ角ゴ Pro W3" w:hAnsi="Times New Roman"/>
                <w:b/>
                <w:color w:val="000000"/>
                <w:sz w:val="24"/>
                <w:szCs w:val="24"/>
              </w:rPr>
              <w:t xml:space="preserve">piešķir </w:t>
            </w:r>
            <w:r>
              <w:rPr>
                <w:rFonts w:ascii="Times New Roman" w:eastAsia="ヒラギノ角ゴ Pro W3" w:hAnsi="Times New Roman"/>
                <w:b/>
                <w:color w:val="000000"/>
                <w:sz w:val="24"/>
                <w:szCs w:val="24"/>
              </w:rPr>
              <w:t>6</w:t>
            </w:r>
            <w:r w:rsidRPr="00D0702F">
              <w:rPr>
                <w:rFonts w:ascii="Times New Roman" w:eastAsia="ヒラギノ角ゴ Pro W3" w:hAnsi="Times New Roman"/>
                <w:b/>
                <w:color w:val="000000"/>
                <w:sz w:val="24"/>
                <w:szCs w:val="24"/>
              </w:rPr>
              <w:t xml:space="preserve"> punkt</w:t>
            </w:r>
            <w:r>
              <w:rPr>
                <w:rFonts w:ascii="Times New Roman" w:eastAsia="ヒラギノ角ゴ Pro W3" w:hAnsi="Times New Roman"/>
                <w:b/>
                <w:color w:val="000000"/>
                <w:sz w:val="24"/>
                <w:szCs w:val="24"/>
              </w:rPr>
              <w:t xml:space="preserve">us, </w:t>
            </w:r>
            <w:r>
              <w:rPr>
                <w:rFonts w:ascii="Times New Roman" w:eastAsia="ヒラギノ角ゴ Pro W3" w:hAnsi="Times New Roman"/>
                <w:bCs/>
                <w:color w:val="000000"/>
                <w:sz w:val="24"/>
                <w:szCs w:val="24"/>
              </w:rPr>
              <w:t xml:space="preserve">ja sadarbības tīkla dalībnieku eksporta apjoms vidēji pēdējo trīs noslēgto finanšu gadā ir </w:t>
            </w:r>
            <w:r>
              <w:rPr>
                <w:rFonts w:ascii="Times New Roman" w:eastAsia="ヒラギノ角ゴ Pro W3" w:hAnsi="Times New Roman"/>
                <w:bCs/>
                <w:color w:val="000000"/>
                <w:sz w:val="24"/>
                <w:szCs w:val="24"/>
                <w:u w:val="single"/>
              </w:rPr>
              <w:t>septītais</w:t>
            </w:r>
            <w:r w:rsidRPr="009A2768">
              <w:rPr>
                <w:rFonts w:ascii="Times New Roman" w:eastAsia="ヒラギノ角ゴ Pro W3" w:hAnsi="Times New Roman"/>
                <w:bCs/>
                <w:color w:val="000000"/>
                <w:sz w:val="24"/>
                <w:szCs w:val="24"/>
                <w:u w:val="single"/>
              </w:rPr>
              <w:t xml:space="preserve"> </w:t>
            </w:r>
            <w:r w:rsidRPr="00211DB2">
              <w:rPr>
                <w:rFonts w:ascii="Times New Roman" w:eastAsia="ヒラギノ角ゴ Pro W3" w:hAnsi="Times New Roman"/>
                <w:bCs/>
                <w:color w:val="000000"/>
                <w:sz w:val="24"/>
                <w:szCs w:val="24"/>
                <w:u w:val="single"/>
              </w:rPr>
              <w:t>augstāk</w:t>
            </w:r>
            <w:r>
              <w:rPr>
                <w:rFonts w:ascii="Times New Roman" w:eastAsia="ヒラギノ角ゴ Pro W3" w:hAnsi="Times New Roman"/>
                <w:bCs/>
                <w:color w:val="000000"/>
                <w:sz w:val="24"/>
                <w:szCs w:val="24"/>
                <w:u w:val="single"/>
              </w:rPr>
              <w:t>ais</w:t>
            </w:r>
            <w:r w:rsidRPr="00211DB2">
              <w:rPr>
                <w:rFonts w:ascii="Times New Roman" w:eastAsia="ヒラギノ角ゴ Pro W3" w:hAnsi="Times New Roman"/>
                <w:bCs/>
                <w:color w:val="000000"/>
                <w:sz w:val="24"/>
                <w:szCs w:val="24"/>
                <w:u w:val="single"/>
              </w:rPr>
              <w:t xml:space="preserve"> salīdzinājumā </w:t>
            </w:r>
            <w:r>
              <w:rPr>
                <w:rFonts w:ascii="Times New Roman" w:eastAsia="ヒラギノ角ゴ Pro W3" w:hAnsi="Times New Roman"/>
                <w:bCs/>
                <w:color w:val="000000"/>
                <w:sz w:val="24"/>
                <w:szCs w:val="24"/>
                <w:u w:val="single"/>
              </w:rPr>
              <w:t xml:space="preserve">pret </w:t>
            </w:r>
            <w:r w:rsidRPr="00211DB2">
              <w:rPr>
                <w:rFonts w:ascii="Times New Roman" w:eastAsia="ヒラギノ角ゴ Pro W3" w:hAnsi="Times New Roman"/>
                <w:bCs/>
                <w:color w:val="000000"/>
                <w:sz w:val="24"/>
                <w:szCs w:val="24"/>
                <w:u w:val="single"/>
              </w:rPr>
              <w:t>sadarbības tīkl</w:t>
            </w:r>
            <w:r>
              <w:rPr>
                <w:rFonts w:ascii="Times New Roman" w:eastAsia="ヒラギノ角ゴ Pro W3" w:hAnsi="Times New Roman"/>
                <w:bCs/>
                <w:color w:val="000000"/>
                <w:sz w:val="24"/>
                <w:szCs w:val="24"/>
                <w:u w:val="single"/>
              </w:rPr>
              <w:t>u ar augstāko eksporta apjomu</w:t>
            </w:r>
            <w:r>
              <w:rPr>
                <w:rFonts w:ascii="Times New Roman" w:eastAsia="ヒラギノ角ゴ Pro W3" w:hAnsi="Times New Roman"/>
                <w:bCs/>
                <w:color w:val="000000"/>
                <w:sz w:val="24"/>
                <w:szCs w:val="24"/>
              </w:rPr>
              <w:t>, kuri iesnieguši projekta iesniegumu.</w:t>
            </w:r>
          </w:p>
          <w:p w14:paraId="07323090" w14:textId="77777777" w:rsidR="0079579E" w:rsidRDefault="0079579E" w:rsidP="0045634A">
            <w:pPr>
              <w:spacing w:after="0" w:line="240" w:lineRule="auto"/>
              <w:jc w:val="both"/>
              <w:rPr>
                <w:rFonts w:ascii="Times New Roman" w:eastAsia="ヒラギノ角ゴ Pro W3" w:hAnsi="Times New Roman"/>
                <w:bCs/>
                <w:color w:val="000000"/>
                <w:sz w:val="24"/>
                <w:szCs w:val="24"/>
              </w:rPr>
            </w:pPr>
          </w:p>
          <w:p w14:paraId="09214055" w14:textId="77777777" w:rsidR="00A14B1C" w:rsidRDefault="00A14B1C" w:rsidP="0045634A">
            <w:pPr>
              <w:spacing w:after="0" w:line="240" w:lineRule="auto"/>
              <w:jc w:val="both"/>
              <w:rPr>
                <w:rFonts w:ascii="Times New Roman" w:eastAsia="ヒラギノ角ゴ Pro W3" w:hAnsi="Times New Roman"/>
                <w:bCs/>
                <w:color w:val="000000"/>
                <w:sz w:val="24"/>
                <w:szCs w:val="24"/>
              </w:rPr>
            </w:pPr>
            <w:r w:rsidRPr="00867893">
              <w:rPr>
                <w:rFonts w:ascii="Times New Roman" w:eastAsia="ヒラギノ角ゴ Pro W3" w:hAnsi="Times New Roman"/>
                <w:b/>
                <w:color w:val="000000"/>
                <w:sz w:val="24"/>
                <w:szCs w:val="24"/>
              </w:rPr>
              <w:t xml:space="preserve">Kritērijā </w:t>
            </w:r>
            <w:r w:rsidRPr="00D0702F">
              <w:rPr>
                <w:rFonts w:ascii="Times New Roman" w:eastAsia="ヒラギノ角ゴ Pro W3" w:hAnsi="Times New Roman"/>
                <w:b/>
                <w:color w:val="000000"/>
                <w:sz w:val="24"/>
                <w:szCs w:val="24"/>
              </w:rPr>
              <w:t xml:space="preserve">piešķir </w:t>
            </w:r>
            <w:r>
              <w:rPr>
                <w:rFonts w:ascii="Times New Roman" w:eastAsia="ヒラギノ角ゴ Pro W3" w:hAnsi="Times New Roman"/>
                <w:b/>
                <w:color w:val="000000"/>
                <w:sz w:val="24"/>
                <w:szCs w:val="24"/>
              </w:rPr>
              <w:t>5</w:t>
            </w:r>
            <w:r w:rsidRPr="00D0702F">
              <w:rPr>
                <w:rFonts w:ascii="Times New Roman" w:eastAsia="ヒラギノ角ゴ Pro W3" w:hAnsi="Times New Roman"/>
                <w:b/>
                <w:color w:val="000000"/>
                <w:sz w:val="24"/>
                <w:szCs w:val="24"/>
              </w:rPr>
              <w:t xml:space="preserve"> punkt</w:t>
            </w:r>
            <w:r>
              <w:rPr>
                <w:rFonts w:ascii="Times New Roman" w:eastAsia="ヒラギノ角ゴ Pro W3" w:hAnsi="Times New Roman"/>
                <w:b/>
                <w:color w:val="000000"/>
                <w:sz w:val="24"/>
                <w:szCs w:val="24"/>
              </w:rPr>
              <w:t xml:space="preserve">us, </w:t>
            </w:r>
            <w:r>
              <w:rPr>
                <w:rFonts w:ascii="Times New Roman" w:eastAsia="ヒラギノ角ゴ Pro W3" w:hAnsi="Times New Roman"/>
                <w:bCs/>
                <w:color w:val="000000"/>
                <w:sz w:val="24"/>
                <w:szCs w:val="24"/>
              </w:rPr>
              <w:t xml:space="preserve">ja sadarbības tīkla dalībnieku  eksporta apjoms vidēji pēdējo trīs noslēgto finanšu gadā ir </w:t>
            </w:r>
            <w:r>
              <w:rPr>
                <w:rFonts w:ascii="Times New Roman" w:eastAsia="ヒラギノ角ゴ Pro W3" w:hAnsi="Times New Roman"/>
                <w:bCs/>
                <w:color w:val="000000"/>
                <w:sz w:val="24"/>
                <w:szCs w:val="24"/>
                <w:u w:val="single"/>
              </w:rPr>
              <w:t>astotais</w:t>
            </w:r>
            <w:r w:rsidRPr="009A2768">
              <w:rPr>
                <w:rFonts w:ascii="Times New Roman" w:eastAsia="ヒラギノ角ゴ Pro W3" w:hAnsi="Times New Roman"/>
                <w:bCs/>
                <w:color w:val="000000"/>
                <w:sz w:val="24"/>
                <w:szCs w:val="24"/>
                <w:u w:val="single"/>
              </w:rPr>
              <w:t xml:space="preserve"> </w:t>
            </w:r>
            <w:r w:rsidRPr="00211DB2">
              <w:rPr>
                <w:rFonts w:ascii="Times New Roman" w:eastAsia="ヒラギノ角ゴ Pro W3" w:hAnsi="Times New Roman"/>
                <w:bCs/>
                <w:color w:val="000000"/>
                <w:sz w:val="24"/>
                <w:szCs w:val="24"/>
                <w:u w:val="single"/>
              </w:rPr>
              <w:t>augstāk</w:t>
            </w:r>
            <w:r>
              <w:rPr>
                <w:rFonts w:ascii="Times New Roman" w:eastAsia="ヒラギノ角ゴ Pro W3" w:hAnsi="Times New Roman"/>
                <w:bCs/>
                <w:color w:val="000000"/>
                <w:sz w:val="24"/>
                <w:szCs w:val="24"/>
                <w:u w:val="single"/>
              </w:rPr>
              <w:t>ais</w:t>
            </w:r>
            <w:r w:rsidRPr="00211DB2">
              <w:rPr>
                <w:rFonts w:ascii="Times New Roman" w:eastAsia="ヒラギノ角ゴ Pro W3" w:hAnsi="Times New Roman"/>
                <w:bCs/>
                <w:color w:val="000000"/>
                <w:sz w:val="24"/>
                <w:szCs w:val="24"/>
                <w:u w:val="single"/>
              </w:rPr>
              <w:t xml:space="preserve"> salīdzinājumā </w:t>
            </w:r>
            <w:r>
              <w:rPr>
                <w:rFonts w:ascii="Times New Roman" w:eastAsia="ヒラギノ角ゴ Pro W3" w:hAnsi="Times New Roman"/>
                <w:bCs/>
                <w:color w:val="000000"/>
                <w:sz w:val="24"/>
                <w:szCs w:val="24"/>
                <w:u w:val="single"/>
              </w:rPr>
              <w:t xml:space="preserve">pret </w:t>
            </w:r>
            <w:r w:rsidRPr="00211DB2">
              <w:rPr>
                <w:rFonts w:ascii="Times New Roman" w:eastAsia="ヒラギノ角ゴ Pro W3" w:hAnsi="Times New Roman"/>
                <w:bCs/>
                <w:color w:val="000000"/>
                <w:sz w:val="24"/>
                <w:szCs w:val="24"/>
                <w:u w:val="single"/>
              </w:rPr>
              <w:t>sadarbības tīkl</w:t>
            </w:r>
            <w:r>
              <w:rPr>
                <w:rFonts w:ascii="Times New Roman" w:eastAsia="ヒラギノ角ゴ Pro W3" w:hAnsi="Times New Roman"/>
                <w:bCs/>
                <w:color w:val="000000"/>
                <w:sz w:val="24"/>
                <w:szCs w:val="24"/>
                <w:u w:val="single"/>
              </w:rPr>
              <w:t>u ar augstāko eksporta apjomu</w:t>
            </w:r>
            <w:r>
              <w:rPr>
                <w:rFonts w:ascii="Times New Roman" w:eastAsia="ヒラギノ角ゴ Pro W3" w:hAnsi="Times New Roman"/>
                <w:bCs/>
                <w:color w:val="000000"/>
                <w:sz w:val="24"/>
                <w:szCs w:val="24"/>
              </w:rPr>
              <w:t>, kuri iesnieguši projekta iesniegumu.</w:t>
            </w:r>
          </w:p>
          <w:p w14:paraId="712BB3FE" w14:textId="77777777" w:rsidR="0079579E" w:rsidRDefault="0079579E" w:rsidP="0045634A">
            <w:pPr>
              <w:spacing w:after="0" w:line="240" w:lineRule="auto"/>
              <w:jc w:val="both"/>
              <w:rPr>
                <w:rFonts w:ascii="Times New Roman" w:eastAsia="ヒラギノ角ゴ Pro W3" w:hAnsi="Times New Roman"/>
                <w:bCs/>
                <w:color w:val="000000"/>
                <w:sz w:val="24"/>
                <w:szCs w:val="24"/>
              </w:rPr>
            </w:pPr>
          </w:p>
          <w:p w14:paraId="5BADB85F" w14:textId="77777777" w:rsidR="00A14B1C" w:rsidRDefault="00A14B1C" w:rsidP="0045634A">
            <w:pPr>
              <w:spacing w:after="0" w:line="240" w:lineRule="auto"/>
              <w:jc w:val="both"/>
              <w:rPr>
                <w:rFonts w:ascii="Times New Roman" w:eastAsia="ヒラギノ角ゴ Pro W3" w:hAnsi="Times New Roman"/>
                <w:bCs/>
                <w:color w:val="000000"/>
                <w:sz w:val="24"/>
                <w:szCs w:val="24"/>
              </w:rPr>
            </w:pPr>
            <w:r w:rsidRPr="00867893">
              <w:rPr>
                <w:rFonts w:ascii="Times New Roman" w:eastAsia="ヒラギノ角ゴ Pro W3" w:hAnsi="Times New Roman"/>
                <w:b/>
                <w:color w:val="000000"/>
                <w:sz w:val="24"/>
                <w:szCs w:val="24"/>
              </w:rPr>
              <w:t xml:space="preserve">Kritērijā </w:t>
            </w:r>
            <w:r w:rsidRPr="00D0702F">
              <w:rPr>
                <w:rFonts w:ascii="Times New Roman" w:eastAsia="ヒラギノ角ゴ Pro W3" w:hAnsi="Times New Roman"/>
                <w:b/>
                <w:color w:val="000000"/>
                <w:sz w:val="24"/>
                <w:szCs w:val="24"/>
              </w:rPr>
              <w:t xml:space="preserve">piešķir </w:t>
            </w:r>
            <w:r>
              <w:rPr>
                <w:rFonts w:ascii="Times New Roman" w:eastAsia="ヒラギノ角ゴ Pro W3" w:hAnsi="Times New Roman"/>
                <w:b/>
                <w:color w:val="000000"/>
                <w:sz w:val="24"/>
                <w:szCs w:val="24"/>
              </w:rPr>
              <w:t>4</w:t>
            </w:r>
            <w:r w:rsidRPr="00D0702F">
              <w:rPr>
                <w:rFonts w:ascii="Times New Roman" w:eastAsia="ヒラギノ角ゴ Pro W3" w:hAnsi="Times New Roman"/>
                <w:b/>
                <w:color w:val="000000"/>
                <w:sz w:val="24"/>
                <w:szCs w:val="24"/>
              </w:rPr>
              <w:t xml:space="preserve"> punkt</w:t>
            </w:r>
            <w:r>
              <w:rPr>
                <w:rFonts w:ascii="Times New Roman" w:eastAsia="ヒラギノ角ゴ Pro W3" w:hAnsi="Times New Roman"/>
                <w:b/>
                <w:color w:val="000000"/>
                <w:sz w:val="24"/>
                <w:szCs w:val="24"/>
              </w:rPr>
              <w:t xml:space="preserve">us, </w:t>
            </w:r>
            <w:r>
              <w:rPr>
                <w:rFonts w:ascii="Times New Roman" w:eastAsia="ヒラギノ角ゴ Pro W3" w:hAnsi="Times New Roman"/>
                <w:bCs/>
                <w:color w:val="000000"/>
                <w:sz w:val="24"/>
                <w:szCs w:val="24"/>
              </w:rPr>
              <w:t xml:space="preserve">ja sadarbības tīkla dalībnieku  eksporta apjoms vidēji pēdējo trīs noslēgto finanšu gadā ir </w:t>
            </w:r>
            <w:r>
              <w:rPr>
                <w:rFonts w:ascii="Times New Roman" w:eastAsia="ヒラギノ角ゴ Pro W3" w:hAnsi="Times New Roman"/>
                <w:bCs/>
                <w:color w:val="000000"/>
                <w:sz w:val="24"/>
                <w:szCs w:val="24"/>
                <w:u w:val="single"/>
              </w:rPr>
              <w:t>devītais</w:t>
            </w:r>
            <w:r w:rsidRPr="009A2768">
              <w:rPr>
                <w:rFonts w:ascii="Times New Roman" w:eastAsia="ヒラギノ角ゴ Pro W3" w:hAnsi="Times New Roman"/>
                <w:bCs/>
                <w:color w:val="000000"/>
                <w:sz w:val="24"/>
                <w:szCs w:val="24"/>
                <w:u w:val="single"/>
              </w:rPr>
              <w:t xml:space="preserve"> </w:t>
            </w:r>
            <w:r w:rsidRPr="00211DB2">
              <w:rPr>
                <w:rFonts w:ascii="Times New Roman" w:eastAsia="ヒラギノ角ゴ Pro W3" w:hAnsi="Times New Roman"/>
                <w:bCs/>
                <w:color w:val="000000"/>
                <w:sz w:val="24"/>
                <w:szCs w:val="24"/>
                <w:u w:val="single"/>
              </w:rPr>
              <w:t>augstāk</w:t>
            </w:r>
            <w:r>
              <w:rPr>
                <w:rFonts w:ascii="Times New Roman" w:eastAsia="ヒラギノ角ゴ Pro W3" w:hAnsi="Times New Roman"/>
                <w:bCs/>
                <w:color w:val="000000"/>
                <w:sz w:val="24"/>
                <w:szCs w:val="24"/>
                <w:u w:val="single"/>
              </w:rPr>
              <w:t>ais</w:t>
            </w:r>
            <w:r w:rsidRPr="00211DB2">
              <w:rPr>
                <w:rFonts w:ascii="Times New Roman" w:eastAsia="ヒラギノ角ゴ Pro W3" w:hAnsi="Times New Roman"/>
                <w:bCs/>
                <w:color w:val="000000"/>
                <w:sz w:val="24"/>
                <w:szCs w:val="24"/>
                <w:u w:val="single"/>
              </w:rPr>
              <w:t xml:space="preserve"> salīdzinājumā </w:t>
            </w:r>
            <w:r>
              <w:rPr>
                <w:rFonts w:ascii="Times New Roman" w:eastAsia="ヒラギノ角ゴ Pro W3" w:hAnsi="Times New Roman"/>
                <w:bCs/>
                <w:color w:val="000000"/>
                <w:sz w:val="24"/>
                <w:szCs w:val="24"/>
                <w:u w:val="single"/>
              </w:rPr>
              <w:t xml:space="preserve">pret </w:t>
            </w:r>
            <w:r w:rsidRPr="00211DB2">
              <w:rPr>
                <w:rFonts w:ascii="Times New Roman" w:eastAsia="ヒラギノ角ゴ Pro W3" w:hAnsi="Times New Roman"/>
                <w:bCs/>
                <w:color w:val="000000"/>
                <w:sz w:val="24"/>
                <w:szCs w:val="24"/>
                <w:u w:val="single"/>
              </w:rPr>
              <w:t>sadarbības tīkl</w:t>
            </w:r>
            <w:r>
              <w:rPr>
                <w:rFonts w:ascii="Times New Roman" w:eastAsia="ヒラギノ角ゴ Pro W3" w:hAnsi="Times New Roman"/>
                <w:bCs/>
                <w:color w:val="000000"/>
                <w:sz w:val="24"/>
                <w:szCs w:val="24"/>
                <w:u w:val="single"/>
              </w:rPr>
              <w:t>u ar augstāko eksporta apjomu</w:t>
            </w:r>
            <w:r>
              <w:rPr>
                <w:rFonts w:ascii="Times New Roman" w:eastAsia="ヒラギノ角ゴ Pro W3" w:hAnsi="Times New Roman"/>
                <w:bCs/>
                <w:color w:val="000000"/>
                <w:sz w:val="24"/>
                <w:szCs w:val="24"/>
              </w:rPr>
              <w:t>, kuri iesnieguši projekta iesniegumu.</w:t>
            </w:r>
          </w:p>
          <w:p w14:paraId="7EEB0909" w14:textId="77777777" w:rsidR="0079579E" w:rsidRDefault="0079579E" w:rsidP="0045634A">
            <w:pPr>
              <w:spacing w:after="0" w:line="240" w:lineRule="auto"/>
              <w:jc w:val="both"/>
              <w:rPr>
                <w:rFonts w:ascii="Times New Roman" w:eastAsia="ヒラギノ角ゴ Pro W3" w:hAnsi="Times New Roman"/>
                <w:bCs/>
                <w:color w:val="000000"/>
                <w:sz w:val="24"/>
                <w:szCs w:val="24"/>
              </w:rPr>
            </w:pPr>
          </w:p>
          <w:p w14:paraId="3286F6E5" w14:textId="77777777" w:rsidR="00A14B1C" w:rsidRDefault="00A14B1C" w:rsidP="0045634A">
            <w:pPr>
              <w:spacing w:after="0" w:line="240" w:lineRule="auto"/>
              <w:jc w:val="both"/>
              <w:rPr>
                <w:rFonts w:ascii="Times New Roman" w:eastAsia="ヒラギノ角ゴ Pro W3" w:hAnsi="Times New Roman"/>
                <w:bCs/>
                <w:color w:val="000000"/>
                <w:sz w:val="24"/>
                <w:szCs w:val="24"/>
              </w:rPr>
            </w:pPr>
            <w:r w:rsidRPr="00867893">
              <w:rPr>
                <w:rFonts w:ascii="Times New Roman" w:eastAsia="ヒラギノ角ゴ Pro W3" w:hAnsi="Times New Roman"/>
                <w:b/>
                <w:color w:val="000000"/>
                <w:sz w:val="24"/>
                <w:szCs w:val="24"/>
              </w:rPr>
              <w:t xml:space="preserve">Kritērijā </w:t>
            </w:r>
            <w:r w:rsidRPr="00D0702F">
              <w:rPr>
                <w:rFonts w:ascii="Times New Roman" w:eastAsia="ヒラギノ角ゴ Pro W3" w:hAnsi="Times New Roman"/>
                <w:b/>
                <w:color w:val="000000"/>
                <w:sz w:val="24"/>
                <w:szCs w:val="24"/>
              </w:rPr>
              <w:t xml:space="preserve">piešķir </w:t>
            </w:r>
            <w:r>
              <w:rPr>
                <w:rFonts w:ascii="Times New Roman" w:eastAsia="ヒラギノ角ゴ Pro W3" w:hAnsi="Times New Roman"/>
                <w:b/>
                <w:color w:val="000000"/>
                <w:sz w:val="24"/>
                <w:szCs w:val="24"/>
              </w:rPr>
              <w:t>3</w:t>
            </w:r>
            <w:r w:rsidRPr="00D0702F">
              <w:rPr>
                <w:rFonts w:ascii="Times New Roman" w:eastAsia="ヒラギノ角ゴ Pro W3" w:hAnsi="Times New Roman"/>
                <w:b/>
                <w:color w:val="000000"/>
                <w:sz w:val="24"/>
                <w:szCs w:val="24"/>
              </w:rPr>
              <w:t xml:space="preserve"> punkt</w:t>
            </w:r>
            <w:r>
              <w:rPr>
                <w:rFonts w:ascii="Times New Roman" w:eastAsia="ヒラギノ角ゴ Pro W3" w:hAnsi="Times New Roman"/>
                <w:b/>
                <w:color w:val="000000"/>
                <w:sz w:val="24"/>
                <w:szCs w:val="24"/>
              </w:rPr>
              <w:t xml:space="preserve">us, </w:t>
            </w:r>
            <w:r>
              <w:rPr>
                <w:rFonts w:ascii="Times New Roman" w:eastAsia="ヒラギノ角ゴ Pro W3" w:hAnsi="Times New Roman"/>
                <w:bCs/>
                <w:color w:val="000000"/>
                <w:sz w:val="24"/>
                <w:szCs w:val="24"/>
              </w:rPr>
              <w:t xml:space="preserve">ja sadarbības tīkla dalībnieku eksporta apjoms vidēji pēdējo trīs noslēgto finanšu gadā ir </w:t>
            </w:r>
            <w:r>
              <w:rPr>
                <w:rFonts w:ascii="Times New Roman" w:eastAsia="ヒラギノ角ゴ Pro W3" w:hAnsi="Times New Roman"/>
                <w:bCs/>
                <w:color w:val="000000"/>
                <w:sz w:val="24"/>
                <w:szCs w:val="24"/>
                <w:u w:val="single"/>
              </w:rPr>
              <w:t>desmitais</w:t>
            </w:r>
            <w:r w:rsidRPr="009A2768">
              <w:rPr>
                <w:rFonts w:ascii="Times New Roman" w:eastAsia="ヒラギノ角ゴ Pro W3" w:hAnsi="Times New Roman"/>
                <w:bCs/>
                <w:color w:val="000000"/>
                <w:sz w:val="24"/>
                <w:szCs w:val="24"/>
                <w:u w:val="single"/>
              </w:rPr>
              <w:t xml:space="preserve"> </w:t>
            </w:r>
            <w:r w:rsidRPr="00211DB2">
              <w:rPr>
                <w:rFonts w:ascii="Times New Roman" w:eastAsia="ヒラギノ角ゴ Pro W3" w:hAnsi="Times New Roman"/>
                <w:bCs/>
                <w:color w:val="000000"/>
                <w:sz w:val="24"/>
                <w:szCs w:val="24"/>
                <w:u w:val="single"/>
              </w:rPr>
              <w:t>augstāk</w:t>
            </w:r>
            <w:r>
              <w:rPr>
                <w:rFonts w:ascii="Times New Roman" w:eastAsia="ヒラギノ角ゴ Pro W3" w:hAnsi="Times New Roman"/>
                <w:bCs/>
                <w:color w:val="000000"/>
                <w:sz w:val="24"/>
                <w:szCs w:val="24"/>
                <w:u w:val="single"/>
              </w:rPr>
              <w:t>ais</w:t>
            </w:r>
            <w:r w:rsidRPr="00211DB2">
              <w:rPr>
                <w:rFonts w:ascii="Times New Roman" w:eastAsia="ヒラギノ角ゴ Pro W3" w:hAnsi="Times New Roman"/>
                <w:bCs/>
                <w:color w:val="000000"/>
                <w:sz w:val="24"/>
                <w:szCs w:val="24"/>
                <w:u w:val="single"/>
              </w:rPr>
              <w:t xml:space="preserve"> salīdzinājumā </w:t>
            </w:r>
            <w:r>
              <w:rPr>
                <w:rFonts w:ascii="Times New Roman" w:eastAsia="ヒラギノ角ゴ Pro W3" w:hAnsi="Times New Roman"/>
                <w:bCs/>
                <w:color w:val="000000"/>
                <w:sz w:val="24"/>
                <w:szCs w:val="24"/>
                <w:u w:val="single"/>
              </w:rPr>
              <w:t xml:space="preserve">pret </w:t>
            </w:r>
            <w:r w:rsidRPr="00211DB2">
              <w:rPr>
                <w:rFonts w:ascii="Times New Roman" w:eastAsia="ヒラギノ角ゴ Pro W3" w:hAnsi="Times New Roman"/>
                <w:bCs/>
                <w:color w:val="000000"/>
                <w:sz w:val="24"/>
                <w:szCs w:val="24"/>
                <w:u w:val="single"/>
              </w:rPr>
              <w:t>sadarbības tīkl</w:t>
            </w:r>
            <w:r>
              <w:rPr>
                <w:rFonts w:ascii="Times New Roman" w:eastAsia="ヒラギノ角ゴ Pro W3" w:hAnsi="Times New Roman"/>
                <w:bCs/>
                <w:color w:val="000000"/>
                <w:sz w:val="24"/>
                <w:szCs w:val="24"/>
                <w:u w:val="single"/>
              </w:rPr>
              <w:t>u ar augstāko eksporta apjomu</w:t>
            </w:r>
            <w:r>
              <w:rPr>
                <w:rFonts w:ascii="Times New Roman" w:eastAsia="ヒラギノ角ゴ Pro W3" w:hAnsi="Times New Roman"/>
                <w:bCs/>
                <w:color w:val="000000"/>
                <w:sz w:val="24"/>
                <w:szCs w:val="24"/>
              </w:rPr>
              <w:t>, kuri iesnieguši projekta iesniegumu.</w:t>
            </w:r>
          </w:p>
          <w:p w14:paraId="3000670E" w14:textId="77777777" w:rsidR="0079579E" w:rsidRDefault="0079579E" w:rsidP="0045634A">
            <w:pPr>
              <w:spacing w:after="0" w:line="240" w:lineRule="auto"/>
              <w:jc w:val="both"/>
              <w:rPr>
                <w:rFonts w:ascii="Times New Roman" w:eastAsia="ヒラギノ角ゴ Pro W3" w:hAnsi="Times New Roman"/>
                <w:bCs/>
                <w:color w:val="000000"/>
                <w:sz w:val="24"/>
                <w:szCs w:val="24"/>
              </w:rPr>
            </w:pPr>
          </w:p>
          <w:p w14:paraId="7EBA759F" w14:textId="77777777" w:rsidR="00A14B1C" w:rsidRDefault="00A14B1C" w:rsidP="0045634A">
            <w:pPr>
              <w:spacing w:after="0" w:line="240" w:lineRule="auto"/>
              <w:jc w:val="both"/>
              <w:rPr>
                <w:rFonts w:ascii="Times New Roman" w:eastAsia="ヒラギノ角ゴ Pro W3" w:hAnsi="Times New Roman"/>
                <w:bCs/>
                <w:color w:val="000000"/>
                <w:sz w:val="24"/>
                <w:szCs w:val="24"/>
              </w:rPr>
            </w:pPr>
            <w:r w:rsidRPr="00867893">
              <w:rPr>
                <w:rFonts w:ascii="Times New Roman" w:eastAsia="ヒラギノ角ゴ Pro W3" w:hAnsi="Times New Roman"/>
                <w:b/>
                <w:color w:val="000000"/>
                <w:sz w:val="24"/>
                <w:szCs w:val="24"/>
              </w:rPr>
              <w:t xml:space="preserve">Kritērijā </w:t>
            </w:r>
            <w:r w:rsidRPr="00D0702F">
              <w:rPr>
                <w:rFonts w:ascii="Times New Roman" w:eastAsia="ヒラギノ角ゴ Pro W3" w:hAnsi="Times New Roman"/>
                <w:b/>
                <w:color w:val="000000"/>
                <w:sz w:val="24"/>
                <w:szCs w:val="24"/>
              </w:rPr>
              <w:t xml:space="preserve">piešķir </w:t>
            </w:r>
            <w:r>
              <w:rPr>
                <w:rFonts w:ascii="Times New Roman" w:eastAsia="ヒラギノ角ゴ Pro W3" w:hAnsi="Times New Roman"/>
                <w:b/>
                <w:color w:val="000000"/>
                <w:sz w:val="24"/>
                <w:szCs w:val="24"/>
              </w:rPr>
              <w:t>2</w:t>
            </w:r>
            <w:r w:rsidRPr="00D0702F">
              <w:rPr>
                <w:rFonts w:ascii="Times New Roman" w:eastAsia="ヒラギノ角ゴ Pro W3" w:hAnsi="Times New Roman"/>
                <w:b/>
                <w:color w:val="000000"/>
                <w:sz w:val="24"/>
                <w:szCs w:val="24"/>
              </w:rPr>
              <w:t xml:space="preserve"> punkt</w:t>
            </w:r>
            <w:r>
              <w:rPr>
                <w:rFonts w:ascii="Times New Roman" w:eastAsia="ヒラギノ角ゴ Pro W3" w:hAnsi="Times New Roman"/>
                <w:b/>
                <w:color w:val="000000"/>
                <w:sz w:val="24"/>
                <w:szCs w:val="24"/>
              </w:rPr>
              <w:t xml:space="preserve">us, </w:t>
            </w:r>
            <w:r>
              <w:rPr>
                <w:rFonts w:ascii="Times New Roman" w:eastAsia="ヒラギノ角ゴ Pro W3" w:hAnsi="Times New Roman"/>
                <w:bCs/>
                <w:color w:val="000000"/>
                <w:sz w:val="24"/>
                <w:szCs w:val="24"/>
              </w:rPr>
              <w:t xml:space="preserve">ja sadarbības tīkla dalībnieku  eksporta apjoms vidēji pēdējo trīs noslēgto finanšu gadā ir </w:t>
            </w:r>
            <w:r>
              <w:rPr>
                <w:rFonts w:ascii="Times New Roman" w:eastAsia="ヒラギノ角ゴ Pro W3" w:hAnsi="Times New Roman"/>
                <w:bCs/>
                <w:color w:val="000000"/>
                <w:sz w:val="24"/>
                <w:szCs w:val="24"/>
                <w:u w:val="single"/>
              </w:rPr>
              <w:t>vienpadsmitais</w:t>
            </w:r>
            <w:r w:rsidRPr="009A2768">
              <w:rPr>
                <w:rFonts w:ascii="Times New Roman" w:eastAsia="ヒラギノ角ゴ Pro W3" w:hAnsi="Times New Roman"/>
                <w:bCs/>
                <w:color w:val="000000"/>
                <w:sz w:val="24"/>
                <w:szCs w:val="24"/>
                <w:u w:val="single"/>
              </w:rPr>
              <w:t xml:space="preserve"> </w:t>
            </w:r>
            <w:r w:rsidRPr="00211DB2">
              <w:rPr>
                <w:rFonts w:ascii="Times New Roman" w:eastAsia="ヒラギノ角ゴ Pro W3" w:hAnsi="Times New Roman"/>
                <w:bCs/>
                <w:color w:val="000000"/>
                <w:sz w:val="24"/>
                <w:szCs w:val="24"/>
                <w:u w:val="single"/>
              </w:rPr>
              <w:t>augstāk</w:t>
            </w:r>
            <w:r>
              <w:rPr>
                <w:rFonts w:ascii="Times New Roman" w:eastAsia="ヒラギノ角ゴ Pro W3" w:hAnsi="Times New Roman"/>
                <w:bCs/>
                <w:color w:val="000000"/>
                <w:sz w:val="24"/>
                <w:szCs w:val="24"/>
                <w:u w:val="single"/>
              </w:rPr>
              <w:t>ais</w:t>
            </w:r>
            <w:r w:rsidRPr="00211DB2">
              <w:rPr>
                <w:rFonts w:ascii="Times New Roman" w:eastAsia="ヒラギノ角ゴ Pro W3" w:hAnsi="Times New Roman"/>
                <w:bCs/>
                <w:color w:val="000000"/>
                <w:sz w:val="24"/>
                <w:szCs w:val="24"/>
                <w:u w:val="single"/>
              </w:rPr>
              <w:t xml:space="preserve"> salīdzinājumā </w:t>
            </w:r>
            <w:r>
              <w:rPr>
                <w:rFonts w:ascii="Times New Roman" w:eastAsia="ヒラギノ角ゴ Pro W3" w:hAnsi="Times New Roman"/>
                <w:bCs/>
                <w:color w:val="000000"/>
                <w:sz w:val="24"/>
                <w:szCs w:val="24"/>
                <w:u w:val="single"/>
              </w:rPr>
              <w:t xml:space="preserve">pret </w:t>
            </w:r>
            <w:r w:rsidRPr="00211DB2">
              <w:rPr>
                <w:rFonts w:ascii="Times New Roman" w:eastAsia="ヒラギノ角ゴ Pro W3" w:hAnsi="Times New Roman"/>
                <w:bCs/>
                <w:color w:val="000000"/>
                <w:sz w:val="24"/>
                <w:szCs w:val="24"/>
                <w:u w:val="single"/>
              </w:rPr>
              <w:t>sadarbības tīkl</w:t>
            </w:r>
            <w:r>
              <w:rPr>
                <w:rFonts w:ascii="Times New Roman" w:eastAsia="ヒラギノ角ゴ Pro W3" w:hAnsi="Times New Roman"/>
                <w:bCs/>
                <w:color w:val="000000"/>
                <w:sz w:val="24"/>
                <w:szCs w:val="24"/>
                <w:u w:val="single"/>
              </w:rPr>
              <w:t>u ar augstāko eksporta apjomu</w:t>
            </w:r>
            <w:r>
              <w:rPr>
                <w:rFonts w:ascii="Times New Roman" w:eastAsia="ヒラギノ角ゴ Pro W3" w:hAnsi="Times New Roman"/>
                <w:bCs/>
                <w:color w:val="000000"/>
                <w:sz w:val="24"/>
                <w:szCs w:val="24"/>
              </w:rPr>
              <w:t>, kuri iesnieguši projekta iesniegumu.</w:t>
            </w:r>
          </w:p>
          <w:p w14:paraId="04EE08B5" w14:textId="77777777" w:rsidR="0079579E" w:rsidRDefault="0079579E" w:rsidP="0045634A">
            <w:pPr>
              <w:spacing w:after="0" w:line="240" w:lineRule="auto"/>
              <w:jc w:val="both"/>
              <w:rPr>
                <w:rFonts w:ascii="Times New Roman" w:eastAsia="ヒラギノ角ゴ Pro W3" w:hAnsi="Times New Roman"/>
                <w:bCs/>
                <w:color w:val="000000"/>
                <w:sz w:val="24"/>
                <w:szCs w:val="24"/>
              </w:rPr>
            </w:pPr>
          </w:p>
          <w:p w14:paraId="523F4B13" w14:textId="77777777" w:rsidR="00A14B1C" w:rsidRDefault="00A14B1C" w:rsidP="0045634A">
            <w:pPr>
              <w:spacing w:after="0" w:line="240" w:lineRule="auto"/>
              <w:jc w:val="both"/>
              <w:rPr>
                <w:rFonts w:ascii="Times New Roman" w:eastAsia="ヒラギノ角ゴ Pro W3" w:hAnsi="Times New Roman"/>
                <w:bCs/>
                <w:color w:val="000000"/>
                <w:sz w:val="24"/>
                <w:szCs w:val="24"/>
              </w:rPr>
            </w:pPr>
            <w:r w:rsidRPr="00867893">
              <w:rPr>
                <w:rFonts w:ascii="Times New Roman" w:eastAsia="ヒラギノ角ゴ Pro W3" w:hAnsi="Times New Roman"/>
                <w:b/>
                <w:color w:val="000000"/>
                <w:sz w:val="24"/>
                <w:szCs w:val="24"/>
              </w:rPr>
              <w:t xml:space="preserve">Kritērijā </w:t>
            </w:r>
            <w:r w:rsidRPr="00D0702F">
              <w:rPr>
                <w:rFonts w:ascii="Times New Roman" w:eastAsia="ヒラギノ角ゴ Pro W3" w:hAnsi="Times New Roman"/>
                <w:b/>
                <w:color w:val="000000"/>
                <w:sz w:val="24"/>
                <w:szCs w:val="24"/>
              </w:rPr>
              <w:t xml:space="preserve">piešķir </w:t>
            </w:r>
            <w:r>
              <w:rPr>
                <w:rFonts w:ascii="Times New Roman" w:eastAsia="ヒラギノ角ゴ Pro W3" w:hAnsi="Times New Roman"/>
                <w:b/>
                <w:color w:val="000000"/>
                <w:sz w:val="24"/>
                <w:szCs w:val="24"/>
              </w:rPr>
              <w:t>1</w:t>
            </w:r>
            <w:r w:rsidRPr="00D0702F">
              <w:rPr>
                <w:rFonts w:ascii="Times New Roman" w:eastAsia="ヒラギノ角ゴ Pro W3" w:hAnsi="Times New Roman"/>
                <w:b/>
                <w:color w:val="000000"/>
                <w:sz w:val="24"/>
                <w:szCs w:val="24"/>
              </w:rPr>
              <w:t xml:space="preserve"> punkt</w:t>
            </w:r>
            <w:r>
              <w:rPr>
                <w:rFonts w:ascii="Times New Roman" w:eastAsia="ヒラギノ角ゴ Pro W3" w:hAnsi="Times New Roman"/>
                <w:b/>
                <w:color w:val="000000"/>
                <w:sz w:val="24"/>
                <w:szCs w:val="24"/>
              </w:rPr>
              <w:t xml:space="preserve">u, </w:t>
            </w:r>
            <w:r>
              <w:rPr>
                <w:rFonts w:ascii="Times New Roman" w:eastAsia="ヒラギノ角ゴ Pro W3" w:hAnsi="Times New Roman"/>
                <w:bCs/>
                <w:color w:val="000000"/>
                <w:sz w:val="24"/>
                <w:szCs w:val="24"/>
              </w:rPr>
              <w:t xml:space="preserve">ja sadarbības tīkla dalībnieku  eksporta apjoms vidēji pēdējo trīs noslēgto finanšu gadā ir </w:t>
            </w:r>
            <w:r>
              <w:rPr>
                <w:rFonts w:ascii="Times New Roman" w:eastAsia="ヒラギノ角ゴ Pro W3" w:hAnsi="Times New Roman"/>
                <w:bCs/>
                <w:color w:val="000000"/>
                <w:sz w:val="24"/>
                <w:szCs w:val="24"/>
                <w:u w:val="single"/>
              </w:rPr>
              <w:t>divpadsmitais</w:t>
            </w:r>
            <w:r w:rsidRPr="009A2768">
              <w:rPr>
                <w:rFonts w:ascii="Times New Roman" w:eastAsia="ヒラギノ角ゴ Pro W3" w:hAnsi="Times New Roman"/>
                <w:bCs/>
                <w:color w:val="000000"/>
                <w:sz w:val="24"/>
                <w:szCs w:val="24"/>
                <w:u w:val="single"/>
              </w:rPr>
              <w:t xml:space="preserve"> </w:t>
            </w:r>
            <w:r w:rsidRPr="00211DB2">
              <w:rPr>
                <w:rFonts w:ascii="Times New Roman" w:eastAsia="ヒラギノ角ゴ Pro W3" w:hAnsi="Times New Roman"/>
                <w:bCs/>
                <w:color w:val="000000"/>
                <w:sz w:val="24"/>
                <w:szCs w:val="24"/>
                <w:u w:val="single"/>
              </w:rPr>
              <w:t>augstāk</w:t>
            </w:r>
            <w:r>
              <w:rPr>
                <w:rFonts w:ascii="Times New Roman" w:eastAsia="ヒラギノ角ゴ Pro W3" w:hAnsi="Times New Roman"/>
                <w:bCs/>
                <w:color w:val="000000"/>
                <w:sz w:val="24"/>
                <w:szCs w:val="24"/>
                <w:u w:val="single"/>
              </w:rPr>
              <w:t>ais</w:t>
            </w:r>
            <w:r w:rsidRPr="00211DB2">
              <w:rPr>
                <w:rFonts w:ascii="Times New Roman" w:eastAsia="ヒラギノ角ゴ Pro W3" w:hAnsi="Times New Roman"/>
                <w:bCs/>
                <w:color w:val="000000"/>
                <w:sz w:val="24"/>
                <w:szCs w:val="24"/>
                <w:u w:val="single"/>
              </w:rPr>
              <w:t xml:space="preserve"> salīdzinājumā </w:t>
            </w:r>
            <w:r>
              <w:rPr>
                <w:rFonts w:ascii="Times New Roman" w:eastAsia="ヒラギノ角ゴ Pro W3" w:hAnsi="Times New Roman"/>
                <w:bCs/>
                <w:color w:val="000000"/>
                <w:sz w:val="24"/>
                <w:szCs w:val="24"/>
                <w:u w:val="single"/>
              </w:rPr>
              <w:t xml:space="preserve">pret </w:t>
            </w:r>
            <w:r w:rsidRPr="00211DB2">
              <w:rPr>
                <w:rFonts w:ascii="Times New Roman" w:eastAsia="ヒラギノ角ゴ Pro W3" w:hAnsi="Times New Roman"/>
                <w:bCs/>
                <w:color w:val="000000"/>
                <w:sz w:val="24"/>
                <w:szCs w:val="24"/>
                <w:u w:val="single"/>
              </w:rPr>
              <w:t>sadarbības tīkl</w:t>
            </w:r>
            <w:r>
              <w:rPr>
                <w:rFonts w:ascii="Times New Roman" w:eastAsia="ヒラギノ角ゴ Pro W3" w:hAnsi="Times New Roman"/>
                <w:bCs/>
                <w:color w:val="000000"/>
                <w:sz w:val="24"/>
                <w:szCs w:val="24"/>
                <w:u w:val="single"/>
              </w:rPr>
              <w:t>u ar augstāko eksporta apjomu</w:t>
            </w:r>
            <w:r>
              <w:rPr>
                <w:rFonts w:ascii="Times New Roman" w:eastAsia="ヒラギノ角ゴ Pro W3" w:hAnsi="Times New Roman"/>
                <w:bCs/>
                <w:color w:val="000000"/>
                <w:sz w:val="24"/>
                <w:szCs w:val="24"/>
              </w:rPr>
              <w:t>, kuri iesnieguši projekta iesniegumu.</w:t>
            </w:r>
          </w:p>
          <w:p w14:paraId="58AEF37E" w14:textId="77777777" w:rsidR="0079579E" w:rsidRDefault="0079579E" w:rsidP="0045634A">
            <w:pPr>
              <w:spacing w:after="0" w:line="240" w:lineRule="auto"/>
              <w:jc w:val="both"/>
              <w:rPr>
                <w:rFonts w:ascii="Times New Roman" w:eastAsia="ヒラギノ角ゴ Pro W3" w:hAnsi="Times New Roman"/>
                <w:bCs/>
                <w:color w:val="000000"/>
                <w:sz w:val="24"/>
                <w:szCs w:val="24"/>
              </w:rPr>
            </w:pPr>
          </w:p>
          <w:p w14:paraId="078CE155" w14:textId="21524AA3" w:rsidR="00A14B1C" w:rsidRDefault="00A14B1C" w:rsidP="0045634A">
            <w:pPr>
              <w:spacing w:after="0" w:line="240" w:lineRule="auto"/>
              <w:jc w:val="both"/>
              <w:rPr>
                <w:rFonts w:ascii="Times New Roman" w:eastAsia="ヒラギノ角ゴ Pro W3" w:hAnsi="Times New Roman"/>
                <w:i/>
                <w:iCs/>
                <w:color w:val="000000"/>
                <w:sz w:val="24"/>
                <w:szCs w:val="24"/>
              </w:rPr>
            </w:pPr>
            <w:r>
              <w:rPr>
                <w:rFonts w:ascii="Times New Roman" w:eastAsia="ヒラギノ角ゴ Pro W3" w:hAnsi="Times New Roman"/>
                <w:b/>
                <w:color w:val="000000"/>
                <w:sz w:val="24"/>
                <w:szCs w:val="24"/>
              </w:rPr>
              <w:t>Kritērijā piešķir 0 punktus,</w:t>
            </w:r>
            <w:r>
              <w:rPr>
                <w:rFonts w:ascii="Times New Roman" w:eastAsia="ヒラギノ角ゴ Pro W3" w:hAnsi="Times New Roman"/>
                <w:color w:val="000000"/>
                <w:sz w:val="24"/>
                <w:szCs w:val="24"/>
              </w:rPr>
              <w:t xml:space="preserve"> ja projekta iesniedzējs nav iesniedzis MK noteikumu </w:t>
            </w:r>
            <w:r w:rsidR="0037200A">
              <w:rPr>
                <w:rFonts w:ascii="Times New Roman" w:eastAsia="ヒラギノ角ゴ Pro W3" w:hAnsi="Times New Roman"/>
                <w:color w:val="000000"/>
                <w:sz w:val="24"/>
                <w:szCs w:val="24"/>
              </w:rPr>
              <w:t xml:space="preserve">par projekta īstenošanu </w:t>
            </w:r>
            <w:r>
              <w:rPr>
                <w:rFonts w:ascii="Times New Roman" w:eastAsia="ヒラギノ角ゴ Pro W3" w:hAnsi="Times New Roman"/>
                <w:color w:val="000000"/>
                <w:sz w:val="24"/>
                <w:szCs w:val="24"/>
              </w:rPr>
              <w:t>23.6. apakšpunktā minēto projekta dalībnieku sarakstu</w:t>
            </w:r>
            <w:r w:rsidR="00727C3B">
              <w:rPr>
                <w:rFonts w:ascii="Times New Roman" w:eastAsia="ヒラギノ角ゴ Pro W3" w:hAnsi="Times New Roman"/>
                <w:color w:val="000000"/>
                <w:sz w:val="24"/>
                <w:szCs w:val="24"/>
              </w:rPr>
              <w:t xml:space="preserve"> vai kādu no </w:t>
            </w:r>
            <w:r w:rsidR="00B0787B">
              <w:rPr>
                <w:rFonts w:ascii="Times New Roman" w:eastAsia="ヒラギノ角ゴ Pro W3" w:hAnsi="Times New Roman"/>
                <w:color w:val="000000"/>
                <w:sz w:val="24"/>
                <w:szCs w:val="24"/>
              </w:rPr>
              <w:t xml:space="preserve">šajā kritērijā </w:t>
            </w:r>
            <w:r w:rsidR="00727C3B">
              <w:rPr>
                <w:rFonts w:ascii="Times New Roman" w:eastAsia="ヒラギノ角ゴ Pro W3" w:hAnsi="Times New Roman"/>
                <w:color w:val="000000"/>
                <w:sz w:val="24"/>
                <w:szCs w:val="24"/>
              </w:rPr>
              <w:t>minētajiem dokumentiem</w:t>
            </w:r>
            <w:r>
              <w:rPr>
                <w:rFonts w:ascii="Times New Roman" w:eastAsia="ヒラギノ角ゴ Pro W3" w:hAnsi="Times New Roman"/>
                <w:color w:val="000000"/>
                <w:sz w:val="24"/>
                <w:szCs w:val="24"/>
              </w:rPr>
              <w:t xml:space="preserve"> vai to vidējais eksporta apjoms pēdējo trīs noslēgto </w:t>
            </w:r>
            <w:r w:rsidRPr="00D0702F">
              <w:rPr>
                <w:rFonts w:ascii="Times New Roman" w:eastAsia="ヒラギノ角ゴ Pro W3" w:hAnsi="Times New Roman"/>
                <w:color w:val="000000"/>
                <w:sz w:val="24"/>
                <w:szCs w:val="24"/>
              </w:rPr>
              <w:t xml:space="preserve">pārskata </w:t>
            </w:r>
            <w:r>
              <w:rPr>
                <w:rFonts w:ascii="Times New Roman" w:eastAsia="ヒラギノ角ゴ Pro W3" w:hAnsi="Times New Roman"/>
                <w:color w:val="000000"/>
                <w:sz w:val="24"/>
                <w:szCs w:val="24"/>
              </w:rPr>
              <w:t>gadu laikā ir mazāks par 8</w:t>
            </w:r>
            <w:r w:rsidRPr="009B244C">
              <w:rPr>
                <w:rFonts w:ascii="Times New Roman" w:eastAsia="ヒラギノ角ゴ Pro W3" w:hAnsi="Times New Roman"/>
                <w:color w:val="000000"/>
                <w:sz w:val="24"/>
                <w:szCs w:val="24"/>
              </w:rPr>
              <w:t xml:space="preserve"> miljoni</w:t>
            </w:r>
            <w:r w:rsidRPr="00397022">
              <w:rPr>
                <w:rFonts w:ascii="Times New Roman" w:eastAsia="ヒラギノ角ゴ Pro W3" w:hAnsi="Times New Roman"/>
                <w:i/>
                <w:iCs/>
                <w:color w:val="000000"/>
                <w:sz w:val="24"/>
                <w:szCs w:val="24"/>
              </w:rPr>
              <w:t xml:space="preserve"> euro</w:t>
            </w:r>
            <w:r w:rsidR="00E61C56">
              <w:rPr>
                <w:rFonts w:ascii="Times New Roman" w:eastAsia="ヒラギノ角ゴ Pro W3" w:hAnsi="Times New Roman"/>
                <w:i/>
                <w:iCs/>
                <w:color w:val="000000"/>
                <w:sz w:val="24"/>
                <w:szCs w:val="24"/>
              </w:rPr>
              <w:t>.</w:t>
            </w:r>
          </w:p>
          <w:p w14:paraId="6D16E02D" w14:textId="77777777" w:rsidR="005708A7" w:rsidRDefault="005708A7" w:rsidP="0045634A">
            <w:pPr>
              <w:spacing w:after="0" w:line="240" w:lineRule="auto"/>
              <w:jc w:val="both"/>
              <w:rPr>
                <w:rFonts w:ascii="Times New Roman" w:eastAsia="ヒラギノ角ゴ Pro W3" w:hAnsi="Times New Roman"/>
                <w:i/>
                <w:iCs/>
                <w:color w:val="000000"/>
                <w:sz w:val="24"/>
                <w:szCs w:val="24"/>
              </w:rPr>
            </w:pPr>
          </w:p>
          <w:p w14:paraId="738F3A83" w14:textId="5E27CCE1" w:rsidR="00A14B1C" w:rsidRPr="009E7430" w:rsidDel="00BD75DE" w:rsidRDefault="00A14B1C" w:rsidP="0045634A">
            <w:pPr>
              <w:spacing w:after="0" w:line="240" w:lineRule="auto"/>
              <w:rPr>
                <w:rFonts w:ascii="Times New Roman" w:eastAsia="ヒラギノ角ゴ Pro W3" w:hAnsi="Times New Roman"/>
                <w:b/>
                <w:bCs/>
                <w:color w:val="000000"/>
                <w:sz w:val="24"/>
                <w:szCs w:val="24"/>
              </w:rPr>
            </w:pPr>
            <w:r w:rsidRPr="00214C2F">
              <w:rPr>
                <w:rFonts w:ascii="Times New Roman" w:eastAsia="ヒラギノ角ゴ Pro W3" w:hAnsi="Times New Roman"/>
                <w:b/>
                <w:bCs/>
                <w:color w:val="000000"/>
                <w:sz w:val="24"/>
                <w:szCs w:val="24"/>
              </w:rPr>
              <w:t xml:space="preserve">Ja vērtējums ir zemāks par 1 punktu, projekta iesniegumu </w:t>
            </w:r>
            <w:r w:rsidRPr="00214C2F">
              <w:rPr>
                <w:rFonts w:ascii="Times New Roman" w:eastAsia="ヒラギノ角ゴ Pro W3" w:hAnsi="Times New Roman"/>
                <w:b/>
                <w:bCs/>
                <w:color w:val="000000"/>
                <w:sz w:val="24"/>
                <w:szCs w:val="24"/>
                <w:u w:val="single"/>
              </w:rPr>
              <w:t>noraida</w:t>
            </w:r>
            <w:r w:rsidRPr="00214C2F">
              <w:rPr>
                <w:rFonts w:ascii="Times New Roman" w:eastAsia="ヒラギノ角ゴ Pro W3" w:hAnsi="Times New Roman"/>
                <w:b/>
                <w:bCs/>
                <w:color w:val="000000"/>
                <w:sz w:val="24"/>
                <w:szCs w:val="24"/>
              </w:rPr>
              <w:t>.</w:t>
            </w:r>
          </w:p>
        </w:tc>
      </w:tr>
      <w:tr w:rsidR="001F1A99" w14:paraId="04E629C6" w14:textId="77777777" w:rsidTr="7CBF8920">
        <w:trPr>
          <w:trHeight w:val="20"/>
          <w:jc w:val="center"/>
        </w:trPr>
        <w:tc>
          <w:tcPr>
            <w:tcW w:w="4531" w:type="dxa"/>
            <w:tcBorders>
              <w:left w:val="single" w:sz="4" w:space="0" w:color="auto"/>
              <w:right w:val="single" w:sz="4" w:space="0" w:color="auto"/>
            </w:tcBorders>
          </w:tcPr>
          <w:p w14:paraId="3454F762" w14:textId="77777777" w:rsidR="001F1A99" w:rsidRDefault="001F1A99" w:rsidP="00214C2F">
            <w:pPr>
              <w:pStyle w:val="ListParagraph"/>
              <w:numPr>
                <w:ilvl w:val="0"/>
                <w:numId w:val="61"/>
              </w:numPr>
              <w:rPr>
                <w:rFonts w:ascii="Times New Roman" w:eastAsia="ヒラギノ角ゴ Pro W3" w:hAnsi="Times New Roman"/>
                <w:b/>
                <w:color w:val="000000"/>
                <w:sz w:val="24"/>
                <w:szCs w:val="24"/>
              </w:rPr>
            </w:pPr>
            <w:r w:rsidRPr="00F42707">
              <w:rPr>
                <w:rFonts w:ascii="Times New Roman" w:eastAsia="ヒラギノ角ゴ Pro W3" w:hAnsi="Times New Roman"/>
                <w:b/>
                <w:color w:val="000000"/>
                <w:sz w:val="24"/>
                <w:szCs w:val="24"/>
              </w:rPr>
              <w:lastRenderedPageBreak/>
              <w:t>Projekta iesniedzējs ir izstrādājis sadarbības tīkla darbības plānu,</w:t>
            </w:r>
            <w:r>
              <w:rPr>
                <w:rFonts w:ascii="Times New Roman" w:eastAsia="ヒラギノ角ゴ Pro W3" w:hAnsi="Times New Roman"/>
                <w:b/>
                <w:color w:val="000000"/>
                <w:sz w:val="24"/>
                <w:szCs w:val="24"/>
              </w:rPr>
              <w:t xml:space="preserve"> </w:t>
            </w:r>
            <w:r w:rsidRPr="00F42707">
              <w:rPr>
                <w:rFonts w:ascii="Times New Roman" w:eastAsia="ヒラギノ角ゴ Pro W3" w:hAnsi="Times New Roman"/>
                <w:b/>
                <w:color w:val="000000"/>
                <w:sz w:val="24"/>
                <w:szCs w:val="24"/>
              </w:rPr>
              <w:t xml:space="preserve">kas atbilst noteiktajām prasībām </w:t>
            </w:r>
            <w:r w:rsidRPr="00F42707">
              <w:rPr>
                <w:rFonts w:ascii="Times New Roman" w:eastAsia="ヒラギノ角ゴ Pro W3" w:hAnsi="Times New Roman"/>
                <w:b/>
                <w:color w:val="000000"/>
                <w:sz w:val="24"/>
                <w:szCs w:val="24"/>
              </w:rPr>
              <w:lastRenderedPageBreak/>
              <w:t>un tajā ir aprakstīta nepieciešamā</w:t>
            </w:r>
            <w:r>
              <w:rPr>
                <w:rFonts w:ascii="Times New Roman" w:eastAsia="ヒラギノ角ゴ Pro W3" w:hAnsi="Times New Roman"/>
                <w:b/>
                <w:color w:val="000000"/>
                <w:sz w:val="24"/>
                <w:szCs w:val="24"/>
              </w:rPr>
              <w:t xml:space="preserve"> </w:t>
            </w:r>
            <w:r w:rsidRPr="00F42707">
              <w:rPr>
                <w:rFonts w:ascii="Times New Roman" w:eastAsia="ヒラギノ角ゴ Pro W3" w:hAnsi="Times New Roman"/>
                <w:b/>
                <w:color w:val="000000"/>
                <w:sz w:val="24"/>
                <w:szCs w:val="24"/>
              </w:rPr>
              <w:t>informācija</w:t>
            </w:r>
          </w:p>
          <w:p w14:paraId="1F194FA1" w14:textId="77777777" w:rsidR="00C90D06" w:rsidRDefault="00C90D06" w:rsidP="0058164A">
            <w:pPr>
              <w:pStyle w:val="ListParagraph"/>
              <w:rPr>
                <w:rFonts w:ascii="Times New Roman" w:eastAsia="ヒラギノ角ゴ Pro W3" w:hAnsi="Times New Roman"/>
                <w:color w:val="000000"/>
                <w:sz w:val="24"/>
                <w:szCs w:val="24"/>
              </w:rPr>
            </w:pPr>
          </w:p>
          <w:p w14:paraId="7B26728D" w14:textId="51B21F9D" w:rsidR="002E4ED9" w:rsidRPr="0058164A" w:rsidRDefault="001F1A99" w:rsidP="0058164A">
            <w:pPr>
              <w:pStyle w:val="ListParagraph"/>
            </w:pPr>
            <w:r>
              <w:rPr>
                <w:rFonts w:ascii="Times New Roman" w:eastAsia="ヒラギノ角ゴ Pro W3" w:hAnsi="Times New Roman"/>
                <w:color w:val="000000"/>
                <w:sz w:val="24"/>
                <w:szCs w:val="24"/>
              </w:rPr>
              <w:t xml:space="preserve">3.1. </w:t>
            </w:r>
            <w:r w:rsidRPr="00F56F93">
              <w:rPr>
                <w:rFonts w:ascii="Times New Roman" w:eastAsia="ヒラギノ角ゴ Pro W3" w:hAnsi="Times New Roman"/>
                <w:color w:val="000000"/>
                <w:sz w:val="24"/>
                <w:szCs w:val="24"/>
              </w:rPr>
              <w:t>Projekta iesniedzēja darbības plānā ir iekļauti skaidri definēti un izmērāmi rezultāti, kas ir tieši saistīti ar projekta mērķiem. Rezultāti ir kvantitatīvi nosakāmi, ierobežoti laikā un ietver nepieciešamo darbību aprakstu, lai izsekotu progresam un novērtētu ietekmi</w:t>
            </w:r>
            <w:r>
              <w:rPr>
                <w:rFonts w:ascii="Times New Roman" w:eastAsia="ヒラギノ角ゴ Pro W3" w:hAnsi="Times New Roman"/>
                <w:color w:val="000000"/>
                <w:sz w:val="24"/>
                <w:szCs w:val="24"/>
              </w:rPr>
              <w:t xml:space="preserve"> – 12 punkti.</w:t>
            </w:r>
          </w:p>
          <w:p w14:paraId="39C1505D" w14:textId="77777777" w:rsidR="00161543" w:rsidRDefault="00161543" w:rsidP="0058164A">
            <w:pPr>
              <w:pStyle w:val="ListParagraph"/>
              <w:rPr>
                <w:rFonts w:ascii="Times New Roman" w:eastAsia="ヒラギノ角ゴ Pro W3" w:hAnsi="Times New Roman"/>
                <w:color w:val="000000"/>
                <w:sz w:val="24"/>
                <w:szCs w:val="24"/>
              </w:rPr>
            </w:pPr>
          </w:p>
          <w:p w14:paraId="4CEF66E1" w14:textId="682E2116" w:rsidR="002E4ED9" w:rsidRPr="0058164A" w:rsidRDefault="001F1A99" w:rsidP="0058164A">
            <w:pPr>
              <w:pStyle w:val="ListParagraph"/>
            </w:pPr>
            <w:r>
              <w:rPr>
                <w:rFonts w:ascii="Times New Roman" w:eastAsia="ヒラギノ角ゴ Pro W3" w:hAnsi="Times New Roman"/>
                <w:color w:val="000000"/>
                <w:sz w:val="24"/>
                <w:szCs w:val="24"/>
              </w:rPr>
              <w:t xml:space="preserve">3.2. </w:t>
            </w:r>
            <w:r w:rsidRPr="00EE0F0C">
              <w:rPr>
                <w:rFonts w:ascii="Times New Roman" w:eastAsia="ヒラギノ角ゴ Pro W3" w:hAnsi="Times New Roman"/>
                <w:color w:val="000000"/>
                <w:sz w:val="24"/>
                <w:szCs w:val="24"/>
              </w:rPr>
              <w:t>Projekta iesniedzēja darbības plānā ir minēti izmērāmi rezultāti, taču tie ir neskaidri un tiem trūkst specifiskuma. Nav tieši saistīti ar projekta mērķiem, nevar efektīvi novērtēt progresu vai ietekm</w:t>
            </w:r>
            <w:r>
              <w:rPr>
                <w:rFonts w:ascii="Times New Roman" w:eastAsia="ヒラギノ角ゴ Pro W3" w:hAnsi="Times New Roman"/>
                <w:color w:val="000000"/>
                <w:sz w:val="24"/>
                <w:szCs w:val="24"/>
              </w:rPr>
              <w:t>i - 6 punkti.</w:t>
            </w:r>
          </w:p>
          <w:p w14:paraId="215A7B6E" w14:textId="77777777" w:rsidR="00161543" w:rsidRDefault="00161543" w:rsidP="006E504C">
            <w:pPr>
              <w:pStyle w:val="ListParagraph"/>
              <w:rPr>
                <w:rFonts w:ascii="Times New Roman" w:eastAsia="ヒラギノ角ゴ Pro W3" w:hAnsi="Times New Roman"/>
                <w:color w:val="000000"/>
                <w:sz w:val="24"/>
                <w:szCs w:val="24"/>
              </w:rPr>
            </w:pPr>
          </w:p>
          <w:p w14:paraId="4F3541DE" w14:textId="6E32790B" w:rsidR="001F1A99" w:rsidRDefault="001F1A99" w:rsidP="006E504C">
            <w:pPr>
              <w:pStyle w:val="ListParagrap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3.3. </w:t>
            </w:r>
            <w:r w:rsidRPr="00B50E1E">
              <w:rPr>
                <w:rFonts w:ascii="Times New Roman" w:eastAsia="ヒラギノ角ゴ Pro W3" w:hAnsi="Times New Roman"/>
                <w:color w:val="000000"/>
                <w:sz w:val="24"/>
                <w:szCs w:val="24"/>
              </w:rPr>
              <w:t>Projekta iesniedzēja darbības plānā nav minēts izmērāms rezultāts. Nav norādes par to, kā rezultāti tiks definēti vai novērtēti</w:t>
            </w:r>
            <w:r>
              <w:rPr>
                <w:rFonts w:ascii="Times New Roman" w:eastAsia="ヒラギノ角ゴ Pro W3" w:hAnsi="Times New Roman"/>
                <w:color w:val="000000"/>
                <w:sz w:val="24"/>
                <w:szCs w:val="24"/>
              </w:rPr>
              <w:t xml:space="preserve"> – 1 punkts</w:t>
            </w:r>
          </w:p>
          <w:p w14:paraId="1A51A549" w14:textId="6410E0AB" w:rsidR="00163637" w:rsidRPr="002B334F" w:rsidRDefault="00163637" w:rsidP="00214C2F">
            <w:pPr>
              <w:rPr>
                <w:rFonts w:ascii="Times New Roman" w:eastAsia="ヒラギノ角ゴ Pro W3" w:hAnsi="Times New Roman"/>
                <w:b/>
                <w:color w:val="000000"/>
                <w:sz w:val="24"/>
                <w:szCs w:val="24"/>
              </w:rPr>
            </w:pPr>
            <w:r>
              <w:rPr>
                <w:rFonts w:ascii="Times New Roman" w:eastAsia="ヒラギノ角ゴ Pro W3" w:hAnsi="Times New Roman"/>
                <w:b/>
                <w:bCs/>
                <w:color w:val="000000"/>
                <w:sz w:val="24"/>
                <w:szCs w:val="24"/>
              </w:rPr>
              <w:lastRenderedPageBreak/>
              <w:t>K</w:t>
            </w:r>
            <w:r w:rsidRPr="002A2992">
              <w:rPr>
                <w:rFonts w:ascii="Times New Roman" w:eastAsia="ヒラギノ角ゴ Pro W3" w:hAnsi="Times New Roman"/>
                <w:b/>
                <w:bCs/>
                <w:color w:val="000000"/>
                <w:sz w:val="24"/>
                <w:szCs w:val="24"/>
              </w:rPr>
              <w:t xml:space="preserve">ritērijā jāsaņem vismaz </w:t>
            </w:r>
            <w:r>
              <w:rPr>
                <w:rFonts w:ascii="Times New Roman" w:eastAsia="ヒラギノ角ゴ Pro W3" w:hAnsi="Times New Roman"/>
                <w:b/>
                <w:bCs/>
                <w:color w:val="000000"/>
                <w:sz w:val="24"/>
                <w:szCs w:val="24"/>
              </w:rPr>
              <w:t>1 punkts</w:t>
            </w:r>
          </w:p>
        </w:tc>
        <w:tc>
          <w:tcPr>
            <w:tcW w:w="10920" w:type="dxa"/>
            <w:tcBorders>
              <w:top w:val="single" w:sz="4" w:space="0" w:color="auto"/>
              <w:left w:val="single" w:sz="4" w:space="0" w:color="auto"/>
              <w:right w:val="single" w:sz="4" w:space="0" w:color="auto"/>
            </w:tcBorders>
          </w:tcPr>
          <w:p w14:paraId="708468CE" w14:textId="014B54C3" w:rsidR="004F7507" w:rsidRDefault="006D7D01" w:rsidP="00D528BC">
            <w:pPr>
              <w:spacing w:after="0" w:line="240" w:lineRule="auto"/>
              <w:jc w:val="both"/>
              <w:rPr>
                <w:rFonts w:ascii="Times New Roman" w:eastAsia="ヒラギノ角ゴ Pro W3" w:hAnsi="Times New Roman"/>
                <w:bCs/>
                <w:sz w:val="24"/>
                <w:szCs w:val="24"/>
              </w:rPr>
            </w:pPr>
            <w:r>
              <w:rPr>
                <w:rFonts w:ascii="Times New Roman" w:eastAsia="ヒラギノ角ゴ Pro W3" w:hAnsi="Times New Roman"/>
                <w:bCs/>
                <w:sz w:val="24"/>
                <w:szCs w:val="24"/>
              </w:rPr>
              <w:lastRenderedPageBreak/>
              <w:t>Kritērijā vērtē projekta iesniedzēja iesniegto darbības plānu, kas minēts MK noteikumu par projekta īstenošanu 23.1. apakšpunktā.</w:t>
            </w:r>
          </w:p>
          <w:p w14:paraId="5FCD88E2" w14:textId="77777777" w:rsidR="00152796" w:rsidRDefault="00152796" w:rsidP="00152796">
            <w:pPr>
              <w:spacing w:after="0" w:line="240" w:lineRule="auto"/>
              <w:rPr>
                <w:rFonts w:ascii="Times New Roman" w:eastAsia="ヒラギノ角ゴ Pro W3" w:hAnsi="Times New Roman"/>
                <w:color w:val="000000"/>
                <w:sz w:val="24"/>
                <w:szCs w:val="24"/>
              </w:rPr>
            </w:pPr>
          </w:p>
          <w:p w14:paraId="028ED35B" w14:textId="69EDB88A" w:rsidR="00152796" w:rsidRPr="00F56F93" w:rsidRDefault="00152796" w:rsidP="00152796">
            <w:pPr>
              <w:spacing w:after="0" w:line="240" w:lineRule="auto"/>
              <w:rPr>
                <w:rFonts w:ascii="Times New Roman" w:eastAsia="ヒラギノ角ゴ Pro W3" w:hAnsi="Times New Roman"/>
                <w:color w:val="000000"/>
                <w:sz w:val="24"/>
                <w:szCs w:val="24"/>
              </w:rPr>
            </w:pPr>
            <w:r w:rsidRPr="00F56F93">
              <w:rPr>
                <w:rFonts w:ascii="Times New Roman" w:eastAsia="ヒラギノ角ゴ Pro W3" w:hAnsi="Times New Roman"/>
                <w:color w:val="000000"/>
                <w:sz w:val="24"/>
                <w:szCs w:val="24"/>
              </w:rPr>
              <w:lastRenderedPageBreak/>
              <w:t xml:space="preserve">Darbības plānā </w:t>
            </w:r>
            <w:r>
              <w:rPr>
                <w:rFonts w:ascii="Times New Roman" w:eastAsia="ヒラギノ角ゴ Pro W3" w:hAnsi="Times New Roman"/>
                <w:color w:val="000000"/>
                <w:sz w:val="24"/>
                <w:szCs w:val="24"/>
              </w:rPr>
              <w:t>ietvertas vismaz šādas aktivitātes</w:t>
            </w:r>
            <w:r w:rsidRPr="00F56F93">
              <w:rPr>
                <w:rFonts w:ascii="Times New Roman" w:eastAsia="ヒラギノ角ゴ Pro W3" w:hAnsi="Times New Roman"/>
                <w:color w:val="000000"/>
                <w:sz w:val="24"/>
                <w:szCs w:val="24"/>
              </w:rPr>
              <w:t>:</w:t>
            </w:r>
          </w:p>
          <w:p w14:paraId="3C4EFBF6" w14:textId="77777777" w:rsidR="00152796" w:rsidRPr="002A0318" w:rsidRDefault="00152796" w:rsidP="00152796">
            <w:pPr>
              <w:pStyle w:val="ListParagraph"/>
              <w:numPr>
                <w:ilvl w:val="0"/>
                <w:numId w:val="5"/>
              </w:numPr>
              <w:spacing w:after="0" w:line="240" w:lineRule="auto"/>
              <w:rPr>
                <w:rFonts w:ascii="Times New Roman" w:eastAsia="ヒラギノ角ゴ Pro W3" w:hAnsi="Times New Roman"/>
                <w:color w:val="000000"/>
                <w:sz w:val="24"/>
                <w:szCs w:val="24"/>
              </w:rPr>
            </w:pPr>
            <w:r w:rsidRPr="002A0318">
              <w:rPr>
                <w:rFonts w:ascii="Times New Roman" w:eastAsia="ヒラギノ角ゴ Pro W3" w:hAnsi="Times New Roman"/>
                <w:color w:val="000000"/>
                <w:sz w:val="24"/>
                <w:szCs w:val="24"/>
              </w:rPr>
              <w:t>pieredzes apmaiņas un zināšanu pārneses pasākum</w:t>
            </w:r>
            <w:r>
              <w:rPr>
                <w:rFonts w:ascii="Times New Roman" w:eastAsia="ヒラギノ角ゴ Pro W3" w:hAnsi="Times New Roman"/>
                <w:color w:val="000000"/>
                <w:sz w:val="24"/>
                <w:szCs w:val="24"/>
              </w:rPr>
              <w:t>u</w:t>
            </w:r>
            <w:r w:rsidRPr="002A0318">
              <w:rPr>
                <w:rFonts w:ascii="Times New Roman" w:eastAsia="ヒラギノ角ゴ Pro W3" w:hAnsi="Times New Roman"/>
                <w:color w:val="000000"/>
                <w:sz w:val="24"/>
                <w:szCs w:val="24"/>
              </w:rPr>
              <w:t xml:space="preserve"> organizēšana par sadarbības tīkla dalībniekiem saistošām inovācijām un jaunākajām tehnoloģijām;</w:t>
            </w:r>
          </w:p>
          <w:p w14:paraId="3D24E529" w14:textId="77777777" w:rsidR="00152796" w:rsidRDefault="00152796" w:rsidP="00152796">
            <w:pPr>
              <w:pStyle w:val="ListParagraph"/>
              <w:numPr>
                <w:ilvl w:val="0"/>
                <w:numId w:val="5"/>
              </w:numPr>
              <w:spacing w:after="0" w:line="240" w:lineRule="auto"/>
              <w:rPr>
                <w:rFonts w:ascii="Times New Roman" w:eastAsia="ヒラギノ角ゴ Pro W3" w:hAnsi="Times New Roman"/>
                <w:color w:val="000000"/>
                <w:sz w:val="24"/>
                <w:szCs w:val="24"/>
              </w:rPr>
            </w:pPr>
            <w:r w:rsidRPr="002A0318">
              <w:rPr>
                <w:rFonts w:ascii="Times New Roman" w:eastAsia="ヒラギノ角ゴ Pro W3" w:hAnsi="Times New Roman"/>
                <w:color w:val="000000"/>
                <w:sz w:val="24"/>
                <w:szCs w:val="24"/>
              </w:rPr>
              <w:t>darbības, kas saistītas ar eksporta veicināšanu, tai skaitā tirgus datu analīzi vai iegādi, stratēģiju izstrādi, jaunu, starptautisku biznesa kontaktu meklēšanu un veidošanu, vizītes pie ārvalstu partneriem un dalību starptautiskās izstādēs;</w:t>
            </w:r>
          </w:p>
          <w:p w14:paraId="4B7829BD" w14:textId="19C62C79" w:rsidR="00152796" w:rsidRDefault="00057AE0" w:rsidP="00152796">
            <w:pPr>
              <w:pStyle w:val="ListParagraph"/>
              <w:numPr>
                <w:ilvl w:val="0"/>
                <w:numId w:val="5"/>
              </w:numPr>
              <w:spacing w:after="0" w:line="24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nodrošināta </w:t>
            </w:r>
            <w:r w:rsidR="00152796">
              <w:rPr>
                <w:rFonts w:ascii="Times New Roman" w:eastAsia="ヒラギノ角ゴ Pro W3" w:hAnsi="Times New Roman"/>
                <w:color w:val="000000"/>
                <w:sz w:val="24"/>
                <w:szCs w:val="24"/>
              </w:rPr>
              <w:t>d</w:t>
            </w:r>
            <w:r w:rsidR="00152796" w:rsidRPr="002A0318">
              <w:rPr>
                <w:rFonts w:ascii="Times New Roman" w:eastAsia="ヒラギノ角ゴ Pro W3" w:hAnsi="Times New Roman"/>
                <w:color w:val="000000"/>
                <w:sz w:val="24"/>
                <w:szCs w:val="24"/>
              </w:rPr>
              <w:t>alība starptautisko tīklošanās platform</w:t>
            </w:r>
            <w:r w:rsidR="001D217F">
              <w:rPr>
                <w:rFonts w:ascii="Times New Roman" w:eastAsia="ヒラギノ角ゴ Pro W3" w:hAnsi="Times New Roman"/>
                <w:color w:val="000000"/>
                <w:sz w:val="24"/>
                <w:szCs w:val="24"/>
              </w:rPr>
              <w:t>ās</w:t>
            </w:r>
            <w:r w:rsidR="00152796" w:rsidRPr="002A0318">
              <w:rPr>
                <w:rFonts w:ascii="Times New Roman" w:eastAsia="ヒラギノ角ゴ Pro W3" w:hAnsi="Times New Roman"/>
                <w:color w:val="000000"/>
                <w:sz w:val="24"/>
                <w:szCs w:val="24"/>
              </w:rPr>
              <w:t xml:space="preserve"> un </w:t>
            </w:r>
            <w:r>
              <w:rPr>
                <w:rFonts w:ascii="Times New Roman" w:eastAsia="ヒラギノ角ゴ Pro W3" w:hAnsi="Times New Roman"/>
                <w:color w:val="000000"/>
                <w:sz w:val="24"/>
                <w:szCs w:val="24"/>
              </w:rPr>
              <w:t>star</w:t>
            </w:r>
            <w:r w:rsidR="001D217F">
              <w:rPr>
                <w:rFonts w:ascii="Times New Roman" w:eastAsia="ヒラギノ角ゴ Pro W3" w:hAnsi="Times New Roman"/>
                <w:color w:val="000000"/>
                <w:sz w:val="24"/>
                <w:szCs w:val="24"/>
              </w:rPr>
              <w:t xml:space="preserve">ptautiskās </w:t>
            </w:r>
            <w:r w:rsidR="00152796" w:rsidRPr="002A0318">
              <w:rPr>
                <w:rFonts w:ascii="Times New Roman" w:eastAsia="ヒラギノ角ゴ Pro W3" w:hAnsi="Times New Roman"/>
                <w:color w:val="000000"/>
                <w:sz w:val="24"/>
                <w:szCs w:val="24"/>
              </w:rPr>
              <w:t>organizācij</w:t>
            </w:r>
            <w:r w:rsidR="001D217F">
              <w:rPr>
                <w:rFonts w:ascii="Times New Roman" w:eastAsia="ヒラギノ角ゴ Pro W3" w:hAnsi="Times New Roman"/>
                <w:color w:val="000000"/>
                <w:sz w:val="24"/>
                <w:szCs w:val="24"/>
              </w:rPr>
              <w:t>ās</w:t>
            </w:r>
            <w:r w:rsidR="00152796" w:rsidRPr="002A0318">
              <w:rPr>
                <w:rFonts w:ascii="Times New Roman" w:eastAsia="ヒラギノ角ゴ Pro W3" w:hAnsi="Times New Roman"/>
                <w:color w:val="000000"/>
                <w:sz w:val="24"/>
                <w:szCs w:val="24"/>
              </w:rPr>
              <w:t xml:space="preserve"> </w:t>
            </w:r>
          </w:p>
          <w:p w14:paraId="386C41AF" w14:textId="3B4748CB" w:rsidR="007C48B8" w:rsidRPr="00316E53" w:rsidRDefault="007C48B8" w:rsidP="005778CF">
            <w:pPr>
              <w:pStyle w:val="ListParagraph"/>
              <w:numPr>
                <w:ilvl w:val="0"/>
                <w:numId w:val="5"/>
              </w:numPr>
              <w:spacing w:after="0" w:line="240" w:lineRule="auto"/>
              <w:rPr>
                <w:rFonts w:ascii="Times New Roman" w:eastAsia="ヒラギノ角ゴ Pro W3" w:hAnsi="Times New Roman"/>
                <w:color w:val="000000"/>
                <w:sz w:val="24"/>
                <w:szCs w:val="24"/>
              </w:rPr>
            </w:pPr>
            <w:r w:rsidRPr="007C48B8">
              <w:rPr>
                <w:rFonts w:ascii="Times New Roman" w:eastAsia="ヒラギノ角ゴ Pro W3" w:hAnsi="Times New Roman"/>
                <w:color w:val="000000"/>
                <w:sz w:val="24"/>
                <w:szCs w:val="24"/>
              </w:rPr>
              <w:t>iesniegt</w:t>
            </w:r>
            <w:r>
              <w:rPr>
                <w:rFonts w:ascii="Times New Roman" w:eastAsia="ヒラギノ角ゴ Pro W3" w:hAnsi="Times New Roman"/>
                <w:color w:val="000000"/>
                <w:sz w:val="24"/>
                <w:szCs w:val="24"/>
              </w:rPr>
              <w:t>s vismaz viens</w:t>
            </w:r>
            <w:r w:rsidRPr="007C48B8">
              <w:rPr>
                <w:rFonts w:ascii="Times New Roman" w:eastAsia="ヒラギノ角ゴ Pro W3" w:hAnsi="Times New Roman"/>
                <w:color w:val="000000"/>
                <w:sz w:val="24"/>
                <w:szCs w:val="24"/>
              </w:rPr>
              <w:t xml:space="preserve"> pieteikum</w:t>
            </w:r>
            <w:r>
              <w:rPr>
                <w:rFonts w:ascii="Times New Roman" w:eastAsia="ヒラギノ角ゴ Pro W3" w:hAnsi="Times New Roman"/>
                <w:color w:val="000000"/>
                <w:sz w:val="24"/>
                <w:szCs w:val="24"/>
              </w:rPr>
              <w:t>s</w:t>
            </w:r>
            <w:r w:rsidRPr="007C48B8">
              <w:rPr>
                <w:rFonts w:ascii="Times New Roman" w:eastAsia="ヒラギノ角ゴ Pro W3" w:hAnsi="Times New Roman"/>
                <w:color w:val="000000"/>
                <w:sz w:val="24"/>
                <w:szCs w:val="24"/>
              </w:rPr>
              <w:t xml:space="preserve"> vai nodrošināta dalība </w:t>
            </w:r>
            <w:r w:rsidR="00332BDD">
              <w:rPr>
                <w:rFonts w:ascii="Times New Roman" w:eastAsia="ヒラギノ角ゴ Pro W3" w:hAnsi="Times New Roman"/>
                <w:color w:val="000000"/>
                <w:sz w:val="24"/>
                <w:szCs w:val="24"/>
              </w:rPr>
              <w:t>vismaz vienā</w:t>
            </w:r>
            <w:r w:rsidRPr="007C48B8">
              <w:rPr>
                <w:rFonts w:ascii="Times New Roman" w:eastAsia="ヒラギノ角ゴ Pro W3" w:hAnsi="Times New Roman"/>
                <w:color w:val="000000"/>
                <w:sz w:val="24"/>
                <w:szCs w:val="24"/>
              </w:rPr>
              <w:t xml:space="preserve"> starptautisk</w:t>
            </w:r>
            <w:r>
              <w:rPr>
                <w:rFonts w:ascii="Times New Roman" w:eastAsia="ヒラギノ角ゴ Pro W3" w:hAnsi="Times New Roman"/>
                <w:color w:val="000000"/>
                <w:sz w:val="24"/>
                <w:szCs w:val="24"/>
              </w:rPr>
              <w:t>ajā</w:t>
            </w:r>
            <w:r w:rsidRPr="007C48B8">
              <w:rPr>
                <w:rFonts w:ascii="Times New Roman" w:eastAsia="ヒラギノ角ゴ Pro W3" w:hAnsi="Times New Roman"/>
                <w:color w:val="000000"/>
                <w:sz w:val="24"/>
                <w:szCs w:val="24"/>
              </w:rPr>
              <w:t xml:space="preserve"> projekt</w:t>
            </w:r>
            <w:r>
              <w:rPr>
                <w:rFonts w:ascii="Times New Roman" w:eastAsia="ヒラギノ角ゴ Pro W3" w:hAnsi="Times New Roman"/>
                <w:color w:val="000000"/>
                <w:sz w:val="24"/>
                <w:szCs w:val="24"/>
              </w:rPr>
              <w:t>ā.</w:t>
            </w:r>
          </w:p>
          <w:p w14:paraId="08F954BF" w14:textId="77777777" w:rsidR="00DB264A" w:rsidRPr="00214C2F" w:rsidRDefault="00DB264A" w:rsidP="00D528BC">
            <w:pPr>
              <w:spacing w:after="0" w:line="240" w:lineRule="auto"/>
              <w:jc w:val="both"/>
              <w:rPr>
                <w:rFonts w:ascii="Times New Roman" w:eastAsia="ヒラギノ角ゴ Pro W3" w:hAnsi="Times New Roman"/>
                <w:bCs/>
                <w:sz w:val="24"/>
                <w:szCs w:val="24"/>
              </w:rPr>
            </w:pPr>
          </w:p>
          <w:p w14:paraId="0668098F" w14:textId="29AD7FA5" w:rsidR="001F1A99" w:rsidRDefault="001F1A99" w:rsidP="00D528BC">
            <w:pPr>
              <w:spacing w:after="0" w:line="240" w:lineRule="auto"/>
              <w:jc w:val="both"/>
              <w:rPr>
                <w:rFonts w:ascii="Times New Roman" w:eastAsia="ヒラギノ角ゴ Pro W3" w:hAnsi="Times New Roman"/>
                <w:color w:val="000000"/>
                <w:sz w:val="24"/>
                <w:szCs w:val="24"/>
              </w:rPr>
            </w:pPr>
            <w:r w:rsidRPr="00FA27B9">
              <w:rPr>
                <w:rFonts w:ascii="Times New Roman" w:eastAsia="ヒラギノ角ゴ Pro W3" w:hAnsi="Times New Roman"/>
                <w:b/>
                <w:sz w:val="24"/>
                <w:szCs w:val="24"/>
              </w:rPr>
              <w:t xml:space="preserve">Kritērijā piešķir </w:t>
            </w:r>
            <w:r>
              <w:rPr>
                <w:rFonts w:ascii="Times New Roman" w:eastAsia="ヒラギノ角ゴ Pro W3" w:hAnsi="Times New Roman"/>
                <w:b/>
                <w:sz w:val="24"/>
                <w:szCs w:val="24"/>
              </w:rPr>
              <w:t>12</w:t>
            </w:r>
            <w:r w:rsidRPr="00FA27B9">
              <w:rPr>
                <w:rFonts w:ascii="Times New Roman" w:eastAsia="ヒラギノ角ゴ Pro W3" w:hAnsi="Times New Roman"/>
                <w:b/>
                <w:sz w:val="24"/>
                <w:szCs w:val="24"/>
              </w:rPr>
              <w:t xml:space="preserve"> punktus,</w:t>
            </w:r>
            <w:r>
              <w:rPr>
                <w:rFonts w:ascii="Times New Roman" w:eastAsia="ヒラギノ角ゴ Pro W3" w:hAnsi="Times New Roman"/>
                <w:b/>
                <w:sz w:val="24"/>
                <w:szCs w:val="24"/>
              </w:rPr>
              <w:t xml:space="preserve"> </w:t>
            </w:r>
            <w:r>
              <w:rPr>
                <w:rFonts w:ascii="Times New Roman" w:eastAsia="ヒラギノ角ゴ Pro W3" w:hAnsi="Times New Roman"/>
                <w:color w:val="000000"/>
                <w:sz w:val="24"/>
                <w:szCs w:val="24"/>
              </w:rPr>
              <w:t xml:space="preserve">ja projekta iesniedzējs aizpildījis darbības plānu </w:t>
            </w:r>
            <w:r w:rsidR="0018787E">
              <w:rPr>
                <w:rFonts w:ascii="Times New Roman" w:eastAsia="ヒラギノ角ゴ Pro W3" w:hAnsi="Times New Roman"/>
                <w:color w:val="000000"/>
                <w:sz w:val="24"/>
                <w:szCs w:val="24"/>
              </w:rPr>
              <w:t xml:space="preserve">norādot visu nepieciešamo informāciju, kas </w:t>
            </w:r>
            <w:r w:rsidR="00247F1B">
              <w:rPr>
                <w:rFonts w:ascii="Times New Roman" w:eastAsia="ヒラギノ角ゴ Pro W3" w:hAnsi="Times New Roman"/>
                <w:color w:val="000000"/>
                <w:sz w:val="24"/>
                <w:szCs w:val="24"/>
              </w:rPr>
              <w:t>minēti</w:t>
            </w:r>
            <w:r>
              <w:rPr>
                <w:rFonts w:ascii="Times New Roman" w:eastAsia="ヒラギノ角ゴ Pro W3" w:hAnsi="Times New Roman"/>
                <w:color w:val="000000"/>
                <w:sz w:val="24"/>
                <w:szCs w:val="24"/>
              </w:rPr>
              <w:t xml:space="preserve"> MK noteikumu</w:t>
            </w:r>
            <w:r w:rsidR="00247F1B">
              <w:rPr>
                <w:rFonts w:ascii="Times New Roman" w:eastAsia="ヒラギノ角ゴ Pro W3" w:hAnsi="Times New Roman"/>
                <w:color w:val="000000"/>
                <w:sz w:val="24"/>
                <w:szCs w:val="24"/>
              </w:rPr>
              <w:t xml:space="preserve"> par projekta </w:t>
            </w:r>
            <w:r w:rsidR="009643F7">
              <w:rPr>
                <w:rFonts w:ascii="Times New Roman" w:eastAsia="ヒラギノ角ゴ Pro W3" w:hAnsi="Times New Roman"/>
                <w:color w:val="000000"/>
                <w:sz w:val="24"/>
                <w:szCs w:val="24"/>
              </w:rPr>
              <w:t>īstenošanu</w:t>
            </w:r>
            <w:r>
              <w:rPr>
                <w:rFonts w:ascii="Times New Roman" w:eastAsia="ヒラギノ角ゴ Pro W3" w:hAnsi="Times New Roman"/>
                <w:color w:val="000000"/>
                <w:sz w:val="24"/>
                <w:szCs w:val="24"/>
              </w:rPr>
              <w:t xml:space="preserve"> </w:t>
            </w:r>
            <w:r w:rsidRPr="00382416">
              <w:rPr>
                <w:rFonts w:ascii="Times New Roman" w:eastAsia="ヒラギノ角ゴ Pro W3" w:hAnsi="Times New Roman"/>
                <w:color w:val="000000"/>
                <w:sz w:val="24"/>
                <w:szCs w:val="24"/>
              </w:rPr>
              <w:t>1.</w:t>
            </w:r>
            <w:r>
              <w:rPr>
                <w:rFonts w:ascii="Times New Roman" w:eastAsia="ヒラギノ角ゴ Pro W3" w:hAnsi="Times New Roman"/>
                <w:color w:val="000000"/>
                <w:sz w:val="24"/>
                <w:szCs w:val="24"/>
              </w:rPr>
              <w:t xml:space="preserve"> pielikum</w:t>
            </w:r>
            <w:r w:rsidR="009643F7">
              <w:rPr>
                <w:rFonts w:ascii="Times New Roman" w:eastAsia="ヒラギノ角ゴ Pro W3" w:hAnsi="Times New Roman"/>
                <w:color w:val="000000"/>
                <w:sz w:val="24"/>
                <w:szCs w:val="24"/>
              </w:rPr>
              <w:t>ā</w:t>
            </w:r>
            <w:r>
              <w:rPr>
                <w:rFonts w:ascii="Times New Roman" w:eastAsia="ヒラギノ角ゴ Pro W3" w:hAnsi="Times New Roman"/>
                <w:color w:val="000000"/>
                <w:sz w:val="24"/>
                <w:szCs w:val="24"/>
              </w:rPr>
              <w:t>, norādot visu nepieciešamo informāciju. Darbības plānā ir</w:t>
            </w:r>
            <w:r w:rsidRPr="00F56F93">
              <w:rPr>
                <w:rFonts w:ascii="Times New Roman" w:eastAsia="ヒラギノ角ゴ Pro W3" w:hAnsi="Times New Roman"/>
                <w:color w:val="000000"/>
                <w:sz w:val="24"/>
                <w:szCs w:val="24"/>
              </w:rPr>
              <w:t xml:space="preserve"> iekļauti skaidri definēti un izmērāmi rezultāti, kas ir tieši saistīti ar projekta mērķiem</w:t>
            </w:r>
            <w:r w:rsidR="0061315D">
              <w:rPr>
                <w:rFonts w:ascii="Times New Roman" w:eastAsia="ヒラギノ角ゴ Pro W3" w:hAnsi="Times New Roman"/>
                <w:color w:val="000000"/>
                <w:sz w:val="24"/>
                <w:szCs w:val="24"/>
              </w:rPr>
              <w:t>, kas sekmē RIS3 ilgtermiņa stratēģij</w:t>
            </w:r>
            <w:r w:rsidR="00083564">
              <w:rPr>
                <w:rFonts w:ascii="Times New Roman" w:eastAsia="ヒラギノ角ゴ Pro W3" w:hAnsi="Times New Roman"/>
                <w:color w:val="000000"/>
                <w:sz w:val="24"/>
                <w:szCs w:val="24"/>
              </w:rPr>
              <w:t>ā</w:t>
            </w:r>
            <w:r w:rsidR="0061315D">
              <w:rPr>
                <w:rFonts w:ascii="Times New Roman" w:eastAsia="ヒラギノ角ゴ Pro W3" w:hAnsi="Times New Roman"/>
                <w:color w:val="000000"/>
                <w:sz w:val="24"/>
                <w:szCs w:val="24"/>
              </w:rPr>
              <w:t>s</w:t>
            </w:r>
            <w:r w:rsidR="00993728">
              <w:rPr>
                <w:rFonts w:ascii="Times New Roman" w:eastAsia="ヒラギノ角ゴ Pro W3" w:hAnsi="Times New Roman"/>
                <w:color w:val="000000"/>
                <w:sz w:val="24"/>
                <w:szCs w:val="24"/>
              </w:rPr>
              <w:t xml:space="preserve"> sasniedzamos m</w:t>
            </w:r>
            <w:r w:rsidR="00D85CB1">
              <w:rPr>
                <w:rFonts w:ascii="Times New Roman" w:eastAsia="ヒラギノ角ゴ Pro W3" w:hAnsi="Times New Roman"/>
                <w:color w:val="000000"/>
                <w:sz w:val="24"/>
                <w:szCs w:val="24"/>
              </w:rPr>
              <w:t>ērķus</w:t>
            </w:r>
            <w:r w:rsidR="00C3568E">
              <w:rPr>
                <w:rFonts w:ascii="Times New Roman" w:eastAsia="ヒラギノ角ゴ Pro W3" w:hAnsi="Times New Roman"/>
                <w:color w:val="000000"/>
                <w:sz w:val="24"/>
                <w:szCs w:val="24"/>
              </w:rPr>
              <w:t>, atbilstoši p</w:t>
            </w:r>
            <w:r w:rsidR="00083564">
              <w:rPr>
                <w:rFonts w:ascii="Times New Roman" w:eastAsia="ヒラギノ角ゴ Pro W3" w:hAnsi="Times New Roman"/>
                <w:color w:val="000000"/>
                <w:sz w:val="24"/>
                <w:szCs w:val="24"/>
              </w:rPr>
              <w:t>rojekta iesniegumā norādītaj</w:t>
            </w:r>
            <w:r w:rsidR="00275379">
              <w:rPr>
                <w:rFonts w:ascii="Times New Roman" w:eastAsia="ヒラギノ角ゴ Pro W3" w:hAnsi="Times New Roman"/>
                <w:color w:val="000000"/>
                <w:sz w:val="24"/>
                <w:szCs w:val="24"/>
              </w:rPr>
              <w:t>ām</w:t>
            </w:r>
            <w:r w:rsidR="007B5A8B">
              <w:rPr>
                <w:rFonts w:ascii="Times New Roman" w:eastAsia="ヒラギノ角ゴ Pro W3" w:hAnsi="Times New Roman"/>
                <w:color w:val="000000"/>
                <w:sz w:val="24"/>
                <w:szCs w:val="24"/>
              </w:rPr>
              <w:t xml:space="preserve"> RIS3</w:t>
            </w:r>
            <w:r w:rsidR="00083564">
              <w:rPr>
                <w:rFonts w:ascii="Times New Roman" w:eastAsia="ヒラギノ角ゴ Pro W3" w:hAnsi="Times New Roman"/>
                <w:color w:val="000000"/>
                <w:sz w:val="24"/>
                <w:szCs w:val="24"/>
              </w:rPr>
              <w:t xml:space="preserve"> jom</w:t>
            </w:r>
            <w:r w:rsidR="00275379">
              <w:rPr>
                <w:rFonts w:ascii="Times New Roman" w:eastAsia="ヒラギノ角ゴ Pro W3" w:hAnsi="Times New Roman"/>
                <w:color w:val="000000"/>
                <w:sz w:val="24"/>
                <w:szCs w:val="24"/>
              </w:rPr>
              <w:t>ām</w:t>
            </w:r>
            <w:r w:rsidR="00A056E7">
              <w:rPr>
                <w:rFonts w:ascii="Times New Roman" w:eastAsia="ヒラギノ角ゴ Pro W3" w:hAnsi="Times New Roman"/>
                <w:color w:val="000000"/>
                <w:sz w:val="24"/>
                <w:szCs w:val="24"/>
              </w:rPr>
              <w:t>.</w:t>
            </w:r>
            <w:r w:rsidRPr="00F56F93">
              <w:rPr>
                <w:rFonts w:ascii="Times New Roman" w:eastAsia="ヒラギノ角ゴ Pro W3" w:hAnsi="Times New Roman"/>
                <w:color w:val="000000"/>
                <w:sz w:val="24"/>
                <w:szCs w:val="24"/>
              </w:rPr>
              <w:t xml:space="preserve"> Rezultāti ir kvantitatīvi nosakāmi, ierobežoti laikā un ietver nepieciešamo darbību aprakstu, lai izsekotu progresam un novērtētu ietekmi.</w:t>
            </w:r>
          </w:p>
          <w:p w14:paraId="5818091C" w14:textId="77777777" w:rsidR="00A54B91" w:rsidRDefault="00A54B91" w:rsidP="00D528BC">
            <w:pPr>
              <w:spacing w:after="0" w:line="240" w:lineRule="auto"/>
              <w:jc w:val="both"/>
              <w:rPr>
                <w:rFonts w:ascii="Times New Roman" w:eastAsia="ヒラギノ角ゴ Pro W3" w:hAnsi="Times New Roman"/>
                <w:color w:val="000000"/>
                <w:sz w:val="24"/>
                <w:szCs w:val="24"/>
              </w:rPr>
            </w:pPr>
          </w:p>
          <w:p w14:paraId="13C040A7" w14:textId="1EA450F7" w:rsidR="001F1A99" w:rsidRDefault="005A07A0" w:rsidP="00D528BC">
            <w:p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Projekta iesniedzēja darbības plānā ir norādīta un skaidri definēta</w:t>
            </w:r>
            <w:r w:rsidR="001F1A99">
              <w:rPr>
                <w:rFonts w:ascii="Times New Roman" w:eastAsia="ヒラギノ角ゴ Pro W3" w:hAnsi="Times New Roman"/>
                <w:color w:val="000000"/>
                <w:sz w:val="24"/>
                <w:szCs w:val="24"/>
              </w:rPr>
              <w:t xml:space="preserve"> šāda informācija:</w:t>
            </w:r>
          </w:p>
          <w:p w14:paraId="3069355E" w14:textId="2F22F9B2" w:rsidR="00FF7DE3" w:rsidRDefault="00FF7DE3" w:rsidP="00FF7DE3">
            <w:pPr>
              <w:pStyle w:val="ListParagraph"/>
              <w:numPr>
                <w:ilvl w:val="0"/>
                <w:numId w:val="64"/>
              </w:num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Definēti darbības virzieni</w:t>
            </w:r>
          </w:p>
          <w:p w14:paraId="0D3DDA99" w14:textId="0E1E5027" w:rsidR="00FF7DE3" w:rsidRDefault="00FF7DE3" w:rsidP="00214C2F">
            <w:pPr>
              <w:pStyle w:val="ListParagraph"/>
              <w:numPr>
                <w:ilvl w:val="0"/>
                <w:numId w:val="64"/>
              </w:num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Katram darbības virzienam definēta </w:t>
            </w:r>
            <w:r w:rsidR="00E30A0B">
              <w:rPr>
                <w:rFonts w:ascii="Times New Roman" w:eastAsia="ヒラギノ角ゴ Pro W3" w:hAnsi="Times New Roman"/>
                <w:color w:val="000000"/>
                <w:sz w:val="24"/>
                <w:szCs w:val="24"/>
              </w:rPr>
              <w:t>darbība</w:t>
            </w:r>
            <w:r w:rsidR="005A07A0">
              <w:rPr>
                <w:rFonts w:ascii="Times New Roman" w:eastAsia="ヒラギノ角ゴ Pro W3" w:hAnsi="Times New Roman"/>
                <w:color w:val="000000"/>
                <w:sz w:val="24"/>
                <w:szCs w:val="24"/>
              </w:rPr>
              <w:t xml:space="preserve">, kurai definēts: </w:t>
            </w:r>
          </w:p>
          <w:p w14:paraId="6DCECF20" w14:textId="341DDD5B" w:rsidR="005A07A0" w:rsidRPr="00AD000A" w:rsidRDefault="00AD000A" w:rsidP="00214C2F">
            <w:pPr>
              <w:pStyle w:val="ListParagraph"/>
              <w:numPr>
                <w:ilvl w:val="1"/>
                <w:numId w:val="46"/>
              </w:numPr>
            </w:pPr>
            <w:r w:rsidRPr="00214C2F">
              <w:rPr>
                <w:rFonts w:ascii="Times New Roman" w:eastAsia="ヒラギノ角ゴ Pro W3" w:hAnsi="Times New Roman"/>
                <w:color w:val="000000"/>
                <w:sz w:val="24"/>
                <w:szCs w:val="24"/>
              </w:rPr>
              <w:t>Darbības apraksts</w:t>
            </w:r>
            <w:r w:rsidR="00C718F6" w:rsidRPr="00214C2F">
              <w:rPr>
                <w:rFonts w:ascii="Times New Roman" w:eastAsia="ヒラギノ角ゴ Pro W3" w:hAnsi="Times New Roman"/>
                <w:color w:val="000000"/>
                <w:sz w:val="24"/>
                <w:szCs w:val="24"/>
              </w:rPr>
              <w:t xml:space="preserve"> – aprakstīta darbība</w:t>
            </w:r>
            <w:r w:rsidR="004770A6" w:rsidRPr="00214C2F">
              <w:rPr>
                <w:rFonts w:ascii="Times New Roman" w:eastAsia="ヒラギノ角ゴ Pro W3" w:hAnsi="Times New Roman"/>
                <w:color w:val="000000"/>
                <w:sz w:val="24"/>
                <w:szCs w:val="24"/>
              </w:rPr>
              <w:t xml:space="preserve"> un tās aktivitātes</w:t>
            </w:r>
            <w:r w:rsidR="00C718F6" w:rsidRPr="00214C2F">
              <w:rPr>
                <w:rFonts w:ascii="Times New Roman" w:eastAsia="ヒラギノ角ゴ Pro W3" w:hAnsi="Times New Roman"/>
                <w:color w:val="000000"/>
                <w:sz w:val="24"/>
                <w:szCs w:val="24"/>
              </w:rPr>
              <w:t>, kā arī darbības</w:t>
            </w:r>
            <w:r w:rsidR="0072193C">
              <w:rPr>
                <w:rFonts w:ascii="Times New Roman" w:eastAsia="ヒラギノ角ゴ Pro W3" w:hAnsi="Times New Roman"/>
                <w:color w:val="000000"/>
                <w:sz w:val="24"/>
                <w:szCs w:val="24"/>
              </w:rPr>
              <w:t xml:space="preserve"> un aktivitāšu</w:t>
            </w:r>
            <w:r w:rsidR="00C718F6" w:rsidRPr="00214C2F">
              <w:rPr>
                <w:rFonts w:ascii="Times New Roman" w:eastAsia="ヒラギノ角ゴ Pro W3" w:hAnsi="Times New Roman"/>
                <w:color w:val="000000"/>
                <w:sz w:val="24"/>
                <w:szCs w:val="24"/>
              </w:rPr>
              <w:t xml:space="preserve"> īstenošanas termiņš</w:t>
            </w:r>
            <w:r w:rsidR="00FB1274" w:rsidRPr="00214C2F">
              <w:rPr>
                <w:rFonts w:ascii="Times New Roman" w:eastAsia="ヒラギノ角ゴ Pro W3" w:hAnsi="Times New Roman"/>
                <w:color w:val="000000"/>
                <w:sz w:val="24"/>
                <w:szCs w:val="24"/>
              </w:rPr>
              <w:t xml:space="preserve">, norādīts, vai darbību īstenos pats sadarbības tīkls vai </w:t>
            </w:r>
            <w:r w:rsidR="001B6F11" w:rsidRPr="00214C2F">
              <w:rPr>
                <w:rFonts w:ascii="Times New Roman" w:eastAsia="ヒラギノ角ゴ Pro W3" w:hAnsi="Times New Roman"/>
                <w:color w:val="000000"/>
                <w:sz w:val="24"/>
                <w:szCs w:val="24"/>
              </w:rPr>
              <w:t>aktivitāte tiks iepirkta ārpakalpojumā</w:t>
            </w:r>
            <w:r w:rsidR="00A25258" w:rsidRPr="00214C2F">
              <w:rPr>
                <w:rFonts w:ascii="Times New Roman" w:eastAsia="ヒラギノ角ゴ Pro W3" w:hAnsi="Times New Roman"/>
                <w:color w:val="000000"/>
                <w:sz w:val="24"/>
                <w:szCs w:val="24"/>
              </w:rPr>
              <w:t>, aprakstīta riska vadība un iekļautas darbības riska mazināšanai, ja iestājas risks un aktivitāte</w:t>
            </w:r>
            <w:r w:rsidR="00592E36" w:rsidRPr="00214C2F">
              <w:rPr>
                <w:rFonts w:ascii="Times New Roman" w:eastAsia="ヒラギノ角ゴ Pro W3" w:hAnsi="Times New Roman"/>
                <w:color w:val="000000"/>
                <w:sz w:val="24"/>
                <w:szCs w:val="24"/>
              </w:rPr>
              <w:t xml:space="preserve"> vai darbība netiek īstenota</w:t>
            </w:r>
            <w:r w:rsidR="005A07A0" w:rsidRPr="00214C2F">
              <w:rPr>
                <w:rFonts w:ascii="Times New Roman" w:eastAsia="ヒラギノ角ゴ Pro W3" w:hAnsi="Times New Roman"/>
                <w:color w:val="000000"/>
                <w:sz w:val="24"/>
                <w:szCs w:val="24"/>
              </w:rPr>
              <w:t>;</w:t>
            </w:r>
          </w:p>
          <w:p w14:paraId="1A1AC941" w14:textId="62B38F52" w:rsidR="00310F9F" w:rsidRPr="00214C2F" w:rsidRDefault="00AD000A" w:rsidP="00214C2F">
            <w:pPr>
              <w:pStyle w:val="ListParagraph"/>
              <w:numPr>
                <w:ilvl w:val="1"/>
                <w:numId w:val="46"/>
              </w:numPr>
              <w:rPr>
                <w:rFonts w:ascii="Times New Roman" w:eastAsia="ヒラギノ角ゴ Pro W3" w:hAnsi="Times New Roman"/>
                <w:color w:val="000000"/>
                <w:sz w:val="24"/>
                <w:szCs w:val="24"/>
              </w:rPr>
            </w:pPr>
            <w:r w:rsidRPr="00214C2F">
              <w:rPr>
                <w:rFonts w:ascii="Times New Roman" w:eastAsia="ヒラギノ角ゴ Pro W3" w:hAnsi="Times New Roman"/>
                <w:color w:val="000000"/>
                <w:sz w:val="24"/>
                <w:szCs w:val="24"/>
              </w:rPr>
              <w:t>Iesaistītie sadarbības tīkla dalībnieki</w:t>
            </w:r>
            <w:r w:rsidR="003B18F0" w:rsidRPr="00214C2F">
              <w:rPr>
                <w:rFonts w:ascii="Times New Roman" w:eastAsia="ヒラギノ角ゴ Pro W3" w:hAnsi="Times New Roman"/>
                <w:color w:val="000000"/>
                <w:sz w:val="24"/>
                <w:szCs w:val="24"/>
              </w:rPr>
              <w:t xml:space="preserve"> - ir norādīts plānoto sadarbības tīkla dalībnieka nosaukums, ko plāno iesaistīt konkrētā aktivitātē.</w:t>
            </w:r>
          </w:p>
          <w:p w14:paraId="09163BF2" w14:textId="07A163DD" w:rsidR="00310F9F" w:rsidRDefault="00AD000A" w:rsidP="00214C2F">
            <w:pPr>
              <w:pStyle w:val="ListParagraph"/>
              <w:numPr>
                <w:ilvl w:val="1"/>
                <w:numId w:val="46"/>
              </w:numPr>
              <w:rPr>
                <w:rFonts w:ascii="Times New Roman" w:eastAsia="ヒラギノ角ゴ Pro W3" w:hAnsi="Times New Roman"/>
                <w:color w:val="000000"/>
                <w:sz w:val="24"/>
                <w:szCs w:val="24"/>
              </w:rPr>
            </w:pPr>
            <w:r w:rsidRPr="008E4E9A">
              <w:rPr>
                <w:rFonts w:ascii="Times New Roman" w:eastAsia="ヒラギノ角ゴ Pro W3" w:hAnsi="Times New Roman"/>
                <w:color w:val="000000"/>
                <w:sz w:val="24"/>
                <w:szCs w:val="24"/>
              </w:rPr>
              <w:t>Plānotais finansējuma apjoms</w:t>
            </w:r>
            <w:r w:rsidR="004770A6" w:rsidRPr="008E4E9A">
              <w:rPr>
                <w:rFonts w:ascii="Times New Roman" w:eastAsia="ヒラギノ角ゴ Pro W3" w:hAnsi="Times New Roman"/>
                <w:color w:val="000000"/>
                <w:sz w:val="24"/>
                <w:szCs w:val="24"/>
              </w:rPr>
              <w:t xml:space="preserve"> – norādī</w:t>
            </w:r>
            <w:r w:rsidR="00A739AE" w:rsidRPr="008E4E9A">
              <w:rPr>
                <w:rFonts w:ascii="Times New Roman" w:eastAsia="ヒラギノ角ゴ Pro W3" w:hAnsi="Times New Roman"/>
                <w:color w:val="000000"/>
                <w:sz w:val="24"/>
                <w:szCs w:val="24"/>
              </w:rPr>
              <w:t>t</w:t>
            </w:r>
            <w:r w:rsidR="004770A6" w:rsidRPr="008E4E9A">
              <w:rPr>
                <w:rFonts w:ascii="Times New Roman" w:eastAsia="ヒラギノ角ゴ Pro W3" w:hAnsi="Times New Roman"/>
                <w:color w:val="000000"/>
                <w:sz w:val="24"/>
                <w:szCs w:val="24"/>
              </w:rPr>
              <w:t>s plānotais finansējuma sadalījums pa aktivitātēm</w:t>
            </w:r>
          </w:p>
          <w:p w14:paraId="0119FB65" w14:textId="7195F234" w:rsidR="001F1A99" w:rsidRPr="00214C2F" w:rsidRDefault="00AD000A" w:rsidP="00214C2F">
            <w:pPr>
              <w:pStyle w:val="ListParagraph"/>
              <w:numPr>
                <w:ilvl w:val="1"/>
                <w:numId w:val="46"/>
              </w:numPr>
              <w:rPr>
                <w:rFonts w:ascii="Times New Roman" w:eastAsia="ヒラギノ角ゴ Pro W3" w:hAnsi="Times New Roman"/>
                <w:color w:val="000000"/>
                <w:sz w:val="24"/>
                <w:szCs w:val="24"/>
              </w:rPr>
            </w:pPr>
            <w:r w:rsidRPr="00214C2F">
              <w:rPr>
                <w:rFonts w:ascii="Times New Roman" w:eastAsia="ヒラギノ角ゴ Pro W3" w:hAnsi="Times New Roman"/>
                <w:color w:val="000000"/>
                <w:sz w:val="24"/>
                <w:szCs w:val="24"/>
              </w:rPr>
              <w:lastRenderedPageBreak/>
              <w:t>Plānotais rezultāts</w:t>
            </w:r>
            <w:r w:rsidR="00A617D4" w:rsidRPr="00214C2F">
              <w:rPr>
                <w:rFonts w:ascii="Times New Roman" w:eastAsia="ヒラギノ角ゴ Pro W3" w:hAnsi="Times New Roman"/>
                <w:color w:val="000000"/>
                <w:sz w:val="24"/>
                <w:szCs w:val="24"/>
              </w:rPr>
              <w:t xml:space="preserve"> - </w:t>
            </w:r>
            <w:r w:rsidR="00A617D4" w:rsidRPr="008E4E9A">
              <w:rPr>
                <w:rFonts w:ascii="Times New Roman" w:eastAsia="ヒラギノ角ゴ Pro W3" w:hAnsi="Times New Roman"/>
                <w:color w:val="000000"/>
                <w:sz w:val="24"/>
                <w:szCs w:val="24"/>
              </w:rPr>
              <w:t>ir</w:t>
            </w:r>
            <w:r w:rsidR="00A617D4" w:rsidRPr="00214C2F">
              <w:rPr>
                <w:rFonts w:ascii="Times New Roman" w:eastAsia="ヒラギノ角ゴ Pro W3" w:hAnsi="Times New Roman"/>
                <w:color w:val="000000"/>
                <w:sz w:val="24"/>
                <w:szCs w:val="24"/>
              </w:rPr>
              <w:t xml:space="preserve"> norādīta aktivitāte, identificēts rezultāts pie katras aktivitātes un kā to sasniegs.</w:t>
            </w:r>
            <w:r w:rsidR="00905415" w:rsidRPr="008E4E9A">
              <w:rPr>
                <w:rFonts w:ascii="Times New Roman" w:eastAsia="ヒラギノ角ゴ Pro W3" w:hAnsi="Times New Roman"/>
                <w:color w:val="000000"/>
                <w:sz w:val="24"/>
                <w:szCs w:val="24"/>
              </w:rPr>
              <w:t xml:space="preserve"> </w:t>
            </w:r>
            <w:r w:rsidR="00251F84" w:rsidRPr="008E4E9A">
              <w:rPr>
                <w:rFonts w:ascii="Times New Roman" w:eastAsia="ヒラギノ角ゴ Pro W3" w:hAnsi="Times New Roman"/>
                <w:color w:val="000000"/>
                <w:sz w:val="24"/>
                <w:szCs w:val="24"/>
              </w:rPr>
              <w:t xml:space="preserve">Sniegta vīzija, kā </w:t>
            </w:r>
            <w:r w:rsidR="001F1A99" w:rsidRPr="00B55645">
              <w:rPr>
                <w:rFonts w:ascii="Times New Roman" w:eastAsia="ヒラギノ角ゴ Pro W3" w:hAnsi="Times New Roman"/>
                <w:color w:val="000000"/>
                <w:sz w:val="24"/>
                <w:szCs w:val="24"/>
              </w:rPr>
              <w:t>tiks nodrošināta aktivitātes īstenošana pēc tās īstenošanas, piemēram, turpināta sadarbība ar jaunu partneri, utt.</w:t>
            </w:r>
            <w:r w:rsidR="00B83142">
              <w:rPr>
                <w:rFonts w:ascii="Times New Roman" w:eastAsia="ヒラギノ角ゴ Pro W3" w:hAnsi="Times New Roman"/>
                <w:color w:val="000000"/>
                <w:sz w:val="24"/>
                <w:szCs w:val="24"/>
              </w:rPr>
              <w:t xml:space="preserve"> </w:t>
            </w:r>
          </w:p>
          <w:p w14:paraId="43D60CBB" w14:textId="0F62763F" w:rsidR="001F1A99" w:rsidRDefault="001F1A99" w:rsidP="00AC7788">
            <w:pPr>
              <w:spacing w:after="0" w:line="240" w:lineRule="auto"/>
              <w:jc w:val="both"/>
              <w:rPr>
                <w:rFonts w:ascii="Times New Roman" w:eastAsia="ヒラギノ角ゴ Pro W3" w:hAnsi="Times New Roman"/>
                <w:color w:val="000000"/>
                <w:sz w:val="24"/>
                <w:szCs w:val="24"/>
              </w:rPr>
            </w:pPr>
            <w:r w:rsidRPr="00FA27B9">
              <w:rPr>
                <w:rFonts w:ascii="Times New Roman" w:eastAsia="ヒラギノ角ゴ Pro W3" w:hAnsi="Times New Roman"/>
                <w:b/>
                <w:sz w:val="24"/>
                <w:szCs w:val="24"/>
              </w:rPr>
              <w:t xml:space="preserve">Kritērijā piešķir </w:t>
            </w:r>
            <w:r>
              <w:rPr>
                <w:rFonts w:ascii="Times New Roman" w:eastAsia="ヒラギノ角ゴ Pro W3" w:hAnsi="Times New Roman"/>
                <w:b/>
                <w:sz w:val="24"/>
                <w:szCs w:val="24"/>
              </w:rPr>
              <w:t>6</w:t>
            </w:r>
            <w:r w:rsidRPr="00FA27B9">
              <w:rPr>
                <w:rFonts w:ascii="Times New Roman" w:eastAsia="ヒラギノ角ゴ Pro W3" w:hAnsi="Times New Roman"/>
                <w:b/>
                <w:sz w:val="24"/>
                <w:szCs w:val="24"/>
              </w:rPr>
              <w:t xml:space="preserve"> punktus,</w:t>
            </w:r>
            <w:r>
              <w:rPr>
                <w:rFonts w:ascii="Times New Roman" w:eastAsia="ヒラギノ角ゴ Pro W3" w:hAnsi="Times New Roman"/>
                <w:b/>
                <w:sz w:val="24"/>
                <w:szCs w:val="24"/>
              </w:rPr>
              <w:t xml:space="preserve"> </w:t>
            </w:r>
            <w:r>
              <w:rPr>
                <w:rFonts w:ascii="Times New Roman" w:eastAsia="ヒラギノ角ゴ Pro W3" w:hAnsi="Times New Roman"/>
                <w:color w:val="000000"/>
                <w:sz w:val="24"/>
                <w:szCs w:val="24"/>
              </w:rPr>
              <w:t xml:space="preserve">ja projekta iesniedzējs aizpildījis darbības plānu atbilstoši MK noteikumu </w:t>
            </w:r>
            <w:r w:rsidR="008442B7">
              <w:rPr>
                <w:rFonts w:ascii="Times New Roman" w:eastAsia="ヒラギノ角ゴ Pro W3" w:hAnsi="Times New Roman"/>
                <w:color w:val="000000"/>
                <w:sz w:val="24"/>
                <w:szCs w:val="24"/>
              </w:rPr>
              <w:t xml:space="preserve">par projekta īstenošanu </w:t>
            </w:r>
            <w:r w:rsidRPr="00382416">
              <w:rPr>
                <w:rFonts w:ascii="Times New Roman" w:eastAsia="ヒラギノ角ゴ Pro W3" w:hAnsi="Times New Roman"/>
                <w:color w:val="000000"/>
                <w:sz w:val="24"/>
                <w:szCs w:val="24"/>
              </w:rPr>
              <w:t>1.</w:t>
            </w:r>
            <w:r>
              <w:rPr>
                <w:rFonts w:ascii="Times New Roman" w:eastAsia="ヒラギノ角ゴ Pro W3" w:hAnsi="Times New Roman"/>
                <w:color w:val="000000"/>
                <w:sz w:val="24"/>
                <w:szCs w:val="24"/>
              </w:rPr>
              <w:t xml:space="preserve"> pielikumam, norādot visu nepieciešamo informāciju</w:t>
            </w:r>
            <w:r w:rsidR="009B0AA7">
              <w:rPr>
                <w:rFonts w:ascii="Times New Roman" w:eastAsia="ヒラギノ角ゴ Pro W3" w:hAnsi="Times New Roman"/>
                <w:color w:val="000000"/>
                <w:sz w:val="24"/>
                <w:szCs w:val="24"/>
              </w:rPr>
              <w:t>.</w:t>
            </w:r>
            <w:r>
              <w:rPr>
                <w:rFonts w:ascii="Times New Roman" w:eastAsia="ヒラギノ角ゴ Pro W3" w:hAnsi="Times New Roman"/>
                <w:color w:val="000000"/>
                <w:sz w:val="24"/>
                <w:szCs w:val="24"/>
              </w:rPr>
              <w:t xml:space="preserve"> Darbības plānā </w:t>
            </w:r>
            <w:r w:rsidRPr="00EE0F0C">
              <w:rPr>
                <w:rFonts w:ascii="Times New Roman" w:eastAsia="ヒラギノ角ゴ Pro W3" w:hAnsi="Times New Roman"/>
                <w:color w:val="000000"/>
                <w:sz w:val="24"/>
                <w:szCs w:val="24"/>
              </w:rPr>
              <w:t xml:space="preserve">ir minēti </w:t>
            </w:r>
            <w:r w:rsidR="00184F89">
              <w:rPr>
                <w:rFonts w:ascii="Times New Roman" w:eastAsia="ヒラギノ角ゴ Pro W3" w:hAnsi="Times New Roman"/>
                <w:color w:val="000000"/>
                <w:sz w:val="24"/>
                <w:szCs w:val="24"/>
              </w:rPr>
              <w:t xml:space="preserve">izmērāmi </w:t>
            </w:r>
            <w:r w:rsidRPr="00EE0F0C">
              <w:rPr>
                <w:rFonts w:ascii="Times New Roman" w:eastAsia="ヒラギノ角ゴ Pro W3" w:hAnsi="Times New Roman"/>
                <w:color w:val="000000"/>
                <w:sz w:val="24"/>
                <w:szCs w:val="24"/>
              </w:rPr>
              <w:t>rezultāt</w:t>
            </w:r>
            <w:r w:rsidR="00737D58">
              <w:rPr>
                <w:rFonts w:ascii="Times New Roman" w:eastAsia="ヒラギノ角ゴ Pro W3" w:hAnsi="Times New Roman"/>
                <w:color w:val="000000"/>
                <w:sz w:val="24"/>
                <w:szCs w:val="24"/>
              </w:rPr>
              <w:t>i</w:t>
            </w:r>
            <w:r w:rsidR="00864212">
              <w:rPr>
                <w:rFonts w:ascii="Times New Roman" w:eastAsia="ヒラギノ角ゴ Pro W3" w:hAnsi="Times New Roman"/>
                <w:color w:val="000000"/>
                <w:sz w:val="24"/>
                <w:szCs w:val="24"/>
              </w:rPr>
              <w:t>,</w:t>
            </w:r>
            <w:r w:rsidRPr="00EE0F0C">
              <w:rPr>
                <w:rFonts w:ascii="Times New Roman" w:eastAsia="ヒラギノ角ゴ Pro W3" w:hAnsi="Times New Roman"/>
                <w:color w:val="000000"/>
                <w:sz w:val="24"/>
                <w:szCs w:val="24"/>
              </w:rPr>
              <w:t xml:space="preserve"> taču tie ir neskaidri un tiem trūkst specifiskuma. Nav tieši saistīti ar projekta mērķiem,</w:t>
            </w:r>
            <w:r w:rsidR="005179FB">
              <w:rPr>
                <w:rFonts w:ascii="Times New Roman" w:eastAsia="ヒラギノ角ゴ Pro W3" w:hAnsi="Times New Roman"/>
                <w:color w:val="000000"/>
                <w:sz w:val="24"/>
                <w:szCs w:val="24"/>
              </w:rPr>
              <w:t xml:space="preserve"> kas sekmē RIS3 ilgtermiņa stratēģijās sasniedzamos mērķus, atbilstoši projekta iesniegumā norādītajām RIS3 jomām</w:t>
            </w:r>
            <w:r w:rsidR="0032120F">
              <w:rPr>
                <w:rFonts w:ascii="Times New Roman" w:eastAsia="ヒラギノ角ゴ Pro W3" w:hAnsi="Times New Roman"/>
                <w:color w:val="000000"/>
                <w:sz w:val="24"/>
                <w:szCs w:val="24"/>
              </w:rPr>
              <w:t>,</w:t>
            </w:r>
            <w:r w:rsidRPr="00EE0F0C">
              <w:rPr>
                <w:rFonts w:ascii="Times New Roman" w:eastAsia="ヒラギノ角ゴ Pro W3" w:hAnsi="Times New Roman"/>
                <w:color w:val="000000"/>
                <w:sz w:val="24"/>
                <w:szCs w:val="24"/>
              </w:rPr>
              <w:t xml:space="preserve"> nevar efektīvi novērtēt progresu vai ietekmi.</w:t>
            </w:r>
          </w:p>
          <w:p w14:paraId="05B335A2" w14:textId="77777777" w:rsidR="001F1A99" w:rsidRDefault="001F1A99" w:rsidP="00AC7788">
            <w:pPr>
              <w:spacing w:after="0" w:line="240" w:lineRule="auto"/>
              <w:jc w:val="both"/>
              <w:rPr>
                <w:rFonts w:ascii="Times New Roman" w:eastAsia="ヒラギノ角ゴ Pro W3" w:hAnsi="Times New Roman"/>
                <w:color w:val="000000"/>
                <w:sz w:val="24"/>
                <w:szCs w:val="24"/>
              </w:rPr>
            </w:pPr>
          </w:p>
          <w:p w14:paraId="26FE9BA0" w14:textId="470E3616" w:rsidR="008E4E9A" w:rsidRDefault="008E4E9A" w:rsidP="008E4E9A">
            <w:p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Projekta iesniedzēja darbības plānā ir norādīta</w:t>
            </w:r>
            <w:r w:rsidR="00FE01C2">
              <w:rPr>
                <w:rFonts w:ascii="Times New Roman" w:eastAsia="ヒラギノ角ゴ Pro W3" w:hAnsi="Times New Roman"/>
                <w:color w:val="000000"/>
                <w:sz w:val="24"/>
                <w:szCs w:val="24"/>
              </w:rPr>
              <w:t xml:space="preserve"> šāda informācija</w:t>
            </w:r>
            <w:r w:rsidR="001535AD">
              <w:rPr>
                <w:rFonts w:ascii="Times New Roman" w:eastAsia="ヒラギノ角ゴ Pro W3" w:hAnsi="Times New Roman"/>
                <w:color w:val="000000"/>
                <w:sz w:val="24"/>
                <w:szCs w:val="24"/>
              </w:rPr>
              <w:t xml:space="preserve">, taču </w:t>
            </w:r>
            <w:r w:rsidR="00FE01C2">
              <w:rPr>
                <w:rFonts w:ascii="Times New Roman" w:eastAsia="ヒラギノ角ゴ Pro W3" w:hAnsi="Times New Roman"/>
                <w:color w:val="000000"/>
                <w:sz w:val="24"/>
                <w:szCs w:val="24"/>
              </w:rPr>
              <w:t xml:space="preserve">tā ir </w:t>
            </w:r>
            <w:r w:rsidR="001535AD">
              <w:rPr>
                <w:rFonts w:ascii="Times New Roman" w:eastAsia="ヒラギノ角ゴ Pro W3" w:hAnsi="Times New Roman"/>
                <w:color w:val="000000"/>
                <w:sz w:val="24"/>
                <w:szCs w:val="24"/>
              </w:rPr>
              <w:t xml:space="preserve">neskaidri </w:t>
            </w:r>
            <w:r>
              <w:rPr>
                <w:rFonts w:ascii="Times New Roman" w:eastAsia="ヒラギノ角ゴ Pro W3" w:hAnsi="Times New Roman"/>
                <w:color w:val="000000"/>
                <w:sz w:val="24"/>
                <w:szCs w:val="24"/>
              </w:rPr>
              <w:t>definēta</w:t>
            </w:r>
            <w:r w:rsidR="00FE01C2">
              <w:rPr>
                <w:rFonts w:ascii="Times New Roman" w:eastAsia="ヒラギノ角ゴ Pro W3" w:hAnsi="Times New Roman"/>
                <w:color w:val="000000"/>
                <w:sz w:val="24"/>
                <w:szCs w:val="24"/>
              </w:rPr>
              <w:t xml:space="preserve"> </w:t>
            </w:r>
            <w:r w:rsidR="00FE01C2" w:rsidRPr="00EE0F0C">
              <w:rPr>
                <w:rFonts w:ascii="Times New Roman" w:eastAsia="ヒラギノ角ゴ Pro W3" w:hAnsi="Times New Roman"/>
                <w:color w:val="000000"/>
                <w:sz w:val="24"/>
                <w:szCs w:val="24"/>
              </w:rPr>
              <w:t>un t</w:t>
            </w:r>
            <w:r w:rsidR="00FE01C2">
              <w:rPr>
                <w:rFonts w:ascii="Times New Roman" w:eastAsia="ヒラギノ角ゴ Pro W3" w:hAnsi="Times New Roman"/>
                <w:color w:val="000000"/>
                <w:sz w:val="24"/>
                <w:szCs w:val="24"/>
              </w:rPr>
              <w:t>ai</w:t>
            </w:r>
            <w:r w:rsidR="00FE01C2" w:rsidRPr="00EE0F0C">
              <w:rPr>
                <w:rFonts w:ascii="Times New Roman" w:eastAsia="ヒラギノ角ゴ Pro W3" w:hAnsi="Times New Roman"/>
                <w:color w:val="000000"/>
                <w:sz w:val="24"/>
                <w:szCs w:val="24"/>
              </w:rPr>
              <w:t xml:space="preserve"> trūkst specifiskuma</w:t>
            </w:r>
            <w:r>
              <w:rPr>
                <w:rFonts w:ascii="Times New Roman" w:eastAsia="ヒラギノ角ゴ Pro W3" w:hAnsi="Times New Roman"/>
                <w:color w:val="000000"/>
                <w:sz w:val="24"/>
                <w:szCs w:val="24"/>
              </w:rPr>
              <w:t>:</w:t>
            </w:r>
          </w:p>
          <w:p w14:paraId="10A513C2" w14:textId="77777777" w:rsidR="008E4E9A" w:rsidRDefault="008E4E9A" w:rsidP="00214C2F">
            <w:pPr>
              <w:pStyle w:val="ListParagraph"/>
              <w:numPr>
                <w:ilvl w:val="0"/>
                <w:numId w:val="65"/>
              </w:num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Definēti darbības virzieni</w:t>
            </w:r>
          </w:p>
          <w:p w14:paraId="27F3A9A8" w14:textId="77777777" w:rsidR="008E4E9A" w:rsidRDefault="008E4E9A" w:rsidP="00214C2F">
            <w:pPr>
              <w:pStyle w:val="ListParagraph"/>
              <w:numPr>
                <w:ilvl w:val="0"/>
                <w:numId w:val="65"/>
              </w:num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Katram darbības virzienam definēta darbība, kurai definēts: </w:t>
            </w:r>
          </w:p>
          <w:p w14:paraId="49C06401" w14:textId="77777777" w:rsidR="008E4E9A" w:rsidRPr="00AD000A" w:rsidRDefault="008E4E9A" w:rsidP="00214C2F">
            <w:pPr>
              <w:pStyle w:val="ListParagraph"/>
              <w:numPr>
                <w:ilvl w:val="0"/>
                <w:numId w:val="66"/>
              </w:numPr>
            </w:pPr>
            <w:r w:rsidRPr="002A2992">
              <w:rPr>
                <w:rFonts w:ascii="Times New Roman" w:eastAsia="ヒラギノ角ゴ Pro W3" w:hAnsi="Times New Roman"/>
                <w:color w:val="000000"/>
                <w:sz w:val="24"/>
                <w:szCs w:val="24"/>
              </w:rPr>
              <w:t>Darbības apraksts – aprakstīta darbība un tās aktivitātes, ko īstenos noteiktajā darbības virzienā, kā arī darbības īstenošanas termiņš, norādīts, vai darbību īstenos pats sadarbības tīkls vai aktivitāte tiks iepirkta ārpakalpojumā, aprakstīta riska vadība un iekļautas darbības riska mazināšanai, ja iestājas risks un aktivitāte vai darbība netiek īstenota;</w:t>
            </w:r>
          </w:p>
          <w:p w14:paraId="74C94943" w14:textId="77777777" w:rsidR="008E4E9A" w:rsidRPr="002A2992" w:rsidRDefault="008E4E9A" w:rsidP="00214C2F">
            <w:pPr>
              <w:pStyle w:val="ListParagraph"/>
              <w:numPr>
                <w:ilvl w:val="0"/>
                <w:numId w:val="66"/>
              </w:numPr>
              <w:rPr>
                <w:rFonts w:ascii="Times New Roman" w:eastAsia="ヒラギノ角ゴ Pro W3" w:hAnsi="Times New Roman"/>
                <w:color w:val="000000"/>
                <w:sz w:val="24"/>
                <w:szCs w:val="24"/>
              </w:rPr>
            </w:pPr>
            <w:r w:rsidRPr="002A2992">
              <w:rPr>
                <w:rFonts w:ascii="Times New Roman" w:eastAsia="ヒラギノ角ゴ Pro W3" w:hAnsi="Times New Roman"/>
                <w:color w:val="000000"/>
                <w:sz w:val="24"/>
                <w:szCs w:val="24"/>
              </w:rPr>
              <w:t>Iesaistītie sadarbības tīkla dalībnieki - ir norādīts plānoto sadarbības tīkla dalībnieka nosaukums, ko plāno iesaistīt konkrētā aktivitātē.</w:t>
            </w:r>
          </w:p>
          <w:p w14:paraId="690C7371" w14:textId="77777777" w:rsidR="008E4E9A" w:rsidRDefault="008E4E9A" w:rsidP="00214C2F">
            <w:pPr>
              <w:pStyle w:val="ListParagraph"/>
              <w:numPr>
                <w:ilvl w:val="0"/>
                <w:numId w:val="66"/>
              </w:numPr>
              <w:rPr>
                <w:rFonts w:ascii="Times New Roman" w:eastAsia="ヒラギノ角ゴ Pro W3" w:hAnsi="Times New Roman"/>
                <w:color w:val="000000"/>
                <w:sz w:val="24"/>
                <w:szCs w:val="24"/>
              </w:rPr>
            </w:pPr>
            <w:r w:rsidRPr="008E4E9A">
              <w:rPr>
                <w:rFonts w:ascii="Times New Roman" w:eastAsia="ヒラギノ角ゴ Pro W3" w:hAnsi="Times New Roman"/>
                <w:color w:val="000000"/>
                <w:sz w:val="24"/>
                <w:szCs w:val="24"/>
              </w:rPr>
              <w:t>Plānotais finansējuma apjoms – norādīts plānotais finansējuma sadalījums pa aktivitātēm</w:t>
            </w:r>
          </w:p>
          <w:p w14:paraId="07C9D409" w14:textId="567E3C3A" w:rsidR="001F1A99" w:rsidRPr="00336210" w:rsidRDefault="008E4E9A" w:rsidP="00214C2F">
            <w:pPr>
              <w:pStyle w:val="ListParagraph"/>
              <w:numPr>
                <w:ilvl w:val="0"/>
                <w:numId w:val="66"/>
              </w:numPr>
              <w:rPr>
                <w:rFonts w:ascii="Times New Roman" w:eastAsia="ヒラギノ角ゴ Pro W3" w:hAnsi="Times New Roman"/>
                <w:color w:val="000000"/>
                <w:sz w:val="24"/>
                <w:szCs w:val="24"/>
              </w:rPr>
            </w:pPr>
            <w:r w:rsidRPr="002A2992">
              <w:rPr>
                <w:rFonts w:ascii="Times New Roman" w:eastAsia="ヒラギノ角ゴ Pro W3" w:hAnsi="Times New Roman"/>
                <w:color w:val="000000"/>
                <w:sz w:val="24"/>
                <w:szCs w:val="24"/>
              </w:rPr>
              <w:t xml:space="preserve">Plānotais rezultāts - </w:t>
            </w:r>
            <w:r w:rsidRPr="008E4E9A">
              <w:rPr>
                <w:rFonts w:ascii="Times New Roman" w:eastAsia="ヒラギノ角ゴ Pro W3" w:hAnsi="Times New Roman"/>
                <w:color w:val="000000"/>
                <w:sz w:val="24"/>
                <w:szCs w:val="24"/>
              </w:rPr>
              <w:t>ir</w:t>
            </w:r>
            <w:r w:rsidRPr="002A2992">
              <w:rPr>
                <w:rFonts w:ascii="Times New Roman" w:eastAsia="ヒラギノ角ゴ Pro W3" w:hAnsi="Times New Roman"/>
                <w:color w:val="000000"/>
                <w:sz w:val="24"/>
                <w:szCs w:val="24"/>
              </w:rPr>
              <w:t xml:space="preserve"> norādīta aktivitāte, identificēts rezultāts pie katras aktivitātes un kā to sasniegs.</w:t>
            </w:r>
            <w:r w:rsidRPr="008E4E9A">
              <w:rPr>
                <w:rFonts w:ascii="Times New Roman" w:eastAsia="ヒラギノ角ゴ Pro W3" w:hAnsi="Times New Roman"/>
                <w:color w:val="000000"/>
                <w:sz w:val="24"/>
                <w:szCs w:val="24"/>
              </w:rPr>
              <w:t xml:space="preserve"> Sniegta vīzija, kā </w:t>
            </w:r>
            <w:r w:rsidRPr="002A2992">
              <w:rPr>
                <w:rFonts w:ascii="Times New Roman" w:eastAsia="ヒラギノ角ゴ Pro W3" w:hAnsi="Times New Roman"/>
                <w:color w:val="000000"/>
                <w:sz w:val="24"/>
                <w:szCs w:val="24"/>
              </w:rPr>
              <w:t>tiks nodrošināta aktivitātes īstenošana pēc tās īstenošanas, piemēram, turpināta sadarbība ar jaunu partneri, utt.</w:t>
            </w:r>
          </w:p>
          <w:p w14:paraId="1930FC1F" w14:textId="38149BA7" w:rsidR="001F1A99" w:rsidRDefault="001F1A99" w:rsidP="005708A7">
            <w:pPr>
              <w:spacing w:after="0" w:line="240" w:lineRule="auto"/>
              <w:jc w:val="both"/>
              <w:rPr>
                <w:rFonts w:ascii="Times New Roman" w:eastAsia="ヒラギノ角ゴ Pro W3" w:hAnsi="Times New Roman"/>
                <w:color w:val="000000"/>
                <w:sz w:val="24"/>
                <w:szCs w:val="24"/>
              </w:rPr>
            </w:pPr>
            <w:r w:rsidRPr="00FA27B9">
              <w:rPr>
                <w:rFonts w:ascii="Times New Roman" w:eastAsia="ヒラギノ角ゴ Pro W3" w:hAnsi="Times New Roman"/>
                <w:b/>
                <w:sz w:val="24"/>
                <w:szCs w:val="24"/>
              </w:rPr>
              <w:t xml:space="preserve">Kritērijā piešķir </w:t>
            </w:r>
            <w:r>
              <w:rPr>
                <w:rFonts w:ascii="Times New Roman" w:eastAsia="ヒラギノ角ゴ Pro W3" w:hAnsi="Times New Roman"/>
                <w:b/>
                <w:sz w:val="24"/>
                <w:szCs w:val="24"/>
              </w:rPr>
              <w:t>1</w:t>
            </w:r>
            <w:r w:rsidRPr="00FA27B9">
              <w:rPr>
                <w:rFonts w:ascii="Times New Roman" w:eastAsia="ヒラギノ角ゴ Pro W3" w:hAnsi="Times New Roman"/>
                <w:b/>
                <w:sz w:val="24"/>
                <w:szCs w:val="24"/>
              </w:rPr>
              <w:t xml:space="preserve"> punktu,</w:t>
            </w:r>
            <w:r>
              <w:rPr>
                <w:rFonts w:ascii="Times New Roman" w:eastAsia="ヒラギノ角ゴ Pro W3" w:hAnsi="Times New Roman"/>
                <w:b/>
                <w:sz w:val="24"/>
                <w:szCs w:val="24"/>
              </w:rPr>
              <w:t xml:space="preserve"> </w:t>
            </w:r>
            <w:r>
              <w:rPr>
                <w:rFonts w:ascii="Times New Roman" w:eastAsia="ヒラギノ角ゴ Pro W3" w:hAnsi="Times New Roman"/>
                <w:color w:val="000000"/>
                <w:sz w:val="24"/>
                <w:szCs w:val="24"/>
              </w:rPr>
              <w:t>ja projekta iesniedzējs nav aizpildījis darbības plānu atbilstoši MK noteikumu</w:t>
            </w:r>
            <w:r w:rsidR="008442B7">
              <w:rPr>
                <w:rFonts w:ascii="Times New Roman" w:eastAsia="ヒラギノ角ゴ Pro W3" w:hAnsi="Times New Roman"/>
                <w:color w:val="000000"/>
                <w:sz w:val="24"/>
                <w:szCs w:val="24"/>
              </w:rPr>
              <w:t xml:space="preserve"> par projekta īstenošanu</w:t>
            </w:r>
            <w:r>
              <w:rPr>
                <w:rFonts w:ascii="Times New Roman" w:eastAsia="ヒラギノ角ゴ Pro W3" w:hAnsi="Times New Roman"/>
                <w:color w:val="000000"/>
                <w:sz w:val="24"/>
                <w:szCs w:val="24"/>
              </w:rPr>
              <w:t xml:space="preserve"> </w:t>
            </w:r>
            <w:r w:rsidRPr="00382416">
              <w:rPr>
                <w:rFonts w:ascii="Times New Roman" w:eastAsia="ヒラギノ角ゴ Pro W3" w:hAnsi="Times New Roman"/>
                <w:color w:val="000000"/>
                <w:sz w:val="24"/>
                <w:szCs w:val="24"/>
              </w:rPr>
              <w:t>1.</w:t>
            </w:r>
            <w:r>
              <w:rPr>
                <w:rFonts w:ascii="Times New Roman" w:eastAsia="ヒラギノ角ゴ Pro W3" w:hAnsi="Times New Roman"/>
                <w:color w:val="000000"/>
                <w:sz w:val="24"/>
                <w:szCs w:val="24"/>
              </w:rPr>
              <w:t xml:space="preserve"> pielikumam, norādot visu nepieciešamo informāciju</w:t>
            </w:r>
            <w:r w:rsidRPr="00382416">
              <w:rPr>
                <w:rFonts w:ascii="Times New Roman" w:eastAsia="ヒラギノ角ゴ Pro W3" w:hAnsi="Times New Roman"/>
                <w:color w:val="000000"/>
                <w:sz w:val="24"/>
                <w:szCs w:val="24"/>
              </w:rPr>
              <w:t xml:space="preserve"> un apliecinot, ka darbības ir saistītas </w:t>
            </w:r>
            <w:r w:rsidRPr="00382416">
              <w:rPr>
                <w:rFonts w:ascii="Times New Roman" w:eastAsia="ヒラギノ角ゴ Pro W3" w:hAnsi="Times New Roman"/>
                <w:color w:val="000000"/>
                <w:sz w:val="24"/>
                <w:szCs w:val="24"/>
              </w:rPr>
              <w:lastRenderedPageBreak/>
              <w:t>ar mērķa sasniegšanu</w:t>
            </w:r>
            <w:r w:rsidR="006D058B">
              <w:rPr>
                <w:rFonts w:ascii="Times New Roman" w:eastAsia="ヒラギノ角ゴ Pro W3" w:hAnsi="Times New Roman"/>
                <w:color w:val="000000"/>
                <w:sz w:val="24"/>
                <w:szCs w:val="24"/>
              </w:rPr>
              <w:t>, kas sekmē RIS3 ilgtermiņa stratēģijās sasniedzamos mērķus, atbilstoši projekta iesniegumā norādītajām RIS3 jomām</w:t>
            </w:r>
            <w:r w:rsidRPr="00382416">
              <w:rPr>
                <w:rFonts w:ascii="Times New Roman" w:eastAsia="ヒラギノ角ゴ Pro W3" w:hAnsi="Times New Roman"/>
                <w:color w:val="000000"/>
                <w:sz w:val="24"/>
                <w:szCs w:val="24"/>
              </w:rPr>
              <w:t>.</w:t>
            </w:r>
          </w:p>
          <w:p w14:paraId="0744F3E0" w14:textId="77777777" w:rsidR="001F1A99" w:rsidRDefault="001F1A99" w:rsidP="005708A7">
            <w:pPr>
              <w:spacing w:after="0" w:line="240" w:lineRule="auto"/>
              <w:jc w:val="both"/>
              <w:rPr>
                <w:rFonts w:ascii="Times New Roman" w:eastAsia="ヒラギノ角ゴ Pro W3" w:hAnsi="Times New Roman"/>
                <w:color w:val="000000"/>
                <w:sz w:val="24"/>
                <w:szCs w:val="24"/>
              </w:rPr>
            </w:pPr>
          </w:p>
          <w:p w14:paraId="68A8C241" w14:textId="1C95FF22" w:rsidR="00CB70CA" w:rsidRDefault="00CB70CA" w:rsidP="00CB70CA">
            <w:p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Projekta iesniedzēja darbības plānā </w:t>
            </w:r>
            <w:r w:rsidR="00F735AE">
              <w:rPr>
                <w:rFonts w:ascii="Times New Roman" w:eastAsia="ヒラギノ角ゴ Pro W3" w:hAnsi="Times New Roman"/>
                <w:color w:val="000000"/>
                <w:sz w:val="24"/>
                <w:szCs w:val="24"/>
              </w:rPr>
              <w:t>nav</w:t>
            </w:r>
            <w:r>
              <w:rPr>
                <w:rFonts w:ascii="Times New Roman" w:eastAsia="ヒラギノ角ゴ Pro W3" w:hAnsi="Times New Roman"/>
                <w:color w:val="000000"/>
                <w:sz w:val="24"/>
                <w:szCs w:val="24"/>
              </w:rPr>
              <w:t xml:space="preserve"> norādīta un skaidri definēta šāda informācija:</w:t>
            </w:r>
          </w:p>
          <w:p w14:paraId="2D3116ED" w14:textId="77777777" w:rsidR="00CB70CA" w:rsidRDefault="00CB70CA" w:rsidP="00214C2F">
            <w:pPr>
              <w:pStyle w:val="ListParagraph"/>
              <w:numPr>
                <w:ilvl w:val="0"/>
                <w:numId w:val="67"/>
              </w:num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Definēti darbības virzieni</w:t>
            </w:r>
          </w:p>
          <w:p w14:paraId="4F4942D6" w14:textId="77777777" w:rsidR="00CB70CA" w:rsidRDefault="00CB70CA" w:rsidP="00214C2F">
            <w:pPr>
              <w:pStyle w:val="ListParagraph"/>
              <w:numPr>
                <w:ilvl w:val="0"/>
                <w:numId w:val="67"/>
              </w:num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Katram darbības virzienam definēta darbība, kurai definēts: </w:t>
            </w:r>
          </w:p>
          <w:p w14:paraId="4895E32F" w14:textId="77777777" w:rsidR="00CB70CA" w:rsidRPr="00AD000A" w:rsidRDefault="00CB70CA" w:rsidP="00214C2F">
            <w:pPr>
              <w:pStyle w:val="ListParagraph"/>
              <w:numPr>
                <w:ilvl w:val="0"/>
                <w:numId w:val="68"/>
              </w:numPr>
            </w:pPr>
            <w:r w:rsidRPr="002A2992">
              <w:rPr>
                <w:rFonts w:ascii="Times New Roman" w:eastAsia="ヒラギノ角ゴ Pro W3" w:hAnsi="Times New Roman"/>
                <w:color w:val="000000"/>
                <w:sz w:val="24"/>
                <w:szCs w:val="24"/>
              </w:rPr>
              <w:t>Darbības apraksts – aprakstīta darbība un tās aktivitātes, ko īstenos noteiktajā darbības virzienā, kā arī darbības īstenošanas termiņš, norādīts, vai darbību īstenos pats sadarbības tīkls vai aktivitāte tiks iepirkta ārpakalpojumā, aprakstīta riska vadība un iekļautas darbības riska mazināšanai, ja iestājas risks un aktivitāte vai darbība netiek īstenota;</w:t>
            </w:r>
          </w:p>
          <w:p w14:paraId="39395AF1" w14:textId="77777777" w:rsidR="00CB70CA" w:rsidRPr="002A2992" w:rsidRDefault="00CB70CA" w:rsidP="00214C2F">
            <w:pPr>
              <w:pStyle w:val="ListParagraph"/>
              <w:numPr>
                <w:ilvl w:val="0"/>
                <w:numId w:val="68"/>
              </w:numPr>
              <w:rPr>
                <w:rFonts w:ascii="Times New Roman" w:eastAsia="ヒラギノ角ゴ Pro W3" w:hAnsi="Times New Roman"/>
                <w:color w:val="000000"/>
                <w:sz w:val="24"/>
                <w:szCs w:val="24"/>
              </w:rPr>
            </w:pPr>
            <w:r w:rsidRPr="002A2992">
              <w:rPr>
                <w:rFonts w:ascii="Times New Roman" w:eastAsia="ヒラギノ角ゴ Pro W3" w:hAnsi="Times New Roman"/>
                <w:color w:val="000000"/>
                <w:sz w:val="24"/>
                <w:szCs w:val="24"/>
              </w:rPr>
              <w:t>Iesaistītie sadarbības tīkla dalībnieki - ir norādīts plānoto sadarbības tīkla dalībnieka nosaukums, ko plāno iesaistīt konkrētā aktivitātē.</w:t>
            </w:r>
          </w:p>
          <w:p w14:paraId="6862935C" w14:textId="77777777" w:rsidR="00CB70CA" w:rsidRDefault="00CB70CA" w:rsidP="00214C2F">
            <w:pPr>
              <w:pStyle w:val="ListParagraph"/>
              <w:numPr>
                <w:ilvl w:val="0"/>
                <w:numId w:val="68"/>
              </w:numPr>
              <w:rPr>
                <w:rFonts w:ascii="Times New Roman" w:eastAsia="ヒラギノ角ゴ Pro W3" w:hAnsi="Times New Roman"/>
                <w:color w:val="000000"/>
                <w:sz w:val="24"/>
                <w:szCs w:val="24"/>
              </w:rPr>
            </w:pPr>
            <w:r w:rsidRPr="008E4E9A">
              <w:rPr>
                <w:rFonts w:ascii="Times New Roman" w:eastAsia="ヒラギノ角ゴ Pro W3" w:hAnsi="Times New Roman"/>
                <w:color w:val="000000"/>
                <w:sz w:val="24"/>
                <w:szCs w:val="24"/>
              </w:rPr>
              <w:t>Plānotais finansējuma apjoms – norādīts plānotais finansējuma sadalījums pa aktivitātēm</w:t>
            </w:r>
          </w:p>
          <w:p w14:paraId="405FFB08" w14:textId="37A0EE39" w:rsidR="001F1A99" w:rsidRPr="00214C2F" w:rsidRDefault="00CB70CA" w:rsidP="00214C2F">
            <w:pPr>
              <w:pStyle w:val="ListParagraph"/>
              <w:numPr>
                <w:ilvl w:val="0"/>
                <w:numId w:val="68"/>
              </w:numPr>
              <w:rPr>
                <w:rFonts w:ascii="Times New Roman" w:eastAsia="ヒラギノ角ゴ Pro W3" w:hAnsi="Times New Roman" w:cs="Times New Roman"/>
                <w:color w:val="000000"/>
                <w:sz w:val="24"/>
                <w:szCs w:val="24"/>
              </w:rPr>
            </w:pPr>
            <w:r w:rsidRPr="002A2992">
              <w:rPr>
                <w:rFonts w:ascii="Times New Roman" w:eastAsia="ヒラギノ角ゴ Pro W3" w:hAnsi="Times New Roman"/>
                <w:color w:val="000000"/>
                <w:sz w:val="24"/>
                <w:szCs w:val="24"/>
              </w:rPr>
              <w:t xml:space="preserve">Plānotais rezultāts - </w:t>
            </w:r>
            <w:r w:rsidRPr="008E4E9A">
              <w:rPr>
                <w:rFonts w:ascii="Times New Roman" w:eastAsia="ヒラギノ角ゴ Pro W3" w:hAnsi="Times New Roman"/>
                <w:color w:val="000000"/>
                <w:sz w:val="24"/>
                <w:szCs w:val="24"/>
              </w:rPr>
              <w:t>ir</w:t>
            </w:r>
            <w:r w:rsidRPr="002A2992">
              <w:rPr>
                <w:rFonts w:ascii="Times New Roman" w:eastAsia="ヒラギノ角ゴ Pro W3" w:hAnsi="Times New Roman"/>
                <w:color w:val="000000"/>
                <w:sz w:val="24"/>
                <w:szCs w:val="24"/>
              </w:rPr>
              <w:t xml:space="preserve"> norādīta aktivitāte, identificēts rezultāts pie katras aktivitātes un kā to sasniegs.</w:t>
            </w:r>
            <w:r w:rsidRPr="008E4E9A">
              <w:rPr>
                <w:rFonts w:ascii="Times New Roman" w:eastAsia="ヒラギノ角ゴ Pro W3" w:hAnsi="Times New Roman"/>
                <w:color w:val="000000"/>
                <w:sz w:val="24"/>
                <w:szCs w:val="24"/>
              </w:rPr>
              <w:t xml:space="preserve"> Sniegta vīzija, kā </w:t>
            </w:r>
            <w:r w:rsidRPr="002A2992">
              <w:rPr>
                <w:rFonts w:ascii="Times New Roman" w:eastAsia="ヒラギノ角ゴ Pro W3" w:hAnsi="Times New Roman"/>
                <w:color w:val="000000"/>
                <w:sz w:val="24"/>
                <w:szCs w:val="24"/>
              </w:rPr>
              <w:t>tiks nodrošināta aktivitātes īstenošana pēc tās īstenošanas, piemēram, turpināta sadarbība ar jaunu partneri, utt.</w:t>
            </w:r>
          </w:p>
          <w:p w14:paraId="4D69369D" w14:textId="77777777" w:rsidR="001F1A99" w:rsidRDefault="001F1A99" w:rsidP="00D528BC">
            <w:pPr>
              <w:spacing w:after="0" w:line="240" w:lineRule="auto"/>
              <w:jc w:val="both"/>
              <w:rPr>
                <w:rFonts w:ascii="Times New Roman" w:eastAsia="ヒラギノ角ゴ Pro W3" w:hAnsi="Times New Roman"/>
                <w:bCs/>
                <w:sz w:val="24"/>
                <w:szCs w:val="24"/>
                <w:u w:val="single"/>
              </w:rPr>
            </w:pPr>
            <w:r w:rsidRPr="00214C2F">
              <w:rPr>
                <w:rFonts w:ascii="Times New Roman" w:eastAsia="ヒラギノ角ゴ Pro W3" w:hAnsi="Times New Roman"/>
                <w:b/>
                <w:sz w:val="24"/>
                <w:szCs w:val="24"/>
                <w:u w:val="single"/>
              </w:rPr>
              <w:t>0 punktus piešķir, ja projekta iesniedzējs nav aizpildījis darbības plānu vai darbības plāns neatbilst norādītajām prasībām</w:t>
            </w:r>
            <w:r w:rsidRPr="006B4407">
              <w:rPr>
                <w:rFonts w:ascii="Times New Roman" w:eastAsia="ヒラギノ角ゴ Pro W3" w:hAnsi="Times New Roman"/>
                <w:bCs/>
                <w:sz w:val="24"/>
                <w:szCs w:val="24"/>
                <w:u w:val="single"/>
              </w:rPr>
              <w:t>.</w:t>
            </w:r>
          </w:p>
          <w:p w14:paraId="158D227A" w14:textId="77777777" w:rsidR="00CA6867" w:rsidRDefault="00CA6867" w:rsidP="00D528BC">
            <w:pPr>
              <w:spacing w:after="0" w:line="240" w:lineRule="auto"/>
              <w:jc w:val="both"/>
              <w:rPr>
                <w:rFonts w:ascii="Times New Roman" w:eastAsia="ヒラギノ角ゴ Pro W3" w:hAnsi="Times New Roman"/>
                <w:bCs/>
                <w:sz w:val="24"/>
                <w:szCs w:val="24"/>
                <w:u w:val="single"/>
              </w:rPr>
            </w:pPr>
          </w:p>
          <w:p w14:paraId="493EAFAC" w14:textId="509D647A" w:rsidR="00CA6867" w:rsidRPr="003A7926" w:rsidRDefault="00CA6867" w:rsidP="00D528BC">
            <w:pPr>
              <w:spacing w:after="0" w:line="240" w:lineRule="auto"/>
              <w:jc w:val="both"/>
              <w:rPr>
                <w:rFonts w:ascii="Times New Roman" w:eastAsia="ヒラギノ角ゴ Pro W3" w:hAnsi="Times New Roman"/>
                <w:sz w:val="24"/>
                <w:szCs w:val="24"/>
              </w:rPr>
            </w:pPr>
            <w:r w:rsidRPr="00214C2F">
              <w:rPr>
                <w:rFonts w:ascii="Times New Roman" w:eastAsia="ヒラギノ角ゴ Pro W3" w:hAnsi="Times New Roman"/>
                <w:b/>
                <w:bCs/>
                <w:color w:val="000000"/>
                <w:sz w:val="24"/>
                <w:szCs w:val="24"/>
              </w:rPr>
              <w:t xml:space="preserve">Ja vērtējums ir zemāks par 1 punktu, projekta iesniegumu </w:t>
            </w:r>
            <w:r w:rsidRPr="00214C2F">
              <w:rPr>
                <w:rFonts w:ascii="Times New Roman" w:eastAsia="ヒラギノ角ゴ Pro W3" w:hAnsi="Times New Roman"/>
                <w:b/>
                <w:bCs/>
                <w:color w:val="000000"/>
                <w:sz w:val="24"/>
                <w:szCs w:val="24"/>
                <w:u w:val="single"/>
              </w:rPr>
              <w:t>noraida</w:t>
            </w:r>
            <w:r w:rsidRPr="00214C2F">
              <w:rPr>
                <w:rFonts w:ascii="Times New Roman" w:eastAsia="ヒラギノ角ゴ Pro W3" w:hAnsi="Times New Roman"/>
                <w:b/>
                <w:bCs/>
                <w:color w:val="000000"/>
                <w:sz w:val="24"/>
                <w:szCs w:val="24"/>
              </w:rPr>
              <w:t>.</w:t>
            </w:r>
          </w:p>
        </w:tc>
      </w:tr>
      <w:tr w:rsidR="00BA38C6" w14:paraId="40425876" w14:textId="77777777" w:rsidTr="7CBF8920">
        <w:trPr>
          <w:trHeight w:val="20"/>
          <w:jc w:val="center"/>
        </w:trPr>
        <w:tc>
          <w:tcPr>
            <w:tcW w:w="4531" w:type="dxa"/>
            <w:tcBorders>
              <w:left w:val="single" w:sz="4" w:space="0" w:color="auto"/>
              <w:right w:val="single" w:sz="4" w:space="0" w:color="auto"/>
            </w:tcBorders>
          </w:tcPr>
          <w:p w14:paraId="7E483734" w14:textId="77777777" w:rsidR="00BA38C6" w:rsidRDefault="00BA38C6" w:rsidP="00214C2F">
            <w:pPr>
              <w:pStyle w:val="ListParagraph"/>
              <w:numPr>
                <w:ilvl w:val="0"/>
                <w:numId w:val="61"/>
              </w:numPr>
              <w:rPr>
                <w:rFonts w:ascii="Times New Roman" w:eastAsia="ヒラギノ角ゴ Pro W3" w:hAnsi="Times New Roman"/>
                <w:b/>
                <w:color w:val="000000"/>
                <w:sz w:val="24"/>
                <w:szCs w:val="24"/>
              </w:rPr>
            </w:pPr>
            <w:r w:rsidRPr="00AC7AEB">
              <w:rPr>
                <w:rFonts w:ascii="Times New Roman" w:eastAsia="ヒラギノ角ゴ Pro W3" w:hAnsi="Times New Roman"/>
                <w:b/>
                <w:color w:val="000000"/>
                <w:sz w:val="24"/>
                <w:szCs w:val="24"/>
              </w:rPr>
              <w:lastRenderedPageBreak/>
              <w:t>Sadarbības tīkla pieredze</w:t>
            </w:r>
          </w:p>
          <w:p w14:paraId="402AB602" w14:textId="77777777" w:rsidR="00C90D06" w:rsidRDefault="00C90D06" w:rsidP="001F1A99">
            <w:pPr>
              <w:pStyle w:val="ListParagraph"/>
              <w:rPr>
                <w:rFonts w:ascii="Times New Roman" w:eastAsia="ヒラギノ角ゴ Pro W3" w:hAnsi="Times New Roman"/>
                <w:color w:val="000000"/>
                <w:sz w:val="24"/>
                <w:szCs w:val="24"/>
              </w:rPr>
            </w:pPr>
          </w:p>
          <w:p w14:paraId="389B8307" w14:textId="66C21EF6" w:rsidR="00BA38C6" w:rsidRDefault="00BA38C6" w:rsidP="001F1A99">
            <w:pPr>
              <w:pStyle w:val="ListParagrap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4.1. </w:t>
            </w:r>
            <w:r w:rsidRPr="00AC7AEB">
              <w:rPr>
                <w:rFonts w:ascii="Times New Roman" w:eastAsia="ヒラギノ角ゴ Pro W3" w:hAnsi="Times New Roman"/>
                <w:color w:val="000000"/>
                <w:sz w:val="24"/>
                <w:szCs w:val="24"/>
              </w:rPr>
              <w:t xml:space="preserve">Projekta iesniedzējs ir īstenojis sadarbības platformas projektu kādā no Eiropas Savienības 2014.–2020. gada plānošanas perioda atbalsta </w:t>
            </w:r>
            <w:r w:rsidRPr="00AC7AEB">
              <w:rPr>
                <w:rFonts w:ascii="Times New Roman" w:eastAsia="ヒラギノ角ゴ Pro W3" w:hAnsi="Times New Roman"/>
                <w:color w:val="000000"/>
                <w:sz w:val="24"/>
                <w:szCs w:val="24"/>
              </w:rPr>
              <w:lastRenderedPageBreak/>
              <w:t>programmām vai citās atbalsta programmās, projekta kopējais finansējums bija</w:t>
            </w:r>
            <w:r>
              <w:rPr>
                <w:rFonts w:ascii="Times New Roman" w:eastAsia="ヒラギノ角ゴ Pro W3" w:hAnsi="Times New Roman"/>
                <w:color w:val="000000"/>
                <w:sz w:val="24"/>
                <w:szCs w:val="24"/>
              </w:rPr>
              <w:t xml:space="preserve"> </w:t>
            </w:r>
            <w:r w:rsidRPr="00AC7AEB">
              <w:rPr>
                <w:rFonts w:ascii="Times New Roman" w:eastAsia="ヒラギノ角ゴ Pro W3" w:hAnsi="Times New Roman"/>
                <w:color w:val="000000"/>
                <w:sz w:val="24"/>
                <w:szCs w:val="24"/>
              </w:rPr>
              <w:t xml:space="preserve">lielāks kā 400 000 </w:t>
            </w:r>
            <w:r w:rsidRPr="003B54A5">
              <w:rPr>
                <w:rFonts w:ascii="Times New Roman" w:eastAsia="ヒラギノ角ゴ Pro W3" w:hAnsi="Times New Roman"/>
                <w:i/>
                <w:iCs/>
                <w:color w:val="000000"/>
                <w:sz w:val="24"/>
                <w:szCs w:val="24"/>
              </w:rPr>
              <w:t>euro</w:t>
            </w:r>
            <w:r>
              <w:rPr>
                <w:rFonts w:ascii="Times New Roman" w:eastAsia="ヒラギノ角ゴ Pro W3" w:hAnsi="Times New Roman"/>
                <w:color w:val="000000"/>
                <w:sz w:val="24"/>
                <w:szCs w:val="24"/>
              </w:rPr>
              <w:t xml:space="preserve"> – 4 punkti.</w:t>
            </w:r>
          </w:p>
          <w:p w14:paraId="1E47A033" w14:textId="77777777" w:rsidR="0055113F" w:rsidRDefault="0055113F" w:rsidP="001F1A99">
            <w:pPr>
              <w:pStyle w:val="ListParagraph"/>
              <w:rPr>
                <w:rFonts w:ascii="Times New Roman" w:eastAsia="ヒラギノ角ゴ Pro W3" w:hAnsi="Times New Roman"/>
                <w:color w:val="000000"/>
                <w:sz w:val="24"/>
                <w:szCs w:val="24"/>
              </w:rPr>
            </w:pPr>
          </w:p>
          <w:p w14:paraId="2AC72659" w14:textId="1F3B4486" w:rsidR="00BA38C6" w:rsidRDefault="00BA38C6" w:rsidP="001F1A99">
            <w:pPr>
              <w:pStyle w:val="ListParagrap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4.2. </w:t>
            </w:r>
            <w:r w:rsidRPr="00CD5564">
              <w:rPr>
                <w:rFonts w:ascii="Times New Roman" w:eastAsia="ヒラギノ角ゴ Pro W3" w:hAnsi="Times New Roman"/>
                <w:color w:val="000000"/>
                <w:sz w:val="24"/>
                <w:szCs w:val="24"/>
              </w:rPr>
              <w:t>Projekta iesniedzējs ir īstenojis sadarbības platformas projektu kādā no Eiropas Savienības 2014.–2020. gada plānošanas perioda atbalsta programmām vai citā atbalsta programmās, projekta kopējais finansējums bija</w:t>
            </w:r>
            <w:r>
              <w:rPr>
                <w:rFonts w:ascii="Times New Roman" w:eastAsia="ヒラギノ角ゴ Pro W3" w:hAnsi="Times New Roman"/>
                <w:color w:val="000000"/>
                <w:sz w:val="24"/>
                <w:szCs w:val="24"/>
              </w:rPr>
              <w:t xml:space="preserve"> </w:t>
            </w:r>
            <w:r w:rsidRPr="00CD5564">
              <w:rPr>
                <w:rFonts w:ascii="Times New Roman" w:eastAsia="ヒラギノ角ゴ Pro W3" w:hAnsi="Times New Roman"/>
                <w:color w:val="000000"/>
                <w:sz w:val="24"/>
                <w:szCs w:val="24"/>
              </w:rPr>
              <w:t xml:space="preserve">no 200 000 </w:t>
            </w:r>
            <w:r w:rsidRPr="003B54A5">
              <w:rPr>
                <w:rFonts w:ascii="Times New Roman" w:eastAsia="ヒラギノ角ゴ Pro W3" w:hAnsi="Times New Roman"/>
                <w:i/>
                <w:iCs/>
                <w:color w:val="000000"/>
                <w:sz w:val="24"/>
                <w:szCs w:val="24"/>
              </w:rPr>
              <w:t>euro</w:t>
            </w:r>
            <w:r w:rsidRPr="00CD5564">
              <w:rPr>
                <w:rFonts w:ascii="Times New Roman" w:eastAsia="ヒラギノ角ゴ Pro W3" w:hAnsi="Times New Roman"/>
                <w:color w:val="000000"/>
                <w:sz w:val="24"/>
                <w:szCs w:val="24"/>
              </w:rPr>
              <w:t xml:space="preserve"> līdz 400 000 </w:t>
            </w:r>
            <w:r w:rsidRPr="003B54A5">
              <w:rPr>
                <w:rFonts w:ascii="Times New Roman" w:eastAsia="ヒラギノ角ゴ Pro W3" w:hAnsi="Times New Roman"/>
                <w:i/>
                <w:iCs/>
                <w:color w:val="000000"/>
                <w:sz w:val="24"/>
                <w:szCs w:val="24"/>
              </w:rPr>
              <w:t>euro</w:t>
            </w:r>
            <w:r>
              <w:rPr>
                <w:rFonts w:ascii="Times New Roman" w:eastAsia="ヒラギノ角ゴ Pro W3" w:hAnsi="Times New Roman"/>
                <w:color w:val="000000"/>
                <w:sz w:val="24"/>
                <w:szCs w:val="24"/>
              </w:rPr>
              <w:t xml:space="preserve"> – 2 punkti.</w:t>
            </w:r>
          </w:p>
          <w:p w14:paraId="7CAF6B4F" w14:textId="77777777" w:rsidR="00F93961" w:rsidRDefault="00F93961" w:rsidP="001F1A99">
            <w:pPr>
              <w:pStyle w:val="ListParagraph"/>
              <w:rPr>
                <w:rFonts w:ascii="Times New Roman" w:eastAsia="ヒラギノ角ゴ Pro W3" w:hAnsi="Times New Roman"/>
                <w:color w:val="000000"/>
                <w:sz w:val="24"/>
                <w:szCs w:val="24"/>
              </w:rPr>
            </w:pPr>
          </w:p>
          <w:p w14:paraId="7E17AD3B" w14:textId="0095AC16" w:rsidR="00BA38C6" w:rsidRPr="00F42707" w:rsidRDefault="00BA38C6" w:rsidP="00214C2F">
            <w:pPr>
              <w:pStyle w:val="ListParagraph"/>
              <w:rPr>
                <w:rFonts w:ascii="Times New Roman" w:eastAsia="ヒラギノ角ゴ Pro W3" w:hAnsi="Times New Roman"/>
                <w:b/>
                <w:color w:val="000000"/>
                <w:sz w:val="24"/>
                <w:szCs w:val="24"/>
              </w:rPr>
            </w:pPr>
            <w:r>
              <w:rPr>
                <w:rFonts w:ascii="Times New Roman" w:eastAsia="ヒラギノ角ゴ Pro W3" w:hAnsi="Times New Roman"/>
                <w:color w:val="000000"/>
                <w:sz w:val="24"/>
                <w:szCs w:val="24"/>
              </w:rPr>
              <w:t xml:space="preserve">4.3. </w:t>
            </w:r>
            <w:r w:rsidRPr="00CD5564">
              <w:rPr>
                <w:rFonts w:ascii="Times New Roman" w:eastAsia="ヒラギノ角ゴ Pro W3" w:hAnsi="Times New Roman"/>
                <w:color w:val="000000"/>
                <w:sz w:val="24"/>
                <w:szCs w:val="24"/>
              </w:rPr>
              <w:t>Projekta iesniedzējs nav īstenojis sadarbības platformas projektu kādā no Eiropas Savienības 2014.–2020. gada plānošanas perioda atbalsta programmām vai citā atbalsta programmās, vai projekta kopējais finansējums bija</w:t>
            </w:r>
            <w:r>
              <w:rPr>
                <w:rFonts w:ascii="Times New Roman" w:eastAsia="ヒラギノ角ゴ Pro W3" w:hAnsi="Times New Roman"/>
                <w:color w:val="000000"/>
                <w:sz w:val="24"/>
                <w:szCs w:val="24"/>
              </w:rPr>
              <w:t xml:space="preserve"> </w:t>
            </w:r>
            <w:r w:rsidRPr="00CD5564">
              <w:rPr>
                <w:rFonts w:ascii="Times New Roman" w:eastAsia="ヒラギノ角ゴ Pro W3" w:hAnsi="Times New Roman"/>
                <w:color w:val="000000"/>
                <w:sz w:val="24"/>
                <w:szCs w:val="24"/>
              </w:rPr>
              <w:t xml:space="preserve">mazāks par 200 000 </w:t>
            </w:r>
            <w:r w:rsidRPr="003B54A5">
              <w:rPr>
                <w:rFonts w:ascii="Times New Roman" w:eastAsia="ヒラギノ角ゴ Pro W3" w:hAnsi="Times New Roman"/>
                <w:i/>
                <w:iCs/>
                <w:color w:val="000000"/>
                <w:sz w:val="24"/>
                <w:szCs w:val="24"/>
              </w:rPr>
              <w:t>euro</w:t>
            </w:r>
            <w:r>
              <w:rPr>
                <w:rFonts w:ascii="Times New Roman" w:eastAsia="ヒラギノ角ゴ Pro W3" w:hAnsi="Times New Roman"/>
                <w:color w:val="000000"/>
                <w:sz w:val="24"/>
                <w:szCs w:val="24"/>
              </w:rPr>
              <w:t xml:space="preserve"> – 0 punkti.</w:t>
            </w:r>
          </w:p>
        </w:tc>
        <w:tc>
          <w:tcPr>
            <w:tcW w:w="10920" w:type="dxa"/>
            <w:tcBorders>
              <w:top w:val="single" w:sz="4" w:space="0" w:color="auto"/>
              <w:left w:val="single" w:sz="4" w:space="0" w:color="auto"/>
              <w:right w:val="single" w:sz="4" w:space="0" w:color="auto"/>
            </w:tcBorders>
          </w:tcPr>
          <w:p w14:paraId="2EAC6822" w14:textId="23BE94C0" w:rsidR="00BA38C6" w:rsidRPr="00FA27B9" w:rsidRDefault="00BA38C6" w:rsidP="00BA38C6">
            <w:pPr>
              <w:spacing w:after="0" w:line="240" w:lineRule="auto"/>
              <w:jc w:val="both"/>
              <w:rPr>
                <w:rFonts w:ascii="Times New Roman" w:eastAsia="ヒラギノ角ゴ Pro W3" w:hAnsi="Times New Roman"/>
                <w:sz w:val="24"/>
                <w:szCs w:val="24"/>
              </w:rPr>
            </w:pPr>
            <w:r w:rsidRPr="00FA27B9">
              <w:rPr>
                <w:rFonts w:ascii="Times New Roman" w:eastAsia="ヒラギノ角ゴ Pro W3" w:hAnsi="Times New Roman"/>
                <w:sz w:val="24"/>
                <w:szCs w:val="24"/>
              </w:rPr>
              <w:lastRenderedPageBreak/>
              <w:t>Sadarbības tīkla pieredzi vērtē pēc publiski pieejamās informācijas vai, ja šāda informācija nav pieejama, Aģentūra pieprasa projekta iesniedzējam iesniegt pamatojošu dokumentāciju par projekta īstenošanu(līguma kopijas u.c.)</w:t>
            </w:r>
            <w:r w:rsidR="00A858BE">
              <w:rPr>
                <w:rFonts w:ascii="Times New Roman" w:eastAsia="ヒラギノ角ゴ Pro W3" w:hAnsi="Times New Roman"/>
                <w:sz w:val="24"/>
                <w:szCs w:val="24"/>
              </w:rPr>
              <w:t xml:space="preserve"> </w:t>
            </w:r>
          </w:p>
          <w:p w14:paraId="0DB4CBFB" w14:textId="77777777" w:rsidR="00BA38C6" w:rsidRDefault="00BA38C6" w:rsidP="00DA4465">
            <w:pPr>
              <w:spacing w:after="0" w:line="240" w:lineRule="auto"/>
              <w:jc w:val="both"/>
              <w:rPr>
                <w:rFonts w:ascii="Times New Roman" w:eastAsia="ヒラギノ角ゴ Pro W3" w:hAnsi="Times New Roman"/>
                <w:b/>
                <w:sz w:val="24"/>
                <w:szCs w:val="24"/>
              </w:rPr>
            </w:pPr>
          </w:p>
          <w:p w14:paraId="221CC073" w14:textId="27A538EE" w:rsidR="00BA38C6" w:rsidRPr="00FA27B9" w:rsidRDefault="00BA38C6" w:rsidP="00DA4465">
            <w:pPr>
              <w:spacing w:after="0" w:line="240" w:lineRule="auto"/>
              <w:jc w:val="both"/>
              <w:rPr>
                <w:rFonts w:ascii="Times New Roman" w:eastAsia="ヒラギノ角ゴ Pro W3" w:hAnsi="Times New Roman"/>
                <w:sz w:val="24"/>
                <w:szCs w:val="24"/>
              </w:rPr>
            </w:pPr>
            <w:r w:rsidRPr="00FA27B9">
              <w:rPr>
                <w:rFonts w:ascii="Times New Roman" w:eastAsia="ヒラギノ角ゴ Pro W3" w:hAnsi="Times New Roman"/>
                <w:b/>
                <w:sz w:val="24"/>
                <w:szCs w:val="24"/>
              </w:rPr>
              <w:t xml:space="preserve">Kritērijā piešķir </w:t>
            </w:r>
            <w:r>
              <w:rPr>
                <w:rFonts w:ascii="Times New Roman" w:eastAsia="ヒラギノ角ゴ Pro W3" w:hAnsi="Times New Roman"/>
                <w:b/>
                <w:sz w:val="24"/>
                <w:szCs w:val="24"/>
              </w:rPr>
              <w:t>4</w:t>
            </w:r>
            <w:r w:rsidRPr="00FA27B9">
              <w:rPr>
                <w:rFonts w:ascii="Times New Roman" w:eastAsia="ヒラギノ角ゴ Pro W3" w:hAnsi="Times New Roman"/>
                <w:b/>
                <w:sz w:val="24"/>
                <w:szCs w:val="24"/>
              </w:rPr>
              <w:t xml:space="preserve"> punktus, </w:t>
            </w:r>
            <w:r w:rsidRPr="00FA27B9">
              <w:rPr>
                <w:rFonts w:ascii="Times New Roman" w:eastAsia="ヒラギノ角ゴ Pro W3" w:hAnsi="Times New Roman"/>
                <w:bCs/>
                <w:sz w:val="24"/>
                <w:szCs w:val="24"/>
              </w:rPr>
              <w:t>ja sadarbības tīkls īstenojis projektus, piemēram</w:t>
            </w:r>
            <w:r>
              <w:rPr>
                <w:rFonts w:ascii="Times New Roman" w:eastAsia="ヒラギノ角ゴ Pro W3" w:hAnsi="Times New Roman"/>
                <w:bCs/>
                <w:sz w:val="24"/>
                <w:szCs w:val="24"/>
              </w:rPr>
              <w:t>,</w:t>
            </w:r>
            <w:r w:rsidRPr="00FA27B9">
              <w:rPr>
                <w:rFonts w:ascii="Times New Roman" w:eastAsia="ヒラギノ角ゴ Pro W3" w:hAnsi="Times New Roman"/>
                <w:bCs/>
                <w:sz w:val="24"/>
                <w:szCs w:val="24"/>
              </w:rPr>
              <w:t xml:space="preserve"> </w:t>
            </w:r>
            <w:r w:rsidRPr="00FA27B9">
              <w:rPr>
                <w:rFonts w:ascii="Times New Roman" w:eastAsia="ヒラギノ角ゴ Pro W3" w:hAnsi="Times New Roman"/>
                <w:b/>
                <w:bCs/>
                <w:sz w:val="24"/>
                <w:szCs w:val="24"/>
              </w:rPr>
              <w:t>"</w:t>
            </w:r>
            <w:r w:rsidRPr="00FA27B9">
              <w:rPr>
                <w:rFonts w:ascii="Times New Roman" w:eastAsia="ヒラギノ角ゴ Pro W3" w:hAnsi="Times New Roman"/>
                <w:sz w:val="24"/>
                <w:szCs w:val="24"/>
              </w:rPr>
              <w:t>Klasteru programma" vai citu Eiropas Savienības</w:t>
            </w:r>
            <w:r w:rsidR="00D947F5">
              <w:rPr>
                <w:rFonts w:ascii="Times New Roman" w:eastAsia="ヒラギノ角ゴ Pro W3" w:hAnsi="Times New Roman"/>
                <w:sz w:val="24"/>
                <w:szCs w:val="24"/>
              </w:rPr>
              <w:t xml:space="preserve"> </w:t>
            </w:r>
            <w:r w:rsidR="00D947F5" w:rsidRPr="00AC7AEB">
              <w:rPr>
                <w:rFonts w:ascii="Times New Roman" w:eastAsia="ヒラギノ角ゴ Pro W3" w:hAnsi="Times New Roman"/>
                <w:color w:val="000000"/>
                <w:sz w:val="24"/>
                <w:szCs w:val="24"/>
              </w:rPr>
              <w:t>2014.–2020. gada plānošanas period</w:t>
            </w:r>
            <w:r w:rsidR="00D947F5">
              <w:rPr>
                <w:rFonts w:ascii="Times New Roman" w:eastAsia="ヒラギノ角ゴ Pro W3" w:hAnsi="Times New Roman"/>
                <w:color w:val="000000"/>
                <w:sz w:val="24"/>
                <w:szCs w:val="24"/>
              </w:rPr>
              <w:t>a atbalsta</w:t>
            </w:r>
            <w:r w:rsidRPr="00FA27B9">
              <w:rPr>
                <w:rFonts w:ascii="Times New Roman" w:eastAsia="ヒラギノ角ゴ Pro W3" w:hAnsi="Times New Roman"/>
                <w:sz w:val="24"/>
                <w:szCs w:val="24"/>
              </w:rPr>
              <w:t xml:space="preserve"> programmu</w:t>
            </w:r>
            <w:r w:rsidR="00566BAE">
              <w:rPr>
                <w:rFonts w:ascii="Times New Roman" w:eastAsia="ヒラギノ角ゴ Pro W3" w:hAnsi="Times New Roman"/>
                <w:sz w:val="24"/>
                <w:szCs w:val="24"/>
              </w:rPr>
              <w:t xml:space="preserve"> vai citu atbalsta programmu</w:t>
            </w:r>
            <w:r w:rsidRPr="00FA27B9">
              <w:rPr>
                <w:rFonts w:ascii="Times New Roman" w:eastAsia="ヒラギノ角ゴ Pro W3" w:hAnsi="Times New Roman"/>
                <w:sz w:val="24"/>
                <w:szCs w:val="24"/>
              </w:rPr>
              <w:t xml:space="preserve"> </w:t>
            </w:r>
            <w:r w:rsidRPr="00FA27B9">
              <w:rPr>
                <w:rFonts w:ascii="Times New Roman" w:eastAsia="ヒラギノ角ゴ Pro W3" w:hAnsi="Times New Roman"/>
                <w:sz w:val="24"/>
                <w:szCs w:val="24"/>
              </w:rPr>
              <w:lastRenderedPageBreak/>
              <w:t xml:space="preserve">ietvaros, kur aktivitāte tiek īstenotas Latvijas teritorijā, kopējais finansējums bija liekāks kā 400 000 </w:t>
            </w:r>
            <w:r w:rsidRPr="00FA27B9">
              <w:rPr>
                <w:rFonts w:ascii="Times New Roman" w:eastAsia="ヒラギノ角ゴ Pro W3" w:hAnsi="Times New Roman"/>
                <w:i/>
                <w:iCs/>
                <w:sz w:val="24"/>
                <w:szCs w:val="24"/>
              </w:rPr>
              <w:t>euro</w:t>
            </w:r>
            <w:r w:rsidRPr="00FA27B9">
              <w:rPr>
                <w:rFonts w:ascii="Times New Roman" w:eastAsia="ヒラギノ角ゴ Pro W3" w:hAnsi="Times New Roman"/>
                <w:sz w:val="24"/>
                <w:szCs w:val="24"/>
              </w:rPr>
              <w:t xml:space="preserve"> un tā īstenošanā nepiedalījās ārvalstu partneri ar savu </w:t>
            </w:r>
            <w:r w:rsidR="0058059D" w:rsidRPr="00FA27B9">
              <w:rPr>
                <w:rFonts w:ascii="Times New Roman" w:eastAsia="ヒラギノ角ゴ Pro W3" w:hAnsi="Times New Roman"/>
                <w:sz w:val="24"/>
                <w:szCs w:val="24"/>
              </w:rPr>
              <w:t>līdzfinansējumu</w:t>
            </w:r>
            <w:r w:rsidRPr="00FA27B9">
              <w:rPr>
                <w:rFonts w:ascii="Times New Roman" w:eastAsia="ヒラギノ角ゴ Pro W3" w:hAnsi="Times New Roman"/>
                <w:sz w:val="24"/>
                <w:szCs w:val="24"/>
              </w:rPr>
              <w:t>.</w:t>
            </w:r>
          </w:p>
          <w:p w14:paraId="1AEE5495" w14:textId="77777777" w:rsidR="00BA38C6" w:rsidRDefault="00BA38C6" w:rsidP="001F1A99">
            <w:pPr>
              <w:spacing w:after="0" w:line="240" w:lineRule="auto"/>
              <w:jc w:val="both"/>
              <w:rPr>
                <w:rFonts w:ascii="Times New Roman" w:eastAsia="ヒラギノ角ゴ Pro W3" w:hAnsi="Times New Roman"/>
                <w:b/>
                <w:sz w:val="24"/>
                <w:szCs w:val="24"/>
              </w:rPr>
            </w:pPr>
          </w:p>
          <w:p w14:paraId="71A697CE" w14:textId="75CC6691" w:rsidR="00BA38C6" w:rsidRPr="00FA27B9" w:rsidRDefault="00BA38C6" w:rsidP="00DA4465">
            <w:pPr>
              <w:spacing w:after="0" w:line="240" w:lineRule="auto"/>
              <w:jc w:val="both"/>
              <w:rPr>
                <w:rFonts w:ascii="Times New Roman" w:eastAsia="ヒラギノ角ゴ Pro W3" w:hAnsi="Times New Roman"/>
                <w:sz w:val="24"/>
                <w:szCs w:val="24"/>
              </w:rPr>
            </w:pPr>
            <w:r w:rsidRPr="00FA27B9">
              <w:rPr>
                <w:rFonts w:ascii="Times New Roman" w:eastAsia="ヒラギノ角ゴ Pro W3" w:hAnsi="Times New Roman"/>
                <w:b/>
                <w:sz w:val="24"/>
                <w:szCs w:val="24"/>
              </w:rPr>
              <w:t xml:space="preserve">Kritērijā piešķir </w:t>
            </w:r>
            <w:r>
              <w:rPr>
                <w:rFonts w:ascii="Times New Roman" w:eastAsia="ヒラギノ角ゴ Pro W3" w:hAnsi="Times New Roman"/>
                <w:b/>
                <w:sz w:val="24"/>
                <w:szCs w:val="24"/>
              </w:rPr>
              <w:t>2</w:t>
            </w:r>
            <w:r w:rsidRPr="00FA27B9">
              <w:rPr>
                <w:rFonts w:ascii="Times New Roman" w:eastAsia="ヒラギノ角ゴ Pro W3" w:hAnsi="Times New Roman"/>
                <w:b/>
                <w:sz w:val="24"/>
                <w:szCs w:val="24"/>
              </w:rPr>
              <w:t xml:space="preserve"> punktus, </w:t>
            </w:r>
            <w:r w:rsidRPr="00FA27B9">
              <w:rPr>
                <w:rFonts w:ascii="Times New Roman" w:eastAsia="ヒラギノ角ゴ Pro W3" w:hAnsi="Times New Roman"/>
                <w:bCs/>
                <w:sz w:val="24"/>
                <w:szCs w:val="24"/>
              </w:rPr>
              <w:t xml:space="preserve">ja sadarbības tīkls īstenojis projektus, piemēram </w:t>
            </w:r>
            <w:r w:rsidRPr="00FA27B9">
              <w:rPr>
                <w:rFonts w:ascii="Times New Roman" w:eastAsia="ヒラギノ角ゴ Pro W3" w:hAnsi="Times New Roman"/>
                <w:b/>
                <w:bCs/>
                <w:sz w:val="24"/>
                <w:szCs w:val="24"/>
              </w:rPr>
              <w:t>"</w:t>
            </w:r>
            <w:r w:rsidRPr="00FA27B9">
              <w:rPr>
                <w:rFonts w:ascii="Times New Roman" w:eastAsia="ヒラギノ角ゴ Pro W3" w:hAnsi="Times New Roman"/>
                <w:sz w:val="24"/>
                <w:szCs w:val="24"/>
              </w:rPr>
              <w:t xml:space="preserve">Klasteru programma" </w:t>
            </w:r>
            <w:r w:rsidR="000B3F17" w:rsidRPr="00FA27B9">
              <w:rPr>
                <w:rFonts w:ascii="Times New Roman" w:eastAsia="ヒラギノ角ゴ Pro W3" w:hAnsi="Times New Roman"/>
                <w:sz w:val="24"/>
                <w:szCs w:val="24"/>
              </w:rPr>
              <w:t>vai citu Eiropas Savienības</w:t>
            </w:r>
            <w:r w:rsidR="000B3F17">
              <w:rPr>
                <w:rFonts w:ascii="Times New Roman" w:eastAsia="ヒラギノ角ゴ Pro W3" w:hAnsi="Times New Roman"/>
                <w:sz w:val="24"/>
                <w:szCs w:val="24"/>
              </w:rPr>
              <w:t xml:space="preserve"> </w:t>
            </w:r>
            <w:r w:rsidR="000B3F17" w:rsidRPr="00AC7AEB">
              <w:rPr>
                <w:rFonts w:ascii="Times New Roman" w:eastAsia="ヒラギノ角ゴ Pro W3" w:hAnsi="Times New Roman"/>
                <w:color w:val="000000"/>
                <w:sz w:val="24"/>
                <w:szCs w:val="24"/>
              </w:rPr>
              <w:t>2014.–2020. gada plānošanas period</w:t>
            </w:r>
            <w:r w:rsidR="000B3F17">
              <w:rPr>
                <w:rFonts w:ascii="Times New Roman" w:eastAsia="ヒラギノ角ゴ Pro W3" w:hAnsi="Times New Roman"/>
                <w:color w:val="000000"/>
                <w:sz w:val="24"/>
                <w:szCs w:val="24"/>
              </w:rPr>
              <w:t>a atbalsta</w:t>
            </w:r>
            <w:r w:rsidR="000B3F17" w:rsidRPr="00FA27B9">
              <w:rPr>
                <w:rFonts w:ascii="Times New Roman" w:eastAsia="ヒラギノ角ゴ Pro W3" w:hAnsi="Times New Roman"/>
                <w:sz w:val="24"/>
                <w:szCs w:val="24"/>
              </w:rPr>
              <w:t xml:space="preserve"> programmu</w:t>
            </w:r>
            <w:r w:rsidR="000B3F17">
              <w:rPr>
                <w:rFonts w:ascii="Times New Roman" w:eastAsia="ヒラギノ角ゴ Pro W3" w:hAnsi="Times New Roman"/>
                <w:sz w:val="24"/>
                <w:szCs w:val="24"/>
              </w:rPr>
              <w:t xml:space="preserve"> vai citu atbalsta programmu</w:t>
            </w:r>
            <w:r w:rsidR="000B3F17" w:rsidRPr="00FA27B9">
              <w:rPr>
                <w:rFonts w:ascii="Times New Roman" w:eastAsia="ヒラギノ角ゴ Pro W3" w:hAnsi="Times New Roman"/>
                <w:sz w:val="24"/>
                <w:szCs w:val="24"/>
              </w:rPr>
              <w:t xml:space="preserve"> ietvaros</w:t>
            </w:r>
            <w:r w:rsidRPr="00FA27B9">
              <w:rPr>
                <w:rFonts w:ascii="Times New Roman" w:eastAsia="ヒラギノ角ゴ Pro W3" w:hAnsi="Times New Roman"/>
                <w:sz w:val="24"/>
                <w:szCs w:val="24"/>
              </w:rPr>
              <w:t xml:space="preserve">, kur aktivitāte tiek īstenotas Latvijas teritorijā, kopējais finansējums bija no 200 000 </w:t>
            </w:r>
            <w:r w:rsidRPr="00FA27B9">
              <w:rPr>
                <w:rFonts w:ascii="Times New Roman" w:eastAsia="ヒラギノ角ゴ Pro W3" w:hAnsi="Times New Roman"/>
                <w:i/>
                <w:iCs/>
                <w:sz w:val="24"/>
                <w:szCs w:val="24"/>
              </w:rPr>
              <w:t xml:space="preserve">euro </w:t>
            </w:r>
            <w:r w:rsidRPr="00FA27B9">
              <w:rPr>
                <w:rFonts w:ascii="Times New Roman" w:eastAsia="ヒラギノ角ゴ Pro W3" w:hAnsi="Times New Roman"/>
                <w:sz w:val="24"/>
                <w:szCs w:val="24"/>
              </w:rPr>
              <w:t xml:space="preserve">līdz 400 000 </w:t>
            </w:r>
            <w:r w:rsidRPr="00FA27B9">
              <w:rPr>
                <w:rFonts w:ascii="Times New Roman" w:eastAsia="ヒラギノ角ゴ Pro W3" w:hAnsi="Times New Roman"/>
                <w:i/>
                <w:iCs/>
                <w:sz w:val="24"/>
                <w:szCs w:val="24"/>
              </w:rPr>
              <w:t>euro</w:t>
            </w:r>
            <w:r w:rsidRPr="00FA27B9">
              <w:rPr>
                <w:rFonts w:ascii="Times New Roman" w:eastAsia="ヒラギノ角ゴ Pro W3" w:hAnsi="Times New Roman"/>
                <w:sz w:val="24"/>
                <w:szCs w:val="24"/>
              </w:rPr>
              <w:t xml:space="preserve"> un tā īstenošanā nepiedalījās ārvalstu partneri ar savu </w:t>
            </w:r>
            <w:r w:rsidR="0058059D" w:rsidRPr="00FA27B9">
              <w:rPr>
                <w:rFonts w:ascii="Times New Roman" w:eastAsia="ヒラギノ角ゴ Pro W3" w:hAnsi="Times New Roman"/>
                <w:sz w:val="24"/>
                <w:szCs w:val="24"/>
              </w:rPr>
              <w:t>līdzfinansējumu</w:t>
            </w:r>
            <w:r w:rsidRPr="00FA27B9">
              <w:rPr>
                <w:rFonts w:ascii="Times New Roman" w:eastAsia="ヒラギノ角ゴ Pro W3" w:hAnsi="Times New Roman"/>
                <w:sz w:val="24"/>
                <w:szCs w:val="24"/>
              </w:rPr>
              <w:t>.</w:t>
            </w:r>
          </w:p>
          <w:p w14:paraId="1F1AA164" w14:textId="1C916614" w:rsidR="00BA38C6" w:rsidRDefault="00BA38C6" w:rsidP="00DA4465">
            <w:pPr>
              <w:spacing w:after="0" w:line="240" w:lineRule="auto"/>
              <w:jc w:val="both"/>
              <w:rPr>
                <w:rFonts w:ascii="Times New Roman" w:eastAsia="ヒラギノ角ゴ Pro W3" w:hAnsi="Times New Roman"/>
                <w:sz w:val="24"/>
                <w:szCs w:val="24"/>
              </w:rPr>
            </w:pPr>
          </w:p>
          <w:p w14:paraId="4B447A00" w14:textId="7ECA5563" w:rsidR="003A7926" w:rsidRPr="00FA27B9" w:rsidRDefault="00BA38C6" w:rsidP="003A7926">
            <w:pPr>
              <w:spacing w:after="0" w:line="240" w:lineRule="auto"/>
              <w:jc w:val="both"/>
              <w:rPr>
                <w:rFonts w:ascii="Times New Roman" w:eastAsia="ヒラギノ角ゴ Pro W3" w:hAnsi="Times New Roman"/>
                <w:sz w:val="24"/>
                <w:szCs w:val="24"/>
              </w:rPr>
            </w:pPr>
            <w:r w:rsidRPr="00FA27B9">
              <w:rPr>
                <w:rFonts w:ascii="Times New Roman" w:eastAsia="ヒラギノ角ゴ Pro W3" w:hAnsi="Times New Roman"/>
                <w:b/>
                <w:sz w:val="24"/>
                <w:szCs w:val="24"/>
              </w:rPr>
              <w:t xml:space="preserve">Kritērijā piešķir 0 punktus, </w:t>
            </w:r>
            <w:r w:rsidRPr="00FA27B9">
              <w:rPr>
                <w:rFonts w:ascii="Times New Roman" w:eastAsia="ヒラギノ角ゴ Pro W3" w:hAnsi="Times New Roman"/>
                <w:bCs/>
                <w:sz w:val="24"/>
                <w:szCs w:val="24"/>
              </w:rPr>
              <w:t xml:space="preserve">ja sadarbības tīkls īstenojis projektus, piemēram </w:t>
            </w:r>
            <w:r w:rsidRPr="00FA27B9">
              <w:rPr>
                <w:rFonts w:ascii="Times New Roman" w:eastAsia="ヒラギノ角ゴ Pro W3" w:hAnsi="Times New Roman"/>
                <w:b/>
                <w:bCs/>
                <w:sz w:val="24"/>
                <w:szCs w:val="24"/>
              </w:rPr>
              <w:t>"</w:t>
            </w:r>
            <w:r w:rsidRPr="00FA27B9">
              <w:rPr>
                <w:rFonts w:ascii="Times New Roman" w:eastAsia="ヒラギノ角ゴ Pro W3" w:hAnsi="Times New Roman"/>
                <w:sz w:val="24"/>
                <w:szCs w:val="24"/>
              </w:rPr>
              <w:t xml:space="preserve">Klasteru programma" </w:t>
            </w:r>
            <w:r w:rsidR="000B3F17" w:rsidRPr="00FA27B9">
              <w:rPr>
                <w:rFonts w:ascii="Times New Roman" w:eastAsia="ヒラギノ角ゴ Pro W3" w:hAnsi="Times New Roman"/>
                <w:sz w:val="24"/>
                <w:szCs w:val="24"/>
              </w:rPr>
              <w:t>vai citu Eiropas Savienības</w:t>
            </w:r>
            <w:r w:rsidR="000B3F17">
              <w:rPr>
                <w:rFonts w:ascii="Times New Roman" w:eastAsia="ヒラギノ角ゴ Pro W3" w:hAnsi="Times New Roman"/>
                <w:sz w:val="24"/>
                <w:szCs w:val="24"/>
              </w:rPr>
              <w:t xml:space="preserve"> </w:t>
            </w:r>
            <w:r w:rsidR="000B3F17" w:rsidRPr="00AC7AEB">
              <w:rPr>
                <w:rFonts w:ascii="Times New Roman" w:eastAsia="ヒラギノ角ゴ Pro W3" w:hAnsi="Times New Roman"/>
                <w:color w:val="000000"/>
                <w:sz w:val="24"/>
                <w:szCs w:val="24"/>
              </w:rPr>
              <w:t>2014.–2020. gada plānošanas period</w:t>
            </w:r>
            <w:r w:rsidR="000B3F17">
              <w:rPr>
                <w:rFonts w:ascii="Times New Roman" w:eastAsia="ヒラギノ角ゴ Pro W3" w:hAnsi="Times New Roman"/>
                <w:color w:val="000000"/>
                <w:sz w:val="24"/>
                <w:szCs w:val="24"/>
              </w:rPr>
              <w:t>a atbalsta</w:t>
            </w:r>
            <w:r w:rsidR="000B3F17" w:rsidRPr="00FA27B9">
              <w:rPr>
                <w:rFonts w:ascii="Times New Roman" w:eastAsia="ヒラギノ角ゴ Pro W3" w:hAnsi="Times New Roman"/>
                <w:sz w:val="24"/>
                <w:szCs w:val="24"/>
              </w:rPr>
              <w:t xml:space="preserve"> programmu</w:t>
            </w:r>
            <w:r w:rsidR="000B3F17">
              <w:rPr>
                <w:rFonts w:ascii="Times New Roman" w:eastAsia="ヒラギノ角ゴ Pro W3" w:hAnsi="Times New Roman"/>
                <w:sz w:val="24"/>
                <w:szCs w:val="24"/>
              </w:rPr>
              <w:t xml:space="preserve"> vai citu atbalsta programmu</w:t>
            </w:r>
            <w:r w:rsidR="000B3F17" w:rsidRPr="00FA27B9">
              <w:rPr>
                <w:rFonts w:ascii="Times New Roman" w:eastAsia="ヒラギノ角ゴ Pro W3" w:hAnsi="Times New Roman"/>
                <w:sz w:val="24"/>
                <w:szCs w:val="24"/>
              </w:rPr>
              <w:t xml:space="preserve"> ietvaros</w:t>
            </w:r>
            <w:r w:rsidRPr="00FA27B9">
              <w:rPr>
                <w:rFonts w:ascii="Times New Roman" w:eastAsia="ヒラギノ角ゴ Pro W3" w:hAnsi="Times New Roman"/>
                <w:sz w:val="24"/>
                <w:szCs w:val="24"/>
              </w:rPr>
              <w:t xml:space="preserve">, kur aktivitāte tiek īstenotas Latvijas teritorijā, finansējums bija mazāks kā 200 000 </w:t>
            </w:r>
            <w:r w:rsidRPr="00FA27B9">
              <w:rPr>
                <w:rFonts w:ascii="Times New Roman" w:eastAsia="ヒラギノ角ゴ Pro W3" w:hAnsi="Times New Roman"/>
                <w:i/>
                <w:iCs/>
                <w:sz w:val="24"/>
                <w:szCs w:val="24"/>
              </w:rPr>
              <w:t>euro</w:t>
            </w:r>
            <w:r w:rsidRPr="00FA27B9">
              <w:rPr>
                <w:rFonts w:ascii="Times New Roman" w:eastAsia="ヒラギノ角ゴ Pro W3" w:hAnsi="Times New Roman"/>
                <w:sz w:val="24"/>
                <w:szCs w:val="24"/>
              </w:rPr>
              <w:t xml:space="preserve"> un tā īstenošanā nepiedalījās ārvalstu partneri ar savu </w:t>
            </w:r>
            <w:r w:rsidR="0058059D" w:rsidRPr="00FA27B9">
              <w:rPr>
                <w:rFonts w:ascii="Times New Roman" w:eastAsia="ヒラギノ角ゴ Pro W3" w:hAnsi="Times New Roman"/>
                <w:sz w:val="24"/>
                <w:szCs w:val="24"/>
              </w:rPr>
              <w:t>līdzfinansējumu</w:t>
            </w:r>
            <w:r w:rsidRPr="00FA27B9">
              <w:rPr>
                <w:rFonts w:ascii="Times New Roman" w:eastAsia="ヒラギノ角ゴ Pro W3" w:hAnsi="Times New Roman"/>
                <w:sz w:val="24"/>
                <w:szCs w:val="24"/>
              </w:rPr>
              <w:t>.</w:t>
            </w:r>
            <w:r w:rsidR="003A7926">
              <w:rPr>
                <w:rFonts w:ascii="Times New Roman" w:eastAsia="ヒラギノ角ゴ Pro W3" w:hAnsi="Times New Roman"/>
                <w:sz w:val="24"/>
                <w:szCs w:val="24"/>
              </w:rPr>
              <w:t xml:space="preserve"> Ja saņem 0 punktus projekta iesniegumu turpina vērtēt, kritērijs nav izslēdzošs.</w:t>
            </w:r>
          </w:p>
          <w:p w14:paraId="1D093701" w14:textId="77777777" w:rsidR="003A7926" w:rsidRPr="00FA27B9" w:rsidRDefault="003A7926" w:rsidP="003A7926">
            <w:pPr>
              <w:spacing w:after="0" w:line="240" w:lineRule="auto"/>
              <w:jc w:val="both"/>
              <w:rPr>
                <w:rFonts w:ascii="Times New Roman" w:eastAsia="ヒラギノ角ゴ Pro W3" w:hAnsi="Times New Roman"/>
                <w:sz w:val="24"/>
                <w:szCs w:val="24"/>
              </w:rPr>
            </w:pPr>
          </w:p>
          <w:p w14:paraId="2BD39609" w14:textId="058FF583" w:rsidR="00BA38C6" w:rsidRPr="00FA27B9" w:rsidRDefault="00BA38C6" w:rsidP="00BA38C6">
            <w:pPr>
              <w:spacing w:after="0" w:line="240" w:lineRule="auto"/>
              <w:jc w:val="both"/>
              <w:rPr>
                <w:rFonts w:ascii="Times New Roman" w:eastAsia="ヒラギノ角ゴ Pro W3" w:hAnsi="Times New Roman"/>
                <w:sz w:val="24"/>
                <w:szCs w:val="24"/>
              </w:rPr>
            </w:pPr>
          </w:p>
          <w:p w14:paraId="6F2F9AED" w14:textId="77777777" w:rsidR="00BA38C6" w:rsidRPr="00FA27B9" w:rsidRDefault="00BA38C6" w:rsidP="00BA38C6">
            <w:pPr>
              <w:spacing w:after="0" w:line="240" w:lineRule="auto"/>
              <w:jc w:val="both"/>
              <w:rPr>
                <w:rFonts w:ascii="Times New Roman" w:eastAsia="ヒラギノ角ゴ Pro W3" w:hAnsi="Times New Roman"/>
                <w:sz w:val="24"/>
                <w:szCs w:val="24"/>
              </w:rPr>
            </w:pPr>
          </w:p>
          <w:p w14:paraId="6D5DBDAC" w14:textId="22C39116" w:rsidR="00BA38C6" w:rsidRPr="00FA27B9" w:rsidRDefault="00BA38C6" w:rsidP="00DA4465">
            <w:pPr>
              <w:spacing w:after="0" w:line="240" w:lineRule="auto"/>
              <w:jc w:val="both"/>
              <w:rPr>
                <w:rFonts w:ascii="Times New Roman" w:eastAsia="ヒラギノ角ゴ Pro W3" w:hAnsi="Times New Roman"/>
                <w:b/>
                <w:sz w:val="24"/>
                <w:szCs w:val="24"/>
              </w:rPr>
            </w:pPr>
          </w:p>
        </w:tc>
      </w:tr>
      <w:tr w:rsidR="00915572" w14:paraId="048DA121" w14:textId="77777777" w:rsidTr="7CBF8920">
        <w:trPr>
          <w:trHeight w:val="20"/>
          <w:jc w:val="center"/>
        </w:trPr>
        <w:tc>
          <w:tcPr>
            <w:tcW w:w="4531" w:type="dxa"/>
            <w:tcBorders>
              <w:left w:val="single" w:sz="4" w:space="0" w:color="auto"/>
              <w:right w:val="single" w:sz="4" w:space="0" w:color="auto"/>
            </w:tcBorders>
          </w:tcPr>
          <w:p w14:paraId="121CC588" w14:textId="1C0FDEA0" w:rsidR="00915572" w:rsidRPr="00214C2F" w:rsidRDefault="00915572" w:rsidP="00214C2F">
            <w:pPr>
              <w:pStyle w:val="ListParagraph"/>
              <w:numPr>
                <w:ilvl w:val="0"/>
                <w:numId w:val="61"/>
              </w:numPr>
              <w:rPr>
                <w:rFonts w:ascii="Times New Roman" w:eastAsia="ヒラギノ角ゴ Pro W3" w:hAnsi="Times New Roman"/>
                <w:b/>
                <w:color w:val="000000"/>
                <w:sz w:val="24"/>
                <w:szCs w:val="24"/>
              </w:rPr>
            </w:pPr>
            <w:r w:rsidRPr="00396707">
              <w:rPr>
                <w:rFonts w:ascii="Times New Roman" w:eastAsia="ヒラギノ角ゴ Pro W3" w:hAnsi="Times New Roman"/>
                <w:b/>
                <w:color w:val="000000"/>
                <w:sz w:val="24"/>
                <w:szCs w:val="24"/>
              </w:rPr>
              <w:lastRenderedPageBreak/>
              <w:t>Darbības plānā minētie projekta iesniedzēja iesaistītie darbinieki</w:t>
            </w:r>
            <w:r w:rsidR="00D95109">
              <w:rPr>
                <w:rFonts w:ascii="Times New Roman" w:eastAsia="ヒラギノ角ゴ Pro W3" w:hAnsi="Times New Roman"/>
                <w:b/>
                <w:color w:val="000000"/>
                <w:sz w:val="24"/>
                <w:szCs w:val="24"/>
              </w:rPr>
              <w:t xml:space="preserve"> un </w:t>
            </w:r>
            <w:r w:rsidRPr="00396707">
              <w:rPr>
                <w:rFonts w:ascii="Times New Roman" w:eastAsia="ヒラギノ角ゴ Pro W3" w:hAnsi="Times New Roman"/>
                <w:b/>
                <w:color w:val="000000"/>
                <w:sz w:val="24"/>
                <w:szCs w:val="24"/>
              </w:rPr>
              <w:t>komanda</w:t>
            </w:r>
            <w:r>
              <w:rPr>
                <w:rFonts w:ascii="Times New Roman" w:eastAsia="ヒラギノ角ゴ Pro W3" w:hAnsi="Times New Roman"/>
                <w:b/>
                <w:color w:val="000000"/>
                <w:sz w:val="24"/>
                <w:szCs w:val="24"/>
              </w:rPr>
              <w:t xml:space="preserve"> </w:t>
            </w:r>
            <w:r w:rsidR="00983999">
              <w:rPr>
                <w:rFonts w:ascii="Times New Roman" w:eastAsia="ヒラギノ角ゴ Pro W3" w:hAnsi="Times New Roman"/>
                <w:b/>
                <w:color w:val="000000"/>
                <w:sz w:val="24"/>
                <w:szCs w:val="24"/>
              </w:rPr>
              <w:t>–</w:t>
            </w:r>
            <w:r>
              <w:rPr>
                <w:rFonts w:ascii="Times New Roman" w:eastAsia="ヒラギノ角ゴ Pro W3" w:hAnsi="Times New Roman"/>
                <w:b/>
                <w:color w:val="000000"/>
                <w:sz w:val="24"/>
                <w:szCs w:val="24"/>
              </w:rPr>
              <w:t xml:space="preserve"> </w:t>
            </w:r>
            <w:r w:rsidR="00983999">
              <w:rPr>
                <w:rFonts w:ascii="Times New Roman" w:eastAsia="ヒラギノ角ゴ Pro W3" w:hAnsi="Times New Roman"/>
                <w:b/>
                <w:color w:val="000000"/>
                <w:sz w:val="24"/>
                <w:szCs w:val="24"/>
              </w:rPr>
              <w:t xml:space="preserve">projekta </w:t>
            </w:r>
            <w:r>
              <w:rPr>
                <w:rFonts w:ascii="Times New Roman" w:hAnsi="Times New Roman"/>
                <w:b/>
                <w:color w:val="000000"/>
                <w:sz w:val="24"/>
                <w:szCs w:val="24"/>
              </w:rPr>
              <w:t>v</w:t>
            </w:r>
            <w:r w:rsidRPr="00FC7E2F">
              <w:rPr>
                <w:rFonts w:ascii="Times New Roman" w:hAnsi="Times New Roman"/>
                <w:b/>
                <w:color w:val="000000"/>
                <w:sz w:val="24"/>
                <w:szCs w:val="24"/>
              </w:rPr>
              <w:t xml:space="preserve">adītāja </w:t>
            </w:r>
            <w:r w:rsidRPr="00FC7E2F">
              <w:rPr>
                <w:rFonts w:ascii="Times New Roman" w:hAnsi="Times New Roman"/>
                <w:b/>
                <w:color w:val="000000"/>
                <w:sz w:val="24"/>
                <w:szCs w:val="24"/>
              </w:rPr>
              <w:lastRenderedPageBreak/>
              <w:t>pieredze Latvijas un starptautiska līmeņa projektu vadībā</w:t>
            </w:r>
          </w:p>
          <w:p w14:paraId="58DBDC08" w14:textId="77777777" w:rsidR="00C90D06" w:rsidRDefault="00C90D06" w:rsidP="00E23A45">
            <w:pPr>
              <w:pStyle w:val="ListParagraph"/>
              <w:rPr>
                <w:rFonts w:ascii="Times New Roman" w:eastAsia="ヒラギノ角ゴ Pro W3" w:hAnsi="Times New Roman"/>
                <w:color w:val="000000"/>
                <w:sz w:val="24"/>
                <w:szCs w:val="24"/>
              </w:rPr>
            </w:pPr>
          </w:p>
          <w:p w14:paraId="02B91D6C" w14:textId="4561ED5D" w:rsidR="00915572" w:rsidRDefault="00915572" w:rsidP="00E23A45">
            <w:pPr>
              <w:pStyle w:val="ListParagraph"/>
              <w:rPr>
                <w:rFonts w:ascii="Times New Roman" w:eastAsia="ヒラギノ角ゴ Pro W3" w:hAnsi="Times New Roman"/>
                <w:sz w:val="24"/>
                <w:szCs w:val="24"/>
              </w:rPr>
            </w:pPr>
            <w:r>
              <w:rPr>
                <w:rFonts w:ascii="Times New Roman" w:eastAsia="ヒラギノ角ゴ Pro W3" w:hAnsi="Times New Roman"/>
                <w:color w:val="000000"/>
                <w:sz w:val="24"/>
                <w:szCs w:val="24"/>
              </w:rPr>
              <w:t>5</w:t>
            </w:r>
            <w:r w:rsidRPr="00364B94">
              <w:rPr>
                <w:rFonts w:ascii="Times New Roman" w:eastAsia="ヒラギノ角ゴ Pro W3" w:hAnsi="Times New Roman"/>
                <w:color w:val="000000"/>
                <w:sz w:val="24"/>
                <w:szCs w:val="24"/>
              </w:rPr>
              <w:t xml:space="preserve">.1. </w:t>
            </w:r>
            <w:r w:rsidRPr="00827B50">
              <w:rPr>
                <w:rFonts w:ascii="Times New Roman" w:eastAsia="ヒラギノ角ゴ Pro W3" w:hAnsi="Times New Roman"/>
                <w:sz w:val="24"/>
                <w:szCs w:val="24"/>
              </w:rPr>
              <w:t xml:space="preserve">Vismaz pieci pilni gadi, kur projektu kopējā summa sastāda vairāk kā 400 000 </w:t>
            </w:r>
            <w:r w:rsidRPr="003B54A5">
              <w:rPr>
                <w:rFonts w:ascii="Times New Roman" w:eastAsia="ヒラギノ角ゴ Pro W3" w:hAnsi="Times New Roman"/>
                <w:i/>
                <w:iCs/>
                <w:sz w:val="24"/>
                <w:szCs w:val="24"/>
              </w:rPr>
              <w:t>euro</w:t>
            </w:r>
            <w:r w:rsidRPr="00827B50">
              <w:rPr>
                <w:rFonts w:ascii="Times New Roman" w:eastAsia="ヒラギノ角ゴ Pro W3" w:hAnsi="Times New Roman"/>
                <w:sz w:val="24"/>
                <w:szCs w:val="24"/>
              </w:rPr>
              <w:t xml:space="preserve"> – </w:t>
            </w:r>
            <w:r>
              <w:rPr>
                <w:rFonts w:ascii="Times New Roman" w:eastAsia="ヒラギノ角ゴ Pro W3" w:hAnsi="Times New Roman"/>
                <w:sz w:val="24"/>
                <w:szCs w:val="24"/>
              </w:rPr>
              <w:t>8</w:t>
            </w:r>
            <w:r w:rsidRPr="00827B50">
              <w:rPr>
                <w:rFonts w:ascii="Times New Roman" w:eastAsia="ヒラギノ角ゴ Pro W3" w:hAnsi="Times New Roman"/>
                <w:sz w:val="24"/>
                <w:szCs w:val="24"/>
              </w:rPr>
              <w:t xml:space="preserve"> punkti.</w:t>
            </w:r>
          </w:p>
          <w:p w14:paraId="0952228A" w14:textId="77777777" w:rsidR="00C90D06" w:rsidRDefault="00C90D06" w:rsidP="00E23A45">
            <w:pPr>
              <w:pStyle w:val="ListParagraph"/>
              <w:rPr>
                <w:rFonts w:ascii="Times New Roman" w:eastAsia="ヒラギノ角ゴ Pro W3" w:hAnsi="Times New Roman"/>
                <w:sz w:val="24"/>
                <w:szCs w:val="24"/>
              </w:rPr>
            </w:pPr>
          </w:p>
          <w:p w14:paraId="11ED6B43" w14:textId="21104C77" w:rsidR="00915572" w:rsidRDefault="00915572" w:rsidP="00E23A45">
            <w:pPr>
              <w:pStyle w:val="ListParagraph"/>
              <w:rPr>
                <w:rFonts w:ascii="Times New Roman" w:eastAsia="ヒラギノ角ゴ Pro W3" w:hAnsi="Times New Roman"/>
                <w:color w:val="000000"/>
                <w:sz w:val="24"/>
                <w:szCs w:val="24"/>
              </w:rPr>
            </w:pPr>
            <w:r>
              <w:rPr>
                <w:rFonts w:ascii="Times New Roman" w:eastAsia="ヒラギノ角ゴ Pro W3" w:hAnsi="Times New Roman"/>
                <w:sz w:val="24"/>
                <w:szCs w:val="24"/>
              </w:rPr>
              <w:t xml:space="preserve">5.2. </w:t>
            </w:r>
            <w:r w:rsidRPr="00CE4776">
              <w:rPr>
                <w:rFonts w:ascii="Times New Roman" w:eastAsia="ヒラギノ角ゴ Pro W3" w:hAnsi="Times New Roman"/>
                <w:color w:val="000000"/>
                <w:sz w:val="24"/>
                <w:szCs w:val="24"/>
              </w:rPr>
              <w:t xml:space="preserve">Līdz </w:t>
            </w:r>
            <w:r w:rsidRPr="000D5E81">
              <w:rPr>
                <w:rFonts w:ascii="Times New Roman" w:eastAsia="ヒラギノ角ゴ Pro W3" w:hAnsi="Times New Roman"/>
                <w:sz w:val="24"/>
                <w:szCs w:val="24"/>
              </w:rPr>
              <w:t xml:space="preserve">pieci </w:t>
            </w:r>
            <w:r w:rsidRPr="00CE4776">
              <w:rPr>
                <w:rFonts w:ascii="Times New Roman" w:eastAsia="ヒラギノ角ゴ Pro W3" w:hAnsi="Times New Roman"/>
                <w:color w:val="000000"/>
                <w:sz w:val="24"/>
                <w:szCs w:val="24"/>
              </w:rPr>
              <w:t xml:space="preserve">pilni gadi, kur projektu kopējā summa sastāda vairāk kā 400 000 </w:t>
            </w:r>
            <w:r w:rsidRPr="003B54A5">
              <w:rPr>
                <w:rFonts w:ascii="Times New Roman" w:eastAsia="ヒラギノ角ゴ Pro W3" w:hAnsi="Times New Roman"/>
                <w:i/>
                <w:iCs/>
                <w:color w:val="000000"/>
                <w:sz w:val="24"/>
                <w:szCs w:val="24"/>
              </w:rPr>
              <w:t>euro</w:t>
            </w:r>
            <w:r>
              <w:rPr>
                <w:rFonts w:ascii="Times New Roman" w:eastAsia="ヒラギノ角ゴ Pro W3" w:hAnsi="Times New Roman"/>
                <w:color w:val="000000"/>
                <w:sz w:val="24"/>
                <w:szCs w:val="24"/>
              </w:rPr>
              <w:t xml:space="preserve"> – 4 punkti.</w:t>
            </w:r>
          </w:p>
          <w:p w14:paraId="58F109FD" w14:textId="77777777" w:rsidR="00C90D06" w:rsidRDefault="00C90D06">
            <w:pPr>
              <w:pStyle w:val="ListParagraph"/>
              <w:rPr>
                <w:rFonts w:ascii="Times New Roman" w:eastAsia="ヒラギノ角ゴ Pro W3" w:hAnsi="Times New Roman"/>
                <w:sz w:val="24"/>
                <w:szCs w:val="24"/>
              </w:rPr>
            </w:pPr>
          </w:p>
          <w:p w14:paraId="04A4D2A4" w14:textId="210BB37A" w:rsidR="00915572" w:rsidRPr="00AC7AEB" w:rsidRDefault="00915572" w:rsidP="00214C2F">
            <w:pPr>
              <w:pStyle w:val="ListParagraph"/>
              <w:rPr>
                <w:rFonts w:ascii="Times New Roman" w:eastAsia="ヒラギノ角ゴ Pro W3" w:hAnsi="Times New Roman"/>
                <w:b/>
                <w:color w:val="000000"/>
                <w:sz w:val="24"/>
                <w:szCs w:val="24"/>
              </w:rPr>
            </w:pPr>
            <w:r>
              <w:rPr>
                <w:rFonts w:ascii="Times New Roman" w:eastAsia="ヒラギノ角ゴ Pro W3" w:hAnsi="Times New Roman"/>
                <w:sz w:val="24"/>
                <w:szCs w:val="24"/>
              </w:rPr>
              <w:t xml:space="preserve">5.3. </w:t>
            </w:r>
            <w:r w:rsidRPr="006500C5">
              <w:rPr>
                <w:rFonts w:ascii="Times New Roman" w:eastAsia="ヒラギノ角ゴ Pro W3" w:hAnsi="Times New Roman"/>
                <w:color w:val="000000"/>
                <w:sz w:val="24"/>
                <w:szCs w:val="24"/>
              </w:rPr>
              <w:t>Mazāk kā divi pilni gadi, kur projektu kopējā summa sastāda mazāk kā 400 000 euro</w:t>
            </w:r>
            <w:r>
              <w:rPr>
                <w:rFonts w:ascii="Times New Roman" w:eastAsia="ヒラギノ角ゴ Pro W3" w:hAnsi="Times New Roman"/>
                <w:color w:val="000000"/>
                <w:sz w:val="24"/>
                <w:szCs w:val="24"/>
              </w:rPr>
              <w:t xml:space="preserve"> – 0 punkti.</w:t>
            </w:r>
          </w:p>
        </w:tc>
        <w:tc>
          <w:tcPr>
            <w:tcW w:w="10920" w:type="dxa"/>
            <w:tcBorders>
              <w:left w:val="single" w:sz="4" w:space="0" w:color="auto"/>
              <w:right w:val="single" w:sz="4" w:space="0" w:color="auto"/>
            </w:tcBorders>
          </w:tcPr>
          <w:p w14:paraId="5A787E55" w14:textId="1FA5E2F3" w:rsidR="00915572" w:rsidRDefault="00915572" w:rsidP="00EB2FD3">
            <w:pPr>
              <w:spacing w:after="0" w:line="240" w:lineRule="auto"/>
              <w:jc w:val="both"/>
              <w:rPr>
                <w:rFonts w:ascii="Times New Roman" w:eastAsia="ヒラギノ角ゴ Pro W3" w:hAnsi="Times New Roman"/>
                <w:color w:val="000000" w:themeColor="text1"/>
                <w:sz w:val="24"/>
                <w:szCs w:val="24"/>
              </w:rPr>
            </w:pPr>
            <w:r w:rsidRPr="004A547F">
              <w:rPr>
                <w:rFonts w:ascii="Times New Roman" w:eastAsia="ヒラギノ角ゴ Pro W3" w:hAnsi="Times New Roman"/>
                <w:color w:val="000000" w:themeColor="text1"/>
                <w:sz w:val="24"/>
                <w:szCs w:val="24"/>
              </w:rPr>
              <w:lastRenderedPageBreak/>
              <w:t>Sadarbības tīkla</w:t>
            </w:r>
            <w:r w:rsidR="009E3AB3">
              <w:rPr>
                <w:rFonts w:ascii="Times New Roman" w:eastAsia="ヒラギノ角ゴ Pro W3" w:hAnsi="Times New Roman"/>
                <w:color w:val="000000" w:themeColor="text1"/>
                <w:sz w:val="24"/>
                <w:szCs w:val="24"/>
              </w:rPr>
              <w:t xml:space="preserve"> iesaistīto darbinieku un komandas</w:t>
            </w:r>
            <w:r w:rsidRPr="004A547F">
              <w:rPr>
                <w:rFonts w:ascii="Times New Roman" w:eastAsia="ヒラギノ角ゴ Pro W3" w:hAnsi="Times New Roman"/>
                <w:color w:val="000000" w:themeColor="text1"/>
                <w:sz w:val="24"/>
                <w:szCs w:val="24"/>
              </w:rPr>
              <w:t xml:space="preserve"> </w:t>
            </w:r>
            <w:r w:rsidR="00853752">
              <w:rPr>
                <w:rFonts w:ascii="Times New Roman" w:eastAsia="ヒラギノ角ゴ Pro W3" w:hAnsi="Times New Roman"/>
                <w:color w:val="000000" w:themeColor="text1"/>
                <w:sz w:val="24"/>
                <w:szCs w:val="24"/>
              </w:rPr>
              <w:t xml:space="preserve">projekta </w:t>
            </w:r>
            <w:r w:rsidRPr="004A547F">
              <w:rPr>
                <w:rFonts w:ascii="Times New Roman" w:eastAsia="ヒラギノ角ゴ Pro W3" w:hAnsi="Times New Roman"/>
                <w:color w:val="000000" w:themeColor="text1"/>
                <w:sz w:val="24"/>
                <w:szCs w:val="24"/>
              </w:rPr>
              <w:t>vadītāja pieredzes noteikšanai vērtē projekta iesniegumam pievienoto</w:t>
            </w:r>
            <w:r w:rsidR="00C14641">
              <w:rPr>
                <w:rFonts w:ascii="Times New Roman" w:eastAsia="ヒラギノ角ゴ Pro W3" w:hAnsi="Times New Roman"/>
                <w:color w:val="000000" w:themeColor="text1"/>
                <w:sz w:val="24"/>
                <w:szCs w:val="24"/>
              </w:rPr>
              <w:t xml:space="preserve"> </w:t>
            </w:r>
            <w:r w:rsidRPr="004A547F">
              <w:rPr>
                <w:rFonts w:ascii="Times New Roman" w:eastAsia="ヒラギノ角ゴ Pro W3" w:hAnsi="Times New Roman"/>
                <w:color w:val="000000" w:themeColor="text1"/>
                <w:sz w:val="24"/>
                <w:szCs w:val="24"/>
              </w:rPr>
              <w:t>CV un projekta iesniegumā norādīto informāciju. Sadarbības tīklam ir tiesības iesniegt papildus informāciju, lai apliecinātu atbilstību šim kritērijam.</w:t>
            </w:r>
          </w:p>
          <w:p w14:paraId="5B936A34" w14:textId="77777777" w:rsidR="00915572" w:rsidRPr="00614CB2" w:rsidRDefault="00915572" w:rsidP="00EB2FD3">
            <w:pPr>
              <w:spacing w:after="0" w:line="240" w:lineRule="auto"/>
              <w:jc w:val="both"/>
              <w:rPr>
                <w:rFonts w:ascii="Times New Roman" w:eastAsia="ヒラギノ角ゴ Pro W3" w:hAnsi="Times New Roman"/>
                <w:sz w:val="24"/>
                <w:szCs w:val="24"/>
              </w:rPr>
            </w:pPr>
          </w:p>
          <w:p w14:paraId="415E393D" w14:textId="3A004CA9" w:rsidR="00915572" w:rsidRDefault="00915572" w:rsidP="00EB2FD3">
            <w:pPr>
              <w:spacing w:after="0" w:line="240" w:lineRule="auto"/>
              <w:jc w:val="both"/>
              <w:rPr>
                <w:rFonts w:ascii="Times New Roman" w:eastAsia="ヒラギノ角ゴ Pro W3" w:hAnsi="Times New Roman"/>
                <w:sz w:val="24"/>
                <w:szCs w:val="24"/>
              </w:rPr>
            </w:pPr>
            <w:r w:rsidRPr="00614CB2">
              <w:rPr>
                <w:rFonts w:ascii="Times New Roman" w:eastAsia="ヒラギノ角ゴ Pro W3" w:hAnsi="Times New Roman"/>
                <w:sz w:val="24"/>
                <w:szCs w:val="24"/>
              </w:rPr>
              <w:t xml:space="preserve">Ja sadarbības tīkla </w:t>
            </w:r>
            <w:r w:rsidR="00C26230">
              <w:rPr>
                <w:rFonts w:ascii="Times New Roman" w:eastAsia="ヒラギノ角ゴ Pro W3" w:hAnsi="Times New Roman"/>
                <w:sz w:val="24"/>
                <w:szCs w:val="24"/>
              </w:rPr>
              <w:t>iesaistī</w:t>
            </w:r>
            <w:r w:rsidR="00DC2018">
              <w:rPr>
                <w:rFonts w:ascii="Times New Roman" w:eastAsia="ヒラギノ角ゴ Pro W3" w:hAnsi="Times New Roman"/>
                <w:sz w:val="24"/>
                <w:szCs w:val="24"/>
              </w:rPr>
              <w:t>to darbinieku un komandas</w:t>
            </w:r>
            <w:r w:rsidRPr="00614CB2">
              <w:rPr>
                <w:rFonts w:ascii="Times New Roman" w:eastAsia="ヒラギノ角ゴ Pro W3" w:hAnsi="Times New Roman"/>
                <w:sz w:val="24"/>
                <w:szCs w:val="24"/>
              </w:rPr>
              <w:t xml:space="preserve"> </w:t>
            </w:r>
            <w:r w:rsidR="002669C0">
              <w:rPr>
                <w:rFonts w:ascii="Times New Roman" w:eastAsia="ヒラギノ角ゴ Pro W3" w:hAnsi="Times New Roman"/>
                <w:sz w:val="24"/>
                <w:szCs w:val="24"/>
              </w:rPr>
              <w:t xml:space="preserve">projekta </w:t>
            </w:r>
            <w:r w:rsidRPr="00614CB2">
              <w:rPr>
                <w:rFonts w:ascii="Times New Roman" w:eastAsia="ヒラギノ角ゴ Pro W3" w:hAnsi="Times New Roman"/>
                <w:sz w:val="24"/>
                <w:szCs w:val="24"/>
              </w:rPr>
              <w:t>vadītājs atbilst vienam no kritērijā minētajiem</w:t>
            </w:r>
            <w:r w:rsidR="00B77153">
              <w:rPr>
                <w:rFonts w:ascii="Times New Roman" w:eastAsia="ヒラギノ角ゴ Pro W3" w:hAnsi="Times New Roman"/>
                <w:sz w:val="24"/>
                <w:szCs w:val="24"/>
              </w:rPr>
              <w:t xml:space="preserve"> nosacījumiem</w:t>
            </w:r>
            <w:r w:rsidRPr="00614CB2">
              <w:rPr>
                <w:rFonts w:ascii="Times New Roman" w:eastAsia="ヒラギノ角ゴ Pro W3" w:hAnsi="Times New Roman"/>
                <w:sz w:val="24"/>
                <w:szCs w:val="24"/>
              </w:rPr>
              <w:t>, projekta iesniegums tiek vērtēts ar zemāko vērtējumu.</w:t>
            </w:r>
            <w:r>
              <w:rPr>
                <w:rFonts w:ascii="Times New Roman" w:eastAsia="ヒラギノ角ゴ Pro W3" w:hAnsi="Times New Roman"/>
                <w:sz w:val="24"/>
                <w:szCs w:val="24"/>
              </w:rPr>
              <w:t xml:space="preserve"> </w:t>
            </w:r>
          </w:p>
          <w:p w14:paraId="7941BEC0" w14:textId="56C6A5A9" w:rsidR="00915572" w:rsidRPr="00214C2F" w:rsidRDefault="00915572" w:rsidP="00EB2FD3">
            <w:pPr>
              <w:spacing w:after="0" w:line="240" w:lineRule="auto"/>
              <w:jc w:val="both"/>
              <w:rPr>
                <w:rFonts w:ascii="Times New Roman" w:eastAsia="ヒラギノ角ゴ Pro W3" w:hAnsi="Times New Roman"/>
                <w:i/>
                <w:iCs/>
                <w:sz w:val="24"/>
                <w:szCs w:val="24"/>
              </w:rPr>
            </w:pPr>
            <w:r w:rsidRPr="00214C2F">
              <w:rPr>
                <w:rFonts w:ascii="Times New Roman" w:eastAsia="ヒラギノ角ゴ Pro W3" w:hAnsi="Times New Roman"/>
                <w:i/>
                <w:iCs/>
                <w:sz w:val="24"/>
                <w:szCs w:val="24"/>
              </w:rPr>
              <w:t xml:space="preserve">Piemēram, ja projekta vadītājam ir četru gadu pieredze, kur kopējā summa ir 500 000 </w:t>
            </w:r>
            <w:r w:rsidRPr="00EB2FD3">
              <w:rPr>
                <w:rFonts w:ascii="Times New Roman" w:eastAsia="ヒラギノ角ゴ Pro W3" w:hAnsi="Times New Roman"/>
                <w:i/>
                <w:iCs/>
                <w:sz w:val="24"/>
                <w:szCs w:val="24"/>
              </w:rPr>
              <w:t xml:space="preserve">euro, </w:t>
            </w:r>
            <w:r w:rsidRPr="00214C2F">
              <w:rPr>
                <w:rFonts w:ascii="Times New Roman" w:eastAsia="ヒラギノ角ゴ Pro W3" w:hAnsi="Times New Roman"/>
                <w:i/>
                <w:iCs/>
                <w:sz w:val="24"/>
                <w:szCs w:val="24"/>
              </w:rPr>
              <w:t>kritērijā tiek piešķirti 4 punkti.</w:t>
            </w:r>
          </w:p>
          <w:p w14:paraId="701A586E" w14:textId="77777777" w:rsidR="00915572" w:rsidRDefault="00915572" w:rsidP="00EB2FD3">
            <w:pPr>
              <w:spacing w:after="0" w:line="240" w:lineRule="auto"/>
              <w:jc w:val="both"/>
              <w:rPr>
                <w:rFonts w:ascii="Times New Roman" w:eastAsia="ヒラギノ角ゴ Pro W3" w:hAnsi="Times New Roman"/>
                <w:b/>
                <w:sz w:val="24"/>
                <w:szCs w:val="24"/>
              </w:rPr>
            </w:pPr>
          </w:p>
          <w:p w14:paraId="035CAF5A" w14:textId="64DBAFB1" w:rsidR="00915572" w:rsidRPr="00614CB2" w:rsidRDefault="00915572" w:rsidP="00EB2FD3">
            <w:pPr>
              <w:spacing w:after="0" w:line="240" w:lineRule="auto"/>
              <w:jc w:val="both"/>
              <w:rPr>
                <w:rFonts w:ascii="Times New Roman" w:eastAsia="ヒラギノ角ゴ Pro W3" w:hAnsi="Times New Roman"/>
                <w:sz w:val="24"/>
                <w:szCs w:val="24"/>
              </w:rPr>
            </w:pPr>
            <w:r w:rsidRPr="00614CB2">
              <w:rPr>
                <w:rFonts w:ascii="Times New Roman" w:eastAsia="ヒラギノ角ゴ Pro W3" w:hAnsi="Times New Roman"/>
                <w:b/>
                <w:sz w:val="24"/>
                <w:szCs w:val="24"/>
              </w:rPr>
              <w:t xml:space="preserve">Kritērijā piešķir </w:t>
            </w:r>
            <w:r>
              <w:rPr>
                <w:rFonts w:ascii="Times New Roman" w:eastAsia="ヒラギノ角ゴ Pro W3" w:hAnsi="Times New Roman"/>
                <w:b/>
                <w:sz w:val="24"/>
                <w:szCs w:val="24"/>
              </w:rPr>
              <w:t>8</w:t>
            </w:r>
            <w:r w:rsidRPr="00614CB2">
              <w:rPr>
                <w:rFonts w:ascii="Times New Roman" w:eastAsia="ヒラギノ角ゴ Pro W3" w:hAnsi="Times New Roman"/>
                <w:b/>
                <w:sz w:val="24"/>
                <w:szCs w:val="24"/>
              </w:rPr>
              <w:t xml:space="preserve"> punktus, </w:t>
            </w:r>
            <w:r w:rsidRPr="00614CB2">
              <w:rPr>
                <w:rFonts w:ascii="Times New Roman" w:eastAsia="ヒラギノ角ゴ Pro W3" w:hAnsi="Times New Roman"/>
                <w:sz w:val="24"/>
                <w:szCs w:val="24"/>
              </w:rPr>
              <w:t xml:space="preserve">ja sadarbības tīkla </w:t>
            </w:r>
            <w:r w:rsidR="00144D25">
              <w:rPr>
                <w:rFonts w:ascii="Times New Roman" w:eastAsia="ヒラギノ角ゴ Pro W3" w:hAnsi="Times New Roman"/>
                <w:sz w:val="24"/>
                <w:szCs w:val="24"/>
              </w:rPr>
              <w:t xml:space="preserve">projekta </w:t>
            </w:r>
            <w:r w:rsidRPr="00614CB2">
              <w:rPr>
                <w:rFonts w:ascii="Times New Roman" w:eastAsia="ヒラギノ角ゴ Pro W3" w:hAnsi="Times New Roman"/>
                <w:sz w:val="24"/>
                <w:szCs w:val="24"/>
              </w:rPr>
              <w:t xml:space="preserve">vadītājam ir vismaz </w:t>
            </w:r>
            <w:r>
              <w:rPr>
                <w:rFonts w:ascii="Times New Roman" w:eastAsia="ヒラギノ角ゴ Pro W3" w:hAnsi="Times New Roman"/>
                <w:sz w:val="24"/>
                <w:szCs w:val="24"/>
              </w:rPr>
              <w:t>piecu pilnu</w:t>
            </w:r>
            <w:r w:rsidRPr="00614CB2">
              <w:rPr>
                <w:rFonts w:ascii="Times New Roman" w:eastAsia="ヒラギノ角ゴ Pro W3" w:hAnsi="Times New Roman"/>
                <w:sz w:val="24"/>
                <w:szCs w:val="24"/>
              </w:rPr>
              <w:t xml:space="preserve"> gadu pieredze tādu projektu vadīšanā, kuru kopējā summa sastāda vairāk kā 400 000 </w:t>
            </w:r>
            <w:r w:rsidRPr="00614CB2">
              <w:rPr>
                <w:rFonts w:ascii="Times New Roman" w:eastAsia="ヒラギノ角ゴ Pro W3" w:hAnsi="Times New Roman"/>
                <w:i/>
                <w:iCs/>
                <w:sz w:val="24"/>
                <w:szCs w:val="24"/>
              </w:rPr>
              <w:t>euro</w:t>
            </w:r>
            <w:r w:rsidRPr="00614CB2">
              <w:rPr>
                <w:rFonts w:ascii="Times New Roman" w:eastAsia="ヒラギノ角ゴ Pro W3" w:hAnsi="Times New Roman"/>
                <w:sz w:val="24"/>
                <w:szCs w:val="24"/>
              </w:rPr>
              <w:t>.</w:t>
            </w:r>
          </w:p>
          <w:p w14:paraId="7A3ECEAD" w14:textId="77777777" w:rsidR="00915572" w:rsidRPr="00614CB2" w:rsidRDefault="00915572" w:rsidP="00EB2FD3">
            <w:pPr>
              <w:spacing w:after="0" w:line="240" w:lineRule="auto"/>
              <w:jc w:val="both"/>
              <w:rPr>
                <w:rFonts w:ascii="Times New Roman" w:eastAsia="ヒラギノ角ゴ Pro W3" w:hAnsi="Times New Roman"/>
                <w:sz w:val="24"/>
                <w:szCs w:val="24"/>
              </w:rPr>
            </w:pPr>
          </w:p>
          <w:p w14:paraId="210F2CFA" w14:textId="460C8214" w:rsidR="00915572" w:rsidRPr="003F2C90" w:rsidRDefault="00915572" w:rsidP="00EB2FD3">
            <w:pPr>
              <w:spacing w:after="0" w:line="240" w:lineRule="auto"/>
              <w:jc w:val="both"/>
              <w:rPr>
                <w:rFonts w:ascii="Times New Roman" w:eastAsia="ヒラギノ角ゴ Pro W3" w:hAnsi="Times New Roman"/>
                <w:i/>
                <w:iCs/>
                <w:sz w:val="24"/>
                <w:szCs w:val="24"/>
              </w:rPr>
            </w:pPr>
            <w:r w:rsidRPr="003F2C90">
              <w:rPr>
                <w:rFonts w:ascii="Times New Roman" w:eastAsia="ヒラギノ角ゴ Pro W3" w:hAnsi="Times New Roman"/>
                <w:b/>
                <w:sz w:val="24"/>
                <w:szCs w:val="24"/>
              </w:rPr>
              <w:t xml:space="preserve">Kritērijā piešķir </w:t>
            </w:r>
            <w:r>
              <w:rPr>
                <w:rFonts w:ascii="Times New Roman" w:eastAsia="ヒラギノ角ゴ Pro W3" w:hAnsi="Times New Roman"/>
                <w:b/>
                <w:sz w:val="24"/>
                <w:szCs w:val="24"/>
              </w:rPr>
              <w:t>4</w:t>
            </w:r>
            <w:r w:rsidRPr="003F2C90">
              <w:rPr>
                <w:rFonts w:ascii="Times New Roman" w:eastAsia="ヒラギノ角ゴ Pro W3" w:hAnsi="Times New Roman"/>
                <w:b/>
                <w:sz w:val="24"/>
                <w:szCs w:val="24"/>
              </w:rPr>
              <w:t xml:space="preserve"> punktus, </w:t>
            </w:r>
            <w:r w:rsidRPr="003F2C90">
              <w:rPr>
                <w:rFonts w:ascii="Times New Roman" w:eastAsia="ヒラギノ角ゴ Pro W3" w:hAnsi="Times New Roman"/>
                <w:sz w:val="24"/>
                <w:szCs w:val="24"/>
              </w:rPr>
              <w:t xml:space="preserve">ja sadarbības tīkla </w:t>
            </w:r>
            <w:r w:rsidR="002669C0">
              <w:rPr>
                <w:rFonts w:ascii="Times New Roman" w:eastAsia="ヒラギノ角ゴ Pro W3" w:hAnsi="Times New Roman"/>
                <w:sz w:val="24"/>
                <w:szCs w:val="24"/>
              </w:rPr>
              <w:t xml:space="preserve">projekta </w:t>
            </w:r>
            <w:r w:rsidRPr="003F2C90">
              <w:rPr>
                <w:rFonts w:ascii="Times New Roman" w:eastAsia="ヒラギノ角ゴ Pro W3" w:hAnsi="Times New Roman"/>
                <w:sz w:val="24"/>
                <w:szCs w:val="24"/>
              </w:rPr>
              <w:t xml:space="preserve">vadītājam ir līdz </w:t>
            </w:r>
            <w:r>
              <w:rPr>
                <w:rFonts w:ascii="Times New Roman" w:eastAsia="ヒラギノ角ゴ Pro W3" w:hAnsi="Times New Roman"/>
                <w:sz w:val="24"/>
                <w:szCs w:val="24"/>
              </w:rPr>
              <w:t>piecu pilnu</w:t>
            </w:r>
            <w:r w:rsidRPr="003F2C90">
              <w:rPr>
                <w:rFonts w:ascii="Times New Roman" w:eastAsia="ヒラギノ角ゴ Pro W3" w:hAnsi="Times New Roman"/>
                <w:sz w:val="24"/>
                <w:szCs w:val="24"/>
              </w:rPr>
              <w:t xml:space="preserve"> gadu pieredze tādu projektu vadīšanā, kuru kopējā summa sastāda vairāk kā 400 000 </w:t>
            </w:r>
            <w:r w:rsidRPr="003F2C90">
              <w:rPr>
                <w:rFonts w:ascii="Times New Roman" w:eastAsia="ヒラギノ角ゴ Pro W3" w:hAnsi="Times New Roman"/>
                <w:i/>
                <w:iCs/>
                <w:sz w:val="24"/>
                <w:szCs w:val="24"/>
              </w:rPr>
              <w:t>euro.</w:t>
            </w:r>
          </w:p>
          <w:p w14:paraId="5E3D4863" w14:textId="77777777" w:rsidR="00915572" w:rsidRPr="003F2C90" w:rsidRDefault="00915572" w:rsidP="00EB2FD3">
            <w:pPr>
              <w:spacing w:after="0" w:line="240" w:lineRule="auto"/>
              <w:jc w:val="both"/>
              <w:rPr>
                <w:rFonts w:ascii="Times New Roman" w:eastAsia="ヒラギノ角ゴ Pro W3" w:hAnsi="Times New Roman"/>
                <w:i/>
                <w:iCs/>
                <w:sz w:val="24"/>
                <w:szCs w:val="24"/>
              </w:rPr>
            </w:pPr>
          </w:p>
          <w:p w14:paraId="6F3222FE" w14:textId="72328F60" w:rsidR="003A7926" w:rsidRPr="00FA27B9" w:rsidRDefault="00915572" w:rsidP="003A7926">
            <w:pPr>
              <w:spacing w:after="0" w:line="240" w:lineRule="auto"/>
              <w:jc w:val="both"/>
              <w:rPr>
                <w:rFonts w:ascii="Times New Roman" w:eastAsia="ヒラギノ角ゴ Pro W3" w:hAnsi="Times New Roman"/>
                <w:sz w:val="24"/>
                <w:szCs w:val="24"/>
              </w:rPr>
            </w:pPr>
            <w:r w:rsidRPr="003F2C90">
              <w:rPr>
                <w:rFonts w:ascii="Times New Roman" w:eastAsia="ヒラギノ角ゴ Pro W3" w:hAnsi="Times New Roman"/>
                <w:b/>
                <w:sz w:val="24"/>
                <w:szCs w:val="24"/>
              </w:rPr>
              <w:t xml:space="preserve">Kritērijā piešķir 0 punktus, </w:t>
            </w:r>
            <w:r w:rsidRPr="00792C3A">
              <w:rPr>
                <w:rFonts w:ascii="Times New Roman" w:eastAsia="ヒラギノ角ゴ Pro W3" w:hAnsi="Times New Roman"/>
                <w:sz w:val="24"/>
                <w:szCs w:val="24"/>
              </w:rPr>
              <w:t xml:space="preserve">ja sadarbības tīkla </w:t>
            </w:r>
            <w:r w:rsidR="002669C0">
              <w:rPr>
                <w:rFonts w:ascii="Times New Roman" w:eastAsia="ヒラギノ角ゴ Pro W3" w:hAnsi="Times New Roman"/>
                <w:sz w:val="24"/>
                <w:szCs w:val="24"/>
              </w:rPr>
              <w:t xml:space="preserve">projekta </w:t>
            </w:r>
            <w:r w:rsidRPr="00792C3A">
              <w:rPr>
                <w:rFonts w:ascii="Times New Roman" w:eastAsia="ヒラギノ角ゴ Pro W3" w:hAnsi="Times New Roman"/>
                <w:sz w:val="24"/>
                <w:szCs w:val="24"/>
              </w:rPr>
              <w:t xml:space="preserve">vadītājs </w:t>
            </w:r>
            <w:r w:rsidR="00D258C7">
              <w:rPr>
                <w:rFonts w:ascii="Times New Roman" w:eastAsia="ヒラギノ角ゴ Pro W3" w:hAnsi="Times New Roman"/>
                <w:sz w:val="24"/>
                <w:szCs w:val="24"/>
              </w:rPr>
              <w:t>nav</w:t>
            </w:r>
            <w:r w:rsidRPr="00792C3A">
              <w:rPr>
                <w:rFonts w:ascii="Times New Roman" w:eastAsia="ヒラギノ角ゴ Pro W3" w:hAnsi="Times New Roman"/>
                <w:sz w:val="24"/>
                <w:szCs w:val="24"/>
              </w:rPr>
              <w:t xml:space="preserve"> iesniedzis CV </w:t>
            </w:r>
            <w:r w:rsidR="00F5607B">
              <w:rPr>
                <w:rFonts w:ascii="Times New Roman" w:eastAsia="ヒラギノ角ゴ Pro W3" w:hAnsi="Times New Roman"/>
                <w:sz w:val="24"/>
                <w:szCs w:val="24"/>
              </w:rPr>
              <w:t>vai</w:t>
            </w:r>
            <w:r w:rsidRPr="00792C3A">
              <w:rPr>
                <w:rFonts w:ascii="Times New Roman" w:eastAsia="ヒラギノ角ゴ Pro W3" w:hAnsi="Times New Roman"/>
                <w:sz w:val="24"/>
                <w:szCs w:val="24"/>
              </w:rPr>
              <w:t xml:space="preserve"> tam ir mazāk kā divu </w:t>
            </w:r>
            <w:r>
              <w:rPr>
                <w:rFonts w:ascii="Times New Roman" w:eastAsia="ヒラギノ角ゴ Pro W3" w:hAnsi="Times New Roman"/>
                <w:sz w:val="24"/>
                <w:szCs w:val="24"/>
              </w:rPr>
              <w:t xml:space="preserve">pilnu </w:t>
            </w:r>
            <w:r w:rsidRPr="00792C3A">
              <w:rPr>
                <w:rFonts w:ascii="Times New Roman" w:eastAsia="ヒラギノ角ゴ Pro W3" w:hAnsi="Times New Roman"/>
                <w:sz w:val="24"/>
                <w:szCs w:val="24"/>
              </w:rPr>
              <w:t xml:space="preserve">gadu pieredze tādu projektu vadīšanā, kuru kopējā summa sastāda mazāk kā 400 000 </w:t>
            </w:r>
            <w:r w:rsidRPr="00214C2F">
              <w:rPr>
                <w:rFonts w:ascii="Times New Roman" w:eastAsia="ヒラギノ角ゴ Pro W3" w:hAnsi="Times New Roman"/>
                <w:i/>
                <w:iCs/>
                <w:sz w:val="24"/>
                <w:szCs w:val="24"/>
              </w:rPr>
              <w:t>euro</w:t>
            </w:r>
            <w:r w:rsidRPr="00792C3A">
              <w:rPr>
                <w:rFonts w:ascii="Times New Roman" w:eastAsia="ヒラギノ角ゴ Pro W3" w:hAnsi="Times New Roman"/>
                <w:sz w:val="24"/>
                <w:szCs w:val="24"/>
              </w:rPr>
              <w:t>.</w:t>
            </w:r>
            <w:r w:rsidR="003A7926">
              <w:rPr>
                <w:rFonts w:ascii="Times New Roman" w:eastAsia="ヒラギノ角ゴ Pro W3" w:hAnsi="Times New Roman"/>
                <w:sz w:val="24"/>
                <w:szCs w:val="24"/>
              </w:rPr>
              <w:t xml:space="preserve"> Ja saņem 0 punktus projekta iesniegumu turpina vērtēt, kritērijs nav izslēdzošs.</w:t>
            </w:r>
          </w:p>
          <w:p w14:paraId="717552A5" w14:textId="77777777" w:rsidR="003A7926" w:rsidRPr="00FA27B9" w:rsidRDefault="003A7926" w:rsidP="003A7926">
            <w:pPr>
              <w:spacing w:after="0" w:line="240" w:lineRule="auto"/>
              <w:jc w:val="both"/>
              <w:rPr>
                <w:rFonts w:ascii="Times New Roman" w:eastAsia="ヒラギノ角ゴ Pro W3" w:hAnsi="Times New Roman"/>
                <w:sz w:val="24"/>
                <w:szCs w:val="24"/>
              </w:rPr>
            </w:pPr>
          </w:p>
          <w:p w14:paraId="42319E2B" w14:textId="3CF08531" w:rsidR="00915572" w:rsidRPr="00FA27B9" w:rsidRDefault="00915572" w:rsidP="00EB2FD3">
            <w:pPr>
              <w:spacing w:after="0" w:line="240" w:lineRule="auto"/>
              <w:jc w:val="both"/>
              <w:rPr>
                <w:rFonts w:ascii="Times New Roman" w:eastAsia="ヒラギノ角ゴ Pro W3" w:hAnsi="Times New Roman"/>
                <w:sz w:val="24"/>
                <w:szCs w:val="24"/>
              </w:rPr>
            </w:pPr>
          </w:p>
        </w:tc>
      </w:tr>
      <w:tr w:rsidR="00C048B2" w14:paraId="6D1567E4" w14:textId="77777777" w:rsidTr="7CBF8920">
        <w:trPr>
          <w:trHeight w:val="20"/>
          <w:jc w:val="center"/>
        </w:trPr>
        <w:tc>
          <w:tcPr>
            <w:tcW w:w="4531" w:type="dxa"/>
            <w:tcBorders>
              <w:left w:val="single" w:sz="4" w:space="0" w:color="auto"/>
              <w:right w:val="single" w:sz="4" w:space="0" w:color="auto"/>
            </w:tcBorders>
          </w:tcPr>
          <w:p w14:paraId="4FDEEEA4" w14:textId="138E9C97" w:rsidR="00C048B2" w:rsidRDefault="00C048B2" w:rsidP="00214C2F">
            <w:pPr>
              <w:pStyle w:val="ListParagraph"/>
              <w:numPr>
                <w:ilvl w:val="0"/>
                <w:numId w:val="61"/>
              </w:numPr>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lastRenderedPageBreak/>
              <w:t>Sadarbības tīkla pieredze starptautisku projektu īstenošanā</w:t>
            </w:r>
          </w:p>
          <w:p w14:paraId="2E96125C" w14:textId="77777777" w:rsidR="00C90D06" w:rsidRDefault="00C90D06" w:rsidP="00915572">
            <w:pPr>
              <w:pStyle w:val="ListParagraph"/>
              <w:rPr>
                <w:rFonts w:ascii="Times New Roman" w:eastAsia="ヒラギノ角ゴ Pro W3" w:hAnsi="Times New Roman"/>
                <w:sz w:val="24"/>
                <w:szCs w:val="24"/>
              </w:rPr>
            </w:pPr>
          </w:p>
          <w:p w14:paraId="4C992BCB" w14:textId="1D0D9EE9" w:rsidR="00C048B2" w:rsidRDefault="00C048B2" w:rsidP="00915572">
            <w:pPr>
              <w:pStyle w:val="ListParagraph"/>
              <w:rPr>
                <w:rFonts w:ascii="Times New Roman" w:eastAsia="ヒラギノ角ゴ Pro W3" w:hAnsi="Times New Roman"/>
                <w:sz w:val="24"/>
                <w:szCs w:val="24"/>
              </w:rPr>
            </w:pPr>
            <w:r>
              <w:rPr>
                <w:rFonts w:ascii="Times New Roman" w:eastAsia="ヒラギノ角ゴ Pro W3" w:hAnsi="Times New Roman"/>
                <w:sz w:val="24"/>
                <w:szCs w:val="24"/>
              </w:rPr>
              <w:t>6</w:t>
            </w:r>
            <w:r w:rsidRPr="00E86244">
              <w:rPr>
                <w:rFonts w:ascii="Times New Roman" w:eastAsia="ヒラギノ角ゴ Pro W3" w:hAnsi="Times New Roman"/>
                <w:sz w:val="24"/>
                <w:szCs w:val="24"/>
              </w:rPr>
              <w:t xml:space="preserve">.1. Projekta iesniedzējs ir bijis vai ir partneris vai vadošais partneris starptautiskā sadarbības platformas projektā, kura kopējais finansējums bija vai ir lielāks kā 400 000 </w:t>
            </w:r>
            <w:r w:rsidRPr="003B54A5">
              <w:rPr>
                <w:rFonts w:ascii="Times New Roman" w:eastAsia="ヒラギノ角ゴ Pro W3" w:hAnsi="Times New Roman"/>
                <w:i/>
                <w:iCs/>
                <w:sz w:val="24"/>
                <w:szCs w:val="24"/>
              </w:rPr>
              <w:t>euro</w:t>
            </w:r>
            <w:r w:rsidRPr="00E86244">
              <w:rPr>
                <w:rFonts w:ascii="Times New Roman" w:eastAsia="ヒラギノ角ゴ Pro W3" w:hAnsi="Times New Roman"/>
                <w:sz w:val="24"/>
                <w:szCs w:val="24"/>
              </w:rPr>
              <w:t xml:space="preserve"> – </w:t>
            </w:r>
            <w:r>
              <w:rPr>
                <w:rFonts w:ascii="Times New Roman" w:eastAsia="ヒラギノ角ゴ Pro W3" w:hAnsi="Times New Roman"/>
                <w:sz w:val="24"/>
                <w:szCs w:val="24"/>
              </w:rPr>
              <w:t>4</w:t>
            </w:r>
            <w:r w:rsidRPr="00E86244">
              <w:rPr>
                <w:rFonts w:ascii="Times New Roman" w:eastAsia="ヒラギノ角ゴ Pro W3" w:hAnsi="Times New Roman"/>
                <w:sz w:val="24"/>
                <w:szCs w:val="24"/>
              </w:rPr>
              <w:t xml:space="preserve"> punkti.</w:t>
            </w:r>
          </w:p>
          <w:p w14:paraId="55644974" w14:textId="77777777" w:rsidR="00AD33C0" w:rsidRDefault="00AD33C0" w:rsidP="00915572">
            <w:pPr>
              <w:pStyle w:val="ListParagraph"/>
              <w:rPr>
                <w:rFonts w:ascii="Times New Roman" w:eastAsia="ヒラギノ角ゴ Pro W3" w:hAnsi="Times New Roman"/>
                <w:sz w:val="24"/>
                <w:szCs w:val="24"/>
              </w:rPr>
            </w:pPr>
          </w:p>
          <w:p w14:paraId="2BE3E02E" w14:textId="142E75A7" w:rsidR="00C048B2" w:rsidRDefault="00C048B2" w:rsidP="00915572">
            <w:pPr>
              <w:pStyle w:val="ListParagraph"/>
              <w:rPr>
                <w:rFonts w:ascii="Times New Roman" w:eastAsia="ヒラギノ角ゴ Pro W3" w:hAnsi="Times New Roman"/>
                <w:sz w:val="24"/>
                <w:szCs w:val="24"/>
              </w:rPr>
            </w:pPr>
            <w:r>
              <w:rPr>
                <w:rFonts w:ascii="Times New Roman" w:eastAsia="ヒラギノ角ゴ Pro W3" w:hAnsi="Times New Roman"/>
                <w:sz w:val="24"/>
                <w:szCs w:val="24"/>
              </w:rPr>
              <w:lastRenderedPageBreak/>
              <w:t>6</w:t>
            </w:r>
            <w:r w:rsidRPr="00E86244">
              <w:rPr>
                <w:rFonts w:ascii="Times New Roman" w:eastAsia="ヒラギノ角ゴ Pro W3" w:hAnsi="Times New Roman"/>
                <w:sz w:val="24"/>
                <w:szCs w:val="24"/>
              </w:rPr>
              <w:t xml:space="preserve">.2. Projekta iesniedzējs ir bijis vai ir partneris vai vadošais partneris starptautiskā sadarbības platformas projektā, kura kopējais finansējums bija vai ir no 200 000 </w:t>
            </w:r>
            <w:r w:rsidRPr="00214C2F">
              <w:rPr>
                <w:rFonts w:ascii="Times New Roman" w:eastAsia="ヒラギノ角ゴ Pro W3" w:hAnsi="Times New Roman"/>
                <w:i/>
                <w:iCs/>
                <w:sz w:val="24"/>
                <w:szCs w:val="24"/>
              </w:rPr>
              <w:t>euro</w:t>
            </w:r>
            <w:r w:rsidRPr="00E86244">
              <w:rPr>
                <w:rFonts w:ascii="Times New Roman" w:eastAsia="ヒラギノ角ゴ Pro W3" w:hAnsi="Times New Roman"/>
                <w:sz w:val="24"/>
                <w:szCs w:val="24"/>
              </w:rPr>
              <w:t xml:space="preserve"> līdz 400 000 </w:t>
            </w:r>
            <w:r w:rsidRPr="00214C2F">
              <w:rPr>
                <w:rFonts w:ascii="Times New Roman" w:eastAsia="ヒラギノ角ゴ Pro W3" w:hAnsi="Times New Roman"/>
                <w:i/>
                <w:iCs/>
                <w:sz w:val="24"/>
                <w:szCs w:val="24"/>
              </w:rPr>
              <w:t>euro</w:t>
            </w:r>
            <w:r w:rsidRPr="00E86244">
              <w:rPr>
                <w:rFonts w:ascii="Times New Roman" w:eastAsia="ヒラギノ角ゴ Pro W3" w:hAnsi="Times New Roman"/>
                <w:sz w:val="24"/>
                <w:szCs w:val="24"/>
              </w:rPr>
              <w:t xml:space="preserve"> – </w:t>
            </w:r>
            <w:r>
              <w:rPr>
                <w:rFonts w:ascii="Times New Roman" w:eastAsia="ヒラギノ角ゴ Pro W3" w:hAnsi="Times New Roman"/>
                <w:sz w:val="24"/>
                <w:szCs w:val="24"/>
              </w:rPr>
              <w:t>2</w:t>
            </w:r>
            <w:r w:rsidRPr="00E86244">
              <w:rPr>
                <w:rFonts w:ascii="Times New Roman" w:eastAsia="ヒラギノ角ゴ Pro W3" w:hAnsi="Times New Roman"/>
                <w:sz w:val="24"/>
                <w:szCs w:val="24"/>
              </w:rPr>
              <w:t xml:space="preserve"> punkti.</w:t>
            </w:r>
          </w:p>
          <w:p w14:paraId="4A7E136D" w14:textId="77777777" w:rsidR="00AD33C0" w:rsidRDefault="00AD33C0">
            <w:pPr>
              <w:pStyle w:val="ListParagraph"/>
              <w:rPr>
                <w:rFonts w:ascii="Times New Roman" w:eastAsia="ヒラギノ角ゴ Pro W3" w:hAnsi="Times New Roman"/>
                <w:sz w:val="24"/>
                <w:szCs w:val="24"/>
              </w:rPr>
            </w:pPr>
          </w:p>
          <w:p w14:paraId="244BAAAE" w14:textId="4F92B6DD" w:rsidR="00C048B2" w:rsidRPr="00396707" w:rsidRDefault="00C048B2" w:rsidP="00214C2F">
            <w:pPr>
              <w:pStyle w:val="ListParagraph"/>
              <w:rPr>
                <w:rFonts w:ascii="Times New Roman" w:eastAsia="ヒラギノ角ゴ Pro W3" w:hAnsi="Times New Roman"/>
                <w:b/>
                <w:color w:val="000000"/>
                <w:sz w:val="24"/>
                <w:szCs w:val="24"/>
              </w:rPr>
            </w:pPr>
            <w:r>
              <w:rPr>
                <w:rFonts w:ascii="Times New Roman" w:eastAsia="ヒラギノ角ゴ Pro W3" w:hAnsi="Times New Roman"/>
                <w:sz w:val="24"/>
                <w:szCs w:val="24"/>
              </w:rPr>
              <w:t>6</w:t>
            </w:r>
            <w:r w:rsidRPr="00E86244">
              <w:rPr>
                <w:rFonts w:ascii="Times New Roman" w:eastAsia="ヒラギノ角ゴ Pro W3" w:hAnsi="Times New Roman"/>
                <w:sz w:val="24"/>
                <w:szCs w:val="24"/>
              </w:rPr>
              <w:t>.3. Projekta iesniedzējs nav bijis vai nav partneris vai vadošais partneris starptautiskā sadarbības platformas projektā, kura kopējais finansējums bija vai ir mazāks kā 200 000 euro – 0 punkti.</w:t>
            </w:r>
          </w:p>
        </w:tc>
        <w:tc>
          <w:tcPr>
            <w:tcW w:w="10920" w:type="dxa"/>
            <w:tcBorders>
              <w:left w:val="single" w:sz="4" w:space="0" w:color="auto"/>
              <w:right w:val="single" w:sz="4" w:space="0" w:color="auto"/>
            </w:tcBorders>
          </w:tcPr>
          <w:p w14:paraId="4E55F138" w14:textId="77777777" w:rsidR="00C048B2" w:rsidRPr="00E86244" w:rsidRDefault="00C048B2" w:rsidP="00295F65">
            <w:pPr>
              <w:spacing w:after="0" w:line="240" w:lineRule="auto"/>
              <w:jc w:val="both"/>
              <w:rPr>
                <w:rFonts w:ascii="Times New Roman" w:eastAsia="ヒラギノ角ゴ Pro W3" w:hAnsi="Times New Roman"/>
                <w:sz w:val="24"/>
                <w:szCs w:val="24"/>
              </w:rPr>
            </w:pPr>
            <w:r w:rsidRPr="00E86244">
              <w:rPr>
                <w:rFonts w:ascii="Times New Roman" w:eastAsia="ヒラギノ角ゴ Pro W3" w:hAnsi="Times New Roman"/>
                <w:sz w:val="24"/>
                <w:szCs w:val="24"/>
              </w:rPr>
              <w:lastRenderedPageBreak/>
              <w:t xml:space="preserve">Sadarbības tīkls sniedz pamatojošu informāciju, kas apliecina sadarbības tīkla pilntiesīgu dalību projekta īstenošanā ar savu līdzfinansējumu. </w:t>
            </w:r>
          </w:p>
          <w:p w14:paraId="5213DA78" w14:textId="77777777" w:rsidR="00C048B2" w:rsidRPr="00E86244" w:rsidRDefault="00C048B2" w:rsidP="00295F65">
            <w:pPr>
              <w:spacing w:after="0" w:line="240" w:lineRule="auto"/>
              <w:jc w:val="both"/>
              <w:rPr>
                <w:rFonts w:ascii="Times New Roman" w:eastAsia="ヒラギノ角ゴ Pro W3" w:hAnsi="Times New Roman"/>
                <w:sz w:val="24"/>
                <w:szCs w:val="24"/>
              </w:rPr>
            </w:pPr>
          </w:p>
          <w:p w14:paraId="719D20FD" w14:textId="5EB1015D" w:rsidR="00C048B2" w:rsidRDefault="00C048B2" w:rsidP="00295F65">
            <w:pPr>
              <w:spacing w:after="0" w:line="240" w:lineRule="auto"/>
              <w:jc w:val="both"/>
              <w:rPr>
                <w:rFonts w:ascii="Times New Roman" w:eastAsia="ヒラギノ角ゴ Pro W3" w:hAnsi="Times New Roman"/>
                <w:sz w:val="24"/>
                <w:szCs w:val="24"/>
              </w:rPr>
            </w:pPr>
            <w:r w:rsidRPr="00E86244">
              <w:rPr>
                <w:rFonts w:ascii="Times New Roman" w:eastAsia="ヒラギノ角ゴ Pro W3" w:hAnsi="Times New Roman"/>
                <w:sz w:val="24"/>
                <w:szCs w:val="24"/>
              </w:rPr>
              <w:t>Sadarbības tīkla pieredzi vērtē pēc publiski pieejamās informācijas vai, ja šāda informācija nav pieejama, Aģentūra pieprasa projekta iesniedzējam iesniegt pamatojošu dokumentāciju par projekta īstenošanu, piemēram līguma kopijas.</w:t>
            </w:r>
          </w:p>
          <w:p w14:paraId="47E2038F" w14:textId="77777777" w:rsidR="00C048B2" w:rsidRDefault="00C048B2" w:rsidP="00295F65">
            <w:pPr>
              <w:spacing w:after="0" w:line="240" w:lineRule="auto"/>
              <w:jc w:val="both"/>
              <w:rPr>
                <w:rFonts w:ascii="Times New Roman" w:eastAsia="ヒラギノ角ゴ Pro W3" w:hAnsi="Times New Roman"/>
                <w:b/>
                <w:sz w:val="24"/>
                <w:szCs w:val="24"/>
              </w:rPr>
            </w:pPr>
          </w:p>
          <w:p w14:paraId="6ECA367B" w14:textId="7FABD32F" w:rsidR="00C048B2" w:rsidRPr="00E86244" w:rsidRDefault="00C048B2" w:rsidP="00295F65">
            <w:pPr>
              <w:spacing w:after="0" w:line="240" w:lineRule="auto"/>
              <w:jc w:val="both"/>
              <w:rPr>
                <w:rFonts w:ascii="Times New Roman" w:eastAsia="ヒラギノ角ゴ Pro W3" w:hAnsi="Times New Roman"/>
                <w:sz w:val="24"/>
                <w:szCs w:val="24"/>
              </w:rPr>
            </w:pPr>
            <w:r w:rsidRPr="00E86244">
              <w:rPr>
                <w:rFonts w:ascii="Times New Roman" w:eastAsia="ヒラギノ角ゴ Pro W3" w:hAnsi="Times New Roman"/>
                <w:b/>
                <w:sz w:val="24"/>
                <w:szCs w:val="24"/>
              </w:rPr>
              <w:t xml:space="preserve">Kritērijā piešķir </w:t>
            </w:r>
            <w:r>
              <w:rPr>
                <w:rFonts w:ascii="Times New Roman" w:eastAsia="ヒラギノ角ゴ Pro W3" w:hAnsi="Times New Roman"/>
                <w:b/>
                <w:sz w:val="24"/>
                <w:szCs w:val="24"/>
              </w:rPr>
              <w:t>4</w:t>
            </w:r>
            <w:r w:rsidRPr="00E86244">
              <w:rPr>
                <w:rFonts w:ascii="Times New Roman" w:eastAsia="ヒラギノ角ゴ Pro W3" w:hAnsi="Times New Roman"/>
                <w:b/>
                <w:sz w:val="24"/>
                <w:szCs w:val="24"/>
              </w:rPr>
              <w:t xml:space="preserve"> punktus, </w:t>
            </w:r>
            <w:r w:rsidRPr="00E86244">
              <w:rPr>
                <w:rFonts w:ascii="Times New Roman" w:eastAsia="ヒラギノ角ゴ Pro W3" w:hAnsi="Times New Roman"/>
                <w:bCs/>
                <w:sz w:val="24"/>
                <w:szCs w:val="24"/>
              </w:rPr>
              <w:t>ja sadarbības tīkls ir bijis partneris vai vadošais partneris</w:t>
            </w:r>
            <w:r w:rsidRPr="00E86244">
              <w:rPr>
                <w:rFonts w:ascii="Times New Roman" w:eastAsia="ヒラギノ角ゴ Pro W3" w:hAnsi="Times New Roman"/>
                <w:sz w:val="24"/>
                <w:szCs w:val="24"/>
              </w:rPr>
              <w:t xml:space="preserve"> starptautiskā sadarbības platformas projektā</w:t>
            </w:r>
            <w:r w:rsidR="000729D2">
              <w:rPr>
                <w:rFonts w:ascii="Times New Roman" w:eastAsia="ヒラギノ角ゴ Pro W3" w:hAnsi="Times New Roman"/>
                <w:sz w:val="24"/>
                <w:szCs w:val="24"/>
              </w:rPr>
              <w:t xml:space="preserve"> sākot ar 2014. gadu</w:t>
            </w:r>
            <w:r w:rsidRPr="00E86244">
              <w:rPr>
                <w:rFonts w:ascii="Times New Roman" w:eastAsia="ヒラギノ角ゴ Pro W3" w:hAnsi="Times New Roman"/>
                <w:sz w:val="24"/>
                <w:szCs w:val="24"/>
              </w:rPr>
              <w:t>, piemēram “Apvārsnis Eiropa”, “INTERREG programma” vai citu Eiropas Savienības programmu ietvaros, kur aktivitātes tika īstenotas Latvijas teritorijā vai ārpus tās, kopējais finansējums bija vai ir lie</w:t>
            </w:r>
            <w:r w:rsidR="006108D7">
              <w:rPr>
                <w:rFonts w:ascii="Times New Roman" w:eastAsia="ヒラギノ角ゴ Pro W3" w:hAnsi="Times New Roman"/>
                <w:sz w:val="24"/>
                <w:szCs w:val="24"/>
              </w:rPr>
              <w:t>l</w:t>
            </w:r>
            <w:r w:rsidRPr="00E86244">
              <w:rPr>
                <w:rFonts w:ascii="Times New Roman" w:eastAsia="ヒラギノ角ゴ Pro W3" w:hAnsi="Times New Roman"/>
                <w:sz w:val="24"/>
                <w:szCs w:val="24"/>
              </w:rPr>
              <w:t xml:space="preserve">āks kā 400 000 </w:t>
            </w:r>
            <w:r w:rsidRPr="00E86244">
              <w:rPr>
                <w:rFonts w:ascii="Times New Roman" w:eastAsia="ヒラギノ角ゴ Pro W3" w:hAnsi="Times New Roman"/>
                <w:i/>
                <w:iCs/>
                <w:sz w:val="24"/>
                <w:szCs w:val="24"/>
              </w:rPr>
              <w:t>euro</w:t>
            </w:r>
            <w:r w:rsidRPr="00E86244">
              <w:rPr>
                <w:rFonts w:ascii="Times New Roman" w:eastAsia="ヒラギノ角ゴ Pro W3" w:hAnsi="Times New Roman"/>
                <w:sz w:val="24"/>
                <w:szCs w:val="24"/>
              </w:rPr>
              <w:t xml:space="preserve"> un tā īstenošanā ārvalstu partneri piedalījās ar savu </w:t>
            </w:r>
            <w:r w:rsidR="00924728" w:rsidRPr="00E86244">
              <w:rPr>
                <w:rFonts w:ascii="Times New Roman" w:eastAsia="ヒラギノ角ゴ Pro W3" w:hAnsi="Times New Roman"/>
                <w:sz w:val="24"/>
                <w:szCs w:val="24"/>
              </w:rPr>
              <w:t>līdzfinansējumu</w:t>
            </w:r>
            <w:r w:rsidRPr="00E86244">
              <w:rPr>
                <w:rFonts w:ascii="Times New Roman" w:eastAsia="ヒラギノ角ゴ Pro W3" w:hAnsi="Times New Roman"/>
                <w:sz w:val="24"/>
                <w:szCs w:val="24"/>
              </w:rPr>
              <w:t>.</w:t>
            </w:r>
          </w:p>
          <w:p w14:paraId="5E9908D7" w14:textId="77777777" w:rsidR="00C048B2" w:rsidRPr="00E86244" w:rsidRDefault="00C048B2" w:rsidP="00295F65">
            <w:pPr>
              <w:spacing w:after="0" w:line="240" w:lineRule="auto"/>
              <w:jc w:val="both"/>
              <w:rPr>
                <w:rFonts w:ascii="Times New Roman" w:eastAsia="ヒラギノ角ゴ Pro W3" w:hAnsi="Times New Roman"/>
                <w:sz w:val="24"/>
                <w:szCs w:val="24"/>
              </w:rPr>
            </w:pPr>
          </w:p>
          <w:p w14:paraId="21584B0D" w14:textId="378E59F3" w:rsidR="00C048B2" w:rsidRPr="00E86244" w:rsidRDefault="00C048B2" w:rsidP="00295F65">
            <w:pPr>
              <w:spacing w:after="0" w:line="240" w:lineRule="auto"/>
              <w:jc w:val="both"/>
              <w:rPr>
                <w:rFonts w:ascii="Times New Roman" w:eastAsia="ヒラギノ角ゴ Pro W3" w:hAnsi="Times New Roman"/>
                <w:sz w:val="24"/>
                <w:szCs w:val="24"/>
              </w:rPr>
            </w:pPr>
            <w:r w:rsidRPr="00E86244">
              <w:rPr>
                <w:rFonts w:ascii="Times New Roman" w:eastAsia="ヒラギノ角ゴ Pro W3" w:hAnsi="Times New Roman"/>
                <w:b/>
                <w:sz w:val="24"/>
                <w:szCs w:val="24"/>
              </w:rPr>
              <w:t xml:space="preserve">Kritērijā piešķir </w:t>
            </w:r>
            <w:r>
              <w:rPr>
                <w:rFonts w:ascii="Times New Roman" w:eastAsia="ヒラギノ角ゴ Pro W3" w:hAnsi="Times New Roman"/>
                <w:b/>
                <w:sz w:val="24"/>
                <w:szCs w:val="24"/>
              </w:rPr>
              <w:t>2</w:t>
            </w:r>
            <w:r w:rsidRPr="00E86244">
              <w:rPr>
                <w:rFonts w:ascii="Times New Roman" w:eastAsia="ヒラギノ角ゴ Pro W3" w:hAnsi="Times New Roman"/>
                <w:b/>
                <w:sz w:val="24"/>
                <w:szCs w:val="24"/>
              </w:rPr>
              <w:t xml:space="preserve"> punktus, </w:t>
            </w:r>
            <w:r w:rsidRPr="00E86244">
              <w:rPr>
                <w:rFonts w:ascii="Times New Roman" w:eastAsia="ヒラギノ角ゴ Pro W3" w:hAnsi="Times New Roman"/>
                <w:bCs/>
                <w:sz w:val="24"/>
                <w:szCs w:val="24"/>
              </w:rPr>
              <w:t>ja sadarbības tīkls ir bijis partneris vai vadošais partneris</w:t>
            </w:r>
            <w:r w:rsidRPr="00E86244">
              <w:rPr>
                <w:rFonts w:ascii="Times New Roman" w:eastAsia="ヒラギノ角ゴ Pro W3" w:hAnsi="Times New Roman"/>
                <w:sz w:val="24"/>
                <w:szCs w:val="24"/>
              </w:rPr>
              <w:t xml:space="preserve"> starptautiskā sadarbības platformas projektā </w:t>
            </w:r>
            <w:r w:rsidR="009E03E9">
              <w:rPr>
                <w:rFonts w:ascii="Times New Roman" w:eastAsia="ヒラギノ角ゴ Pro W3" w:hAnsi="Times New Roman"/>
                <w:sz w:val="24"/>
                <w:szCs w:val="24"/>
              </w:rPr>
              <w:t>sākot ar 2014. gadu,</w:t>
            </w:r>
            <w:r w:rsidR="009E03E9" w:rsidRPr="00E86244">
              <w:rPr>
                <w:rFonts w:ascii="Times New Roman" w:eastAsia="ヒラギノ角ゴ Pro W3" w:hAnsi="Times New Roman"/>
                <w:sz w:val="24"/>
                <w:szCs w:val="24"/>
              </w:rPr>
              <w:t xml:space="preserve"> </w:t>
            </w:r>
            <w:r w:rsidRPr="00E86244">
              <w:rPr>
                <w:rFonts w:ascii="Times New Roman" w:eastAsia="ヒラギノ角ゴ Pro W3" w:hAnsi="Times New Roman"/>
                <w:sz w:val="24"/>
                <w:szCs w:val="24"/>
              </w:rPr>
              <w:t xml:space="preserve">piemēram “Apvārsnis Eiropa”, “INTERREG programma” vai citu Eiropas Savienības programmu ietvaros, kur aktivitātes tika īstenotas Latvijas teritorijā vai ārpus tās, kopējais finansējums bija vai ir no 200 000 </w:t>
            </w:r>
            <w:r w:rsidRPr="00E86244">
              <w:rPr>
                <w:rFonts w:ascii="Times New Roman" w:eastAsia="ヒラギノ角ゴ Pro W3" w:hAnsi="Times New Roman"/>
                <w:i/>
                <w:iCs/>
                <w:sz w:val="24"/>
                <w:szCs w:val="24"/>
              </w:rPr>
              <w:t xml:space="preserve">euro </w:t>
            </w:r>
            <w:r w:rsidRPr="00E86244">
              <w:rPr>
                <w:rFonts w:ascii="Times New Roman" w:eastAsia="ヒラギノ角ゴ Pro W3" w:hAnsi="Times New Roman"/>
                <w:sz w:val="24"/>
                <w:szCs w:val="24"/>
              </w:rPr>
              <w:t xml:space="preserve">līdz 400 000 </w:t>
            </w:r>
            <w:r w:rsidRPr="00E86244">
              <w:rPr>
                <w:rFonts w:ascii="Times New Roman" w:eastAsia="ヒラギノ角ゴ Pro W3" w:hAnsi="Times New Roman"/>
                <w:i/>
                <w:iCs/>
                <w:sz w:val="24"/>
                <w:szCs w:val="24"/>
              </w:rPr>
              <w:t>euro</w:t>
            </w:r>
            <w:r w:rsidRPr="00E86244">
              <w:rPr>
                <w:rFonts w:ascii="Times New Roman" w:eastAsia="ヒラギノ角ゴ Pro W3" w:hAnsi="Times New Roman"/>
                <w:sz w:val="24"/>
                <w:szCs w:val="24"/>
              </w:rPr>
              <w:t xml:space="preserve"> un tā īstenošanā ārvalstu partneri piedalījās ar savu </w:t>
            </w:r>
            <w:r w:rsidR="00924728" w:rsidRPr="00E86244">
              <w:rPr>
                <w:rFonts w:ascii="Times New Roman" w:eastAsia="ヒラギノ角ゴ Pro W3" w:hAnsi="Times New Roman"/>
                <w:sz w:val="24"/>
                <w:szCs w:val="24"/>
              </w:rPr>
              <w:t>līdzfinansējumu</w:t>
            </w:r>
            <w:r w:rsidRPr="00E86244">
              <w:rPr>
                <w:rFonts w:ascii="Times New Roman" w:eastAsia="ヒラギノ角ゴ Pro W3" w:hAnsi="Times New Roman"/>
                <w:sz w:val="24"/>
                <w:szCs w:val="24"/>
              </w:rPr>
              <w:t>.</w:t>
            </w:r>
          </w:p>
          <w:p w14:paraId="6E7AB54C" w14:textId="77777777" w:rsidR="00C048B2" w:rsidRDefault="00C048B2" w:rsidP="00885BC3">
            <w:pPr>
              <w:spacing w:after="0" w:line="240" w:lineRule="auto"/>
              <w:jc w:val="both"/>
              <w:rPr>
                <w:rFonts w:ascii="Times New Roman" w:eastAsia="ヒラギノ角ゴ Pro W3" w:hAnsi="Times New Roman"/>
                <w:b/>
                <w:sz w:val="24"/>
                <w:szCs w:val="24"/>
              </w:rPr>
            </w:pPr>
          </w:p>
          <w:p w14:paraId="764DA1A4" w14:textId="6E08084B" w:rsidR="003A7926" w:rsidRPr="00FA27B9" w:rsidRDefault="00C048B2" w:rsidP="003A7926">
            <w:pPr>
              <w:spacing w:after="0" w:line="240" w:lineRule="auto"/>
              <w:jc w:val="both"/>
              <w:rPr>
                <w:rFonts w:ascii="Times New Roman" w:eastAsia="ヒラギノ角ゴ Pro W3" w:hAnsi="Times New Roman"/>
                <w:sz w:val="24"/>
                <w:szCs w:val="24"/>
              </w:rPr>
            </w:pPr>
            <w:r w:rsidRPr="00E86244">
              <w:rPr>
                <w:rFonts w:ascii="Times New Roman" w:eastAsia="ヒラギノ角ゴ Pro W3" w:hAnsi="Times New Roman"/>
                <w:b/>
                <w:sz w:val="24"/>
                <w:szCs w:val="24"/>
              </w:rPr>
              <w:t>Kritērijā piešķir 0 punktus,</w:t>
            </w:r>
            <w:r w:rsidRPr="00E86244">
              <w:rPr>
                <w:rFonts w:ascii="Times New Roman" w:eastAsia="ヒラギノ角ゴ Pro W3" w:hAnsi="Times New Roman"/>
                <w:bCs/>
                <w:sz w:val="24"/>
                <w:szCs w:val="24"/>
              </w:rPr>
              <w:t xml:space="preserve"> ja sadarbības tīkls ir bijis partneris vai vadošais partneris</w:t>
            </w:r>
            <w:r w:rsidRPr="00E86244">
              <w:rPr>
                <w:rFonts w:ascii="Times New Roman" w:eastAsia="ヒラギノ角ゴ Pro W3" w:hAnsi="Times New Roman"/>
                <w:sz w:val="24"/>
                <w:szCs w:val="24"/>
              </w:rPr>
              <w:t xml:space="preserve"> starptautiskā sadarbības platformas projektā</w:t>
            </w:r>
            <w:r w:rsidR="009E03E9">
              <w:rPr>
                <w:rFonts w:ascii="Times New Roman" w:eastAsia="ヒラギノ角ゴ Pro W3" w:hAnsi="Times New Roman"/>
                <w:sz w:val="24"/>
                <w:szCs w:val="24"/>
              </w:rPr>
              <w:t xml:space="preserve"> sākot ar 2014. gadu,</w:t>
            </w:r>
            <w:r w:rsidRPr="00E86244">
              <w:rPr>
                <w:rFonts w:ascii="Times New Roman" w:eastAsia="ヒラギノ角ゴ Pro W3" w:hAnsi="Times New Roman"/>
                <w:sz w:val="24"/>
                <w:szCs w:val="24"/>
              </w:rPr>
              <w:t xml:space="preserve"> piemēram “Apvārsnis Eiropa”, “INTERREG programma” vai citu Eiropas Savienības programmu ietvaros, kur aktivitātes tika īstenotas Latvijas teritorijā vai ārpus tās, kopējais finansējums bija vai ir mazāks kā 200 000 </w:t>
            </w:r>
            <w:r w:rsidRPr="00E86244">
              <w:rPr>
                <w:rFonts w:ascii="Times New Roman" w:eastAsia="ヒラギノ角ゴ Pro W3" w:hAnsi="Times New Roman"/>
                <w:i/>
                <w:iCs/>
                <w:sz w:val="24"/>
                <w:szCs w:val="24"/>
              </w:rPr>
              <w:t>euro</w:t>
            </w:r>
            <w:r w:rsidRPr="00E86244">
              <w:rPr>
                <w:rFonts w:ascii="Times New Roman" w:eastAsia="ヒラギノ角ゴ Pro W3" w:hAnsi="Times New Roman"/>
                <w:sz w:val="24"/>
                <w:szCs w:val="24"/>
              </w:rPr>
              <w:t xml:space="preserve"> un tā īstenošanā ārvalstu partneri piedalījās ar savu </w:t>
            </w:r>
            <w:r w:rsidR="00924728" w:rsidRPr="00E86244">
              <w:rPr>
                <w:rFonts w:ascii="Times New Roman" w:eastAsia="ヒラギノ角ゴ Pro W3" w:hAnsi="Times New Roman"/>
                <w:sz w:val="24"/>
                <w:szCs w:val="24"/>
              </w:rPr>
              <w:t>līdzfinansējumu</w:t>
            </w:r>
            <w:r w:rsidRPr="00E86244">
              <w:rPr>
                <w:rFonts w:ascii="Times New Roman" w:eastAsia="ヒラギノ角ゴ Pro W3" w:hAnsi="Times New Roman"/>
                <w:sz w:val="24"/>
                <w:szCs w:val="24"/>
              </w:rPr>
              <w:t>.</w:t>
            </w:r>
            <w:r w:rsidR="003A7926">
              <w:rPr>
                <w:rFonts w:ascii="Times New Roman" w:eastAsia="ヒラギノ角ゴ Pro W3" w:hAnsi="Times New Roman"/>
                <w:sz w:val="24"/>
                <w:szCs w:val="24"/>
              </w:rPr>
              <w:t xml:space="preserve"> Ja saņem 0 punktus projekta iesniegumu turpina vērtēt, kritērijs nav izslēdzošs.</w:t>
            </w:r>
          </w:p>
          <w:p w14:paraId="1B3F1341" w14:textId="77777777" w:rsidR="003A7926" w:rsidRPr="00FA27B9" w:rsidRDefault="003A7926" w:rsidP="003A7926">
            <w:pPr>
              <w:spacing w:after="0" w:line="240" w:lineRule="auto"/>
              <w:jc w:val="both"/>
              <w:rPr>
                <w:rFonts w:ascii="Times New Roman" w:eastAsia="ヒラギノ角ゴ Pro W3" w:hAnsi="Times New Roman"/>
                <w:sz w:val="24"/>
                <w:szCs w:val="24"/>
              </w:rPr>
            </w:pPr>
          </w:p>
          <w:p w14:paraId="07F302BA" w14:textId="5DD2760F" w:rsidR="00C048B2" w:rsidRPr="00E86244" w:rsidRDefault="00C048B2" w:rsidP="00885BC3">
            <w:pPr>
              <w:spacing w:after="0" w:line="240" w:lineRule="auto"/>
              <w:jc w:val="both"/>
              <w:rPr>
                <w:rFonts w:ascii="Times New Roman" w:eastAsia="ヒラギノ角ゴ Pro W3" w:hAnsi="Times New Roman"/>
                <w:sz w:val="24"/>
                <w:szCs w:val="24"/>
              </w:rPr>
            </w:pPr>
          </w:p>
          <w:p w14:paraId="05DF92F5" w14:textId="2837C0DB" w:rsidR="00C048B2" w:rsidRPr="004A547F" w:rsidRDefault="00C048B2" w:rsidP="00295F65">
            <w:pPr>
              <w:spacing w:after="0" w:line="240" w:lineRule="auto"/>
              <w:jc w:val="both"/>
              <w:rPr>
                <w:rFonts w:ascii="Times New Roman" w:eastAsia="ヒラギノ角ゴ Pro W3" w:hAnsi="Times New Roman"/>
                <w:color w:val="000000" w:themeColor="text1"/>
                <w:sz w:val="24"/>
                <w:szCs w:val="24"/>
              </w:rPr>
            </w:pPr>
          </w:p>
        </w:tc>
      </w:tr>
      <w:tr w:rsidR="000068B8" w14:paraId="56282050" w14:textId="77777777" w:rsidTr="7CBF8920">
        <w:trPr>
          <w:trHeight w:val="20"/>
          <w:jc w:val="center"/>
        </w:trPr>
        <w:tc>
          <w:tcPr>
            <w:tcW w:w="4531" w:type="dxa"/>
            <w:tcBorders>
              <w:left w:val="single" w:sz="4" w:space="0" w:color="auto"/>
              <w:right w:val="single" w:sz="4" w:space="0" w:color="auto"/>
            </w:tcBorders>
          </w:tcPr>
          <w:p w14:paraId="2D558141" w14:textId="77777777" w:rsidR="000068B8" w:rsidRDefault="000068B8" w:rsidP="00214C2F">
            <w:pPr>
              <w:pStyle w:val="ListParagraph"/>
              <w:numPr>
                <w:ilvl w:val="0"/>
                <w:numId w:val="61"/>
              </w:numPr>
              <w:rPr>
                <w:rFonts w:ascii="Times New Roman" w:eastAsia="ヒラギノ角ゴ Pro W3" w:hAnsi="Times New Roman"/>
                <w:b/>
                <w:color w:val="000000"/>
                <w:sz w:val="24"/>
                <w:szCs w:val="24"/>
              </w:rPr>
            </w:pPr>
            <w:r w:rsidRPr="00411399">
              <w:rPr>
                <w:rFonts w:ascii="Times New Roman" w:eastAsia="ヒラギノ角ゴ Pro W3" w:hAnsi="Times New Roman"/>
                <w:b/>
                <w:color w:val="000000"/>
                <w:sz w:val="24"/>
                <w:szCs w:val="24"/>
              </w:rPr>
              <w:lastRenderedPageBreak/>
              <w:t>Kvalitātes kritēriji par horizontālām prioritātēm</w:t>
            </w:r>
          </w:p>
          <w:p w14:paraId="21D46452" w14:textId="77777777" w:rsidR="00C90D06" w:rsidRDefault="00C90D06" w:rsidP="00C048B2">
            <w:pPr>
              <w:pStyle w:val="ListParagraph"/>
              <w:rPr>
                <w:rFonts w:ascii="Times New Roman" w:eastAsia="ヒラギノ角ゴ Pro W3" w:hAnsi="Times New Roman"/>
                <w:b/>
                <w:color w:val="000000"/>
                <w:sz w:val="24"/>
                <w:szCs w:val="24"/>
              </w:rPr>
            </w:pPr>
          </w:p>
          <w:p w14:paraId="2ECEDEA9" w14:textId="234B72EB" w:rsidR="000068B8" w:rsidRDefault="000068B8" w:rsidP="00C048B2">
            <w:pPr>
              <w:pStyle w:val="ListParagraph"/>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 xml:space="preserve">7.1. </w:t>
            </w:r>
            <w:r w:rsidRPr="008F3326">
              <w:rPr>
                <w:rFonts w:ascii="Times New Roman" w:eastAsia="ヒラギノ角ゴ Pro W3" w:hAnsi="Times New Roman"/>
                <w:b/>
                <w:color w:val="000000"/>
                <w:sz w:val="24"/>
                <w:szCs w:val="24"/>
              </w:rPr>
              <w:t xml:space="preserve">Horizontālā prioritāte </w:t>
            </w:r>
            <w:r w:rsidR="00737C2C">
              <w:rPr>
                <w:rFonts w:ascii="Times New Roman" w:eastAsia="ヒラギノ角ゴ Pro W3" w:hAnsi="Times New Roman"/>
                <w:b/>
                <w:color w:val="000000"/>
                <w:sz w:val="24"/>
                <w:szCs w:val="24"/>
              </w:rPr>
              <w:t>“</w:t>
            </w:r>
            <w:r w:rsidRPr="008F3326">
              <w:rPr>
                <w:rFonts w:ascii="Times New Roman" w:eastAsia="ヒラギノ角ゴ Pro W3" w:hAnsi="Times New Roman"/>
                <w:b/>
                <w:color w:val="000000"/>
                <w:sz w:val="24"/>
                <w:szCs w:val="24"/>
              </w:rPr>
              <w:t>Ilgtspējīga attīstība”</w:t>
            </w:r>
          </w:p>
          <w:p w14:paraId="501FEE64" w14:textId="77777777" w:rsidR="00C90D06" w:rsidRDefault="00C90D06" w:rsidP="00C048B2">
            <w:pPr>
              <w:pStyle w:val="ListParagraph"/>
              <w:rPr>
                <w:rFonts w:ascii="Times New Roman" w:eastAsia="ヒラギノ角ゴ Pro W3" w:hAnsi="Times New Roman"/>
                <w:color w:val="000000"/>
                <w:sz w:val="24"/>
                <w:szCs w:val="24"/>
              </w:rPr>
            </w:pPr>
          </w:p>
          <w:p w14:paraId="510D18F3" w14:textId="3BBCAC04" w:rsidR="000068B8" w:rsidRDefault="000068B8" w:rsidP="00C048B2">
            <w:pPr>
              <w:pStyle w:val="ListParagrap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7.1.1. </w:t>
            </w:r>
            <w:r w:rsidRPr="009F37DA">
              <w:rPr>
                <w:rFonts w:ascii="Times New Roman" w:eastAsia="ヒラギノ角ゴ Pro W3" w:hAnsi="Times New Roman"/>
                <w:color w:val="000000"/>
                <w:sz w:val="24"/>
                <w:szCs w:val="24"/>
              </w:rPr>
              <w:t>Projekta ietvaros tiks īstenotas aktivitātes, lai sadarbības tīkla dalībnieki veicinātu dabas resursu efektīvu un lietderīgu izmantošanu</w:t>
            </w:r>
            <w:r>
              <w:rPr>
                <w:rFonts w:ascii="Times New Roman" w:eastAsia="ヒラギノ角ゴ Pro W3" w:hAnsi="Times New Roman"/>
                <w:color w:val="000000"/>
                <w:sz w:val="24"/>
                <w:szCs w:val="24"/>
              </w:rPr>
              <w:t>,</w:t>
            </w:r>
            <w:r w:rsidRPr="009F37DA">
              <w:rPr>
                <w:rFonts w:ascii="Times New Roman" w:eastAsia="ヒラギノ角ゴ Pro W3" w:hAnsi="Times New Roman"/>
                <w:color w:val="000000"/>
                <w:sz w:val="24"/>
                <w:szCs w:val="24"/>
              </w:rPr>
              <w:t xml:space="preserve"> samazinot izejvielu un enerģijas patēriņu, emisiju un atkritumu </w:t>
            </w:r>
            <w:r w:rsidRPr="009F37DA">
              <w:rPr>
                <w:rFonts w:ascii="Times New Roman" w:eastAsia="ヒラギノ角ゴ Pro W3" w:hAnsi="Times New Roman"/>
                <w:color w:val="000000"/>
                <w:sz w:val="24"/>
                <w:szCs w:val="24"/>
              </w:rPr>
              <w:lastRenderedPageBreak/>
              <w:t>apjomu, kā arī projekta ietvaros veicinātu dzimumu līdztiesības un vienlīdzīgu iespēju principu ievērošanu</w:t>
            </w:r>
            <w:r>
              <w:rPr>
                <w:rFonts w:ascii="Times New Roman" w:eastAsia="ヒラギノ角ゴ Pro W3" w:hAnsi="Times New Roman"/>
                <w:color w:val="000000"/>
                <w:sz w:val="24"/>
                <w:szCs w:val="24"/>
              </w:rPr>
              <w:t xml:space="preserve"> – 2 punkti.</w:t>
            </w:r>
          </w:p>
          <w:p w14:paraId="26D49E65" w14:textId="77777777" w:rsidR="00C304A5" w:rsidRDefault="00C304A5" w:rsidP="00C048B2">
            <w:pPr>
              <w:pStyle w:val="ListParagraph"/>
              <w:rPr>
                <w:rFonts w:ascii="Times New Roman" w:eastAsia="ヒラギノ角ゴ Pro W3" w:hAnsi="Times New Roman"/>
                <w:color w:val="000000"/>
                <w:sz w:val="24"/>
                <w:szCs w:val="24"/>
              </w:rPr>
            </w:pPr>
          </w:p>
          <w:p w14:paraId="0E041568" w14:textId="09E75335" w:rsidR="00E6196B" w:rsidRPr="00E6196B" w:rsidRDefault="000068B8" w:rsidP="00E6196B">
            <w:pPr>
              <w:pStyle w:val="ListParagraph"/>
            </w:pPr>
            <w:r>
              <w:rPr>
                <w:rFonts w:ascii="Times New Roman" w:eastAsia="ヒラギノ角ゴ Pro W3" w:hAnsi="Times New Roman"/>
                <w:color w:val="000000"/>
                <w:sz w:val="24"/>
                <w:szCs w:val="24"/>
              </w:rPr>
              <w:t xml:space="preserve">7.1.2. </w:t>
            </w:r>
            <w:r w:rsidRPr="009F37DA">
              <w:rPr>
                <w:rFonts w:ascii="Times New Roman" w:eastAsia="ヒラギノ角ゴ Pro W3" w:hAnsi="Times New Roman"/>
                <w:color w:val="000000"/>
                <w:sz w:val="24"/>
                <w:szCs w:val="24"/>
              </w:rPr>
              <w:t xml:space="preserve">Projekta ietvaros netiks īstenotas aktivitātes, lai sadarbības tīkla dalībnieki veicinātu dabas resursu efektīvu un lietderīgu izmantošanu, samazinot izejvielu un enerģijas patēriņu, emisiju un atkritumu apjomu, kā arī projekta ietvaros </w:t>
            </w:r>
            <w:r>
              <w:rPr>
                <w:rFonts w:ascii="Times New Roman" w:eastAsia="ヒラギノ角ゴ Pro W3" w:hAnsi="Times New Roman"/>
                <w:color w:val="000000"/>
                <w:sz w:val="24"/>
                <w:szCs w:val="24"/>
              </w:rPr>
              <w:t xml:space="preserve">netiks </w:t>
            </w:r>
            <w:r w:rsidRPr="009F37DA">
              <w:rPr>
                <w:rFonts w:ascii="Times New Roman" w:eastAsia="ヒラギノ角ゴ Pro W3" w:hAnsi="Times New Roman"/>
                <w:color w:val="000000"/>
                <w:sz w:val="24"/>
                <w:szCs w:val="24"/>
              </w:rPr>
              <w:t>veicināt</w:t>
            </w:r>
            <w:r>
              <w:rPr>
                <w:rFonts w:ascii="Times New Roman" w:eastAsia="ヒラギノ角ゴ Pro W3" w:hAnsi="Times New Roman"/>
                <w:color w:val="000000"/>
                <w:sz w:val="24"/>
                <w:szCs w:val="24"/>
              </w:rPr>
              <w:t>a</w:t>
            </w:r>
            <w:r w:rsidRPr="009F37DA">
              <w:rPr>
                <w:rFonts w:ascii="Times New Roman" w:eastAsia="ヒラギノ角ゴ Pro W3" w:hAnsi="Times New Roman"/>
                <w:color w:val="000000"/>
                <w:sz w:val="24"/>
                <w:szCs w:val="24"/>
              </w:rPr>
              <w:t xml:space="preserve"> dzimumu līdztiesības un vienlīdzīgu iespēju principu ievērošan</w:t>
            </w:r>
            <w:r>
              <w:rPr>
                <w:rFonts w:ascii="Times New Roman" w:eastAsia="ヒラギノ角ゴ Pro W3" w:hAnsi="Times New Roman"/>
                <w:color w:val="000000"/>
                <w:sz w:val="24"/>
                <w:szCs w:val="24"/>
              </w:rPr>
              <w:t>a – 0 punkti.</w:t>
            </w:r>
          </w:p>
        </w:tc>
        <w:tc>
          <w:tcPr>
            <w:tcW w:w="10920" w:type="dxa"/>
            <w:tcBorders>
              <w:left w:val="single" w:sz="4" w:space="0" w:color="auto"/>
              <w:right w:val="single" w:sz="4" w:space="0" w:color="auto"/>
            </w:tcBorders>
          </w:tcPr>
          <w:p w14:paraId="29F7018B" w14:textId="28573C73" w:rsidR="000068B8" w:rsidRDefault="00FB1011" w:rsidP="00295F65">
            <w:p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b/>
                <w:color w:val="000000"/>
                <w:sz w:val="24"/>
                <w:szCs w:val="24"/>
              </w:rPr>
              <w:lastRenderedPageBreak/>
              <w:t>Apakš</w:t>
            </w:r>
            <w:r w:rsidR="000068B8">
              <w:rPr>
                <w:rFonts w:ascii="Times New Roman" w:eastAsia="ヒラギノ角ゴ Pro W3" w:hAnsi="Times New Roman"/>
                <w:b/>
                <w:color w:val="000000"/>
                <w:sz w:val="24"/>
                <w:szCs w:val="24"/>
              </w:rPr>
              <w:t>kritērijā piešķir 2 punktus,</w:t>
            </w:r>
            <w:r w:rsidR="000068B8">
              <w:rPr>
                <w:rFonts w:ascii="Times New Roman" w:eastAsia="ヒラギノ角ゴ Pro W3" w:hAnsi="Times New Roman"/>
                <w:color w:val="000000"/>
                <w:sz w:val="24"/>
                <w:szCs w:val="24"/>
              </w:rPr>
              <w:t xml:space="preserve"> ja</w:t>
            </w:r>
            <w:r w:rsidR="000068B8">
              <w:rPr>
                <w:rFonts w:ascii="Times New Roman" w:hAnsi="Times New Roman"/>
                <w:color w:val="000000"/>
                <w:sz w:val="24"/>
                <w:szCs w:val="24"/>
              </w:rPr>
              <w:t xml:space="preserve"> </w:t>
            </w:r>
            <w:r w:rsidR="000068B8">
              <w:rPr>
                <w:rFonts w:ascii="Times New Roman" w:eastAsia="ヒラギノ角ゴ Pro W3" w:hAnsi="Times New Roman"/>
                <w:color w:val="000000"/>
                <w:sz w:val="24"/>
                <w:szCs w:val="24"/>
              </w:rPr>
              <w:t xml:space="preserve">projekta ietvaros tiks īstenotas aktivitātes, kas nodrošina dabas resursu efektīvu un lietderīgu izmantošanu, samazinot izejvielu un enerģijas patēriņu, emisiju un atkritumu apjomu, </w:t>
            </w:r>
            <w:r w:rsidR="000068B8" w:rsidRPr="009F37DA">
              <w:rPr>
                <w:rFonts w:ascii="Times New Roman" w:eastAsia="ヒラギノ角ゴ Pro W3" w:hAnsi="Times New Roman"/>
                <w:color w:val="000000"/>
                <w:sz w:val="24"/>
                <w:szCs w:val="24"/>
              </w:rPr>
              <w:t xml:space="preserve">kā arī projekta ietvaros </w:t>
            </w:r>
            <w:r w:rsidR="000068B8">
              <w:rPr>
                <w:rFonts w:ascii="Times New Roman" w:eastAsia="ヒラギノ角ゴ Pro W3" w:hAnsi="Times New Roman"/>
                <w:color w:val="000000"/>
                <w:sz w:val="24"/>
                <w:szCs w:val="24"/>
              </w:rPr>
              <w:t xml:space="preserve">tiek </w:t>
            </w:r>
            <w:r w:rsidR="000068B8" w:rsidRPr="009F37DA">
              <w:rPr>
                <w:rFonts w:ascii="Times New Roman" w:eastAsia="ヒラギノ角ゴ Pro W3" w:hAnsi="Times New Roman"/>
                <w:color w:val="000000"/>
                <w:sz w:val="24"/>
                <w:szCs w:val="24"/>
              </w:rPr>
              <w:t>veicināt</w:t>
            </w:r>
            <w:r w:rsidR="000068B8">
              <w:rPr>
                <w:rFonts w:ascii="Times New Roman" w:eastAsia="ヒラギノ角ゴ Pro W3" w:hAnsi="Times New Roman"/>
                <w:color w:val="000000"/>
                <w:sz w:val="24"/>
                <w:szCs w:val="24"/>
              </w:rPr>
              <w:t>a</w:t>
            </w:r>
            <w:r w:rsidR="000068B8" w:rsidRPr="009F37DA">
              <w:rPr>
                <w:rFonts w:ascii="Times New Roman" w:eastAsia="ヒラギノ角ゴ Pro W3" w:hAnsi="Times New Roman"/>
                <w:color w:val="000000"/>
                <w:sz w:val="24"/>
                <w:szCs w:val="24"/>
              </w:rPr>
              <w:t xml:space="preserve"> dzimumu līdztiesības un vienlīdzīgu iespēju principu ievērošan</w:t>
            </w:r>
            <w:r w:rsidR="000068B8">
              <w:rPr>
                <w:rFonts w:ascii="Times New Roman" w:eastAsia="ヒラギノ角ゴ Pro W3" w:hAnsi="Times New Roman"/>
                <w:color w:val="000000"/>
                <w:sz w:val="24"/>
                <w:szCs w:val="24"/>
              </w:rPr>
              <w:t>a.</w:t>
            </w:r>
          </w:p>
          <w:p w14:paraId="6DCC1E04" w14:textId="77777777" w:rsidR="000068B8" w:rsidRDefault="000068B8" w:rsidP="00295F65">
            <w:pPr>
              <w:spacing w:after="0" w:line="240" w:lineRule="auto"/>
              <w:jc w:val="both"/>
              <w:rPr>
                <w:rFonts w:ascii="Times New Roman" w:eastAsia="ヒラギノ角ゴ Pro W3" w:hAnsi="Times New Roman"/>
                <w:b/>
                <w:color w:val="000000"/>
                <w:sz w:val="24"/>
                <w:szCs w:val="24"/>
              </w:rPr>
            </w:pPr>
          </w:p>
          <w:p w14:paraId="5B020FCF" w14:textId="7E535FA3" w:rsidR="003A7926" w:rsidRPr="00FA27B9" w:rsidRDefault="000068B8" w:rsidP="003A7926">
            <w:pPr>
              <w:spacing w:after="0" w:line="240" w:lineRule="auto"/>
              <w:jc w:val="both"/>
              <w:rPr>
                <w:rFonts w:ascii="Times New Roman" w:eastAsia="ヒラギノ角ゴ Pro W3" w:hAnsi="Times New Roman"/>
                <w:sz w:val="24"/>
                <w:szCs w:val="24"/>
              </w:rPr>
            </w:pPr>
            <w:r>
              <w:rPr>
                <w:rFonts w:ascii="Times New Roman" w:eastAsia="ヒラギノ角ゴ Pro W3" w:hAnsi="Times New Roman"/>
                <w:b/>
                <w:color w:val="000000"/>
                <w:sz w:val="24"/>
                <w:szCs w:val="24"/>
              </w:rPr>
              <w:t>Apakškritērijā piešķir 0 punktus,</w:t>
            </w:r>
            <w:r>
              <w:rPr>
                <w:rFonts w:ascii="Times New Roman" w:eastAsia="ヒラギノ角ゴ Pro W3" w:hAnsi="Times New Roman"/>
                <w:color w:val="000000"/>
                <w:sz w:val="24"/>
                <w:szCs w:val="24"/>
              </w:rPr>
              <w:t xml:space="preserve"> ja</w:t>
            </w:r>
            <w:r>
              <w:rPr>
                <w:rFonts w:ascii="Times New Roman" w:hAnsi="Times New Roman"/>
                <w:color w:val="000000"/>
                <w:sz w:val="24"/>
                <w:szCs w:val="24"/>
              </w:rPr>
              <w:t xml:space="preserve"> </w:t>
            </w:r>
            <w:r>
              <w:rPr>
                <w:rFonts w:ascii="Times New Roman" w:eastAsia="ヒラギノ角ゴ Pro W3" w:hAnsi="Times New Roman"/>
                <w:color w:val="000000"/>
                <w:sz w:val="24"/>
                <w:szCs w:val="24"/>
              </w:rPr>
              <w:t xml:space="preserve">projekta ietvaros netiks īstenotas aktivitātes, kas nodrošina dabas resursu efektīvu un lietderīgu izmantošanu, samazinot izejvielu un enerģijas patēriņu, emisiju un atkritumu apjomu, kā arī </w:t>
            </w:r>
            <w:r w:rsidRPr="009F37DA">
              <w:rPr>
                <w:rFonts w:ascii="Times New Roman" w:eastAsia="ヒラギノ角ゴ Pro W3" w:hAnsi="Times New Roman"/>
                <w:color w:val="000000"/>
                <w:sz w:val="24"/>
                <w:szCs w:val="24"/>
              </w:rPr>
              <w:t xml:space="preserve">projekta ietvaros </w:t>
            </w:r>
            <w:r>
              <w:rPr>
                <w:rFonts w:ascii="Times New Roman" w:eastAsia="ヒラギノ角ゴ Pro W3" w:hAnsi="Times New Roman"/>
                <w:color w:val="000000"/>
                <w:sz w:val="24"/>
                <w:szCs w:val="24"/>
              </w:rPr>
              <w:t xml:space="preserve">netiks </w:t>
            </w:r>
            <w:r w:rsidRPr="009F37DA">
              <w:rPr>
                <w:rFonts w:ascii="Times New Roman" w:eastAsia="ヒラギノ角ゴ Pro W3" w:hAnsi="Times New Roman"/>
                <w:color w:val="000000"/>
                <w:sz w:val="24"/>
                <w:szCs w:val="24"/>
              </w:rPr>
              <w:t>veicināt</w:t>
            </w:r>
            <w:r>
              <w:rPr>
                <w:rFonts w:ascii="Times New Roman" w:eastAsia="ヒラギノ角ゴ Pro W3" w:hAnsi="Times New Roman"/>
                <w:color w:val="000000"/>
                <w:sz w:val="24"/>
                <w:szCs w:val="24"/>
              </w:rPr>
              <w:t>a</w:t>
            </w:r>
            <w:r w:rsidRPr="009F37DA">
              <w:rPr>
                <w:rFonts w:ascii="Times New Roman" w:eastAsia="ヒラギノ角ゴ Pro W3" w:hAnsi="Times New Roman"/>
                <w:color w:val="000000"/>
                <w:sz w:val="24"/>
                <w:szCs w:val="24"/>
              </w:rPr>
              <w:t xml:space="preserve"> dzimumu līdztiesības un vienlīdzīgu iespēju principu ievērošan</w:t>
            </w:r>
            <w:r>
              <w:rPr>
                <w:rFonts w:ascii="Times New Roman" w:eastAsia="ヒラギノ角ゴ Pro W3" w:hAnsi="Times New Roman"/>
                <w:color w:val="000000"/>
                <w:sz w:val="24"/>
                <w:szCs w:val="24"/>
              </w:rPr>
              <w:t>a.</w:t>
            </w:r>
            <w:r w:rsidR="003A7926">
              <w:rPr>
                <w:rFonts w:ascii="Times New Roman" w:eastAsia="ヒラギノ角ゴ Pro W3" w:hAnsi="Times New Roman"/>
                <w:sz w:val="24"/>
                <w:szCs w:val="24"/>
              </w:rPr>
              <w:t xml:space="preserve"> Ja saņem 0 punktus projekta iesniegumu turpina vērtēt, kritērijs nav izslēdzošs.</w:t>
            </w:r>
          </w:p>
          <w:p w14:paraId="792565F7" w14:textId="77777777" w:rsidR="003A7926" w:rsidRPr="00FA27B9" w:rsidRDefault="003A7926" w:rsidP="003A7926">
            <w:pPr>
              <w:spacing w:after="0" w:line="240" w:lineRule="auto"/>
              <w:jc w:val="both"/>
              <w:rPr>
                <w:rFonts w:ascii="Times New Roman" w:eastAsia="ヒラギノ角ゴ Pro W3" w:hAnsi="Times New Roman"/>
                <w:sz w:val="24"/>
                <w:szCs w:val="24"/>
              </w:rPr>
            </w:pPr>
          </w:p>
          <w:p w14:paraId="3B045C5E" w14:textId="2AC5B8E8" w:rsidR="000068B8" w:rsidRDefault="000068B8" w:rsidP="00295F65">
            <w:pPr>
              <w:spacing w:after="0" w:line="240" w:lineRule="auto"/>
              <w:jc w:val="both"/>
              <w:rPr>
                <w:rFonts w:ascii="Times New Roman" w:eastAsia="ヒラギノ角ゴ Pro W3" w:hAnsi="Times New Roman"/>
                <w:color w:val="000000"/>
                <w:sz w:val="24"/>
                <w:szCs w:val="24"/>
              </w:rPr>
            </w:pPr>
          </w:p>
          <w:p w14:paraId="204F68F9" w14:textId="77777777" w:rsidR="000068B8" w:rsidRDefault="000068B8" w:rsidP="000A3A56">
            <w:pPr>
              <w:spacing w:after="0" w:line="240" w:lineRule="auto"/>
              <w:jc w:val="both"/>
              <w:rPr>
                <w:rFonts w:ascii="Times New Roman" w:eastAsia="ヒラギノ角ゴ Pro W3" w:hAnsi="Times New Roman"/>
                <w:b/>
                <w:color w:val="000000"/>
                <w:sz w:val="24"/>
                <w:szCs w:val="24"/>
              </w:rPr>
            </w:pPr>
          </w:p>
          <w:p w14:paraId="4DB5E53C" w14:textId="5CC5F894" w:rsidR="000068B8" w:rsidRPr="00E86244" w:rsidRDefault="000068B8" w:rsidP="00C304A5">
            <w:pPr>
              <w:spacing w:after="0" w:line="240" w:lineRule="auto"/>
              <w:jc w:val="both"/>
              <w:rPr>
                <w:rFonts w:ascii="Times New Roman" w:eastAsia="ヒラギノ角ゴ Pro W3" w:hAnsi="Times New Roman"/>
                <w:sz w:val="24"/>
                <w:szCs w:val="24"/>
              </w:rPr>
            </w:pPr>
          </w:p>
        </w:tc>
      </w:tr>
      <w:tr w:rsidR="000068B8" w14:paraId="459A1C1E" w14:textId="77777777" w:rsidTr="7CBF8920">
        <w:trPr>
          <w:trHeight w:val="20"/>
          <w:jc w:val="center"/>
        </w:trPr>
        <w:tc>
          <w:tcPr>
            <w:tcW w:w="4531" w:type="dxa"/>
            <w:tcBorders>
              <w:left w:val="single" w:sz="4" w:space="0" w:color="auto"/>
              <w:right w:val="single" w:sz="4" w:space="0" w:color="auto"/>
            </w:tcBorders>
          </w:tcPr>
          <w:p w14:paraId="1909C6A3" w14:textId="77777777" w:rsidR="00C304A5" w:rsidRDefault="00C304A5" w:rsidP="00C304A5">
            <w:pPr>
              <w:pStyle w:val="ListParagraph"/>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 xml:space="preserve">7.2. </w:t>
            </w:r>
            <w:r w:rsidRPr="00A82F94">
              <w:rPr>
                <w:rFonts w:ascii="Times New Roman" w:eastAsia="ヒラギノ角ゴ Pro W3" w:hAnsi="Times New Roman"/>
                <w:b/>
                <w:color w:val="000000"/>
                <w:sz w:val="24"/>
                <w:szCs w:val="24"/>
              </w:rPr>
              <w:t>Īstenojot projektu, iepirkumā izmanto zaļā iepirkuma principus</w:t>
            </w:r>
          </w:p>
          <w:p w14:paraId="6040953C" w14:textId="77777777" w:rsidR="00C90D06" w:rsidRDefault="00C90D06" w:rsidP="00C304A5">
            <w:pPr>
              <w:pStyle w:val="ListParagraph"/>
              <w:rPr>
                <w:rFonts w:ascii="Times New Roman" w:eastAsia="ヒラギノ角ゴ Pro W3" w:hAnsi="Times New Roman"/>
                <w:color w:val="000000"/>
                <w:sz w:val="24"/>
                <w:szCs w:val="24"/>
              </w:rPr>
            </w:pPr>
          </w:p>
          <w:p w14:paraId="271625FF" w14:textId="2483682F" w:rsidR="00C304A5" w:rsidRDefault="00C304A5" w:rsidP="00C304A5">
            <w:pPr>
              <w:pStyle w:val="ListParagrap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7.2.1. </w:t>
            </w:r>
            <w:r w:rsidRPr="004339E7">
              <w:rPr>
                <w:rFonts w:ascii="Times New Roman" w:eastAsia="ヒラギノ角ゴ Pro W3" w:hAnsi="Times New Roman"/>
                <w:color w:val="000000"/>
                <w:sz w:val="24"/>
                <w:szCs w:val="24"/>
              </w:rPr>
              <w:t xml:space="preserve">plānoto zaļo iepirkumu īpatsvars kopējā projekta iepirkumu līgumcenā sasniedz vismaz 10% finansiālā izteiksmē – </w:t>
            </w:r>
            <w:r>
              <w:rPr>
                <w:rFonts w:ascii="Times New Roman" w:eastAsia="ヒラギノ角ゴ Pro W3" w:hAnsi="Times New Roman"/>
                <w:color w:val="000000"/>
                <w:sz w:val="24"/>
                <w:szCs w:val="24"/>
              </w:rPr>
              <w:t>2</w:t>
            </w:r>
            <w:r w:rsidRPr="004339E7">
              <w:rPr>
                <w:rFonts w:ascii="Times New Roman" w:eastAsia="ヒラギノ角ゴ Pro W3" w:hAnsi="Times New Roman"/>
                <w:color w:val="000000"/>
                <w:sz w:val="24"/>
                <w:szCs w:val="24"/>
              </w:rPr>
              <w:t xml:space="preserve"> punkts.</w:t>
            </w:r>
          </w:p>
          <w:p w14:paraId="19E4ABEE" w14:textId="77777777" w:rsidR="00C304A5" w:rsidRDefault="00C304A5" w:rsidP="00C304A5">
            <w:pPr>
              <w:pStyle w:val="ListParagraph"/>
              <w:rPr>
                <w:rFonts w:ascii="Times New Roman" w:eastAsia="ヒラギノ角ゴ Pro W3" w:hAnsi="Times New Roman"/>
                <w:color w:val="000000"/>
                <w:sz w:val="24"/>
                <w:szCs w:val="24"/>
              </w:rPr>
            </w:pPr>
          </w:p>
          <w:p w14:paraId="07569347" w14:textId="15312853" w:rsidR="000068B8" w:rsidRPr="00411399" w:rsidRDefault="00C304A5" w:rsidP="00214C2F">
            <w:pPr>
              <w:pStyle w:val="ListParagraph"/>
              <w:rPr>
                <w:rFonts w:ascii="Times New Roman" w:eastAsia="ヒラギノ角ゴ Pro W3" w:hAnsi="Times New Roman"/>
                <w:b/>
                <w:color w:val="000000"/>
                <w:sz w:val="24"/>
                <w:szCs w:val="24"/>
              </w:rPr>
            </w:pPr>
            <w:r>
              <w:rPr>
                <w:rFonts w:ascii="Times New Roman" w:eastAsia="ヒラギノ角ゴ Pro W3" w:hAnsi="Times New Roman"/>
                <w:color w:val="000000"/>
                <w:sz w:val="24"/>
                <w:szCs w:val="24"/>
              </w:rPr>
              <w:lastRenderedPageBreak/>
              <w:t xml:space="preserve">7.2.2. </w:t>
            </w:r>
            <w:r w:rsidRPr="00C46CB7">
              <w:rPr>
                <w:rFonts w:ascii="Times New Roman" w:eastAsia="ヒラギノ角ゴ Pro W3" w:hAnsi="Times New Roman"/>
                <w:color w:val="000000"/>
                <w:sz w:val="24"/>
                <w:szCs w:val="24"/>
              </w:rPr>
              <w:t>neplāno projekta ietvaros īstenot zaļā iepirkuma principus</w:t>
            </w:r>
            <w:r>
              <w:rPr>
                <w:rFonts w:ascii="Times New Roman" w:eastAsia="ヒラギノ角ゴ Pro W3" w:hAnsi="Times New Roman"/>
                <w:color w:val="000000"/>
                <w:sz w:val="24"/>
                <w:szCs w:val="24"/>
              </w:rPr>
              <w:t xml:space="preserve"> – 0 punkti.</w:t>
            </w:r>
          </w:p>
        </w:tc>
        <w:tc>
          <w:tcPr>
            <w:tcW w:w="10920" w:type="dxa"/>
            <w:tcBorders>
              <w:left w:val="single" w:sz="4" w:space="0" w:color="auto"/>
              <w:right w:val="single" w:sz="4" w:space="0" w:color="auto"/>
            </w:tcBorders>
          </w:tcPr>
          <w:p w14:paraId="3BF31E34" w14:textId="77777777" w:rsidR="00C304A5" w:rsidRPr="00867893" w:rsidRDefault="00C304A5" w:rsidP="00C304A5">
            <w:pPr>
              <w:spacing w:after="0" w:line="240" w:lineRule="auto"/>
              <w:jc w:val="both"/>
              <w:rPr>
                <w:rFonts w:ascii="Times New Roman" w:eastAsia="ヒラギノ角ゴ Pro W3" w:hAnsi="Times New Roman"/>
                <w:color w:val="000000"/>
                <w:sz w:val="24"/>
                <w:szCs w:val="24"/>
                <w:u w:val="single"/>
              </w:rPr>
            </w:pPr>
            <w:r w:rsidRPr="00867893">
              <w:rPr>
                <w:rFonts w:ascii="Times New Roman" w:eastAsia="ヒラギノ角ゴ Pro W3" w:hAnsi="Times New Roman"/>
                <w:color w:val="000000"/>
                <w:sz w:val="24"/>
                <w:szCs w:val="24"/>
                <w:u w:val="single"/>
              </w:rPr>
              <w:lastRenderedPageBreak/>
              <w:t>Piemērojot zaļo iepirkumu, projekta iesniegumā nepieciešams:</w:t>
            </w:r>
          </w:p>
          <w:p w14:paraId="78DA7EBD" w14:textId="77777777" w:rsidR="00C304A5" w:rsidRPr="00867893" w:rsidRDefault="00C304A5" w:rsidP="00C304A5">
            <w:pPr>
              <w:spacing w:after="0" w:line="240" w:lineRule="auto"/>
              <w:jc w:val="both"/>
              <w:rPr>
                <w:rFonts w:ascii="Times New Roman" w:eastAsia="ヒラギノ角ゴ Pro W3" w:hAnsi="Times New Roman"/>
                <w:color w:val="000000"/>
                <w:sz w:val="24"/>
                <w:szCs w:val="24"/>
              </w:rPr>
            </w:pPr>
            <w:r w:rsidRPr="00867893">
              <w:rPr>
                <w:rFonts w:ascii="Times New Roman" w:eastAsia="ヒラギノ角ゴ Pro W3" w:hAnsi="Times New Roman"/>
                <w:color w:val="000000"/>
                <w:sz w:val="24"/>
                <w:szCs w:val="24"/>
              </w:rPr>
              <w:t xml:space="preserve">1) aprakstīt, kādām preču un pakalpojumu grupām tiks piemērotas vides prasības, </w:t>
            </w:r>
          </w:p>
          <w:p w14:paraId="713D19C2" w14:textId="77777777" w:rsidR="00C304A5" w:rsidRPr="00867893" w:rsidRDefault="00C304A5" w:rsidP="00C304A5">
            <w:pPr>
              <w:spacing w:after="0" w:line="240" w:lineRule="auto"/>
              <w:jc w:val="both"/>
              <w:rPr>
                <w:rFonts w:ascii="Times New Roman" w:eastAsia="ヒラギノ角ゴ Pro W3" w:hAnsi="Times New Roman"/>
                <w:color w:val="000000"/>
                <w:sz w:val="24"/>
                <w:szCs w:val="24"/>
              </w:rPr>
            </w:pPr>
            <w:r w:rsidRPr="00867893">
              <w:rPr>
                <w:rFonts w:ascii="Times New Roman" w:eastAsia="ヒラギノ角ゴ Pro W3" w:hAnsi="Times New Roman"/>
                <w:color w:val="000000"/>
                <w:sz w:val="24"/>
                <w:szCs w:val="24"/>
              </w:rPr>
              <w:t>2) norādīt, kāda iepirkuma procedūra tiks piemērota;</w:t>
            </w:r>
          </w:p>
          <w:p w14:paraId="5012267B" w14:textId="77777777" w:rsidR="00C304A5" w:rsidRPr="00867893" w:rsidRDefault="00C304A5" w:rsidP="00C304A5">
            <w:pPr>
              <w:spacing w:after="0" w:line="240" w:lineRule="auto"/>
              <w:jc w:val="both"/>
              <w:rPr>
                <w:rFonts w:ascii="Times New Roman" w:eastAsia="ヒラギノ角ゴ Pro W3" w:hAnsi="Times New Roman"/>
                <w:color w:val="000000"/>
                <w:sz w:val="24"/>
                <w:szCs w:val="24"/>
              </w:rPr>
            </w:pPr>
            <w:r w:rsidRPr="00867893">
              <w:rPr>
                <w:rFonts w:ascii="Times New Roman" w:eastAsia="ヒラギノ角ゴ Pro W3" w:hAnsi="Times New Roman"/>
                <w:color w:val="000000"/>
                <w:sz w:val="24"/>
                <w:szCs w:val="24"/>
              </w:rPr>
              <w:t>3) ja iespējams, norādīt, par kādu summu tiks īstenoti iepirkumi, kuros tiks piemērots zaļā iepirkuma principi;</w:t>
            </w:r>
          </w:p>
          <w:p w14:paraId="635B1206" w14:textId="77777777" w:rsidR="00C304A5" w:rsidRDefault="00C304A5" w:rsidP="00C304A5">
            <w:pPr>
              <w:spacing w:after="0" w:line="240" w:lineRule="auto"/>
              <w:jc w:val="both"/>
              <w:rPr>
                <w:rFonts w:ascii="Times New Roman" w:eastAsia="ヒラギノ角ゴ Pro W3" w:hAnsi="Times New Roman"/>
                <w:b/>
                <w:color w:val="000000"/>
                <w:sz w:val="24"/>
                <w:szCs w:val="24"/>
              </w:rPr>
            </w:pPr>
            <w:r w:rsidRPr="00867893">
              <w:rPr>
                <w:rFonts w:ascii="Times New Roman" w:eastAsia="ヒラギノ角ゴ Pro W3" w:hAnsi="Times New Roman"/>
                <w:color w:val="000000"/>
                <w:sz w:val="24"/>
                <w:szCs w:val="24"/>
              </w:rPr>
              <w:t>4) </w:t>
            </w:r>
            <w:r w:rsidRPr="00867893">
              <w:rPr>
                <w:rFonts w:ascii="Times New Roman" w:hAnsi="Times New Roman"/>
                <w:sz w:val="24"/>
                <w:szCs w:val="24"/>
              </w:rPr>
              <w:t>uzskaitīt, kādi kritēriji (Latvijas normatīvā regulējuma, Eiropas Komisijas Zaļā publiskā iepirkuma kritēriji vai citi) tiks izmantoti</w:t>
            </w:r>
          </w:p>
          <w:p w14:paraId="37CF6C1D" w14:textId="77777777" w:rsidR="00C304A5" w:rsidRDefault="00C304A5" w:rsidP="00C304A5">
            <w:pPr>
              <w:spacing w:after="0" w:line="240" w:lineRule="auto"/>
              <w:jc w:val="both"/>
              <w:rPr>
                <w:rFonts w:ascii="Times New Roman" w:eastAsia="ヒラギノ角ゴ Pro W3" w:hAnsi="Times New Roman"/>
                <w:b/>
                <w:color w:val="000000"/>
                <w:sz w:val="24"/>
                <w:szCs w:val="24"/>
              </w:rPr>
            </w:pPr>
          </w:p>
          <w:p w14:paraId="2B7358A6" w14:textId="5C5299AD" w:rsidR="00C304A5" w:rsidRDefault="009E3F6C" w:rsidP="00C304A5">
            <w:p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b/>
                <w:color w:val="000000"/>
                <w:sz w:val="24"/>
                <w:szCs w:val="24"/>
              </w:rPr>
              <w:t>Apakškritērijā</w:t>
            </w:r>
            <w:r w:rsidR="00C304A5">
              <w:rPr>
                <w:rFonts w:ascii="Times New Roman" w:eastAsia="ヒラギノ角ゴ Pro W3" w:hAnsi="Times New Roman"/>
                <w:b/>
                <w:color w:val="000000"/>
                <w:sz w:val="24"/>
                <w:szCs w:val="24"/>
              </w:rPr>
              <w:t xml:space="preserve"> piešķir 2 punktus, </w:t>
            </w:r>
            <w:r w:rsidR="00C304A5">
              <w:rPr>
                <w:rFonts w:ascii="Times New Roman" w:eastAsia="ヒラギノ角ゴ Pro W3" w:hAnsi="Times New Roman"/>
                <w:color w:val="000000"/>
                <w:sz w:val="24"/>
                <w:szCs w:val="24"/>
              </w:rPr>
              <w:t>ja plānoto zaļo iepirkumu īpatsvars kopējā projekta iepirkumu līgumcenā sasniedz vismaz 10% finansiālā izteiksmē.</w:t>
            </w:r>
          </w:p>
          <w:p w14:paraId="031C900E" w14:textId="77777777" w:rsidR="00C304A5" w:rsidRDefault="00C304A5" w:rsidP="00C304A5">
            <w:pPr>
              <w:spacing w:after="0" w:line="240" w:lineRule="auto"/>
              <w:jc w:val="both"/>
              <w:rPr>
                <w:rFonts w:ascii="Times New Roman" w:eastAsia="ヒラギノ角ゴ Pro W3" w:hAnsi="Times New Roman"/>
                <w:color w:val="000000"/>
                <w:sz w:val="24"/>
                <w:szCs w:val="24"/>
              </w:rPr>
            </w:pPr>
          </w:p>
          <w:p w14:paraId="563B0B95" w14:textId="6E4983CB" w:rsidR="003A7926" w:rsidRPr="00FA27B9" w:rsidRDefault="00C304A5" w:rsidP="003A7926">
            <w:pPr>
              <w:spacing w:after="0" w:line="240" w:lineRule="auto"/>
              <w:jc w:val="both"/>
              <w:rPr>
                <w:rFonts w:ascii="Times New Roman" w:eastAsia="ヒラギノ角ゴ Pro W3" w:hAnsi="Times New Roman"/>
                <w:sz w:val="24"/>
                <w:szCs w:val="24"/>
              </w:rPr>
            </w:pPr>
            <w:r>
              <w:rPr>
                <w:rFonts w:ascii="Times New Roman" w:eastAsia="ヒラギノ角ゴ Pro W3" w:hAnsi="Times New Roman"/>
                <w:b/>
                <w:color w:val="000000"/>
                <w:sz w:val="24"/>
                <w:szCs w:val="24"/>
              </w:rPr>
              <w:t xml:space="preserve">Apakškritērijā piešķir 0 punktus, </w:t>
            </w:r>
            <w:r>
              <w:rPr>
                <w:rFonts w:ascii="Times New Roman" w:eastAsia="ヒラギノ角ゴ Pro W3" w:hAnsi="Times New Roman"/>
                <w:color w:val="000000"/>
                <w:sz w:val="24"/>
                <w:szCs w:val="24"/>
              </w:rPr>
              <w:t>ja projekta iesniedzējs neplāno projekta ietvaros īstenot zaļā iepirkuma principus.</w:t>
            </w:r>
            <w:r w:rsidR="003A7926">
              <w:rPr>
                <w:rFonts w:ascii="Times New Roman" w:eastAsia="ヒラギノ角ゴ Pro W3" w:hAnsi="Times New Roman"/>
                <w:sz w:val="24"/>
                <w:szCs w:val="24"/>
              </w:rPr>
              <w:t xml:space="preserve"> Ja saņem 0 punktus projekta iesniegumu turpina vērtēt, kritērijs nav izslēdzošs.</w:t>
            </w:r>
          </w:p>
          <w:p w14:paraId="3238483E" w14:textId="77777777" w:rsidR="003A7926" w:rsidRPr="00FA27B9" w:rsidRDefault="003A7926" w:rsidP="003A7926">
            <w:pPr>
              <w:spacing w:after="0" w:line="240" w:lineRule="auto"/>
              <w:jc w:val="both"/>
              <w:rPr>
                <w:rFonts w:ascii="Times New Roman" w:eastAsia="ヒラギノ角ゴ Pro W3" w:hAnsi="Times New Roman"/>
                <w:sz w:val="24"/>
                <w:szCs w:val="24"/>
              </w:rPr>
            </w:pPr>
          </w:p>
          <w:p w14:paraId="79CF21F4" w14:textId="343848B1" w:rsidR="00C304A5" w:rsidRDefault="00C304A5" w:rsidP="00C304A5">
            <w:pPr>
              <w:spacing w:after="0" w:line="240" w:lineRule="auto"/>
              <w:jc w:val="both"/>
              <w:rPr>
                <w:rFonts w:ascii="Times New Roman" w:eastAsia="ヒラギノ角ゴ Pro W3" w:hAnsi="Times New Roman"/>
                <w:color w:val="000000"/>
                <w:sz w:val="24"/>
                <w:szCs w:val="24"/>
              </w:rPr>
            </w:pPr>
          </w:p>
          <w:p w14:paraId="1F5CC910" w14:textId="77777777" w:rsidR="000068B8" w:rsidRDefault="000068B8" w:rsidP="00295F65">
            <w:pPr>
              <w:spacing w:after="0" w:line="240" w:lineRule="auto"/>
              <w:jc w:val="both"/>
              <w:rPr>
                <w:rFonts w:ascii="Times New Roman" w:eastAsia="ヒラギノ角ゴ Pro W3" w:hAnsi="Times New Roman"/>
                <w:b/>
                <w:color w:val="000000"/>
                <w:sz w:val="24"/>
                <w:szCs w:val="24"/>
              </w:rPr>
            </w:pPr>
          </w:p>
        </w:tc>
      </w:tr>
      <w:tr w:rsidR="005761E7" w14:paraId="75664909" w14:textId="77777777" w:rsidTr="7CBF8920">
        <w:trPr>
          <w:trHeight w:val="20"/>
          <w:jc w:val="center"/>
        </w:trPr>
        <w:tc>
          <w:tcPr>
            <w:tcW w:w="15451" w:type="dxa"/>
            <w:gridSpan w:val="2"/>
            <w:tcBorders>
              <w:left w:val="single" w:sz="4" w:space="0" w:color="auto"/>
              <w:right w:val="single" w:sz="4" w:space="0" w:color="auto"/>
            </w:tcBorders>
          </w:tcPr>
          <w:p w14:paraId="76C97B08" w14:textId="77777777" w:rsidR="005761E7" w:rsidRDefault="005761E7" w:rsidP="005761E7">
            <w:pPr>
              <w:spacing w:after="0" w:line="240" w:lineRule="auto"/>
              <w:jc w:val="both"/>
              <w:rPr>
                <w:rFonts w:ascii="Times New Roman" w:hAnsi="Times New Roman"/>
                <w:b/>
                <w:color w:val="000000"/>
                <w:sz w:val="24"/>
                <w:szCs w:val="24"/>
              </w:rPr>
            </w:pPr>
            <w:r w:rsidRPr="00787F7B">
              <w:rPr>
                <w:rFonts w:ascii="Times New Roman" w:hAnsi="Times New Roman"/>
                <w:b/>
                <w:color w:val="000000"/>
                <w:sz w:val="24"/>
                <w:szCs w:val="24"/>
              </w:rPr>
              <w:lastRenderedPageBreak/>
              <w:t xml:space="preserve">KOPĀ (maksimālais punktu skaits) – </w:t>
            </w:r>
            <w:r>
              <w:rPr>
                <w:rFonts w:ascii="Times New Roman" w:hAnsi="Times New Roman"/>
                <w:b/>
                <w:color w:val="000000"/>
                <w:sz w:val="24"/>
                <w:szCs w:val="24"/>
              </w:rPr>
              <w:t>56</w:t>
            </w:r>
          </w:p>
          <w:p w14:paraId="2A81E93A" w14:textId="77777777" w:rsidR="005761E7" w:rsidRDefault="005761E7" w:rsidP="005761E7">
            <w:pPr>
              <w:spacing w:after="0" w:line="240" w:lineRule="auto"/>
              <w:jc w:val="both"/>
              <w:rPr>
                <w:rFonts w:ascii="Times New Roman" w:hAnsi="Times New Roman"/>
                <w:b/>
                <w:color w:val="000000"/>
                <w:sz w:val="24"/>
                <w:szCs w:val="24"/>
              </w:rPr>
            </w:pPr>
          </w:p>
          <w:p w14:paraId="54DD31B5" w14:textId="77777777" w:rsidR="005761E7" w:rsidRDefault="005761E7" w:rsidP="005761E7">
            <w:pPr>
              <w:spacing w:after="0" w:line="240" w:lineRule="auto"/>
              <w:jc w:val="both"/>
              <w:rPr>
                <w:rFonts w:ascii="Times New Roman" w:hAnsi="Times New Roman"/>
                <w:b/>
                <w:color w:val="000000"/>
                <w:sz w:val="24"/>
                <w:szCs w:val="24"/>
              </w:rPr>
            </w:pPr>
            <w:r w:rsidRPr="00787F7B">
              <w:rPr>
                <w:rFonts w:ascii="Times New Roman" w:hAnsi="Times New Roman"/>
                <w:b/>
                <w:color w:val="000000"/>
                <w:sz w:val="24"/>
                <w:szCs w:val="24"/>
              </w:rPr>
              <w:t xml:space="preserve">Minimālais punktu skaits izslēdzošajos kritērijos - </w:t>
            </w:r>
            <w:r>
              <w:rPr>
                <w:rFonts w:ascii="Times New Roman" w:hAnsi="Times New Roman"/>
                <w:b/>
                <w:color w:val="000000"/>
                <w:sz w:val="24"/>
                <w:szCs w:val="24"/>
              </w:rPr>
              <w:t>6</w:t>
            </w:r>
            <w:r w:rsidRPr="00787F7B">
              <w:rPr>
                <w:rFonts w:ascii="Times New Roman" w:hAnsi="Times New Roman"/>
                <w:b/>
                <w:color w:val="000000"/>
                <w:sz w:val="24"/>
                <w:szCs w:val="24"/>
              </w:rPr>
              <w:t xml:space="preserve"> </w:t>
            </w:r>
          </w:p>
          <w:p w14:paraId="44C8CC36" w14:textId="77777777" w:rsidR="005761E7" w:rsidRDefault="005761E7" w:rsidP="005761E7">
            <w:pPr>
              <w:spacing w:after="0" w:line="240" w:lineRule="auto"/>
              <w:jc w:val="both"/>
              <w:rPr>
                <w:rFonts w:ascii="Times New Roman" w:hAnsi="Times New Roman"/>
                <w:b/>
                <w:color w:val="000000"/>
                <w:sz w:val="24"/>
                <w:szCs w:val="24"/>
              </w:rPr>
            </w:pPr>
          </w:p>
          <w:p w14:paraId="664F1D30" w14:textId="77777777" w:rsidR="005761E7" w:rsidRDefault="005761E7" w:rsidP="005761E7">
            <w:pPr>
              <w:spacing w:after="0" w:line="240" w:lineRule="auto"/>
              <w:jc w:val="both"/>
              <w:rPr>
                <w:rFonts w:ascii="Times New Roman" w:hAnsi="Times New Roman"/>
                <w:b/>
                <w:color w:val="000000"/>
                <w:sz w:val="24"/>
                <w:szCs w:val="24"/>
              </w:rPr>
            </w:pPr>
          </w:p>
          <w:p w14:paraId="41806317" w14:textId="2323BE04" w:rsidR="005761E7" w:rsidRDefault="005761E7" w:rsidP="005761E7">
            <w:pPr>
              <w:spacing w:after="0" w:line="240" w:lineRule="auto"/>
              <w:jc w:val="both"/>
              <w:rPr>
                <w:rFonts w:ascii="Times New Roman" w:eastAsia="ヒラギノ角ゴ Pro W3" w:hAnsi="Times New Roman"/>
                <w:b/>
                <w:color w:val="000000"/>
                <w:sz w:val="24"/>
                <w:szCs w:val="24"/>
              </w:rPr>
            </w:pPr>
            <w:r w:rsidRPr="00C972A5">
              <w:rPr>
                <w:rFonts w:ascii="Times New Roman" w:hAnsi="Times New Roman"/>
                <w:bCs/>
                <w:color w:val="000000"/>
                <w:sz w:val="24"/>
                <w:szCs w:val="24"/>
              </w:rPr>
              <w:t>Ja vairākiem projektu iesniegumiem ir piešķirts vienāds punktu skaits, tad prioritāri ir atbalstāms projekta iesniegums, kas saņēmis lielāku punktu skaitu kvalitātes kritērijā “</w:t>
            </w:r>
            <w:r w:rsidRPr="00C6087F">
              <w:rPr>
                <w:rFonts w:ascii="Times New Roman" w:hAnsi="Times New Roman"/>
                <w:color w:val="000000"/>
                <w:sz w:val="24"/>
                <w:szCs w:val="24"/>
              </w:rPr>
              <w:t>Sadarbības tīkla dalībnieku</w:t>
            </w:r>
            <w:r>
              <w:rPr>
                <w:rFonts w:ascii="Times New Roman" w:hAnsi="Times New Roman"/>
                <w:color w:val="000000"/>
                <w:sz w:val="24"/>
                <w:szCs w:val="24"/>
              </w:rPr>
              <w:t xml:space="preserve"> </w:t>
            </w:r>
            <w:r w:rsidRPr="00C6087F">
              <w:rPr>
                <w:rFonts w:ascii="Times New Roman" w:hAnsi="Times New Roman"/>
                <w:color w:val="000000"/>
                <w:sz w:val="24"/>
                <w:szCs w:val="24"/>
              </w:rPr>
              <w:t>(savstarpēji nesaistītu sīko (mikro), mazo, vidējo un lielo komersantu), neskaitot pētniecības un zināšanu izplatīšanas organizācijas</w:t>
            </w:r>
            <w:r>
              <w:rPr>
                <w:rFonts w:ascii="Times New Roman" w:hAnsi="Times New Roman"/>
                <w:color w:val="000000"/>
                <w:sz w:val="24"/>
                <w:szCs w:val="24"/>
              </w:rPr>
              <w:t xml:space="preserve"> un valsts kapitālsabiedrības</w:t>
            </w:r>
            <w:r w:rsidRPr="00C6087F">
              <w:rPr>
                <w:rFonts w:ascii="Times New Roman" w:hAnsi="Times New Roman"/>
                <w:color w:val="000000"/>
                <w:sz w:val="24"/>
                <w:szCs w:val="24"/>
              </w:rPr>
              <w:t>, apgrozījums vidēji pēdējo trīs noslēgto finanšu gadu laikā līdz projekta iesnieguma iesniegšanai</w:t>
            </w:r>
            <w:r w:rsidRPr="00C972A5">
              <w:rPr>
                <w:rFonts w:ascii="Times New Roman" w:hAnsi="Times New Roman"/>
                <w:bCs/>
                <w:color w:val="000000"/>
                <w:sz w:val="24"/>
                <w:szCs w:val="24"/>
              </w:rPr>
              <w:t>”, “</w:t>
            </w:r>
            <w:r w:rsidRPr="00C6087F">
              <w:rPr>
                <w:rFonts w:ascii="Times New Roman" w:hAnsi="Times New Roman"/>
                <w:bCs/>
                <w:color w:val="000000"/>
                <w:sz w:val="24"/>
                <w:szCs w:val="24"/>
              </w:rPr>
              <w:t>Sadarbības tīkla dalībnieku</w:t>
            </w:r>
            <w:r>
              <w:rPr>
                <w:rFonts w:ascii="Times New Roman" w:hAnsi="Times New Roman"/>
                <w:bCs/>
                <w:color w:val="000000"/>
                <w:sz w:val="24"/>
                <w:szCs w:val="24"/>
              </w:rPr>
              <w:t xml:space="preserve"> </w:t>
            </w:r>
            <w:r w:rsidRPr="00C6087F">
              <w:rPr>
                <w:rFonts w:ascii="Times New Roman" w:hAnsi="Times New Roman"/>
                <w:bCs/>
                <w:color w:val="000000"/>
                <w:sz w:val="24"/>
                <w:szCs w:val="24"/>
              </w:rPr>
              <w:t>(savstarpēji nesaistītu sīko (mikro), mazo un vidējo, lielo komersantu), neskaitot pētniecības un zināšanu izplatīšanas organizācijas</w:t>
            </w:r>
            <w:r>
              <w:rPr>
                <w:rFonts w:ascii="Times New Roman" w:hAnsi="Times New Roman"/>
                <w:bCs/>
                <w:color w:val="000000"/>
                <w:sz w:val="24"/>
                <w:szCs w:val="24"/>
              </w:rPr>
              <w:t xml:space="preserve"> un valsts kapitālsabiedrības</w:t>
            </w:r>
            <w:r w:rsidRPr="00C6087F">
              <w:rPr>
                <w:rFonts w:ascii="Times New Roman" w:hAnsi="Times New Roman"/>
                <w:bCs/>
                <w:color w:val="000000"/>
                <w:sz w:val="24"/>
                <w:szCs w:val="24"/>
              </w:rPr>
              <w:t>, eksporta apjoms vidēji pēdējo trīs noslēgto finanšu gadu laikā līdz projekta iesnieguma iesniegšanai</w:t>
            </w:r>
            <w:r w:rsidRPr="00C972A5">
              <w:rPr>
                <w:rFonts w:ascii="Times New Roman" w:hAnsi="Times New Roman"/>
                <w:bCs/>
                <w:color w:val="000000"/>
                <w:sz w:val="24"/>
                <w:szCs w:val="24"/>
              </w:rPr>
              <w:t xml:space="preserve">” un </w:t>
            </w:r>
            <w:r w:rsidRPr="00D3396E">
              <w:rPr>
                <w:rFonts w:ascii="Times New Roman" w:hAnsi="Times New Roman"/>
                <w:bCs/>
                <w:color w:val="000000"/>
                <w:sz w:val="24"/>
                <w:szCs w:val="24"/>
              </w:rPr>
              <w:t>Sadarbības tīkla pier</w:t>
            </w:r>
            <w:r>
              <w:rPr>
                <w:rFonts w:ascii="Times New Roman" w:hAnsi="Times New Roman"/>
                <w:bCs/>
                <w:color w:val="000000"/>
                <w:sz w:val="24"/>
                <w:szCs w:val="24"/>
              </w:rPr>
              <w:t>e</w:t>
            </w:r>
            <w:r w:rsidRPr="00D3396E">
              <w:rPr>
                <w:rFonts w:ascii="Times New Roman" w:hAnsi="Times New Roman"/>
                <w:bCs/>
                <w:color w:val="000000"/>
                <w:sz w:val="24"/>
                <w:szCs w:val="24"/>
              </w:rPr>
              <w:t>dze</w:t>
            </w:r>
            <w:r>
              <w:rPr>
                <w:rFonts w:ascii="Times New Roman" w:hAnsi="Times New Roman"/>
                <w:bCs/>
                <w:color w:val="000000"/>
                <w:sz w:val="24"/>
                <w:szCs w:val="24"/>
              </w:rPr>
              <w:t xml:space="preserve"> </w:t>
            </w:r>
            <w:r w:rsidRPr="00D3396E">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D3396E">
              <w:rPr>
                <w:rFonts w:ascii="Times New Roman" w:hAnsi="Times New Roman"/>
                <w:bCs/>
                <w:color w:val="000000"/>
                <w:sz w:val="24"/>
                <w:szCs w:val="24"/>
              </w:rPr>
              <w:t>starptautisku</w:t>
            </w:r>
            <w:r>
              <w:rPr>
                <w:rFonts w:ascii="Times New Roman" w:hAnsi="Times New Roman"/>
                <w:bCs/>
                <w:color w:val="000000"/>
                <w:sz w:val="24"/>
                <w:szCs w:val="24"/>
              </w:rPr>
              <w:t xml:space="preserve"> </w:t>
            </w:r>
            <w:r w:rsidRPr="00D3396E">
              <w:rPr>
                <w:rFonts w:ascii="Times New Roman" w:hAnsi="Times New Roman"/>
                <w:bCs/>
                <w:color w:val="000000"/>
                <w:sz w:val="24"/>
                <w:szCs w:val="24"/>
              </w:rPr>
              <w:t>projektu īstenošanā”</w:t>
            </w:r>
            <w:r>
              <w:rPr>
                <w:rFonts w:ascii="Times New Roman" w:hAnsi="Times New Roman"/>
                <w:bCs/>
                <w:color w:val="000000"/>
                <w:sz w:val="24"/>
                <w:szCs w:val="24"/>
              </w:rPr>
              <w:t>.</w:t>
            </w:r>
          </w:p>
        </w:tc>
      </w:tr>
    </w:tbl>
    <w:p w14:paraId="029705DF" w14:textId="77777777" w:rsidR="009F2B1E" w:rsidRPr="009F2B1E" w:rsidRDefault="009F2B1E" w:rsidP="009F2B1E">
      <w:pPr>
        <w:jc w:val="center"/>
        <w:rPr>
          <w:rFonts w:ascii="Times New Roman" w:hAnsi="Times New Roman"/>
          <w:b/>
          <w:bCs/>
          <w:sz w:val="24"/>
          <w:szCs w:val="24"/>
        </w:rPr>
      </w:pPr>
    </w:p>
    <w:p w14:paraId="7D892B73" w14:textId="6F0D3D33" w:rsidR="00892D4F" w:rsidRDefault="00892D4F" w:rsidP="00892D4F">
      <w:pPr>
        <w:shd w:val="clear" w:color="auto" w:fill="FFFFFF"/>
        <w:spacing w:after="0" w:line="240" w:lineRule="auto"/>
        <w:jc w:val="both"/>
        <w:rPr>
          <w:rFonts w:ascii="Times New Roman" w:eastAsia="ヒラギノ角ゴ Pro W3" w:hAnsi="Times New Roman"/>
          <w:color w:val="000000"/>
          <w:sz w:val="20"/>
          <w:szCs w:val="20"/>
          <w:lang w:eastAsia="lv-LV"/>
        </w:rPr>
      </w:pPr>
      <w:r>
        <w:rPr>
          <w:rFonts w:ascii="Times New Roman" w:eastAsia="ヒラギノ角ゴ Pro W3" w:hAnsi="Times New Roman"/>
          <w:color w:val="000000"/>
          <w:sz w:val="20"/>
          <w:szCs w:val="20"/>
          <w:lang w:eastAsia="lv-LV"/>
        </w:rPr>
        <w:t>Piezīmes:</w:t>
      </w:r>
    </w:p>
    <w:p w14:paraId="3EFC6B92" w14:textId="2649D7F2" w:rsidR="00446D59" w:rsidRDefault="00892D4F" w:rsidP="00892D4F">
      <w:pPr>
        <w:shd w:val="clear" w:color="auto" w:fill="FFFFFF"/>
        <w:spacing w:after="0" w:line="240" w:lineRule="auto"/>
        <w:ind w:left="709" w:hanging="425"/>
        <w:jc w:val="both"/>
        <w:rPr>
          <w:rFonts w:ascii="Times New Roman" w:eastAsia="ヒラギノ角ゴ Pro W3" w:hAnsi="Times New Roman"/>
          <w:color w:val="000000"/>
          <w:sz w:val="20"/>
          <w:szCs w:val="20"/>
        </w:rPr>
      </w:pPr>
      <w:r>
        <w:rPr>
          <w:rFonts w:ascii="Times New Roman" w:eastAsia="ヒラギノ角ゴ Pro W3" w:hAnsi="Times New Roman"/>
          <w:color w:val="000000"/>
          <w:sz w:val="20"/>
          <w:szCs w:val="20"/>
          <w:lang w:eastAsia="lv-LV"/>
        </w:rPr>
        <w:t xml:space="preserve">N – </w:t>
      </w:r>
      <w:r w:rsidR="00446D59" w:rsidRPr="00446D59">
        <w:rPr>
          <w:rFonts w:ascii="Times New Roman" w:eastAsia="ヒラギノ角ゴ Pro W3" w:hAnsi="Times New Roman"/>
          <w:color w:val="000000"/>
          <w:sz w:val="20"/>
          <w:szCs w:val="20"/>
        </w:rPr>
        <w:t>Kritērija neatbilstības gadījumā sadarbības iestāde pieņem lēmumu par projekta iesnieguma noraidīšanu</w:t>
      </w:r>
      <w:r w:rsidR="00C564C3">
        <w:rPr>
          <w:rFonts w:ascii="Times New Roman" w:eastAsia="ヒラギノ角ゴ Pro W3" w:hAnsi="Times New Roman"/>
          <w:color w:val="000000"/>
          <w:sz w:val="20"/>
          <w:szCs w:val="20"/>
        </w:rPr>
        <w:t>.</w:t>
      </w:r>
    </w:p>
    <w:p w14:paraId="5C05A511" w14:textId="635A9D1A" w:rsidR="00892D4F" w:rsidRDefault="00892D4F" w:rsidP="00892D4F">
      <w:pPr>
        <w:shd w:val="clear" w:color="auto" w:fill="FFFFFF"/>
        <w:spacing w:after="0" w:line="240" w:lineRule="auto"/>
        <w:ind w:left="709" w:hanging="425"/>
        <w:jc w:val="both"/>
        <w:rPr>
          <w:rFonts w:ascii="Times New Roman" w:eastAsia="ヒラギノ角ゴ Pro W3" w:hAnsi="Times New Roman"/>
          <w:color w:val="000000"/>
          <w:sz w:val="20"/>
          <w:szCs w:val="20"/>
          <w:lang w:eastAsia="lv-LV"/>
        </w:rPr>
      </w:pPr>
      <w:r>
        <w:rPr>
          <w:rFonts w:ascii="Times New Roman" w:eastAsia="ヒラギノ角ゴ Pro W3" w:hAnsi="Times New Roman"/>
          <w:color w:val="000000"/>
          <w:sz w:val="20"/>
          <w:szCs w:val="20"/>
          <w:lang w:eastAsia="lv-LV"/>
        </w:rPr>
        <w:t>P –</w:t>
      </w:r>
      <w:r w:rsidR="00C564C3">
        <w:rPr>
          <w:rFonts w:ascii="Times New Roman" w:eastAsia="ヒラギノ角ゴ Pro W3" w:hAnsi="Times New Roman"/>
          <w:color w:val="000000"/>
          <w:sz w:val="20"/>
          <w:szCs w:val="20"/>
          <w:lang w:eastAsia="lv-LV"/>
        </w:rPr>
        <w:t xml:space="preserve"> </w:t>
      </w:r>
      <w:r>
        <w:rPr>
          <w:rFonts w:ascii="Times New Roman" w:eastAsia="ヒラギノ角ゴ Pro W3" w:hAnsi="Times New Roman"/>
          <w:color w:val="000000"/>
          <w:sz w:val="20"/>
          <w:szCs w:val="20"/>
          <w:lang w:eastAsia="lv-LV"/>
        </w:rPr>
        <w:t xml:space="preserve">Precizējamais kritērijs, kritērija neatbilstības gadījumā </w:t>
      </w:r>
      <w:r w:rsidR="001A7027" w:rsidRPr="001A7027">
        <w:rPr>
          <w:rFonts w:ascii="Times New Roman" w:eastAsia="ヒラギノ角ゴ Pro W3" w:hAnsi="Times New Roman"/>
          <w:color w:val="000000"/>
          <w:sz w:val="20"/>
          <w:szCs w:val="20"/>
          <w:lang w:eastAsia="lv-LV"/>
        </w:rPr>
        <w:t>Aģentūr</w:t>
      </w:r>
      <w:r w:rsidR="001A7027">
        <w:rPr>
          <w:rFonts w:ascii="Times New Roman" w:eastAsia="ヒラギノ角ゴ Pro W3" w:hAnsi="Times New Roman"/>
          <w:color w:val="000000"/>
          <w:sz w:val="20"/>
          <w:szCs w:val="20"/>
          <w:lang w:eastAsia="lv-LV"/>
        </w:rPr>
        <w:t>a</w:t>
      </w:r>
      <w:r w:rsidR="001A7027" w:rsidRPr="001A7027">
        <w:rPr>
          <w:rFonts w:ascii="Times New Roman" w:eastAsia="ヒラギノ角ゴ Pro W3" w:hAnsi="Times New Roman"/>
          <w:color w:val="000000"/>
          <w:sz w:val="20"/>
          <w:szCs w:val="20"/>
          <w:lang w:eastAsia="lv-LV"/>
        </w:rPr>
        <w:t xml:space="preserve"> </w:t>
      </w:r>
      <w:r>
        <w:rPr>
          <w:rFonts w:ascii="Times New Roman" w:eastAsia="ヒラギノ角ゴ Pro W3" w:hAnsi="Times New Roman"/>
          <w:color w:val="000000"/>
          <w:sz w:val="20"/>
          <w:szCs w:val="20"/>
          <w:lang w:eastAsia="lv-LV"/>
        </w:rPr>
        <w:t>pieņem lēmumu par projekta iesnieguma apstiprināšanu ar nosacījumu, ka projekta iesniedzējs nodrošina pilnīgu atbilstību kritērijam lēmumā noteiktajā laikā un kārtībā.</w:t>
      </w:r>
    </w:p>
    <w:p w14:paraId="4F4B4DBF" w14:textId="77777777" w:rsidR="009F2B1E" w:rsidRPr="009F2B1E" w:rsidRDefault="009F2B1E" w:rsidP="001D3E9D">
      <w:pPr>
        <w:rPr>
          <w:rFonts w:ascii="Times New Roman" w:hAnsi="Times New Roman"/>
          <w:sz w:val="24"/>
          <w:szCs w:val="24"/>
        </w:rPr>
      </w:pPr>
    </w:p>
    <w:sectPr w:rsidR="009F2B1E" w:rsidRPr="009F2B1E" w:rsidSect="00081513">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A2AB" w14:textId="77777777" w:rsidR="00B053B8" w:rsidRDefault="00B053B8" w:rsidP="006A44FC">
      <w:pPr>
        <w:spacing w:after="0" w:line="240" w:lineRule="auto"/>
      </w:pPr>
      <w:r>
        <w:separator/>
      </w:r>
    </w:p>
  </w:endnote>
  <w:endnote w:type="continuationSeparator" w:id="0">
    <w:p w14:paraId="0ECBFF8A" w14:textId="77777777" w:rsidR="00B053B8" w:rsidRDefault="00B053B8" w:rsidP="006A44FC">
      <w:pPr>
        <w:spacing w:after="0" w:line="240" w:lineRule="auto"/>
      </w:pPr>
      <w:r>
        <w:continuationSeparator/>
      </w:r>
    </w:p>
  </w:endnote>
  <w:endnote w:type="continuationNotice" w:id="1">
    <w:p w14:paraId="66CD92AF" w14:textId="77777777" w:rsidR="00B053B8" w:rsidRDefault="00B05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ヒラギノ角ゴ Pro W3">
    <w:altName w:val="Yu Gothic"/>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9E52" w14:textId="77777777" w:rsidR="00B053B8" w:rsidRDefault="00B053B8" w:rsidP="006A44FC">
      <w:pPr>
        <w:spacing w:after="0" w:line="240" w:lineRule="auto"/>
      </w:pPr>
      <w:r>
        <w:separator/>
      </w:r>
    </w:p>
  </w:footnote>
  <w:footnote w:type="continuationSeparator" w:id="0">
    <w:p w14:paraId="11B4E0B8" w14:textId="77777777" w:rsidR="00B053B8" w:rsidRDefault="00B053B8" w:rsidP="006A44FC">
      <w:pPr>
        <w:spacing w:after="0" w:line="240" w:lineRule="auto"/>
      </w:pPr>
      <w:r>
        <w:continuationSeparator/>
      </w:r>
    </w:p>
  </w:footnote>
  <w:footnote w:type="continuationNotice" w:id="1">
    <w:p w14:paraId="0226991D" w14:textId="77777777" w:rsidR="00B053B8" w:rsidRDefault="00B053B8">
      <w:pPr>
        <w:spacing w:after="0" w:line="240" w:lineRule="auto"/>
      </w:pPr>
    </w:p>
  </w:footnote>
  <w:footnote w:id="2">
    <w:p w14:paraId="6B0E353C" w14:textId="6F73DC39" w:rsidR="006A44FC" w:rsidRDefault="006A44FC" w:rsidP="006A44FC">
      <w:pPr>
        <w:pStyle w:val="FootnoteText"/>
      </w:pPr>
      <w:r>
        <w:rPr>
          <w:rStyle w:val="FootnoteReference"/>
        </w:rPr>
        <w:footnoteRef/>
      </w:r>
      <w:r>
        <w:t xml:space="preserve"> </w:t>
      </w:r>
      <w:r>
        <w:rPr>
          <w:rFonts w:ascii="Times New Roman" w:hAnsi="Times New Roman"/>
        </w:rPr>
        <w:t>Projektu iesniegumu vērtēšanas kritēriju piemērošanas metodika ir informatīvi skaidrojošs materiāls</w:t>
      </w:r>
      <w:r w:rsidR="002A0F12">
        <w:rPr>
          <w:rFonts w:ascii="Times New Roman" w:hAnsi="Times New Roman"/>
        </w:rPr>
        <w:t xml:space="preserve">, ko izstrādājusi </w:t>
      </w:r>
      <w:r w:rsidR="00B154C8">
        <w:rPr>
          <w:rFonts w:ascii="Times New Roman" w:hAnsi="Times New Roman"/>
        </w:rPr>
        <w:t xml:space="preserve">Ekonomikas ministrija kā </w:t>
      </w:r>
      <w:r w:rsidR="00B154C8" w:rsidRPr="00B154C8">
        <w:rPr>
          <w:rFonts w:ascii="Times New Roman" w:hAnsi="Times New Roman"/>
        </w:rPr>
        <w:t>atbildīg</w:t>
      </w:r>
      <w:r w:rsidR="00B154C8">
        <w:rPr>
          <w:rFonts w:ascii="Times New Roman" w:hAnsi="Times New Roman"/>
        </w:rPr>
        <w:t>ā</w:t>
      </w:r>
      <w:r w:rsidR="00B154C8" w:rsidRPr="00B154C8">
        <w:rPr>
          <w:rFonts w:ascii="Times New Roman" w:hAnsi="Times New Roman"/>
        </w:rPr>
        <w:t xml:space="preserve"> par investīcijas ieviešanu</w:t>
      </w:r>
      <w:r w:rsidR="00B154C8">
        <w:rPr>
          <w:rFonts w:ascii="Times New Roman" w:hAnsi="Times New Roman"/>
        </w:rPr>
        <w:t xml:space="preserve"> iestāde</w:t>
      </w:r>
      <w:r>
        <w:rPr>
          <w:rFonts w:ascii="Times New Roman" w:hAnsi="Times New Roman"/>
        </w:rPr>
        <w:t>.</w:t>
      </w:r>
    </w:p>
  </w:footnote>
  <w:footnote w:id="3">
    <w:p w14:paraId="77A6B92D" w14:textId="6CEC263E" w:rsidR="004A3FFE" w:rsidRDefault="004A3FFE">
      <w:pPr>
        <w:pStyle w:val="FootnoteText"/>
      </w:pPr>
      <w:r>
        <w:rPr>
          <w:rStyle w:val="FootnoteReference"/>
        </w:rPr>
        <w:footnoteRef/>
      </w:r>
      <w:r w:rsidRPr="004A3FFE">
        <w:t xml:space="preserve"> </w:t>
      </w:r>
      <w:hyperlink r:id="rId1" w:history="1">
        <w:r w:rsidRPr="00214C2F">
          <w:rPr>
            <w:rStyle w:val="Hyperlink"/>
            <w:rFonts w:ascii="Times New Roman" w:eastAsia="ヒラギノ角ゴ Pro W3" w:hAnsi="Times New Roman"/>
            <w:bCs/>
          </w:rPr>
          <w:t>https://sanctionssearch.ofac.treas.gov/</w:t>
        </w:r>
      </w:hyperlink>
    </w:p>
  </w:footnote>
  <w:footnote w:id="4">
    <w:p w14:paraId="7916DD28" w14:textId="70A58AAC" w:rsidR="000E3419" w:rsidRDefault="000E3419">
      <w:pPr>
        <w:pStyle w:val="FootnoteText"/>
      </w:pPr>
      <w:r>
        <w:rPr>
          <w:rStyle w:val="FootnoteReference"/>
        </w:rPr>
        <w:footnoteRef/>
      </w:r>
      <w:r>
        <w:t xml:space="preserve"> </w:t>
      </w:r>
      <w:hyperlink r:id="rId2" w:history="1">
        <w:r w:rsidRPr="00831E65">
          <w:rPr>
            <w:rStyle w:val="Hyperlink"/>
            <w:rFonts w:ascii="Times New Roman" w:eastAsia="ヒラギノ角ゴ Pro W3" w:hAnsi="Times New Roman"/>
            <w:bCs/>
          </w:rPr>
          <w:t>https://sankcijas.fid.gov.lv/nato-es-dalibvalstu-sankciju-saraksti</w:t>
        </w:r>
      </w:hyperlink>
    </w:p>
  </w:footnote>
  <w:footnote w:id="5">
    <w:p w14:paraId="2CB3D531" w14:textId="5E25ACAE" w:rsidR="006B0245" w:rsidRPr="006B0245" w:rsidRDefault="006B0245">
      <w:pPr>
        <w:pStyle w:val="FootnoteText"/>
      </w:pPr>
      <w:r>
        <w:rPr>
          <w:rStyle w:val="FootnoteReference"/>
        </w:rPr>
        <w:footnoteRef/>
      </w:r>
      <w:r>
        <w:t xml:space="preserve"> </w:t>
      </w:r>
      <w:hyperlink r:id="rId3" w:history="1">
        <w:r w:rsidRPr="00214C2F">
          <w:rPr>
            <w:rStyle w:val="Hyperlink"/>
            <w:rFonts w:ascii="Times New Roman" w:eastAsia="ヒラギノ角ゴ Pro W3" w:hAnsi="Times New Roman"/>
          </w:rPr>
          <w:t>https://www.izm.gov.lv/sites/izm/files/ekosist_kopsavilkums_ris31.pdf</w:t>
        </w:r>
      </w:hyperlink>
    </w:p>
  </w:footnote>
  <w:footnote w:id="6">
    <w:p w14:paraId="7F9866F4" w14:textId="6C38F653" w:rsidR="006B0245" w:rsidRPr="006B0245" w:rsidRDefault="006B0245">
      <w:pPr>
        <w:pStyle w:val="FootnoteText"/>
      </w:pPr>
      <w:r w:rsidRPr="006B0245">
        <w:rPr>
          <w:rStyle w:val="FootnoteReference"/>
        </w:rPr>
        <w:footnoteRef/>
      </w:r>
      <w:r w:rsidRPr="006B0245">
        <w:t xml:space="preserve"> </w:t>
      </w:r>
      <w:hyperlink r:id="rId4" w:history="1">
        <w:r w:rsidRPr="00214C2F">
          <w:rPr>
            <w:rStyle w:val="Hyperlink"/>
            <w:rFonts w:ascii="Times New Roman" w:eastAsia="ヒラギノ角ゴ Pro W3" w:hAnsi="Times New Roman"/>
          </w:rPr>
          <w:t>https://likumi.lv/ta/id/321037-par-nacionalas-industrialas-politikas-pamatnostadnem-20212027-gadam</w:t>
        </w:r>
      </w:hyperlink>
    </w:p>
  </w:footnote>
  <w:footnote w:id="7">
    <w:p w14:paraId="1D468F0A" w14:textId="00AACF32" w:rsidR="006B0245" w:rsidRDefault="006B0245">
      <w:pPr>
        <w:pStyle w:val="FootnoteText"/>
      </w:pPr>
      <w:r w:rsidRPr="006B0245">
        <w:rPr>
          <w:rStyle w:val="FootnoteReference"/>
        </w:rPr>
        <w:footnoteRef/>
      </w:r>
      <w:r w:rsidRPr="006B0245">
        <w:t xml:space="preserve"> </w:t>
      </w:r>
      <w:hyperlink r:id="rId5" w:history="1">
        <w:r w:rsidRPr="00214C2F">
          <w:rPr>
            <w:rStyle w:val="Hyperlink"/>
            <w:rFonts w:ascii="Times New Roman" w:hAnsi="Times New Roman"/>
          </w:rPr>
          <w:t>https://www.izm.gov.lv/lv/ris3-monitorings-0</w:t>
        </w:r>
      </w:hyperlink>
    </w:p>
  </w:footnote>
  <w:footnote w:id="8">
    <w:p w14:paraId="0A1D8846" w14:textId="3F631481" w:rsidR="009358D1" w:rsidRPr="00214C2F" w:rsidRDefault="009358D1">
      <w:pPr>
        <w:pStyle w:val="FootnoteText"/>
        <w:rPr>
          <w:rFonts w:ascii="Times New Roman" w:hAnsi="Times New Roman"/>
        </w:rPr>
      </w:pPr>
      <w:r>
        <w:rPr>
          <w:rStyle w:val="FootnoteReference"/>
        </w:rPr>
        <w:footnoteRef/>
      </w:r>
      <w:r>
        <w:t xml:space="preserve"> </w:t>
      </w:r>
      <w:hyperlink r:id="rId6" w:history="1">
        <w:r w:rsidR="0064362D" w:rsidRPr="00214C2F">
          <w:rPr>
            <w:rStyle w:val="Hyperlink"/>
            <w:rFonts w:ascii="Times New Roman" w:hAnsi="Times New Roman"/>
          </w:rPr>
          <w:t>https://www.liaa.gov.lv/lv/media/8844/download?attachment</w:t>
        </w:r>
      </w:hyperlink>
      <w:r w:rsidR="0064362D">
        <w:rPr>
          <w:rFonts w:ascii="Times New Roman" w:hAnsi="Times New Roman"/>
        </w:rPr>
        <w:t xml:space="preserve"> </w:t>
      </w:r>
    </w:p>
  </w:footnote>
  <w:footnote w:id="9">
    <w:p w14:paraId="72FFE243" w14:textId="219A4A57" w:rsidR="00AA14D2" w:rsidRDefault="00AA14D2">
      <w:pPr>
        <w:pStyle w:val="FootnoteText"/>
      </w:pPr>
      <w:r>
        <w:rPr>
          <w:rStyle w:val="FootnoteReference"/>
        </w:rPr>
        <w:footnoteRef/>
      </w:r>
      <w:r>
        <w:t xml:space="preserve"> </w:t>
      </w:r>
      <w:hyperlink r:id="rId7" w:history="1">
        <w:r w:rsidR="00414AE4" w:rsidRPr="00214C2F">
          <w:rPr>
            <w:rStyle w:val="Hyperlink"/>
            <w:rFonts w:ascii="Times New Roman" w:hAnsi="Times New Roman"/>
          </w:rPr>
          <w:t>https://www.liaa.gov.lv/lv/media/8829/download?attachment</w:t>
        </w:r>
      </w:hyperlink>
      <w:r w:rsidR="00414AE4">
        <w:rPr>
          <w:rFonts w:ascii="Times New Roman" w:hAnsi="Times New Roman"/>
        </w:rPr>
        <w:t xml:space="preserve"> </w:t>
      </w:r>
    </w:p>
  </w:footnote>
  <w:footnote w:id="10">
    <w:p w14:paraId="323BB1CB" w14:textId="0D8DA16F" w:rsidR="00B43C18" w:rsidRDefault="00B43C18">
      <w:pPr>
        <w:pStyle w:val="FootnoteText"/>
      </w:pPr>
      <w:r>
        <w:rPr>
          <w:rStyle w:val="FootnoteReference"/>
        </w:rPr>
        <w:footnoteRef/>
      </w:r>
      <w:r>
        <w:t xml:space="preserve"> </w:t>
      </w:r>
      <w:hyperlink r:id="rId8" w:history="1">
        <w:r w:rsidR="003B35D6" w:rsidRPr="00214C2F">
          <w:rPr>
            <w:rStyle w:val="Hyperlink"/>
            <w:rFonts w:ascii="Times New Roman" w:hAnsi="Times New Roman"/>
          </w:rPr>
          <w:t>https://www.liaa.gov.lv/lv/media/8988/download?attachment</w:t>
        </w:r>
      </w:hyperlink>
      <w:r w:rsidR="003B35D6">
        <w:rPr>
          <w:rFonts w:ascii="Times New Roman" w:hAnsi="Times New Roman"/>
        </w:rPr>
        <w:t xml:space="preserve"> </w:t>
      </w:r>
    </w:p>
  </w:footnote>
  <w:footnote w:id="11">
    <w:p w14:paraId="094FC59D" w14:textId="231D408A" w:rsidR="00BD4B90" w:rsidRDefault="00BD4B90">
      <w:pPr>
        <w:pStyle w:val="FootnoteText"/>
      </w:pPr>
      <w:r>
        <w:rPr>
          <w:rStyle w:val="FootnoteReference"/>
        </w:rPr>
        <w:footnoteRef/>
      </w:r>
      <w:r>
        <w:t xml:space="preserve"> </w:t>
      </w:r>
      <w:hyperlink r:id="rId9" w:history="1">
        <w:r w:rsidR="00E442AA" w:rsidRPr="00214C2F">
          <w:rPr>
            <w:rStyle w:val="Hyperlink"/>
            <w:rFonts w:ascii="Times New Roman" w:hAnsi="Times New Roman"/>
          </w:rPr>
          <w:t>https://www.liaa.gov.lv/lv/media/8871/download?attachment</w:t>
        </w:r>
      </w:hyperlink>
      <w:r w:rsidR="00E442AA">
        <w:rPr>
          <w:rFonts w:ascii="Times New Roman" w:hAnsi="Times New Roman"/>
        </w:rPr>
        <w:t xml:space="preserve"> </w:t>
      </w:r>
    </w:p>
  </w:footnote>
  <w:footnote w:id="12">
    <w:p w14:paraId="2B534F91" w14:textId="49EBF59F" w:rsidR="007561C3" w:rsidRDefault="007561C3">
      <w:pPr>
        <w:pStyle w:val="FootnoteText"/>
      </w:pPr>
      <w:r>
        <w:rPr>
          <w:rStyle w:val="FootnoteReference"/>
        </w:rPr>
        <w:footnoteRef/>
      </w:r>
      <w:r>
        <w:t xml:space="preserve"> </w:t>
      </w:r>
      <w:hyperlink r:id="rId10" w:history="1">
        <w:r w:rsidRPr="00214C2F">
          <w:rPr>
            <w:rStyle w:val="Hyperlink"/>
            <w:rFonts w:ascii="Times New Roman" w:hAnsi="Times New Roman"/>
          </w:rPr>
          <w:t>https://www.liaa.gov.lv/lv/media/8853/download?attachment</w:t>
        </w:r>
      </w:hyperlink>
      <w:r>
        <w:rPr>
          <w:rFonts w:ascii="Times New Roman" w:hAnsi="Times New Roman"/>
        </w:rPr>
        <w:t xml:space="preserve"> </w:t>
      </w:r>
    </w:p>
  </w:footnote>
  <w:footnote w:id="13">
    <w:p w14:paraId="7E2D4755" w14:textId="24CC02A8" w:rsidR="00B620A0" w:rsidRDefault="00B620A0">
      <w:pPr>
        <w:pStyle w:val="FootnoteText"/>
      </w:pPr>
      <w:r>
        <w:rPr>
          <w:rStyle w:val="FootnoteReference"/>
        </w:rPr>
        <w:footnoteRef/>
      </w:r>
      <w:r>
        <w:t xml:space="preserve"> </w:t>
      </w:r>
      <w:hyperlink r:id="rId11" w:history="1">
        <w:r w:rsidR="002A79BF" w:rsidRPr="00214C2F">
          <w:rPr>
            <w:rStyle w:val="Hyperlink"/>
            <w:rFonts w:ascii="Times New Roman" w:hAnsi="Times New Roman"/>
          </w:rPr>
          <w:t>https://likumi.lv/ta/id/344776-eiropas-savienibas-kohezijas-politikas-programmas2021-2027-gadam-1-2-prioritara-virziena-atbalsts-uznemejdarbibai</w:t>
        </w:r>
      </w:hyperlink>
      <w:r w:rsidR="002A79BF">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0F52"/>
    <w:multiLevelType w:val="hybridMultilevel"/>
    <w:tmpl w:val="F500B084"/>
    <w:lvl w:ilvl="0" w:tplc="04260017">
      <w:start w:val="1"/>
      <w:numFmt w:val="lowerLetter"/>
      <w:lvlText w:val="%1)"/>
      <w:lvlJc w:val="left"/>
      <w:pPr>
        <w:ind w:left="349" w:hanging="360"/>
      </w:pPr>
    </w:lvl>
    <w:lvl w:ilvl="1" w:tplc="04260019" w:tentative="1">
      <w:start w:val="1"/>
      <w:numFmt w:val="lowerLetter"/>
      <w:lvlText w:val="%2."/>
      <w:lvlJc w:val="left"/>
      <w:pPr>
        <w:ind w:left="1069" w:hanging="360"/>
      </w:pPr>
    </w:lvl>
    <w:lvl w:ilvl="2" w:tplc="0426001B" w:tentative="1">
      <w:start w:val="1"/>
      <w:numFmt w:val="lowerRoman"/>
      <w:lvlText w:val="%3."/>
      <w:lvlJc w:val="right"/>
      <w:pPr>
        <w:ind w:left="1789" w:hanging="180"/>
      </w:pPr>
    </w:lvl>
    <w:lvl w:ilvl="3" w:tplc="0426000F" w:tentative="1">
      <w:start w:val="1"/>
      <w:numFmt w:val="decimal"/>
      <w:lvlText w:val="%4."/>
      <w:lvlJc w:val="left"/>
      <w:pPr>
        <w:ind w:left="2509" w:hanging="360"/>
      </w:pPr>
    </w:lvl>
    <w:lvl w:ilvl="4" w:tplc="04260019" w:tentative="1">
      <w:start w:val="1"/>
      <w:numFmt w:val="lowerLetter"/>
      <w:lvlText w:val="%5."/>
      <w:lvlJc w:val="left"/>
      <w:pPr>
        <w:ind w:left="3229" w:hanging="360"/>
      </w:pPr>
    </w:lvl>
    <w:lvl w:ilvl="5" w:tplc="0426001B" w:tentative="1">
      <w:start w:val="1"/>
      <w:numFmt w:val="lowerRoman"/>
      <w:lvlText w:val="%6."/>
      <w:lvlJc w:val="right"/>
      <w:pPr>
        <w:ind w:left="3949" w:hanging="180"/>
      </w:pPr>
    </w:lvl>
    <w:lvl w:ilvl="6" w:tplc="0426000F" w:tentative="1">
      <w:start w:val="1"/>
      <w:numFmt w:val="decimal"/>
      <w:lvlText w:val="%7."/>
      <w:lvlJc w:val="left"/>
      <w:pPr>
        <w:ind w:left="4669" w:hanging="360"/>
      </w:pPr>
    </w:lvl>
    <w:lvl w:ilvl="7" w:tplc="04260019" w:tentative="1">
      <w:start w:val="1"/>
      <w:numFmt w:val="lowerLetter"/>
      <w:lvlText w:val="%8."/>
      <w:lvlJc w:val="left"/>
      <w:pPr>
        <w:ind w:left="5389" w:hanging="360"/>
      </w:pPr>
    </w:lvl>
    <w:lvl w:ilvl="8" w:tplc="0426001B" w:tentative="1">
      <w:start w:val="1"/>
      <w:numFmt w:val="lowerRoman"/>
      <w:lvlText w:val="%9."/>
      <w:lvlJc w:val="right"/>
      <w:pPr>
        <w:ind w:left="6109" w:hanging="180"/>
      </w:pPr>
    </w:lvl>
  </w:abstractNum>
  <w:abstractNum w:abstractNumId="1" w15:restartNumberingAfterBreak="0">
    <w:nsid w:val="03131499"/>
    <w:multiLevelType w:val="hybridMultilevel"/>
    <w:tmpl w:val="D16821CA"/>
    <w:lvl w:ilvl="0" w:tplc="04260003">
      <w:start w:val="1"/>
      <w:numFmt w:val="bullet"/>
      <w:lvlText w:val="o"/>
      <w:lvlJc w:val="left"/>
      <w:pPr>
        <w:ind w:left="1800" w:hanging="360"/>
      </w:pPr>
      <w:rPr>
        <w:rFonts w:ascii="Courier New" w:hAnsi="Courier New" w:cs="Courier New"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 w15:restartNumberingAfterBreak="0">
    <w:nsid w:val="036B3E47"/>
    <w:multiLevelType w:val="multilevel"/>
    <w:tmpl w:val="ABF45F50"/>
    <w:lvl w:ilvl="0">
      <w:start w:val="1"/>
      <w:numFmt w:val="decimal"/>
      <w:lvlText w:val="%1."/>
      <w:lvlJc w:val="left"/>
      <w:pPr>
        <w:ind w:left="720" w:hanging="360"/>
      </w:pPr>
      <w:rPr>
        <w:rFonts w:hint="default"/>
      </w:r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A6161E"/>
    <w:multiLevelType w:val="multilevel"/>
    <w:tmpl w:val="1FDA68D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2F35EB"/>
    <w:multiLevelType w:val="hybridMultilevel"/>
    <w:tmpl w:val="42147058"/>
    <w:lvl w:ilvl="0" w:tplc="FFFFFFFF">
      <w:start w:val="1"/>
      <w:numFmt w:val="bullet"/>
      <w:lvlText w:val="-"/>
      <w:lvlJc w:val="left"/>
      <w:pPr>
        <w:ind w:left="1080" w:hanging="360"/>
      </w:pPr>
      <w:rPr>
        <w:rFonts w:ascii="Calibri" w:eastAsiaTheme="minorHAnsi" w:hAnsi="Calibri" w:cs="Calibri" w:hint="default"/>
      </w:rPr>
    </w:lvl>
    <w:lvl w:ilvl="1" w:tplc="1DC0A3E4">
      <w:start w:val="1"/>
      <w:numFmt w:val="bullet"/>
      <w:lvlText w:val="-"/>
      <w:lvlJc w:val="left"/>
      <w:pPr>
        <w:ind w:left="1800" w:hanging="360"/>
      </w:pPr>
      <w:rPr>
        <w:rFonts w:ascii="Calibri" w:eastAsiaTheme="minorHAnsi" w:hAnsi="Calibri" w:cs="Calibr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9220A86"/>
    <w:multiLevelType w:val="multilevel"/>
    <w:tmpl w:val="C3504D98"/>
    <w:lvl w:ilvl="0">
      <w:start w:val="1"/>
      <w:numFmt w:val="decimal"/>
      <w:lvlText w:val="%1."/>
      <w:lvlJc w:val="left"/>
      <w:pPr>
        <w:ind w:left="720" w:hanging="7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CE3591"/>
    <w:multiLevelType w:val="multilevel"/>
    <w:tmpl w:val="7576D3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E201A7"/>
    <w:multiLevelType w:val="hybridMultilevel"/>
    <w:tmpl w:val="17C2E80A"/>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11A054C8"/>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lvl>
    <w:lvl w:ilvl="2">
      <w:start w:val="1"/>
      <w:numFmt w:val="decimal"/>
      <w:isLgl/>
      <w:lvlText w:val="%1.%2.%3."/>
      <w:lvlJc w:val="left"/>
      <w:pPr>
        <w:ind w:left="1890" w:hanging="1530"/>
      </w:pPr>
    </w:lvl>
    <w:lvl w:ilvl="3">
      <w:start w:val="1"/>
      <w:numFmt w:val="decimal"/>
      <w:isLgl/>
      <w:lvlText w:val="%1.%2.%3.%4."/>
      <w:lvlJc w:val="left"/>
      <w:pPr>
        <w:ind w:left="1890" w:hanging="1530"/>
      </w:pPr>
    </w:lvl>
    <w:lvl w:ilvl="4">
      <w:start w:val="1"/>
      <w:numFmt w:val="decimal"/>
      <w:isLgl/>
      <w:lvlText w:val="%1.%2.%3.%4.%5."/>
      <w:lvlJc w:val="left"/>
      <w:pPr>
        <w:ind w:left="1890" w:hanging="1530"/>
      </w:pPr>
    </w:lvl>
    <w:lvl w:ilvl="5">
      <w:start w:val="1"/>
      <w:numFmt w:val="decimal"/>
      <w:isLgl/>
      <w:lvlText w:val="%1.%2.%3.%4.%5.%6."/>
      <w:lvlJc w:val="left"/>
      <w:pPr>
        <w:ind w:left="1890" w:hanging="1530"/>
      </w:pPr>
    </w:lvl>
    <w:lvl w:ilvl="6">
      <w:start w:val="1"/>
      <w:numFmt w:val="decimal"/>
      <w:isLgl/>
      <w:lvlText w:val="%1.%2.%3.%4.%5.%6.%7."/>
      <w:lvlJc w:val="left"/>
      <w:pPr>
        <w:ind w:left="1890" w:hanging="1530"/>
      </w:pPr>
    </w:lvl>
    <w:lvl w:ilvl="7">
      <w:start w:val="1"/>
      <w:numFmt w:val="decimal"/>
      <w:isLgl/>
      <w:lvlText w:val="%1.%2.%3.%4.%5.%6.%7.%8."/>
      <w:lvlJc w:val="left"/>
      <w:pPr>
        <w:ind w:left="1890" w:hanging="1530"/>
      </w:pPr>
    </w:lvl>
    <w:lvl w:ilvl="8">
      <w:start w:val="1"/>
      <w:numFmt w:val="decimal"/>
      <w:isLgl/>
      <w:lvlText w:val="%1.%2.%3.%4.%5.%6.%7.%8.%9."/>
      <w:lvlJc w:val="left"/>
      <w:pPr>
        <w:ind w:left="2160" w:hanging="1800"/>
      </w:pPr>
    </w:lvl>
  </w:abstractNum>
  <w:abstractNum w:abstractNumId="9" w15:restartNumberingAfterBreak="0">
    <w:nsid w:val="11E23DA5"/>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lvl>
    <w:lvl w:ilvl="2">
      <w:start w:val="1"/>
      <w:numFmt w:val="decimal"/>
      <w:isLgl/>
      <w:lvlText w:val="%1.%2.%3."/>
      <w:lvlJc w:val="left"/>
      <w:pPr>
        <w:ind w:left="1890" w:hanging="1530"/>
      </w:pPr>
    </w:lvl>
    <w:lvl w:ilvl="3">
      <w:start w:val="1"/>
      <w:numFmt w:val="decimal"/>
      <w:isLgl/>
      <w:lvlText w:val="%1.%2.%3.%4."/>
      <w:lvlJc w:val="left"/>
      <w:pPr>
        <w:ind w:left="1890" w:hanging="1530"/>
      </w:pPr>
    </w:lvl>
    <w:lvl w:ilvl="4">
      <w:start w:val="1"/>
      <w:numFmt w:val="decimal"/>
      <w:isLgl/>
      <w:lvlText w:val="%1.%2.%3.%4.%5."/>
      <w:lvlJc w:val="left"/>
      <w:pPr>
        <w:ind w:left="1890" w:hanging="1530"/>
      </w:pPr>
    </w:lvl>
    <w:lvl w:ilvl="5">
      <w:start w:val="1"/>
      <w:numFmt w:val="decimal"/>
      <w:isLgl/>
      <w:lvlText w:val="%1.%2.%3.%4.%5.%6."/>
      <w:lvlJc w:val="left"/>
      <w:pPr>
        <w:ind w:left="1890" w:hanging="1530"/>
      </w:pPr>
    </w:lvl>
    <w:lvl w:ilvl="6">
      <w:start w:val="1"/>
      <w:numFmt w:val="decimal"/>
      <w:isLgl/>
      <w:lvlText w:val="%1.%2.%3.%4.%5.%6.%7."/>
      <w:lvlJc w:val="left"/>
      <w:pPr>
        <w:ind w:left="1890" w:hanging="1530"/>
      </w:pPr>
    </w:lvl>
    <w:lvl w:ilvl="7">
      <w:start w:val="1"/>
      <w:numFmt w:val="decimal"/>
      <w:isLgl/>
      <w:lvlText w:val="%1.%2.%3.%4.%5.%6.%7.%8."/>
      <w:lvlJc w:val="left"/>
      <w:pPr>
        <w:ind w:left="1890" w:hanging="1530"/>
      </w:pPr>
    </w:lvl>
    <w:lvl w:ilvl="8">
      <w:start w:val="1"/>
      <w:numFmt w:val="decimal"/>
      <w:isLgl/>
      <w:lvlText w:val="%1.%2.%3.%4.%5.%6.%7.%8.%9."/>
      <w:lvlJc w:val="left"/>
      <w:pPr>
        <w:ind w:left="2160" w:hanging="1800"/>
      </w:pPr>
    </w:lvl>
  </w:abstractNum>
  <w:abstractNum w:abstractNumId="10" w15:restartNumberingAfterBreak="0">
    <w:nsid w:val="143A1E66"/>
    <w:multiLevelType w:val="multilevel"/>
    <w:tmpl w:val="2F52DD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AD7117"/>
    <w:multiLevelType w:val="hybridMultilevel"/>
    <w:tmpl w:val="A78895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87C74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172DAA"/>
    <w:multiLevelType w:val="hybridMultilevel"/>
    <w:tmpl w:val="98A0DE52"/>
    <w:lvl w:ilvl="0" w:tplc="FFFFFFFF">
      <w:start w:val="1"/>
      <w:numFmt w:val="lowerLetter"/>
      <w:lvlText w:val="%1)"/>
      <w:lvlJc w:val="left"/>
      <w:pPr>
        <w:ind w:left="720" w:hanging="360"/>
      </w:pPr>
      <w:rPr>
        <w:rFonts w:hint="default"/>
        <w:color w:val="auto"/>
      </w:rPr>
    </w:lvl>
    <w:lvl w:ilvl="1" w:tplc="AB461CBA">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94E050F"/>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lvl>
    <w:lvl w:ilvl="2">
      <w:start w:val="1"/>
      <w:numFmt w:val="decimal"/>
      <w:isLgl/>
      <w:lvlText w:val="%1.%2.%3."/>
      <w:lvlJc w:val="left"/>
      <w:pPr>
        <w:ind w:left="1890" w:hanging="1530"/>
      </w:pPr>
    </w:lvl>
    <w:lvl w:ilvl="3">
      <w:start w:val="1"/>
      <w:numFmt w:val="decimal"/>
      <w:isLgl/>
      <w:lvlText w:val="%1.%2.%3.%4."/>
      <w:lvlJc w:val="left"/>
      <w:pPr>
        <w:ind w:left="1890" w:hanging="1530"/>
      </w:pPr>
    </w:lvl>
    <w:lvl w:ilvl="4">
      <w:start w:val="1"/>
      <w:numFmt w:val="decimal"/>
      <w:isLgl/>
      <w:lvlText w:val="%1.%2.%3.%4.%5."/>
      <w:lvlJc w:val="left"/>
      <w:pPr>
        <w:ind w:left="1890" w:hanging="1530"/>
      </w:pPr>
    </w:lvl>
    <w:lvl w:ilvl="5">
      <w:start w:val="1"/>
      <w:numFmt w:val="decimal"/>
      <w:isLgl/>
      <w:lvlText w:val="%1.%2.%3.%4.%5.%6."/>
      <w:lvlJc w:val="left"/>
      <w:pPr>
        <w:ind w:left="1890" w:hanging="1530"/>
      </w:pPr>
    </w:lvl>
    <w:lvl w:ilvl="6">
      <w:start w:val="1"/>
      <w:numFmt w:val="decimal"/>
      <w:isLgl/>
      <w:lvlText w:val="%1.%2.%3.%4.%5.%6.%7."/>
      <w:lvlJc w:val="left"/>
      <w:pPr>
        <w:ind w:left="1890" w:hanging="1530"/>
      </w:pPr>
    </w:lvl>
    <w:lvl w:ilvl="7">
      <w:start w:val="1"/>
      <w:numFmt w:val="decimal"/>
      <w:isLgl/>
      <w:lvlText w:val="%1.%2.%3.%4.%5.%6.%7.%8."/>
      <w:lvlJc w:val="left"/>
      <w:pPr>
        <w:ind w:left="1890" w:hanging="1530"/>
      </w:pPr>
    </w:lvl>
    <w:lvl w:ilvl="8">
      <w:start w:val="1"/>
      <w:numFmt w:val="decimal"/>
      <w:isLgl/>
      <w:lvlText w:val="%1.%2.%3.%4.%5.%6.%7.%8.%9."/>
      <w:lvlJc w:val="left"/>
      <w:pPr>
        <w:ind w:left="2160" w:hanging="1800"/>
      </w:pPr>
    </w:lvl>
  </w:abstractNum>
  <w:abstractNum w:abstractNumId="15" w15:restartNumberingAfterBreak="0">
    <w:nsid w:val="198C3BA1"/>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lvl>
    <w:lvl w:ilvl="2">
      <w:start w:val="1"/>
      <w:numFmt w:val="decimal"/>
      <w:isLgl/>
      <w:lvlText w:val="%1.%2.%3."/>
      <w:lvlJc w:val="left"/>
      <w:pPr>
        <w:ind w:left="1890" w:hanging="1530"/>
      </w:pPr>
    </w:lvl>
    <w:lvl w:ilvl="3">
      <w:start w:val="1"/>
      <w:numFmt w:val="decimal"/>
      <w:isLgl/>
      <w:lvlText w:val="%1.%2.%3.%4."/>
      <w:lvlJc w:val="left"/>
      <w:pPr>
        <w:ind w:left="1890" w:hanging="1530"/>
      </w:pPr>
    </w:lvl>
    <w:lvl w:ilvl="4">
      <w:start w:val="1"/>
      <w:numFmt w:val="decimal"/>
      <w:isLgl/>
      <w:lvlText w:val="%1.%2.%3.%4.%5."/>
      <w:lvlJc w:val="left"/>
      <w:pPr>
        <w:ind w:left="1890" w:hanging="1530"/>
      </w:pPr>
    </w:lvl>
    <w:lvl w:ilvl="5">
      <w:start w:val="1"/>
      <w:numFmt w:val="decimal"/>
      <w:isLgl/>
      <w:lvlText w:val="%1.%2.%3.%4.%5.%6."/>
      <w:lvlJc w:val="left"/>
      <w:pPr>
        <w:ind w:left="1890" w:hanging="1530"/>
      </w:pPr>
    </w:lvl>
    <w:lvl w:ilvl="6">
      <w:start w:val="1"/>
      <w:numFmt w:val="decimal"/>
      <w:isLgl/>
      <w:lvlText w:val="%1.%2.%3.%4.%5.%6.%7."/>
      <w:lvlJc w:val="left"/>
      <w:pPr>
        <w:ind w:left="1890" w:hanging="1530"/>
      </w:pPr>
    </w:lvl>
    <w:lvl w:ilvl="7">
      <w:start w:val="1"/>
      <w:numFmt w:val="decimal"/>
      <w:isLgl/>
      <w:lvlText w:val="%1.%2.%3.%4.%5.%6.%7.%8."/>
      <w:lvlJc w:val="left"/>
      <w:pPr>
        <w:ind w:left="1890" w:hanging="1530"/>
      </w:pPr>
    </w:lvl>
    <w:lvl w:ilvl="8">
      <w:start w:val="1"/>
      <w:numFmt w:val="decimal"/>
      <w:isLgl/>
      <w:lvlText w:val="%1.%2.%3.%4.%5.%6.%7.%8.%9."/>
      <w:lvlJc w:val="left"/>
      <w:pPr>
        <w:ind w:left="2160" w:hanging="1800"/>
      </w:pPr>
    </w:lvl>
  </w:abstractNum>
  <w:abstractNum w:abstractNumId="16" w15:restartNumberingAfterBreak="0">
    <w:nsid w:val="19D526DC"/>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lvl>
    <w:lvl w:ilvl="2">
      <w:start w:val="1"/>
      <w:numFmt w:val="decimal"/>
      <w:isLgl/>
      <w:lvlText w:val="%1.%2.%3."/>
      <w:lvlJc w:val="left"/>
      <w:pPr>
        <w:ind w:left="1890" w:hanging="1530"/>
      </w:pPr>
    </w:lvl>
    <w:lvl w:ilvl="3">
      <w:start w:val="1"/>
      <w:numFmt w:val="decimal"/>
      <w:isLgl/>
      <w:lvlText w:val="%1.%2.%3.%4."/>
      <w:lvlJc w:val="left"/>
      <w:pPr>
        <w:ind w:left="1890" w:hanging="1530"/>
      </w:pPr>
    </w:lvl>
    <w:lvl w:ilvl="4">
      <w:start w:val="1"/>
      <w:numFmt w:val="decimal"/>
      <w:isLgl/>
      <w:lvlText w:val="%1.%2.%3.%4.%5."/>
      <w:lvlJc w:val="left"/>
      <w:pPr>
        <w:ind w:left="1890" w:hanging="1530"/>
      </w:pPr>
    </w:lvl>
    <w:lvl w:ilvl="5">
      <w:start w:val="1"/>
      <w:numFmt w:val="decimal"/>
      <w:isLgl/>
      <w:lvlText w:val="%1.%2.%3.%4.%5.%6."/>
      <w:lvlJc w:val="left"/>
      <w:pPr>
        <w:ind w:left="1890" w:hanging="1530"/>
      </w:pPr>
    </w:lvl>
    <w:lvl w:ilvl="6">
      <w:start w:val="1"/>
      <w:numFmt w:val="decimal"/>
      <w:isLgl/>
      <w:lvlText w:val="%1.%2.%3.%4.%5.%6.%7."/>
      <w:lvlJc w:val="left"/>
      <w:pPr>
        <w:ind w:left="1890" w:hanging="1530"/>
      </w:pPr>
    </w:lvl>
    <w:lvl w:ilvl="7">
      <w:start w:val="1"/>
      <w:numFmt w:val="decimal"/>
      <w:isLgl/>
      <w:lvlText w:val="%1.%2.%3.%4.%5.%6.%7.%8."/>
      <w:lvlJc w:val="left"/>
      <w:pPr>
        <w:ind w:left="1890" w:hanging="1530"/>
      </w:pPr>
    </w:lvl>
    <w:lvl w:ilvl="8">
      <w:start w:val="1"/>
      <w:numFmt w:val="decimal"/>
      <w:isLgl/>
      <w:lvlText w:val="%1.%2.%3.%4.%5.%6.%7.%8.%9."/>
      <w:lvlJc w:val="left"/>
      <w:pPr>
        <w:ind w:left="2160" w:hanging="1800"/>
      </w:pPr>
    </w:lvl>
  </w:abstractNum>
  <w:abstractNum w:abstractNumId="17" w15:restartNumberingAfterBreak="0">
    <w:nsid w:val="19D707FE"/>
    <w:multiLevelType w:val="hybridMultilevel"/>
    <w:tmpl w:val="8A8CB8D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1AA449F7"/>
    <w:multiLevelType w:val="multilevel"/>
    <w:tmpl w:val="935464F0"/>
    <w:lvl w:ilvl="0">
      <w:start w:val="3"/>
      <w:numFmt w:val="decimal"/>
      <w:lvlText w:val="%1."/>
      <w:lvlJc w:val="left"/>
      <w:pPr>
        <w:ind w:left="720" w:hanging="360"/>
      </w:pPr>
      <w:rPr>
        <w:rFonts w:hint="default"/>
      </w:r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ACC4586"/>
    <w:multiLevelType w:val="hybridMultilevel"/>
    <w:tmpl w:val="6E203818"/>
    <w:lvl w:ilvl="0" w:tplc="04260011">
      <w:start w:val="1"/>
      <w:numFmt w:val="decimal"/>
      <w:lvlText w:val="%1)"/>
      <w:lvlJc w:val="left"/>
      <w:pPr>
        <w:ind w:left="643"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0" w15:restartNumberingAfterBreak="0">
    <w:nsid w:val="1BAD6E89"/>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lvl>
    <w:lvl w:ilvl="2">
      <w:start w:val="1"/>
      <w:numFmt w:val="decimal"/>
      <w:isLgl/>
      <w:lvlText w:val="%1.%2.%3."/>
      <w:lvlJc w:val="left"/>
      <w:pPr>
        <w:ind w:left="1890" w:hanging="1530"/>
      </w:pPr>
    </w:lvl>
    <w:lvl w:ilvl="3">
      <w:start w:val="1"/>
      <w:numFmt w:val="decimal"/>
      <w:isLgl/>
      <w:lvlText w:val="%1.%2.%3.%4."/>
      <w:lvlJc w:val="left"/>
      <w:pPr>
        <w:ind w:left="1890" w:hanging="1530"/>
      </w:pPr>
    </w:lvl>
    <w:lvl w:ilvl="4">
      <w:start w:val="1"/>
      <w:numFmt w:val="decimal"/>
      <w:isLgl/>
      <w:lvlText w:val="%1.%2.%3.%4.%5."/>
      <w:lvlJc w:val="left"/>
      <w:pPr>
        <w:ind w:left="1890" w:hanging="1530"/>
      </w:pPr>
    </w:lvl>
    <w:lvl w:ilvl="5">
      <w:start w:val="1"/>
      <w:numFmt w:val="decimal"/>
      <w:isLgl/>
      <w:lvlText w:val="%1.%2.%3.%4.%5.%6."/>
      <w:lvlJc w:val="left"/>
      <w:pPr>
        <w:ind w:left="1890" w:hanging="1530"/>
      </w:pPr>
    </w:lvl>
    <w:lvl w:ilvl="6">
      <w:start w:val="1"/>
      <w:numFmt w:val="decimal"/>
      <w:isLgl/>
      <w:lvlText w:val="%1.%2.%3.%4.%5.%6.%7."/>
      <w:lvlJc w:val="left"/>
      <w:pPr>
        <w:ind w:left="1890" w:hanging="1530"/>
      </w:pPr>
    </w:lvl>
    <w:lvl w:ilvl="7">
      <w:start w:val="1"/>
      <w:numFmt w:val="decimal"/>
      <w:isLgl/>
      <w:lvlText w:val="%1.%2.%3.%4.%5.%6.%7.%8."/>
      <w:lvlJc w:val="left"/>
      <w:pPr>
        <w:ind w:left="1890" w:hanging="1530"/>
      </w:pPr>
    </w:lvl>
    <w:lvl w:ilvl="8">
      <w:start w:val="1"/>
      <w:numFmt w:val="decimal"/>
      <w:isLgl/>
      <w:lvlText w:val="%1.%2.%3.%4.%5.%6.%7.%8.%9."/>
      <w:lvlJc w:val="left"/>
      <w:pPr>
        <w:ind w:left="2160" w:hanging="1800"/>
      </w:pPr>
    </w:lvl>
  </w:abstractNum>
  <w:abstractNum w:abstractNumId="21" w15:restartNumberingAfterBreak="0">
    <w:nsid w:val="1E084F3B"/>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lvl>
    <w:lvl w:ilvl="2">
      <w:start w:val="1"/>
      <w:numFmt w:val="decimal"/>
      <w:isLgl/>
      <w:lvlText w:val="%1.%2.%3."/>
      <w:lvlJc w:val="left"/>
      <w:pPr>
        <w:ind w:left="1890" w:hanging="1530"/>
      </w:pPr>
    </w:lvl>
    <w:lvl w:ilvl="3">
      <w:start w:val="1"/>
      <w:numFmt w:val="decimal"/>
      <w:isLgl/>
      <w:lvlText w:val="%1.%2.%3.%4."/>
      <w:lvlJc w:val="left"/>
      <w:pPr>
        <w:ind w:left="1890" w:hanging="1530"/>
      </w:pPr>
    </w:lvl>
    <w:lvl w:ilvl="4">
      <w:start w:val="1"/>
      <w:numFmt w:val="decimal"/>
      <w:isLgl/>
      <w:lvlText w:val="%1.%2.%3.%4.%5."/>
      <w:lvlJc w:val="left"/>
      <w:pPr>
        <w:ind w:left="1890" w:hanging="1530"/>
      </w:pPr>
    </w:lvl>
    <w:lvl w:ilvl="5">
      <w:start w:val="1"/>
      <w:numFmt w:val="decimal"/>
      <w:isLgl/>
      <w:lvlText w:val="%1.%2.%3.%4.%5.%6."/>
      <w:lvlJc w:val="left"/>
      <w:pPr>
        <w:ind w:left="1890" w:hanging="1530"/>
      </w:pPr>
    </w:lvl>
    <w:lvl w:ilvl="6">
      <w:start w:val="1"/>
      <w:numFmt w:val="decimal"/>
      <w:isLgl/>
      <w:lvlText w:val="%1.%2.%3.%4.%5.%6.%7."/>
      <w:lvlJc w:val="left"/>
      <w:pPr>
        <w:ind w:left="1890" w:hanging="1530"/>
      </w:pPr>
    </w:lvl>
    <w:lvl w:ilvl="7">
      <w:start w:val="1"/>
      <w:numFmt w:val="decimal"/>
      <w:isLgl/>
      <w:lvlText w:val="%1.%2.%3.%4.%5.%6.%7.%8."/>
      <w:lvlJc w:val="left"/>
      <w:pPr>
        <w:ind w:left="1890" w:hanging="1530"/>
      </w:pPr>
    </w:lvl>
    <w:lvl w:ilvl="8">
      <w:start w:val="1"/>
      <w:numFmt w:val="decimal"/>
      <w:isLgl/>
      <w:lvlText w:val="%1.%2.%3.%4.%5.%6.%7.%8.%9."/>
      <w:lvlJc w:val="left"/>
      <w:pPr>
        <w:ind w:left="2160" w:hanging="1800"/>
      </w:pPr>
    </w:lvl>
  </w:abstractNum>
  <w:abstractNum w:abstractNumId="22" w15:restartNumberingAfterBreak="0">
    <w:nsid w:val="23551F1C"/>
    <w:multiLevelType w:val="hybridMultilevel"/>
    <w:tmpl w:val="74C4F43E"/>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15:restartNumberingAfterBreak="0">
    <w:nsid w:val="24092636"/>
    <w:multiLevelType w:val="hybridMultilevel"/>
    <w:tmpl w:val="96DCEEAC"/>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4B730BE"/>
    <w:multiLevelType w:val="hybridMultilevel"/>
    <w:tmpl w:val="EF401D28"/>
    <w:lvl w:ilvl="0" w:tplc="FFFFFFFF">
      <w:start w:val="1"/>
      <w:numFmt w:val="decimal"/>
      <w:lvlText w:val="%1)"/>
      <w:lvlJc w:val="left"/>
      <w:pPr>
        <w:ind w:left="720" w:hanging="360"/>
      </w:pPr>
      <w:rPr>
        <w:rFonts w:hint="default"/>
      </w:rPr>
    </w:lvl>
    <w:lvl w:ilvl="1" w:tplc="E4F8A3AA">
      <w:start w:val="1"/>
      <w:numFmt w:val="lowerLetter"/>
      <w:lvlText w:val="%2)"/>
      <w:lvlJc w:val="left"/>
      <w:pPr>
        <w:ind w:left="1440" w:hanging="360"/>
      </w:pPr>
      <w:rPr>
        <w:rFonts w:eastAsia="Times New Roman" w:cs="Times New Roman"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4D828C8"/>
    <w:multiLevelType w:val="hybridMultilevel"/>
    <w:tmpl w:val="74A077DA"/>
    <w:lvl w:ilvl="0" w:tplc="0426000F">
      <w:start w:val="1"/>
      <w:numFmt w:val="decimal"/>
      <w:lvlText w:val="%1."/>
      <w:lvlJc w:val="left"/>
      <w:pPr>
        <w:ind w:left="720" w:hanging="360"/>
      </w:pPr>
    </w:lvl>
    <w:lvl w:ilvl="1" w:tplc="90E4F8AC">
      <w:numFmt w:val="bullet"/>
      <w:lvlText w:val="-"/>
      <w:lvlJc w:val="left"/>
      <w:pPr>
        <w:ind w:left="1800" w:hanging="720"/>
      </w:pPr>
      <w:rPr>
        <w:rFonts w:ascii="Times New Roman" w:eastAsia="ヒラギノ角ゴ Pro W3"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72321FF"/>
    <w:multiLevelType w:val="hybridMultilevel"/>
    <w:tmpl w:val="3552E466"/>
    <w:lvl w:ilvl="0" w:tplc="CFAA4FEA">
      <w:start w:val="1"/>
      <w:numFmt w:val="bullet"/>
      <w:lvlText w:val="-"/>
      <w:lvlJc w:val="left"/>
      <w:pPr>
        <w:ind w:left="643"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AC335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ADA2E5F"/>
    <w:multiLevelType w:val="hybridMultilevel"/>
    <w:tmpl w:val="665A26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B1864C6"/>
    <w:multiLevelType w:val="hybridMultilevel"/>
    <w:tmpl w:val="69C2D8F4"/>
    <w:lvl w:ilvl="0" w:tplc="FFFFFFFF">
      <w:start w:val="1"/>
      <w:numFmt w:val="decimal"/>
      <w:lvlText w:val="%1)"/>
      <w:lvlJc w:val="left"/>
      <w:pPr>
        <w:ind w:left="720" w:hanging="360"/>
      </w:pPr>
    </w:lvl>
    <w:lvl w:ilvl="1" w:tplc="0426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D2B0D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9C6181"/>
    <w:multiLevelType w:val="hybridMultilevel"/>
    <w:tmpl w:val="38B86B8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2EFC2E3A"/>
    <w:multiLevelType w:val="hybridMultilevel"/>
    <w:tmpl w:val="59A4820A"/>
    <w:lvl w:ilvl="0" w:tplc="CFAA4FEA">
      <w:start w:val="1"/>
      <w:numFmt w:val="bullet"/>
      <w:lvlText w:val="-"/>
      <w:lvlJc w:val="left"/>
      <w:pPr>
        <w:ind w:left="1797" w:hanging="360"/>
      </w:pPr>
      <w:rPr>
        <w:rFonts w:ascii="Times New Roman" w:eastAsia="Calibri" w:hAnsi="Times New Roman" w:cs="Times New Roman" w:hint="default"/>
      </w:rPr>
    </w:lvl>
    <w:lvl w:ilvl="1" w:tplc="04260003">
      <w:start w:val="1"/>
      <w:numFmt w:val="bullet"/>
      <w:lvlText w:val="o"/>
      <w:lvlJc w:val="left"/>
      <w:pPr>
        <w:ind w:left="2517" w:hanging="360"/>
      </w:pPr>
      <w:rPr>
        <w:rFonts w:ascii="Courier New" w:hAnsi="Courier New" w:cs="Courier New" w:hint="default"/>
      </w:rPr>
    </w:lvl>
    <w:lvl w:ilvl="2" w:tplc="04260005">
      <w:start w:val="1"/>
      <w:numFmt w:val="bullet"/>
      <w:lvlText w:val=""/>
      <w:lvlJc w:val="left"/>
      <w:pPr>
        <w:ind w:left="3237" w:hanging="360"/>
      </w:pPr>
      <w:rPr>
        <w:rFonts w:ascii="Wingdings" w:hAnsi="Wingdings" w:hint="default"/>
      </w:rPr>
    </w:lvl>
    <w:lvl w:ilvl="3" w:tplc="04260001">
      <w:start w:val="1"/>
      <w:numFmt w:val="bullet"/>
      <w:lvlText w:val=""/>
      <w:lvlJc w:val="left"/>
      <w:pPr>
        <w:ind w:left="3957" w:hanging="360"/>
      </w:pPr>
      <w:rPr>
        <w:rFonts w:ascii="Symbol" w:hAnsi="Symbol" w:hint="default"/>
      </w:rPr>
    </w:lvl>
    <w:lvl w:ilvl="4" w:tplc="04260003">
      <w:start w:val="1"/>
      <w:numFmt w:val="bullet"/>
      <w:lvlText w:val="o"/>
      <w:lvlJc w:val="left"/>
      <w:pPr>
        <w:ind w:left="4677" w:hanging="360"/>
      </w:pPr>
      <w:rPr>
        <w:rFonts w:ascii="Courier New" w:hAnsi="Courier New" w:cs="Courier New" w:hint="default"/>
      </w:rPr>
    </w:lvl>
    <w:lvl w:ilvl="5" w:tplc="04260005">
      <w:start w:val="1"/>
      <w:numFmt w:val="bullet"/>
      <w:lvlText w:val=""/>
      <w:lvlJc w:val="left"/>
      <w:pPr>
        <w:ind w:left="5397" w:hanging="360"/>
      </w:pPr>
      <w:rPr>
        <w:rFonts w:ascii="Wingdings" w:hAnsi="Wingdings" w:hint="default"/>
      </w:rPr>
    </w:lvl>
    <w:lvl w:ilvl="6" w:tplc="04260001">
      <w:start w:val="1"/>
      <w:numFmt w:val="bullet"/>
      <w:lvlText w:val=""/>
      <w:lvlJc w:val="left"/>
      <w:pPr>
        <w:ind w:left="6117" w:hanging="360"/>
      </w:pPr>
      <w:rPr>
        <w:rFonts w:ascii="Symbol" w:hAnsi="Symbol" w:hint="default"/>
      </w:rPr>
    </w:lvl>
    <w:lvl w:ilvl="7" w:tplc="04260003">
      <w:start w:val="1"/>
      <w:numFmt w:val="bullet"/>
      <w:lvlText w:val="o"/>
      <w:lvlJc w:val="left"/>
      <w:pPr>
        <w:ind w:left="6837" w:hanging="360"/>
      </w:pPr>
      <w:rPr>
        <w:rFonts w:ascii="Courier New" w:hAnsi="Courier New" w:cs="Courier New" w:hint="default"/>
      </w:rPr>
    </w:lvl>
    <w:lvl w:ilvl="8" w:tplc="04260005">
      <w:start w:val="1"/>
      <w:numFmt w:val="bullet"/>
      <w:lvlText w:val=""/>
      <w:lvlJc w:val="left"/>
      <w:pPr>
        <w:ind w:left="7557" w:hanging="360"/>
      </w:pPr>
      <w:rPr>
        <w:rFonts w:ascii="Wingdings" w:hAnsi="Wingdings" w:hint="default"/>
      </w:rPr>
    </w:lvl>
  </w:abstractNum>
  <w:abstractNum w:abstractNumId="33" w15:restartNumberingAfterBreak="0">
    <w:nsid w:val="2F08726E"/>
    <w:multiLevelType w:val="hybridMultilevel"/>
    <w:tmpl w:val="BD5AA184"/>
    <w:lvl w:ilvl="0" w:tplc="6FB2911C">
      <w:numFmt w:val="bullet"/>
      <w:lvlText w:val="-"/>
      <w:lvlJc w:val="left"/>
      <w:pPr>
        <w:ind w:left="1080" w:hanging="360"/>
      </w:pPr>
      <w:rPr>
        <w:rFonts w:ascii="Times New Roman" w:eastAsia="Times New Roman" w:hAnsi="Times New Roman" w:cs="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4" w15:restartNumberingAfterBreak="0">
    <w:nsid w:val="30FD2979"/>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lvl>
    <w:lvl w:ilvl="2">
      <w:start w:val="1"/>
      <w:numFmt w:val="decimal"/>
      <w:isLgl/>
      <w:lvlText w:val="%1.%2.%3."/>
      <w:lvlJc w:val="left"/>
      <w:pPr>
        <w:ind w:left="1890" w:hanging="1530"/>
      </w:pPr>
    </w:lvl>
    <w:lvl w:ilvl="3">
      <w:start w:val="1"/>
      <w:numFmt w:val="decimal"/>
      <w:isLgl/>
      <w:lvlText w:val="%1.%2.%3.%4."/>
      <w:lvlJc w:val="left"/>
      <w:pPr>
        <w:ind w:left="1890" w:hanging="1530"/>
      </w:pPr>
    </w:lvl>
    <w:lvl w:ilvl="4">
      <w:start w:val="1"/>
      <w:numFmt w:val="decimal"/>
      <w:isLgl/>
      <w:lvlText w:val="%1.%2.%3.%4.%5."/>
      <w:lvlJc w:val="left"/>
      <w:pPr>
        <w:ind w:left="1890" w:hanging="1530"/>
      </w:pPr>
    </w:lvl>
    <w:lvl w:ilvl="5">
      <w:start w:val="1"/>
      <w:numFmt w:val="decimal"/>
      <w:isLgl/>
      <w:lvlText w:val="%1.%2.%3.%4.%5.%6."/>
      <w:lvlJc w:val="left"/>
      <w:pPr>
        <w:ind w:left="1890" w:hanging="1530"/>
      </w:pPr>
    </w:lvl>
    <w:lvl w:ilvl="6">
      <w:start w:val="1"/>
      <w:numFmt w:val="decimal"/>
      <w:isLgl/>
      <w:lvlText w:val="%1.%2.%3.%4.%5.%6.%7."/>
      <w:lvlJc w:val="left"/>
      <w:pPr>
        <w:ind w:left="1890" w:hanging="1530"/>
      </w:pPr>
    </w:lvl>
    <w:lvl w:ilvl="7">
      <w:start w:val="1"/>
      <w:numFmt w:val="decimal"/>
      <w:isLgl/>
      <w:lvlText w:val="%1.%2.%3.%4.%5.%6.%7.%8."/>
      <w:lvlJc w:val="left"/>
      <w:pPr>
        <w:ind w:left="1890" w:hanging="1530"/>
      </w:pPr>
    </w:lvl>
    <w:lvl w:ilvl="8">
      <w:start w:val="1"/>
      <w:numFmt w:val="decimal"/>
      <w:isLgl/>
      <w:lvlText w:val="%1.%2.%3.%4.%5.%6.%7.%8.%9."/>
      <w:lvlJc w:val="left"/>
      <w:pPr>
        <w:ind w:left="2160" w:hanging="1800"/>
      </w:pPr>
    </w:lvl>
  </w:abstractNum>
  <w:abstractNum w:abstractNumId="35" w15:restartNumberingAfterBreak="0">
    <w:nsid w:val="33B97617"/>
    <w:multiLevelType w:val="hybridMultilevel"/>
    <w:tmpl w:val="22B836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4172073"/>
    <w:multiLevelType w:val="hybridMultilevel"/>
    <w:tmpl w:val="7CFAE1B8"/>
    <w:lvl w:ilvl="0" w:tplc="CFAA4FEA">
      <w:start w:val="1"/>
      <w:numFmt w:val="bullet"/>
      <w:lvlText w:val="-"/>
      <w:lvlJc w:val="left"/>
      <w:pPr>
        <w:ind w:left="643" w:hanging="360"/>
      </w:pPr>
      <w:rPr>
        <w:rFonts w:ascii="Times New Roman" w:eastAsia="Calibri" w:hAnsi="Times New Roman" w:cs="Times New Roman"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7" w15:restartNumberingAfterBreak="0">
    <w:nsid w:val="342F23BD"/>
    <w:multiLevelType w:val="multilevel"/>
    <w:tmpl w:val="5F8AAB6E"/>
    <w:lvl w:ilvl="0">
      <w:start w:val="1"/>
      <w:numFmt w:val="bullet"/>
      <w:lvlText w:val="o"/>
      <w:lvlJc w:val="left"/>
      <w:pPr>
        <w:tabs>
          <w:tab w:val="num" w:pos="1235"/>
        </w:tabs>
        <w:ind w:left="1235" w:hanging="360"/>
      </w:pPr>
      <w:rPr>
        <w:rFonts w:ascii="Courier New" w:hAnsi="Courier New" w:hint="default"/>
        <w:sz w:val="20"/>
      </w:rPr>
    </w:lvl>
    <w:lvl w:ilvl="1" w:tentative="1">
      <w:start w:val="1"/>
      <w:numFmt w:val="bullet"/>
      <w:lvlText w:val="o"/>
      <w:lvlJc w:val="left"/>
      <w:pPr>
        <w:tabs>
          <w:tab w:val="num" w:pos="1955"/>
        </w:tabs>
        <w:ind w:left="1955" w:hanging="360"/>
      </w:pPr>
      <w:rPr>
        <w:rFonts w:ascii="Courier New" w:hAnsi="Courier New" w:hint="default"/>
        <w:sz w:val="20"/>
      </w:rPr>
    </w:lvl>
    <w:lvl w:ilvl="2" w:tentative="1">
      <w:start w:val="1"/>
      <w:numFmt w:val="bullet"/>
      <w:lvlText w:val="o"/>
      <w:lvlJc w:val="left"/>
      <w:pPr>
        <w:tabs>
          <w:tab w:val="num" w:pos="2675"/>
        </w:tabs>
        <w:ind w:left="2675" w:hanging="360"/>
      </w:pPr>
      <w:rPr>
        <w:rFonts w:ascii="Courier New" w:hAnsi="Courier New" w:hint="default"/>
        <w:sz w:val="20"/>
      </w:rPr>
    </w:lvl>
    <w:lvl w:ilvl="3" w:tentative="1">
      <w:start w:val="1"/>
      <w:numFmt w:val="bullet"/>
      <w:lvlText w:val="o"/>
      <w:lvlJc w:val="left"/>
      <w:pPr>
        <w:tabs>
          <w:tab w:val="num" w:pos="3395"/>
        </w:tabs>
        <w:ind w:left="3395" w:hanging="360"/>
      </w:pPr>
      <w:rPr>
        <w:rFonts w:ascii="Courier New" w:hAnsi="Courier New" w:hint="default"/>
        <w:sz w:val="20"/>
      </w:rPr>
    </w:lvl>
    <w:lvl w:ilvl="4" w:tentative="1">
      <w:start w:val="1"/>
      <w:numFmt w:val="bullet"/>
      <w:lvlText w:val="o"/>
      <w:lvlJc w:val="left"/>
      <w:pPr>
        <w:tabs>
          <w:tab w:val="num" w:pos="4115"/>
        </w:tabs>
        <w:ind w:left="4115" w:hanging="360"/>
      </w:pPr>
      <w:rPr>
        <w:rFonts w:ascii="Courier New" w:hAnsi="Courier New" w:hint="default"/>
        <w:sz w:val="20"/>
      </w:rPr>
    </w:lvl>
    <w:lvl w:ilvl="5" w:tentative="1">
      <w:start w:val="1"/>
      <w:numFmt w:val="bullet"/>
      <w:lvlText w:val="o"/>
      <w:lvlJc w:val="left"/>
      <w:pPr>
        <w:tabs>
          <w:tab w:val="num" w:pos="4835"/>
        </w:tabs>
        <w:ind w:left="4835" w:hanging="360"/>
      </w:pPr>
      <w:rPr>
        <w:rFonts w:ascii="Courier New" w:hAnsi="Courier New" w:hint="default"/>
        <w:sz w:val="20"/>
      </w:rPr>
    </w:lvl>
    <w:lvl w:ilvl="6" w:tentative="1">
      <w:start w:val="1"/>
      <w:numFmt w:val="bullet"/>
      <w:lvlText w:val="o"/>
      <w:lvlJc w:val="left"/>
      <w:pPr>
        <w:tabs>
          <w:tab w:val="num" w:pos="5555"/>
        </w:tabs>
        <w:ind w:left="5555" w:hanging="360"/>
      </w:pPr>
      <w:rPr>
        <w:rFonts w:ascii="Courier New" w:hAnsi="Courier New" w:hint="default"/>
        <w:sz w:val="20"/>
      </w:rPr>
    </w:lvl>
    <w:lvl w:ilvl="7" w:tentative="1">
      <w:start w:val="1"/>
      <w:numFmt w:val="bullet"/>
      <w:lvlText w:val="o"/>
      <w:lvlJc w:val="left"/>
      <w:pPr>
        <w:tabs>
          <w:tab w:val="num" w:pos="6275"/>
        </w:tabs>
        <w:ind w:left="6275" w:hanging="360"/>
      </w:pPr>
      <w:rPr>
        <w:rFonts w:ascii="Courier New" w:hAnsi="Courier New" w:hint="default"/>
        <w:sz w:val="20"/>
      </w:rPr>
    </w:lvl>
    <w:lvl w:ilvl="8" w:tentative="1">
      <w:start w:val="1"/>
      <w:numFmt w:val="bullet"/>
      <w:lvlText w:val="o"/>
      <w:lvlJc w:val="left"/>
      <w:pPr>
        <w:tabs>
          <w:tab w:val="num" w:pos="6995"/>
        </w:tabs>
        <w:ind w:left="6995" w:hanging="360"/>
      </w:pPr>
      <w:rPr>
        <w:rFonts w:ascii="Courier New" w:hAnsi="Courier New" w:hint="default"/>
        <w:sz w:val="20"/>
      </w:rPr>
    </w:lvl>
  </w:abstractNum>
  <w:abstractNum w:abstractNumId="38" w15:restartNumberingAfterBreak="0">
    <w:nsid w:val="366D404F"/>
    <w:multiLevelType w:val="hybridMultilevel"/>
    <w:tmpl w:val="760AB976"/>
    <w:lvl w:ilvl="0" w:tplc="594C4032">
      <w:numFmt w:val="bullet"/>
      <w:lvlText w:val="-"/>
      <w:lvlJc w:val="left"/>
      <w:pPr>
        <w:ind w:left="643"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388F1813"/>
    <w:multiLevelType w:val="multilevel"/>
    <w:tmpl w:val="692E6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A3F39C6"/>
    <w:multiLevelType w:val="hybridMultilevel"/>
    <w:tmpl w:val="EFFE71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A4C3E77"/>
    <w:multiLevelType w:val="hybridMultilevel"/>
    <w:tmpl w:val="952E9318"/>
    <w:lvl w:ilvl="0" w:tplc="EA1244F4">
      <w:start w:val="1"/>
      <w:numFmt w:val="decimal"/>
      <w:lvlText w:val="%1)"/>
      <w:lvlJc w:val="left"/>
      <w:pPr>
        <w:ind w:left="420" w:hanging="360"/>
      </w:pPr>
      <w:rPr>
        <w:rFonts w:hint="default"/>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2" w15:restartNumberingAfterBreak="0">
    <w:nsid w:val="3ACE332A"/>
    <w:multiLevelType w:val="multilevel"/>
    <w:tmpl w:val="0486D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1366DD1"/>
    <w:multiLevelType w:val="hybridMultilevel"/>
    <w:tmpl w:val="9762202C"/>
    <w:lvl w:ilvl="0" w:tplc="1DC0A3E4">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43D87D0A"/>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lvl>
    <w:lvl w:ilvl="2">
      <w:start w:val="1"/>
      <w:numFmt w:val="decimal"/>
      <w:isLgl/>
      <w:lvlText w:val="%1.%2.%3."/>
      <w:lvlJc w:val="left"/>
      <w:pPr>
        <w:ind w:left="1890" w:hanging="1530"/>
      </w:pPr>
    </w:lvl>
    <w:lvl w:ilvl="3">
      <w:start w:val="1"/>
      <w:numFmt w:val="decimal"/>
      <w:isLgl/>
      <w:lvlText w:val="%1.%2.%3.%4."/>
      <w:lvlJc w:val="left"/>
      <w:pPr>
        <w:ind w:left="1890" w:hanging="1530"/>
      </w:pPr>
    </w:lvl>
    <w:lvl w:ilvl="4">
      <w:start w:val="1"/>
      <w:numFmt w:val="decimal"/>
      <w:isLgl/>
      <w:lvlText w:val="%1.%2.%3.%4.%5."/>
      <w:lvlJc w:val="left"/>
      <w:pPr>
        <w:ind w:left="1890" w:hanging="1530"/>
      </w:pPr>
    </w:lvl>
    <w:lvl w:ilvl="5">
      <w:start w:val="1"/>
      <w:numFmt w:val="decimal"/>
      <w:isLgl/>
      <w:lvlText w:val="%1.%2.%3.%4.%5.%6."/>
      <w:lvlJc w:val="left"/>
      <w:pPr>
        <w:ind w:left="1890" w:hanging="1530"/>
      </w:pPr>
    </w:lvl>
    <w:lvl w:ilvl="6">
      <w:start w:val="1"/>
      <w:numFmt w:val="decimal"/>
      <w:isLgl/>
      <w:lvlText w:val="%1.%2.%3.%4.%5.%6.%7."/>
      <w:lvlJc w:val="left"/>
      <w:pPr>
        <w:ind w:left="1890" w:hanging="1530"/>
      </w:pPr>
    </w:lvl>
    <w:lvl w:ilvl="7">
      <w:start w:val="1"/>
      <w:numFmt w:val="decimal"/>
      <w:isLgl/>
      <w:lvlText w:val="%1.%2.%3.%4.%5.%6.%7.%8."/>
      <w:lvlJc w:val="left"/>
      <w:pPr>
        <w:ind w:left="1890" w:hanging="1530"/>
      </w:pPr>
    </w:lvl>
    <w:lvl w:ilvl="8">
      <w:start w:val="1"/>
      <w:numFmt w:val="decimal"/>
      <w:isLgl/>
      <w:lvlText w:val="%1.%2.%3.%4.%5.%6.%7.%8.%9."/>
      <w:lvlJc w:val="left"/>
      <w:pPr>
        <w:ind w:left="2160" w:hanging="1800"/>
      </w:pPr>
    </w:lvl>
  </w:abstractNum>
  <w:abstractNum w:abstractNumId="45" w15:restartNumberingAfterBreak="0">
    <w:nsid w:val="44EF5136"/>
    <w:multiLevelType w:val="hybridMultilevel"/>
    <w:tmpl w:val="0C7C5EBA"/>
    <w:lvl w:ilvl="0" w:tplc="04260017">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15:restartNumberingAfterBreak="0">
    <w:nsid w:val="45A87A9F"/>
    <w:multiLevelType w:val="hybridMultilevel"/>
    <w:tmpl w:val="EFFE71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4D92143B"/>
    <w:multiLevelType w:val="hybridMultilevel"/>
    <w:tmpl w:val="EFFE71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DCD66EE"/>
    <w:multiLevelType w:val="hybridMultilevel"/>
    <w:tmpl w:val="11262668"/>
    <w:lvl w:ilvl="0" w:tplc="FFFFFFFF">
      <w:start w:val="1"/>
      <w:numFmt w:val="lowerLetter"/>
      <w:lvlText w:val="%1)"/>
      <w:lvlJc w:val="left"/>
      <w:pPr>
        <w:ind w:left="1440" w:hanging="360"/>
      </w:pPr>
      <w:rPr>
        <w:rFonts w:eastAsia="Times New Roman"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3CF79C6"/>
    <w:multiLevelType w:val="hybridMultilevel"/>
    <w:tmpl w:val="4BD20516"/>
    <w:lvl w:ilvl="0" w:tplc="7B446C0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0" w15:restartNumberingAfterBreak="0">
    <w:nsid w:val="549C3EFB"/>
    <w:multiLevelType w:val="hybridMultilevel"/>
    <w:tmpl w:val="2310836A"/>
    <w:lvl w:ilvl="0" w:tplc="377E6196">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1" w15:restartNumberingAfterBreak="0">
    <w:nsid w:val="55FF6B0F"/>
    <w:multiLevelType w:val="hybridMultilevel"/>
    <w:tmpl w:val="EB34C5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2" w15:restartNumberingAfterBreak="0">
    <w:nsid w:val="5667637F"/>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lvl>
    <w:lvl w:ilvl="2">
      <w:start w:val="1"/>
      <w:numFmt w:val="decimal"/>
      <w:isLgl/>
      <w:lvlText w:val="%1.%2.%3."/>
      <w:lvlJc w:val="left"/>
      <w:pPr>
        <w:ind w:left="1890" w:hanging="1530"/>
      </w:pPr>
    </w:lvl>
    <w:lvl w:ilvl="3">
      <w:start w:val="1"/>
      <w:numFmt w:val="decimal"/>
      <w:isLgl/>
      <w:lvlText w:val="%1.%2.%3.%4."/>
      <w:lvlJc w:val="left"/>
      <w:pPr>
        <w:ind w:left="1890" w:hanging="1530"/>
      </w:pPr>
    </w:lvl>
    <w:lvl w:ilvl="4">
      <w:start w:val="1"/>
      <w:numFmt w:val="decimal"/>
      <w:isLgl/>
      <w:lvlText w:val="%1.%2.%3.%4.%5."/>
      <w:lvlJc w:val="left"/>
      <w:pPr>
        <w:ind w:left="1890" w:hanging="1530"/>
      </w:pPr>
    </w:lvl>
    <w:lvl w:ilvl="5">
      <w:start w:val="1"/>
      <w:numFmt w:val="decimal"/>
      <w:isLgl/>
      <w:lvlText w:val="%1.%2.%3.%4.%5.%6."/>
      <w:lvlJc w:val="left"/>
      <w:pPr>
        <w:ind w:left="1890" w:hanging="1530"/>
      </w:pPr>
    </w:lvl>
    <w:lvl w:ilvl="6">
      <w:start w:val="1"/>
      <w:numFmt w:val="decimal"/>
      <w:isLgl/>
      <w:lvlText w:val="%1.%2.%3.%4.%5.%6.%7."/>
      <w:lvlJc w:val="left"/>
      <w:pPr>
        <w:ind w:left="1890" w:hanging="1530"/>
      </w:pPr>
    </w:lvl>
    <w:lvl w:ilvl="7">
      <w:start w:val="1"/>
      <w:numFmt w:val="decimal"/>
      <w:isLgl/>
      <w:lvlText w:val="%1.%2.%3.%4.%5.%6.%7.%8."/>
      <w:lvlJc w:val="left"/>
      <w:pPr>
        <w:ind w:left="1890" w:hanging="1530"/>
      </w:pPr>
    </w:lvl>
    <w:lvl w:ilvl="8">
      <w:start w:val="1"/>
      <w:numFmt w:val="decimal"/>
      <w:isLgl/>
      <w:lvlText w:val="%1.%2.%3.%4.%5.%6.%7.%8.%9."/>
      <w:lvlJc w:val="left"/>
      <w:pPr>
        <w:ind w:left="2160" w:hanging="1800"/>
      </w:pPr>
    </w:lvl>
  </w:abstractNum>
  <w:abstractNum w:abstractNumId="53" w15:restartNumberingAfterBreak="0">
    <w:nsid w:val="57B51379"/>
    <w:multiLevelType w:val="hybridMultilevel"/>
    <w:tmpl w:val="5F06039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4" w15:restartNumberingAfterBreak="0">
    <w:nsid w:val="60847324"/>
    <w:multiLevelType w:val="hybridMultilevel"/>
    <w:tmpl w:val="11262668"/>
    <w:lvl w:ilvl="0" w:tplc="E4F8A3AA">
      <w:start w:val="1"/>
      <w:numFmt w:val="lowerLetter"/>
      <w:lvlText w:val="%1)"/>
      <w:lvlJc w:val="left"/>
      <w:pPr>
        <w:ind w:left="1440" w:hanging="360"/>
      </w:pPr>
      <w:rPr>
        <w:rFonts w:eastAsia="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0ED288C"/>
    <w:multiLevelType w:val="hybridMultilevel"/>
    <w:tmpl w:val="2B941E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23254D4"/>
    <w:multiLevelType w:val="multilevel"/>
    <w:tmpl w:val="67C8F30C"/>
    <w:lvl w:ilvl="0">
      <w:start w:val="1"/>
      <w:numFmt w:val="decimal"/>
      <w:lvlText w:val="%1."/>
      <w:lvlJc w:val="left"/>
      <w:pPr>
        <w:ind w:left="142" w:hanging="360"/>
      </w:pPr>
    </w:lvl>
    <w:lvl w:ilvl="1">
      <w:start w:val="1"/>
      <w:numFmt w:val="decimal"/>
      <w:isLgl/>
      <w:lvlText w:val="%1.%2."/>
      <w:lvlJc w:val="left"/>
      <w:pPr>
        <w:ind w:left="1312" w:hanging="1530"/>
      </w:pPr>
    </w:lvl>
    <w:lvl w:ilvl="2">
      <w:start w:val="1"/>
      <w:numFmt w:val="decimal"/>
      <w:isLgl/>
      <w:lvlText w:val="%1.%2.%3."/>
      <w:lvlJc w:val="left"/>
      <w:pPr>
        <w:ind w:left="1312" w:hanging="1530"/>
      </w:pPr>
    </w:lvl>
    <w:lvl w:ilvl="3">
      <w:start w:val="1"/>
      <w:numFmt w:val="decimal"/>
      <w:isLgl/>
      <w:lvlText w:val="%1.%2.%3.%4."/>
      <w:lvlJc w:val="left"/>
      <w:pPr>
        <w:ind w:left="1312" w:hanging="1530"/>
      </w:pPr>
    </w:lvl>
    <w:lvl w:ilvl="4">
      <w:start w:val="1"/>
      <w:numFmt w:val="decimal"/>
      <w:isLgl/>
      <w:lvlText w:val="%1.%2.%3.%4.%5."/>
      <w:lvlJc w:val="left"/>
      <w:pPr>
        <w:ind w:left="1312" w:hanging="1530"/>
      </w:pPr>
    </w:lvl>
    <w:lvl w:ilvl="5">
      <w:start w:val="1"/>
      <w:numFmt w:val="decimal"/>
      <w:isLgl/>
      <w:lvlText w:val="%1.%2.%3.%4.%5.%6."/>
      <w:lvlJc w:val="left"/>
      <w:pPr>
        <w:ind w:left="1312" w:hanging="1530"/>
      </w:pPr>
    </w:lvl>
    <w:lvl w:ilvl="6">
      <w:start w:val="1"/>
      <w:numFmt w:val="decimal"/>
      <w:isLgl/>
      <w:lvlText w:val="%1.%2.%3.%4.%5.%6.%7."/>
      <w:lvlJc w:val="left"/>
      <w:pPr>
        <w:ind w:left="1312" w:hanging="1530"/>
      </w:pPr>
    </w:lvl>
    <w:lvl w:ilvl="7">
      <w:start w:val="1"/>
      <w:numFmt w:val="decimal"/>
      <w:isLgl/>
      <w:lvlText w:val="%1.%2.%3.%4.%5.%6.%7.%8."/>
      <w:lvlJc w:val="left"/>
      <w:pPr>
        <w:ind w:left="1312" w:hanging="1530"/>
      </w:pPr>
    </w:lvl>
    <w:lvl w:ilvl="8">
      <w:start w:val="1"/>
      <w:numFmt w:val="decimal"/>
      <w:isLgl/>
      <w:lvlText w:val="%1.%2.%3.%4.%5.%6.%7.%8.%9."/>
      <w:lvlJc w:val="left"/>
      <w:pPr>
        <w:ind w:left="1582" w:hanging="1800"/>
      </w:pPr>
    </w:lvl>
  </w:abstractNum>
  <w:abstractNum w:abstractNumId="57" w15:restartNumberingAfterBreak="0">
    <w:nsid w:val="6AEC3F41"/>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lvl>
    <w:lvl w:ilvl="2">
      <w:start w:val="1"/>
      <w:numFmt w:val="decimal"/>
      <w:isLgl/>
      <w:lvlText w:val="%1.%2.%3."/>
      <w:lvlJc w:val="left"/>
      <w:pPr>
        <w:ind w:left="1890" w:hanging="1530"/>
      </w:pPr>
    </w:lvl>
    <w:lvl w:ilvl="3">
      <w:start w:val="1"/>
      <w:numFmt w:val="decimal"/>
      <w:isLgl/>
      <w:lvlText w:val="%1.%2.%3.%4."/>
      <w:lvlJc w:val="left"/>
      <w:pPr>
        <w:ind w:left="1890" w:hanging="1530"/>
      </w:pPr>
    </w:lvl>
    <w:lvl w:ilvl="4">
      <w:start w:val="1"/>
      <w:numFmt w:val="decimal"/>
      <w:isLgl/>
      <w:lvlText w:val="%1.%2.%3.%4.%5."/>
      <w:lvlJc w:val="left"/>
      <w:pPr>
        <w:ind w:left="1890" w:hanging="1530"/>
      </w:pPr>
    </w:lvl>
    <w:lvl w:ilvl="5">
      <w:start w:val="1"/>
      <w:numFmt w:val="decimal"/>
      <w:isLgl/>
      <w:lvlText w:val="%1.%2.%3.%4.%5.%6."/>
      <w:lvlJc w:val="left"/>
      <w:pPr>
        <w:ind w:left="1890" w:hanging="1530"/>
      </w:pPr>
    </w:lvl>
    <w:lvl w:ilvl="6">
      <w:start w:val="1"/>
      <w:numFmt w:val="decimal"/>
      <w:isLgl/>
      <w:lvlText w:val="%1.%2.%3.%4.%5.%6.%7."/>
      <w:lvlJc w:val="left"/>
      <w:pPr>
        <w:ind w:left="1890" w:hanging="1530"/>
      </w:pPr>
    </w:lvl>
    <w:lvl w:ilvl="7">
      <w:start w:val="1"/>
      <w:numFmt w:val="decimal"/>
      <w:isLgl/>
      <w:lvlText w:val="%1.%2.%3.%4.%5.%6.%7.%8."/>
      <w:lvlJc w:val="left"/>
      <w:pPr>
        <w:ind w:left="1890" w:hanging="1530"/>
      </w:pPr>
    </w:lvl>
    <w:lvl w:ilvl="8">
      <w:start w:val="1"/>
      <w:numFmt w:val="decimal"/>
      <w:isLgl/>
      <w:lvlText w:val="%1.%2.%3.%4.%5.%6.%7.%8.%9."/>
      <w:lvlJc w:val="left"/>
      <w:pPr>
        <w:ind w:left="2160" w:hanging="1800"/>
      </w:pPr>
    </w:lvl>
  </w:abstractNum>
  <w:abstractNum w:abstractNumId="58" w15:restartNumberingAfterBreak="0">
    <w:nsid w:val="6CD877E4"/>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lvl>
    <w:lvl w:ilvl="2">
      <w:start w:val="1"/>
      <w:numFmt w:val="decimal"/>
      <w:isLgl/>
      <w:lvlText w:val="%1.%2.%3."/>
      <w:lvlJc w:val="left"/>
      <w:pPr>
        <w:ind w:left="1890" w:hanging="1530"/>
      </w:pPr>
    </w:lvl>
    <w:lvl w:ilvl="3">
      <w:start w:val="1"/>
      <w:numFmt w:val="decimal"/>
      <w:isLgl/>
      <w:lvlText w:val="%1.%2.%3.%4."/>
      <w:lvlJc w:val="left"/>
      <w:pPr>
        <w:ind w:left="1890" w:hanging="1530"/>
      </w:pPr>
    </w:lvl>
    <w:lvl w:ilvl="4">
      <w:start w:val="1"/>
      <w:numFmt w:val="decimal"/>
      <w:isLgl/>
      <w:lvlText w:val="%1.%2.%3.%4.%5."/>
      <w:lvlJc w:val="left"/>
      <w:pPr>
        <w:ind w:left="1890" w:hanging="1530"/>
      </w:pPr>
    </w:lvl>
    <w:lvl w:ilvl="5">
      <w:start w:val="1"/>
      <w:numFmt w:val="decimal"/>
      <w:isLgl/>
      <w:lvlText w:val="%1.%2.%3.%4.%5.%6."/>
      <w:lvlJc w:val="left"/>
      <w:pPr>
        <w:ind w:left="1890" w:hanging="1530"/>
      </w:pPr>
    </w:lvl>
    <w:lvl w:ilvl="6">
      <w:start w:val="1"/>
      <w:numFmt w:val="decimal"/>
      <w:isLgl/>
      <w:lvlText w:val="%1.%2.%3.%4.%5.%6.%7."/>
      <w:lvlJc w:val="left"/>
      <w:pPr>
        <w:ind w:left="1890" w:hanging="1530"/>
      </w:pPr>
    </w:lvl>
    <w:lvl w:ilvl="7">
      <w:start w:val="1"/>
      <w:numFmt w:val="decimal"/>
      <w:isLgl/>
      <w:lvlText w:val="%1.%2.%3.%4.%5.%6.%7.%8."/>
      <w:lvlJc w:val="left"/>
      <w:pPr>
        <w:ind w:left="1890" w:hanging="1530"/>
      </w:pPr>
    </w:lvl>
    <w:lvl w:ilvl="8">
      <w:start w:val="1"/>
      <w:numFmt w:val="decimal"/>
      <w:isLgl/>
      <w:lvlText w:val="%1.%2.%3.%4.%5.%6.%7.%8.%9."/>
      <w:lvlJc w:val="left"/>
      <w:pPr>
        <w:ind w:left="2160" w:hanging="1800"/>
      </w:pPr>
    </w:lvl>
  </w:abstractNum>
  <w:abstractNum w:abstractNumId="59" w15:restartNumberingAfterBreak="0">
    <w:nsid w:val="6EEB6F04"/>
    <w:multiLevelType w:val="hybridMultilevel"/>
    <w:tmpl w:val="22B83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10A5F96"/>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lvl>
    <w:lvl w:ilvl="2">
      <w:start w:val="1"/>
      <w:numFmt w:val="decimal"/>
      <w:isLgl/>
      <w:lvlText w:val="%1.%2.%3."/>
      <w:lvlJc w:val="left"/>
      <w:pPr>
        <w:ind w:left="1890" w:hanging="1530"/>
      </w:pPr>
    </w:lvl>
    <w:lvl w:ilvl="3">
      <w:start w:val="1"/>
      <w:numFmt w:val="decimal"/>
      <w:isLgl/>
      <w:lvlText w:val="%1.%2.%3.%4."/>
      <w:lvlJc w:val="left"/>
      <w:pPr>
        <w:ind w:left="1890" w:hanging="1530"/>
      </w:pPr>
    </w:lvl>
    <w:lvl w:ilvl="4">
      <w:start w:val="1"/>
      <w:numFmt w:val="decimal"/>
      <w:isLgl/>
      <w:lvlText w:val="%1.%2.%3.%4.%5."/>
      <w:lvlJc w:val="left"/>
      <w:pPr>
        <w:ind w:left="1890" w:hanging="1530"/>
      </w:pPr>
    </w:lvl>
    <w:lvl w:ilvl="5">
      <w:start w:val="1"/>
      <w:numFmt w:val="decimal"/>
      <w:isLgl/>
      <w:lvlText w:val="%1.%2.%3.%4.%5.%6."/>
      <w:lvlJc w:val="left"/>
      <w:pPr>
        <w:ind w:left="1890" w:hanging="1530"/>
      </w:pPr>
    </w:lvl>
    <w:lvl w:ilvl="6">
      <w:start w:val="1"/>
      <w:numFmt w:val="decimal"/>
      <w:isLgl/>
      <w:lvlText w:val="%1.%2.%3.%4.%5.%6.%7."/>
      <w:lvlJc w:val="left"/>
      <w:pPr>
        <w:ind w:left="1890" w:hanging="1530"/>
      </w:pPr>
    </w:lvl>
    <w:lvl w:ilvl="7">
      <w:start w:val="1"/>
      <w:numFmt w:val="decimal"/>
      <w:isLgl/>
      <w:lvlText w:val="%1.%2.%3.%4.%5.%6.%7.%8."/>
      <w:lvlJc w:val="left"/>
      <w:pPr>
        <w:ind w:left="1890" w:hanging="1530"/>
      </w:pPr>
    </w:lvl>
    <w:lvl w:ilvl="8">
      <w:start w:val="1"/>
      <w:numFmt w:val="decimal"/>
      <w:isLgl/>
      <w:lvlText w:val="%1.%2.%3.%4.%5.%6.%7.%8.%9."/>
      <w:lvlJc w:val="left"/>
      <w:pPr>
        <w:ind w:left="2160" w:hanging="1800"/>
      </w:pPr>
    </w:lvl>
  </w:abstractNum>
  <w:abstractNum w:abstractNumId="61" w15:restartNumberingAfterBreak="0">
    <w:nsid w:val="737A57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6492510"/>
    <w:multiLevelType w:val="hybridMultilevel"/>
    <w:tmpl w:val="22B836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7996ABF"/>
    <w:multiLevelType w:val="hybridMultilevel"/>
    <w:tmpl w:val="96DCEEAC"/>
    <w:lvl w:ilvl="0" w:tplc="04260017">
      <w:start w:val="1"/>
      <w:numFmt w:val="lowerLetter"/>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78814B9D"/>
    <w:multiLevelType w:val="hybridMultilevel"/>
    <w:tmpl w:val="062627D8"/>
    <w:lvl w:ilvl="0" w:tplc="1DC0A3E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A3F153B"/>
    <w:multiLevelType w:val="multilevel"/>
    <w:tmpl w:val="56486174"/>
    <w:lvl w:ilvl="0">
      <w:start w:val="2"/>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15:restartNumberingAfterBreak="0">
    <w:nsid w:val="7CE95657"/>
    <w:multiLevelType w:val="hybridMultilevel"/>
    <w:tmpl w:val="AF5CD8EC"/>
    <w:lvl w:ilvl="0" w:tplc="6FB2911C">
      <w:numFmt w:val="bullet"/>
      <w:lvlText w:val="-"/>
      <w:lvlJc w:val="left"/>
      <w:pPr>
        <w:ind w:left="502"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7" w15:restartNumberingAfterBreak="0">
    <w:nsid w:val="7E0C65A5"/>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lvl>
    <w:lvl w:ilvl="2">
      <w:start w:val="1"/>
      <w:numFmt w:val="decimal"/>
      <w:isLgl/>
      <w:lvlText w:val="%1.%2.%3."/>
      <w:lvlJc w:val="left"/>
      <w:pPr>
        <w:ind w:left="1890" w:hanging="1530"/>
      </w:pPr>
    </w:lvl>
    <w:lvl w:ilvl="3">
      <w:start w:val="1"/>
      <w:numFmt w:val="decimal"/>
      <w:isLgl/>
      <w:lvlText w:val="%1.%2.%3.%4."/>
      <w:lvlJc w:val="left"/>
      <w:pPr>
        <w:ind w:left="1890" w:hanging="1530"/>
      </w:pPr>
    </w:lvl>
    <w:lvl w:ilvl="4">
      <w:start w:val="1"/>
      <w:numFmt w:val="decimal"/>
      <w:isLgl/>
      <w:lvlText w:val="%1.%2.%3.%4.%5."/>
      <w:lvlJc w:val="left"/>
      <w:pPr>
        <w:ind w:left="1890" w:hanging="1530"/>
      </w:pPr>
    </w:lvl>
    <w:lvl w:ilvl="5">
      <w:start w:val="1"/>
      <w:numFmt w:val="decimal"/>
      <w:isLgl/>
      <w:lvlText w:val="%1.%2.%3.%4.%5.%6."/>
      <w:lvlJc w:val="left"/>
      <w:pPr>
        <w:ind w:left="1890" w:hanging="1530"/>
      </w:pPr>
    </w:lvl>
    <w:lvl w:ilvl="6">
      <w:start w:val="1"/>
      <w:numFmt w:val="decimal"/>
      <w:isLgl/>
      <w:lvlText w:val="%1.%2.%3.%4.%5.%6.%7."/>
      <w:lvlJc w:val="left"/>
      <w:pPr>
        <w:ind w:left="1890" w:hanging="1530"/>
      </w:pPr>
    </w:lvl>
    <w:lvl w:ilvl="7">
      <w:start w:val="1"/>
      <w:numFmt w:val="decimal"/>
      <w:isLgl/>
      <w:lvlText w:val="%1.%2.%3.%4.%5.%6.%7.%8."/>
      <w:lvlJc w:val="left"/>
      <w:pPr>
        <w:ind w:left="1890" w:hanging="1530"/>
      </w:pPr>
    </w:lvl>
    <w:lvl w:ilvl="8">
      <w:start w:val="1"/>
      <w:numFmt w:val="decimal"/>
      <w:isLgl/>
      <w:lvlText w:val="%1.%2.%3.%4.%5.%6.%7.%8.%9."/>
      <w:lvlJc w:val="left"/>
      <w:pPr>
        <w:ind w:left="2160" w:hanging="1800"/>
      </w:pPr>
    </w:lvl>
  </w:abstractNum>
  <w:abstractNum w:abstractNumId="68" w15:restartNumberingAfterBreak="0">
    <w:nsid w:val="7E1958B1"/>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lvl>
    <w:lvl w:ilvl="2">
      <w:start w:val="1"/>
      <w:numFmt w:val="decimal"/>
      <w:isLgl/>
      <w:lvlText w:val="%1.%2.%3."/>
      <w:lvlJc w:val="left"/>
      <w:pPr>
        <w:ind w:left="1890" w:hanging="1530"/>
      </w:pPr>
    </w:lvl>
    <w:lvl w:ilvl="3">
      <w:start w:val="1"/>
      <w:numFmt w:val="decimal"/>
      <w:isLgl/>
      <w:lvlText w:val="%1.%2.%3.%4."/>
      <w:lvlJc w:val="left"/>
      <w:pPr>
        <w:ind w:left="1890" w:hanging="1530"/>
      </w:pPr>
    </w:lvl>
    <w:lvl w:ilvl="4">
      <w:start w:val="1"/>
      <w:numFmt w:val="decimal"/>
      <w:isLgl/>
      <w:lvlText w:val="%1.%2.%3.%4.%5."/>
      <w:lvlJc w:val="left"/>
      <w:pPr>
        <w:ind w:left="1890" w:hanging="1530"/>
      </w:pPr>
    </w:lvl>
    <w:lvl w:ilvl="5">
      <w:start w:val="1"/>
      <w:numFmt w:val="decimal"/>
      <w:isLgl/>
      <w:lvlText w:val="%1.%2.%3.%4.%5.%6."/>
      <w:lvlJc w:val="left"/>
      <w:pPr>
        <w:ind w:left="1890" w:hanging="1530"/>
      </w:pPr>
    </w:lvl>
    <w:lvl w:ilvl="6">
      <w:start w:val="1"/>
      <w:numFmt w:val="decimal"/>
      <w:isLgl/>
      <w:lvlText w:val="%1.%2.%3.%4.%5.%6.%7."/>
      <w:lvlJc w:val="left"/>
      <w:pPr>
        <w:ind w:left="1890" w:hanging="1530"/>
      </w:pPr>
    </w:lvl>
    <w:lvl w:ilvl="7">
      <w:start w:val="1"/>
      <w:numFmt w:val="decimal"/>
      <w:isLgl/>
      <w:lvlText w:val="%1.%2.%3.%4.%5.%6.%7.%8."/>
      <w:lvlJc w:val="left"/>
      <w:pPr>
        <w:ind w:left="1890" w:hanging="1530"/>
      </w:pPr>
    </w:lvl>
    <w:lvl w:ilvl="8">
      <w:start w:val="1"/>
      <w:numFmt w:val="decimal"/>
      <w:isLgl/>
      <w:lvlText w:val="%1.%2.%3.%4.%5.%6.%7.%8.%9."/>
      <w:lvlJc w:val="left"/>
      <w:pPr>
        <w:ind w:left="2160" w:hanging="1800"/>
      </w:pPr>
    </w:lvl>
  </w:abstractNum>
  <w:abstractNum w:abstractNumId="69" w15:restartNumberingAfterBreak="0">
    <w:nsid w:val="7E4C718E"/>
    <w:multiLevelType w:val="multilevel"/>
    <w:tmpl w:val="1B747FA4"/>
    <w:lvl w:ilvl="0">
      <w:start w:val="3"/>
      <w:numFmt w:val="decimal"/>
      <w:lvlText w:val="%1."/>
      <w:lvlJc w:val="left"/>
      <w:pPr>
        <w:ind w:left="720" w:hanging="360"/>
      </w:pPr>
      <w:rPr>
        <w:rFonts w:hint="default"/>
      </w:r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num w:numId="1" w16cid:durableId="160002239">
    <w:abstractNumId w:val="25"/>
  </w:num>
  <w:num w:numId="2" w16cid:durableId="455374248">
    <w:abstractNumId w:val="0"/>
  </w:num>
  <w:num w:numId="3" w16cid:durableId="206797581">
    <w:abstractNumId w:val="56"/>
  </w:num>
  <w:num w:numId="4" w16cid:durableId="1283272390">
    <w:abstractNumId w:val="8"/>
  </w:num>
  <w:num w:numId="5" w16cid:durableId="149182299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344798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0849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94100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9442635">
    <w:abstractNumId w:val="50"/>
  </w:num>
  <w:num w:numId="10" w16cid:durableId="1256665531">
    <w:abstractNumId w:val="1"/>
  </w:num>
  <w:num w:numId="11" w16cid:durableId="128249529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2179145">
    <w:abstractNumId w:val="27"/>
  </w:num>
  <w:num w:numId="13" w16cid:durableId="128627988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4332791">
    <w:abstractNumId w:val="61"/>
  </w:num>
  <w:num w:numId="15" w16cid:durableId="1895045766">
    <w:abstractNumId w:val="32"/>
  </w:num>
  <w:num w:numId="16" w16cid:durableId="1636132914">
    <w:abstractNumId w:val="39"/>
  </w:num>
  <w:num w:numId="17" w16cid:durableId="586962606">
    <w:abstractNumId w:val="6"/>
  </w:num>
  <w:num w:numId="18" w16cid:durableId="811407253">
    <w:abstractNumId w:val="42"/>
  </w:num>
  <w:num w:numId="19" w16cid:durableId="1696535766">
    <w:abstractNumId w:val="37"/>
  </w:num>
  <w:num w:numId="20" w16cid:durableId="812211342">
    <w:abstractNumId w:val="44"/>
  </w:num>
  <w:num w:numId="21" w16cid:durableId="1661469762">
    <w:abstractNumId w:val="7"/>
  </w:num>
  <w:num w:numId="22" w16cid:durableId="1365205698">
    <w:abstractNumId w:val="67"/>
  </w:num>
  <w:num w:numId="23" w16cid:durableId="370544687">
    <w:abstractNumId w:val="18"/>
  </w:num>
  <w:num w:numId="24" w16cid:durableId="1958247562">
    <w:abstractNumId w:val="30"/>
  </w:num>
  <w:num w:numId="25" w16cid:durableId="2092509004">
    <w:abstractNumId w:val="16"/>
  </w:num>
  <w:num w:numId="26" w16cid:durableId="1263687515">
    <w:abstractNumId w:val="20"/>
  </w:num>
  <w:num w:numId="27" w16cid:durableId="1505362833">
    <w:abstractNumId w:val="57"/>
  </w:num>
  <w:num w:numId="28" w16cid:durableId="1096246826">
    <w:abstractNumId w:val="58"/>
  </w:num>
  <w:num w:numId="29" w16cid:durableId="692150374">
    <w:abstractNumId w:val="9"/>
  </w:num>
  <w:num w:numId="30" w16cid:durableId="1533886045">
    <w:abstractNumId w:val="60"/>
  </w:num>
  <w:num w:numId="31" w16cid:durableId="1021667641">
    <w:abstractNumId w:val="15"/>
  </w:num>
  <w:num w:numId="32" w16cid:durableId="1151558709">
    <w:abstractNumId w:val="52"/>
  </w:num>
  <w:num w:numId="33" w16cid:durableId="179466962">
    <w:abstractNumId w:val="34"/>
  </w:num>
  <w:num w:numId="34" w16cid:durableId="1087918529">
    <w:abstractNumId w:val="3"/>
  </w:num>
  <w:num w:numId="35" w16cid:durableId="622812919">
    <w:abstractNumId w:val="2"/>
  </w:num>
  <w:num w:numId="36" w16cid:durableId="1125008635">
    <w:abstractNumId w:val="21"/>
  </w:num>
  <w:num w:numId="37" w16cid:durableId="1901859846">
    <w:abstractNumId w:val="36"/>
  </w:num>
  <w:num w:numId="38" w16cid:durableId="1027364553">
    <w:abstractNumId w:val="14"/>
  </w:num>
  <w:num w:numId="39" w16cid:durableId="886842519">
    <w:abstractNumId w:val="68"/>
  </w:num>
  <w:num w:numId="40" w16cid:durableId="1066760324">
    <w:abstractNumId w:val="43"/>
  </w:num>
  <w:num w:numId="41" w16cid:durableId="1116827020">
    <w:abstractNumId w:val="4"/>
  </w:num>
  <w:num w:numId="42" w16cid:durableId="273287631">
    <w:abstractNumId w:val="64"/>
  </w:num>
  <w:num w:numId="43" w16cid:durableId="1796362848">
    <w:abstractNumId w:val="46"/>
  </w:num>
  <w:num w:numId="44" w16cid:durableId="398678983">
    <w:abstractNumId w:val="40"/>
  </w:num>
  <w:num w:numId="45" w16cid:durableId="1046829980">
    <w:abstractNumId w:val="47"/>
  </w:num>
  <w:num w:numId="46" w16cid:durableId="778262798">
    <w:abstractNumId w:val="24"/>
  </w:num>
  <w:num w:numId="47" w16cid:durableId="843546019">
    <w:abstractNumId w:val="28"/>
  </w:num>
  <w:num w:numId="48" w16cid:durableId="1992172201">
    <w:abstractNumId w:val="41"/>
  </w:num>
  <w:num w:numId="49" w16cid:durableId="1114907176">
    <w:abstractNumId w:val="29"/>
  </w:num>
  <w:num w:numId="50" w16cid:durableId="982581544">
    <w:abstractNumId w:val="55"/>
  </w:num>
  <w:num w:numId="51" w16cid:durableId="1661418942">
    <w:abstractNumId w:val="63"/>
  </w:num>
  <w:num w:numId="52" w16cid:durableId="1686635836">
    <w:abstractNumId w:val="49"/>
  </w:num>
  <w:num w:numId="53" w16cid:durableId="85006455">
    <w:abstractNumId w:val="13"/>
  </w:num>
  <w:num w:numId="54" w16cid:durableId="1272325448">
    <w:abstractNumId w:val="23"/>
  </w:num>
  <w:num w:numId="55" w16cid:durableId="214200317">
    <w:abstractNumId w:val="19"/>
  </w:num>
  <w:num w:numId="56" w16cid:durableId="1828786713">
    <w:abstractNumId w:val="11"/>
  </w:num>
  <w:num w:numId="57" w16cid:durableId="4328097">
    <w:abstractNumId w:val="26"/>
  </w:num>
  <w:num w:numId="58" w16cid:durableId="1253662403">
    <w:abstractNumId w:val="17"/>
  </w:num>
  <w:num w:numId="59" w16cid:durableId="1802268054">
    <w:abstractNumId w:val="53"/>
  </w:num>
  <w:num w:numId="60" w16cid:durableId="1481117552">
    <w:abstractNumId w:val="65"/>
  </w:num>
  <w:num w:numId="61" w16cid:durableId="738358192">
    <w:abstractNumId w:val="69"/>
  </w:num>
  <w:num w:numId="62" w16cid:durableId="1701935629">
    <w:abstractNumId w:val="31"/>
  </w:num>
  <w:num w:numId="63" w16cid:durableId="1897087544">
    <w:abstractNumId w:val="22"/>
  </w:num>
  <w:num w:numId="64" w16cid:durableId="865141673">
    <w:abstractNumId w:val="59"/>
  </w:num>
  <w:num w:numId="65" w16cid:durableId="2116975480">
    <w:abstractNumId w:val="62"/>
  </w:num>
  <w:num w:numId="66" w16cid:durableId="179392769">
    <w:abstractNumId w:val="54"/>
  </w:num>
  <w:num w:numId="67" w16cid:durableId="539122978">
    <w:abstractNumId w:val="35"/>
  </w:num>
  <w:num w:numId="68" w16cid:durableId="1977174702">
    <w:abstractNumId w:val="48"/>
  </w:num>
  <w:num w:numId="69" w16cid:durableId="699402592">
    <w:abstractNumId w:val="5"/>
  </w:num>
  <w:num w:numId="70" w16cid:durableId="1314993390">
    <w:abstractNumId w:val="51"/>
  </w:num>
  <w:num w:numId="71" w16cid:durableId="1409569497">
    <w:abstractNumId w:val="45"/>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ivis Supe">
    <w15:presenceInfo w15:providerId="AD" w15:userId="S::Raivis.Supe@em.gov.lv::04ffc0a8-be3c-4e2c-9ce9-bd94c6de346f"/>
  </w15:person>
  <w15:person w15:author="Sintija Laugale-Volbaka">
    <w15:presenceInfo w15:providerId="AD" w15:userId="S::sintija.laugale-volbaka@cfla.gov.lv::93cc4c17-ead5-4120-b5d3-299bd070e3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FC"/>
    <w:rsid w:val="00000477"/>
    <w:rsid w:val="000009D6"/>
    <w:rsid w:val="00002008"/>
    <w:rsid w:val="000022FF"/>
    <w:rsid w:val="00002653"/>
    <w:rsid w:val="00002D6F"/>
    <w:rsid w:val="00005232"/>
    <w:rsid w:val="00005679"/>
    <w:rsid w:val="0000633D"/>
    <w:rsid w:val="00006563"/>
    <w:rsid w:val="0000681B"/>
    <w:rsid w:val="0000688F"/>
    <w:rsid w:val="000068B8"/>
    <w:rsid w:val="00006BB4"/>
    <w:rsid w:val="00010054"/>
    <w:rsid w:val="000136D7"/>
    <w:rsid w:val="000142D1"/>
    <w:rsid w:val="0001440D"/>
    <w:rsid w:val="000149AC"/>
    <w:rsid w:val="00014DDA"/>
    <w:rsid w:val="000169F7"/>
    <w:rsid w:val="00016E8D"/>
    <w:rsid w:val="00017C23"/>
    <w:rsid w:val="00017E68"/>
    <w:rsid w:val="0002012D"/>
    <w:rsid w:val="00020513"/>
    <w:rsid w:val="0002056D"/>
    <w:rsid w:val="00022269"/>
    <w:rsid w:val="00023602"/>
    <w:rsid w:val="00025193"/>
    <w:rsid w:val="0002536B"/>
    <w:rsid w:val="00025ADC"/>
    <w:rsid w:val="00025D97"/>
    <w:rsid w:val="00030F3F"/>
    <w:rsid w:val="00032463"/>
    <w:rsid w:val="00033B4C"/>
    <w:rsid w:val="00033FE1"/>
    <w:rsid w:val="0003449F"/>
    <w:rsid w:val="000344FF"/>
    <w:rsid w:val="000346CA"/>
    <w:rsid w:val="00034FF9"/>
    <w:rsid w:val="0004140E"/>
    <w:rsid w:val="00043092"/>
    <w:rsid w:val="00045A9F"/>
    <w:rsid w:val="00045E7D"/>
    <w:rsid w:val="0004636B"/>
    <w:rsid w:val="00046447"/>
    <w:rsid w:val="00047618"/>
    <w:rsid w:val="0004768F"/>
    <w:rsid w:val="00047DEE"/>
    <w:rsid w:val="00047FFA"/>
    <w:rsid w:val="00050C67"/>
    <w:rsid w:val="0005135E"/>
    <w:rsid w:val="000524FA"/>
    <w:rsid w:val="00053014"/>
    <w:rsid w:val="000531DF"/>
    <w:rsid w:val="000537CA"/>
    <w:rsid w:val="00055B58"/>
    <w:rsid w:val="00055D92"/>
    <w:rsid w:val="000569B7"/>
    <w:rsid w:val="00057775"/>
    <w:rsid w:val="000578FA"/>
    <w:rsid w:val="00057AE0"/>
    <w:rsid w:val="00057F54"/>
    <w:rsid w:val="00060EFC"/>
    <w:rsid w:val="000610B8"/>
    <w:rsid w:val="00062492"/>
    <w:rsid w:val="00063E1D"/>
    <w:rsid w:val="000662B4"/>
    <w:rsid w:val="000671F1"/>
    <w:rsid w:val="00070647"/>
    <w:rsid w:val="0007168F"/>
    <w:rsid w:val="000729D2"/>
    <w:rsid w:val="00073D8B"/>
    <w:rsid w:val="00074389"/>
    <w:rsid w:val="00074F39"/>
    <w:rsid w:val="00074FBB"/>
    <w:rsid w:val="0007542E"/>
    <w:rsid w:val="000754DD"/>
    <w:rsid w:val="000755B2"/>
    <w:rsid w:val="00075759"/>
    <w:rsid w:val="00080BD5"/>
    <w:rsid w:val="00080F4E"/>
    <w:rsid w:val="00081513"/>
    <w:rsid w:val="00081735"/>
    <w:rsid w:val="00081770"/>
    <w:rsid w:val="00083280"/>
    <w:rsid w:val="000833C9"/>
    <w:rsid w:val="00083564"/>
    <w:rsid w:val="00085DA6"/>
    <w:rsid w:val="00085E63"/>
    <w:rsid w:val="00086A24"/>
    <w:rsid w:val="0008756C"/>
    <w:rsid w:val="0009097F"/>
    <w:rsid w:val="00091BB5"/>
    <w:rsid w:val="000939D5"/>
    <w:rsid w:val="00093A77"/>
    <w:rsid w:val="0009724D"/>
    <w:rsid w:val="00097322"/>
    <w:rsid w:val="000979AD"/>
    <w:rsid w:val="00097BC4"/>
    <w:rsid w:val="000A1BD8"/>
    <w:rsid w:val="000A3A56"/>
    <w:rsid w:val="000A3BF3"/>
    <w:rsid w:val="000A4648"/>
    <w:rsid w:val="000A466F"/>
    <w:rsid w:val="000A4E0C"/>
    <w:rsid w:val="000A60C2"/>
    <w:rsid w:val="000B071D"/>
    <w:rsid w:val="000B12C8"/>
    <w:rsid w:val="000B14C9"/>
    <w:rsid w:val="000B1A67"/>
    <w:rsid w:val="000B1F85"/>
    <w:rsid w:val="000B2AB8"/>
    <w:rsid w:val="000B3F17"/>
    <w:rsid w:val="000B4097"/>
    <w:rsid w:val="000B477B"/>
    <w:rsid w:val="000B57CF"/>
    <w:rsid w:val="000B6619"/>
    <w:rsid w:val="000B6A03"/>
    <w:rsid w:val="000B6F0C"/>
    <w:rsid w:val="000B7586"/>
    <w:rsid w:val="000C0F4D"/>
    <w:rsid w:val="000C10B6"/>
    <w:rsid w:val="000C17EC"/>
    <w:rsid w:val="000C1939"/>
    <w:rsid w:val="000C2023"/>
    <w:rsid w:val="000C224E"/>
    <w:rsid w:val="000C323E"/>
    <w:rsid w:val="000C3B12"/>
    <w:rsid w:val="000C589C"/>
    <w:rsid w:val="000C58E3"/>
    <w:rsid w:val="000C64EB"/>
    <w:rsid w:val="000C6C74"/>
    <w:rsid w:val="000D0342"/>
    <w:rsid w:val="000D2D95"/>
    <w:rsid w:val="000D31B7"/>
    <w:rsid w:val="000D390B"/>
    <w:rsid w:val="000D3BAB"/>
    <w:rsid w:val="000D5E81"/>
    <w:rsid w:val="000E0C28"/>
    <w:rsid w:val="000E0DDB"/>
    <w:rsid w:val="000E154E"/>
    <w:rsid w:val="000E15A9"/>
    <w:rsid w:val="000E1C99"/>
    <w:rsid w:val="000E1D93"/>
    <w:rsid w:val="000E25D9"/>
    <w:rsid w:val="000E2806"/>
    <w:rsid w:val="000E3419"/>
    <w:rsid w:val="000E409A"/>
    <w:rsid w:val="000E4AFF"/>
    <w:rsid w:val="000E53C7"/>
    <w:rsid w:val="000E73FF"/>
    <w:rsid w:val="000E7421"/>
    <w:rsid w:val="000F14C2"/>
    <w:rsid w:val="000F1514"/>
    <w:rsid w:val="000F6287"/>
    <w:rsid w:val="000F6B94"/>
    <w:rsid w:val="000F6CB1"/>
    <w:rsid w:val="000F7AF2"/>
    <w:rsid w:val="000F7C0C"/>
    <w:rsid w:val="001020C8"/>
    <w:rsid w:val="00102675"/>
    <w:rsid w:val="001026CE"/>
    <w:rsid w:val="00103D99"/>
    <w:rsid w:val="00104952"/>
    <w:rsid w:val="00104DAE"/>
    <w:rsid w:val="00105740"/>
    <w:rsid w:val="001059BE"/>
    <w:rsid w:val="001072F3"/>
    <w:rsid w:val="00107750"/>
    <w:rsid w:val="00107B3A"/>
    <w:rsid w:val="0011065A"/>
    <w:rsid w:val="00111BAC"/>
    <w:rsid w:val="00112887"/>
    <w:rsid w:val="0011355F"/>
    <w:rsid w:val="0011586A"/>
    <w:rsid w:val="00116A02"/>
    <w:rsid w:val="00116AAE"/>
    <w:rsid w:val="00117599"/>
    <w:rsid w:val="00117E5F"/>
    <w:rsid w:val="001230C0"/>
    <w:rsid w:val="001236A6"/>
    <w:rsid w:val="00123AC1"/>
    <w:rsid w:val="001241DF"/>
    <w:rsid w:val="0012475A"/>
    <w:rsid w:val="00124F68"/>
    <w:rsid w:val="00126747"/>
    <w:rsid w:val="001273D6"/>
    <w:rsid w:val="001303C4"/>
    <w:rsid w:val="0013069B"/>
    <w:rsid w:val="00131141"/>
    <w:rsid w:val="00131211"/>
    <w:rsid w:val="00132676"/>
    <w:rsid w:val="001344E0"/>
    <w:rsid w:val="0013580D"/>
    <w:rsid w:val="00135C6F"/>
    <w:rsid w:val="00136F0F"/>
    <w:rsid w:val="00137A68"/>
    <w:rsid w:val="001405D5"/>
    <w:rsid w:val="00140D36"/>
    <w:rsid w:val="001429F6"/>
    <w:rsid w:val="00142B88"/>
    <w:rsid w:val="00144D25"/>
    <w:rsid w:val="001458E7"/>
    <w:rsid w:val="00146189"/>
    <w:rsid w:val="001479FF"/>
    <w:rsid w:val="00147C82"/>
    <w:rsid w:val="00150E92"/>
    <w:rsid w:val="00150EA4"/>
    <w:rsid w:val="001519A7"/>
    <w:rsid w:val="00152796"/>
    <w:rsid w:val="001535AD"/>
    <w:rsid w:val="00153A90"/>
    <w:rsid w:val="00155D9B"/>
    <w:rsid w:val="00155EEC"/>
    <w:rsid w:val="001565D4"/>
    <w:rsid w:val="00157F52"/>
    <w:rsid w:val="00160217"/>
    <w:rsid w:val="0016086B"/>
    <w:rsid w:val="00160EDF"/>
    <w:rsid w:val="00161543"/>
    <w:rsid w:val="0016222A"/>
    <w:rsid w:val="0016343E"/>
    <w:rsid w:val="00163637"/>
    <w:rsid w:val="00163BC4"/>
    <w:rsid w:val="00163EE6"/>
    <w:rsid w:val="00164E59"/>
    <w:rsid w:val="00165249"/>
    <w:rsid w:val="00166787"/>
    <w:rsid w:val="0016722A"/>
    <w:rsid w:val="0017048E"/>
    <w:rsid w:val="00171073"/>
    <w:rsid w:val="00172CF1"/>
    <w:rsid w:val="0017301F"/>
    <w:rsid w:val="0017313A"/>
    <w:rsid w:val="001739D6"/>
    <w:rsid w:val="0017485B"/>
    <w:rsid w:val="00174FA3"/>
    <w:rsid w:val="00175220"/>
    <w:rsid w:val="0018095F"/>
    <w:rsid w:val="00180D80"/>
    <w:rsid w:val="00181364"/>
    <w:rsid w:val="001814A0"/>
    <w:rsid w:val="00181CCF"/>
    <w:rsid w:val="001828C4"/>
    <w:rsid w:val="00183006"/>
    <w:rsid w:val="0018396A"/>
    <w:rsid w:val="00183E9D"/>
    <w:rsid w:val="0018497A"/>
    <w:rsid w:val="00184F89"/>
    <w:rsid w:val="0018588D"/>
    <w:rsid w:val="00185C96"/>
    <w:rsid w:val="00186C13"/>
    <w:rsid w:val="00187654"/>
    <w:rsid w:val="0018787E"/>
    <w:rsid w:val="00190334"/>
    <w:rsid w:val="001903E2"/>
    <w:rsid w:val="00190D73"/>
    <w:rsid w:val="0019217B"/>
    <w:rsid w:val="001923D8"/>
    <w:rsid w:val="00193711"/>
    <w:rsid w:val="0019432E"/>
    <w:rsid w:val="00195FB0"/>
    <w:rsid w:val="001972DE"/>
    <w:rsid w:val="00197DC2"/>
    <w:rsid w:val="001A2417"/>
    <w:rsid w:val="001A4805"/>
    <w:rsid w:val="001A6708"/>
    <w:rsid w:val="001A6973"/>
    <w:rsid w:val="001A7027"/>
    <w:rsid w:val="001A77C6"/>
    <w:rsid w:val="001B1198"/>
    <w:rsid w:val="001B2D68"/>
    <w:rsid w:val="001B3872"/>
    <w:rsid w:val="001B39DB"/>
    <w:rsid w:val="001B6764"/>
    <w:rsid w:val="001B6F11"/>
    <w:rsid w:val="001C0DC4"/>
    <w:rsid w:val="001C2B69"/>
    <w:rsid w:val="001C3E31"/>
    <w:rsid w:val="001C405A"/>
    <w:rsid w:val="001C47DC"/>
    <w:rsid w:val="001C4CCF"/>
    <w:rsid w:val="001C747B"/>
    <w:rsid w:val="001D0269"/>
    <w:rsid w:val="001D161E"/>
    <w:rsid w:val="001D1944"/>
    <w:rsid w:val="001D217F"/>
    <w:rsid w:val="001D3776"/>
    <w:rsid w:val="001D3C9E"/>
    <w:rsid w:val="001D3E9D"/>
    <w:rsid w:val="001D41DD"/>
    <w:rsid w:val="001D42B9"/>
    <w:rsid w:val="001D4AC4"/>
    <w:rsid w:val="001D53B3"/>
    <w:rsid w:val="001D58F6"/>
    <w:rsid w:val="001D5FB6"/>
    <w:rsid w:val="001D60AD"/>
    <w:rsid w:val="001D6883"/>
    <w:rsid w:val="001D6B72"/>
    <w:rsid w:val="001D7463"/>
    <w:rsid w:val="001D7E4D"/>
    <w:rsid w:val="001D7F33"/>
    <w:rsid w:val="001E0413"/>
    <w:rsid w:val="001E285A"/>
    <w:rsid w:val="001E29B8"/>
    <w:rsid w:val="001E2D48"/>
    <w:rsid w:val="001E31D2"/>
    <w:rsid w:val="001E444C"/>
    <w:rsid w:val="001E4D69"/>
    <w:rsid w:val="001E52D7"/>
    <w:rsid w:val="001F021E"/>
    <w:rsid w:val="001F063A"/>
    <w:rsid w:val="001F0842"/>
    <w:rsid w:val="001F0F46"/>
    <w:rsid w:val="001F1A99"/>
    <w:rsid w:val="001F2BE6"/>
    <w:rsid w:val="001F3243"/>
    <w:rsid w:val="001F422C"/>
    <w:rsid w:val="001F529E"/>
    <w:rsid w:val="001F537B"/>
    <w:rsid w:val="001F5627"/>
    <w:rsid w:val="001F58CA"/>
    <w:rsid w:val="001F74D4"/>
    <w:rsid w:val="001F7BDD"/>
    <w:rsid w:val="001F7E67"/>
    <w:rsid w:val="0020129B"/>
    <w:rsid w:val="00202F7D"/>
    <w:rsid w:val="00204026"/>
    <w:rsid w:val="002042E2"/>
    <w:rsid w:val="00204B9C"/>
    <w:rsid w:val="00204C11"/>
    <w:rsid w:val="00205D71"/>
    <w:rsid w:val="00206588"/>
    <w:rsid w:val="00206A77"/>
    <w:rsid w:val="00206C52"/>
    <w:rsid w:val="0021001A"/>
    <w:rsid w:val="00211DB2"/>
    <w:rsid w:val="00212139"/>
    <w:rsid w:val="00214C2F"/>
    <w:rsid w:val="00214E39"/>
    <w:rsid w:val="002151B9"/>
    <w:rsid w:val="002153B7"/>
    <w:rsid w:val="00215A65"/>
    <w:rsid w:val="00216215"/>
    <w:rsid w:val="00217A14"/>
    <w:rsid w:val="00217FF5"/>
    <w:rsid w:val="00221162"/>
    <w:rsid w:val="00221D20"/>
    <w:rsid w:val="00221F4C"/>
    <w:rsid w:val="002227C6"/>
    <w:rsid w:val="00223271"/>
    <w:rsid w:val="002232D0"/>
    <w:rsid w:val="0022356E"/>
    <w:rsid w:val="00223BD2"/>
    <w:rsid w:val="0022434E"/>
    <w:rsid w:val="00226F23"/>
    <w:rsid w:val="002274F6"/>
    <w:rsid w:val="00227836"/>
    <w:rsid w:val="00230206"/>
    <w:rsid w:val="0023073A"/>
    <w:rsid w:val="00230A15"/>
    <w:rsid w:val="00230D81"/>
    <w:rsid w:val="00232167"/>
    <w:rsid w:val="0023480E"/>
    <w:rsid w:val="00235603"/>
    <w:rsid w:val="002373A5"/>
    <w:rsid w:val="00237845"/>
    <w:rsid w:val="00241A96"/>
    <w:rsid w:val="00242234"/>
    <w:rsid w:val="00242F77"/>
    <w:rsid w:val="00245FAA"/>
    <w:rsid w:val="002466F9"/>
    <w:rsid w:val="0024680E"/>
    <w:rsid w:val="00247474"/>
    <w:rsid w:val="00247F1B"/>
    <w:rsid w:val="002502A0"/>
    <w:rsid w:val="0025089D"/>
    <w:rsid w:val="00250936"/>
    <w:rsid w:val="00251771"/>
    <w:rsid w:val="00251F84"/>
    <w:rsid w:val="00253C17"/>
    <w:rsid w:val="00256082"/>
    <w:rsid w:val="00260410"/>
    <w:rsid w:val="00260A09"/>
    <w:rsid w:val="00260A8F"/>
    <w:rsid w:val="00261A85"/>
    <w:rsid w:val="002625D2"/>
    <w:rsid w:val="0026271C"/>
    <w:rsid w:val="002634C5"/>
    <w:rsid w:val="0026480B"/>
    <w:rsid w:val="00264ADE"/>
    <w:rsid w:val="002659D7"/>
    <w:rsid w:val="00266316"/>
    <w:rsid w:val="002666B8"/>
    <w:rsid w:val="002669C0"/>
    <w:rsid w:val="00266CEA"/>
    <w:rsid w:val="00267F56"/>
    <w:rsid w:val="002707E1"/>
    <w:rsid w:val="00272002"/>
    <w:rsid w:val="00272BC2"/>
    <w:rsid w:val="00273BB0"/>
    <w:rsid w:val="00274404"/>
    <w:rsid w:val="00275379"/>
    <w:rsid w:val="0028087C"/>
    <w:rsid w:val="00281225"/>
    <w:rsid w:val="00281272"/>
    <w:rsid w:val="00281298"/>
    <w:rsid w:val="0028218C"/>
    <w:rsid w:val="002822C3"/>
    <w:rsid w:val="002827BC"/>
    <w:rsid w:val="0028337A"/>
    <w:rsid w:val="00283869"/>
    <w:rsid w:val="00283DFD"/>
    <w:rsid w:val="00284E75"/>
    <w:rsid w:val="00285060"/>
    <w:rsid w:val="00285BF9"/>
    <w:rsid w:val="00285C9B"/>
    <w:rsid w:val="0028614D"/>
    <w:rsid w:val="00286834"/>
    <w:rsid w:val="0028696F"/>
    <w:rsid w:val="002876DD"/>
    <w:rsid w:val="00287C42"/>
    <w:rsid w:val="00290BCD"/>
    <w:rsid w:val="00291508"/>
    <w:rsid w:val="002916AE"/>
    <w:rsid w:val="00293CD5"/>
    <w:rsid w:val="00294F10"/>
    <w:rsid w:val="002958D1"/>
    <w:rsid w:val="00295F65"/>
    <w:rsid w:val="00297E7F"/>
    <w:rsid w:val="002A0580"/>
    <w:rsid w:val="002A0880"/>
    <w:rsid w:val="002A0C86"/>
    <w:rsid w:val="002A0E02"/>
    <w:rsid w:val="002A0E7C"/>
    <w:rsid w:val="002A0F12"/>
    <w:rsid w:val="002A1084"/>
    <w:rsid w:val="002A185F"/>
    <w:rsid w:val="002A238B"/>
    <w:rsid w:val="002A2992"/>
    <w:rsid w:val="002A3051"/>
    <w:rsid w:val="002A3406"/>
    <w:rsid w:val="002A3508"/>
    <w:rsid w:val="002A3626"/>
    <w:rsid w:val="002A421C"/>
    <w:rsid w:val="002A431E"/>
    <w:rsid w:val="002A4617"/>
    <w:rsid w:val="002A4DC4"/>
    <w:rsid w:val="002A5953"/>
    <w:rsid w:val="002A5E95"/>
    <w:rsid w:val="002A63AC"/>
    <w:rsid w:val="002A79BF"/>
    <w:rsid w:val="002B19FF"/>
    <w:rsid w:val="002B2151"/>
    <w:rsid w:val="002B334F"/>
    <w:rsid w:val="002B4663"/>
    <w:rsid w:val="002B4B70"/>
    <w:rsid w:val="002B6DBE"/>
    <w:rsid w:val="002B7B68"/>
    <w:rsid w:val="002B7C3F"/>
    <w:rsid w:val="002C0CF6"/>
    <w:rsid w:val="002C1305"/>
    <w:rsid w:val="002C20DF"/>
    <w:rsid w:val="002C251B"/>
    <w:rsid w:val="002C25EA"/>
    <w:rsid w:val="002C25F7"/>
    <w:rsid w:val="002C300B"/>
    <w:rsid w:val="002C4A90"/>
    <w:rsid w:val="002C4BF7"/>
    <w:rsid w:val="002C4E82"/>
    <w:rsid w:val="002C64F5"/>
    <w:rsid w:val="002C775C"/>
    <w:rsid w:val="002C7886"/>
    <w:rsid w:val="002D0668"/>
    <w:rsid w:val="002D0B2A"/>
    <w:rsid w:val="002D2A56"/>
    <w:rsid w:val="002D2CA6"/>
    <w:rsid w:val="002D30D8"/>
    <w:rsid w:val="002D313A"/>
    <w:rsid w:val="002D481E"/>
    <w:rsid w:val="002D521A"/>
    <w:rsid w:val="002D5238"/>
    <w:rsid w:val="002D662A"/>
    <w:rsid w:val="002D6CB3"/>
    <w:rsid w:val="002D7364"/>
    <w:rsid w:val="002E09BB"/>
    <w:rsid w:val="002E0D78"/>
    <w:rsid w:val="002E10A4"/>
    <w:rsid w:val="002E1412"/>
    <w:rsid w:val="002E1A0F"/>
    <w:rsid w:val="002E363A"/>
    <w:rsid w:val="002E3AE9"/>
    <w:rsid w:val="002E4164"/>
    <w:rsid w:val="002E4ED9"/>
    <w:rsid w:val="002E5976"/>
    <w:rsid w:val="002E5E31"/>
    <w:rsid w:val="002E5FD8"/>
    <w:rsid w:val="002E6939"/>
    <w:rsid w:val="002E6B6D"/>
    <w:rsid w:val="002E6D91"/>
    <w:rsid w:val="002E74C4"/>
    <w:rsid w:val="002F0653"/>
    <w:rsid w:val="002F0E51"/>
    <w:rsid w:val="002F25FD"/>
    <w:rsid w:val="002F55DB"/>
    <w:rsid w:val="002F58B9"/>
    <w:rsid w:val="002F79EE"/>
    <w:rsid w:val="002F7D37"/>
    <w:rsid w:val="002F7D90"/>
    <w:rsid w:val="00301E0B"/>
    <w:rsid w:val="00302976"/>
    <w:rsid w:val="00304A65"/>
    <w:rsid w:val="003055C0"/>
    <w:rsid w:val="00305FF4"/>
    <w:rsid w:val="00307224"/>
    <w:rsid w:val="00310F9F"/>
    <w:rsid w:val="0031176E"/>
    <w:rsid w:val="0031194B"/>
    <w:rsid w:val="003122E3"/>
    <w:rsid w:val="0031260A"/>
    <w:rsid w:val="00313214"/>
    <w:rsid w:val="003133A6"/>
    <w:rsid w:val="0031393F"/>
    <w:rsid w:val="0031475B"/>
    <w:rsid w:val="003159F1"/>
    <w:rsid w:val="00316E53"/>
    <w:rsid w:val="00317DBB"/>
    <w:rsid w:val="00320354"/>
    <w:rsid w:val="00320D69"/>
    <w:rsid w:val="0032120F"/>
    <w:rsid w:val="00321325"/>
    <w:rsid w:val="00321500"/>
    <w:rsid w:val="003218F0"/>
    <w:rsid w:val="0032204A"/>
    <w:rsid w:val="00323366"/>
    <w:rsid w:val="003233F2"/>
    <w:rsid w:val="00325E5A"/>
    <w:rsid w:val="00326F95"/>
    <w:rsid w:val="003306AD"/>
    <w:rsid w:val="00332A7B"/>
    <w:rsid w:val="00332BDD"/>
    <w:rsid w:val="00332FB8"/>
    <w:rsid w:val="003350D3"/>
    <w:rsid w:val="00336210"/>
    <w:rsid w:val="00337558"/>
    <w:rsid w:val="00337CE2"/>
    <w:rsid w:val="00337EB4"/>
    <w:rsid w:val="0034000F"/>
    <w:rsid w:val="00340051"/>
    <w:rsid w:val="003411A1"/>
    <w:rsid w:val="003413FD"/>
    <w:rsid w:val="003415B3"/>
    <w:rsid w:val="00341F86"/>
    <w:rsid w:val="003426E5"/>
    <w:rsid w:val="00342963"/>
    <w:rsid w:val="003436DB"/>
    <w:rsid w:val="00343D8D"/>
    <w:rsid w:val="00343FEF"/>
    <w:rsid w:val="003446C0"/>
    <w:rsid w:val="00344C97"/>
    <w:rsid w:val="00345D0D"/>
    <w:rsid w:val="00345D34"/>
    <w:rsid w:val="003469A2"/>
    <w:rsid w:val="00347389"/>
    <w:rsid w:val="0035154F"/>
    <w:rsid w:val="003515BF"/>
    <w:rsid w:val="003524E1"/>
    <w:rsid w:val="003528BC"/>
    <w:rsid w:val="0035290F"/>
    <w:rsid w:val="0035384C"/>
    <w:rsid w:val="003564B7"/>
    <w:rsid w:val="003574BE"/>
    <w:rsid w:val="0036008F"/>
    <w:rsid w:val="0036157A"/>
    <w:rsid w:val="0036171D"/>
    <w:rsid w:val="00361CF0"/>
    <w:rsid w:val="003621EB"/>
    <w:rsid w:val="003624F1"/>
    <w:rsid w:val="00363D38"/>
    <w:rsid w:val="00364121"/>
    <w:rsid w:val="00364B94"/>
    <w:rsid w:val="00364DC2"/>
    <w:rsid w:val="00365896"/>
    <w:rsid w:val="00365BF3"/>
    <w:rsid w:val="00365DFF"/>
    <w:rsid w:val="00367C2E"/>
    <w:rsid w:val="00370A56"/>
    <w:rsid w:val="00370E1E"/>
    <w:rsid w:val="0037200A"/>
    <w:rsid w:val="003730C4"/>
    <w:rsid w:val="003732AA"/>
    <w:rsid w:val="0037379F"/>
    <w:rsid w:val="003739EE"/>
    <w:rsid w:val="00374ADE"/>
    <w:rsid w:val="0037509D"/>
    <w:rsid w:val="003752A3"/>
    <w:rsid w:val="00375717"/>
    <w:rsid w:val="00375DDC"/>
    <w:rsid w:val="0037614E"/>
    <w:rsid w:val="00376976"/>
    <w:rsid w:val="00380E22"/>
    <w:rsid w:val="00380EFD"/>
    <w:rsid w:val="003816B2"/>
    <w:rsid w:val="00381E17"/>
    <w:rsid w:val="00382416"/>
    <w:rsid w:val="003827E8"/>
    <w:rsid w:val="00382C04"/>
    <w:rsid w:val="003846FF"/>
    <w:rsid w:val="00384EA5"/>
    <w:rsid w:val="003875ED"/>
    <w:rsid w:val="00387C1D"/>
    <w:rsid w:val="00390214"/>
    <w:rsid w:val="0039092C"/>
    <w:rsid w:val="00390D14"/>
    <w:rsid w:val="00390EF1"/>
    <w:rsid w:val="00391CB7"/>
    <w:rsid w:val="003931D4"/>
    <w:rsid w:val="00393948"/>
    <w:rsid w:val="00393B3A"/>
    <w:rsid w:val="00394603"/>
    <w:rsid w:val="00394F8D"/>
    <w:rsid w:val="00395D8D"/>
    <w:rsid w:val="00395F8F"/>
    <w:rsid w:val="00396351"/>
    <w:rsid w:val="00396707"/>
    <w:rsid w:val="00397022"/>
    <w:rsid w:val="0039724E"/>
    <w:rsid w:val="003A003B"/>
    <w:rsid w:val="003A0BED"/>
    <w:rsid w:val="003A0FF8"/>
    <w:rsid w:val="003A10C5"/>
    <w:rsid w:val="003A16FF"/>
    <w:rsid w:val="003A284F"/>
    <w:rsid w:val="003A28D5"/>
    <w:rsid w:val="003A2D06"/>
    <w:rsid w:val="003A47D4"/>
    <w:rsid w:val="003A563A"/>
    <w:rsid w:val="003A5B27"/>
    <w:rsid w:val="003A5B97"/>
    <w:rsid w:val="003A6D81"/>
    <w:rsid w:val="003A7926"/>
    <w:rsid w:val="003B1324"/>
    <w:rsid w:val="003B18DD"/>
    <w:rsid w:val="003B18F0"/>
    <w:rsid w:val="003B1CF3"/>
    <w:rsid w:val="003B2072"/>
    <w:rsid w:val="003B225C"/>
    <w:rsid w:val="003B225E"/>
    <w:rsid w:val="003B35D6"/>
    <w:rsid w:val="003B3D4E"/>
    <w:rsid w:val="003B4011"/>
    <w:rsid w:val="003B463E"/>
    <w:rsid w:val="003B54A5"/>
    <w:rsid w:val="003B678B"/>
    <w:rsid w:val="003B6BDF"/>
    <w:rsid w:val="003C11F6"/>
    <w:rsid w:val="003C1630"/>
    <w:rsid w:val="003C29CE"/>
    <w:rsid w:val="003C3BB4"/>
    <w:rsid w:val="003C421F"/>
    <w:rsid w:val="003C48F3"/>
    <w:rsid w:val="003C59F2"/>
    <w:rsid w:val="003C6ECF"/>
    <w:rsid w:val="003C78CA"/>
    <w:rsid w:val="003D2746"/>
    <w:rsid w:val="003D2BC4"/>
    <w:rsid w:val="003D3A72"/>
    <w:rsid w:val="003D4C6F"/>
    <w:rsid w:val="003D58BE"/>
    <w:rsid w:val="003D5C41"/>
    <w:rsid w:val="003D695E"/>
    <w:rsid w:val="003D6974"/>
    <w:rsid w:val="003D6DA0"/>
    <w:rsid w:val="003D7476"/>
    <w:rsid w:val="003D749B"/>
    <w:rsid w:val="003D7EBC"/>
    <w:rsid w:val="003E098C"/>
    <w:rsid w:val="003E16E7"/>
    <w:rsid w:val="003E1A3C"/>
    <w:rsid w:val="003E1BE7"/>
    <w:rsid w:val="003E2B0C"/>
    <w:rsid w:val="003E2DFD"/>
    <w:rsid w:val="003E2ECB"/>
    <w:rsid w:val="003E5506"/>
    <w:rsid w:val="003E59BF"/>
    <w:rsid w:val="003E5ED1"/>
    <w:rsid w:val="003E6EB5"/>
    <w:rsid w:val="003E7EB2"/>
    <w:rsid w:val="003E7ED2"/>
    <w:rsid w:val="003F2C90"/>
    <w:rsid w:val="003F2D12"/>
    <w:rsid w:val="003F509D"/>
    <w:rsid w:val="003F5872"/>
    <w:rsid w:val="003F5DB3"/>
    <w:rsid w:val="003F5EED"/>
    <w:rsid w:val="003F69C9"/>
    <w:rsid w:val="003F7DEC"/>
    <w:rsid w:val="00400A66"/>
    <w:rsid w:val="004017F3"/>
    <w:rsid w:val="00401D6A"/>
    <w:rsid w:val="00402184"/>
    <w:rsid w:val="0040241A"/>
    <w:rsid w:val="00403178"/>
    <w:rsid w:val="0040478D"/>
    <w:rsid w:val="0040494A"/>
    <w:rsid w:val="00404A25"/>
    <w:rsid w:val="00405EAC"/>
    <w:rsid w:val="004060E4"/>
    <w:rsid w:val="00406912"/>
    <w:rsid w:val="00407BCE"/>
    <w:rsid w:val="00411399"/>
    <w:rsid w:val="004115F0"/>
    <w:rsid w:val="00411A9C"/>
    <w:rsid w:val="004128A5"/>
    <w:rsid w:val="00414448"/>
    <w:rsid w:val="00414AE4"/>
    <w:rsid w:val="004160C4"/>
    <w:rsid w:val="0041793E"/>
    <w:rsid w:val="00417965"/>
    <w:rsid w:val="004179A2"/>
    <w:rsid w:val="00417C97"/>
    <w:rsid w:val="00422CE5"/>
    <w:rsid w:val="00423710"/>
    <w:rsid w:val="00425DF3"/>
    <w:rsid w:val="004265A7"/>
    <w:rsid w:val="0043066E"/>
    <w:rsid w:val="00430E3B"/>
    <w:rsid w:val="0043100D"/>
    <w:rsid w:val="00431D9E"/>
    <w:rsid w:val="00431EDB"/>
    <w:rsid w:val="004339E7"/>
    <w:rsid w:val="0043456B"/>
    <w:rsid w:val="004350A1"/>
    <w:rsid w:val="00440002"/>
    <w:rsid w:val="00441427"/>
    <w:rsid w:val="004420B6"/>
    <w:rsid w:val="00442B6C"/>
    <w:rsid w:val="00442D85"/>
    <w:rsid w:val="00443561"/>
    <w:rsid w:val="004436DE"/>
    <w:rsid w:val="00443E8B"/>
    <w:rsid w:val="00444BCB"/>
    <w:rsid w:val="0044539A"/>
    <w:rsid w:val="00445ED8"/>
    <w:rsid w:val="00446D59"/>
    <w:rsid w:val="00451883"/>
    <w:rsid w:val="004539F3"/>
    <w:rsid w:val="00453A6C"/>
    <w:rsid w:val="004544D0"/>
    <w:rsid w:val="0045504D"/>
    <w:rsid w:val="00455066"/>
    <w:rsid w:val="0045569D"/>
    <w:rsid w:val="004557B6"/>
    <w:rsid w:val="0045634A"/>
    <w:rsid w:val="00456D17"/>
    <w:rsid w:val="00457015"/>
    <w:rsid w:val="0045754E"/>
    <w:rsid w:val="00457C19"/>
    <w:rsid w:val="00460393"/>
    <w:rsid w:val="00460CF8"/>
    <w:rsid w:val="00460E67"/>
    <w:rsid w:val="0046115B"/>
    <w:rsid w:val="00462518"/>
    <w:rsid w:val="00462FC5"/>
    <w:rsid w:val="004634D3"/>
    <w:rsid w:val="00463B07"/>
    <w:rsid w:val="00465539"/>
    <w:rsid w:val="004655D9"/>
    <w:rsid w:val="0046724F"/>
    <w:rsid w:val="004707E2"/>
    <w:rsid w:val="004707FA"/>
    <w:rsid w:val="00470A46"/>
    <w:rsid w:val="00470AAF"/>
    <w:rsid w:val="00470B8D"/>
    <w:rsid w:val="00470D23"/>
    <w:rsid w:val="0047162D"/>
    <w:rsid w:val="00476929"/>
    <w:rsid w:val="004770A6"/>
    <w:rsid w:val="0047754B"/>
    <w:rsid w:val="00482E9F"/>
    <w:rsid w:val="00483884"/>
    <w:rsid w:val="00483FEE"/>
    <w:rsid w:val="00484394"/>
    <w:rsid w:val="0048465C"/>
    <w:rsid w:val="00485D6A"/>
    <w:rsid w:val="004863B4"/>
    <w:rsid w:val="00486442"/>
    <w:rsid w:val="00486CDC"/>
    <w:rsid w:val="004870C0"/>
    <w:rsid w:val="004873C0"/>
    <w:rsid w:val="00487771"/>
    <w:rsid w:val="004904A8"/>
    <w:rsid w:val="0049097D"/>
    <w:rsid w:val="00490EE5"/>
    <w:rsid w:val="00491C96"/>
    <w:rsid w:val="00493D76"/>
    <w:rsid w:val="00493EC8"/>
    <w:rsid w:val="00496EB9"/>
    <w:rsid w:val="00497426"/>
    <w:rsid w:val="00497862"/>
    <w:rsid w:val="00497D5F"/>
    <w:rsid w:val="004A04C2"/>
    <w:rsid w:val="004A0528"/>
    <w:rsid w:val="004A1419"/>
    <w:rsid w:val="004A2875"/>
    <w:rsid w:val="004A390A"/>
    <w:rsid w:val="004A3E03"/>
    <w:rsid w:val="004A3FFE"/>
    <w:rsid w:val="004A547F"/>
    <w:rsid w:val="004A5E10"/>
    <w:rsid w:val="004A7B89"/>
    <w:rsid w:val="004B0908"/>
    <w:rsid w:val="004B0EA8"/>
    <w:rsid w:val="004B157A"/>
    <w:rsid w:val="004B19AA"/>
    <w:rsid w:val="004B31F5"/>
    <w:rsid w:val="004B5029"/>
    <w:rsid w:val="004B5426"/>
    <w:rsid w:val="004B5EF8"/>
    <w:rsid w:val="004B68C7"/>
    <w:rsid w:val="004B6AF6"/>
    <w:rsid w:val="004B7E8C"/>
    <w:rsid w:val="004C01F2"/>
    <w:rsid w:val="004C0C0A"/>
    <w:rsid w:val="004C1AA8"/>
    <w:rsid w:val="004C2679"/>
    <w:rsid w:val="004C3583"/>
    <w:rsid w:val="004C567A"/>
    <w:rsid w:val="004C6429"/>
    <w:rsid w:val="004C6DF1"/>
    <w:rsid w:val="004C6ECD"/>
    <w:rsid w:val="004C6FC1"/>
    <w:rsid w:val="004D06FB"/>
    <w:rsid w:val="004D0F9C"/>
    <w:rsid w:val="004D0FDD"/>
    <w:rsid w:val="004D14DA"/>
    <w:rsid w:val="004D1B83"/>
    <w:rsid w:val="004D25E3"/>
    <w:rsid w:val="004D3F1F"/>
    <w:rsid w:val="004D419E"/>
    <w:rsid w:val="004D4370"/>
    <w:rsid w:val="004D5D50"/>
    <w:rsid w:val="004D690B"/>
    <w:rsid w:val="004D7A8E"/>
    <w:rsid w:val="004E0537"/>
    <w:rsid w:val="004E1D74"/>
    <w:rsid w:val="004E40BD"/>
    <w:rsid w:val="004E43CF"/>
    <w:rsid w:val="004E458B"/>
    <w:rsid w:val="004E517A"/>
    <w:rsid w:val="004E5187"/>
    <w:rsid w:val="004E5D9C"/>
    <w:rsid w:val="004E600E"/>
    <w:rsid w:val="004E6131"/>
    <w:rsid w:val="004E678D"/>
    <w:rsid w:val="004E739B"/>
    <w:rsid w:val="004F0CA5"/>
    <w:rsid w:val="004F0CB0"/>
    <w:rsid w:val="004F27AF"/>
    <w:rsid w:val="004F3EEA"/>
    <w:rsid w:val="004F462A"/>
    <w:rsid w:val="004F6905"/>
    <w:rsid w:val="004F7476"/>
    <w:rsid w:val="004F7507"/>
    <w:rsid w:val="004F7C8A"/>
    <w:rsid w:val="00500FD9"/>
    <w:rsid w:val="00501377"/>
    <w:rsid w:val="00501CE4"/>
    <w:rsid w:val="0050248B"/>
    <w:rsid w:val="00503799"/>
    <w:rsid w:val="00503F5C"/>
    <w:rsid w:val="00504B3E"/>
    <w:rsid w:val="005059C0"/>
    <w:rsid w:val="00505D86"/>
    <w:rsid w:val="00505E63"/>
    <w:rsid w:val="00506067"/>
    <w:rsid w:val="00506288"/>
    <w:rsid w:val="00506B2D"/>
    <w:rsid w:val="00507062"/>
    <w:rsid w:val="005143F4"/>
    <w:rsid w:val="0051467F"/>
    <w:rsid w:val="00514990"/>
    <w:rsid w:val="00516F8D"/>
    <w:rsid w:val="00517925"/>
    <w:rsid w:val="005179FB"/>
    <w:rsid w:val="005202EC"/>
    <w:rsid w:val="00520C86"/>
    <w:rsid w:val="005215D9"/>
    <w:rsid w:val="00521F07"/>
    <w:rsid w:val="005252CD"/>
    <w:rsid w:val="00526721"/>
    <w:rsid w:val="00526CEA"/>
    <w:rsid w:val="00527507"/>
    <w:rsid w:val="00530ADC"/>
    <w:rsid w:val="00531863"/>
    <w:rsid w:val="00531D13"/>
    <w:rsid w:val="00533851"/>
    <w:rsid w:val="00534524"/>
    <w:rsid w:val="00534E8D"/>
    <w:rsid w:val="00534F47"/>
    <w:rsid w:val="00535600"/>
    <w:rsid w:val="0054049E"/>
    <w:rsid w:val="005410C1"/>
    <w:rsid w:val="00541507"/>
    <w:rsid w:val="00541586"/>
    <w:rsid w:val="005417B6"/>
    <w:rsid w:val="0054245E"/>
    <w:rsid w:val="0054258F"/>
    <w:rsid w:val="00542EDF"/>
    <w:rsid w:val="00543225"/>
    <w:rsid w:val="0054473C"/>
    <w:rsid w:val="00547530"/>
    <w:rsid w:val="00547870"/>
    <w:rsid w:val="00550260"/>
    <w:rsid w:val="00550508"/>
    <w:rsid w:val="005509CD"/>
    <w:rsid w:val="00550A2E"/>
    <w:rsid w:val="0055113F"/>
    <w:rsid w:val="00552027"/>
    <w:rsid w:val="00552A07"/>
    <w:rsid w:val="00553020"/>
    <w:rsid w:val="005530FF"/>
    <w:rsid w:val="00553656"/>
    <w:rsid w:val="00554153"/>
    <w:rsid w:val="0055456D"/>
    <w:rsid w:val="0055569C"/>
    <w:rsid w:val="00557D33"/>
    <w:rsid w:val="005611B7"/>
    <w:rsid w:val="00562095"/>
    <w:rsid w:val="00563122"/>
    <w:rsid w:val="00563461"/>
    <w:rsid w:val="005642F0"/>
    <w:rsid w:val="00565EC1"/>
    <w:rsid w:val="00566BAE"/>
    <w:rsid w:val="0057003E"/>
    <w:rsid w:val="005708A7"/>
    <w:rsid w:val="00570EDF"/>
    <w:rsid w:val="005720CB"/>
    <w:rsid w:val="0057213D"/>
    <w:rsid w:val="00572582"/>
    <w:rsid w:val="00572583"/>
    <w:rsid w:val="00573B5C"/>
    <w:rsid w:val="0057440B"/>
    <w:rsid w:val="005746B1"/>
    <w:rsid w:val="0057557E"/>
    <w:rsid w:val="005761E7"/>
    <w:rsid w:val="00576246"/>
    <w:rsid w:val="00576268"/>
    <w:rsid w:val="005770F9"/>
    <w:rsid w:val="005778CF"/>
    <w:rsid w:val="005803B9"/>
    <w:rsid w:val="0058059D"/>
    <w:rsid w:val="00580C80"/>
    <w:rsid w:val="0058155B"/>
    <w:rsid w:val="0058164A"/>
    <w:rsid w:val="00581B1E"/>
    <w:rsid w:val="00581FF6"/>
    <w:rsid w:val="00583D1B"/>
    <w:rsid w:val="0058409C"/>
    <w:rsid w:val="00586A63"/>
    <w:rsid w:val="005909A8"/>
    <w:rsid w:val="00592402"/>
    <w:rsid w:val="00592E36"/>
    <w:rsid w:val="0059308C"/>
    <w:rsid w:val="005938B3"/>
    <w:rsid w:val="00593F28"/>
    <w:rsid w:val="005945A8"/>
    <w:rsid w:val="00594FFE"/>
    <w:rsid w:val="00596728"/>
    <w:rsid w:val="00596EF2"/>
    <w:rsid w:val="00597134"/>
    <w:rsid w:val="005A00F8"/>
    <w:rsid w:val="005A058D"/>
    <w:rsid w:val="005A07A0"/>
    <w:rsid w:val="005A1713"/>
    <w:rsid w:val="005A1A79"/>
    <w:rsid w:val="005A2A8B"/>
    <w:rsid w:val="005A38DA"/>
    <w:rsid w:val="005A41F9"/>
    <w:rsid w:val="005A4A17"/>
    <w:rsid w:val="005A55A8"/>
    <w:rsid w:val="005A68A7"/>
    <w:rsid w:val="005A7027"/>
    <w:rsid w:val="005B1831"/>
    <w:rsid w:val="005B1D58"/>
    <w:rsid w:val="005B4539"/>
    <w:rsid w:val="005B4950"/>
    <w:rsid w:val="005B5077"/>
    <w:rsid w:val="005B67FF"/>
    <w:rsid w:val="005C0783"/>
    <w:rsid w:val="005C3A2A"/>
    <w:rsid w:val="005C50B8"/>
    <w:rsid w:val="005C54FD"/>
    <w:rsid w:val="005C6859"/>
    <w:rsid w:val="005D1773"/>
    <w:rsid w:val="005D23A7"/>
    <w:rsid w:val="005D52F0"/>
    <w:rsid w:val="005D5425"/>
    <w:rsid w:val="005D5977"/>
    <w:rsid w:val="005D67CD"/>
    <w:rsid w:val="005D7AE3"/>
    <w:rsid w:val="005E12C1"/>
    <w:rsid w:val="005E16AC"/>
    <w:rsid w:val="005E2297"/>
    <w:rsid w:val="005E269A"/>
    <w:rsid w:val="005E3CE1"/>
    <w:rsid w:val="005E507A"/>
    <w:rsid w:val="005E6DA7"/>
    <w:rsid w:val="005E7D00"/>
    <w:rsid w:val="005F0813"/>
    <w:rsid w:val="005F1626"/>
    <w:rsid w:val="005F27C5"/>
    <w:rsid w:val="005F3F9C"/>
    <w:rsid w:val="005F4514"/>
    <w:rsid w:val="005F5899"/>
    <w:rsid w:val="005F7583"/>
    <w:rsid w:val="00601441"/>
    <w:rsid w:val="00601E69"/>
    <w:rsid w:val="00602CFC"/>
    <w:rsid w:val="00602D03"/>
    <w:rsid w:val="00603120"/>
    <w:rsid w:val="006045C8"/>
    <w:rsid w:val="006047D3"/>
    <w:rsid w:val="00607246"/>
    <w:rsid w:val="006100B9"/>
    <w:rsid w:val="0061088E"/>
    <w:rsid w:val="006108D7"/>
    <w:rsid w:val="00610DE8"/>
    <w:rsid w:val="006114BA"/>
    <w:rsid w:val="0061291E"/>
    <w:rsid w:val="0061315D"/>
    <w:rsid w:val="00613CB0"/>
    <w:rsid w:val="00613F23"/>
    <w:rsid w:val="00614CB2"/>
    <w:rsid w:val="00615797"/>
    <w:rsid w:val="006161B8"/>
    <w:rsid w:val="0061625E"/>
    <w:rsid w:val="00616A4E"/>
    <w:rsid w:val="00617061"/>
    <w:rsid w:val="00617AD1"/>
    <w:rsid w:val="00617E5E"/>
    <w:rsid w:val="006204BB"/>
    <w:rsid w:val="006219DB"/>
    <w:rsid w:val="00621E26"/>
    <w:rsid w:val="00622AF5"/>
    <w:rsid w:val="00623248"/>
    <w:rsid w:val="00624FB8"/>
    <w:rsid w:val="00624FBA"/>
    <w:rsid w:val="00625930"/>
    <w:rsid w:val="00625BEB"/>
    <w:rsid w:val="00626136"/>
    <w:rsid w:val="00626CDA"/>
    <w:rsid w:val="00630221"/>
    <w:rsid w:val="00630EAB"/>
    <w:rsid w:val="00631188"/>
    <w:rsid w:val="006326D9"/>
    <w:rsid w:val="00632B9B"/>
    <w:rsid w:val="00632BA3"/>
    <w:rsid w:val="006359EE"/>
    <w:rsid w:val="006408B9"/>
    <w:rsid w:val="006418FC"/>
    <w:rsid w:val="006421B4"/>
    <w:rsid w:val="00643105"/>
    <w:rsid w:val="0064362D"/>
    <w:rsid w:val="0064423A"/>
    <w:rsid w:val="006464E1"/>
    <w:rsid w:val="00647454"/>
    <w:rsid w:val="006500C5"/>
    <w:rsid w:val="00652ADE"/>
    <w:rsid w:val="00652DC6"/>
    <w:rsid w:val="00653B67"/>
    <w:rsid w:val="00654612"/>
    <w:rsid w:val="0065513E"/>
    <w:rsid w:val="006567EE"/>
    <w:rsid w:val="00657B30"/>
    <w:rsid w:val="00657B3E"/>
    <w:rsid w:val="00661303"/>
    <w:rsid w:val="00661460"/>
    <w:rsid w:val="00661E8F"/>
    <w:rsid w:val="00661F94"/>
    <w:rsid w:val="00662201"/>
    <w:rsid w:val="006622E5"/>
    <w:rsid w:val="00663537"/>
    <w:rsid w:val="00663888"/>
    <w:rsid w:val="006643CC"/>
    <w:rsid w:val="00665044"/>
    <w:rsid w:val="0066513D"/>
    <w:rsid w:val="006742BF"/>
    <w:rsid w:val="00674301"/>
    <w:rsid w:val="00674493"/>
    <w:rsid w:val="00674AC2"/>
    <w:rsid w:val="0067570F"/>
    <w:rsid w:val="00676174"/>
    <w:rsid w:val="00676227"/>
    <w:rsid w:val="00676DFC"/>
    <w:rsid w:val="00677690"/>
    <w:rsid w:val="00681D86"/>
    <w:rsid w:val="00681DB0"/>
    <w:rsid w:val="006847E3"/>
    <w:rsid w:val="0068629F"/>
    <w:rsid w:val="00687451"/>
    <w:rsid w:val="0068755B"/>
    <w:rsid w:val="006910B1"/>
    <w:rsid w:val="00691F5D"/>
    <w:rsid w:val="00692FA0"/>
    <w:rsid w:val="00693713"/>
    <w:rsid w:val="00695583"/>
    <w:rsid w:val="006957A3"/>
    <w:rsid w:val="00695839"/>
    <w:rsid w:val="006960FA"/>
    <w:rsid w:val="006964BE"/>
    <w:rsid w:val="006A0E1C"/>
    <w:rsid w:val="006A2162"/>
    <w:rsid w:val="006A32BE"/>
    <w:rsid w:val="006A36DD"/>
    <w:rsid w:val="006A3A61"/>
    <w:rsid w:val="006A440E"/>
    <w:rsid w:val="006A44FC"/>
    <w:rsid w:val="006A46A5"/>
    <w:rsid w:val="006A4E1E"/>
    <w:rsid w:val="006A5DFF"/>
    <w:rsid w:val="006A6C24"/>
    <w:rsid w:val="006A7704"/>
    <w:rsid w:val="006B020D"/>
    <w:rsid w:val="006B0245"/>
    <w:rsid w:val="006B15D1"/>
    <w:rsid w:val="006B18DD"/>
    <w:rsid w:val="006B1976"/>
    <w:rsid w:val="006B1B01"/>
    <w:rsid w:val="006B3A90"/>
    <w:rsid w:val="006B3FC6"/>
    <w:rsid w:val="006B4468"/>
    <w:rsid w:val="006B5CF6"/>
    <w:rsid w:val="006B65BD"/>
    <w:rsid w:val="006B72AF"/>
    <w:rsid w:val="006B7328"/>
    <w:rsid w:val="006B73F5"/>
    <w:rsid w:val="006B7419"/>
    <w:rsid w:val="006B7CE4"/>
    <w:rsid w:val="006C1600"/>
    <w:rsid w:val="006C2425"/>
    <w:rsid w:val="006C2E4C"/>
    <w:rsid w:val="006C32B6"/>
    <w:rsid w:val="006C32C1"/>
    <w:rsid w:val="006C56B2"/>
    <w:rsid w:val="006C656D"/>
    <w:rsid w:val="006C6F5B"/>
    <w:rsid w:val="006D058B"/>
    <w:rsid w:val="006D3039"/>
    <w:rsid w:val="006D56AF"/>
    <w:rsid w:val="006D67B1"/>
    <w:rsid w:val="006D6A91"/>
    <w:rsid w:val="006D7636"/>
    <w:rsid w:val="006D7D01"/>
    <w:rsid w:val="006E004C"/>
    <w:rsid w:val="006E12A4"/>
    <w:rsid w:val="006E17D5"/>
    <w:rsid w:val="006E27AE"/>
    <w:rsid w:val="006E36DD"/>
    <w:rsid w:val="006E3FC6"/>
    <w:rsid w:val="006E4188"/>
    <w:rsid w:val="006E504C"/>
    <w:rsid w:val="006E6564"/>
    <w:rsid w:val="006E6680"/>
    <w:rsid w:val="006E6A56"/>
    <w:rsid w:val="006E7C89"/>
    <w:rsid w:val="006E7F6D"/>
    <w:rsid w:val="006F016D"/>
    <w:rsid w:val="006F0740"/>
    <w:rsid w:val="006F0A4F"/>
    <w:rsid w:val="006F3608"/>
    <w:rsid w:val="006F452A"/>
    <w:rsid w:val="006F4FD5"/>
    <w:rsid w:val="006F595D"/>
    <w:rsid w:val="006F5C53"/>
    <w:rsid w:val="006F75CB"/>
    <w:rsid w:val="006F7683"/>
    <w:rsid w:val="007006D0"/>
    <w:rsid w:val="00700D57"/>
    <w:rsid w:val="00701518"/>
    <w:rsid w:val="00702532"/>
    <w:rsid w:val="007028DB"/>
    <w:rsid w:val="00705D70"/>
    <w:rsid w:val="007063C3"/>
    <w:rsid w:val="0070738D"/>
    <w:rsid w:val="007107D6"/>
    <w:rsid w:val="007115A2"/>
    <w:rsid w:val="00711732"/>
    <w:rsid w:val="00712284"/>
    <w:rsid w:val="0071281D"/>
    <w:rsid w:val="00712B47"/>
    <w:rsid w:val="00713172"/>
    <w:rsid w:val="00713758"/>
    <w:rsid w:val="007139A9"/>
    <w:rsid w:val="00716058"/>
    <w:rsid w:val="00717165"/>
    <w:rsid w:val="00720C86"/>
    <w:rsid w:val="00720EB3"/>
    <w:rsid w:val="007218EE"/>
    <w:rsid w:val="0072193C"/>
    <w:rsid w:val="0072460C"/>
    <w:rsid w:val="00724B47"/>
    <w:rsid w:val="00724DC5"/>
    <w:rsid w:val="00726312"/>
    <w:rsid w:val="00726DE0"/>
    <w:rsid w:val="00727C3B"/>
    <w:rsid w:val="00730611"/>
    <w:rsid w:val="00733797"/>
    <w:rsid w:val="00734369"/>
    <w:rsid w:val="007349FB"/>
    <w:rsid w:val="007357C1"/>
    <w:rsid w:val="0073629D"/>
    <w:rsid w:val="00737C2C"/>
    <w:rsid w:val="00737D58"/>
    <w:rsid w:val="00737F06"/>
    <w:rsid w:val="00740408"/>
    <w:rsid w:val="007405BB"/>
    <w:rsid w:val="00740C23"/>
    <w:rsid w:val="0074183F"/>
    <w:rsid w:val="00742C20"/>
    <w:rsid w:val="00743251"/>
    <w:rsid w:val="00743AB9"/>
    <w:rsid w:val="00745723"/>
    <w:rsid w:val="00745B48"/>
    <w:rsid w:val="007461D0"/>
    <w:rsid w:val="00747550"/>
    <w:rsid w:val="00751158"/>
    <w:rsid w:val="007513F1"/>
    <w:rsid w:val="00751DA9"/>
    <w:rsid w:val="00751ED8"/>
    <w:rsid w:val="007534F9"/>
    <w:rsid w:val="00753F72"/>
    <w:rsid w:val="00754020"/>
    <w:rsid w:val="00754340"/>
    <w:rsid w:val="007561C3"/>
    <w:rsid w:val="00756884"/>
    <w:rsid w:val="00757561"/>
    <w:rsid w:val="0075758E"/>
    <w:rsid w:val="00762EEA"/>
    <w:rsid w:val="00765702"/>
    <w:rsid w:val="00766622"/>
    <w:rsid w:val="0076707E"/>
    <w:rsid w:val="00767E66"/>
    <w:rsid w:val="007709E2"/>
    <w:rsid w:val="00770E60"/>
    <w:rsid w:val="00772645"/>
    <w:rsid w:val="007727C3"/>
    <w:rsid w:val="00773DA8"/>
    <w:rsid w:val="007751B7"/>
    <w:rsid w:val="007752A0"/>
    <w:rsid w:val="007753B6"/>
    <w:rsid w:val="00776B84"/>
    <w:rsid w:val="007778BD"/>
    <w:rsid w:val="00777E92"/>
    <w:rsid w:val="007805E9"/>
    <w:rsid w:val="00781DA0"/>
    <w:rsid w:val="007835A1"/>
    <w:rsid w:val="007837AF"/>
    <w:rsid w:val="00785575"/>
    <w:rsid w:val="00786230"/>
    <w:rsid w:val="00787391"/>
    <w:rsid w:val="00787BE3"/>
    <w:rsid w:val="00787F7B"/>
    <w:rsid w:val="0079055B"/>
    <w:rsid w:val="00791E6F"/>
    <w:rsid w:val="007929C1"/>
    <w:rsid w:val="00792C3A"/>
    <w:rsid w:val="00793677"/>
    <w:rsid w:val="00793CC8"/>
    <w:rsid w:val="0079496B"/>
    <w:rsid w:val="00794992"/>
    <w:rsid w:val="00794E20"/>
    <w:rsid w:val="0079579E"/>
    <w:rsid w:val="00795D4D"/>
    <w:rsid w:val="007961A0"/>
    <w:rsid w:val="007A10EA"/>
    <w:rsid w:val="007A22A9"/>
    <w:rsid w:val="007A2C05"/>
    <w:rsid w:val="007A507C"/>
    <w:rsid w:val="007A798C"/>
    <w:rsid w:val="007A7AC4"/>
    <w:rsid w:val="007B1D4B"/>
    <w:rsid w:val="007B293B"/>
    <w:rsid w:val="007B37BE"/>
    <w:rsid w:val="007B46E4"/>
    <w:rsid w:val="007B4726"/>
    <w:rsid w:val="007B5A8B"/>
    <w:rsid w:val="007B7765"/>
    <w:rsid w:val="007B79AC"/>
    <w:rsid w:val="007B7A72"/>
    <w:rsid w:val="007C15A8"/>
    <w:rsid w:val="007C1A7E"/>
    <w:rsid w:val="007C29DB"/>
    <w:rsid w:val="007C2AD1"/>
    <w:rsid w:val="007C2CC9"/>
    <w:rsid w:val="007C48B8"/>
    <w:rsid w:val="007C4941"/>
    <w:rsid w:val="007C50E2"/>
    <w:rsid w:val="007C5A27"/>
    <w:rsid w:val="007C5F17"/>
    <w:rsid w:val="007C66C5"/>
    <w:rsid w:val="007C70F5"/>
    <w:rsid w:val="007C7773"/>
    <w:rsid w:val="007D01DB"/>
    <w:rsid w:val="007D05C3"/>
    <w:rsid w:val="007D0A0F"/>
    <w:rsid w:val="007D0F97"/>
    <w:rsid w:val="007D0FAD"/>
    <w:rsid w:val="007D1A43"/>
    <w:rsid w:val="007D2717"/>
    <w:rsid w:val="007D5235"/>
    <w:rsid w:val="007D5666"/>
    <w:rsid w:val="007D5DA0"/>
    <w:rsid w:val="007D6464"/>
    <w:rsid w:val="007D66B2"/>
    <w:rsid w:val="007D6B27"/>
    <w:rsid w:val="007D7E60"/>
    <w:rsid w:val="007E07A8"/>
    <w:rsid w:val="007E28FD"/>
    <w:rsid w:val="007E39F2"/>
    <w:rsid w:val="007E48AB"/>
    <w:rsid w:val="007E48B2"/>
    <w:rsid w:val="007E506A"/>
    <w:rsid w:val="007E5464"/>
    <w:rsid w:val="007E550B"/>
    <w:rsid w:val="007E5E36"/>
    <w:rsid w:val="007F0BFD"/>
    <w:rsid w:val="007F475D"/>
    <w:rsid w:val="007F53B6"/>
    <w:rsid w:val="007F586A"/>
    <w:rsid w:val="007F5A72"/>
    <w:rsid w:val="007F645D"/>
    <w:rsid w:val="007F675B"/>
    <w:rsid w:val="007F6E05"/>
    <w:rsid w:val="00801590"/>
    <w:rsid w:val="008025E0"/>
    <w:rsid w:val="00804A45"/>
    <w:rsid w:val="00804AB5"/>
    <w:rsid w:val="00804BAF"/>
    <w:rsid w:val="00805CE9"/>
    <w:rsid w:val="00805EF5"/>
    <w:rsid w:val="00806F1A"/>
    <w:rsid w:val="00807506"/>
    <w:rsid w:val="00807577"/>
    <w:rsid w:val="00807C8C"/>
    <w:rsid w:val="00812791"/>
    <w:rsid w:val="00812B03"/>
    <w:rsid w:val="008155DA"/>
    <w:rsid w:val="00815EC0"/>
    <w:rsid w:val="008218FA"/>
    <w:rsid w:val="00821B78"/>
    <w:rsid w:val="0082278B"/>
    <w:rsid w:val="00822F19"/>
    <w:rsid w:val="008236B5"/>
    <w:rsid w:val="00823792"/>
    <w:rsid w:val="0082433D"/>
    <w:rsid w:val="00824531"/>
    <w:rsid w:val="008273ED"/>
    <w:rsid w:val="00827B50"/>
    <w:rsid w:val="00827BE4"/>
    <w:rsid w:val="00830447"/>
    <w:rsid w:val="008313B5"/>
    <w:rsid w:val="00831763"/>
    <w:rsid w:val="00831896"/>
    <w:rsid w:val="00831E65"/>
    <w:rsid w:val="00832462"/>
    <w:rsid w:val="008334BD"/>
    <w:rsid w:val="00833A48"/>
    <w:rsid w:val="00833BC7"/>
    <w:rsid w:val="00833FB3"/>
    <w:rsid w:val="00834B99"/>
    <w:rsid w:val="00834D7E"/>
    <w:rsid w:val="0083651F"/>
    <w:rsid w:val="00840047"/>
    <w:rsid w:val="00841A96"/>
    <w:rsid w:val="00841EEE"/>
    <w:rsid w:val="00843069"/>
    <w:rsid w:val="0084373D"/>
    <w:rsid w:val="0084401C"/>
    <w:rsid w:val="008442B7"/>
    <w:rsid w:val="00845AEB"/>
    <w:rsid w:val="00845CC1"/>
    <w:rsid w:val="00846887"/>
    <w:rsid w:val="00851240"/>
    <w:rsid w:val="008513C8"/>
    <w:rsid w:val="008514A7"/>
    <w:rsid w:val="00851EEB"/>
    <w:rsid w:val="00852447"/>
    <w:rsid w:val="00853752"/>
    <w:rsid w:val="0085379A"/>
    <w:rsid w:val="00856331"/>
    <w:rsid w:val="008563C5"/>
    <w:rsid w:val="0085691F"/>
    <w:rsid w:val="00857766"/>
    <w:rsid w:val="00860B85"/>
    <w:rsid w:val="00860E2A"/>
    <w:rsid w:val="0086116E"/>
    <w:rsid w:val="00861788"/>
    <w:rsid w:val="008626D3"/>
    <w:rsid w:val="00863184"/>
    <w:rsid w:val="00864212"/>
    <w:rsid w:val="0086487D"/>
    <w:rsid w:val="00865405"/>
    <w:rsid w:val="00866CF4"/>
    <w:rsid w:val="008677D0"/>
    <w:rsid w:val="00867893"/>
    <w:rsid w:val="00870B67"/>
    <w:rsid w:val="00871D6D"/>
    <w:rsid w:val="00872503"/>
    <w:rsid w:val="00872568"/>
    <w:rsid w:val="008747A6"/>
    <w:rsid w:val="00874E24"/>
    <w:rsid w:val="00875583"/>
    <w:rsid w:val="008757A1"/>
    <w:rsid w:val="00876209"/>
    <w:rsid w:val="008762C8"/>
    <w:rsid w:val="00876E3D"/>
    <w:rsid w:val="00876EBB"/>
    <w:rsid w:val="00880FD7"/>
    <w:rsid w:val="00881C0D"/>
    <w:rsid w:val="00883B94"/>
    <w:rsid w:val="00885850"/>
    <w:rsid w:val="00885890"/>
    <w:rsid w:val="00885BC3"/>
    <w:rsid w:val="00886526"/>
    <w:rsid w:val="00886AA0"/>
    <w:rsid w:val="00890141"/>
    <w:rsid w:val="0089052D"/>
    <w:rsid w:val="00890549"/>
    <w:rsid w:val="00891135"/>
    <w:rsid w:val="00892D4F"/>
    <w:rsid w:val="008936D3"/>
    <w:rsid w:val="008937A8"/>
    <w:rsid w:val="00893C5A"/>
    <w:rsid w:val="0089425A"/>
    <w:rsid w:val="0089465C"/>
    <w:rsid w:val="00894CCA"/>
    <w:rsid w:val="00895492"/>
    <w:rsid w:val="00896CE3"/>
    <w:rsid w:val="00896E48"/>
    <w:rsid w:val="008A099B"/>
    <w:rsid w:val="008A0E62"/>
    <w:rsid w:val="008A1E0C"/>
    <w:rsid w:val="008A1EC0"/>
    <w:rsid w:val="008A3624"/>
    <w:rsid w:val="008A36E0"/>
    <w:rsid w:val="008A4198"/>
    <w:rsid w:val="008A41B4"/>
    <w:rsid w:val="008A5CE1"/>
    <w:rsid w:val="008A6459"/>
    <w:rsid w:val="008B0521"/>
    <w:rsid w:val="008B2CE2"/>
    <w:rsid w:val="008B3D94"/>
    <w:rsid w:val="008B458A"/>
    <w:rsid w:val="008B474D"/>
    <w:rsid w:val="008B509C"/>
    <w:rsid w:val="008B56A1"/>
    <w:rsid w:val="008B61A9"/>
    <w:rsid w:val="008B6F8B"/>
    <w:rsid w:val="008B74EC"/>
    <w:rsid w:val="008B777E"/>
    <w:rsid w:val="008C22A5"/>
    <w:rsid w:val="008C2DE8"/>
    <w:rsid w:val="008C312B"/>
    <w:rsid w:val="008C3867"/>
    <w:rsid w:val="008C3ECB"/>
    <w:rsid w:val="008C4869"/>
    <w:rsid w:val="008C73EB"/>
    <w:rsid w:val="008C7DF9"/>
    <w:rsid w:val="008D04FE"/>
    <w:rsid w:val="008D0633"/>
    <w:rsid w:val="008D3272"/>
    <w:rsid w:val="008D4577"/>
    <w:rsid w:val="008D46AB"/>
    <w:rsid w:val="008D54F1"/>
    <w:rsid w:val="008D6E6D"/>
    <w:rsid w:val="008D719C"/>
    <w:rsid w:val="008D7313"/>
    <w:rsid w:val="008D7BB2"/>
    <w:rsid w:val="008D7F99"/>
    <w:rsid w:val="008E011B"/>
    <w:rsid w:val="008E0528"/>
    <w:rsid w:val="008E1703"/>
    <w:rsid w:val="008E23D9"/>
    <w:rsid w:val="008E27E2"/>
    <w:rsid w:val="008E2973"/>
    <w:rsid w:val="008E2CF6"/>
    <w:rsid w:val="008E3599"/>
    <w:rsid w:val="008E3C84"/>
    <w:rsid w:val="008E3D17"/>
    <w:rsid w:val="008E4E9A"/>
    <w:rsid w:val="008E5137"/>
    <w:rsid w:val="008E56E8"/>
    <w:rsid w:val="008E5967"/>
    <w:rsid w:val="008E6826"/>
    <w:rsid w:val="008E7DF9"/>
    <w:rsid w:val="008F0F9E"/>
    <w:rsid w:val="008F2240"/>
    <w:rsid w:val="008F3326"/>
    <w:rsid w:val="008F5A26"/>
    <w:rsid w:val="008F61EE"/>
    <w:rsid w:val="008F6B82"/>
    <w:rsid w:val="00902653"/>
    <w:rsid w:val="00902FCD"/>
    <w:rsid w:val="00904CF1"/>
    <w:rsid w:val="00905415"/>
    <w:rsid w:val="009058B8"/>
    <w:rsid w:val="00905E9D"/>
    <w:rsid w:val="00912695"/>
    <w:rsid w:val="009149FC"/>
    <w:rsid w:val="00914F00"/>
    <w:rsid w:val="00915572"/>
    <w:rsid w:val="00915A02"/>
    <w:rsid w:val="00915BD5"/>
    <w:rsid w:val="00916D8F"/>
    <w:rsid w:val="009170A6"/>
    <w:rsid w:val="00920EDB"/>
    <w:rsid w:val="00920FDC"/>
    <w:rsid w:val="009216CF"/>
    <w:rsid w:val="00921B0D"/>
    <w:rsid w:val="0092271C"/>
    <w:rsid w:val="00924728"/>
    <w:rsid w:val="009248E1"/>
    <w:rsid w:val="009255DD"/>
    <w:rsid w:val="009303D0"/>
    <w:rsid w:val="00930B00"/>
    <w:rsid w:val="00930B58"/>
    <w:rsid w:val="0093224A"/>
    <w:rsid w:val="00932B77"/>
    <w:rsid w:val="009344F2"/>
    <w:rsid w:val="009350EE"/>
    <w:rsid w:val="009358D1"/>
    <w:rsid w:val="00935B7B"/>
    <w:rsid w:val="00935DC3"/>
    <w:rsid w:val="00935FF6"/>
    <w:rsid w:val="00936640"/>
    <w:rsid w:val="0093737D"/>
    <w:rsid w:val="0093744D"/>
    <w:rsid w:val="009404EA"/>
    <w:rsid w:val="00941146"/>
    <w:rsid w:val="009427F6"/>
    <w:rsid w:val="009435DF"/>
    <w:rsid w:val="00943C1C"/>
    <w:rsid w:val="009452D7"/>
    <w:rsid w:val="009459BE"/>
    <w:rsid w:val="00946D64"/>
    <w:rsid w:val="009477FA"/>
    <w:rsid w:val="00947F25"/>
    <w:rsid w:val="009501AE"/>
    <w:rsid w:val="00952EAC"/>
    <w:rsid w:val="00953506"/>
    <w:rsid w:val="00953572"/>
    <w:rsid w:val="009555A6"/>
    <w:rsid w:val="00955797"/>
    <w:rsid w:val="00955D76"/>
    <w:rsid w:val="00956481"/>
    <w:rsid w:val="00956654"/>
    <w:rsid w:val="009572E7"/>
    <w:rsid w:val="00957D52"/>
    <w:rsid w:val="009604BB"/>
    <w:rsid w:val="009604E2"/>
    <w:rsid w:val="009606EA"/>
    <w:rsid w:val="00960EC2"/>
    <w:rsid w:val="009625C8"/>
    <w:rsid w:val="00963493"/>
    <w:rsid w:val="009643F7"/>
    <w:rsid w:val="00964B3B"/>
    <w:rsid w:val="00964CA5"/>
    <w:rsid w:val="00964FC9"/>
    <w:rsid w:val="009651F7"/>
    <w:rsid w:val="009656E0"/>
    <w:rsid w:val="00966E3C"/>
    <w:rsid w:val="00966E6B"/>
    <w:rsid w:val="0096727F"/>
    <w:rsid w:val="00970625"/>
    <w:rsid w:val="00971D94"/>
    <w:rsid w:val="00972741"/>
    <w:rsid w:val="00972D11"/>
    <w:rsid w:val="00973075"/>
    <w:rsid w:val="009733EF"/>
    <w:rsid w:val="0097403E"/>
    <w:rsid w:val="0097470E"/>
    <w:rsid w:val="0097489F"/>
    <w:rsid w:val="00974906"/>
    <w:rsid w:val="0097499A"/>
    <w:rsid w:val="00974D14"/>
    <w:rsid w:val="00974E49"/>
    <w:rsid w:val="0097539B"/>
    <w:rsid w:val="009753DB"/>
    <w:rsid w:val="00975B53"/>
    <w:rsid w:val="00975EED"/>
    <w:rsid w:val="0097764B"/>
    <w:rsid w:val="00981027"/>
    <w:rsid w:val="00981D18"/>
    <w:rsid w:val="00981EEE"/>
    <w:rsid w:val="00982CB1"/>
    <w:rsid w:val="00983999"/>
    <w:rsid w:val="00984BB6"/>
    <w:rsid w:val="00984CED"/>
    <w:rsid w:val="00985A11"/>
    <w:rsid w:val="00986A4D"/>
    <w:rsid w:val="00986EA7"/>
    <w:rsid w:val="00987513"/>
    <w:rsid w:val="00987A48"/>
    <w:rsid w:val="009901B8"/>
    <w:rsid w:val="00991280"/>
    <w:rsid w:val="0099152C"/>
    <w:rsid w:val="00991F1D"/>
    <w:rsid w:val="00992A99"/>
    <w:rsid w:val="00993728"/>
    <w:rsid w:val="00993DCC"/>
    <w:rsid w:val="00993E65"/>
    <w:rsid w:val="00994AEC"/>
    <w:rsid w:val="0099575A"/>
    <w:rsid w:val="00995839"/>
    <w:rsid w:val="00996086"/>
    <w:rsid w:val="00996497"/>
    <w:rsid w:val="00996953"/>
    <w:rsid w:val="00996C47"/>
    <w:rsid w:val="009A07D5"/>
    <w:rsid w:val="009A1BDB"/>
    <w:rsid w:val="009A1EAE"/>
    <w:rsid w:val="009A24F0"/>
    <w:rsid w:val="009A2768"/>
    <w:rsid w:val="009A2C2A"/>
    <w:rsid w:val="009A34E8"/>
    <w:rsid w:val="009A3862"/>
    <w:rsid w:val="009A41D5"/>
    <w:rsid w:val="009A4D43"/>
    <w:rsid w:val="009A6FED"/>
    <w:rsid w:val="009A7240"/>
    <w:rsid w:val="009B04A3"/>
    <w:rsid w:val="009B0A8E"/>
    <w:rsid w:val="009B0AA7"/>
    <w:rsid w:val="009B1A7D"/>
    <w:rsid w:val="009B1B56"/>
    <w:rsid w:val="009B244C"/>
    <w:rsid w:val="009B25B9"/>
    <w:rsid w:val="009B3571"/>
    <w:rsid w:val="009B5701"/>
    <w:rsid w:val="009B590D"/>
    <w:rsid w:val="009B601A"/>
    <w:rsid w:val="009B6A38"/>
    <w:rsid w:val="009B6D18"/>
    <w:rsid w:val="009B6D1C"/>
    <w:rsid w:val="009B712E"/>
    <w:rsid w:val="009B7A9D"/>
    <w:rsid w:val="009B7FAC"/>
    <w:rsid w:val="009C007B"/>
    <w:rsid w:val="009C0A1C"/>
    <w:rsid w:val="009C1A32"/>
    <w:rsid w:val="009C35DA"/>
    <w:rsid w:val="009C4829"/>
    <w:rsid w:val="009C6B07"/>
    <w:rsid w:val="009C6CE0"/>
    <w:rsid w:val="009C7D22"/>
    <w:rsid w:val="009D3832"/>
    <w:rsid w:val="009D7C26"/>
    <w:rsid w:val="009E03E9"/>
    <w:rsid w:val="009E0AA3"/>
    <w:rsid w:val="009E1BB6"/>
    <w:rsid w:val="009E29A8"/>
    <w:rsid w:val="009E395B"/>
    <w:rsid w:val="009E3AB3"/>
    <w:rsid w:val="009E3CCF"/>
    <w:rsid w:val="009E3F6C"/>
    <w:rsid w:val="009E4AB5"/>
    <w:rsid w:val="009E4DA0"/>
    <w:rsid w:val="009E5672"/>
    <w:rsid w:val="009E6552"/>
    <w:rsid w:val="009E7430"/>
    <w:rsid w:val="009F14A8"/>
    <w:rsid w:val="009F1FD8"/>
    <w:rsid w:val="009F2B1E"/>
    <w:rsid w:val="009F327C"/>
    <w:rsid w:val="009F37DA"/>
    <w:rsid w:val="009F49D4"/>
    <w:rsid w:val="009F4FCC"/>
    <w:rsid w:val="009F4FF5"/>
    <w:rsid w:val="009F5111"/>
    <w:rsid w:val="009F6540"/>
    <w:rsid w:val="009F69C1"/>
    <w:rsid w:val="009F72D0"/>
    <w:rsid w:val="009F7FA3"/>
    <w:rsid w:val="00A00722"/>
    <w:rsid w:val="00A01360"/>
    <w:rsid w:val="00A02F6C"/>
    <w:rsid w:val="00A034BC"/>
    <w:rsid w:val="00A04282"/>
    <w:rsid w:val="00A042B9"/>
    <w:rsid w:val="00A04C37"/>
    <w:rsid w:val="00A056E7"/>
    <w:rsid w:val="00A07227"/>
    <w:rsid w:val="00A0759E"/>
    <w:rsid w:val="00A10B1B"/>
    <w:rsid w:val="00A10B67"/>
    <w:rsid w:val="00A10BCA"/>
    <w:rsid w:val="00A10D51"/>
    <w:rsid w:val="00A11B86"/>
    <w:rsid w:val="00A12850"/>
    <w:rsid w:val="00A12A1B"/>
    <w:rsid w:val="00A13046"/>
    <w:rsid w:val="00A141CD"/>
    <w:rsid w:val="00A14B1C"/>
    <w:rsid w:val="00A220AA"/>
    <w:rsid w:val="00A225A7"/>
    <w:rsid w:val="00A225E9"/>
    <w:rsid w:val="00A229A0"/>
    <w:rsid w:val="00A232FD"/>
    <w:rsid w:val="00A23587"/>
    <w:rsid w:val="00A23912"/>
    <w:rsid w:val="00A24B8A"/>
    <w:rsid w:val="00A25258"/>
    <w:rsid w:val="00A2582D"/>
    <w:rsid w:val="00A27F27"/>
    <w:rsid w:val="00A33AC0"/>
    <w:rsid w:val="00A33F86"/>
    <w:rsid w:val="00A3429C"/>
    <w:rsid w:val="00A342CB"/>
    <w:rsid w:val="00A352A3"/>
    <w:rsid w:val="00A36F41"/>
    <w:rsid w:val="00A3774D"/>
    <w:rsid w:val="00A37925"/>
    <w:rsid w:val="00A379F0"/>
    <w:rsid w:val="00A37D8A"/>
    <w:rsid w:val="00A40512"/>
    <w:rsid w:val="00A4193A"/>
    <w:rsid w:val="00A424DF"/>
    <w:rsid w:val="00A442D6"/>
    <w:rsid w:val="00A4596F"/>
    <w:rsid w:val="00A45ABF"/>
    <w:rsid w:val="00A45C27"/>
    <w:rsid w:val="00A45E44"/>
    <w:rsid w:val="00A46F8F"/>
    <w:rsid w:val="00A527E7"/>
    <w:rsid w:val="00A52C6B"/>
    <w:rsid w:val="00A52ECC"/>
    <w:rsid w:val="00A5332B"/>
    <w:rsid w:val="00A5379F"/>
    <w:rsid w:val="00A54422"/>
    <w:rsid w:val="00A54B91"/>
    <w:rsid w:val="00A54BA3"/>
    <w:rsid w:val="00A554E9"/>
    <w:rsid w:val="00A561F1"/>
    <w:rsid w:val="00A56CB1"/>
    <w:rsid w:val="00A5704A"/>
    <w:rsid w:val="00A574D6"/>
    <w:rsid w:val="00A60077"/>
    <w:rsid w:val="00A617D4"/>
    <w:rsid w:val="00A61990"/>
    <w:rsid w:val="00A624CE"/>
    <w:rsid w:val="00A62588"/>
    <w:rsid w:val="00A627AC"/>
    <w:rsid w:val="00A63145"/>
    <w:rsid w:val="00A639C4"/>
    <w:rsid w:val="00A6532F"/>
    <w:rsid w:val="00A65CF1"/>
    <w:rsid w:val="00A66049"/>
    <w:rsid w:val="00A677D5"/>
    <w:rsid w:val="00A701A4"/>
    <w:rsid w:val="00A70A1F"/>
    <w:rsid w:val="00A71765"/>
    <w:rsid w:val="00A71C7E"/>
    <w:rsid w:val="00A723E4"/>
    <w:rsid w:val="00A72846"/>
    <w:rsid w:val="00A72BB8"/>
    <w:rsid w:val="00A734F2"/>
    <w:rsid w:val="00A739AE"/>
    <w:rsid w:val="00A74862"/>
    <w:rsid w:val="00A74AB0"/>
    <w:rsid w:val="00A757CD"/>
    <w:rsid w:val="00A75918"/>
    <w:rsid w:val="00A759EC"/>
    <w:rsid w:val="00A761E9"/>
    <w:rsid w:val="00A77D5A"/>
    <w:rsid w:val="00A80E8B"/>
    <w:rsid w:val="00A80F13"/>
    <w:rsid w:val="00A82066"/>
    <w:rsid w:val="00A822C1"/>
    <w:rsid w:val="00A82F94"/>
    <w:rsid w:val="00A83E65"/>
    <w:rsid w:val="00A84438"/>
    <w:rsid w:val="00A84C2B"/>
    <w:rsid w:val="00A858BE"/>
    <w:rsid w:val="00A86E80"/>
    <w:rsid w:val="00A87638"/>
    <w:rsid w:val="00A87856"/>
    <w:rsid w:val="00A9033B"/>
    <w:rsid w:val="00A9149D"/>
    <w:rsid w:val="00A91AAE"/>
    <w:rsid w:val="00A92427"/>
    <w:rsid w:val="00A930BD"/>
    <w:rsid w:val="00A93AB7"/>
    <w:rsid w:val="00A94BCC"/>
    <w:rsid w:val="00A94E58"/>
    <w:rsid w:val="00A95556"/>
    <w:rsid w:val="00A956EB"/>
    <w:rsid w:val="00A95E30"/>
    <w:rsid w:val="00A9650F"/>
    <w:rsid w:val="00A9652B"/>
    <w:rsid w:val="00A96E5A"/>
    <w:rsid w:val="00A9775F"/>
    <w:rsid w:val="00A97AB9"/>
    <w:rsid w:val="00A97BD6"/>
    <w:rsid w:val="00AA13CD"/>
    <w:rsid w:val="00AA14D2"/>
    <w:rsid w:val="00AA1BEA"/>
    <w:rsid w:val="00AA53AF"/>
    <w:rsid w:val="00AA57F7"/>
    <w:rsid w:val="00AA6EF7"/>
    <w:rsid w:val="00AB21FE"/>
    <w:rsid w:val="00AB251C"/>
    <w:rsid w:val="00AB2ECB"/>
    <w:rsid w:val="00AB305B"/>
    <w:rsid w:val="00AB3103"/>
    <w:rsid w:val="00AB355D"/>
    <w:rsid w:val="00AB5F7C"/>
    <w:rsid w:val="00AB6A56"/>
    <w:rsid w:val="00AB6B0D"/>
    <w:rsid w:val="00AB6D79"/>
    <w:rsid w:val="00AC0385"/>
    <w:rsid w:val="00AC140D"/>
    <w:rsid w:val="00AC2291"/>
    <w:rsid w:val="00AC26AE"/>
    <w:rsid w:val="00AC28AA"/>
    <w:rsid w:val="00AC3385"/>
    <w:rsid w:val="00AC3F8D"/>
    <w:rsid w:val="00AC478E"/>
    <w:rsid w:val="00AC6A65"/>
    <w:rsid w:val="00AC7788"/>
    <w:rsid w:val="00AC7AEB"/>
    <w:rsid w:val="00AC7F23"/>
    <w:rsid w:val="00AD000A"/>
    <w:rsid w:val="00AD207D"/>
    <w:rsid w:val="00AD3219"/>
    <w:rsid w:val="00AD33C0"/>
    <w:rsid w:val="00AD416D"/>
    <w:rsid w:val="00AD41A9"/>
    <w:rsid w:val="00AD53F3"/>
    <w:rsid w:val="00AD55BF"/>
    <w:rsid w:val="00AE034D"/>
    <w:rsid w:val="00AE1842"/>
    <w:rsid w:val="00AE1A57"/>
    <w:rsid w:val="00AE2FAD"/>
    <w:rsid w:val="00AE3AFC"/>
    <w:rsid w:val="00AE3C2F"/>
    <w:rsid w:val="00AE3E63"/>
    <w:rsid w:val="00AE4D6E"/>
    <w:rsid w:val="00AF02CE"/>
    <w:rsid w:val="00AF275E"/>
    <w:rsid w:val="00AF2A98"/>
    <w:rsid w:val="00AF2B1E"/>
    <w:rsid w:val="00AF2B88"/>
    <w:rsid w:val="00AF3F96"/>
    <w:rsid w:val="00AF46EA"/>
    <w:rsid w:val="00AF4758"/>
    <w:rsid w:val="00AF69B4"/>
    <w:rsid w:val="00AF6D4B"/>
    <w:rsid w:val="00AF7617"/>
    <w:rsid w:val="00B0182A"/>
    <w:rsid w:val="00B021FA"/>
    <w:rsid w:val="00B02640"/>
    <w:rsid w:val="00B03E71"/>
    <w:rsid w:val="00B053B8"/>
    <w:rsid w:val="00B054DF"/>
    <w:rsid w:val="00B0554B"/>
    <w:rsid w:val="00B06299"/>
    <w:rsid w:val="00B07233"/>
    <w:rsid w:val="00B0787B"/>
    <w:rsid w:val="00B07944"/>
    <w:rsid w:val="00B07993"/>
    <w:rsid w:val="00B10F3C"/>
    <w:rsid w:val="00B11457"/>
    <w:rsid w:val="00B117F7"/>
    <w:rsid w:val="00B11BFC"/>
    <w:rsid w:val="00B13B97"/>
    <w:rsid w:val="00B13C18"/>
    <w:rsid w:val="00B13C71"/>
    <w:rsid w:val="00B14418"/>
    <w:rsid w:val="00B14642"/>
    <w:rsid w:val="00B14C1F"/>
    <w:rsid w:val="00B154C8"/>
    <w:rsid w:val="00B15940"/>
    <w:rsid w:val="00B15A64"/>
    <w:rsid w:val="00B1678A"/>
    <w:rsid w:val="00B20775"/>
    <w:rsid w:val="00B20CAA"/>
    <w:rsid w:val="00B20F94"/>
    <w:rsid w:val="00B215A3"/>
    <w:rsid w:val="00B21D97"/>
    <w:rsid w:val="00B2305E"/>
    <w:rsid w:val="00B2346E"/>
    <w:rsid w:val="00B23AB0"/>
    <w:rsid w:val="00B243CC"/>
    <w:rsid w:val="00B257B1"/>
    <w:rsid w:val="00B2627E"/>
    <w:rsid w:val="00B26B04"/>
    <w:rsid w:val="00B3084E"/>
    <w:rsid w:val="00B30E74"/>
    <w:rsid w:val="00B314BF"/>
    <w:rsid w:val="00B345B9"/>
    <w:rsid w:val="00B34A36"/>
    <w:rsid w:val="00B35EFA"/>
    <w:rsid w:val="00B40209"/>
    <w:rsid w:val="00B403D1"/>
    <w:rsid w:val="00B4112B"/>
    <w:rsid w:val="00B41C52"/>
    <w:rsid w:val="00B42F27"/>
    <w:rsid w:val="00B43224"/>
    <w:rsid w:val="00B43C18"/>
    <w:rsid w:val="00B44864"/>
    <w:rsid w:val="00B44CA0"/>
    <w:rsid w:val="00B44DFA"/>
    <w:rsid w:val="00B4534A"/>
    <w:rsid w:val="00B460D3"/>
    <w:rsid w:val="00B46C7F"/>
    <w:rsid w:val="00B46F72"/>
    <w:rsid w:val="00B47EA0"/>
    <w:rsid w:val="00B50995"/>
    <w:rsid w:val="00B50EDE"/>
    <w:rsid w:val="00B50FAD"/>
    <w:rsid w:val="00B511D3"/>
    <w:rsid w:val="00B527CA"/>
    <w:rsid w:val="00B54A26"/>
    <w:rsid w:val="00B550E2"/>
    <w:rsid w:val="00B55645"/>
    <w:rsid w:val="00B5594F"/>
    <w:rsid w:val="00B55BCE"/>
    <w:rsid w:val="00B561DB"/>
    <w:rsid w:val="00B56791"/>
    <w:rsid w:val="00B56F05"/>
    <w:rsid w:val="00B57187"/>
    <w:rsid w:val="00B57762"/>
    <w:rsid w:val="00B6030A"/>
    <w:rsid w:val="00B620A0"/>
    <w:rsid w:val="00B63A46"/>
    <w:rsid w:val="00B63CDD"/>
    <w:rsid w:val="00B64994"/>
    <w:rsid w:val="00B65C51"/>
    <w:rsid w:val="00B662F8"/>
    <w:rsid w:val="00B66916"/>
    <w:rsid w:val="00B66F10"/>
    <w:rsid w:val="00B67029"/>
    <w:rsid w:val="00B70449"/>
    <w:rsid w:val="00B7104B"/>
    <w:rsid w:val="00B71BAF"/>
    <w:rsid w:val="00B71CBC"/>
    <w:rsid w:val="00B71DB1"/>
    <w:rsid w:val="00B7330C"/>
    <w:rsid w:val="00B740FE"/>
    <w:rsid w:val="00B75490"/>
    <w:rsid w:val="00B7651F"/>
    <w:rsid w:val="00B77153"/>
    <w:rsid w:val="00B775FB"/>
    <w:rsid w:val="00B77894"/>
    <w:rsid w:val="00B778A3"/>
    <w:rsid w:val="00B803D3"/>
    <w:rsid w:val="00B8121C"/>
    <w:rsid w:val="00B83142"/>
    <w:rsid w:val="00B84CA5"/>
    <w:rsid w:val="00B85020"/>
    <w:rsid w:val="00B85628"/>
    <w:rsid w:val="00B85ACA"/>
    <w:rsid w:val="00B910B0"/>
    <w:rsid w:val="00B91B29"/>
    <w:rsid w:val="00B9249E"/>
    <w:rsid w:val="00B93970"/>
    <w:rsid w:val="00B93E5F"/>
    <w:rsid w:val="00B95B73"/>
    <w:rsid w:val="00B95CE5"/>
    <w:rsid w:val="00B97774"/>
    <w:rsid w:val="00B978BA"/>
    <w:rsid w:val="00B97C0C"/>
    <w:rsid w:val="00B97F63"/>
    <w:rsid w:val="00BA00EA"/>
    <w:rsid w:val="00BA0C68"/>
    <w:rsid w:val="00BA2E5B"/>
    <w:rsid w:val="00BA38C6"/>
    <w:rsid w:val="00BA3EA5"/>
    <w:rsid w:val="00BA487D"/>
    <w:rsid w:val="00BA536C"/>
    <w:rsid w:val="00BA5696"/>
    <w:rsid w:val="00BA5D58"/>
    <w:rsid w:val="00BA7309"/>
    <w:rsid w:val="00BA7328"/>
    <w:rsid w:val="00BB0727"/>
    <w:rsid w:val="00BB110D"/>
    <w:rsid w:val="00BB228B"/>
    <w:rsid w:val="00BB2DFF"/>
    <w:rsid w:val="00BB3DE2"/>
    <w:rsid w:val="00BB4076"/>
    <w:rsid w:val="00BB49EE"/>
    <w:rsid w:val="00BB4AE3"/>
    <w:rsid w:val="00BB586B"/>
    <w:rsid w:val="00BB5CBE"/>
    <w:rsid w:val="00BB627B"/>
    <w:rsid w:val="00BB6355"/>
    <w:rsid w:val="00BB6D0A"/>
    <w:rsid w:val="00BC0445"/>
    <w:rsid w:val="00BC335F"/>
    <w:rsid w:val="00BC37C0"/>
    <w:rsid w:val="00BC3A95"/>
    <w:rsid w:val="00BC71C5"/>
    <w:rsid w:val="00BC7CAD"/>
    <w:rsid w:val="00BD0130"/>
    <w:rsid w:val="00BD1F93"/>
    <w:rsid w:val="00BD207D"/>
    <w:rsid w:val="00BD28F6"/>
    <w:rsid w:val="00BD36AB"/>
    <w:rsid w:val="00BD403B"/>
    <w:rsid w:val="00BD4756"/>
    <w:rsid w:val="00BD4B90"/>
    <w:rsid w:val="00BD52C1"/>
    <w:rsid w:val="00BD5D24"/>
    <w:rsid w:val="00BD5E9E"/>
    <w:rsid w:val="00BD5FC5"/>
    <w:rsid w:val="00BD61F5"/>
    <w:rsid w:val="00BD75DE"/>
    <w:rsid w:val="00BD7F84"/>
    <w:rsid w:val="00BE0A63"/>
    <w:rsid w:val="00BE21F6"/>
    <w:rsid w:val="00BE23BC"/>
    <w:rsid w:val="00BE3869"/>
    <w:rsid w:val="00BE3995"/>
    <w:rsid w:val="00BE3F4A"/>
    <w:rsid w:val="00BE417C"/>
    <w:rsid w:val="00BE45CD"/>
    <w:rsid w:val="00BE4658"/>
    <w:rsid w:val="00BE7724"/>
    <w:rsid w:val="00BF0E6B"/>
    <w:rsid w:val="00BF210C"/>
    <w:rsid w:val="00BF28D1"/>
    <w:rsid w:val="00BF51B5"/>
    <w:rsid w:val="00BF5907"/>
    <w:rsid w:val="00BF68C7"/>
    <w:rsid w:val="00C0004F"/>
    <w:rsid w:val="00C008F8"/>
    <w:rsid w:val="00C0130A"/>
    <w:rsid w:val="00C01EB0"/>
    <w:rsid w:val="00C025B2"/>
    <w:rsid w:val="00C02E4C"/>
    <w:rsid w:val="00C036EE"/>
    <w:rsid w:val="00C04566"/>
    <w:rsid w:val="00C048B2"/>
    <w:rsid w:val="00C054E8"/>
    <w:rsid w:val="00C05A73"/>
    <w:rsid w:val="00C06584"/>
    <w:rsid w:val="00C0736F"/>
    <w:rsid w:val="00C0765A"/>
    <w:rsid w:val="00C100FC"/>
    <w:rsid w:val="00C102B4"/>
    <w:rsid w:val="00C10EF7"/>
    <w:rsid w:val="00C119F9"/>
    <w:rsid w:val="00C11AAF"/>
    <w:rsid w:val="00C12323"/>
    <w:rsid w:val="00C14641"/>
    <w:rsid w:val="00C15403"/>
    <w:rsid w:val="00C1564E"/>
    <w:rsid w:val="00C17692"/>
    <w:rsid w:val="00C17B3D"/>
    <w:rsid w:val="00C208EF"/>
    <w:rsid w:val="00C209D5"/>
    <w:rsid w:val="00C2149B"/>
    <w:rsid w:val="00C225EE"/>
    <w:rsid w:val="00C252F7"/>
    <w:rsid w:val="00C26230"/>
    <w:rsid w:val="00C27538"/>
    <w:rsid w:val="00C2770B"/>
    <w:rsid w:val="00C304A5"/>
    <w:rsid w:val="00C318A1"/>
    <w:rsid w:val="00C31AFB"/>
    <w:rsid w:val="00C32086"/>
    <w:rsid w:val="00C33474"/>
    <w:rsid w:val="00C33481"/>
    <w:rsid w:val="00C33778"/>
    <w:rsid w:val="00C33C6A"/>
    <w:rsid w:val="00C33F01"/>
    <w:rsid w:val="00C34976"/>
    <w:rsid w:val="00C350FE"/>
    <w:rsid w:val="00C3568E"/>
    <w:rsid w:val="00C36BF0"/>
    <w:rsid w:val="00C371D2"/>
    <w:rsid w:val="00C375AA"/>
    <w:rsid w:val="00C379B7"/>
    <w:rsid w:val="00C400A6"/>
    <w:rsid w:val="00C40883"/>
    <w:rsid w:val="00C412D9"/>
    <w:rsid w:val="00C414D4"/>
    <w:rsid w:val="00C41C54"/>
    <w:rsid w:val="00C41CF2"/>
    <w:rsid w:val="00C41ECD"/>
    <w:rsid w:val="00C42F38"/>
    <w:rsid w:val="00C4389C"/>
    <w:rsid w:val="00C451EC"/>
    <w:rsid w:val="00C46CB7"/>
    <w:rsid w:val="00C47F0C"/>
    <w:rsid w:val="00C50AAB"/>
    <w:rsid w:val="00C53DFA"/>
    <w:rsid w:val="00C54696"/>
    <w:rsid w:val="00C551D1"/>
    <w:rsid w:val="00C55FE3"/>
    <w:rsid w:val="00C564C3"/>
    <w:rsid w:val="00C605BA"/>
    <w:rsid w:val="00C6087F"/>
    <w:rsid w:val="00C6220B"/>
    <w:rsid w:val="00C62901"/>
    <w:rsid w:val="00C62E44"/>
    <w:rsid w:val="00C660DF"/>
    <w:rsid w:val="00C667B9"/>
    <w:rsid w:val="00C66928"/>
    <w:rsid w:val="00C66B80"/>
    <w:rsid w:val="00C7003A"/>
    <w:rsid w:val="00C709CE"/>
    <w:rsid w:val="00C70DA9"/>
    <w:rsid w:val="00C718F6"/>
    <w:rsid w:val="00C71F63"/>
    <w:rsid w:val="00C7256C"/>
    <w:rsid w:val="00C72683"/>
    <w:rsid w:val="00C72FFC"/>
    <w:rsid w:val="00C73F4F"/>
    <w:rsid w:val="00C76174"/>
    <w:rsid w:val="00C77DDD"/>
    <w:rsid w:val="00C80859"/>
    <w:rsid w:val="00C80D50"/>
    <w:rsid w:val="00C823AA"/>
    <w:rsid w:val="00C83A9D"/>
    <w:rsid w:val="00C85015"/>
    <w:rsid w:val="00C85B4F"/>
    <w:rsid w:val="00C85F0B"/>
    <w:rsid w:val="00C90946"/>
    <w:rsid w:val="00C90B8D"/>
    <w:rsid w:val="00C90D06"/>
    <w:rsid w:val="00C9177B"/>
    <w:rsid w:val="00C91998"/>
    <w:rsid w:val="00C919E3"/>
    <w:rsid w:val="00C9204E"/>
    <w:rsid w:val="00C931B0"/>
    <w:rsid w:val="00C93E31"/>
    <w:rsid w:val="00C96700"/>
    <w:rsid w:val="00C971E7"/>
    <w:rsid w:val="00C972A5"/>
    <w:rsid w:val="00C976B2"/>
    <w:rsid w:val="00C97DE8"/>
    <w:rsid w:val="00CA00DF"/>
    <w:rsid w:val="00CA1E17"/>
    <w:rsid w:val="00CA2AA1"/>
    <w:rsid w:val="00CA3070"/>
    <w:rsid w:val="00CA5041"/>
    <w:rsid w:val="00CA5167"/>
    <w:rsid w:val="00CA5A50"/>
    <w:rsid w:val="00CA6867"/>
    <w:rsid w:val="00CA7297"/>
    <w:rsid w:val="00CB01EB"/>
    <w:rsid w:val="00CB1629"/>
    <w:rsid w:val="00CB21A9"/>
    <w:rsid w:val="00CB2C14"/>
    <w:rsid w:val="00CB37FD"/>
    <w:rsid w:val="00CB4367"/>
    <w:rsid w:val="00CB46E8"/>
    <w:rsid w:val="00CB4793"/>
    <w:rsid w:val="00CB55DC"/>
    <w:rsid w:val="00CB56D2"/>
    <w:rsid w:val="00CB6EF7"/>
    <w:rsid w:val="00CB70CA"/>
    <w:rsid w:val="00CB71AE"/>
    <w:rsid w:val="00CC107D"/>
    <w:rsid w:val="00CC1325"/>
    <w:rsid w:val="00CC1E0D"/>
    <w:rsid w:val="00CC2189"/>
    <w:rsid w:val="00CC3815"/>
    <w:rsid w:val="00CC3C22"/>
    <w:rsid w:val="00CC3D20"/>
    <w:rsid w:val="00CC41F1"/>
    <w:rsid w:val="00CC58FF"/>
    <w:rsid w:val="00CC76F6"/>
    <w:rsid w:val="00CD0316"/>
    <w:rsid w:val="00CD1BB0"/>
    <w:rsid w:val="00CD25C2"/>
    <w:rsid w:val="00CD30DF"/>
    <w:rsid w:val="00CD5564"/>
    <w:rsid w:val="00CD5CD7"/>
    <w:rsid w:val="00CD6B93"/>
    <w:rsid w:val="00CD6DDF"/>
    <w:rsid w:val="00CD6E09"/>
    <w:rsid w:val="00CD7401"/>
    <w:rsid w:val="00CE033C"/>
    <w:rsid w:val="00CE06AD"/>
    <w:rsid w:val="00CE179A"/>
    <w:rsid w:val="00CE1B0B"/>
    <w:rsid w:val="00CE316A"/>
    <w:rsid w:val="00CE336E"/>
    <w:rsid w:val="00CE462E"/>
    <w:rsid w:val="00CE4776"/>
    <w:rsid w:val="00CE5814"/>
    <w:rsid w:val="00CE63B0"/>
    <w:rsid w:val="00CE6FFE"/>
    <w:rsid w:val="00CF018C"/>
    <w:rsid w:val="00CF1B2A"/>
    <w:rsid w:val="00CF25DE"/>
    <w:rsid w:val="00CF4344"/>
    <w:rsid w:val="00CF4500"/>
    <w:rsid w:val="00CF48C6"/>
    <w:rsid w:val="00CF6640"/>
    <w:rsid w:val="00CF6B52"/>
    <w:rsid w:val="00CF7246"/>
    <w:rsid w:val="00D0081A"/>
    <w:rsid w:val="00D0098E"/>
    <w:rsid w:val="00D0152E"/>
    <w:rsid w:val="00D01858"/>
    <w:rsid w:val="00D022F1"/>
    <w:rsid w:val="00D026BE"/>
    <w:rsid w:val="00D02C32"/>
    <w:rsid w:val="00D058D4"/>
    <w:rsid w:val="00D05D63"/>
    <w:rsid w:val="00D06B90"/>
    <w:rsid w:val="00D0702F"/>
    <w:rsid w:val="00D0725A"/>
    <w:rsid w:val="00D073A4"/>
    <w:rsid w:val="00D07DFF"/>
    <w:rsid w:val="00D11780"/>
    <w:rsid w:val="00D117D3"/>
    <w:rsid w:val="00D12DE2"/>
    <w:rsid w:val="00D1300D"/>
    <w:rsid w:val="00D13BA7"/>
    <w:rsid w:val="00D1450A"/>
    <w:rsid w:val="00D14569"/>
    <w:rsid w:val="00D155D7"/>
    <w:rsid w:val="00D16863"/>
    <w:rsid w:val="00D16F8D"/>
    <w:rsid w:val="00D20004"/>
    <w:rsid w:val="00D206E8"/>
    <w:rsid w:val="00D20F1B"/>
    <w:rsid w:val="00D21003"/>
    <w:rsid w:val="00D23B19"/>
    <w:rsid w:val="00D24ACF"/>
    <w:rsid w:val="00D24E8F"/>
    <w:rsid w:val="00D25517"/>
    <w:rsid w:val="00D25661"/>
    <w:rsid w:val="00D258C7"/>
    <w:rsid w:val="00D259CA"/>
    <w:rsid w:val="00D3248E"/>
    <w:rsid w:val="00D33044"/>
    <w:rsid w:val="00D3396E"/>
    <w:rsid w:val="00D351F0"/>
    <w:rsid w:val="00D35C4F"/>
    <w:rsid w:val="00D40147"/>
    <w:rsid w:val="00D41BEA"/>
    <w:rsid w:val="00D41D05"/>
    <w:rsid w:val="00D41E6A"/>
    <w:rsid w:val="00D42410"/>
    <w:rsid w:val="00D46C90"/>
    <w:rsid w:val="00D471EF"/>
    <w:rsid w:val="00D5152E"/>
    <w:rsid w:val="00D519F2"/>
    <w:rsid w:val="00D528BC"/>
    <w:rsid w:val="00D531E8"/>
    <w:rsid w:val="00D5382D"/>
    <w:rsid w:val="00D53932"/>
    <w:rsid w:val="00D5584F"/>
    <w:rsid w:val="00D55B3A"/>
    <w:rsid w:val="00D560D0"/>
    <w:rsid w:val="00D565D4"/>
    <w:rsid w:val="00D56921"/>
    <w:rsid w:val="00D56A03"/>
    <w:rsid w:val="00D60C03"/>
    <w:rsid w:val="00D60C35"/>
    <w:rsid w:val="00D6161F"/>
    <w:rsid w:val="00D629A0"/>
    <w:rsid w:val="00D637B4"/>
    <w:rsid w:val="00D6394B"/>
    <w:rsid w:val="00D64BEE"/>
    <w:rsid w:val="00D65379"/>
    <w:rsid w:val="00D65C4F"/>
    <w:rsid w:val="00D65E12"/>
    <w:rsid w:val="00D66646"/>
    <w:rsid w:val="00D710E5"/>
    <w:rsid w:val="00D720F0"/>
    <w:rsid w:val="00D72A39"/>
    <w:rsid w:val="00D72F33"/>
    <w:rsid w:val="00D75D7A"/>
    <w:rsid w:val="00D81865"/>
    <w:rsid w:val="00D81B50"/>
    <w:rsid w:val="00D81B5D"/>
    <w:rsid w:val="00D83CE2"/>
    <w:rsid w:val="00D83E7D"/>
    <w:rsid w:val="00D85C2F"/>
    <w:rsid w:val="00D85CB1"/>
    <w:rsid w:val="00D85F60"/>
    <w:rsid w:val="00D8781F"/>
    <w:rsid w:val="00D92608"/>
    <w:rsid w:val="00D92E21"/>
    <w:rsid w:val="00D93EA0"/>
    <w:rsid w:val="00D947F5"/>
    <w:rsid w:val="00D94EB5"/>
    <w:rsid w:val="00D95109"/>
    <w:rsid w:val="00D96DA6"/>
    <w:rsid w:val="00D97324"/>
    <w:rsid w:val="00D9784A"/>
    <w:rsid w:val="00DA0B1B"/>
    <w:rsid w:val="00DA26CB"/>
    <w:rsid w:val="00DA3770"/>
    <w:rsid w:val="00DA3D43"/>
    <w:rsid w:val="00DA4465"/>
    <w:rsid w:val="00DA51E3"/>
    <w:rsid w:val="00DA5AAD"/>
    <w:rsid w:val="00DA7430"/>
    <w:rsid w:val="00DB05F3"/>
    <w:rsid w:val="00DB090E"/>
    <w:rsid w:val="00DB264A"/>
    <w:rsid w:val="00DB2E36"/>
    <w:rsid w:val="00DB3650"/>
    <w:rsid w:val="00DB777E"/>
    <w:rsid w:val="00DB7B11"/>
    <w:rsid w:val="00DB7E4F"/>
    <w:rsid w:val="00DC061D"/>
    <w:rsid w:val="00DC1BBD"/>
    <w:rsid w:val="00DC2018"/>
    <w:rsid w:val="00DC2451"/>
    <w:rsid w:val="00DC4D58"/>
    <w:rsid w:val="00DC5488"/>
    <w:rsid w:val="00DC665B"/>
    <w:rsid w:val="00DC6BE5"/>
    <w:rsid w:val="00DC74D6"/>
    <w:rsid w:val="00DC7668"/>
    <w:rsid w:val="00DD0655"/>
    <w:rsid w:val="00DD09D6"/>
    <w:rsid w:val="00DD1893"/>
    <w:rsid w:val="00DD1A0B"/>
    <w:rsid w:val="00DD1BB9"/>
    <w:rsid w:val="00DD258D"/>
    <w:rsid w:val="00DD4459"/>
    <w:rsid w:val="00DD56DA"/>
    <w:rsid w:val="00DD5EC9"/>
    <w:rsid w:val="00DD640B"/>
    <w:rsid w:val="00DE06D9"/>
    <w:rsid w:val="00DE1D77"/>
    <w:rsid w:val="00DE34FB"/>
    <w:rsid w:val="00DE450C"/>
    <w:rsid w:val="00DE4C09"/>
    <w:rsid w:val="00DE60C4"/>
    <w:rsid w:val="00DE71C0"/>
    <w:rsid w:val="00DE7A8F"/>
    <w:rsid w:val="00DF231D"/>
    <w:rsid w:val="00DF2AE7"/>
    <w:rsid w:val="00DF3197"/>
    <w:rsid w:val="00DF41DD"/>
    <w:rsid w:val="00DF6C00"/>
    <w:rsid w:val="00E011D4"/>
    <w:rsid w:val="00E0262D"/>
    <w:rsid w:val="00E02F73"/>
    <w:rsid w:val="00E03F54"/>
    <w:rsid w:val="00E041EE"/>
    <w:rsid w:val="00E05075"/>
    <w:rsid w:val="00E065C1"/>
    <w:rsid w:val="00E07340"/>
    <w:rsid w:val="00E07D14"/>
    <w:rsid w:val="00E11171"/>
    <w:rsid w:val="00E1197D"/>
    <w:rsid w:val="00E121EA"/>
    <w:rsid w:val="00E12E9C"/>
    <w:rsid w:val="00E13BD1"/>
    <w:rsid w:val="00E13F36"/>
    <w:rsid w:val="00E141BB"/>
    <w:rsid w:val="00E14EA9"/>
    <w:rsid w:val="00E15C79"/>
    <w:rsid w:val="00E1725C"/>
    <w:rsid w:val="00E20733"/>
    <w:rsid w:val="00E20790"/>
    <w:rsid w:val="00E2129E"/>
    <w:rsid w:val="00E21C03"/>
    <w:rsid w:val="00E220CD"/>
    <w:rsid w:val="00E22A3D"/>
    <w:rsid w:val="00E22CFE"/>
    <w:rsid w:val="00E23168"/>
    <w:rsid w:val="00E23A45"/>
    <w:rsid w:val="00E23BE1"/>
    <w:rsid w:val="00E23CCC"/>
    <w:rsid w:val="00E24E5D"/>
    <w:rsid w:val="00E24EBA"/>
    <w:rsid w:val="00E278C9"/>
    <w:rsid w:val="00E30A0B"/>
    <w:rsid w:val="00E314E8"/>
    <w:rsid w:val="00E3253F"/>
    <w:rsid w:val="00E32D55"/>
    <w:rsid w:val="00E337CF"/>
    <w:rsid w:val="00E33ADF"/>
    <w:rsid w:val="00E34905"/>
    <w:rsid w:val="00E35255"/>
    <w:rsid w:val="00E35E07"/>
    <w:rsid w:val="00E36242"/>
    <w:rsid w:val="00E363A8"/>
    <w:rsid w:val="00E36627"/>
    <w:rsid w:val="00E3791F"/>
    <w:rsid w:val="00E41A7C"/>
    <w:rsid w:val="00E41D36"/>
    <w:rsid w:val="00E42FEA"/>
    <w:rsid w:val="00E442AA"/>
    <w:rsid w:val="00E454F9"/>
    <w:rsid w:val="00E46059"/>
    <w:rsid w:val="00E4623C"/>
    <w:rsid w:val="00E47369"/>
    <w:rsid w:val="00E505BD"/>
    <w:rsid w:val="00E50F35"/>
    <w:rsid w:val="00E518F1"/>
    <w:rsid w:val="00E51FE2"/>
    <w:rsid w:val="00E5329D"/>
    <w:rsid w:val="00E536E6"/>
    <w:rsid w:val="00E53EA0"/>
    <w:rsid w:val="00E54DDB"/>
    <w:rsid w:val="00E54F27"/>
    <w:rsid w:val="00E56B58"/>
    <w:rsid w:val="00E611AA"/>
    <w:rsid w:val="00E6196B"/>
    <w:rsid w:val="00E61C56"/>
    <w:rsid w:val="00E61D24"/>
    <w:rsid w:val="00E61EDE"/>
    <w:rsid w:val="00E6247D"/>
    <w:rsid w:val="00E6254B"/>
    <w:rsid w:val="00E638A0"/>
    <w:rsid w:val="00E63A75"/>
    <w:rsid w:val="00E643BD"/>
    <w:rsid w:val="00E64E45"/>
    <w:rsid w:val="00E65A31"/>
    <w:rsid w:val="00E67C14"/>
    <w:rsid w:val="00E704F7"/>
    <w:rsid w:val="00E71D6E"/>
    <w:rsid w:val="00E724BC"/>
    <w:rsid w:val="00E72943"/>
    <w:rsid w:val="00E747CE"/>
    <w:rsid w:val="00E74979"/>
    <w:rsid w:val="00E750B6"/>
    <w:rsid w:val="00E753D6"/>
    <w:rsid w:val="00E755DC"/>
    <w:rsid w:val="00E75BC8"/>
    <w:rsid w:val="00E7600D"/>
    <w:rsid w:val="00E765D5"/>
    <w:rsid w:val="00E80F10"/>
    <w:rsid w:val="00E82418"/>
    <w:rsid w:val="00E844C3"/>
    <w:rsid w:val="00E85F33"/>
    <w:rsid w:val="00E86244"/>
    <w:rsid w:val="00E900E8"/>
    <w:rsid w:val="00E930DD"/>
    <w:rsid w:val="00E933D1"/>
    <w:rsid w:val="00E94259"/>
    <w:rsid w:val="00E94330"/>
    <w:rsid w:val="00E95EAD"/>
    <w:rsid w:val="00E97BCC"/>
    <w:rsid w:val="00EA01B3"/>
    <w:rsid w:val="00EA0298"/>
    <w:rsid w:val="00EA08A4"/>
    <w:rsid w:val="00EA1056"/>
    <w:rsid w:val="00EA1F6D"/>
    <w:rsid w:val="00EA27F0"/>
    <w:rsid w:val="00EA40A8"/>
    <w:rsid w:val="00EA43C3"/>
    <w:rsid w:val="00EA5F77"/>
    <w:rsid w:val="00EA6423"/>
    <w:rsid w:val="00EB2FD3"/>
    <w:rsid w:val="00EB333B"/>
    <w:rsid w:val="00EB3C3D"/>
    <w:rsid w:val="00EB3C40"/>
    <w:rsid w:val="00EB476F"/>
    <w:rsid w:val="00EB5D92"/>
    <w:rsid w:val="00EB6CF9"/>
    <w:rsid w:val="00EB6D5B"/>
    <w:rsid w:val="00EC09DC"/>
    <w:rsid w:val="00EC0DDE"/>
    <w:rsid w:val="00EC2A6D"/>
    <w:rsid w:val="00EC31FF"/>
    <w:rsid w:val="00EC4E9F"/>
    <w:rsid w:val="00EC5A54"/>
    <w:rsid w:val="00EC65B5"/>
    <w:rsid w:val="00EC6C29"/>
    <w:rsid w:val="00EC73CF"/>
    <w:rsid w:val="00ED0FA7"/>
    <w:rsid w:val="00ED2117"/>
    <w:rsid w:val="00ED3B29"/>
    <w:rsid w:val="00ED3C7C"/>
    <w:rsid w:val="00ED4A98"/>
    <w:rsid w:val="00ED60E3"/>
    <w:rsid w:val="00ED6557"/>
    <w:rsid w:val="00ED6A2D"/>
    <w:rsid w:val="00EE0146"/>
    <w:rsid w:val="00EE09E9"/>
    <w:rsid w:val="00EE0F0C"/>
    <w:rsid w:val="00EE2212"/>
    <w:rsid w:val="00EE2A43"/>
    <w:rsid w:val="00EE30CB"/>
    <w:rsid w:val="00EE31C4"/>
    <w:rsid w:val="00EE49EA"/>
    <w:rsid w:val="00EE7267"/>
    <w:rsid w:val="00EF238D"/>
    <w:rsid w:val="00EF26D3"/>
    <w:rsid w:val="00EF2901"/>
    <w:rsid w:val="00EF33F0"/>
    <w:rsid w:val="00EF3CFE"/>
    <w:rsid w:val="00EF3F73"/>
    <w:rsid w:val="00EF49BD"/>
    <w:rsid w:val="00EF5043"/>
    <w:rsid w:val="00EF5F49"/>
    <w:rsid w:val="00EF686F"/>
    <w:rsid w:val="00EF69B3"/>
    <w:rsid w:val="00EF6CF0"/>
    <w:rsid w:val="00EF7594"/>
    <w:rsid w:val="00F005E2"/>
    <w:rsid w:val="00F02BBE"/>
    <w:rsid w:val="00F04AB8"/>
    <w:rsid w:val="00F05554"/>
    <w:rsid w:val="00F05ADC"/>
    <w:rsid w:val="00F05CE6"/>
    <w:rsid w:val="00F05E97"/>
    <w:rsid w:val="00F063F0"/>
    <w:rsid w:val="00F13B70"/>
    <w:rsid w:val="00F148A7"/>
    <w:rsid w:val="00F15681"/>
    <w:rsid w:val="00F1638B"/>
    <w:rsid w:val="00F203A8"/>
    <w:rsid w:val="00F20B30"/>
    <w:rsid w:val="00F212BC"/>
    <w:rsid w:val="00F21347"/>
    <w:rsid w:val="00F2140D"/>
    <w:rsid w:val="00F21A82"/>
    <w:rsid w:val="00F21A8B"/>
    <w:rsid w:val="00F23059"/>
    <w:rsid w:val="00F23CD8"/>
    <w:rsid w:val="00F268F5"/>
    <w:rsid w:val="00F27E2C"/>
    <w:rsid w:val="00F331C7"/>
    <w:rsid w:val="00F34F7E"/>
    <w:rsid w:val="00F361A3"/>
    <w:rsid w:val="00F367B4"/>
    <w:rsid w:val="00F36B0F"/>
    <w:rsid w:val="00F4085D"/>
    <w:rsid w:val="00F418D4"/>
    <w:rsid w:val="00F42BEE"/>
    <w:rsid w:val="00F43A9A"/>
    <w:rsid w:val="00F43AAF"/>
    <w:rsid w:val="00F44564"/>
    <w:rsid w:val="00F4594B"/>
    <w:rsid w:val="00F465A9"/>
    <w:rsid w:val="00F4660F"/>
    <w:rsid w:val="00F478E7"/>
    <w:rsid w:val="00F5082E"/>
    <w:rsid w:val="00F50910"/>
    <w:rsid w:val="00F514FC"/>
    <w:rsid w:val="00F517A8"/>
    <w:rsid w:val="00F52DD3"/>
    <w:rsid w:val="00F54856"/>
    <w:rsid w:val="00F5607B"/>
    <w:rsid w:val="00F56F93"/>
    <w:rsid w:val="00F6065D"/>
    <w:rsid w:val="00F62012"/>
    <w:rsid w:val="00F6234D"/>
    <w:rsid w:val="00F64FF0"/>
    <w:rsid w:val="00F651C3"/>
    <w:rsid w:val="00F66ADF"/>
    <w:rsid w:val="00F66BB3"/>
    <w:rsid w:val="00F66DDF"/>
    <w:rsid w:val="00F706FB"/>
    <w:rsid w:val="00F70A15"/>
    <w:rsid w:val="00F70A6B"/>
    <w:rsid w:val="00F70BF8"/>
    <w:rsid w:val="00F71945"/>
    <w:rsid w:val="00F72163"/>
    <w:rsid w:val="00F735AE"/>
    <w:rsid w:val="00F73C68"/>
    <w:rsid w:val="00F75693"/>
    <w:rsid w:val="00F7571F"/>
    <w:rsid w:val="00F766DB"/>
    <w:rsid w:val="00F80788"/>
    <w:rsid w:val="00F80ABC"/>
    <w:rsid w:val="00F8205B"/>
    <w:rsid w:val="00F82D96"/>
    <w:rsid w:val="00F83BFB"/>
    <w:rsid w:val="00F843D3"/>
    <w:rsid w:val="00F850F8"/>
    <w:rsid w:val="00F857CC"/>
    <w:rsid w:val="00F8597D"/>
    <w:rsid w:val="00F865B6"/>
    <w:rsid w:val="00F8702F"/>
    <w:rsid w:val="00F8752B"/>
    <w:rsid w:val="00F9057A"/>
    <w:rsid w:val="00F90BBA"/>
    <w:rsid w:val="00F90F26"/>
    <w:rsid w:val="00F92CB9"/>
    <w:rsid w:val="00F93961"/>
    <w:rsid w:val="00F95C4F"/>
    <w:rsid w:val="00F96648"/>
    <w:rsid w:val="00F96872"/>
    <w:rsid w:val="00F96B80"/>
    <w:rsid w:val="00F970EB"/>
    <w:rsid w:val="00FA142C"/>
    <w:rsid w:val="00FA1589"/>
    <w:rsid w:val="00FA165E"/>
    <w:rsid w:val="00FA1854"/>
    <w:rsid w:val="00FA23CF"/>
    <w:rsid w:val="00FA27B9"/>
    <w:rsid w:val="00FA28CF"/>
    <w:rsid w:val="00FA4A67"/>
    <w:rsid w:val="00FA4EED"/>
    <w:rsid w:val="00FA52F6"/>
    <w:rsid w:val="00FA669F"/>
    <w:rsid w:val="00FA7A88"/>
    <w:rsid w:val="00FB05D9"/>
    <w:rsid w:val="00FB1011"/>
    <w:rsid w:val="00FB1274"/>
    <w:rsid w:val="00FB174F"/>
    <w:rsid w:val="00FB22F3"/>
    <w:rsid w:val="00FB43BA"/>
    <w:rsid w:val="00FB4EB1"/>
    <w:rsid w:val="00FB4F8F"/>
    <w:rsid w:val="00FB5269"/>
    <w:rsid w:val="00FB571E"/>
    <w:rsid w:val="00FB58E9"/>
    <w:rsid w:val="00FB592E"/>
    <w:rsid w:val="00FB77DC"/>
    <w:rsid w:val="00FC067D"/>
    <w:rsid w:val="00FC10CB"/>
    <w:rsid w:val="00FC4C02"/>
    <w:rsid w:val="00FC5E80"/>
    <w:rsid w:val="00FC6311"/>
    <w:rsid w:val="00FC7D4E"/>
    <w:rsid w:val="00FC7E2F"/>
    <w:rsid w:val="00FC7EE7"/>
    <w:rsid w:val="00FD0ED3"/>
    <w:rsid w:val="00FD16A6"/>
    <w:rsid w:val="00FD17C8"/>
    <w:rsid w:val="00FD2B01"/>
    <w:rsid w:val="00FD3A5F"/>
    <w:rsid w:val="00FD445E"/>
    <w:rsid w:val="00FD498E"/>
    <w:rsid w:val="00FD5090"/>
    <w:rsid w:val="00FD530A"/>
    <w:rsid w:val="00FD547E"/>
    <w:rsid w:val="00FD6788"/>
    <w:rsid w:val="00FD6F92"/>
    <w:rsid w:val="00FD72D5"/>
    <w:rsid w:val="00FD7A9F"/>
    <w:rsid w:val="00FD7E0E"/>
    <w:rsid w:val="00FE01C2"/>
    <w:rsid w:val="00FE0B41"/>
    <w:rsid w:val="00FE1D2C"/>
    <w:rsid w:val="00FE227F"/>
    <w:rsid w:val="00FE237E"/>
    <w:rsid w:val="00FE28C2"/>
    <w:rsid w:val="00FE2C82"/>
    <w:rsid w:val="00FE34C8"/>
    <w:rsid w:val="00FE3C3B"/>
    <w:rsid w:val="00FE3CCD"/>
    <w:rsid w:val="00FE51DE"/>
    <w:rsid w:val="00FE553A"/>
    <w:rsid w:val="00FE6EC5"/>
    <w:rsid w:val="00FF064E"/>
    <w:rsid w:val="00FF0CDD"/>
    <w:rsid w:val="00FF0E6A"/>
    <w:rsid w:val="00FF35BE"/>
    <w:rsid w:val="00FF36DC"/>
    <w:rsid w:val="00FF4FC0"/>
    <w:rsid w:val="00FF66F1"/>
    <w:rsid w:val="00FF7DE3"/>
    <w:rsid w:val="0215C41D"/>
    <w:rsid w:val="04B861C3"/>
    <w:rsid w:val="0AD44A2D"/>
    <w:rsid w:val="118206BB"/>
    <w:rsid w:val="145798C5"/>
    <w:rsid w:val="15F26E28"/>
    <w:rsid w:val="16EBB9A7"/>
    <w:rsid w:val="178E3E89"/>
    <w:rsid w:val="17AAEFD6"/>
    <w:rsid w:val="1A39FD07"/>
    <w:rsid w:val="1BB18FB1"/>
    <w:rsid w:val="1F9E0E5D"/>
    <w:rsid w:val="2243E7E1"/>
    <w:rsid w:val="26ADEF5C"/>
    <w:rsid w:val="28954914"/>
    <w:rsid w:val="3209609F"/>
    <w:rsid w:val="325736A2"/>
    <w:rsid w:val="3523A715"/>
    <w:rsid w:val="3908844E"/>
    <w:rsid w:val="3EA74CD4"/>
    <w:rsid w:val="4244AA90"/>
    <w:rsid w:val="4322B2B1"/>
    <w:rsid w:val="4407BEF0"/>
    <w:rsid w:val="4949F180"/>
    <w:rsid w:val="51325B02"/>
    <w:rsid w:val="5198CB64"/>
    <w:rsid w:val="55643BBD"/>
    <w:rsid w:val="5C686DC4"/>
    <w:rsid w:val="5D8AFC11"/>
    <w:rsid w:val="6489564F"/>
    <w:rsid w:val="652C9847"/>
    <w:rsid w:val="694CD109"/>
    <w:rsid w:val="69CA3B55"/>
    <w:rsid w:val="7756B33B"/>
    <w:rsid w:val="7CBF89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68C6"/>
  <w15:chartTrackingRefBased/>
  <w15:docId w15:val="{07E2FD1D-D490-469C-81D7-54D357E7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770"/>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ED4A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A44FC"/>
    <w:pPr>
      <w:spacing w:after="0" w:line="240" w:lineRule="auto"/>
    </w:pPr>
    <w:rPr>
      <w:sz w:val="20"/>
      <w:szCs w:val="20"/>
    </w:rPr>
  </w:style>
  <w:style w:type="character" w:customStyle="1" w:styleId="FootnoteTextChar">
    <w:name w:val="Footnote Text Char"/>
    <w:basedOn w:val="DefaultParagraphFont"/>
    <w:link w:val="FootnoteText"/>
    <w:semiHidden/>
    <w:rsid w:val="006A44FC"/>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semiHidden/>
    <w:unhideWhenUsed/>
    <w:rsid w:val="006A44FC"/>
    <w:rPr>
      <w:vertAlign w:val="superscript"/>
    </w:rPr>
  </w:style>
  <w:style w:type="paragraph" w:styleId="NormalWeb">
    <w:name w:val="Normal (Web)"/>
    <w:basedOn w:val="Normal"/>
    <w:uiPriority w:val="99"/>
    <w:semiHidden/>
    <w:unhideWhenUsed/>
    <w:rsid w:val="001D3E9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H&amp;P List Paragraph Char,2 Char,Strip Char,List Paragraph1 Char,Saraksta rindkopa1 Char,Normal bullet 2 Char,Bullet list Char,Colorful List - Accent 12 Char,Dot pt Char,F5 List Paragraph Char,No Spacing1 Char,Indicator Text Char"/>
    <w:link w:val="ListParagraph"/>
    <w:uiPriority w:val="34"/>
    <w:qFormat/>
    <w:locked/>
    <w:rsid w:val="009F2B1E"/>
  </w:style>
  <w:style w:type="paragraph" w:styleId="ListParagraph">
    <w:name w:val="List Paragraph"/>
    <w:aliases w:val="H&amp;P List Paragraph,2,Strip,List Paragraph1,Saraksta rindkopa1,Normal bullet 2,Bullet list,Colorful List - Accent 12,Dot pt,F5 List Paragraph,No Spacing1,List Paragraph Char Char Char,Indicator Text,Colorful List - Accent 11,Reference list"/>
    <w:basedOn w:val="Normal"/>
    <w:link w:val="ListParagraphChar"/>
    <w:uiPriority w:val="34"/>
    <w:qFormat/>
    <w:rsid w:val="009F2B1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9C7D22"/>
    <w:rPr>
      <w:color w:val="0563C1" w:themeColor="hyperlink"/>
      <w:u w:val="single"/>
    </w:rPr>
  </w:style>
  <w:style w:type="character" w:styleId="UnresolvedMention">
    <w:name w:val="Unresolved Mention"/>
    <w:basedOn w:val="DefaultParagraphFont"/>
    <w:uiPriority w:val="99"/>
    <w:semiHidden/>
    <w:unhideWhenUsed/>
    <w:rsid w:val="009C7D22"/>
    <w:rPr>
      <w:color w:val="605E5C"/>
      <w:shd w:val="clear" w:color="auto" w:fill="E1DFDD"/>
    </w:rPr>
  </w:style>
  <w:style w:type="paragraph" w:styleId="NoSpacing">
    <w:name w:val="No Spacing"/>
    <w:uiPriority w:val="1"/>
    <w:qFormat/>
    <w:rsid w:val="000C1939"/>
    <w:pPr>
      <w:spacing w:after="0" w:line="240" w:lineRule="auto"/>
    </w:pPr>
    <w:rPr>
      <w:rFonts w:ascii="Calibri" w:eastAsia="ヒラギノ角ゴ Pro W3" w:hAnsi="Calibri" w:cs="Times New Roman"/>
      <w:color w:val="000000"/>
      <w:szCs w:val="24"/>
    </w:rPr>
  </w:style>
  <w:style w:type="paragraph" w:customStyle="1" w:styleId="paragraph">
    <w:name w:val="paragraph"/>
    <w:basedOn w:val="Normal"/>
    <w:rsid w:val="008E23D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8E23D9"/>
  </w:style>
  <w:style w:type="character" w:customStyle="1" w:styleId="eop">
    <w:name w:val="eop"/>
    <w:basedOn w:val="DefaultParagraphFont"/>
    <w:rsid w:val="008E23D9"/>
  </w:style>
  <w:style w:type="paragraph" w:styleId="Header">
    <w:name w:val="header"/>
    <w:basedOn w:val="Normal"/>
    <w:link w:val="HeaderChar"/>
    <w:uiPriority w:val="99"/>
    <w:unhideWhenUsed/>
    <w:rsid w:val="00892D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2D4F"/>
    <w:rPr>
      <w:rFonts w:ascii="Calibri" w:eastAsia="Calibri" w:hAnsi="Calibri" w:cs="Times New Roman"/>
    </w:rPr>
  </w:style>
  <w:style w:type="paragraph" w:styleId="Footer">
    <w:name w:val="footer"/>
    <w:basedOn w:val="Normal"/>
    <w:link w:val="FooterChar"/>
    <w:uiPriority w:val="99"/>
    <w:unhideWhenUsed/>
    <w:rsid w:val="00892D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2D4F"/>
    <w:rPr>
      <w:rFonts w:ascii="Calibri" w:eastAsia="Calibri" w:hAnsi="Calibri" w:cs="Times New Roman"/>
    </w:rPr>
  </w:style>
  <w:style w:type="character" w:customStyle="1" w:styleId="Heading3Char">
    <w:name w:val="Heading 3 Char"/>
    <w:basedOn w:val="DefaultParagraphFont"/>
    <w:link w:val="Heading3"/>
    <w:uiPriority w:val="9"/>
    <w:semiHidden/>
    <w:rsid w:val="00ED4A98"/>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FC4C02"/>
    <w:rPr>
      <w:color w:val="954F72" w:themeColor="followedHyperlink"/>
      <w:u w:val="single"/>
    </w:rPr>
  </w:style>
  <w:style w:type="character" w:styleId="CommentReference">
    <w:name w:val="annotation reference"/>
    <w:basedOn w:val="DefaultParagraphFont"/>
    <w:uiPriority w:val="99"/>
    <w:semiHidden/>
    <w:unhideWhenUsed/>
    <w:rsid w:val="00157F52"/>
    <w:rPr>
      <w:sz w:val="16"/>
      <w:szCs w:val="16"/>
    </w:rPr>
  </w:style>
  <w:style w:type="paragraph" w:styleId="CommentText">
    <w:name w:val="annotation text"/>
    <w:basedOn w:val="Normal"/>
    <w:link w:val="CommentTextChar"/>
    <w:uiPriority w:val="99"/>
    <w:unhideWhenUsed/>
    <w:rsid w:val="00157F52"/>
    <w:pPr>
      <w:spacing w:line="240" w:lineRule="auto"/>
    </w:pPr>
    <w:rPr>
      <w:sz w:val="20"/>
      <w:szCs w:val="20"/>
    </w:rPr>
  </w:style>
  <w:style w:type="character" w:customStyle="1" w:styleId="CommentTextChar">
    <w:name w:val="Comment Text Char"/>
    <w:basedOn w:val="DefaultParagraphFont"/>
    <w:link w:val="CommentText"/>
    <w:uiPriority w:val="99"/>
    <w:rsid w:val="00157F5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7F52"/>
    <w:rPr>
      <w:b/>
      <w:bCs/>
    </w:rPr>
  </w:style>
  <w:style w:type="character" w:customStyle="1" w:styleId="CommentSubjectChar">
    <w:name w:val="Comment Subject Char"/>
    <w:basedOn w:val="CommentTextChar"/>
    <w:link w:val="CommentSubject"/>
    <w:uiPriority w:val="99"/>
    <w:semiHidden/>
    <w:rsid w:val="00157F52"/>
    <w:rPr>
      <w:rFonts w:ascii="Calibri" w:eastAsia="Calibri" w:hAnsi="Calibri" w:cs="Times New Roman"/>
      <w:b/>
      <w:bCs/>
      <w:sz w:val="20"/>
      <w:szCs w:val="20"/>
    </w:rPr>
  </w:style>
  <w:style w:type="paragraph" w:styleId="Revision">
    <w:name w:val="Revision"/>
    <w:hidden/>
    <w:uiPriority w:val="99"/>
    <w:semiHidden/>
    <w:rsid w:val="005C50B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198">
      <w:bodyDiv w:val="1"/>
      <w:marLeft w:val="0"/>
      <w:marRight w:val="0"/>
      <w:marTop w:val="0"/>
      <w:marBottom w:val="0"/>
      <w:divBdr>
        <w:top w:val="none" w:sz="0" w:space="0" w:color="auto"/>
        <w:left w:val="none" w:sz="0" w:space="0" w:color="auto"/>
        <w:bottom w:val="none" w:sz="0" w:space="0" w:color="auto"/>
        <w:right w:val="none" w:sz="0" w:space="0" w:color="auto"/>
      </w:divBdr>
    </w:div>
    <w:div w:id="35088413">
      <w:bodyDiv w:val="1"/>
      <w:marLeft w:val="0"/>
      <w:marRight w:val="0"/>
      <w:marTop w:val="0"/>
      <w:marBottom w:val="0"/>
      <w:divBdr>
        <w:top w:val="none" w:sz="0" w:space="0" w:color="auto"/>
        <w:left w:val="none" w:sz="0" w:space="0" w:color="auto"/>
        <w:bottom w:val="none" w:sz="0" w:space="0" w:color="auto"/>
        <w:right w:val="none" w:sz="0" w:space="0" w:color="auto"/>
      </w:divBdr>
    </w:div>
    <w:div w:id="66925169">
      <w:bodyDiv w:val="1"/>
      <w:marLeft w:val="0"/>
      <w:marRight w:val="0"/>
      <w:marTop w:val="0"/>
      <w:marBottom w:val="0"/>
      <w:divBdr>
        <w:top w:val="none" w:sz="0" w:space="0" w:color="auto"/>
        <w:left w:val="none" w:sz="0" w:space="0" w:color="auto"/>
        <w:bottom w:val="none" w:sz="0" w:space="0" w:color="auto"/>
        <w:right w:val="none" w:sz="0" w:space="0" w:color="auto"/>
      </w:divBdr>
    </w:div>
    <w:div w:id="99883191">
      <w:bodyDiv w:val="1"/>
      <w:marLeft w:val="0"/>
      <w:marRight w:val="0"/>
      <w:marTop w:val="0"/>
      <w:marBottom w:val="0"/>
      <w:divBdr>
        <w:top w:val="none" w:sz="0" w:space="0" w:color="auto"/>
        <w:left w:val="none" w:sz="0" w:space="0" w:color="auto"/>
        <w:bottom w:val="none" w:sz="0" w:space="0" w:color="auto"/>
        <w:right w:val="none" w:sz="0" w:space="0" w:color="auto"/>
      </w:divBdr>
    </w:div>
    <w:div w:id="224030541">
      <w:bodyDiv w:val="1"/>
      <w:marLeft w:val="0"/>
      <w:marRight w:val="0"/>
      <w:marTop w:val="0"/>
      <w:marBottom w:val="0"/>
      <w:divBdr>
        <w:top w:val="none" w:sz="0" w:space="0" w:color="auto"/>
        <w:left w:val="none" w:sz="0" w:space="0" w:color="auto"/>
        <w:bottom w:val="none" w:sz="0" w:space="0" w:color="auto"/>
        <w:right w:val="none" w:sz="0" w:space="0" w:color="auto"/>
      </w:divBdr>
    </w:div>
    <w:div w:id="231239623">
      <w:bodyDiv w:val="1"/>
      <w:marLeft w:val="0"/>
      <w:marRight w:val="0"/>
      <w:marTop w:val="0"/>
      <w:marBottom w:val="0"/>
      <w:divBdr>
        <w:top w:val="none" w:sz="0" w:space="0" w:color="auto"/>
        <w:left w:val="none" w:sz="0" w:space="0" w:color="auto"/>
        <w:bottom w:val="none" w:sz="0" w:space="0" w:color="auto"/>
        <w:right w:val="none" w:sz="0" w:space="0" w:color="auto"/>
      </w:divBdr>
    </w:div>
    <w:div w:id="272173889">
      <w:bodyDiv w:val="1"/>
      <w:marLeft w:val="0"/>
      <w:marRight w:val="0"/>
      <w:marTop w:val="0"/>
      <w:marBottom w:val="0"/>
      <w:divBdr>
        <w:top w:val="none" w:sz="0" w:space="0" w:color="auto"/>
        <w:left w:val="none" w:sz="0" w:space="0" w:color="auto"/>
        <w:bottom w:val="none" w:sz="0" w:space="0" w:color="auto"/>
        <w:right w:val="none" w:sz="0" w:space="0" w:color="auto"/>
      </w:divBdr>
    </w:div>
    <w:div w:id="276718164">
      <w:bodyDiv w:val="1"/>
      <w:marLeft w:val="0"/>
      <w:marRight w:val="0"/>
      <w:marTop w:val="0"/>
      <w:marBottom w:val="0"/>
      <w:divBdr>
        <w:top w:val="none" w:sz="0" w:space="0" w:color="auto"/>
        <w:left w:val="none" w:sz="0" w:space="0" w:color="auto"/>
        <w:bottom w:val="none" w:sz="0" w:space="0" w:color="auto"/>
        <w:right w:val="none" w:sz="0" w:space="0" w:color="auto"/>
      </w:divBdr>
    </w:div>
    <w:div w:id="296645024">
      <w:bodyDiv w:val="1"/>
      <w:marLeft w:val="0"/>
      <w:marRight w:val="0"/>
      <w:marTop w:val="0"/>
      <w:marBottom w:val="0"/>
      <w:divBdr>
        <w:top w:val="none" w:sz="0" w:space="0" w:color="auto"/>
        <w:left w:val="none" w:sz="0" w:space="0" w:color="auto"/>
        <w:bottom w:val="none" w:sz="0" w:space="0" w:color="auto"/>
        <w:right w:val="none" w:sz="0" w:space="0" w:color="auto"/>
      </w:divBdr>
    </w:div>
    <w:div w:id="297684808">
      <w:bodyDiv w:val="1"/>
      <w:marLeft w:val="0"/>
      <w:marRight w:val="0"/>
      <w:marTop w:val="0"/>
      <w:marBottom w:val="0"/>
      <w:divBdr>
        <w:top w:val="none" w:sz="0" w:space="0" w:color="auto"/>
        <w:left w:val="none" w:sz="0" w:space="0" w:color="auto"/>
        <w:bottom w:val="none" w:sz="0" w:space="0" w:color="auto"/>
        <w:right w:val="none" w:sz="0" w:space="0" w:color="auto"/>
      </w:divBdr>
      <w:divsChild>
        <w:div w:id="324169021">
          <w:marLeft w:val="0"/>
          <w:marRight w:val="0"/>
          <w:marTop w:val="0"/>
          <w:marBottom w:val="0"/>
          <w:divBdr>
            <w:top w:val="none" w:sz="0" w:space="0" w:color="auto"/>
            <w:left w:val="none" w:sz="0" w:space="0" w:color="auto"/>
            <w:bottom w:val="none" w:sz="0" w:space="0" w:color="auto"/>
            <w:right w:val="none" w:sz="0" w:space="0" w:color="auto"/>
          </w:divBdr>
        </w:div>
        <w:div w:id="1186940057">
          <w:marLeft w:val="0"/>
          <w:marRight w:val="0"/>
          <w:marTop w:val="0"/>
          <w:marBottom w:val="0"/>
          <w:divBdr>
            <w:top w:val="none" w:sz="0" w:space="0" w:color="auto"/>
            <w:left w:val="none" w:sz="0" w:space="0" w:color="auto"/>
            <w:bottom w:val="none" w:sz="0" w:space="0" w:color="auto"/>
            <w:right w:val="none" w:sz="0" w:space="0" w:color="auto"/>
          </w:divBdr>
        </w:div>
        <w:div w:id="1663779956">
          <w:marLeft w:val="0"/>
          <w:marRight w:val="0"/>
          <w:marTop w:val="0"/>
          <w:marBottom w:val="0"/>
          <w:divBdr>
            <w:top w:val="none" w:sz="0" w:space="0" w:color="auto"/>
            <w:left w:val="none" w:sz="0" w:space="0" w:color="auto"/>
            <w:bottom w:val="none" w:sz="0" w:space="0" w:color="auto"/>
            <w:right w:val="none" w:sz="0" w:space="0" w:color="auto"/>
          </w:divBdr>
        </w:div>
        <w:div w:id="1869755690">
          <w:marLeft w:val="0"/>
          <w:marRight w:val="0"/>
          <w:marTop w:val="0"/>
          <w:marBottom w:val="0"/>
          <w:divBdr>
            <w:top w:val="none" w:sz="0" w:space="0" w:color="auto"/>
            <w:left w:val="none" w:sz="0" w:space="0" w:color="auto"/>
            <w:bottom w:val="none" w:sz="0" w:space="0" w:color="auto"/>
            <w:right w:val="none" w:sz="0" w:space="0" w:color="auto"/>
          </w:divBdr>
        </w:div>
        <w:div w:id="1955092536">
          <w:marLeft w:val="0"/>
          <w:marRight w:val="0"/>
          <w:marTop w:val="0"/>
          <w:marBottom w:val="0"/>
          <w:divBdr>
            <w:top w:val="none" w:sz="0" w:space="0" w:color="auto"/>
            <w:left w:val="none" w:sz="0" w:space="0" w:color="auto"/>
            <w:bottom w:val="none" w:sz="0" w:space="0" w:color="auto"/>
            <w:right w:val="none" w:sz="0" w:space="0" w:color="auto"/>
          </w:divBdr>
        </w:div>
        <w:div w:id="2092046447">
          <w:marLeft w:val="0"/>
          <w:marRight w:val="0"/>
          <w:marTop w:val="0"/>
          <w:marBottom w:val="0"/>
          <w:divBdr>
            <w:top w:val="none" w:sz="0" w:space="0" w:color="auto"/>
            <w:left w:val="none" w:sz="0" w:space="0" w:color="auto"/>
            <w:bottom w:val="none" w:sz="0" w:space="0" w:color="auto"/>
            <w:right w:val="none" w:sz="0" w:space="0" w:color="auto"/>
          </w:divBdr>
        </w:div>
      </w:divsChild>
    </w:div>
    <w:div w:id="326516851">
      <w:bodyDiv w:val="1"/>
      <w:marLeft w:val="0"/>
      <w:marRight w:val="0"/>
      <w:marTop w:val="0"/>
      <w:marBottom w:val="0"/>
      <w:divBdr>
        <w:top w:val="none" w:sz="0" w:space="0" w:color="auto"/>
        <w:left w:val="none" w:sz="0" w:space="0" w:color="auto"/>
        <w:bottom w:val="none" w:sz="0" w:space="0" w:color="auto"/>
        <w:right w:val="none" w:sz="0" w:space="0" w:color="auto"/>
      </w:divBdr>
      <w:divsChild>
        <w:div w:id="167647351">
          <w:marLeft w:val="0"/>
          <w:marRight w:val="0"/>
          <w:marTop w:val="0"/>
          <w:marBottom w:val="0"/>
          <w:divBdr>
            <w:top w:val="none" w:sz="0" w:space="0" w:color="auto"/>
            <w:left w:val="none" w:sz="0" w:space="0" w:color="auto"/>
            <w:bottom w:val="none" w:sz="0" w:space="0" w:color="auto"/>
            <w:right w:val="none" w:sz="0" w:space="0" w:color="auto"/>
          </w:divBdr>
        </w:div>
        <w:div w:id="750467126">
          <w:marLeft w:val="0"/>
          <w:marRight w:val="0"/>
          <w:marTop w:val="0"/>
          <w:marBottom w:val="0"/>
          <w:divBdr>
            <w:top w:val="none" w:sz="0" w:space="0" w:color="auto"/>
            <w:left w:val="none" w:sz="0" w:space="0" w:color="auto"/>
            <w:bottom w:val="none" w:sz="0" w:space="0" w:color="auto"/>
            <w:right w:val="none" w:sz="0" w:space="0" w:color="auto"/>
          </w:divBdr>
        </w:div>
      </w:divsChild>
    </w:div>
    <w:div w:id="339820613">
      <w:bodyDiv w:val="1"/>
      <w:marLeft w:val="0"/>
      <w:marRight w:val="0"/>
      <w:marTop w:val="0"/>
      <w:marBottom w:val="0"/>
      <w:divBdr>
        <w:top w:val="none" w:sz="0" w:space="0" w:color="auto"/>
        <w:left w:val="none" w:sz="0" w:space="0" w:color="auto"/>
        <w:bottom w:val="none" w:sz="0" w:space="0" w:color="auto"/>
        <w:right w:val="none" w:sz="0" w:space="0" w:color="auto"/>
      </w:divBdr>
      <w:divsChild>
        <w:div w:id="438375653">
          <w:marLeft w:val="0"/>
          <w:marRight w:val="0"/>
          <w:marTop w:val="0"/>
          <w:marBottom w:val="0"/>
          <w:divBdr>
            <w:top w:val="none" w:sz="0" w:space="0" w:color="auto"/>
            <w:left w:val="none" w:sz="0" w:space="0" w:color="auto"/>
            <w:bottom w:val="none" w:sz="0" w:space="0" w:color="auto"/>
            <w:right w:val="none" w:sz="0" w:space="0" w:color="auto"/>
          </w:divBdr>
        </w:div>
        <w:div w:id="515382963">
          <w:marLeft w:val="0"/>
          <w:marRight w:val="0"/>
          <w:marTop w:val="0"/>
          <w:marBottom w:val="0"/>
          <w:divBdr>
            <w:top w:val="none" w:sz="0" w:space="0" w:color="auto"/>
            <w:left w:val="none" w:sz="0" w:space="0" w:color="auto"/>
            <w:bottom w:val="none" w:sz="0" w:space="0" w:color="auto"/>
            <w:right w:val="none" w:sz="0" w:space="0" w:color="auto"/>
          </w:divBdr>
        </w:div>
        <w:div w:id="839659421">
          <w:marLeft w:val="0"/>
          <w:marRight w:val="0"/>
          <w:marTop w:val="0"/>
          <w:marBottom w:val="0"/>
          <w:divBdr>
            <w:top w:val="none" w:sz="0" w:space="0" w:color="auto"/>
            <w:left w:val="none" w:sz="0" w:space="0" w:color="auto"/>
            <w:bottom w:val="none" w:sz="0" w:space="0" w:color="auto"/>
            <w:right w:val="none" w:sz="0" w:space="0" w:color="auto"/>
          </w:divBdr>
        </w:div>
        <w:div w:id="857081615">
          <w:marLeft w:val="0"/>
          <w:marRight w:val="0"/>
          <w:marTop w:val="0"/>
          <w:marBottom w:val="0"/>
          <w:divBdr>
            <w:top w:val="none" w:sz="0" w:space="0" w:color="auto"/>
            <w:left w:val="none" w:sz="0" w:space="0" w:color="auto"/>
            <w:bottom w:val="none" w:sz="0" w:space="0" w:color="auto"/>
            <w:right w:val="none" w:sz="0" w:space="0" w:color="auto"/>
          </w:divBdr>
        </w:div>
        <w:div w:id="1372152153">
          <w:marLeft w:val="0"/>
          <w:marRight w:val="0"/>
          <w:marTop w:val="0"/>
          <w:marBottom w:val="0"/>
          <w:divBdr>
            <w:top w:val="none" w:sz="0" w:space="0" w:color="auto"/>
            <w:left w:val="none" w:sz="0" w:space="0" w:color="auto"/>
            <w:bottom w:val="none" w:sz="0" w:space="0" w:color="auto"/>
            <w:right w:val="none" w:sz="0" w:space="0" w:color="auto"/>
          </w:divBdr>
        </w:div>
        <w:div w:id="1517815946">
          <w:marLeft w:val="0"/>
          <w:marRight w:val="0"/>
          <w:marTop w:val="0"/>
          <w:marBottom w:val="0"/>
          <w:divBdr>
            <w:top w:val="none" w:sz="0" w:space="0" w:color="auto"/>
            <w:left w:val="none" w:sz="0" w:space="0" w:color="auto"/>
            <w:bottom w:val="none" w:sz="0" w:space="0" w:color="auto"/>
            <w:right w:val="none" w:sz="0" w:space="0" w:color="auto"/>
          </w:divBdr>
        </w:div>
        <w:div w:id="1631402935">
          <w:marLeft w:val="0"/>
          <w:marRight w:val="0"/>
          <w:marTop w:val="0"/>
          <w:marBottom w:val="0"/>
          <w:divBdr>
            <w:top w:val="none" w:sz="0" w:space="0" w:color="auto"/>
            <w:left w:val="none" w:sz="0" w:space="0" w:color="auto"/>
            <w:bottom w:val="none" w:sz="0" w:space="0" w:color="auto"/>
            <w:right w:val="none" w:sz="0" w:space="0" w:color="auto"/>
          </w:divBdr>
        </w:div>
        <w:div w:id="1723938183">
          <w:marLeft w:val="0"/>
          <w:marRight w:val="0"/>
          <w:marTop w:val="0"/>
          <w:marBottom w:val="0"/>
          <w:divBdr>
            <w:top w:val="none" w:sz="0" w:space="0" w:color="auto"/>
            <w:left w:val="none" w:sz="0" w:space="0" w:color="auto"/>
            <w:bottom w:val="none" w:sz="0" w:space="0" w:color="auto"/>
            <w:right w:val="none" w:sz="0" w:space="0" w:color="auto"/>
          </w:divBdr>
        </w:div>
        <w:div w:id="2031451469">
          <w:marLeft w:val="0"/>
          <w:marRight w:val="0"/>
          <w:marTop w:val="0"/>
          <w:marBottom w:val="0"/>
          <w:divBdr>
            <w:top w:val="none" w:sz="0" w:space="0" w:color="auto"/>
            <w:left w:val="none" w:sz="0" w:space="0" w:color="auto"/>
            <w:bottom w:val="none" w:sz="0" w:space="0" w:color="auto"/>
            <w:right w:val="none" w:sz="0" w:space="0" w:color="auto"/>
          </w:divBdr>
        </w:div>
      </w:divsChild>
    </w:div>
    <w:div w:id="380180771">
      <w:bodyDiv w:val="1"/>
      <w:marLeft w:val="0"/>
      <w:marRight w:val="0"/>
      <w:marTop w:val="0"/>
      <w:marBottom w:val="0"/>
      <w:divBdr>
        <w:top w:val="none" w:sz="0" w:space="0" w:color="auto"/>
        <w:left w:val="none" w:sz="0" w:space="0" w:color="auto"/>
        <w:bottom w:val="none" w:sz="0" w:space="0" w:color="auto"/>
        <w:right w:val="none" w:sz="0" w:space="0" w:color="auto"/>
      </w:divBdr>
    </w:div>
    <w:div w:id="386299371">
      <w:bodyDiv w:val="1"/>
      <w:marLeft w:val="0"/>
      <w:marRight w:val="0"/>
      <w:marTop w:val="0"/>
      <w:marBottom w:val="0"/>
      <w:divBdr>
        <w:top w:val="none" w:sz="0" w:space="0" w:color="auto"/>
        <w:left w:val="none" w:sz="0" w:space="0" w:color="auto"/>
        <w:bottom w:val="none" w:sz="0" w:space="0" w:color="auto"/>
        <w:right w:val="none" w:sz="0" w:space="0" w:color="auto"/>
      </w:divBdr>
    </w:div>
    <w:div w:id="443113323">
      <w:bodyDiv w:val="1"/>
      <w:marLeft w:val="0"/>
      <w:marRight w:val="0"/>
      <w:marTop w:val="0"/>
      <w:marBottom w:val="0"/>
      <w:divBdr>
        <w:top w:val="none" w:sz="0" w:space="0" w:color="auto"/>
        <w:left w:val="none" w:sz="0" w:space="0" w:color="auto"/>
        <w:bottom w:val="none" w:sz="0" w:space="0" w:color="auto"/>
        <w:right w:val="none" w:sz="0" w:space="0" w:color="auto"/>
      </w:divBdr>
    </w:div>
    <w:div w:id="447628517">
      <w:bodyDiv w:val="1"/>
      <w:marLeft w:val="0"/>
      <w:marRight w:val="0"/>
      <w:marTop w:val="0"/>
      <w:marBottom w:val="0"/>
      <w:divBdr>
        <w:top w:val="none" w:sz="0" w:space="0" w:color="auto"/>
        <w:left w:val="none" w:sz="0" w:space="0" w:color="auto"/>
        <w:bottom w:val="none" w:sz="0" w:space="0" w:color="auto"/>
        <w:right w:val="none" w:sz="0" w:space="0" w:color="auto"/>
      </w:divBdr>
    </w:div>
    <w:div w:id="503521077">
      <w:bodyDiv w:val="1"/>
      <w:marLeft w:val="0"/>
      <w:marRight w:val="0"/>
      <w:marTop w:val="0"/>
      <w:marBottom w:val="0"/>
      <w:divBdr>
        <w:top w:val="none" w:sz="0" w:space="0" w:color="auto"/>
        <w:left w:val="none" w:sz="0" w:space="0" w:color="auto"/>
        <w:bottom w:val="none" w:sz="0" w:space="0" w:color="auto"/>
        <w:right w:val="none" w:sz="0" w:space="0" w:color="auto"/>
      </w:divBdr>
    </w:div>
    <w:div w:id="552500098">
      <w:bodyDiv w:val="1"/>
      <w:marLeft w:val="0"/>
      <w:marRight w:val="0"/>
      <w:marTop w:val="0"/>
      <w:marBottom w:val="0"/>
      <w:divBdr>
        <w:top w:val="none" w:sz="0" w:space="0" w:color="auto"/>
        <w:left w:val="none" w:sz="0" w:space="0" w:color="auto"/>
        <w:bottom w:val="none" w:sz="0" w:space="0" w:color="auto"/>
        <w:right w:val="none" w:sz="0" w:space="0" w:color="auto"/>
      </w:divBdr>
    </w:div>
    <w:div w:id="555513314">
      <w:bodyDiv w:val="1"/>
      <w:marLeft w:val="0"/>
      <w:marRight w:val="0"/>
      <w:marTop w:val="0"/>
      <w:marBottom w:val="0"/>
      <w:divBdr>
        <w:top w:val="none" w:sz="0" w:space="0" w:color="auto"/>
        <w:left w:val="none" w:sz="0" w:space="0" w:color="auto"/>
        <w:bottom w:val="none" w:sz="0" w:space="0" w:color="auto"/>
        <w:right w:val="none" w:sz="0" w:space="0" w:color="auto"/>
      </w:divBdr>
    </w:div>
    <w:div w:id="569459376">
      <w:bodyDiv w:val="1"/>
      <w:marLeft w:val="0"/>
      <w:marRight w:val="0"/>
      <w:marTop w:val="0"/>
      <w:marBottom w:val="0"/>
      <w:divBdr>
        <w:top w:val="none" w:sz="0" w:space="0" w:color="auto"/>
        <w:left w:val="none" w:sz="0" w:space="0" w:color="auto"/>
        <w:bottom w:val="none" w:sz="0" w:space="0" w:color="auto"/>
        <w:right w:val="none" w:sz="0" w:space="0" w:color="auto"/>
      </w:divBdr>
    </w:div>
    <w:div w:id="673072499">
      <w:bodyDiv w:val="1"/>
      <w:marLeft w:val="0"/>
      <w:marRight w:val="0"/>
      <w:marTop w:val="0"/>
      <w:marBottom w:val="0"/>
      <w:divBdr>
        <w:top w:val="none" w:sz="0" w:space="0" w:color="auto"/>
        <w:left w:val="none" w:sz="0" w:space="0" w:color="auto"/>
        <w:bottom w:val="none" w:sz="0" w:space="0" w:color="auto"/>
        <w:right w:val="none" w:sz="0" w:space="0" w:color="auto"/>
      </w:divBdr>
    </w:div>
    <w:div w:id="709845582">
      <w:bodyDiv w:val="1"/>
      <w:marLeft w:val="0"/>
      <w:marRight w:val="0"/>
      <w:marTop w:val="0"/>
      <w:marBottom w:val="0"/>
      <w:divBdr>
        <w:top w:val="none" w:sz="0" w:space="0" w:color="auto"/>
        <w:left w:val="none" w:sz="0" w:space="0" w:color="auto"/>
        <w:bottom w:val="none" w:sz="0" w:space="0" w:color="auto"/>
        <w:right w:val="none" w:sz="0" w:space="0" w:color="auto"/>
      </w:divBdr>
    </w:div>
    <w:div w:id="773087148">
      <w:bodyDiv w:val="1"/>
      <w:marLeft w:val="0"/>
      <w:marRight w:val="0"/>
      <w:marTop w:val="0"/>
      <w:marBottom w:val="0"/>
      <w:divBdr>
        <w:top w:val="none" w:sz="0" w:space="0" w:color="auto"/>
        <w:left w:val="none" w:sz="0" w:space="0" w:color="auto"/>
        <w:bottom w:val="none" w:sz="0" w:space="0" w:color="auto"/>
        <w:right w:val="none" w:sz="0" w:space="0" w:color="auto"/>
      </w:divBdr>
    </w:div>
    <w:div w:id="779179320">
      <w:bodyDiv w:val="1"/>
      <w:marLeft w:val="0"/>
      <w:marRight w:val="0"/>
      <w:marTop w:val="0"/>
      <w:marBottom w:val="0"/>
      <w:divBdr>
        <w:top w:val="none" w:sz="0" w:space="0" w:color="auto"/>
        <w:left w:val="none" w:sz="0" w:space="0" w:color="auto"/>
        <w:bottom w:val="none" w:sz="0" w:space="0" w:color="auto"/>
        <w:right w:val="none" w:sz="0" w:space="0" w:color="auto"/>
      </w:divBdr>
    </w:div>
    <w:div w:id="849956112">
      <w:bodyDiv w:val="1"/>
      <w:marLeft w:val="0"/>
      <w:marRight w:val="0"/>
      <w:marTop w:val="0"/>
      <w:marBottom w:val="0"/>
      <w:divBdr>
        <w:top w:val="none" w:sz="0" w:space="0" w:color="auto"/>
        <w:left w:val="none" w:sz="0" w:space="0" w:color="auto"/>
        <w:bottom w:val="none" w:sz="0" w:space="0" w:color="auto"/>
        <w:right w:val="none" w:sz="0" w:space="0" w:color="auto"/>
      </w:divBdr>
    </w:div>
    <w:div w:id="876741405">
      <w:bodyDiv w:val="1"/>
      <w:marLeft w:val="0"/>
      <w:marRight w:val="0"/>
      <w:marTop w:val="0"/>
      <w:marBottom w:val="0"/>
      <w:divBdr>
        <w:top w:val="none" w:sz="0" w:space="0" w:color="auto"/>
        <w:left w:val="none" w:sz="0" w:space="0" w:color="auto"/>
        <w:bottom w:val="none" w:sz="0" w:space="0" w:color="auto"/>
        <w:right w:val="none" w:sz="0" w:space="0" w:color="auto"/>
      </w:divBdr>
    </w:div>
    <w:div w:id="887841339">
      <w:bodyDiv w:val="1"/>
      <w:marLeft w:val="0"/>
      <w:marRight w:val="0"/>
      <w:marTop w:val="0"/>
      <w:marBottom w:val="0"/>
      <w:divBdr>
        <w:top w:val="none" w:sz="0" w:space="0" w:color="auto"/>
        <w:left w:val="none" w:sz="0" w:space="0" w:color="auto"/>
        <w:bottom w:val="none" w:sz="0" w:space="0" w:color="auto"/>
        <w:right w:val="none" w:sz="0" w:space="0" w:color="auto"/>
      </w:divBdr>
    </w:div>
    <w:div w:id="944921606">
      <w:bodyDiv w:val="1"/>
      <w:marLeft w:val="0"/>
      <w:marRight w:val="0"/>
      <w:marTop w:val="0"/>
      <w:marBottom w:val="0"/>
      <w:divBdr>
        <w:top w:val="none" w:sz="0" w:space="0" w:color="auto"/>
        <w:left w:val="none" w:sz="0" w:space="0" w:color="auto"/>
        <w:bottom w:val="none" w:sz="0" w:space="0" w:color="auto"/>
        <w:right w:val="none" w:sz="0" w:space="0" w:color="auto"/>
      </w:divBdr>
    </w:div>
    <w:div w:id="1008946605">
      <w:bodyDiv w:val="1"/>
      <w:marLeft w:val="0"/>
      <w:marRight w:val="0"/>
      <w:marTop w:val="0"/>
      <w:marBottom w:val="0"/>
      <w:divBdr>
        <w:top w:val="none" w:sz="0" w:space="0" w:color="auto"/>
        <w:left w:val="none" w:sz="0" w:space="0" w:color="auto"/>
        <w:bottom w:val="none" w:sz="0" w:space="0" w:color="auto"/>
        <w:right w:val="none" w:sz="0" w:space="0" w:color="auto"/>
      </w:divBdr>
    </w:div>
    <w:div w:id="1043797812">
      <w:bodyDiv w:val="1"/>
      <w:marLeft w:val="0"/>
      <w:marRight w:val="0"/>
      <w:marTop w:val="0"/>
      <w:marBottom w:val="0"/>
      <w:divBdr>
        <w:top w:val="none" w:sz="0" w:space="0" w:color="auto"/>
        <w:left w:val="none" w:sz="0" w:space="0" w:color="auto"/>
        <w:bottom w:val="none" w:sz="0" w:space="0" w:color="auto"/>
        <w:right w:val="none" w:sz="0" w:space="0" w:color="auto"/>
      </w:divBdr>
    </w:div>
    <w:div w:id="1096636318">
      <w:bodyDiv w:val="1"/>
      <w:marLeft w:val="0"/>
      <w:marRight w:val="0"/>
      <w:marTop w:val="0"/>
      <w:marBottom w:val="0"/>
      <w:divBdr>
        <w:top w:val="none" w:sz="0" w:space="0" w:color="auto"/>
        <w:left w:val="none" w:sz="0" w:space="0" w:color="auto"/>
        <w:bottom w:val="none" w:sz="0" w:space="0" w:color="auto"/>
        <w:right w:val="none" w:sz="0" w:space="0" w:color="auto"/>
      </w:divBdr>
    </w:div>
    <w:div w:id="1100226047">
      <w:bodyDiv w:val="1"/>
      <w:marLeft w:val="0"/>
      <w:marRight w:val="0"/>
      <w:marTop w:val="0"/>
      <w:marBottom w:val="0"/>
      <w:divBdr>
        <w:top w:val="none" w:sz="0" w:space="0" w:color="auto"/>
        <w:left w:val="none" w:sz="0" w:space="0" w:color="auto"/>
        <w:bottom w:val="none" w:sz="0" w:space="0" w:color="auto"/>
        <w:right w:val="none" w:sz="0" w:space="0" w:color="auto"/>
      </w:divBdr>
    </w:div>
    <w:div w:id="1151287560">
      <w:bodyDiv w:val="1"/>
      <w:marLeft w:val="0"/>
      <w:marRight w:val="0"/>
      <w:marTop w:val="0"/>
      <w:marBottom w:val="0"/>
      <w:divBdr>
        <w:top w:val="none" w:sz="0" w:space="0" w:color="auto"/>
        <w:left w:val="none" w:sz="0" w:space="0" w:color="auto"/>
        <w:bottom w:val="none" w:sz="0" w:space="0" w:color="auto"/>
        <w:right w:val="none" w:sz="0" w:space="0" w:color="auto"/>
      </w:divBdr>
    </w:div>
    <w:div w:id="1190333742">
      <w:bodyDiv w:val="1"/>
      <w:marLeft w:val="0"/>
      <w:marRight w:val="0"/>
      <w:marTop w:val="0"/>
      <w:marBottom w:val="0"/>
      <w:divBdr>
        <w:top w:val="none" w:sz="0" w:space="0" w:color="auto"/>
        <w:left w:val="none" w:sz="0" w:space="0" w:color="auto"/>
        <w:bottom w:val="none" w:sz="0" w:space="0" w:color="auto"/>
        <w:right w:val="none" w:sz="0" w:space="0" w:color="auto"/>
      </w:divBdr>
    </w:div>
    <w:div w:id="1423066197">
      <w:bodyDiv w:val="1"/>
      <w:marLeft w:val="0"/>
      <w:marRight w:val="0"/>
      <w:marTop w:val="0"/>
      <w:marBottom w:val="0"/>
      <w:divBdr>
        <w:top w:val="none" w:sz="0" w:space="0" w:color="auto"/>
        <w:left w:val="none" w:sz="0" w:space="0" w:color="auto"/>
        <w:bottom w:val="none" w:sz="0" w:space="0" w:color="auto"/>
        <w:right w:val="none" w:sz="0" w:space="0" w:color="auto"/>
      </w:divBdr>
    </w:div>
    <w:div w:id="1436901961">
      <w:bodyDiv w:val="1"/>
      <w:marLeft w:val="0"/>
      <w:marRight w:val="0"/>
      <w:marTop w:val="0"/>
      <w:marBottom w:val="0"/>
      <w:divBdr>
        <w:top w:val="none" w:sz="0" w:space="0" w:color="auto"/>
        <w:left w:val="none" w:sz="0" w:space="0" w:color="auto"/>
        <w:bottom w:val="none" w:sz="0" w:space="0" w:color="auto"/>
        <w:right w:val="none" w:sz="0" w:space="0" w:color="auto"/>
      </w:divBdr>
    </w:div>
    <w:div w:id="1524709422">
      <w:bodyDiv w:val="1"/>
      <w:marLeft w:val="0"/>
      <w:marRight w:val="0"/>
      <w:marTop w:val="0"/>
      <w:marBottom w:val="0"/>
      <w:divBdr>
        <w:top w:val="none" w:sz="0" w:space="0" w:color="auto"/>
        <w:left w:val="none" w:sz="0" w:space="0" w:color="auto"/>
        <w:bottom w:val="none" w:sz="0" w:space="0" w:color="auto"/>
        <w:right w:val="none" w:sz="0" w:space="0" w:color="auto"/>
      </w:divBdr>
    </w:div>
    <w:div w:id="1613392990">
      <w:bodyDiv w:val="1"/>
      <w:marLeft w:val="0"/>
      <w:marRight w:val="0"/>
      <w:marTop w:val="0"/>
      <w:marBottom w:val="0"/>
      <w:divBdr>
        <w:top w:val="none" w:sz="0" w:space="0" w:color="auto"/>
        <w:left w:val="none" w:sz="0" w:space="0" w:color="auto"/>
        <w:bottom w:val="none" w:sz="0" w:space="0" w:color="auto"/>
        <w:right w:val="none" w:sz="0" w:space="0" w:color="auto"/>
      </w:divBdr>
    </w:div>
    <w:div w:id="1686246059">
      <w:bodyDiv w:val="1"/>
      <w:marLeft w:val="0"/>
      <w:marRight w:val="0"/>
      <w:marTop w:val="0"/>
      <w:marBottom w:val="0"/>
      <w:divBdr>
        <w:top w:val="none" w:sz="0" w:space="0" w:color="auto"/>
        <w:left w:val="none" w:sz="0" w:space="0" w:color="auto"/>
        <w:bottom w:val="none" w:sz="0" w:space="0" w:color="auto"/>
        <w:right w:val="none" w:sz="0" w:space="0" w:color="auto"/>
      </w:divBdr>
    </w:div>
    <w:div w:id="1760448692">
      <w:bodyDiv w:val="1"/>
      <w:marLeft w:val="0"/>
      <w:marRight w:val="0"/>
      <w:marTop w:val="0"/>
      <w:marBottom w:val="0"/>
      <w:divBdr>
        <w:top w:val="none" w:sz="0" w:space="0" w:color="auto"/>
        <w:left w:val="none" w:sz="0" w:space="0" w:color="auto"/>
        <w:bottom w:val="none" w:sz="0" w:space="0" w:color="auto"/>
        <w:right w:val="none" w:sz="0" w:space="0" w:color="auto"/>
      </w:divBdr>
    </w:div>
    <w:div w:id="1774662497">
      <w:bodyDiv w:val="1"/>
      <w:marLeft w:val="0"/>
      <w:marRight w:val="0"/>
      <w:marTop w:val="0"/>
      <w:marBottom w:val="0"/>
      <w:divBdr>
        <w:top w:val="none" w:sz="0" w:space="0" w:color="auto"/>
        <w:left w:val="none" w:sz="0" w:space="0" w:color="auto"/>
        <w:bottom w:val="none" w:sz="0" w:space="0" w:color="auto"/>
        <w:right w:val="none" w:sz="0" w:space="0" w:color="auto"/>
      </w:divBdr>
    </w:div>
    <w:div w:id="1833176008">
      <w:bodyDiv w:val="1"/>
      <w:marLeft w:val="0"/>
      <w:marRight w:val="0"/>
      <w:marTop w:val="0"/>
      <w:marBottom w:val="0"/>
      <w:divBdr>
        <w:top w:val="none" w:sz="0" w:space="0" w:color="auto"/>
        <w:left w:val="none" w:sz="0" w:space="0" w:color="auto"/>
        <w:bottom w:val="none" w:sz="0" w:space="0" w:color="auto"/>
        <w:right w:val="none" w:sz="0" w:space="0" w:color="auto"/>
      </w:divBdr>
    </w:div>
    <w:div w:id="1917590917">
      <w:bodyDiv w:val="1"/>
      <w:marLeft w:val="0"/>
      <w:marRight w:val="0"/>
      <w:marTop w:val="0"/>
      <w:marBottom w:val="0"/>
      <w:divBdr>
        <w:top w:val="none" w:sz="0" w:space="0" w:color="auto"/>
        <w:left w:val="none" w:sz="0" w:space="0" w:color="auto"/>
        <w:bottom w:val="none" w:sz="0" w:space="0" w:color="auto"/>
        <w:right w:val="none" w:sz="0" w:space="0" w:color="auto"/>
      </w:divBdr>
    </w:div>
    <w:div w:id="2011784913">
      <w:bodyDiv w:val="1"/>
      <w:marLeft w:val="0"/>
      <w:marRight w:val="0"/>
      <w:marTop w:val="0"/>
      <w:marBottom w:val="0"/>
      <w:divBdr>
        <w:top w:val="none" w:sz="0" w:space="0" w:color="auto"/>
        <w:left w:val="none" w:sz="0" w:space="0" w:color="auto"/>
        <w:bottom w:val="none" w:sz="0" w:space="0" w:color="auto"/>
        <w:right w:val="none" w:sz="0" w:space="0" w:color="auto"/>
      </w:divBdr>
    </w:div>
    <w:div w:id="2057772969">
      <w:bodyDiv w:val="1"/>
      <w:marLeft w:val="0"/>
      <w:marRight w:val="0"/>
      <w:marTop w:val="0"/>
      <w:marBottom w:val="0"/>
      <w:divBdr>
        <w:top w:val="none" w:sz="0" w:space="0" w:color="auto"/>
        <w:left w:val="none" w:sz="0" w:space="0" w:color="auto"/>
        <w:bottom w:val="none" w:sz="0" w:space="0" w:color="auto"/>
        <w:right w:val="none" w:sz="0" w:space="0" w:color="auto"/>
      </w:divBdr>
    </w:div>
    <w:div w:id="2127041039">
      <w:bodyDiv w:val="1"/>
      <w:marLeft w:val="0"/>
      <w:marRight w:val="0"/>
      <w:marTop w:val="0"/>
      <w:marBottom w:val="0"/>
      <w:divBdr>
        <w:top w:val="none" w:sz="0" w:space="0" w:color="auto"/>
        <w:left w:val="none" w:sz="0" w:space="0" w:color="auto"/>
        <w:bottom w:val="none" w:sz="0" w:space="0" w:color="auto"/>
        <w:right w:val="none" w:sz="0" w:space="0" w:color="auto"/>
      </w:divBdr>
    </w:div>
    <w:div w:id="21453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raksts.lv/lv/palidziba/parbaudit-edokument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informacija-par-saimnieciskas-darbibas-veicejiem-uz-kuriem-attiecas-lidzeklu-atgusanas-lemu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liaa.gov.lv/lv/media/8988/download?attachment" TargetMode="External"/><Relationship Id="rId3" Type="http://schemas.openxmlformats.org/officeDocument/2006/relationships/hyperlink" Target="https://www.izm.gov.lv/sites/izm/files/ekosist_kopsavilkums_ris31.pdf" TargetMode="External"/><Relationship Id="rId7" Type="http://schemas.openxmlformats.org/officeDocument/2006/relationships/hyperlink" Target="https://www.liaa.gov.lv/lv/media/8829/download?attachment" TargetMode="External"/><Relationship Id="rId2" Type="http://schemas.openxmlformats.org/officeDocument/2006/relationships/hyperlink" Target="https://sankcijas.fid.gov.lv/nato-es-dalibvalstu-sankciju-saraksti" TargetMode="External"/><Relationship Id="rId1" Type="http://schemas.openxmlformats.org/officeDocument/2006/relationships/hyperlink" Target="https://sanctionssearch.ofac.treas.gov/" TargetMode="External"/><Relationship Id="rId6" Type="http://schemas.openxmlformats.org/officeDocument/2006/relationships/hyperlink" Target="https://www.liaa.gov.lv/lv/media/8844/download?attachment" TargetMode="External"/><Relationship Id="rId11" Type="http://schemas.openxmlformats.org/officeDocument/2006/relationships/hyperlink" Target="https://likumi.lv/ta/id/344776-eiropas-savienibas-kohezijas-politikas-programmas2021-2027-gadam-1-2-prioritara-virziena-atbalsts-uznemejdarbibai" TargetMode="External"/><Relationship Id="rId5" Type="http://schemas.openxmlformats.org/officeDocument/2006/relationships/hyperlink" Target="https://www.izm.gov.lv/lv/ris3-monitorings-0" TargetMode="External"/><Relationship Id="rId10" Type="http://schemas.openxmlformats.org/officeDocument/2006/relationships/hyperlink" Target="https://www.liaa.gov.lv/lv/media/8853/download?attachment" TargetMode="External"/><Relationship Id="rId4" Type="http://schemas.openxmlformats.org/officeDocument/2006/relationships/hyperlink" Target="https://likumi.lv/ta/id/321037-par-nacionalas-industrialas-politikas-pamatnostadnem-20212027-gadam" TargetMode="External"/><Relationship Id="rId9" Type="http://schemas.openxmlformats.org/officeDocument/2006/relationships/hyperlink" Target="https://www.liaa.gov.lv/lv/media/8871/download?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4" ma:contentTypeDescription="Izveidot jaunu dokumentu." ma:contentTypeScope="" ma:versionID="be6d9a3934ebc694a394d85b34e7ad4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94025-5046-4CD2-A7D4-000CB7241E25}"/>
</file>

<file path=customXml/itemProps2.xml><?xml version="1.0" encoding="utf-8"?>
<ds:datastoreItem xmlns:ds="http://schemas.openxmlformats.org/officeDocument/2006/customXml" ds:itemID="{1FCB940C-F9A0-4477-9C09-B336D79D2202}">
  <ds:schemaRefs>
    <ds:schemaRef ds:uri="http://schemas.openxmlformats.org/officeDocument/2006/bibliography"/>
  </ds:schemaRefs>
</ds:datastoreItem>
</file>

<file path=customXml/itemProps3.xml><?xml version="1.0" encoding="utf-8"?>
<ds:datastoreItem xmlns:ds="http://schemas.openxmlformats.org/officeDocument/2006/customXml" ds:itemID="{55225E06-F560-4E06-A303-B99562178EF3}">
  <ds:schemaRef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www.w3.org/XML/1998/namespace"/>
    <ds:schemaRef ds:uri="42144e59-5907-413f-b624-803f3a022d9b"/>
    <ds:schemaRef ds:uri="25a75a1d-8b78-49a6-8e4b-dbe94589a28d"/>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16E586B-71B8-4079-AC8D-E0B4B75CA0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29</Pages>
  <Words>8815</Words>
  <Characters>50246</Characters>
  <Application>Microsoft Office Word</Application>
  <DocSecurity>0</DocSecurity>
  <Lines>418</Lines>
  <Paragraphs>117</Paragraphs>
  <ScaleCrop>false</ScaleCrop>
  <Company/>
  <LinksUpToDate>false</LinksUpToDate>
  <CharactersWithSpaces>58944</CharactersWithSpaces>
  <SharedDoc>false</SharedDoc>
  <HLinks>
    <vt:vector size="78" baseType="variant">
      <vt:variant>
        <vt:i4>3801213</vt:i4>
      </vt:variant>
      <vt:variant>
        <vt:i4>3</vt:i4>
      </vt:variant>
      <vt:variant>
        <vt:i4>0</vt:i4>
      </vt:variant>
      <vt:variant>
        <vt:i4>5</vt:i4>
      </vt:variant>
      <vt:variant>
        <vt:lpwstr>https://www.eparaksts.lv/lv/palidziba/parbaudit-edokumentu/</vt:lpwstr>
      </vt:variant>
      <vt:variant>
        <vt:lpwstr/>
      </vt:variant>
      <vt:variant>
        <vt:i4>2424881</vt:i4>
      </vt:variant>
      <vt:variant>
        <vt:i4>0</vt:i4>
      </vt:variant>
      <vt:variant>
        <vt:i4>0</vt:i4>
      </vt:variant>
      <vt:variant>
        <vt:i4>5</vt:i4>
      </vt:variant>
      <vt:variant>
        <vt:lpwstr>https://www.fm.gov.lv/lv/informacija-par-saimnieciskas-darbibas-veicejiem-uz-kuriem-attiecas-lidzeklu-atgusanas-lemums</vt:lpwstr>
      </vt:variant>
      <vt:variant>
        <vt:lpwstr/>
      </vt:variant>
      <vt:variant>
        <vt:i4>5767262</vt:i4>
      </vt:variant>
      <vt:variant>
        <vt:i4>30</vt:i4>
      </vt:variant>
      <vt:variant>
        <vt:i4>0</vt:i4>
      </vt:variant>
      <vt:variant>
        <vt:i4>5</vt:i4>
      </vt:variant>
      <vt:variant>
        <vt:lpwstr>https://likumi.lv/ta/id/344776-eiropas-savienibas-kohezijas-politikas-programmas2021-2027-gadam-1-2-prioritara-virziena-atbalsts-uznemejdarbibai</vt:lpwstr>
      </vt:variant>
      <vt:variant>
        <vt:lpwstr/>
      </vt:variant>
      <vt:variant>
        <vt:i4>5308422</vt:i4>
      </vt:variant>
      <vt:variant>
        <vt:i4>27</vt:i4>
      </vt:variant>
      <vt:variant>
        <vt:i4>0</vt:i4>
      </vt:variant>
      <vt:variant>
        <vt:i4>5</vt:i4>
      </vt:variant>
      <vt:variant>
        <vt:lpwstr>https://www.liaa.gov.lv/lv/media/8853/download?attachment</vt:lpwstr>
      </vt:variant>
      <vt:variant>
        <vt:lpwstr/>
      </vt:variant>
      <vt:variant>
        <vt:i4>5439492</vt:i4>
      </vt:variant>
      <vt:variant>
        <vt:i4>24</vt:i4>
      </vt:variant>
      <vt:variant>
        <vt:i4>0</vt:i4>
      </vt:variant>
      <vt:variant>
        <vt:i4>5</vt:i4>
      </vt:variant>
      <vt:variant>
        <vt:lpwstr>https://www.liaa.gov.lv/lv/media/8871/download?attachment</vt:lpwstr>
      </vt:variant>
      <vt:variant>
        <vt:lpwstr/>
      </vt:variant>
      <vt:variant>
        <vt:i4>6029324</vt:i4>
      </vt:variant>
      <vt:variant>
        <vt:i4>21</vt:i4>
      </vt:variant>
      <vt:variant>
        <vt:i4>0</vt:i4>
      </vt:variant>
      <vt:variant>
        <vt:i4>5</vt:i4>
      </vt:variant>
      <vt:variant>
        <vt:lpwstr>https://www.liaa.gov.lv/lv/media/8988/download?attachment</vt:lpwstr>
      </vt:variant>
      <vt:variant>
        <vt:lpwstr/>
      </vt:variant>
      <vt:variant>
        <vt:i4>5636108</vt:i4>
      </vt:variant>
      <vt:variant>
        <vt:i4>18</vt:i4>
      </vt:variant>
      <vt:variant>
        <vt:i4>0</vt:i4>
      </vt:variant>
      <vt:variant>
        <vt:i4>5</vt:i4>
      </vt:variant>
      <vt:variant>
        <vt:lpwstr>https://www.liaa.gov.lv/lv/media/8829/download?attachment</vt:lpwstr>
      </vt:variant>
      <vt:variant>
        <vt:lpwstr/>
      </vt:variant>
      <vt:variant>
        <vt:i4>5242881</vt:i4>
      </vt:variant>
      <vt:variant>
        <vt:i4>15</vt:i4>
      </vt:variant>
      <vt:variant>
        <vt:i4>0</vt:i4>
      </vt:variant>
      <vt:variant>
        <vt:i4>5</vt:i4>
      </vt:variant>
      <vt:variant>
        <vt:lpwstr>https://www.liaa.gov.lv/lv/media/8844/download?attachment</vt:lpwstr>
      </vt:variant>
      <vt:variant>
        <vt:lpwstr/>
      </vt:variant>
      <vt:variant>
        <vt:i4>1703942</vt:i4>
      </vt:variant>
      <vt:variant>
        <vt:i4>12</vt:i4>
      </vt:variant>
      <vt:variant>
        <vt:i4>0</vt:i4>
      </vt:variant>
      <vt:variant>
        <vt:i4>5</vt:i4>
      </vt:variant>
      <vt:variant>
        <vt:lpwstr>https://www.izm.gov.lv/lv/ris3-monitorings-0</vt:lpwstr>
      </vt:variant>
      <vt:variant>
        <vt:lpwstr/>
      </vt:variant>
      <vt:variant>
        <vt:i4>2555956</vt:i4>
      </vt:variant>
      <vt:variant>
        <vt:i4>9</vt:i4>
      </vt:variant>
      <vt:variant>
        <vt:i4>0</vt:i4>
      </vt:variant>
      <vt:variant>
        <vt:i4>5</vt:i4>
      </vt:variant>
      <vt:variant>
        <vt:lpwstr>https://likumi.lv/ta/id/321037-par-nacionalas-industrialas-politikas-pamatnostadnem-20212027-gadam</vt:lpwstr>
      </vt:variant>
      <vt:variant>
        <vt:lpwstr/>
      </vt:variant>
      <vt:variant>
        <vt:i4>7274551</vt:i4>
      </vt:variant>
      <vt:variant>
        <vt:i4>6</vt:i4>
      </vt:variant>
      <vt:variant>
        <vt:i4>0</vt:i4>
      </vt:variant>
      <vt:variant>
        <vt:i4>5</vt:i4>
      </vt:variant>
      <vt:variant>
        <vt:lpwstr>https://www.izm.gov.lv/sites/izm/files/ekosist_kopsavilkums_ris31.pdf</vt:lpwstr>
      </vt:variant>
      <vt:variant>
        <vt:lpwstr/>
      </vt:variant>
      <vt:variant>
        <vt:i4>2556018</vt:i4>
      </vt:variant>
      <vt:variant>
        <vt:i4>3</vt:i4>
      </vt:variant>
      <vt:variant>
        <vt:i4>0</vt:i4>
      </vt:variant>
      <vt:variant>
        <vt:i4>5</vt:i4>
      </vt:variant>
      <vt:variant>
        <vt:lpwstr>https://sankcijas.fid.gov.lv/nato-es-dalibvalstu-sankciju-saraksti</vt:lpwstr>
      </vt:variant>
      <vt:variant>
        <vt:lpwstr/>
      </vt:variant>
      <vt:variant>
        <vt:i4>3997752</vt:i4>
      </vt:variant>
      <vt:variant>
        <vt:i4>0</vt:i4>
      </vt:variant>
      <vt:variant>
        <vt:i4>0</vt:i4>
      </vt:variant>
      <vt:variant>
        <vt:i4>5</vt:i4>
      </vt:variant>
      <vt:variant>
        <vt:lpwstr>https://sanctionssearch.ofac.treas.gov/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Raivis Supe</dc:creator>
  <cp:keywords/>
  <dc:description/>
  <cp:lastModifiedBy>Sintija Laugale-Volbaka</cp:lastModifiedBy>
  <cp:revision>674</cp:revision>
  <dcterms:created xsi:type="dcterms:W3CDTF">2023-10-31T15:58:00Z</dcterms:created>
  <dcterms:modified xsi:type="dcterms:W3CDTF">2024-03-05T07:30:00Z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