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55ED" w14:textId="46BDC1CE" w:rsidR="000A0BC7" w:rsidRPr="000B59C8" w:rsidRDefault="009B7932" w:rsidP="000B59C8">
      <w:pPr>
        <w:spacing w:before="0" w:after="0"/>
        <w:ind w:left="0"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0" w:name="_Hlk106609148"/>
      <w:bookmarkStart w:id="1" w:name="_Hlk75959778"/>
      <w:r>
        <w:rPr>
          <w:rFonts w:ascii="Times New Roman" w:hAnsi="Times New Roman"/>
          <w:b/>
          <w:sz w:val="28"/>
          <w:szCs w:val="28"/>
        </w:rPr>
        <w:t>Latvijas</w:t>
      </w:r>
      <w:r w:rsidR="00461A14" w:rsidRPr="00461A14">
        <w:rPr>
          <w:rFonts w:ascii="Times New Roman" w:hAnsi="Times New Roman"/>
          <w:b/>
          <w:sz w:val="28"/>
          <w:szCs w:val="28"/>
        </w:rPr>
        <w:t xml:space="preserve"> Atveseļošanas un noturības mehānisma plāna </w:t>
      </w:r>
      <w:r w:rsidR="00983ABF" w:rsidRPr="00D718FB">
        <w:rPr>
          <w:rFonts w:ascii="Times New Roman" w:hAnsi="Times New Roman"/>
          <w:b/>
          <w:sz w:val="28"/>
          <w:szCs w:val="28"/>
        </w:rPr>
        <w:t>5.1. </w:t>
      </w:r>
      <w:r w:rsidR="00461A14" w:rsidRPr="00D718FB">
        <w:rPr>
          <w:rFonts w:ascii="Times New Roman" w:hAnsi="Times New Roman"/>
          <w:b/>
          <w:sz w:val="28"/>
          <w:szCs w:val="28"/>
        </w:rPr>
        <w:t>reform</w:t>
      </w:r>
      <w:r w:rsidR="00F05650" w:rsidRPr="00D718FB">
        <w:rPr>
          <w:rFonts w:ascii="Times New Roman" w:hAnsi="Times New Roman"/>
          <w:b/>
          <w:sz w:val="28"/>
          <w:szCs w:val="28"/>
        </w:rPr>
        <w:t>u</w:t>
      </w:r>
      <w:r w:rsidR="00461A14" w:rsidRPr="00D718FB">
        <w:rPr>
          <w:rFonts w:ascii="Times New Roman" w:hAnsi="Times New Roman"/>
          <w:b/>
          <w:sz w:val="28"/>
          <w:szCs w:val="28"/>
        </w:rPr>
        <w:t xml:space="preserve"> un investīciju virziena </w:t>
      </w:r>
      <w:r w:rsidR="00983ABF" w:rsidRPr="00D718FB">
        <w:rPr>
          <w:rFonts w:ascii="Times New Roman" w:hAnsi="Times New Roman"/>
          <w:b/>
          <w:sz w:val="28"/>
          <w:szCs w:val="28"/>
        </w:rPr>
        <w:t>“Produktivitātes paaugstināšana caur investīciju apjoma palielināšanu P&amp;A”</w:t>
      </w:r>
      <w:r w:rsidR="00686D3D" w:rsidRPr="00D718FB">
        <w:rPr>
          <w:rFonts w:ascii="Times New Roman" w:hAnsi="Times New Roman"/>
          <w:b/>
          <w:sz w:val="28"/>
          <w:szCs w:val="28"/>
        </w:rPr>
        <w:t xml:space="preserve"> </w:t>
      </w:r>
      <w:r w:rsidR="00983ABF" w:rsidRPr="00CB6A48">
        <w:rPr>
          <w:rFonts w:ascii="Times New Roman" w:hAnsi="Times New Roman"/>
          <w:b/>
          <w:sz w:val="28"/>
          <w:szCs w:val="28"/>
        </w:rPr>
        <w:t>5.1.1.r. reformas “Inovāciju pārvaldība un privāto P&amp;A investīciju motivācija”</w:t>
      </w:r>
      <w:r w:rsidR="00983ABF" w:rsidRPr="00D718FB">
        <w:rPr>
          <w:rFonts w:ascii="Times New Roman" w:hAnsi="Times New Roman"/>
          <w:b/>
          <w:sz w:val="28"/>
          <w:szCs w:val="28"/>
        </w:rPr>
        <w:t xml:space="preserve"> 5.1.1.2.i.</w:t>
      </w:r>
      <w:r w:rsidR="00686D3D" w:rsidRPr="00D718FB">
        <w:rPr>
          <w:rFonts w:ascii="Times New Roman" w:hAnsi="Times New Roman"/>
          <w:b/>
          <w:sz w:val="28"/>
          <w:szCs w:val="28"/>
        </w:rPr>
        <w:t xml:space="preserve"> </w:t>
      </w:r>
      <w:r w:rsidR="00461A14" w:rsidRPr="00D718FB">
        <w:rPr>
          <w:rFonts w:ascii="Times New Roman" w:hAnsi="Times New Roman"/>
          <w:b/>
          <w:sz w:val="28"/>
          <w:szCs w:val="28"/>
        </w:rPr>
        <w:t>investīcij</w:t>
      </w:r>
      <w:r w:rsidR="00D805FB" w:rsidRPr="00D718FB">
        <w:rPr>
          <w:rFonts w:ascii="Times New Roman" w:hAnsi="Times New Roman"/>
          <w:b/>
          <w:sz w:val="28"/>
          <w:szCs w:val="28"/>
        </w:rPr>
        <w:t>as</w:t>
      </w:r>
      <w:r w:rsidR="00461A14" w:rsidRPr="00D718FB">
        <w:rPr>
          <w:rFonts w:ascii="Times New Roman" w:hAnsi="Times New Roman"/>
          <w:b/>
          <w:sz w:val="28"/>
          <w:szCs w:val="28"/>
        </w:rPr>
        <w:t xml:space="preserve">  </w:t>
      </w:r>
      <w:r w:rsidR="00983ABF" w:rsidRPr="00D718FB">
        <w:rPr>
          <w:rFonts w:ascii="Times New Roman" w:hAnsi="Times New Roman"/>
          <w:b/>
          <w:sz w:val="28"/>
          <w:szCs w:val="28"/>
        </w:rPr>
        <w:t xml:space="preserve">“Atbalsta instruments pētniecībai un internacionalizācijai” </w:t>
      </w:r>
      <w:r w:rsidR="00E617EF" w:rsidRPr="00D718FB">
        <w:rPr>
          <w:rFonts w:ascii="Times New Roman" w:hAnsi="Times New Roman"/>
          <w:b/>
          <w:sz w:val="28"/>
          <w:szCs w:val="28"/>
        </w:rPr>
        <w:t>(turpmāk – investīcija</w:t>
      </w:r>
      <w:r w:rsidR="009D73B9" w:rsidRPr="00D718FB">
        <w:rPr>
          <w:rFonts w:ascii="Times New Roman" w:hAnsi="Times New Roman"/>
          <w:b/>
          <w:sz w:val="28"/>
          <w:szCs w:val="28"/>
        </w:rPr>
        <w:t>s</w:t>
      </w:r>
      <w:r w:rsidR="00E617EF" w:rsidRPr="00D718FB">
        <w:rPr>
          <w:rFonts w:ascii="Times New Roman" w:hAnsi="Times New Roman"/>
          <w:b/>
          <w:sz w:val="28"/>
          <w:szCs w:val="28"/>
        </w:rPr>
        <w:t>)</w:t>
      </w:r>
      <w:r w:rsidR="000B59C8">
        <w:rPr>
          <w:rFonts w:ascii="Times New Roman" w:hAnsi="Times New Roman"/>
          <w:b/>
          <w:sz w:val="28"/>
          <w:szCs w:val="28"/>
        </w:rPr>
        <w:t xml:space="preserve"> </w:t>
      </w:r>
      <w:r w:rsidR="00270EA6">
        <w:rPr>
          <w:rFonts w:ascii="Times New Roman" w:hAnsi="Times New Roman"/>
          <w:b/>
          <w:sz w:val="28"/>
          <w:szCs w:val="28"/>
        </w:rPr>
        <w:t xml:space="preserve">trešās kārtas </w:t>
      </w:r>
      <w:r w:rsidR="004D7AF0"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</w:t>
      </w:r>
      <w:r w:rsidR="008E6F2E"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rojektu iesniegumu atlases</w:t>
      </w:r>
      <w:r w:rsidR="00BA1E17"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8E6F2E"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nolikums</w:t>
      </w:r>
    </w:p>
    <w:bookmarkEnd w:id="0"/>
    <w:p w14:paraId="38655770" w14:textId="77777777" w:rsidR="008E6F2E" w:rsidRPr="00132874" w:rsidRDefault="008E6F2E" w:rsidP="000B59C8">
      <w:pPr>
        <w:rPr>
          <w:lang w:eastAsia="lv-LV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2671"/>
        <w:gridCol w:w="2856"/>
      </w:tblGrid>
      <w:tr w:rsidR="00C92860" w:rsidRPr="00132874" w14:paraId="5F9D6897" w14:textId="77777777" w:rsidTr="4531A77D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bookmarkEnd w:id="1"/>
          <w:p w14:paraId="22D84492" w14:textId="1B576F09" w:rsidR="00C92860" w:rsidRPr="00132874" w:rsidRDefault="00B3442D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8949D8" w:rsidRPr="008949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nvestīciju virziena 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īstenošanu reglamentējošie </w:t>
            </w:r>
            <w:r w:rsidR="003F2B2B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inistru kabineta noteikumi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5DCB698F" w14:textId="31271AAC" w:rsidR="00AD6A70" w:rsidRPr="00757FCE" w:rsidRDefault="00B15C10" w:rsidP="002E713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hyperlink r:id="rId11" w:history="1">
              <w:r w:rsidR="00E94356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 xml:space="preserve">Ministru kabineta </w:t>
              </w:r>
              <w:r w:rsidR="00D718FB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2023. gada</w:t>
              </w:r>
              <w:r w:rsidR="00364DB9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 xml:space="preserve"> </w:t>
              </w:r>
              <w:r w:rsidR="00D718FB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24. oktobra</w:t>
              </w:r>
              <w:r w:rsidR="00364DB9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 xml:space="preserve"> </w:t>
              </w:r>
              <w:r w:rsidR="00CE15EC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noteikumi</w:t>
              </w:r>
              <w:r w:rsidR="00364DB9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 xml:space="preserve"> </w:t>
              </w:r>
              <w:r w:rsidR="00686D3D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Nr.</w:t>
              </w:r>
              <w:r w:rsidR="00D718FB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 609</w:t>
              </w:r>
              <w:r w:rsidR="00686D3D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 xml:space="preserve"> </w:t>
              </w:r>
              <w:r w:rsidR="00D718FB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“Latvijas Atveseļošanas un noturības mehānisma plāna 5.1. reformu un investīciju virziena “Produktivitātes paaugstināšana caur investīciju apjoma palielināšanu P&amp;A” 5.1.1.r. reformas “Inovāciju pārvaldība un privāto P&amp;A investīciju motivācija” 5.1.1.2.i. investīcijas “Atbalsta instruments pētniecībai un internacionalizācijai” trešās kārtas īstenošanas noteikumi</w:t>
              </w:r>
              <w:r w:rsidR="00686D3D" w:rsidRPr="00AF2A7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”</w:t>
              </w:r>
            </w:hyperlink>
            <w:r w:rsidR="00686D3D" w:rsidRPr="00686D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11EB0" w:rsidRPr="00686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(turpmāk –</w:t>
            </w:r>
            <w:r w:rsidR="00DE197F" w:rsidRPr="00686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11EB0" w:rsidRPr="00686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MK noteikumi)</w:t>
            </w:r>
            <w:r w:rsidR="00202BBD" w:rsidRPr="00686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167064" w:rsidRPr="00132874" w14:paraId="4FF7C77C" w14:textId="77777777" w:rsidTr="4531A77D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34C25A4C" w14:textId="62A81B35" w:rsidR="00167064" w:rsidRPr="009B4FED" w:rsidRDefault="00396AB9" w:rsidP="002E713B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</w:t>
            </w:r>
            <w:r w:rsidR="004F1B0B"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omercdarbības atbalst</w:t>
            </w:r>
            <w:r w:rsid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veidi</w:t>
            </w:r>
            <w:r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investīcijas ietvaros</w:t>
            </w:r>
            <w:r w:rsidR="000A17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7B2184FD" w14:textId="63F3A828" w:rsidR="00AD6A70" w:rsidRPr="009D404D" w:rsidRDefault="00396AB9" w:rsidP="00AF2A78">
            <w:pPr>
              <w:spacing w:before="0" w:after="0"/>
              <w:ind w:left="11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40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Eiropas Komisijas </w:t>
            </w:r>
            <w:del w:id="2" w:author="Sintija Laugale-Volbaka" w:date="2024-02-26T08:44:00Z">
              <w:r w:rsidRPr="00993050" w:rsidDel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20</w:delText>
              </w:r>
              <w:r w:rsidR="009D404D" w:rsidRPr="009D404D" w:rsidDel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1</w:delText>
              </w:r>
              <w:r w:rsidRPr="009D404D" w:rsidDel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3</w:delText>
              </w:r>
            </w:del>
            <w:ins w:id="3" w:author="Sintija Laugale-Volbaka" w:date="2024-02-26T08:44:00Z">
              <w:r w:rsidR="009D404D" w:rsidRPr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</w:t>
              </w:r>
              <w:r w:rsidR="009D404D" w:rsidRPr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</w:t>
              </w:r>
              <w:r w:rsidR="009D404D" w:rsidRPr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</w:t>
              </w:r>
            </w:ins>
            <w:r w:rsidRPr="009D40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gada </w:t>
            </w:r>
            <w:del w:id="4" w:author="Sintija Laugale-Volbaka" w:date="2024-02-26T08:44:00Z">
              <w:r w:rsidRPr="009D404D" w:rsidDel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18</w:delText>
              </w:r>
            </w:del>
            <w:ins w:id="5" w:author="Sintija Laugale-Volbaka" w:date="2024-02-26T08:44:00Z">
              <w:r w:rsidR="009D404D" w:rsidRPr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1</w:t>
              </w:r>
              <w:r w:rsidR="009D404D" w:rsidRPr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</w:t>
              </w:r>
            </w:ins>
            <w:r w:rsidRPr="009D40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decembra Komisijas regulu (ES) </w:t>
            </w:r>
            <w:del w:id="6" w:author="Sintija Laugale-Volbaka" w:date="2024-02-26T08:44:00Z">
              <w:r w:rsidR="00B15C10" w:rsidRPr="009D404D" w:rsidDel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  <w:rPrChange w:id="7" w:author="Sintija Laugale-Volbaka" w:date="2024-02-26T08:44:00Z">
                    <w:rPr/>
                  </w:rPrChange>
                </w:rPr>
                <w:fldChar w:fldCharType="begin"/>
              </w:r>
              <w:r w:rsidR="00B15C10" w:rsidRPr="009D404D" w:rsidDel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  <w:rPrChange w:id="8" w:author="Sintija Laugale-Volbaka" w:date="2024-02-26T08:44:00Z">
                    <w:rPr/>
                  </w:rPrChange>
                </w:rPr>
                <w:delInstrText>HYPERLINK "https://eur-lex.europa.eu/legal-content/LV/TXT/?uri=CELEX%3A32013R1407" \t "_blank"</w:delInstrText>
              </w:r>
              <w:r w:rsidR="00B15C10" w:rsidRPr="009D404D" w:rsidDel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  <w:rPrChange w:id="9" w:author="Sintija Laugale-Volbaka" w:date="2024-02-26T08:44:00Z">
                    <w:rPr/>
                  </w:rPrChange>
                </w:rPr>
              </w:r>
              <w:r w:rsidR="00B15C10" w:rsidRPr="009D404D" w:rsidDel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  <w:rPrChange w:id="10" w:author="Sintija Laugale-Volbaka" w:date="2024-02-26T08:44:00Z">
                    <w:rPr/>
                  </w:rPrChange>
                </w:rPr>
                <w:fldChar w:fldCharType="separate"/>
              </w:r>
              <w:r w:rsidRPr="009D404D" w:rsidDel="009D404D">
                <w:rPr>
                  <w:rFonts w:ascii="Times New Roman" w:hAnsi="Times New Roman"/>
                  <w:sz w:val="24"/>
                  <w:szCs w:val="24"/>
                  <w:rPrChange w:id="11" w:author="Sintija Laugale-Volbaka" w:date="2024-02-26T08:44:00Z">
                    <w:rPr>
                      <w:rStyle w:val="Hyperlink"/>
                      <w:rFonts w:ascii="Times New Roman" w:hAnsi="Times New Roman"/>
                      <w:color w:val="auto"/>
                      <w:sz w:val="24"/>
                      <w:szCs w:val="24"/>
                      <w:shd w:val="clear" w:color="auto" w:fill="FFFFFF"/>
                    </w:rPr>
                  </w:rPrChange>
                </w:rPr>
                <w:delText>1407/2013</w:delText>
              </w:r>
              <w:r w:rsidR="00B15C10" w:rsidRPr="009D404D" w:rsidDel="009D404D">
                <w:rPr>
                  <w:rFonts w:ascii="Times New Roman" w:hAnsi="Times New Roman"/>
                  <w:sz w:val="24"/>
                  <w:szCs w:val="24"/>
                  <w:rPrChange w:id="12" w:author="Sintija Laugale-Volbaka" w:date="2024-02-26T08:44:00Z">
                    <w:rPr>
                      <w:rStyle w:val="Hyperlink"/>
                      <w:rFonts w:ascii="Times New Roman" w:hAnsi="Times New Roman"/>
                      <w:color w:val="auto"/>
                      <w:sz w:val="24"/>
                      <w:szCs w:val="24"/>
                      <w:shd w:val="clear" w:color="auto" w:fill="FFFFFF"/>
                    </w:rPr>
                  </w:rPrChange>
                </w:rPr>
                <w:fldChar w:fldCharType="end"/>
              </w:r>
            </w:del>
            <w:hyperlink r:id="rId12" w:tgtFrame="_blank" w:history="1">
              <w:r w:rsidR="009D404D" w:rsidRPr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2023</w:t>
              </w:r>
              <w:r w:rsidR="009D404D" w:rsidRPr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9D404D" w:rsidRPr="009D404D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9D404D" w:rsidRPr="009D404D"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="009D404D" w:rsidRPr="009D404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31</w:t>
              </w:r>
            </w:hyperlink>
            <w:r w:rsidRPr="009D40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par Līguma par ES darbību 107. un 108. panta piemērošanu </w:t>
            </w:r>
            <w:r w:rsidRPr="009D404D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de minimis</w:t>
            </w:r>
            <w:r w:rsidRPr="009D40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atbalstam</w:t>
            </w:r>
          </w:p>
        </w:tc>
      </w:tr>
      <w:tr w:rsidR="00D0127A" w:rsidRPr="00132874" w14:paraId="03B206D3" w14:textId="77777777" w:rsidTr="4531A77D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6FACB756" w14:textId="77777777" w:rsidR="00D0127A" w:rsidRPr="00132874" w:rsidRDefault="00D0127A" w:rsidP="002E713B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</w:t>
            </w:r>
            <w:r w:rsidR="00743768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egumu atlases īstenošanas veids</w:t>
            </w:r>
          </w:p>
        </w:tc>
        <w:tc>
          <w:tcPr>
            <w:tcW w:w="5527" w:type="dxa"/>
            <w:gridSpan w:val="2"/>
            <w:shd w:val="clear" w:color="auto" w:fill="auto"/>
            <w:vAlign w:val="center"/>
          </w:tcPr>
          <w:p w14:paraId="50024F88" w14:textId="3C55E600" w:rsidR="00D0127A" w:rsidRPr="00132874" w:rsidRDefault="00527B0E" w:rsidP="00686D3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  <w:r w:rsidRPr="00C44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Atklāta</w:t>
            </w:r>
            <w:r w:rsidR="00D0127A" w:rsidRPr="00C44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27A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iesniegumu atlase</w:t>
            </w:r>
          </w:p>
        </w:tc>
      </w:tr>
      <w:tr w:rsidR="00D0127A" w:rsidRPr="00132874" w14:paraId="08E71A2A" w14:textId="77777777" w:rsidTr="00410C38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5FBC8E23" w14:textId="77777777" w:rsidR="00D0127A" w:rsidRPr="00132874" w:rsidRDefault="00D0127A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iesnieguma iesniegšanas termiņš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FA5CB79" w14:textId="2D162515" w:rsidR="00D0127A" w:rsidRPr="00410C38" w:rsidRDefault="00686D3D" w:rsidP="4531A77D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410C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A87B99" w:rsidRPr="00410C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2023. </w:t>
            </w:r>
            <w:r w:rsidRPr="00410C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gada </w:t>
            </w:r>
            <w:r w:rsidR="00886BB1" w:rsidRPr="24C587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6C1F986F" w:rsidRPr="24C587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886B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.novembra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67BDD56" w14:textId="63E2BD58" w:rsidR="00D0127A" w:rsidRPr="00410C38" w:rsidRDefault="00686D3D" w:rsidP="002E713B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410C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līdz </w:t>
            </w:r>
            <w:r w:rsidR="00A87B99" w:rsidRPr="00410C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2024. </w:t>
            </w:r>
            <w:r w:rsidRPr="00410C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gada </w:t>
            </w:r>
            <w:r w:rsidR="00A87B99" w:rsidRPr="00410C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15. janvārim</w:t>
            </w:r>
          </w:p>
        </w:tc>
      </w:tr>
    </w:tbl>
    <w:p w14:paraId="736104A9" w14:textId="77777777" w:rsidR="006826A8" w:rsidRDefault="006826A8" w:rsidP="000B59C8"/>
    <w:p w14:paraId="471A8EEE" w14:textId="1B8D57B9" w:rsidR="005F2FFD" w:rsidRDefault="004F1B0B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Vispārīgie nosacījumi un procesa organizācija</w:t>
      </w:r>
    </w:p>
    <w:p w14:paraId="343820F8" w14:textId="77777777" w:rsidR="00711FC2" w:rsidRPr="004C7CD6" w:rsidRDefault="00711FC2" w:rsidP="000B59C8"/>
    <w:p w14:paraId="3EED1A88" w14:textId="2974CF89" w:rsidR="00E45812" w:rsidRPr="004C7CD6" w:rsidRDefault="005865AF" w:rsidP="00F46852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iesniegumu atlasi 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Centrālā finanšu un līgumu aģentūra (turpmāk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īsteno saskaņā ar MK noteikumos noteikto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sadarbojoties ar </w:t>
      </w:r>
      <w:r w:rsidR="004A27C4" w:rsidRPr="004A27C4">
        <w:rPr>
          <w:rFonts w:ascii="Times New Roman" w:eastAsia="Times New Roman" w:hAnsi="Times New Roman"/>
          <w:bCs/>
          <w:sz w:val="24"/>
          <w:szCs w:val="24"/>
          <w:lang w:eastAsia="lv-LV"/>
        </w:rPr>
        <w:t>Ekonomikas ministriju</w:t>
      </w:r>
      <w:r w:rsidR="00E45812" w:rsidRPr="004A27C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E45812" w:rsidRP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kā par investīciju atbildīgo nozares ministriju.</w:t>
      </w:r>
    </w:p>
    <w:p w14:paraId="1E43EAA3" w14:textId="1C800EEA" w:rsidR="005865AF" w:rsidRPr="006C18A6" w:rsidRDefault="004C7CD6" w:rsidP="00F46852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Atklāta projektu iesniegumu atlase tiek organizēta saskaņā ar </w:t>
      </w:r>
      <w:r w:rsidR="0075279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MK noteikumos noteikto kārtību, </w:t>
      </w:r>
      <w:r w:rsidR="005D39E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projektu iesniegumu </w:t>
      </w:r>
      <w:r w:rsidR="005D39E3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vērtēšanā izmantojot</w:t>
      </w:r>
      <w:r w:rsidR="00773EA5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A53A08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MK noteikum</w:t>
      </w:r>
      <w:r w:rsidR="00773EA5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u </w:t>
      </w:r>
      <w:r w:rsidR="004A27C4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2. </w:t>
      </w:r>
      <w:r w:rsidR="00773EA5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pielikumā</w:t>
      </w:r>
      <w:r w:rsidR="00752792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noteikt</w:t>
      </w:r>
      <w:r w:rsidR="005D39E3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os</w:t>
      </w:r>
      <w:r w:rsidR="00752792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projektu iesniegumu vērtēšanas kritērij</w:t>
      </w:r>
      <w:r w:rsidR="005D39E3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us</w:t>
      </w:r>
      <w:r w:rsidR="00752792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</w:t>
      </w:r>
      <w:r w:rsidR="004A27C4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Ekonomikas ministrijas</w:t>
      </w:r>
      <w:r w:rsidR="00EC33C4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izstrādāt</w:t>
      </w:r>
      <w:r w:rsidR="002D0689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o</w:t>
      </w:r>
      <w:r w:rsidR="00EC33C4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6C18A6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projektu iesniegumu vērtēšanas </w:t>
      </w:r>
      <w:r w:rsidR="00EC33C4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kritēriju piemērošanas </w:t>
      </w:r>
      <w:r w:rsidR="006C18A6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metodiku</w:t>
      </w:r>
      <w:r w:rsidR="00773EA5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. </w:t>
      </w:r>
      <w:r w:rsidR="00B35B58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</w:p>
    <w:p w14:paraId="1AF2806A" w14:textId="77777777" w:rsidR="009B4FED" w:rsidRPr="004C7CD6" w:rsidRDefault="009B4FED" w:rsidP="002E713B">
      <w:pPr>
        <w:pStyle w:val="ListParagraph"/>
        <w:spacing w:before="0" w:after="0"/>
        <w:ind w:left="360" w:firstLine="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216B3CD0" w14:textId="1FBDDD40" w:rsidR="00693EE8" w:rsidRDefault="00693EE8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EF0FCC">
        <w:rPr>
          <w:rFonts w:ascii="Times New Roman" w:hAnsi="Times New Roman"/>
          <w:b/>
          <w:sz w:val="24"/>
          <w:szCs w:val="24"/>
        </w:rPr>
        <w:t xml:space="preserve">Projektu iesniegumu </w:t>
      </w:r>
      <w:r w:rsidR="004F1B0B">
        <w:rPr>
          <w:rFonts w:ascii="Times New Roman" w:hAnsi="Times New Roman"/>
          <w:b/>
          <w:sz w:val="24"/>
          <w:szCs w:val="24"/>
        </w:rPr>
        <w:t>sagatavošanas</w:t>
      </w:r>
      <w:r w:rsidR="004F1B0B" w:rsidRPr="00EF0FCC">
        <w:rPr>
          <w:rFonts w:ascii="Times New Roman" w:hAnsi="Times New Roman"/>
          <w:b/>
          <w:sz w:val="24"/>
          <w:szCs w:val="24"/>
        </w:rPr>
        <w:t xml:space="preserve"> </w:t>
      </w:r>
      <w:r w:rsidRPr="00EF0FCC">
        <w:rPr>
          <w:rFonts w:ascii="Times New Roman" w:hAnsi="Times New Roman"/>
          <w:b/>
          <w:sz w:val="24"/>
          <w:szCs w:val="24"/>
        </w:rPr>
        <w:t>un iesniegšanas kārtība</w:t>
      </w:r>
      <w:r w:rsidR="000E6EC9">
        <w:rPr>
          <w:rFonts w:ascii="Times New Roman" w:hAnsi="Times New Roman"/>
          <w:b/>
          <w:sz w:val="24"/>
          <w:szCs w:val="24"/>
        </w:rPr>
        <w:t xml:space="preserve"> </w:t>
      </w:r>
    </w:p>
    <w:p w14:paraId="72B01746" w14:textId="77777777" w:rsidR="009B4FED" w:rsidRPr="00EF0FCC" w:rsidRDefault="009B4FED" w:rsidP="000B59C8"/>
    <w:p w14:paraId="0B7CB47D" w14:textId="37D37F72" w:rsidR="00445341" w:rsidRPr="004C7CD6" w:rsidRDefault="00445341" w:rsidP="00F46852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iesniedzējs projekta iesniegumu sagatavo un iesniedz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Kohēzijas politikas </w:t>
      </w:r>
      <w:r w:rsidRPr="0068541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fondu vadības informācijas sistēm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ā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C6069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(turpmāk – </w:t>
      </w:r>
      <w:r w:rsidRPr="00795D02">
        <w:rPr>
          <w:rFonts w:ascii="Times New Roman" w:hAnsi="Times New Roman"/>
          <w:sz w:val="24"/>
          <w:szCs w:val="24"/>
          <w:lang w:eastAsia="lv-LV"/>
        </w:rPr>
        <w:t>KPVIS</w:t>
      </w:r>
      <w:r w:rsidR="00C6069A">
        <w:rPr>
          <w:rFonts w:ascii="Times New Roman" w:hAnsi="Times New Roman"/>
          <w:sz w:val="24"/>
          <w:szCs w:val="24"/>
          <w:lang w:eastAsia="lv-LV"/>
        </w:rPr>
        <w:t>)</w:t>
      </w:r>
      <w:r w:rsidRPr="00795D02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13" w:history="1">
        <w:r w:rsidRPr="00FB322F">
          <w:rPr>
            <w:rStyle w:val="Hyperlink"/>
            <w:rFonts w:ascii="Times New Roman" w:hAnsi="Times New Roman"/>
            <w:sz w:val="24"/>
            <w:szCs w:val="24"/>
            <w:lang w:eastAsia="lv-LV"/>
          </w:rPr>
          <w:t>https://projekti.cfla.gov.lv</w:t>
        </w:r>
      </w:hyperlink>
      <w:r>
        <w:rPr>
          <w:rStyle w:val="Hyperlink"/>
          <w:rFonts w:ascii="Times New Roman" w:hAnsi="Times New Roman"/>
          <w:sz w:val="24"/>
          <w:szCs w:val="24"/>
          <w:lang w:eastAsia="lv-LV"/>
        </w:rPr>
        <w:t>.</w:t>
      </w:r>
    </w:p>
    <w:p w14:paraId="67F6F543" w14:textId="71EAC19E" w:rsidR="00286CA0" w:rsidRPr="00EA2494" w:rsidRDefault="00264C06" w:rsidP="00D90602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iesniegums sastāv no</w:t>
      </w:r>
      <w:r w:rsidR="00784CE6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iesnieguma veidlapas</w:t>
      </w:r>
      <w:r w:rsidR="005744BC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kas</w:t>
      </w:r>
      <w:r w:rsidR="00EF4DB8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92FC2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aizpildāma</w:t>
      </w:r>
      <w:r w:rsidR="00E05194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kā datu lauki KPVIS,</w:t>
      </w:r>
      <w:r w:rsidR="005744BC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23B0E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un t</w:t>
      </w:r>
      <w:r w:rsidR="00D92FC2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ai pievieno</w:t>
      </w:r>
      <w:r w:rsidR="00F2669D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</w:t>
      </w:r>
      <w:r w:rsidR="00D92FC2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iem</w:t>
      </w:r>
      <w:r w:rsidR="00D23B0E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23B0E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>pielikumie</w:t>
      </w:r>
      <w:r w:rsidR="00610E7C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>m</w:t>
      </w:r>
      <w:r w:rsidR="009B4FED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kuru uzskaitījums norādīts šī </w:t>
      </w:r>
      <w:r w:rsidR="001F5191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nolikuma </w:t>
      </w:r>
      <w:r w:rsidR="00077014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="009B4FED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EA2494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 </w:t>
      </w:r>
      <w:r w:rsidR="001F5191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pielikumā. </w:t>
      </w:r>
      <w:r w:rsidR="00286CA0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Papildus</w:t>
      </w:r>
      <w:r w:rsidR="009468B7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1155ED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šī nolikuma </w:t>
      </w:r>
      <w:r w:rsidR="002E348A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="00B35B58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5D39E3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 </w:t>
      </w:r>
      <w:r w:rsidR="004D2E97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pielikumā</w:t>
      </w:r>
      <w:r w:rsidR="00286CA0" w:rsidRPr="000630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minētajiem pielikumiem projekta iesniedzējs var pievienot citus dokumentus</w:t>
      </w:r>
      <w:r w:rsidR="00286CA0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kurus uzskata par nepieciešamiem projekta iesnieguma kvalitatīvai izvērtēšanai.</w:t>
      </w:r>
    </w:p>
    <w:p w14:paraId="792675A5" w14:textId="3C4FE0C2" w:rsidR="00621468" w:rsidRPr="00621468" w:rsidRDefault="00446CC4" w:rsidP="00F46852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lastRenderedPageBreak/>
        <w:t>Projekta iesniegum</w:t>
      </w:r>
      <w:r w:rsidR="00B73DE1" w:rsidRPr="00132874">
        <w:rPr>
          <w:rFonts w:ascii="Times New Roman" w:hAnsi="Times New Roman"/>
          <w:sz w:val="24"/>
          <w:szCs w:val="24"/>
        </w:rPr>
        <w:t>u</w:t>
      </w:r>
      <w:r w:rsidRPr="00132874">
        <w:rPr>
          <w:rFonts w:ascii="Times New Roman" w:hAnsi="Times New Roman"/>
          <w:sz w:val="24"/>
          <w:szCs w:val="24"/>
        </w:rPr>
        <w:t xml:space="preserve"> sagatavo latviešu valodā. Ja kāda no projekta iesnieguma veidlapas sadaļām vai pielikumiem ir citā valodā, </w:t>
      </w:r>
      <w:r w:rsidR="00A85BDD">
        <w:rPr>
          <w:rFonts w:ascii="Times New Roman" w:hAnsi="Times New Roman"/>
          <w:sz w:val="24"/>
          <w:szCs w:val="24"/>
        </w:rPr>
        <w:t xml:space="preserve">projekta iesniedzējs </w:t>
      </w:r>
      <w:r w:rsidR="00857113" w:rsidRPr="00132874">
        <w:rPr>
          <w:rFonts w:ascii="Times New Roman" w:hAnsi="Times New Roman"/>
          <w:sz w:val="24"/>
          <w:szCs w:val="24"/>
        </w:rPr>
        <w:t xml:space="preserve">pievieno </w:t>
      </w:r>
      <w:r w:rsidR="00A85BDD">
        <w:rPr>
          <w:rFonts w:ascii="Times New Roman" w:hAnsi="Times New Roman"/>
          <w:sz w:val="24"/>
          <w:szCs w:val="24"/>
        </w:rPr>
        <w:t xml:space="preserve">tulkojumu valsts valodā </w:t>
      </w:r>
      <w:r w:rsidR="00857113" w:rsidRPr="00132874">
        <w:rPr>
          <w:rFonts w:ascii="Times New Roman" w:hAnsi="Times New Roman"/>
          <w:sz w:val="24"/>
          <w:szCs w:val="24"/>
        </w:rPr>
        <w:t>Ministru kabineta 2000.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gada 22.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augusta noteikumu Nr.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 xml:space="preserve">291 “Kārtība, kādā apliecināmi dokumentu </w:t>
      </w:r>
      <w:r w:rsidR="00857113" w:rsidRPr="00621468">
        <w:rPr>
          <w:rFonts w:ascii="Times New Roman" w:hAnsi="Times New Roman"/>
          <w:sz w:val="24"/>
          <w:szCs w:val="24"/>
        </w:rPr>
        <w:t xml:space="preserve">tulkojumi valsts valodā” </w:t>
      </w:r>
      <w:r w:rsidRPr="00621468">
        <w:rPr>
          <w:rFonts w:ascii="Times New Roman" w:hAnsi="Times New Roman"/>
          <w:sz w:val="24"/>
          <w:szCs w:val="24"/>
        </w:rPr>
        <w:t>noteiktajā kārtībā</w:t>
      </w:r>
      <w:r w:rsidR="00857113" w:rsidRPr="00621468">
        <w:rPr>
          <w:rFonts w:ascii="Times New Roman" w:hAnsi="Times New Roman"/>
          <w:sz w:val="24"/>
          <w:szCs w:val="24"/>
        </w:rPr>
        <w:t xml:space="preserve"> vai notariāli apliecinātu tulkojumu valsts valodā</w:t>
      </w:r>
      <w:r w:rsidR="00852364" w:rsidRPr="00621468">
        <w:rPr>
          <w:rFonts w:ascii="Times New Roman" w:hAnsi="Times New Roman"/>
          <w:sz w:val="24"/>
          <w:szCs w:val="24"/>
        </w:rPr>
        <w:t>.</w:t>
      </w:r>
      <w:r w:rsidRPr="00621468">
        <w:rPr>
          <w:rFonts w:ascii="Times New Roman" w:hAnsi="Times New Roman"/>
          <w:sz w:val="24"/>
          <w:szCs w:val="24"/>
        </w:rPr>
        <w:t xml:space="preserve"> </w:t>
      </w:r>
    </w:p>
    <w:p w14:paraId="5FAF3F88" w14:textId="7099D83C" w:rsidR="00DE6B4C" w:rsidRPr="00621468" w:rsidRDefault="00DE6B4C" w:rsidP="00F46852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21468">
        <w:rPr>
          <w:rFonts w:ascii="Times New Roman" w:hAnsi="Times New Roman"/>
          <w:sz w:val="24"/>
          <w:szCs w:val="24"/>
        </w:rPr>
        <w:t xml:space="preserve">Projekta iesniedzējam pēc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iesniegšanas</w:t>
      </w:r>
      <w:r w:rsidRPr="00621468">
        <w:rPr>
          <w:rFonts w:ascii="Times New Roman" w:hAnsi="Times New Roman"/>
          <w:sz w:val="24"/>
          <w:szCs w:val="24"/>
        </w:rPr>
        <w:t xml:space="preserve"> tiek nosūtīts </w:t>
      </w:r>
      <w:r w:rsidR="00BC227A">
        <w:rPr>
          <w:rFonts w:ascii="Times New Roman" w:hAnsi="Times New Roman"/>
          <w:sz w:val="24"/>
          <w:szCs w:val="24"/>
        </w:rPr>
        <w:t>KPVIS</w:t>
      </w:r>
      <w:r w:rsidR="0014142B" w:rsidRPr="00621468">
        <w:rPr>
          <w:rFonts w:ascii="Times New Roman" w:hAnsi="Times New Roman"/>
          <w:sz w:val="24"/>
          <w:szCs w:val="24"/>
        </w:rPr>
        <w:t xml:space="preserve"> automātiski sagatavots e-pasts </w:t>
      </w:r>
      <w:r w:rsidRPr="00621468">
        <w:rPr>
          <w:rFonts w:ascii="Times New Roman" w:hAnsi="Times New Roman"/>
          <w:sz w:val="24"/>
          <w:szCs w:val="24"/>
        </w:rPr>
        <w:t xml:space="preserve">par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iesniegšanu</w:t>
      </w:r>
      <w:r w:rsidRPr="00621468">
        <w:rPr>
          <w:rFonts w:ascii="Times New Roman" w:hAnsi="Times New Roman"/>
          <w:sz w:val="24"/>
          <w:szCs w:val="24"/>
        </w:rPr>
        <w:t>.</w:t>
      </w:r>
      <w:r w:rsidR="00490824">
        <w:rPr>
          <w:rFonts w:ascii="Times New Roman" w:hAnsi="Times New Roman"/>
          <w:sz w:val="24"/>
          <w:szCs w:val="24"/>
        </w:rPr>
        <w:t xml:space="preserve"> </w:t>
      </w:r>
    </w:p>
    <w:p w14:paraId="53022EF3" w14:textId="198690D8" w:rsidR="00731BBA" w:rsidRPr="004C7CD6" w:rsidRDefault="0013188F" w:rsidP="00F46852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t xml:space="preserve">Ja projekta iesniegums tiek iesniegts pēc projektu iesniegumu iesniegšanas beigu termiņa, tas netiek vērtēts un projekta iesniedzējs saņem </w:t>
      </w:r>
      <w:r w:rsidR="00131D59">
        <w:rPr>
          <w:rFonts w:ascii="Times New Roman" w:hAnsi="Times New Roman"/>
          <w:sz w:val="24"/>
          <w:szCs w:val="24"/>
        </w:rPr>
        <w:t>CFLA</w:t>
      </w:r>
      <w:r w:rsidR="006B34ED" w:rsidRPr="00132874">
        <w:rPr>
          <w:rFonts w:ascii="Times New Roman" w:hAnsi="Times New Roman"/>
          <w:sz w:val="24"/>
          <w:szCs w:val="24"/>
        </w:rPr>
        <w:t xml:space="preserve"> </w:t>
      </w:r>
      <w:r w:rsidRPr="00132874">
        <w:rPr>
          <w:rFonts w:ascii="Times New Roman" w:hAnsi="Times New Roman"/>
          <w:sz w:val="24"/>
          <w:szCs w:val="24"/>
        </w:rPr>
        <w:t xml:space="preserve">paziņojumu par atteikumu vērtēt projekta iesniegumu. </w:t>
      </w:r>
    </w:p>
    <w:p w14:paraId="5A6F7B6B" w14:textId="77777777" w:rsidR="009B4FED" w:rsidRPr="00731BBA" w:rsidRDefault="009B4FED" w:rsidP="000B59C8">
      <w:pPr>
        <w:rPr>
          <w:lang w:eastAsia="lv-LV"/>
        </w:rPr>
      </w:pPr>
    </w:p>
    <w:p w14:paraId="28252A83" w14:textId="28257518" w:rsidR="00A01D52" w:rsidRDefault="00A01D52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32874">
        <w:rPr>
          <w:rFonts w:ascii="Times New Roman" w:hAnsi="Times New Roman"/>
          <w:b/>
          <w:sz w:val="24"/>
          <w:szCs w:val="24"/>
        </w:rPr>
        <w:t xml:space="preserve">Projektu iesniegumu vērtēšanas </w:t>
      </w:r>
      <w:r w:rsidR="009B4FED">
        <w:rPr>
          <w:rFonts w:ascii="Times New Roman" w:hAnsi="Times New Roman"/>
          <w:b/>
          <w:sz w:val="24"/>
          <w:szCs w:val="24"/>
        </w:rPr>
        <w:t xml:space="preserve">organizācijas </w:t>
      </w:r>
      <w:r w:rsidRPr="00132874">
        <w:rPr>
          <w:rFonts w:ascii="Times New Roman" w:hAnsi="Times New Roman"/>
          <w:b/>
          <w:sz w:val="24"/>
          <w:szCs w:val="24"/>
        </w:rPr>
        <w:t>kārtība</w:t>
      </w:r>
    </w:p>
    <w:p w14:paraId="55AAC0B5" w14:textId="77777777" w:rsidR="009B4FED" w:rsidRPr="00132874" w:rsidRDefault="009B4FED" w:rsidP="000B59C8"/>
    <w:p w14:paraId="4E101069" w14:textId="74256E7B" w:rsidR="00490824" w:rsidRDefault="00F2669D" w:rsidP="00F46852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Projekta </w:t>
      </w:r>
      <w:r w:rsidRPr="003050A4">
        <w:rPr>
          <w:rFonts w:ascii="Times New Roman" w:hAnsi="Times New Roman"/>
          <w:sz w:val="24"/>
          <w:szCs w:val="24"/>
        </w:rPr>
        <w:t xml:space="preserve">iesniegumu iesniegšanas termiņš ir  līdz </w:t>
      </w:r>
      <w:r w:rsidRPr="00B16F3D">
        <w:rPr>
          <w:rFonts w:ascii="Times New Roman" w:hAnsi="Times New Roman"/>
          <w:b/>
          <w:sz w:val="24"/>
          <w:szCs w:val="24"/>
        </w:rPr>
        <w:t>2024. gada 15. janvārim</w:t>
      </w:r>
      <w:r w:rsidRPr="003050A4">
        <w:rPr>
          <w:rFonts w:ascii="Times New Roman" w:hAnsi="Times New Roman"/>
          <w:sz w:val="24"/>
          <w:szCs w:val="24"/>
        </w:rPr>
        <w:t>. Projektu iesniegumu izskatīšana tiek uzsākta nākamajā dienā pēc šī datuma.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3" w:name="_Hlk116475440"/>
    </w:p>
    <w:bookmarkEnd w:id="13"/>
    <w:p w14:paraId="02CEE080" w14:textId="0277A4F3" w:rsidR="00C44C51" w:rsidRPr="00065195" w:rsidRDefault="00D537C1" w:rsidP="00F46852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Projektu iesniegumu vērtēšanai </w:t>
      </w:r>
      <w:r w:rsidR="007F73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</w:t>
      </w:r>
      <w:r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vadītājs ar rīkojumu izveido projektu iesniegumu vērtēšanas komisiju (</w:t>
      </w:r>
      <w:r w:rsidR="009806FD"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turpmāk –</w:t>
      </w:r>
      <w:r w:rsidR="00406262" w:rsidRPr="00406262">
        <w:t xml:space="preserve"> </w:t>
      </w:r>
      <w:r w:rsidR="00406262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</w:t>
      </w:r>
      <w:r w:rsid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9806FD"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komisija)</w:t>
      </w:r>
      <w:r w:rsidR="003269D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406262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vērtēšanas 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komisijas sastāva izveidē </w:t>
      </w:r>
      <w:r w:rsidR="0067170D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ievērojot </w:t>
      </w:r>
      <w:r w:rsidR="0095301C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R</w:t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egulas</w:t>
      </w:r>
      <w:r w:rsidR="00EF5D1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194EE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2018/1046</w:t>
      </w:r>
      <w:r w:rsidR="004C7CD6">
        <w:rPr>
          <w:rStyle w:val="FootnoteReference"/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footnoteReference w:id="2"/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61.</w:t>
      </w:r>
      <w:r w:rsidR="00C973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pantā </w:t>
      </w:r>
      <w:r w:rsidR="00443A56" w:rsidRPr="000651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noteikto</w:t>
      </w:r>
      <w:r w:rsidR="003269D9" w:rsidRPr="000651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s</w:t>
      </w:r>
      <w:r w:rsidR="004F247F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astāvā </w:t>
      </w:r>
      <w:r w:rsidR="003269D9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>ie</w:t>
      </w:r>
      <w:r w:rsidR="0067170D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kļaujot </w:t>
      </w:r>
      <w:r w:rsidR="00667954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>CFLA</w:t>
      </w:r>
      <w:r w:rsidR="00B35B58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A5081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 </w:t>
      </w:r>
      <w:r w:rsidR="00101047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>Ekonomikas ministrijas</w:t>
      </w:r>
      <w:r w:rsidR="00CA5081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pārstāvjus</w:t>
      </w:r>
      <w:r w:rsidR="0017717A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7717A" w:rsidRPr="00065195">
        <w:rPr>
          <w:rFonts w:ascii="Times New Roman" w:hAnsi="Times New Roman"/>
          <w:color w:val="000000" w:themeColor="text1"/>
          <w:sz w:val="24"/>
          <w:szCs w:val="24"/>
        </w:rPr>
        <w:t xml:space="preserve">atbilstoši MK noteikumu </w:t>
      </w:r>
      <w:r w:rsidR="00101047" w:rsidRPr="00065195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17717A" w:rsidRPr="00065195">
        <w:rPr>
          <w:rFonts w:ascii="Times New Roman" w:hAnsi="Times New Roman"/>
          <w:color w:val="000000" w:themeColor="text1"/>
          <w:sz w:val="24"/>
          <w:szCs w:val="24"/>
        </w:rPr>
        <w:t>. punktā noteiktajam</w:t>
      </w:r>
      <w:r w:rsidR="00B35B58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CA5081" w:rsidRPr="000651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Vērtēšanas komisijas sastāvu var papildināt un mainīt.</w:t>
      </w:r>
    </w:p>
    <w:p w14:paraId="7013F8DF" w14:textId="0FE2D15C" w:rsidR="00320D0D" w:rsidRPr="00C44C51" w:rsidRDefault="00DD560E" w:rsidP="00767917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 k</w:t>
      </w:r>
      <w:r w:rsidR="00320D0D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omisijas sēdes ir slēgtas</w:t>
      </w:r>
      <w:r w:rsidR="00965BB6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nodrošinot konfidencialitāti</w:t>
      </w:r>
      <w:r w:rsidR="00667954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1B9CB8B8" w14:textId="5A63A980" w:rsidR="00901BED" w:rsidRPr="00E76E6A" w:rsidRDefault="00DD560E" w:rsidP="00767917">
      <w:pPr>
        <w:numPr>
          <w:ilvl w:val="0"/>
          <w:numId w:val="13"/>
        </w:numPr>
        <w:spacing w:before="0"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Vērtēšanas k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omisijas locekļi projekta iesnieguma vērtēšanas laikā nav tiesīgi komunicēt ar projekta iesnieguma iesniedzēju par projekta iesnieguma vērtēšanu vai ar to saistītiem jautājumiem.</w:t>
      </w:r>
      <w:r w:rsidR="009B2BE8" w:rsidRPr="00C95228">
        <w:rPr>
          <w:rFonts w:ascii="Times New Roman" w:eastAsia="Times New Roman" w:hAnsi="Times New Roman"/>
          <w:sz w:val="24"/>
          <w:szCs w:val="24"/>
        </w:rPr>
        <w:t xml:space="preserve"> 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Projekta iesniegums pēc tā iesniegšanas līdz lēmuma pieņemšanai par tā apstiprināšanu, apstiprināšanu ar nosacījumu vai noraidīšanu nav precizējams.</w:t>
      </w:r>
    </w:p>
    <w:p w14:paraId="01140C87" w14:textId="57CBFD10" w:rsidR="00F3657C" w:rsidRDefault="00391149" w:rsidP="00767917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E04A2F">
        <w:rPr>
          <w:rFonts w:ascii="Times New Roman" w:hAnsi="Times New Roman"/>
          <w:color w:val="000000" w:themeColor="text1"/>
          <w:sz w:val="24"/>
          <w:szCs w:val="24"/>
        </w:rPr>
        <w:t xml:space="preserve">Atbilstību projektu iesniegumu vērtēšanas kritērijiem vērtē </w:t>
      </w:r>
      <w:r w:rsidR="002110DA">
        <w:rPr>
          <w:rFonts w:ascii="Times New Roman" w:hAnsi="Times New Roman"/>
          <w:color w:val="000000" w:themeColor="text1"/>
          <w:sz w:val="24"/>
          <w:szCs w:val="24"/>
        </w:rPr>
        <w:t xml:space="preserve">saskaņā ar </w:t>
      </w:r>
      <w:r w:rsidR="005B4493" w:rsidRPr="00E04A2F">
        <w:rPr>
          <w:rFonts w:ascii="Times New Roman" w:hAnsi="Times New Roman"/>
          <w:color w:val="000000" w:themeColor="text1"/>
          <w:sz w:val="24"/>
          <w:szCs w:val="24"/>
        </w:rPr>
        <w:t xml:space="preserve">MK noteikumu </w:t>
      </w:r>
      <w:r w:rsidR="007B1242" w:rsidRPr="00E04A2F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5B4493" w:rsidRPr="00E04A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7954" w:rsidRPr="00E04A2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B4493" w:rsidRPr="00E04A2F">
        <w:rPr>
          <w:rFonts w:ascii="Times New Roman" w:hAnsi="Times New Roman"/>
          <w:color w:val="000000" w:themeColor="text1"/>
          <w:sz w:val="24"/>
          <w:szCs w:val="24"/>
        </w:rPr>
        <w:t>punkt</w:t>
      </w:r>
      <w:r w:rsidR="002110D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27AA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D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1EFF" w:rsidRPr="00E04A2F">
        <w:rPr>
          <w:rFonts w:ascii="Times New Roman" w:hAnsi="Times New Roman"/>
          <w:color w:val="000000" w:themeColor="text1"/>
          <w:sz w:val="24"/>
          <w:szCs w:val="24"/>
        </w:rPr>
        <w:t xml:space="preserve">ievērojot </w:t>
      </w:r>
      <w:r w:rsidR="00937629" w:rsidRPr="00E04A2F">
        <w:rPr>
          <w:rFonts w:ascii="Times New Roman" w:hAnsi="Times New Roman"/>
          <w:color w:val="000000" w:themeColor="text1"/>
          <w:sz w:val="24"/>
          <w:szCs w:val="24"/>
        </w:rPr>
        <w:t xml:space="preserve">MK noteikumos </w:t>
      </w:r>
      <w:r w:rsidR="00121EFF" w:rsidRPr="00E04A2F">
        <w:rPr>
          <w:rFonts w:ascii="Times New Roman" w:hAnsi="Times New Roman"/>
          <w:color w:val="000000" w:themeColor="text1"/>
          <w:sz w:val="24"/>
          <w:szCs w:val="24"/>
        </w:rPr>
        <w:t>noteikto projektu iesniegumu</w:t>
      </w:r>
      <w:r w:rsidR="00937629" w:rsidRPr="00E04A2F">
        <w:rPr>
          <w:rFonts w:ascii="Times New Roman" w:hAnsi="Times New Roman"/>
          <w:color w:val="000000" w:themeColor="text1"/>
          <w:sz w:val="24"/>
          <w:szCs w:val="24"/>
        </w:rPr>
        <w:t xml:space="preserve"> rindošanas</w:t>
      </w:r>
      <w:r w:rsidR="00121EFF" w:rsidRPr="00E04A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713B" w:rsidRPr="00E04A2F">
        <w:rPr>
          <w:rFonts w:ascii="Times New Roman" w:hAnsi="Times New Roman"/>
          <w:color w:val="000000" w:themeColor="text1"/>
          <w:sz w:val="24"/>
          <w:szCs w:val="24"/>
        </w:rPr>
        <w:t xml:space="preserve">prioritāro </w:t>
      </w:r>
      <w:r w:rsidR="00121EFF" w:rsidRPr="00E04A2F">
        <w:rPr>
          <w:rFonts w:ascii="Times New Roman" w:hAnsi="Times New Roman"/>
          <w:color w:val="000000" w:themeColor="text1"/>
          <w:sz w:val="24"/>
          <w:szCs w:val="24"/>
        </w:rPr>
        <w:t>secīb</w:t>
      </w:r>
      <w:r w:rsidR="005B1094" w:rsidRPr="00E04A2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2D53CA">
        <w:rPr>
          <w:rFonts w:ascii="Times New Roman" w:hAnsi="Times New Roman"/>
          <w:color w:val="000000" w:themeColor="text1"/>
          <w:sz w:val="24"/>
          <w:szCs w:val="24"/>
        </w:rPr>
        <w:t>. Atbilstību vērtēšanas kritērijiem vērtē š</w:t>
      </w:r>
      <w:r w:rsidR="00D27AAD">
        <w:rPr>
          <w:rFonts w:ascii="Times New Roman" w:hAnsi="Times New Roman"/>
          <w:color w:val="000000" w:themeColor="text1"/>
          <w:sz w:val="24"/>
          <w:szCs w:val="24"/>
        </w:rPr>
        <w:t>ādā kārtībā</w:t>
      </w:r>
      <w:r w:rsidR="001D55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C981554" w14:textId="2B4FB071" w:rsidR="00011F62" w:rsidRDefault="00011F62" w:rsidP="00011F62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bookmarkStart w:id="14" w:name="_Ref150010357"/>
      <w:r>
        <w:rPr>
          <w:rFonts w:ascii="Times New Roman" w:hAnsi="Times New Roman"/>
          <w:sz w:val="24"/>
          <w:szCs w:val="24"/>
        </w:rPr>
        <w:t xml:space="preserve">vispirms vērtē projekta iesnieguma atbilstību izslēgšanas kritērijiem Nr.1.1, </w:t>
      </w:r>
      <w:r w:rsidR="00EC3D1D">
        <w:rPr>
          <w:rFonts w:ascii="Times New Roman" w:hAnsi="Times New Roman"/>
          <w:sz w:val="24"/>
          <w:szCs w:val="24"/>
        </w:rPr>
        <w:t>Nr. </w:t>
      </w:r>
      <w:r>
        <w:rPr>
          <w:rFonts w:ascii="Times New Roman" w:hAnsi="Times New Roman"/>
          <w:sz w:val="24"/>
          <w:szCs w:val="24"/>
        </w:rPr>
        <w:t xml:space="preserve">1.2 un </w:t>
      </w:r>
      <w:r w:rsidR="00EC3D1D">
        <w:rPr>
          <w:rFonts w:ascii="Times New Roman" w:hAnsi="Times New Roman"/>
          <w:sz w:val="24"/>
          <w:szCs w:val="24"/>
        </w:rPr>
        <w:t>Nr. </w:t>
      </w:r>
      <w:r>
        <w:rPr>
          <w:rFonts w:ascii="Times New Roman" w:hAnsi="Times New Roman"/>
          <w:sz w:val="24"/>
          <w:szCs w:val="24"/>
        </w:rPr>
        <w:t xml:space="preserve">1.3 (neprecizējami kritēriji). Ja projekta iesniegums </w:t>
      </w:r>
      <w:r w:rsidR="00F32DAB">
        <w:rPr>
          <w:rFonts w:ascii="Times New Roman" w:hAnsi="Times New Roman"/>
          <w:sz w:val="24"/>
          <w:szCs w:val="24"/>
        </w:rPr>
        <w:t>atbilst</w:t>
      </w:r>
      <w:r w:rsidR="00F2669D">
        <w:rPr>
          <w:rFonts w:ascii="Times New Roman" w:hAnsi="Times New Roman"/>
          <w:sz w:val="24"/>
          <w:szCs w:val="24"/>
        </w:rPr>
        <w:t xml:space="preserve"> kādam no</w:t>
      </w:r>
      <w:r>
        <w:rPr>
          <w:rFonts w:ascii="Times New Roman" w:hAnsi="Times New Roman"/>
          <w:sz w:val="24"/>
          <w:szCs w:val="24"/>
        </w:rPr>
        <w:t xml:space="preserve"> izslēgšanas kritērij</w:t>
      </w:r>
      <w:r w:rsidR="00F32DAB">
        <w:rPr>
          <w:rFonts w:ascii="Times New Roman" w:hAnsi="Times New Roman"/>
          <w:sz w:val="24"/>
          <w:szCs w:val="24"/>
        </w:rPr>
        <w:t>iem</w:t>
      </w:r>
      <w:r>
        <w:rPr>
          <w:rFonts w:ascii="Times New Roman" w:hAnsi="Times New Roman"/>
          <w:sz w:val="24"/>
          <w:szCs w:val="24"/>
        </w:rPr>
        <w:t xml:space="preserve"> Nr.1.1, </w:t>
      </w:r>
      <w:r w:rsidR="00EC3D1D">
        <w:rPr>
          <w:rFonts w:ascii="Times New Roman" w:hAnsi="Times New Roman"/>
          <w:sz w:val="24"/>
          <w:szCs w:val="24"/>
        </w:rPr>
        <w:t>Nr. </w:t>
      </w:r>
      <w:r>
        <w:rPr>
          <w:rFonts w:ascii="Times New Roman" w:hAnsi="Times New Roman"/>
          <w:sz w:val="24"/>
          <w:szCs w:val="24"/>
        </w:rPr>
        <w:t xml:space="preserve">1.2 vai </w:t>
      </w:r>
      <w:r w:rsidR="00EC3D1D">
        <w:rPr>
          <w:rFonts w:ascii="Times New Roman" w:hAnsi="Times New Roman"/>
          <w:sz w:val="24"/>
          <w:szCs w:val="24"/>
        </w:rPr>
        <w:t>Nr. </w:t>
      </w:r>
      <w:r>
        <w:rPr>
          <w:rFonts w:ascii="Times New Roman" w:hAnsi="Times New Roman"/>
          <w:sz w:val="24"/>
          <w:szCs w:val="24"/>
        </w:rPr>
        <w:t>1.3</w:t>
      </w:r>
      <w:r w:rsidR="00F32DAB">
        <w:rPr>
          <w:rFonts w:ascii="Times New Roman" w:hAnsi="Times New Roman"/>
          <w:sz w:val="24"/>
          <w:szCs w:val="24"/>
        </w:rPr>
        <w:t xml:space="preserve"> (saņem vērtējumu “Jā”)</w:t>
      </w:r>
      <w:r w:rsidR="004E5C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vērtēšanu neturpina, vērtēšanas veidlapā pārējiem kritērijiem norādot “Netiek vērtēts” un papildinot ar pa</w:t>
      </w:r>
      <w:r w:rsidR="004E5CA0">
        <w:rPr>
          <w:rFonts w:ascii="Times New Roman" w:hAnsi="Times New Roman"/>
          <w:sz w:val="24"/>
          <w:szCs w:val="24"/>
        </w:rPr>
        <w:t>matojumu</w:t>
      </w:r>
      <w:r>
        <w:rPr>
          <w:rFonts w:ascii="Times New Roman" w:eastAsia="Times New Roman" w:hAnsi="Times New Roman"/>
          <w:sz w:val="24"/>
          <w:szCs w:val="24"/>
        </w:rPr>
        <w:t>;</w:t>
      </w:r>
      <w:bookmarkEnd w:id="14"/>
    </w:p>
    <w:p w14:paraId="190C3292" w14:textId="644F1A88" w:rsidR="00BD6215" w:rsidRDefault="00C57401" w:rsidP="00BD6215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bookmarkStart w:id="15" w:name="_Ref150010359"/>
      <w:r>
        <w:rPr>
          <w:rFonts w:ascii="Times New Roman" w:eastAsia="Times New Roman" w:hAnsi="Times New Roman"/>
          <w:sz w:val="24"/>
          <w:szCs w:val="24"/>
        </w:rPr>
        <w:t>projekta iesniegum</w:t>
      </w:r>
      <w:r w:rsidR="00593A43">
        <w:rPr>
          <w:rFonts w:ascii="Times New Roman" w:eastAsia="Times New Roman" w:hAnsi="Times New Roman"/>
          <w:sz w:val="24"/>
          <w:szCs w:val="24"/>
        </w:rPr>
        <w:t>u, kuri</w:t>
      </w:r>
      <w:r w:rsidR="00F32DAB">
        <w:rPr>
          <w:rFonts w:ascii="Times New Roman" w:eastAsia="Times New Roman" w:hAnsi="Times New Roman"/>
          <w:sz w:val="24"/>
          <w:szCs w:val="24"/>
        </w:rPr>
        <w:t xml:space="preserve"> neatbilst izslēgšanas kritērijiem Nr. 1.1, </w:t>
      </w:r>
      <w:r w:rsidR="00EC3D1D">
        <w:rPr>
          <w:rFonts w:ascii="Times New Roman" w:eastAsia="Times New Roman" w:hAnsi="Times New Roman"/>
          <w:sz w:val="24"/>
          <w:szCs w:val="24"/>
        </w:rPr>
        <w:t>Nr. </w:t>
      </w:r>
      <w:r w:rsidR="00F32DAB">
        <w:rPr>
          <w:rFonts w:ascii="Times New Roman" w:eastAsia="Times New Roman" w:hAnsi="Times New Roman"/>
          <w:sz w:val="24"/>
          <w:szCs w:val="24"/>
        </w:rPr>
        <w:t>1.</w:t>
      </w:r>
      <w:r w:rsidR="00EC3D1D">
        <w:rPr>
          <w:rFonts w:ascii="Times New Roman" w:eastAsia="Times New Roman" w:hAnsi="Times New Roman"/>
          <w:sz w:val="24"/>
          <w:szCs w:val="24"/>
        </w:rPr>
        <w:t>2</w:t>
      </w:r>
      <w:r w:rsidR="00F32DAB">
        <w:rPr>
          <w:rFonts w:ascii="Times New Roman" w:eastAsia="Times New Roman" w:hAnsi="Times New Roman"/>
          <w:sz w:val="24"/>
          <w:szCs w:val="24"/>
        </w:rPr>
        <w:t xml:space="preserve"> un </w:t>
      </w:r>
      <w:r w:rsidR="00EC3D1D">
        <w:rPr>
          <w:rFonts w:ascii="Times New Roman" w:eastAsia="Times New Roman" w:hAnsi="Times New Roman"/>
          <w:sz w:val="24"/>
          <w:szCs w:val="24"/>
        </w:rPr>
        <w:t>Nr. </w:t>
      </w:r>
      <w:r w:rsidR="00F32DAB">
        <w:rPr>
          <w:rFonts w:ascii="Times New Roman" w:eastAsia="Times New Roman" w:hAnsi="Times New Roman"/>
          <w:sz w:val="24"/>
          <w:szCs w:val="24"/>
        </w:rPr>
        <w:t xml:space="preserve">1.3, vērtēšanu </w:t>
      </w:r>
      <w:r w:rsidR="00BD50B8">
        <w:rPr>
          <w:rFonts w:ascii="Times New Roman" w:eastAsia="Times New Roman" w:hAnsi="Times New Roman"/>
          <w:sz w:val="24"/>
          <w:szCs w:val="24"/>
        </w:rPr>
        <w:t xml:space="preserve">turpina </w:t>
      </w:r>
      <w:r w:rsidR="00F32DAB">
        <w:rPr>
          <w:rFonts w:ascii="Times New Roman" w:eastAsia="Times New Roman" w:hAnsi="Times New Roman"/>
          <w:sz w:val="24"/>
          <w:szCs w:val="24"/>
        </w:rPr>
        <w:t xml:space="preserve">atbilstoši izslēdzošajam </w:t>
      </w:r>
      <w:r w:rsidR="00BD6215">
        <w:rPr>
          <w:rFonts w:ascii="Times New Roman" w:eastAsia="Times New Roman" w:hAnsi="Times New Roman"/>
          <w:sz w:val="24"/>
          <w:szCs w:val="24"/>
        </w:rPr>
        <w:t xml:space="preserve">vispārīgajam atbilstības </w:t>
      </w:r>
      <w:r w:rsidR="00F32DAB">
        <w:rPr>
          <w:rFonts w:ascii="Times New Roman" w:eastAsia="Times New Roman" w:hAnsi="Times New Roman"/>
          <w:sz w:val="24"/>
          <w:szCs w:val="24"/>
        </w:rPr>
        <w:t xml:space="preserve">kritērijam Nr. </w:t>
      </w:r>
      <w:r w:rsidR="00EC56AD">
        <w:rPr>
          <w:rFonts w:ascii="Times New Roman" w:eastAsia="Times New Roman" w:hAnsi="Times New Roman"/>
          <w:sz w:val="24"/>
          <w:szCs w:val="24"/>
        </w:rPr>
        <w:t xml:space="preserve">12. Ja projekta iesniegums neatbilst </w:t>
      </w:r>
      <w:r w:rsidR="00BD6215">
        <w:rPr>
          <w:rFonts w:ascii="Times New Roman" w:eastAsia="Times New Roman" w:hAnsi="Times New Roman"/>
          <w:sz w:val="24"/>
          <w:szCs w:val="24"/>
        </w:rPr>
        <w:t>vispārīgajam atbilstības kritērijam Nr. 12</w:t>
      </w:r>
      <w:r w:rsidR="00F2669D">
        <w:rPr>
          <w:rFonts w:ascii="Times New Roman" w:eastAsia="Times New Roman" w:hAnsi="Times New Roman"/>
          <w:sz w:val="24"/>
          <w:szCs w:val="24"/>
        </w:rPr>
        <w:t xml:space="preserve"> (saņem vērtējumu “Nē”)</w:t>
      </w:r>
      <w:r w:rsidR="00BD6215">
        <w:rPr>
          <w:rFonts w:ascii="Times New Roman" w:eastAsia="Times New Roman" w:hAnsi="Times New Roman"/>
          <w:sz w:val="24"/>
          <w:szCs w:val="24"/>
        </w:rPr>
        <w:t xml:space="preserve">, </w:t>
      </w:r>
      <w:r w:rsidR="00BD6215">
        <w:rPr>
          <w:rFonts w:ascii="Times New Roman" w:hAnsi="Times New Roman"/>
          <w:sz w:val="24"/>
          <w:szCs w:val="24"/>
        </w:rPr>
        <w:t>vērtēšanu neturpina, vērtēšanas veidlapā pārējiem kritērijiem norādot “Netiek vērtēts” un papildinot ar pamatojumu</w:t>
      </w:r>
      <w:r w:rsidR="00BD6215">
        <w:rPr>
          <w:rFonts w:ascii="Times New Roman" w:eastAsia="Times New Roman" w:hAnsi="Times New Roman"/>
          <w:sz w:val="24"/>
          <w:szCs w:val="24"/>
        </w:rPr>
        <w:t>;</w:t>
      </w:r>
      <w:bookmarkEnd w:id="15"/>
    </w:p>
    <w:p w14:paraId="4D6740D0" w14:textId="139F1AF6" w:rsidR="006F2AED" w:rsidRDefault="00814802" w:rsidP="00011F62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bookmarkStart w:id="16" w:name="_Ref150010361"/>
      <w:r>
        <w:rPr>
          <w:rFonts w:ascii="Times New Roman" w:eastAsia="Times New Roman" w:hAnsi="Times New Roman"/>
          <w:sz w:val="24"/>
          <w:szCs w:val="24"/>
        </w:rPr>
        <w:t>projek</w:t>
      </w:r>
      <w:r w:rsidR="000302F6">
        <w:rPr>
          <w:rFonts w:ascii="Times New Roman" w:eastAsia="Times New Roman" w:hAnsi="Times New Roman"/>
          <w:sz w:val="24"/>
          <w:szCs w:val="24"/>
        </w:rPr>
        <w:t>ta iesniegum</w:t>
      </w:r>
      <w:r w:rsidR="00BD50B8">
        <w:rPr>
          <w:rFonts w:ascii="Times New Roman" w:eastAsia="Times New Roman" w:hAnsi="Times New Roman"/>
          <w:sz w:val="24"/>
          <w:szCs w:val="24"/>
        </w:rPr>
        <w:t>u</w:t>
      </w:r>
      <w:r w:rsidR="00553156">
        <w:rPr>
          <w:rFonts w:ascii="Times New Roman" w:eastAsia="Times New Roman" w:hAnsi="Times New Roman"/>
          <w:sz w:val="24"/>
          <w:szCs w:val="24"/>
        </w:rPr>
        <w:t>s</w:t>
      </w:r>
      <w:r w:rsidR="00BD50B8">
        <w:rPr>
          <w:rFonts w:ascii="Times New Roman" w:eastAsia="Times New Roman" w:hAnsi="Times New Roman"/>
          <w:sz w:val="24"/>
          <w:szCs w:val="24"/>
        </w:rPr>
        <w:t>, kuri</w:t>
      </w:r>
      <w:r w:rsidR="000302F6">
        <w:rPr>
          <w:rFonts w:ascii="Times New Roman" w:eastAsia="Times New Roman" w:hAnsi="Times New Roman"/>
          <w:sz w:val="24"/>
          <w:szCs w:val="24"/>
        </w:rPr>
        <w:t xml:space="preserve"> atbilst vispārīgajam atbilstības kritērijam Nr. 12, vērtē</w:t>
      </w:r>
      <w:r w:rsidR="00452047">
        <w:rPr>
          <w:rFonts w:ascii="Times New Roman" w:eastAsia="Times New Roman" w:hAnsi="Times New Roman"/>
          <w:sz w:val="24"/>
          <w:szCs w:val="24"/>
        </w:rPr>
        <w:t xml:space="preserve"> </w:t>
      </w:r>
      <w:r w:rsidR="00BD50B8">
        <w:rPr>
          <w:rFonts w:ascii="Times New Roman" w:eastAsia="Times New Roman" w:hAnsi="Times New Roman"/>
          <w:sz w:val="24"/>
          <w:szCs w:val="24"/>
        </w:rPr>
        <w:t>atbilstoši</w:t>
      </w:r>
      <w:r w:rsidR="000302F6">
        <w:rPr>
          <w:rFonts w:ascii="Times New Roman" w:eastAsia="Times New Roman" w:hAnsi="Times New Roman"/>
          <w:sz w:val="24"/>
          <w:szCs w:val="24"/>
        </w:rPr>
        <w:t xml:space="preserve"> </w:t>
      </w:r>
      <w:r w:rsidR="00DD6960">
        <w:rPr>
          <w:rFonts w:ascii="Times New Roman" w:eastAsia="Times New Roman" w:hAnsi="Times New Roman"/>
          <w:sz w:val="24"/>
          <w:szCs w:val="24"/>
        </w:rPr>
        <w:t xml:space="preserve">izslēdzošajiem kvalitātes kritērijiem Nr. </w:t>
      </w:r>
      <w:r w:rsidR="00EC3D1D">
        <w:rPr>
          <w:rFonts w:ascii="Times New Roman" w:eastAsia="Times New Roman" w:hAnsi="Times New Roman"/>
          <w:sz w:val="24"/>
          <w:szCs w:val="24"/>
        </w:rPr>
        <w:t xml:space="preserve">1. Nr. 2, </w:t>
      </w:r>
      <w:r w:rsidR="00B913F5">
        <w:rPr>
          <w:rFonts w:ascii="Times New Roman" w:eastAsia="Times New Roman" w:hAnsi="Times New Roman"/>
          <w:sz w:val="24"/>
          <w:szCs w:val="24"/>
        </w:rPr>
        <w:t xml:space="preserve">un </w:t>
      </w:r>
      <w:r w:rsidR="00EC3D1D">
        <w:rPr>
          <w:rFonts w:ascii="Times New Roman" w:eastAsia="Times New Roman" w:hAnsi="Times New Roman"/>
          <w:sz w:val="24"/>
          <w:szCs w:val="24"/>
        </w:rPr>
        <w:t xml:space="preserve">Nr. 3. </w:t>
      </w:r>
      <w:r w:rsidR="0074693D" w:rsidRPr="0074693D">
        <w:rPr>
          <w:rFonts w:ascii="Times New Roman" w:eastAsia="Times New Roman" w:hAnsi="Times New Roman"/>
          <w:sz w:val="24"/>
          <w:szCs w:val="24"/>
        </w:rPr>
        <w:t xml:space="preserve">Ja projekta iesniegums neatbilst kādam no kvalitātes kritērijiem Nr. 1, </w:t>
      </w:r>
      <w:r w:rsidR="0074693D">
        <w:rPr>
          <w:rFonts w:ascii="Times New Roman" w:eastAsia="Times New Roman" w:hAnsi="Times New Roman"/>
          <w:sz w:val="24"/>
          <w:szCs w:val="24"/>
        </w:rPr>
        <w:t xml:space="preserve">Nr. 2, </w:t>
      </w:r>
      <w:r w:rsidR="00B913F5">
        <w:rPr>
          <w:rFonts w:ascii="Times New Roman" w:eastAsia="Times New Roman" w:hAnsi="Times New Roman"/>
          <w:sz w:val="24"/>
          <w:szCs w:val="24"/>
        </w:rPr>
        <w:t xml:space="preserve">vai </w:t>
      </w:r>
      <w:r w:rsidR="0074693D">
        <w:rPr>
          <w:rFonts w:ascii="Times New Roman" w:eastAsia="Times New Roman" w:hAnsi="Times New Roman"/>
          <w:sz w:val="24"/>
          <w:szCs w:val="24"/>
        </w:rPr>
        <w:t>Nr. 3</w:t>
      </w:r>
      <w:r w:rsidR="00D452F0">
        <w:rPr>
          <w:rFonts w:ascii="Times New Roman" w:eastAsia="Times New Roman" w:hAnsi="Times New Roman"/>
          <w:sz w:val="24"/>
          <w:szCs w:val="24"/>
        </w:rPr>
        <w:t xml:space="preserve"> </w:t>
      </w:r>
      <w:r w:rsidR="0074693D" w:rsidRPr="0074693D">
        <w:rPr>
          <w:rFonts w:ascii="Times New Roman" w:eastAsia="Times New Roman" w:hAnsi="Times New Roman"/>
          <w:sz w:val="24"/>
          <w:szCs w:val="24"/>
        </w:rPr>
        <w:t>(t.i., nesasniedz kritērijā noteikto minimālo punktu skaitu), tā vērtēšanu neturpina</w:t>
      </w:r>
      <w:r w:rsidR="00F2669D">
        <w:rPr>
          <w:rFonts w:ascii="Times New Roman" w:eastAsia="Times New Roman" w:hAnsi="Times New Roman"/>
          <w:sz w:val="24"/>
          <w:szCs w:val="24"/>
        </w:rPr>
        <w:t xml:space="preserve">, </w:t>
      </w:r>
      <w:r w:rsidR="00F2669D">
        <w:rPr>
          <w:rFonts w:ascii="Times New Roman" w:hAnsi="Times New Roman"/>
          <w:sz w:val="24"/>
          <w:szCs w:val="24"/>
        </w:rPr>
        <w:lastRenderedPageBreak/>
        <w:t>vērtēšanas veidlapā pārējiem kritērijiem norādot “Netiek vērtēts” un papildinot ar pamatojumu</w:t>
      </w:r>
      <w:r w:rsidR="0074693D" w:rsidRPr="0074693D">
        <w:rPr>
          <w:rFonts w:ascii="Times New Roman" w:eastAsia="Times New Roman" w:hAnsi="Times New Roman"/>
          <w:sz w:val="24"/>
          <w:szCs w:val="24"/>
        </w:rPr>
        <w:t>;</w:t>
      </w:r>
      <w:bookmarkEnd w:id="16"/>
    </w:p>
    <w:p w14:paraId="479EA17C" w14:textId="1CD48521" w:rsidR="00D452F0" w:rsidRDefault="00593A43" w:rsidP="00011F62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bookmarkStart w:id="17" w:name="_Ref150010364"/>
      <w:r>
        <w:rPr>
          <w:rFonts w:ascii="Times New Roman" w:eastAsia="Times New Roman" w:hAnsi="Times New Roman"/>
          <w:sz w:val="24"/>
          <w:szCs w:val="24"/>
        </w:rPr>
        <w:t>projekta iesniegum</w:t>
      </w:r>
      <w:r w:rsidR="00FD5402">
        <w:rPr>
          <w:rFonts w:ascii="Times New Roman" w:eastAsia="Times New Roman" w:hAnsi="Times New Roman"/>
          <w:sz w:val="24"/>
          <w:szCs w:val="24"/>
        </w:rPr>
        <w:t>u</w:t>
      </w:r>
      <w:r w:rsidR="00553156">
        <w:rPr>
          <w:rFonts w:ascii="Times New Roman" w:eastAsia="Times New Roman" w:hAnsi="Times New Roman"/>
          <w:sz w:val="24"/>
          <w:szCs w:val="24"/>
        </w:rPr>
        <w:t>s</w:t>
      </w:r>
      <w:r w:rsidR="00FD5402">
        <w:rPr>
          <w:rFonts w:ascii="Times New Roman" w:eastAsia="Times New Roman" w:hAnsi="Times New Roman"/>
          <w:sz w:val="24"/>
          <w:szCs w:val="24"/>
        </w:rPr>
        <w:t xml:space="preserve">, kuri </w:t>
      </w:r>
      <w:r w:rsidR="00452047">
        <w:rPr>
          <w:rFonts w:ascii="Times New Roman" w:eastAsia="Times New Roman" w:hAnsi="Times New Roman"/>
          <w:sz w:val="24"/>
          <w:szCs w:val="24"/>
        </w:rPr>
        <w:t>sasniedz noteikto minimālo punktu skaitu</w:t>
      </w:r>
      <w:r w:rsidR="00FD5402">
        <w:rPr>
          <w:rFonts w:ascii="Times New Roman" w:eastAsia="Times New Roman" w:hAnsi="Times New Roman"/>
          <w:sz w:val="24"/>
          <w:szCs w:val="24"/>
        </w:rPr>
        <w:t xml:space="preserve"> </w:t>
      </w:r>
      <w:r w:rsidR="00FD5402" w:rsidRPr="0074693D">
        <w:rPr>
          <w:rFonts w:ascii="Times New Roman" w:eastAsia="Times New Roman" w:hAnsi="Times New Roman"/>
          <w:sz w:val="24"/>
          <w:szCs w:val="24"/>
        </w:rPr>
        <w:t>kvalitātes kritērij</w:t>
      </w:r>
      <w:r w:rsidR="00452047">
        <w:rPr>
          <w:rFonts w:ascii="Times New Roman" w:eastAsia="Times New Roman" w:hAnsi="Times New Roman"/>
          <w:sz w:val="24"/>
          <w:szCs w:val="24"/>
        </w:rPr>
        <w:t>os</w:t>
      </w:r>
      <w:r w:rsidR="00FD5402" w:rsidRPr="0074693D">
        <w:rPr>
          <w:rFonts w:ascii="Times New Roman" w:eastAsia="Times New Roman" w:hAnsi="Times New Roman"/>
          <w:sz w:val="24"/>
          <w:szCs w:val="24"/>
        </w:rPr>
        <w:t xml:space="preserve"> Nr. 1, </w:t>
      </w:r>
      <w:r w:rsidR="00FD5402">
        <w:rPr>
          <w:rFonts w:ascii="Times New Roman" w:eastAsia="Times New Roman" w:hAnsi="Times New Roman"/>
          <w:sz w:val="24"/>
          <w:szCs w:val="24"/>
        </w:rPr>
        <w:t xml:space="preserve">Nr. 2, </w:t>
      </w:r>
      <w:r w:rsidR="00B913F5">
        <w:rPr>
          <w:rFonts w:ascii="Times New Roman" w:eastAsia="Times New Roman" w:hAnsi="Times New Roman"/>
          <w:sz w:val="24"/>
          <w:szCs w:val="24"/>
        </w:rPr>
        <w:t xml:space="preserve">un </w:t>
      </w:r>
      <w:r w:rsidR="00FD5402">
        <w:rPr>
          <w:rFonts w:ascii="Times New Roman" w:eastAsia="Times New Roman" w:hAnsi="Times New Roman"/>
          <w:sz w:val="24"/>
          <w:szCs w:val="24"/>
        </w:rPr>
        <w:t>Nr. 3</w:t>
      </w:r>
      <w:r w:rsidR="00553156">
        <w:rPr>
          <w:rFonts w:ascii="Times New Roman" w:eastAsia="Times New Roman" w:hAnsi="Times New Roman"/>
          <w:sz w:val="24"/>
          <w:szCs w:val="24"/>
        </w:rPr>
        <w:t xml:space="preserve">, </w:t>
      </w:r>
      <w:r w:rsidR="00452047">
        <w:rPr>
          <w:rFonts w:ascii="Times New Roman" w:eastAsia="Times New Roman" w:hAnsi="Times New Roman"/>
          <w:sz w:val="24"/>
          <w:szCs w:val="24"/>
        </w:rPr>
        <w:t xml:space="preserve">vērtē atbilstoši kvalitātes kritērijiem </w:t>
      </w:r>
      <w:r w:rsidR="00B913F5">
        <w:rPr>
          <w:rFonts w:ascii="Times New Roman" w:eastAsia="Times New Roman" w:hAnsi="Times New Roman"/>
          <w:sz w:val="24"/>
          <w:szCs w:val="24"/>
        </w:rPr>
        <w:t>Nr.</w:t>
      </w:r>
      <w:r w:rsidR="00B913F5" w:rsidRPr="008606F2">
        <w:rPr>
          <w:rFonts w:ascii="Times New Roman" w:eastAsia="Times New Roman" w:hAnsi="Times New Roman"/>
          <w:sz w:val="24"/>
          <w:szCs w:val="24"/>
        </w:rPr>
        <w:t xml:space="preserve"> 4, </w:t>
      </w:r>
      <w:r w:rsidR="00452047">
        <w:rPr>
          <w:rFonts w:ascii="Times New Roman" w:eastAsia="Times New Roman" w:hAnsi="Times New Roman"/>
          <w:sz w:val="24"/>
          <w:szCs w:val="24"/>
        </w:rPr>
        <w:t>Nr. </w:t>
      </w:r>
      <w:r w:rsidR="00684B39">
        <w:rPr>
          <w:rFonts w:ascii="Times New Roman" w:eastAsia="Times New Roman" w:hAnsi="Times New Roman"/>
          <w:sz w:val="24"/>
          <w:szCs w:val="24"/>
        </w:rPr>
        <w:t>5, Nr. 6</w:t>
      </w:r>
      <w:r w:rsidR="006D2838">
        <w:rPr>
          <w:rFonts w:ascii="Times New Roman" w:eastAsia="Times New Roman" w:hAnsi="Times New Roman"/>
          <w:sz w:val="24"/>
          <w:szCs w:val="24"/>
        </w:rPr>
        <w:t xml:space="preserve">, </w:t>
      </w:r>
      <w:r w:rsidR="00684B39">
        <w:rPr>
          <w:rFonts w:ascii="Times New Roman" w:eastAsia="Times New Roman" w:hAnsi="Times New Roman"/>
          <w:sz w:val="24"/>
          <w:szCs w:val="24"/>
        </w:rPr>
        <w:t>Nr. 7</w:t>
      </w:r>
      <w:r w:rsidR="003814A5">
        <w:rPr>
          <w:rFonts w:ascii="Times New Roman" w:eastAsia="Times New Roman" w:hAnsi="Times New Roman"/>
          <w:sz w:val="24"/>
          <w:szCs w:val="24"/>
        </w:rPr>
        <w:t>.</w:t>
      </w:r>
      <w:r w:rsidR="00684B39">
        <w:rPr>
          <w:rFonts w:ascii="Times New Roman" w:eastAsia="Times New Roman" w:hAnsi="Times New Roman"/>
          <w:sz w:val="24"/>
          <w:szCs w:val="24"/>
        </w:rPr>
        <w:t>;</w:t>
      </w:r>
      <w:bookmarkEnd w:id="17"/>
    </w:p>
    <w:p w14:paraId="774A0758" w14:textId="51DAC0E0" w:rsidR="00684B39" w:rsidRDefault="00F20319" w:rsidP="00011F62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bookmarkStart w:id="18" w:name="_Ref150010681"/>
      <w:r w:rsidRPr="00F20319">
        <w:rPr>
          <w:rFonts w:ascii="Times New Roman" w:eastAsia="Times New Roman" w:hAnsi="Times New Roman"/>
          <w:sz w:val="24"/>
          <w:szCs w:val="24"/>
        </w:rPr>
        <w:t xml:space="preserve">pēc projektu iesniegumu izvērtēšanas atbilstoši nolikuma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_Ref150010357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12.1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_Ref150010359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12.2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_Ref150010361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12.3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. un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_Ref150010364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12.4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. </w:t>
      </w:r>
      <w:r w:rsidRPr="00F20319">
        <w:rPr>
          <w:rFonts w:ascii="Times New Roman" w:eastAsia="Times New Roman" w:hAnsi="Times New Roman"/>
          <w:sz w:val="24"/>
          <w:szCs w:val="24"/>
        </w:rPr>
        <w:t>apakšpunktam vērtēšanas komisija projektu iesniegumus sarindo prioritārā secībā, lai noteiktu, vai</w:t>
      </w:r>
      <w:r w:rsidR="00675115">
        <w:rPr>
          <w:rFonts w:ascii="Times New Roman" w:eastAsia="Times New Roman" w:hAnsi="Times New Roman"/>
          <w:sz w:val="24"/>
          <w:szCs w:val="24"/>
        </w:rPr>
        <w:t xml:space="preserve"> investīcijas trešās</w:t>
      </w:r>
      <w:r w:rsidRPr="00F20319">
        <w:rPr>
          <w:rFonts w:ascii="Times New Roman" w:eastAsia="Times New Roman" w:hAnsi="Times New Roman"/>
          <w:sz w:val="24"/>
          <w:szCs w:val="24"/>
        </w:rPr>
        <w:t xml:space="preserve"> kārtas ietvaros ir pieejams finansējums projekta īstenošanai. Prioritārā secība tiek veidota, ievērojot nosacījumu, ka, ja vairākiem projektu iesniegumiem ir piešķirts vienāds punktu skaits, </w:t>
      </w:r>
      <w:r w:rsidR="003035F6" w:rsidRPr="003035F6">
        <w:rPr>
          <w:rFonts w:ascii="Times New Roman" w:eastAsia="Times New Roman" w:hAnsi="Times New Roman"/>
          <w:sz w:val="24"/>
          <w:szCs w:val="24"/>
        </w:rPr>
        <w:t xml:space="preserve">prioritāri ir atbalstāms projekta iesniegums, kas saņēmis lielāku punktu skaitu kvalitātes kritērijā </w:t>
      </w:r>
      <w:r w:rsidRPr="00F20319">
        <w:rPr>
          <w:rFonts w:ascii="Times New Roman" w:eastAsia="Times New Roman" w:hAnsi="Times New Roman"/>
          <w:sz w:val="24"/>
          <w:szCs w:val="24"/>
        </w:rPr>
        <w:t>Nr. </w:t>
      </w:r>
      <w:r w:rsidR="000B546E">
        <w:rPr>
          <w:rFonts w:ascii="Times New Roman" w:eastAsia="Times New Roman" w:hAnsi="Times New Roman"/>
          <w:sz w:val="24"/>
          <w:szCs w:val="24"/>
        </w:rPr>
        <w:t xml:space="preserve">1, Nr. 2 un Nr. </w:t>
      </w:r>
      <w:r w:rsidR="00B60845">
        <w:rPr>
          <w:rFonts w:ascii="Times New Roman" w:eastAsia="Times New Roman" w:hAnsi="Times New Roman"/>
          <w:sz w:val="24"/>
          <w:szCs w:val="24"/>
        </w:rPr>
        <w:t>6</w:t>
      </w:r>
      <w:r w:rsidR="003035F6">
        <w:rPr>
          <w:rFonts w:ascii="Times New Roman" w:eastAsia="Times New Roman" w:hAnsi="Times New Roman"/>
          <w:sz w:val="24"/>
          <w:szCs w:val="24"/>
        </w:rPr>
        <w:t>;</w:t>
      </w:r>
      <w:bookmarkEnd w:id="18"/>
    </w:p>
    <w:p w14:paraId="07097E7E" w14:textId="483F5260" w:rsidR="00C10448" w:rsidRPr="00C10448" w:rsidRDefault="00C10448" w:rsidP="00C10448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 w:rsidRPr="00C10448">
        <w:rPr>
          <w:rFonts w:ascii="Times New Roman" w:eastAsia="Times New Roman" w:hAnsi="Times New Roman"/>
          <w:sz w:val="24"/>
          <w:szCs w:val="24"/>
        </w:rPr>
        <w:t>projektu iesniegumu, kuriem pēc nolikuma</w:t>
      </w:r>
      <w:r w:rsidR="0083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>
        <w:rPr>
          <w:rFonts w:ascii="Times New Roman" w:eastAsia="Times New Roman" w:hAnsi="Times New Roman"/>
          <w:sz w:val="24"/>
          <w:szCs w:val="24"/>
        </w:rPr>
        <w:instrText xml:space="preserve"> REF _Ref150010357 \r \h </w:instrText>
      </w:r>
      <w:r w:rsidR="00830839">
        <w:rPr>
          <w:rFonts w:ascii="Times New Roman" w:eastAsia="Times New Roman" w:hAnsi="Times New Roman"/>
          <w:sz w:val="24"/>
          <w:szCs w:val="24"/>
        </w:rPr>
      </w:r>
      <w:r w:rsidR="00830839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12.1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>
        <w:rPr>
          <w:rFonts w:ascii="Times New Roman" w:eastAsia="Times New Roman" w:hAnsi="Times New Roman"/>
          <w:sz w:val="24"/>
          <w:szCs w:val="24"/>
        </w:rPr>
        <w:t xml:space="preserve">., 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>
        <w:rPr>
          <w:rFonts w:ascii="Times New Roman" w:eastAsia="Times New Roman" w:hAnsi="Times New Roman"/>
          <w:sz w:val="24"/>
          <w:szCs w:val="24"/>
        </w:rPr>
        <w:instrText xml:space="preserve"> REF _Ref150010359 \r \h </w:instrText>
      </w:r>
      <w:r w:rsidR="00830839">
        <w:rPr>
          <w:rFonts w:ascii="Times New Roman" w:eastAsia="Times New Roman" w:hAnsi="Times New Roman"/>
          <w:sz w:val="24"/>
          <w:szCs w:val="24"/>
        </w:rPr>
      </w:r>
      <w:r w:rsidR="00830839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12.2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>
        <w:rPr>
          <w:rFonts w:ascii="Times New Roman" w:eastAsia="Times New Roman" w:hAnsi="Times New Roman"/>
          <w:sz w:val="24"/>
          <w:szCs w:val="24"/>
        </w:rPr>
        <w:t xml:space="preserve">. 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>
        <w:rPr>
          <w:rFonts w:ascii="Times New Roman" w:eastAsia="Times New Roman" w:hAnsi="Times New Roman"/>
          <w:sz w:val="24"/>
          <w:szCs w:val="24"/>
        </w:rPr>
        <w:instrText xml:space="preserve"> REF _Ref150010361 \r \h </w:instrText>
      </w:r>
      <w:r w:rsidR="00830839">
        <w:rPr>
          <w:rFonts w:ascii="Times New Roman" w:eastAsia="Times New Roman" w:hAnsi="Times New Roman"/>
          <w:sz w:val="24"/>
          <w:szCs w:val="24"/>
        </w:rPr>
      </w:r>
      <w:r w:rsidR="00830839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12.3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>
        <w:rPr>
          <w:rFonts w:ascii="Times New Roman" w:eastAsia="Times New Roman" w:hAnsi="Times New Roman"/>
          <w:sz w:val="24"/>
          <w:szCs w:val="24"/>
        </w:rPr>
        <w:t xml:space="preserve">. un 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>
        <w:rPr>
          <w:rFonts w:ascii="Times New Roman" w:eastAsia="Times New Roman" w:hAnsi="Times New Roman"/>
          <w:sz w:val="24"/>
          <w:szCs w:val="24"/>
        </w:rPr>
        <w:instrText xml:space="preserve"> REF _Ref150010364 \r \h </w:instrText>
      </w:r>
      <w:r w:rsidR="00830839">
        <w:rPr>
          <w:rFonts w:ascii="Times New Roman" w:eastAsia="Times New Roman" w:hAnsi="Times New Roman"/>
          <w:sz w:val="24"/>
          <w:szCs w:val="24"/>
        </w:rPr>
      </w:r>
      <w:r w:rsidR="00830839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12.4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>
        <w:rPr>
          <w:rFonts w:ascii="Times New Roman" w:eastAsia="Times New Roman" w:hAnsi="Times New Roman"/>
          <w:sz w:val="24"/>
          <w:szCs w:val="24"/>
        </w:rPr>
        <w:t>.  </w:t>
      </w:r>
      <w:r w:rsidRPr="00C10448">
        <w:rPr>
          <w:rFonts w:ascii="Times New Roman" w:eastAsia="Times New Roman" w:hAnsi="Times New Roman"/>
          <w:sz w:val="24"/>
          <w:szCs w:val="24"/>
        </w:rPr>
        <w:t> apakšpunktā minētās vērtēšanas un nolikuma</w:t>
      </w:r>
      <w:r w:rsidR="0083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>
        <w:rPr>
          <w:rFonts w:ascii="Times New Roman" w:eastAsia="Times New Roman" w:hAnsi="Times New Roman"/>
          <w:sz w:val="24"/>
          <w:szCs w:val="24"/>
        </w:rPr>
        <w:instrText xml:space="preserve"> REF _Ref150010681 \r \h </w:instrText>
      </w:r>
      <w:r w:rsidR="00830839">
        <w:rPr>
          <w:rFonts w:ascii="Times New Roman" w:eastAsia="Times New Roman" w:hAnsi="Times New Roman"/>
          <w:sz w:val="24"/>
          <w:szCs w:val="24"/>
        </w:rPr>
      </w:r>
      <w:r w:rsidR="00830839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12.5</w:t>
      </w:r>
      <w:r w:rsidR="00830839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>
        <w:rPr>
          <w:rFonts w:ascii="Times New Roman" w:eastAsia="Times New Roman" w:hAnsi="Times New Roman"/>
          <w:sz w:val="24"/>
          <w:szCs w:val="24"/>
        </w:rPr>
        <w:t>. </w:t>
      </w:r>
      <w:r w:rsidRPr="00C10448">
        <w:rPr>
          <w:rFonts w:ascii="Times New Roman" w:eastAsia="Times New Roman" w:hAnsi="Times New Roman"/>
          <w:sz w:val="24"/>
          <w:szCs w:val="24"/>
        </w:rPr>
        <w:t xml:space="preserve">apakšpunktā minētās rindošanas potenciāli nav pieejams finansējums projekta īstenošanai, vērtēšanu neturpina; </w:t>
      </w:r>
    </w:p>
    <w:p w14:paraId="65538B4A" w14:textId="284194C5" w:rsidR="00B106AD" w:rsidRPr="00896CF4" w:rsidRDefault="00C10448" w:rsidP="00896CF4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 w:rsidRPr="0000188E">
        <w:rPr>
          <w:rFonts w:ascii="Times New Roman" w:eastAsia="Times New Roman" w:hAnsi="Times New Roman"/>
          <w:sz w:val="24"/>
          <w:szCs w:val="24"/>
        </w:rPr>
        <w:t xml:space="preserve">projektu iesniegumu, kuriem pēc nolikuma 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 w:rsidRPr="0000188E">
        <w:rPr>
          <w:rFonts w:ascii="Times New Roman" w:eastAsia="Times New Roman" w:hAnsi="Times New Roman"/>
          <w:sz w:val="24"/>
          <w:szCs w:val="24"/>
        </w:rPr>
        <w:instrText xml:space="preserve"> REF _Ref150010357 \r \h </w:instrText>
      </w:r>
      <w:r w:rsidR="00896CF4">
        <w:rPr>
          <w:rFonts w:ascii="Times New Roman" w:eastAsia="Times New Roman" w:hAnsi="Times New Roman"/>
          <w:sz w:val="24"/>
          <w:szCs w:val="24"/>
        </w:rPr>
        <w:instrText xml:space="preserve"> \* MERGEFORMAT </w:instrText>
      </w:r>
      <w:r w:rsidR="00830839" w:rsidRPr="0000188E">
        <w:rPr>
          <w:rFonts w:ascii="Times New Roman" w:eastAsia="Times New Roman" w:hAnsi="Times New Roman"/>
          <w:sz w:val="24"/>
          <w:szCs w:val="24"/>
        </w:rPr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12.1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 w:rsidRPr="0000188E">
        <w:rPr>
          <w:rFonts w:ascii="Times New Roman" w:eastAsia="Times New Roman" w:hAnsi="Times New Roman"/>
          <w:sz w:val="24"/>
          <w:szCs w:val="24"/>
        </w:rPr>
        <w:t xml:space="preserve">., 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 w:rsidRPr="0000188E">
        <w:rPr>
          <w:rFonts w:ascii="Times New Roman" w:eastAsia="Times New Roman" w:hAnsi="Times New Roman"/>
          <w:sz w:val="24"/>
          <w:szCs w:val="24"/>
        </w:rPr>
        <w:instrText xml:space="preserve"> REF _Ref150010359 \r \h </w:instrText>
      </w:r>
      <w:r w:rsidR="00896CF4">
        <w:rPr>
          <w:rFonts w:ascii="Times New Roman" w:eastAsia="Times New Roman" w:hAnsi="Times New Roman"/>
          <w:sz w:val="24"/>
          <w:szCs w:val="24"/>
        </w:rPr>
        <w:instrText xml:space="preserve"> \* MERGEFORMAT </w:instrText>
      </w:r>
      <w:r w:rsidR="00830839" w:rsidRPr="0000188E">
        <w:rPr>
          <w:rFonts w:ascii="Times New Roman" w:eastAsia="Times New Roman" w:hAnsi="Times New Roman"/>
          <w:sz w:val="24"/>
          <w:szCs w:val="24"/>
        </w:rPr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12.2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 w:rsidRPr="0000188E">
        <w:rPr>
          <w:rFonts w:ascii="Times New Roman" w:eastAsia="Times New Roman" w:hAnsi="Times New Roman"/>
          <w:sz w:val="24"/>
          <w:szCs w:val="24"/>
        </w:rPr>
        <w:t xml:space="preserve">. 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 w:rsidRPr="0000188E">
        <w:rPr>
          <w:rFonts w:ascii="Times New Roman" w:eastAsia="Times New Roman" w:hAnsi="Times New Roman"/>
          <w:sz w:val="24"/>
          <w:szCs w:val="24"/>
        </w:rPr>
        <w:instrText xml:space="preserve"> REF _Ref150010361 \r \h </w:instrText>
      </w:r>
      <w:r w:rsidR="00896CF4">
        <w:rPr>
          <w:rFonts w:ascii="Times New Roman" w:eastAsia="Times New Roman" w:hAnsi="Times New Roman"/>
          <w:sz w:val="24"/>
          <w:szCs w:val="24"/>
        </w:rPr>
        <w:instrText xml:space="preserve"> \* MERGEFORMAT </w:instrText>
      </w:r>
      <w:r w:rsidR="00830839" w:rsidRPr="0000188E">
        <w:rPr>
          <w:rFonts w:ascii="Times New Roman" w:eastAsia="Times New Roman" w:hAnsi="Times New Roman"/>
          <w:sz w:val="24"/>
          <w:szCs w:val="24"/>
        </w:rPr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12.3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 w:rsidRPr="0000188E">
        <w:rPr>
          <w:rFonts w:ascii="Times New Roman" w:eastAsia="Times New Roman" w:hAnsi="Times New Roman"/>
          <w:sz w:val="24"/>
          <w:szCs w:val="24"/>
        </w:rPr>
        <w:t xml:space="preserve">. un 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 w:rsidRPr="0000188E">
        <w:rPr>
          <w:rFonts w:ascii="Times New Roman" w:eastAsia="Times New Roman" w:hAnsi="Times New Roman"/>
          <w:sz w:val="24"/>
          <w:szCs w:val="24"/>
        </w:rPr>
        <w:instrText xml:space="preserve"> REF _Ref150010364 \r \h </w:instrText>
      </w:r>
      <w:r w:rsidR="00896CF4">
        <w:rPr>
          <w:rFonts w:ascii="Times New Roman" w:eastAsia="Times New Roman" w:hAnsi="Times New Roman"/>
          <w:sz w:val="24"/>
          <w:szCs w:val="24"/>
        </w:rPr>
        <w:instrText xml:space="preserve"> \* MERGEFORMAT </w:instrText>
      </w:r>
      <w:r w:rsidR="00830839" w:rsidRPr="0000188E">
        <w:rPr>
          <w:rFonts w:ascii="Times New Roman" w:eastAsia="Times New Roman" w:hAnsi="Times New Roman"/>
          <w:sz w:val="24"/>
          <w:szCs w:val="24"/>
        </w:rPr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12.4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 w:rsidRPr="0000188E">
        <w:rPr>
          <w:rFonts w:ascii="Times New Roman" w:eastAsia="Times New Roman" w:hAnsi="Times New Roman"/>
          <w:sz w:val="24"/>
          <w:szCs w:val="24"/>
        </w:rPr>
        <w:t xml:space="preserve">.   apakšpunktā minētās vērtēšanas un nolikuma 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begin"/>
      </w:r>
      <w:r w:rsidR="00830839" w:rsidRPr="0000188E">
        <w:rPr>
          <w:rFonts w:ascii="Times New Roman" w:eastAsia="Times New Roman" w:hAnsi="Times New Roman"/>
          <w:sz w:val="24"/>
          <w:szCs w:val="24"/>
        </w:rPr>
        <w:instrText xml:space="preserve"> REF _Ref150010681 \r \h </w:instrText>
      </w:r>
      <w:r w:rsidR="00896CF4">
        <w:rPr>
          <w:rFonts w:ascii="Times New Roman" w:eastAsia="Times New Roman" w:hAnsi="Times New Roman"/>
          <w:sz w:val="24"/>
          <w:szCs w:val="24"/>
        </w:rPr>
        <w:instrText xml:space="preserve"> \* MERGEFORMAT </w:instrText>
      </w:r>
      <w:r w:rsidR="00830839" w:rsidRPr="0000188E">
        <w:rPr>
          <w:rFonts w:ascii="Times New Roman" w:eastAsia="Times New Roman" w:hAnsi="Times New Roman"/>
          <w:sz w:val="24"/>
          <w:szCs w:val="24"/>
        </w:rPr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BB1">
        <w:rPr>
          <w:rFonts w:ascii="Times New Roman" w:eastAsia="Times New Roman" w:hAnsi="Times New Roman"/>
          <w:sz w:val="24"/>
          <w:szCs w:val="24"/>
        </w:rPr>
        <w:t>12.5</w:t>
      </w:r>
      <w:r w:rsidR="00830839" w:rsidRPr="0000188E">
        <w:rPr>
          <w:rFonts w:ascii="Times New Roman" w:eastAsia="Times New Roman" w:hAnsi="Times New Roman"/>
          <w:sz w:val="24"/>
          <w:szCs w:val="24"/>
        </w:rPr>
        <w:fldChar w:fldCharType="end"/>
      </w:r>
      <w:r w:rsidR="00830839" w:rsidRPr="0000188E">
        <w:rPr>
          <w:rFonts w:ascii="Times New Roman" w:eastAsia="Times New Roman" w:hAnsi="Times New Roman"/>
          <w:sz w:val="24"/>
          <w:szCs w:val="24"/>
        </w:rPr>
        <w:t xml:space="preserve">. apakšpunktā </w:t>
      </w:r>
      <w:r w:rsidRPr="0000188E">
        <w:rPr>
          <w:rFonts w:ascii="Times New Roman" w:eastAsia="Times New Roman" w:hAnsi="Times New Roman"/>
          <w:sz w:val="24"/>
          <w:szCs w:val="24"/>
        </w:rPr>
        <w:t xml:space="preserve">potenciāli ir pieejams finansējums projekta īstenošanai, vērtēšanu turpina </w:t>
      </w:r>
      <w:r w:rsidR="00DD4933" w:rsidRPr="0000188E">
        <w:rPr>
          <w:rFonts w:ascii="Times New Roman" w:eastAsia="Times New Roman" w:hAnsi="Times New Roman"/>
          <w:sz w:val="24"/>
          <w:szCs w:val="24"/>
        </w:rPr>
        <w:t>atbilstoši vispārīgajiem atbilstības kritērijiem Nr</w:t>
      </w:r>
      <w:r w:rsidR="0000188E" w:rsidRPr="0000188E">
        <w:rPr>
          <w:rFonts w:ascii="Times New Roman" w:eastAsia="Times New Roman" w:hAnsi="Times New Roman"/>
          <w:sz w:val="24"/>
          <w:szCs w:val="24"/>
        </w:rPr>
        <w:t>. 1 – Nr. 1</w:t>
      </w:r>
      <w:r w:rsidR="0000188E">
        <w:rPr>
          <w:rFonts w:ascii="Times New Roman" w:eastAsia="Times New Roman" w:hAnsi="Times New Roman"/>
          <w:sz w:val="24"/>
          <w:szCs w:val="24"/>
        </w:rPr>
        <w:t>1</w:t>
      </w:r>
      <w:r w:rsidR="0000188E" w:rsidRPr="0000188E">
        <w:rPr>
          <w:rFonts w:ascii="Times New Roman" w:eastAsia="Times New Roman" w:hAnsi="Times New Roman"/>
          <w:sz w:val="24"/>
          <w:szCs w:val="24"/>
        </w:rPr>
        <w:t>.</w:t>
      </w:r>
      <w:r w:rsidRPr="000018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B6D2A30" w14:textId="64695C95" w:rsidR="008B117C" w:rsidRPr="00950CBE" w:rsidRDefault="00406262" w:rsidP="00767917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V</w:t>
      </w:r>
      <w:r w:rsidRPr="00406262">
        <w:rPr>
          <w:rFonts w:ascii="Times New Roman" w:hAnsi="Times New Roman"/>
          <w:sz w:val="24"/>
          <w:szCs w:val="24"/>
        </w:rPr>
        <w:t xml:space="preserve">ērtēšanas </w:t>
      </w:r>
      <w:r>
        <w:rPr>
          <w:rFonts w:ascii="Times New Roman" w:hAnsi="Times New Roman"/>
          <w:sz w:val="24"/>
          <w:szCs w:val="24"/>
        </w:rPr>
        <w:t>k</w:t>
      </w:r>
      <w:r w:rsidR="005C0045" w:rsidRPr="005C0045">
        <w:rPr>
          <w:rFonts w:ascii="Times New Roman" w:hAnsi="Times New Roman"/>
          <w:sz w:val="24"/>
          <w:szCs w:val="24"/>
        </w:rPr>
        <w:t>omisija</w:t>
      </w:r>
      <w:r w:rsidR="003B3D5B">
        <w:rPr>
          <w:rFonts w:ascii="Times New Roman" w:hAnsi="Times New Roman"/>
          <w:sz w:val="24"/>
          <w:szCs w:val="24"/>
        </w:rPr>
        <w:t xml:space="preserve"> </w:t>
      </w:r>
      <w:r w:rsidR="00086CC4">
        <w:rPr>
          <w:rFonts w:ascii="Times New Roman" w:hAnsi="Times New Roman"/>
          <w:sz w:val="24"/>
          <w:szCs w:val="24"/>
        </w:rPr>
        <w:t xml:space="preserve">sniedz atzinumu </w:t>
      </w:r>
      <w:r w:rsidR="00052437" w:rsidRPr="00052437">
        <w:rPr>
          <w:rFonts w:ascii="Times New Roman" w:hAnsi="Times New Roman"/>
          <w:sz w:val="24"/>
          <w:szCs w:val="24"/>
        </w:rPr>
        <w:t>par projekta iesnieguma apstiprināšanu vai apstiprināšanu ar nosacījumu vai noraidīšanu.</w:t>
      </w:r>
      <w:r w:rsidR="004D2E97">
        <w:rPr>
          <w:rFonts w:ascii="Times New Roman" w:hAnsi="Times New Roman"/>
          <w:sz w:val="24"/>
          <w:szCs w:val="24"/>
        </w:rPr>
        <w:t xml:space="preserve"> </w:t>
      </w:r>
      <w:r w:rsidR="00E60B1A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projekta iesniegums ir 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apstiprināms</w:t>
      </w:r>
      <w:r w:rsidR="00A322FF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537C1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ar nosacījumu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, </w:t>
      </w:r>
      <w:bookmarkStart w:id="19" w:name="_Hlk116069426"/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bookmarkEnd w:id="19"/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 no</w:t>
      </w:r>
      <w:r w:rsidR="00950CBE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sak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 nosacījumu izpildei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veicamās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8B117C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darbības un 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termiņu.</w:t>
      </w:r>
    </w:p>
    <w:p w14:paraId="1764FEA3" w14:textId="16C58FFA" w:rsidR="009B2BE8" w:rsidRPr="00FA2514" w:rsidRDefault="00FA2514" w:rsidP="00FA2514">
      <w:pPr>
        <w:pStyle w:val="ListParagraph"/>
        <w:numPr>
          <w:ilvl w:val="0"/>
          <w:numId w:val="13"/>
        </w:numPr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 projekta iesniegums apstiprināts ar nosacījumu, p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ēc 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precizētā 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saņemšanas </w:t>
      </w:r>
      <w:r w:rsidR="00406262" w:rsidRPr="0005243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vērtēšanas 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 izvērtē veiktos precizējumus projekt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 iesniegum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ā atbilstoši</w:t>
      </w:r>
      <w:r w:rsidR="00B66FEC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projektu iesniegumu vērtēšanas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kritērijiem un </w:t>
      </w:r>
      <w:r w:rsidR="007A2F78" w:rsidRPr="00BB46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sniedz atzinumu par nosacījumu</w:t>
      </w:r>
      <w:r w:rsidR="00200252" w:rsidRPr="00BB46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izpildi vai neizpildi.</w:t>
      </w:r>
    </w:p>
    <w:p w14:paraId="1AAA017D" w14:textId="77777777" w:rsidR="00406262" w:rsidRPr="00406262" w:rsidRDefault="00406262" w:rsidP="000B59C8">
      <w:pPr>
        <w:rPr>
          <w:lang w:eastAsia="lv-LV"/>
        </w:rPr>
      </w:pPr>
    </w:p>
    <w:p w14:paraId="70DEF84A" w14:textId="77777777" w:rsidR="0093766F" w:rsidRDefault="0093766F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DE5D91">
        <w:rPr>
          <w:rFonts w:ascii="Times New Roman" w:hAnsi="Times New Roman"/>
          <w:b/>
          <w:sz w:val="24"/>
          <w:szCs w:val="24"/>
        </w:rPr>
        <w:t>Lēmuma pieņemšana par projekta iesnieguma apstiprināšanu</w:t>
      </w:r>
      <w:r w:rsidR="00645C5B" w:rsidRPr="00DE5D91">
        <w:rPr>
          <w:rFonts w:ascii="Times New Roman" w:hAnsi="Times New Roman"/>
          <w:b/>
          <w:sz w:val="24"/>
          <w:szCs w:val="24"/>
        </w:rPr>
        <w:t>, apstiprināšanu ar nosacījumu</w:t>
      </w:r>
      <w:r w:rsidRPr="00DE5D91">
        <w:rPr>
          <w:rFonts w:ascii="Times New Roman" w:hAnsi="Times New Roman"/>
          <w:b/>
          <w:sz w:val="24"/>
          <w:szCs w:val="24"/>
        </w:rPr>
        <w:t xml:space="preserve"> vai noraidīšanu</w:t>
      </w:r>
      <w:r w:rsidR="007A6511" w:rsidRPr="00DE5D91">
        <w:rPr>
          <w:rFonts w:ascii="Times New Roman" w:hAnsi="Times New Roman"/>
          <w:b/>
          <w:sz w:val="24"/>
          <w:szCs w:val="24"/>
        </w:rPr>
        <w:t xml:space="preserve"> un paziņošanas kārtība</w:t>
      </w:r>
    </w:p>
    <w:p w14:paraId="46682385" w14:textId="77777777" w:rsidR="002E6062" w:rsidRPr="00DE5D91" w:rsidRDefault="002E6062" w:rsidP="000B59C8"/>
    <w:p w14:paraId="62746007" w14:textId="10CA0702" w:rsidR="00FD3904" w:rsidRPr="005E7E5B" w:rsidRDefault="0093766F" w:rsidP="00767917">
      <w:pPr>
        <w:pStyle w:val="naisf"/>
        <w:numPr>
          <w:ilvl w:val="0"/>
          <w:numId w:val="13"/>
        </w:numPr>
        <w:spacing w:before="0" w:beforeAutospacing="0" w:after="0" w:afterAutospacing="0"/>
        <w:ind w:left="426" w:hanging="426"/>
        <w:rPr>
          <w:color w:val="000000" w:themeColor="text1"/>
        </w:rPr>
      </w:pPr>
      <w:r w:rsidRPr="005E7E5B">
        <w:rPr>
          <w:color w:val="000000" w:themeColor="text1"/>
        </w:rPr>
        <w:t>Pamatojoties uz vērtēšan</w:t>
      </w:r>
      <w:r w:rsidR="000E38A2" w:rsidRPr="005E7E5B">
        <w:rPr>
          <w:color w:val="000000" w:themeColor="text1"/>
        </w:rPr>
        <w:t xml:space="preserve">as komisijas atzinumu, </w:t>
      </w:r>
      <w:r w:rsidR="007F73D6" w:rsidRPr="005E7E5B">
        <w:rPr>
          <w:color w:val="000000" w:themeColor="text1"/>
        </w:rPr>
        <w:t>CFLA</w:t>
      </w:r>
      <w:r w:rsidR="001B2689" w:rsidRPr="005E7E5B">
        <w:rPr>
          <w:color w:val="000000" w:themeColor="text1"/>
        </w:rPr>
        <w:t xml:space="preserve"> </w:t>
      </w:r>
      <w:r w:rsidR="00B81EBF" w:rsidRPr="005E7E5B">
        <w:rPr>
          <w:color w:val="000000" w:themeColor="text1"/>
        </w:rPr>
        <w:t>izdod administratīvo aktu</w:t>
      </w:r>
      <w:r w:rsidR="00803F03" w:rsidRPr="005E7E5B">
        <w:rPr>
          <w:color w:val="000000" w:themeColor="text1"/>
        </w:rPr>
        <w:t xml:space="preserve"> (turpmāk </w:t>
      </w:r>
      <w:r w:rsidR="00B522D5" w:rsidRPr="005E7E5B">
        <w:rPr>
          <w:color w:val="000000" w:themeColor="text1"/>
        </w:rPr>
        <w:t>–</w:t>
      </w:r>
      <w:r w:rsidR="00803F03" w:rsidRPr="005E7E5B">
        <w:rPr>
          <w:color w:val="000000" w:themeColor="text1"/>
        </w:rPr>
        <w:t xml:space="preserve"> lēmums)</w:t>
      </w:r>
      <w:r w:rsidR="00FD3904" w:rsidRPr="005E7E5B">
        <w:rPr>
          <w:color w:val="000000" w:themeColor="text1"/>
        </w:rPr>
        <w:t xml:space="preserve"> </w:t>
      </w:r>
      <w:r w:rsidR="005B1094" w:rsidRPr="005E7E5B">
        <w:rPr>
          <w:color w:val="000000" w:themeColor="text1"/>
        </w:rPr>
        <w:t>atbilstoši</w:t>
      </w:r>
      <w:r w:rsidR="0006597E" w:rsidRPr="005E7E5B">
        <w:rPr>
          <w:color w:val="000000" w:themeColor="text1"/>
        </w:rPr>
        <w:t xml:space="preserve"> MK noteikumu </w:t>
      </w:r>
      <w:r w:rsidR="00F570F7" w:rsidRPr="005E7E5B">
        <w:rPr>
          <w:color w:val="000000" w:themeColor="text1"/>
        </w:rPr>
        <w:t>31</w:t>
      </w:r>
      <w:r w:rsidR="00C44C51" w:rsidRPr="005E7E5B">
        <w:rPr>
          <w:color w:val="000000" w:themeColor="text1"/>
        </w:rPr>
        <w:t>.</w:t>
      </w:r>
      <w:r w:rsidR="0006597E" w:rsidRPr="005E7E5B">
        <w:rPr>
          <w:color w:val="000000" w:themeColor="text1"/>
        </w:rPr>
        <w:t xml:space="preserve"> punktā noteikt</w:t>
      </w:r>
      <w:r w:rsidR="005B1094" w:rsidRPr="005E7E5B">
        <w:rPr>
          <w:color w:val="000000" w:themeColor="text1"/>
        </w:rPr>
        <w:t>ajam</w:t>
      </w:r>
      <w:r w:rsidRPr="005E7E5B">
        <w:rPr>
          <w:color w:val="000000" w:themeColor="text1"/>
        </w:rPr>
        <w:t>.</w:t>
      </w:r>
    </w:p>
    <w:p w14:paraId="343627F8" w14:textId="5F86AD96" w:rsidR="001775DB" w:rsidRPr="00132874" w:rsidRDefault="00FA2514" w:rsidP="00767917">
      <w:pPr>
        <w:pStyle w:val="naisf"/>
        <w:numPr>
          <w:ilvl w:val="0"/>
          <w:numId w:val="13"/>
        </w:numPr>
        <w:spacing w:before="0" w:beforeAutospacing="0" w:after="0" w:afterAutospacing="0"/>
        <w:ind w:left="426" w:hanging="426"/>
      </w:pPr>
      <w:r>
        <w:t>P</w:t>
      </w:r>
      <w:r w:rsidR="00952879" w:rsidRPr="00132874">
        <w:t xml:space="preserve">ēc </w:t>
      </w:r>
      <w:r w:rsidR="00B40B5B" w:rsidRPr="00132874">
        <w:t xml:space="preserve">precizētā </w:t>
      </w:r>
      <w:r w:rsidR="00952879" w:rsidRPr="00132874">
        <w:t xml:space="preserve">projekta </w:t>
      </w:r>
      <w:r w:rsidR="00B40B5B" w:rsidRPr="00132874">
        <w:t xml:space="preserve">iesnieguma </w:t>
      </w:r>
      <w:r w:rsidR="007A2F78">
        <w:t xml:space="preserve">izvērtēšanas </w:t>
      </w:r>
      <w:r w:rsidR="002E713B">
        <w:t>atbilstoši</w:t>
      </w:r>
      <w:r w:rsidR="007A2F78">
        <w:t xml:space="preserve"> šī </w:t>
      </w:r>
      <w:r w:rsidR="007A2F78" w:rsidRPr="00031251">
        <w:t xml:space="preserve">nolikuma </w:t>
      </w:r>
      <w:r w:rsidR="00714A01" w:rsidRPr="00031251">
        <w:t>1</w:t>
      </w:r>
      <w:r w:rsidR="00F75F2A">
        <w:t>4</w:t>
      </w:r>
      <w:r w:rsidR="007A2F78" w:rsidRPr="00031251">
        <w:t>.</w:t>
      </w:r>
      <w:r w:rsidR="007A2F78">
        <w:t> punkt</w:t>
      </w:r>
      <w:r w:rsidR="002E713B">
        <w:t>ā</w:t>
      </w:r>
      <w:r w:rsidR="007A2F78">
        <w:t xml:space="preserve"> note</w:t>
      </w:r>
      <w:r w:rsidR="002E713B">
        <w:t>i</w:t>
      </w:r>
      <w:r w:rsidR="007A2F78">
        <w:t>ktajam,</w:t>
      </w:r>
      <w:r w:rsidR="00905C06">
        <w:t xml:space="preserve"> CFLA,</w:t>
      </w:r>
      <w:r w:rsidR="007A2F78">
        <w:t xml:space="preserve"> </w:t>
      </w:r>
      <w:r w:rsidR="00514FDD" w:rsidRPr="00FA40E4">
        <w:rPr>
          <w:color w:val="000000" w:themeColor="text1"/>
        </w:rPr>
        <w:t>p</w:t>
      </w:r>
      <w:r w:rsidR="00952879" w:rsidRPr="00FA40E4">
        <w:rPr>
          <w:color w:val="000000" w:themeColor="text1"/>
        </w:rPr>
        <w:t>amatojoties uz vērtēšanas komisijas atzinumu,</w:t>
      </w:r>
      <w:r w:rsidR="002E713B" w:rsidRPr="00FA40E4">
        <w:rPr>
          <w:color w:val="000000" w:themeColor="text1"/>
        </w:rPr>
        <w:t xml:space="preserve"> saskaņā</w:t>
      </w:r>
      <w:r w:rsidR="00C34672" w:rsidRPr="00FA40E4">
        <w:rPr>
          <w:color w:val="000000" w:themeColor="text1"/>
        </w:rPr>
        <w:t xml:space="preserve"> </w:t>
      </w:r>
      <w:r w:rsidR="002E713B" w:rsidRPr="00FA40E4">
        <w:rPr>
          <w:color w:val="000000" w:themeColor="text1"/>
        </w:rPr>
        <w:t xml:space="preserve">ar </w:t>
      </w:r>
      <w:r w:rsidR="00C34672" w:rsidRPr="00FA40E4">
        <w:rPr>
          <w:color w:val="000000" w:themeColor="text1"/>
        </w:rPr>
        <w:t xml:space="preserve">MK noteikumu </w:t>
      </w:r>
      <w:r w:rsidR="00427D0E" w:rsidRPr="00FA40E4">
        <w:rPr>
          <w:color w:val="000000" w:themeColor="text1"/>
        </w:rPr>
        <w:t>34.</w:t>
      </w:r>
      <w:r w:rsidR="00D74DE0" w:rsidRPr="00FA40E4">
        <w:rPr>
          <w:color w:val="000000" w:themeColor="text1"/>
        </w:rPr>
        <w:t> </w:t>
      </w:r>
      <w:r w:rsidR="003B4449" w:rsidRPr="00FA40E4">
        <w:rPr>
          <w:color w:val="000000" w:themeColor="text1"/>
        </w:rPr>
        <w:t>pu</w:t>
      </w:r>
      <w:r w:rsidR="00D74DE0" w:rsidRPr="00FA40E4">
        <w:rPr>
          <w:color w:val="000000" w:themeColor="text1"/>
        </w:rPr>
        <w:t xml:space="preserve">nktā </w:t>
      </w:r>
      <w:r w:rsidR="00F2669D">
        <w:rPr>
          <w:color w:val="000000" w:themeColor="text1"/>
        </w:rPr>
        <w:t>un</w:t>
      </w:r>
      <w:r w:rsidR="00F2669D" w:rsidRPr="00FA40E4">
        <w:rPr>
          <w:color w:val="000000" w:themeColor="text1"/>
        </w:rPr>
        <w:t xml:space="preserve"> </w:t>
      </w:r>
      <w:r w:rsidR="00427D0E" w:rsidRPr="00FA40E4">
        <w:rPr>
          <w:color w:val="000000" w:themeColor="text1"/>
        </w:rPr>
        <w:t>35.</w:t>
      </w:r>
      <w:r w:rsidR="00D74DE0" w:rsidRPr="00FA40E4">
        <w:rPr>
          <w:color w:val="000000" w:themeColor="text1"/>
        </w:rPr>
        <w:t>4</w:t>
      </w:r>
      <w:r w:rsidR="00FA40E4" w:rsidRPr="00FA40E4">
        <w:rPr>
          <w:color w:val="000000" w:themeColor="text1"/>
        </w:rPr>
        <w:t>. apakš</w:t>
      </w:r>
      <w:r w:rsidR="00C34672" w:rsidRPr="00FA40E4">
        <w:rPr>
          <w:color w:val="000000" w:themeColor="text1"/>
        </w:rPr>
        <w:t xml:space="preserve">punktā </w:t>
      </w:r>
      <w:r w:rsidR="00C34672">
        <w:t>not</w:t>
      </w:r>
      <w:r w:rsidR="008D42BA">
        <w:t>e</w:t>
      </w:r>
      <w:r w:rsidR="00C34672">
        <w:t>ikt</w:t>
      </w:r>
      <w:r w:rsidR="002E713B">
        <w:t>o</w:t>
      </w:r>
      <w:r w:rsidR="00952879" w:rsidRPr="00132874">
        <w:t>:</w:t>
      </w:r>
    </w:p>
    <w:p w14:paraId="1CA83036" w14:textId="15F3967D" w:rsidR="00060FFB" w:rsidRPr="00132874" w:rsidRDefault="00C758C3" w:rsidP="002E713B">
      <w:pPr>
        <w:pStyle w:val="naisf"/>
        <w:numPr>
          <w:ilvl w:val="1"/>
          <w:numId w:val="13"/>
        </w:numPr>
        <w:spacing w:before="0" w:beforeAutospacing="0" w:after="0" w:afterAutospacing="0"/>
      </w:pPr>
      <w:r>
        <w:t xml:space="preserve">izdod </w:t>
      </w:r>
      <w:r w:rsidR="00B40B5B" w:rsidRPr="00132874">
        <w:t xml:space="preserve">atzinumu par lēmumā noteikto </w:t>
      </w:r>
      <w:r w:rsidR="007D22D0" w:rsidRPr="00132874">
        <w:t>nosacījumu izpildi</w:t>
      </w:r>
      <w:r w:rsidR="00952879" w:rsidRPr="00132874">
        <w:t>, ja ar precizējumiem projekta iesniegumā ir izpildīti visi lēmumā izvirzītie nosacījumi</w:t>
      </w:r>
      <w:r w:rsidR="00DA7232">
        <w:t xml:space="preserve"> un projekta iesniegums pilnībā atbilst projektu iesniegumu vērtēšanas kritērijiem</w:t>
      </w:r>
      <w:r w:rsidR="001775DB" w:rsidRPr="00132874">
        <w:t>;</w:t>
      </w:r>
    </w:p>
    <w:p w14:paraId="7B4E364B" w14:textId="16CF36CC" w:rsidR="00CB20A6" w:rsidRPr="00132874" w:rsidRDefault="00BB6487" w:rsidP="002E713B">
      <w:pPr>
        <w:pStyle w:val="naisf"/>
        <w:numPr>
          <w:ilvl w:val="1"/>
          <w:numId w:val="13"/>
        </w:numPr>
        <w:spacing w:before="0" w:beforeAutospacing="0" w:after="0" w:afterAutospacing="0"/>
      </w:pPr>
      <w:r>
        <w:t xml:space="preserve">atceļ iepriekš pieņemto lēmumu par projekta iesnieguma apstiprināšanu ar nosacījumu un </w:t>
      </w:r>
      <w:r w:rsidR="00D8696B">
        <w:t>pieņem lēmumu par projekta iesnieguma noraidīšanu</w:t>
      </w:r>
      <w:r w:rsidR="00952879" w:rsidRPr="00132874">
        <w:t>, ja projekta iesniedzējs neizpilda lēmumā ietvertos nosacījumus</w:t>
      </w:r>
      <w:r w:rsidR="00F47C20">
        <w:t>,</w:t>
      </w:r>
      <w:r w:rsidR="00952879" w:rsidRPr="00132874">
        <w:t xml:space="preserve"> neizpilda tos </w:t>
      </w:r>
      <w:r w:rsidR="006E5E0C" w:rsidRPr="00132874">
        <w:t xml:space="preserve">lēmumā </w:t>
      </w:r>
      <w:r w:rsidR="00952879" w:rsidRPr="00132874">
        <w:t>noteiktajā termiņā</w:t>
      </w:r>
      <w:r w:rsidR="00F47C20">
        <w:t xml:space="preserve"> vai </w:t>
      </w:r>
      <w:r w:rsidR="00D54CE5">
        <w:t>precizētais projekta iesniegums neatbilst projektu iesniegumu vērtēšanas</w:t>
      </w:r>
      <w:r w:rsidR="00F47C20">
        <w:t xml:space="preserve"> kritērijiem</w:t>
      </w:r>
      <w:r w:rsidR="00D80C8B">
        <w:t>.</w:t>
      </w:r>
    </w:p>
    <w:p w14:paraId="2AF8A8EA" w14:textId="6B5E475B" w:rsidR="006E5E0C" w:rsidRPr="00FA40E4" w:rsidRDefault="00861F12" w:rsidP="00B142E7">
      <w:pPr>
        <w:pStyle w:val="ListParagraph"/>
        <w:numPr>
          <w:ilvl w:val="0"/>
          <w:numId w:val="13"/>
        </w:numPr>
        <w:spacing w:before="0"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_Hlk31356483"/>
      <w:r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Ja projekta iesniedzējs </w:t>
      </w:r>
      <w:r w:rsidR="00552435" w:rsidRPr="00FA40E4">
        <w:rPr>
          <w:rFonts w:ascii="Times New Roman" w:hAnsi="Times New Roman"/>
          <w:color w:val="000000" w:themeColor="text1"/>
          <w:sz w:val="24"/>
          <w:szCs w:val="24"/>
        </w:rPr>
        <w:t>lēmumā vai atzinumā par nosacījumu izpildi norādītajā termiņā</w:t>
      </w:r>
      <w:r w:rsidR="002E65B6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nenoslēdz līgumu ar </w:t>
      </w:r>
      <w:r w:rsidR="00CE3D76" w:rsidRPr="00FA40E4">
        <w:rPr>
          <w:rFonts w:ascii="Times New Roman" w:hAnsi="Times New Roman"/>
          <w:color w:val="000000" w:themeColor="text1"/>
          <w:sz w:val="24"/>
          <w:szCs w:val="24"/>
        </w:rPr>
        <w:t>CFLA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par projekta īstenošanu, </w:t>
      </w:r>
      <w:r w:rsidR="007F73D6" w:rsidRPr="00FA40E4">
        <w:rPr>
          <w:rFonts w:ascii="Times New Roman" w:hAnsi="Times New Roman"/>
          <w:color w:val="000000" w:themeColor="text1"/>
          <w:sz w:val="24"/>
          <w:szCs w:val="24"/>
        </w:rPr>
        <w:t>CFL</w:t>
      </w:r>
      <w:r w:rsidR="00013FB0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>ir tiesības</w:t>
      </w:r>
      <w:r w:rsidR="00013FB0" w:rsidRPr="00FA40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13FB0" w:rsidRPr="00FA40E4">
        <w:rPr>
          <w:color w:val="000000" w:themeColor="text1"/>
        </w:rPr>
        <w:t xml:space="preserve"> </w:t>
      </w:r>
      <w:r w:rsidR="00013FB0" w:rsidRPr="00FA40E4">
        <w:rPr>
          <w:rFonts w:ascii="Times New Roman" w:hAnsi="Times New Roman"/>
          <w:color w:val="000000" w:themeColor="text1"/>
          <w:sz w:val="24"/>
          <w:szCs w:val="24"/>
        </w:rPr>
        <w:t>ievērojot šī nolikuma 3.</w:t>
      </w:r>
      <w:r w:rsidR="0025140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13FB0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nodaļā minētās prasības,  </w:t>
      </w:r>
      <w:r w:rsidRPr="00FA40E4">
        <w:rPr>
          <w:rFonts w:ascii="Times New Roman" w:hAnsi="Times New Roman"/>
          <w:color w:val="000000" w:themeColor="text1"/>
          <w:sz w:val="24"/>
          <w:szCs w:val="24"/>
        </w:rPr>
        <w:t>apstiprināt ar nosacījumu vai apstiprināt p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rojekta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lastRenderedPageBreak/>
        <w:t>iesniegum</w:t>
      </w:r>
      <w:r w:rsidRPr="00FA40E4">
        <w:rPr>
          <w:rFonts w:ascii="Times New Roman" w:hAnsi="Times New Roman"/>
          <w:color w:val="000000" w:themeColor="text1"/>
          <w:sz w:val="24"/>
          <w:szCs w:val="24"/>
        </w:rPr>
        <w:t>u, kurš</w:t>
      </w:r>
      <w:r w:rsidR="00031DC4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FB0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atbilstoši </w:t>
      </w:r>
      <w:r w:rsidR="00031DC4" w:rsidRPr="00FA40E4">
        <w:rPr>
          <w:rFonts w:ascii="Times New Roman" w:hAnsi="Times New Roman"/>
          <w:color w:val="000000" w:themeColor="text1"/>
          <w:sz w:val="24"/>
          <w:szCs w:val="24"/>
        </w:rPr>
        <w:t>MK noteikumos noteikt</w:t>
      </w:r>
      <w:r w:rsidR="00714633" w:rsidRPr="00FA40E4">
        <w:rPr>
          <w:rFonts w:ascii="Times New Roman" w:hAnsi="Times New Roman"/>
          <w:color w:val="000000" w:themeColor="text1"/>
          <w:sz w:val="24"/>
          <w:szCs w:val="24"/>
        </w:rPr>
        <w:t>ajai</w:t>
      </w:r>
      <w:r w:rsidR="00031DC4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projektu iesniegumu rindošanas prioritār</w:t>
      </w:r>
      <w:r w:rsidR="00714633" w:rsidRPr="00FA40E4">
        <w:rPr>
          <w:rFonts w:ascii="Times New Roman" w:hAnsi="Times New Roman"/>
          <w:color w:val="000000" w:themeColor="text1"/>
          <w:sz w:val="24"/>
          <w:szCs w:val="24"/>
        </w:rPr>
        <w:t>ajai</w:t>
      </w:r>
      <w:r w:rsidR="00031DC4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secīb</w:t>
      </w:r>
      <w:r w:rsidR="00714633" w:rsidRPr="00FA40E4">
        <w:rPr>
          <w:rFonts w:ascii="Times New Roman" w:hAnsi="Times New Roman"/>
          <w:color w:val="000000" w:themeColor="text1"/>
          <w:sz w:val="24"/>
          <w:szCs w:val="24"/>
        </w:rPr>
        <w:t>ai</w:t>
      </w:r>
      <w:r w:rsidR="00031DC4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>ir nākamais</w:t>
      </w:r>
      <w:r w:rsidR="00031DC4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bet par kuru ir pieņemts lēmums par projekta iesnieguma noraidīšanu nepietiekama finansējuma dēļ. </w:t>
      </w:r>
      <w:bookmarkStart w:id="21" w:name="_Hlk31356474"/>
      <w:bookmarkEnd w:id="20"/>
      <w:r w:rsidR="007F73D6" w:rsidRPr="00FA40E4">
        <w:rPr>
          <w:rFonts w:ascii="Times New Roman" w:hAnsi="Times New Roman"/>
          <w:color w:val="000000" w:themeColor="text1"/>
          <w:sz w:val="24"/>
          <w:szCs w:val="24"/>
        </w:rPr>
        <w:t>CFLA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minēt</w:t>
      </w:r>
      <w:r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ā projekta iesnieguma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>iesniedzējam nosūta vēstuli ar lūgumu apliecināt gatavību īstenot projektu.</w:t>
      </w:r>
      <w:r w:rsidR="00B567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Ja projekta iesniedzējs </w:t>
      </w:r>
      <w:r w:rsidR="007F73D6" w:rsidRPr="00FA40E4">
        <w:rPr>
          <w:rFonts w:ascii="Times New Roman" w:hAnsi="Times New Roman"/>
          <w:color w:val="000000" w:themeColor="text1"/>
          <w:sz w:val="24"/>
          <w:szCs w:val="24"/>
        </w:rPr>
        <w:t>CFLA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norādītajā termiņā ir apliecinājis gatavību īstenot projektu, </w:t>
      </w:r>
      <w:r w:rsidR="007F73D6" w:rsidRPr="00FA40E4">
        <w:rPr>
          <w:rFonts w:ascii="Times New Roman" w:hAnsi="Times New Roman"/>
          <w:color w:val="000000" w:themeColor="text1"/>
          <w:sz w:val="24"/>
          <w:szCs w:val="24"/>
        </w:rPr>
        <w:t>CFLA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atce</w:t>
      </w:r>
      <w:r w:rsidR="00FA2514" w:rsidRPr="00FA40E4">
        <w:rPr>
          <w:rFonts w:ascii="Times New Roman" w:hAnsi="Times New Roman"/>
          <w:color w:val="000000" w:themeColor="text1"/>
          <w:sz w:val="24"/>
          <w:szCs w:val="24"/>
        </w:rPr>
        <w:t>ļ iepriekš pieņemto lēmumu par attiecīgā projekta iesnieguma noraidīšanu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un</w:t>
      </w:r>
      <w:r w:rsidR="00FA2514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pieņem lēmumu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par projekta iesnieguma apstiprināšanu </w:t>
      </w:r>
      <w:r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ar nosacījumu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>vai apstiprināšanu.</w:t>
      </w:r>
      <w:r w:rsidR="00FD3904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Ja </w:t>
      </w:r>
      <w:r w:rsidR="00EE3D36" w:rsidRPr="00FA40E4">
        <w:rPr>
          <w:rFonts w:ascii="Times New Roman" w:hAnsi="Times New Roman"/>
          <w:color w:val="000000" w:themeColor="text1"/>
          <w:sz w:val="24"/>
          <w:szCs w:val="24"/>
        </w:rPr>
        <w:t>finansējums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projektu </w:t>
      </w:r>
      <w:r w:rsidR="006F3D53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iesniegumu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>apstiprināšanai ir pietiekam</w:t>
      </w:r>
      <w:r w:rsidR="00EE3D36" w:rsidRPr="00FA40E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, minētā kārtība </w:t>
      </w:r>
      <w:r w:rsidR="000F7F1F">
        <w:rPr>
          <w:rFonts w:ascii="Times New Roman" w:hAnsi="Times New Roman"/>
          <w:color w:val="000000" w:themeColor="text1"/>
          <w:sz w:val="24"/>
          <w:szCs w:val="24"/>
        </w:rPr>
        <w:t xml:space="preserve">vienlaicīgi </w:t>
      </w:r>
      <w:r w:rsidR="006E5E0C" w:rsidRPr="00FA40E4">
        <w:rPr>
          <w:rFonts w:ascii="Times New Roman" w:hAnsi="Times New Roman"/>
          <w:color w:val="000000" w:themeColor="text1"/>
          <w:sz w:val="24"/>
          <w:szCs w:val="24"/>
        </w:rPr>
        <w:t>var tikt piemērota attiecībā uz vairākiem projektu iesniedzējiem, kuru projektu iesniegumi tika noraidīti nepietiekama finansējuma dēļ.</w:t>
      </w:r>
      <w:bookmarkEnd w:id="21"/>
    </w:p>
    <w:p w14:paraId="2074EEE1" w14:textId="0C923B48" w:rsidR="009B5CD7" w:rsidRPr="00FA40E4" w:rsidRDefault="002064F9" w:rsidP="00B142E7">
      <w:pPr>
        <w:pStyle w:val="ListParagraph"/>
        <w:numPr>
          <w:ilvl w:val="0"/>
          <w:numId w:val="13"/>
        </w:numPr>
        <w:spacing w:before="0"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Lēmumu un atzinumu par nosacījumu izpildi vai neizpildi </w:t>
      </w:r>
      <w:r w:rsidR="007F73D6" w:rsidRPr="00FA40E4">
        <w:rPr>
          <w:rFonts w:ascii="Times New Roman" w:hAnsi="Times New Roman"/>
          <w:color w:val="000000" w:themeColor="text1"/>
          <w:sz w:val="24"/>
          <w:szCs w:val="24"/>
        </w:rPr>
        <w:t>CFLA</w:t>
      </w:r>
      <w:r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sagatavo elektroniska </w:t>
      </w:r>
      <w:r w:rsidR="00485091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dokumenta formātā </w:t>
      </w:r>
      <w:r w:rsidRPr="00FA40E4">
        <w:rPr>
          <w:rFonts w:ascii="Times New Roman" w:hAnsi="Times New Roman"/>
          <w:color w:val="000000" w:themeColor="text1"/>
          <w:sz w:val="24"/>
          <w:szCs w:val="24"/>
        </w:rPr>
        <w:t>un projekta iesniedzējam paziņo normatīvajos aktos noteiktajā kārtībā. Lēmumā par projekta iesnieguma apstiprināšanu vai atzinumā par nosacījumu izpildi tiek iekļauta informācija par</w:t>
      </w:r>
      <w:r w:rsidR="00427D0E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86E" w:rsidRPr="00FA40E4">
        <w:rPr>
          <w:rFonts w:ascii="Times New Roman" w:hAnsi="Times New Roman"/>
          <w:color w:val="000000" w:themeColor="text1"/>
          <w:sz w:val="24"/>
          <w:szCs w:val="24"/>
        </w:rPr>
        <w:t>līguma</w:t>
      </w:r>
      <w:r w:rsidR="0069084A" w:rsidRPr="00FA40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40E4">
        <w:rPr>
          <w:rFonts w:ascii="Times New Roman" w:hAnsi="Times New Roman"/>
          <w:color w:val="000000" w:themeColor="text1"/>
          <w:sz w:val="24"/>
          <w:szCs w:val="24"/>
        </w:rPr>
        <w:t>slēgšanas procedūru.</w:t>
      </w:r>
    </w:p>
    <w:p w14:paraId="40FCE75C" w14:textId="10ADE003" w:rsidR="001775DB" w:rsidRDefault="001775DB" w:rsidP="00B142E7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>Informāciju par apstiprinātajiem projektu iesniegum</w:t>
      </w:r>
      <w:r w:rsidR="0069084A" w:rsidRPr="00132874">
        <w:rPr>
          <w:rFonts w:ascii="Times New Roman" w:hAnsi="Times New Roman"/>
          <w:sz w:val="24"/>
          <w:szCs w:val="24"/>
        </w:rPr>
        <w:t xml:space="preserve">iem </w:t>
      </w:r>
      <w:r w:rsidR="009A1E87">
        <w:rPr>
          <w:rFonts w:ascii="Times New Roman" w:hAnsi="Times New Roman"/>
          <w:sz w:val="24"/>
          <w:szCs w:val="24"/>
        </w:rPr>
        <w:t xml:space="preserve">CFLA </w:t>
      </w:r>
      <w:r w:rsidRPr="00132874">
        <w:rPr>
          <w:rFonts w:ascii="Times New Roman" w:hAnsi="Times New Roman"/>
          <w:sz w:val="24"/>
          <w:szCs w:val="24"/>
        </w:rPr>
        <w:t xml:space="preserve">publicē </w:t>
      </w:r>
      <w:r w:rsidR="001F518A" w:rsidRPr="00132874">
        <w:rPr>
          <w:rFonts w:ascii="Times New Roman" w:hAnsi="Times New Roman"/>
          <w:sz w:val="24"/>
          <w:szCs w:val="24"/>
        </w:rPr>
        <w:t>tīmekļa vietnē</w:t>
      </w:r>
      <w:r w:rsidR="0072213C" w:rsidRPr="0013287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032EF9">
          <w:rPr>
            <w:rStyle w:val="Hyperlink"/>
            <w:rFonts w:ascii="Times New Roman" w:hAnsi="Times New Roman"/>
            <w:sz w:val="24"/>
            <w:szCs w:val="24"/>
          </w:rPr>
          <w:t>https://www.cfla.gov.lv/lv/5-1-1-2-i-k-3</w:t>
        </w:r>
      </w:hyperlink>
      <w:r w:rsidRPr="00D95464">
        <w:rPr>
          <w:rFonts w:ascii="Times New Roman" w:hAnsi="Times New Roman"/>
          <w:sz w:val="24"/>
          <w:szCs w:val="24"/>
        </w:rPr>
        <w:t>.</w:t>
      </w:r>
    </w:p>
    <w:p w14:paraId="5E1586AC" w14:textId="77777777" w:rsidR="00711FC2" w:rsidRDefault="00711FC2" w:rsidP="002E713B">
      <w:pPr>
        <w:pStyle w:val="ListParagraph"/>
        <w:spacing w:before="0" w:after="0"/>
        <w:ind w:left="357" w:firstLine="0"/>
        <w:contextualSpacing w:val="0"/>
        <w:rPr>
          <w:rFonts w:ascii="Times New Roman" w:hAnsi="Times New Roman"/>
          <w:sz w:val="24"/>
          <w:szCs w:val="24"/>
        </w:rPr>
      </w:pPr>
    </w:p>
    <w:p w14:paraId="7C3DE717" w14:textId="1A394959" w:rsidR="004E3E56" w:rsidRDefault="00E45812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Tehniska un praktiska informācija</w:t>
      </w:r>
      <w:r w:rsidR="00DD7A55">
        <w:rPr>
          <w:rFonts w:ascii="Times New Roman" w:hAnsi="Times New Roman"/>
          <w:b/>
          <w:sz w:val="24"/>
          <w:szCs w:val="24"/>
        </w:rPr>
        <w:t xml:space="preserve"> </w:t>
      </w:r>
    </w:p>
    <w:p w14:paraId="3FCBF1B0" w14:textId="77777777" w:rsidR="002E6062" w:rsidRPr="00BD69FE" w:rsidRDefault="002E6062" w:rsidP="000B59C8"/>
    <w:p w14:paraId="1E3DF5A4" w14:textId="7FB33008" w:rsidR="00D54CE5" w:rsidRPr="00867460" w:rsidRDefault="00867460" w:rsidP="00B142E7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 organizēs informatīvu semināru par projektu iesniegumu sagatavošanu un projektu iesniegumu atlases nosacījumiem.</w:t>
      </w:r>
      <w:r w:rsidRPr="00867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Informācija par semināra norises laiku un pieteikšanās kārtību tiks publicēta CFLA</w:t>
      </w:r>
      <w:r w:rsidRPr="00132874">
        <w:rPr>
          <w:rFonts w:ascii="Times New Roman" w:hAnsi="Times New Roman"/>
          <w:sz w:val="24"/>
          <w:szCs w:val="24"/>
        </w:rPr>
        <w:t xml:space="preserve"> tīmekļa vietnē </w:t>
      </w:r>
      <w:hyperlink r:id="rId15" w:history="1">
        <w:r w:rsidR="00346A20">
          <w:rPr>
            <w:rStyle w:val="Hyperlink"/>
            <w:rFonts w:ascii="Times New Roman" w:hAnsi="Times New Roman"/>
            <w:sz w:val="24"/>
            <w:szCs w:val="24"/>
          </w:rPr>
          <w:t>https://www.cfla.gov.lv/lv/5-1-1-2-i-k-3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p w14:paraId="7540F0EB" w14:textId="32205A89" w:rsidR="00766AB7" w:rsidRPr="001A6455" w:rsidRDefault="005D33E6" w:rsidP="00B142E7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Jautājumus par projekta iesnieguma sagatavošanu un iesniegšanu lūdzam</w:t>
      </w:r>
      <w:r w:rsidR="00766AB7"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:</w:t>
      </w:r>
    </w:p>
    <w:p w14:paraId="3DBC1B70" w14:textId="63A1D42D" w:rsidR="00766AB7" w:rsidRPr="001A6455" w:rsidRDefault="005D33E6" w:rsidP="00C44C51">
      <w:pPr>
        <w:pStyle w:val="ListParagraph"/>
        <w:numPr>
          <w:ilvl w:val="1"/>
          <w:numId w:val="13"/>
        </w:numPr>
        <w:spacing w:before="0" w:after="0"/>
        <w:ind w:left="1134" w:hanging="513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nosūtīt uz CFLA tīmekļa vietnē norādītās kontaktpersonas elektroniskā pasta adresi vai </w:t>
      </w:r>
      <w:hyperlink r:id="rId16" w:history="1">
        <w:r w:rsidR="00C56DB5" w:rsidRPr="001A6455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lv-LV"/>
          </w:rPr>
          <w:t>pasts@cfla.gov.lv</w:t>
        </w:r>
      </w:hyperlink>
      <w:r w:rsidR="00766AB7"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vai </w:t>
      </w:r>
    </w:p>
    <w:p w14:paraId="0646E287" w14:textId="2E84B320" w:rsidR="00766AB7" w:rsidRPr="001A6455" w:rsidRDefault="00766AB7" w:rsidP="00C44C51">
      <w:pPr>
        <w:pStyle w:val="ListParagraph"/>
        <w:numPr>
          <w:ilvl w:val="1"/>
          <w:numId w:val="13"/>
        </w:numPr>
        <w:spacing w:before="0" w:after="0"/>
        <w:ind w:left="1134" w:hanging="513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</w:t>
      </w:r>
      <w:r w:rsidR="005D33E6"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ērsties CFLA </w:t>
      </w:r>
      <w:r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</w:t>
      </w:r>
      <w:r w:rsidR="005D33E6"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lientu apkalpošanas centrā (Meistaru ielā 10, Rīgā, vai zvanot pa tālruni </w:t>
      </w:r>
      <w:r w:rsidR="009C4799"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22</w:t>
      </w:r>
      <w:r w:rsidR="0075570C"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09</w:t>
      </w:r>
      <w:r w:rsidR="005D33E6"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9777). </w:t>
      </w:r>
    </w:p>
    <w:p w14:paraId="4C0CC7F3" w14:textId="08C869AB" w:rsidR="00766AB7" w:rsidRPr="004C7CD6" w:rsidRDefault="00766AB7" w:rsidP="0091299F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iesniedzējs jautājumus par konkrēto projektu iesniegumu atlasi iesniedz ne vēlāk kā 2 darba dienas līdz projektu iesniegumu iesniegšanas beigu termiņam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66B6497B" w14:textId="1FFF4AF7" w:rsidR="005D3A06" w:rsidRDefault="005D33E6" w:rsidP="0091299F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4C7CD6">
        <w:rPr>
          <w:rFonts w:ascii="Times New Roman" w:hAnsi="Times New Roman"/>
          <w:sz w:val="24"/>
          <w:szCs w:val="24"/>
        </w:rPr>
        <w:t>Atbildes</w:t>
      </w: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uz iesūtītajiem jautājumiem tiks nosūtītas elektroniski jautājuma uzdevējam</w:t>
      </w:r>
      <w:r w:rsidR="00A339F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un publicētas CFLA tīmekļa vietnē</w:t>
      </w: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6ABF06C8" w14:textId="39DFA8E7" w:rsidR="00F9653B" w:rsidRPr="00731BBA" w:rsidRDefault="00F9653B" w:rsidP="0091299F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31BBA">
        <w:rPr>
          <w:rFonts w:ascii="Times New Roman" w:hAnsi="Times New Roman"/>
          <w:sz w:val="24"/>
          <w:szCs w:val="24"/>
        </w:rPr>
        <w:t xml:space="preserve">Tehniskais atbalsts par projekta iesnieguma aizpildīšanu KPVIS tiek sniegts CFLA oficiālajā darba laikā, aizpildot sistēmas pieteikumu </w:t>
      </w:r>
      <w:r w:rsidRPr="00B360E9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D740D29" wp14:editId="2829A3F4">
            <wp:extent cx="213995" cy="19431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BA">
        <w:rPr>
          <w:rFonts w:ascii="Times New Roman" w:hAnsi="Times New Roman"/>
          <w:sz w:val="24"/>
          <w:szCs w:val="24"/>
        </w:rPr>
        <w:t xml:space="preserve">, rakstot uz </w:t>
      </w:r>
      <w:hyperlink r:id="rId18" w:history="1">
        <w:r w:rsidRPr="00731BBA">
          <w:rPr>
            <w:rStyle w:val="Hyperlink"/>
            <w:rFonts w:ascii="Times New Roman" w:hAnsi="Times New Roman"/>
            <w:sz w:val="24"/>
            <w:szCs w:val="24"/>
          </w:rPr>
          <w:t>vis@cfla.gov.lv</w:t>
        </w:r>
      </w:hyperlink>
      <w:r w:rsidRPr="00731BBA">
        <w:rPr>
          <w:rFonts w:ascii="Times New Roman" w:hAnsi="Times New Roman"/>
          <w:sz w:val="24"/>
          <w:szCs w:val="24"/>
        </w:rPr>
        <w:t xml:space="preserve"> vai zvanot uz 20003306</w:t>
      </w:r>
      <w:r>
        <w:rPr>
          <w:rFonts w:ascii="Times New Roman" w:hAnsi="Times New Roman"/>
          <w:sz w:val="24"/>
          <w:szCs w:val="24"/>
        </w:rPr>
        <w:t>.</w:t>
      </w:r>
    </w:p>
    <w:p w14:paraId="774A4A01" w14:textId="77FDABCC" w:rsidR="00175142" w:rsidRPr="00801494" w:rsidRDefault="00A43B5E" w:rsidP="0091299F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>Aktuālā informācija par projektu iesniegumu atlas</w:t>
      </w:r>
      <w:r w:rsidR="004201B1">
        <w:rPr>
          <w:rFonts w:ascii="Times New Roman" w:hAnsi="Times New Roman"/>
          <w:sz w:val="24"/>
          <w:szCs w:val="24"/>
        </w:rPr>
        <w:t>i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1F587A" w:rsidRPr="00132874">
        <w:rPr>
          <w:rFonts w:ascii="Times New Roman" w:hAnsi="Times New Roman"/>
          <w:sz w:val="24"/>
          <w:szCs w:val="24"/>
        </w:rPr>
        <w:t>ir pieejama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7F73D6">
        <w:rPr>
          <w:rFonts w:ascii="Times New Roman" w:hAnsi="Times New Roman"/>
          <w:sz w:val="24"/>
          <w:szCs w:val="24"/>
        </w:rPr>
        <w:t>CFLA</w:t>
      </w:r>
      <w:r w:rsidR="001F518A" w:rsidRPr="00132874">
        <w:rPr>
          <w:rFonts w:ascii="Times New Roman" w:hAnsi="Times New Roman"/>
          <w:sz w:val="24"/>
          <w:szCs w:val="24"/>
        </w:rPr>
        <w:t xml:space="preserve"> tīmekļa vietnē</w:t>
      </w:r>
      <w:r w:rsidR="0026470D">
        <w:t xml:space="preserve"> </w:t>
      </w:r>
      <w:hyperlink r:id="rId19" w:history="1">
        <w:r w:rsidR="00346A20">
          <w:rPr>
            <w:rStyle w:val="Hyperlink"/>
            <w:rFonts w:ascii="Times New Roman" w:hAnsi="Times New Roman"/>
            <w:sz w:val="24"/>
            <w:szCs w:val="24"/>
          </w:rPr>
          <w:t>https://www.cfla.gov.lv/lv/5-1-1-2-i-k-3</w:t>
        </w:r>
      </w:hyperlink>
      <w:r w:rsidR="00740C06" w:rsidRPr="00801494">
        <w:rPr>
          <w:rFonts w:ascii="Times New Roman" w:hAnsi="Times New Roman"/>
          <w:sz w:val="24"/>
          <w:szCs w:val="24"/>
        </w:rPr>
        <w:t>.</w:t>
      </w:r>
    </w:p>
    <w:p w14:paraId="78060710" w14:textId="502A0B33" w:rsidR="00F40466" w:rsidRPr="00104A6B" w:rsidRDefault="0055086E" w:rsidP="0091299F">
      <w:pPr>
        <w:pStyle w:val="ListParagraph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04A6B">
        <w:rPr>
          <w:rFonts w:ascii="Times New Roman" w:hAnsi="Times New Roman"/>
          <w:color w:val="000000" w:themeColor="text1"/>
          <w:sz w:val="24"/>
          <w:szCs w:val="24"/>
        </w:rPr>
        <w:t xml:space="preserve">Līguma </w:t>
      </w:r>
      <w:r w:rsidR="00F40466" w:rsidRPr="00104A6B">
        <w:rPr>
          <w:rFonts w:ascii="Times New Roman" w:hAnsi="Times New Roman"/>
          <w:color w:val="000000" w:themeColor="text1"/>
          <w:sz w:val="24"/>
          <w:szCs w:val="24"/>
        </w:rPr>
        <w:t xml:space="preserve">par projekta īstenošanu projekta teksts </w:t>
      </w:r>
      <w:r w:rsidR="00175142" w:rsidRPr="00104A6B">
        <w:rPr>
          <w:rFonts w:ascii="Times New Roman" w:hAnsi="Times New Roman"/>
          <w:color w:val="000000" w:themeColor="text1"/>
          <w:sz w:val="24"/>
          <w:szCs w:val="24"/>
        </w:rPr>
        <w:t>līguma</w:t>
      </w:r>
      <w:r w:rsidR="00F40466" w:rsidRPr="00104A6B">
        <w:rPr>
          <w:rFonts w:ascii="Times New Roman" w:hAnsi="Times New Roman"/>
          <w:color w:val="000000" w:themeColor="text1"/>
          <w:sz w:val="24"/>
          <w:szCs w:val="24"/>
        </w:rPr>
        <w:t xml:space="preserve"> slēgšanas procesā var tikt precizēts atbilstoši projekta specifikai. </w:t>
      </w:r>
    </w:p>
    <w:p w14:paraId="5DD5AD80" w14:textId="77777777" w:rsidR="00E45812" w:rsidRDefault="00E45812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558ACA" w14:textId="508372BD" w:rsidR="00C70414" w:rsidRDefault="00C70414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32874">
        <w:rPr>
          <w:rFonts w:ascii="Times New Roman" w:hAnsi="Times New Roman"/>
          <w:b/>
          <w:sz w:val="24"/>
          <w:szCs w:val="24"/>
        </w:rPr>
        <w:t>Pielikumi: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7212"/>
      </w:tblGrid>
      <w:tr w:rsidR="00831C47" w14:paraId="1E3DA79A" w14:textId="77777777" w:rsidTr="60FE4683">
        <w:tc>
          <w:tcPr>
            <w:tcW w:w="1719" w:type="dxa"/>
          </w:tcPr>
          <w:p w14:paraId="239EC967" w14:textId="77777777" w:rsidR="00831C47" w:rsidRPr="00920BCD" w:rsidRDefault="00831C47" w:rsidP="002E17C4">
            <w:pPr>
              <w:spacing w:before="0" w:after="0"/>
              <w:ind w:left="31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BCD">
              <w:rPr>
                <w:rFonts w:ascii="Times New Roman" w:hAnsi="Times New Roman"/>
                <w:sz w:val="24"/>
                <w:szCs w:val="24"/>
              </w:rPr>
              <w:t>1</w:t>
            </w:r>
            <w:r w:rsidRPr="00920B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20BCD">
              <w:rPr>
                <w:rFonts w:ascii="Times New Roman" w:hAnsi="Times New Roman"/>
                <w:bCs/>
                <w:sz w:val="24"/>
                <w:szCs w:val="24"/>
              </w:rPr>
              <w:t>pielikums</w:t>
            </w:r>
          </w:p>
        </w:tc>
        <w:tc>
          <w:tcPr>
            <w:tcW w:w="7212" w:type="dxa"/>
          </w:tcPr>
          <w:p w14:paraId="1DA14A83" w14:textId="5AFCE19F" w:rsidR="00831C47" w:rsidRPr="004149AA" w:rsidRDefault="107FC5B3" w:rsidP="002E17C4">
            <w:pPr>
              <w:spacing w:before="0" w:after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0FE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Iesniedzamo dokumentu saraksts </w:t>
            </w:r>
            <w:r w:rsidR="540E16F4" w:rsidRPr="60FE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 </w:t>
            </w:r>
            <w:r w:rsidR="0039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projekta iesnieguma </w:t>
            </w:r>
            <w:r w:rsidR="540E16F4" w:rsidRPr="60FE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pielikumi </w:t>
            </w:r>
            <w:r w:rsidRPr="60FE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uz </w:t>
            </w:r>
            <w:del w:id="22" w:author="Sintija Laugale-Volbaka" w:date="2024-02-26T08:46:00Z">
              <w:r w:rsidRPr="60FE4683" w:rsidDel="00D40C4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1</w:delText>
              </w:r>
              <w:r w:rsidR="199A23F1" w:rsidRPr="60FE4683" w:rsidDel="00D40C4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1</w:delText>
              </w:r>
              <w:r w:rsidRPr="60FE4683" w:rsidDel="00D40C4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ins w:id="23" w:author="Sintija Laugale-Volbaka" w:date="2024-02-26T08:46:00Z">
              <w:r w:rsidR="00D40C41" w:rsidRPr="60FE468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</w:t>
              </w:r>
              <w:r w:rsidR="00D40C4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  <w:r w:rsidR="00D40C41" w:rsidRPr="60FE468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60FE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lap</w:t>
            </w:r>
            <w:r w:rsidR="0856D9D0" w:rsidRPr="60FE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ām</w:t>
            </w:r>
            <w:r w:rsidRPr="60FE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448E6C20" w14:textId="4274C548" w:rsidR="005C6C2A" w:rsidRPr="00322F67" w:rsidRDefault="7DE12D90" w:rsidP="00E50DE4">
            <w:pPr>
              <w:pStyle w:val="ListParagraph"/>
              <w:numPr>
                <w:ilvl w:val="0"/>
                <w:numId w:val="44"/>
              </w:numPr>
              <w:spacing w:before="0" w:after="0"/>
              <w:ind w:left="438"/>
              <w:rPr>
                <w:rFonts w:ascii="Times New Roman" w:hAnsi="Times New Roman"/>
              </w:rPr>
            </w:pPr>
            <w:r w:rsidRPr="60FE46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Apliecinājums par informētību attiecībā uz interešu konflikta jautājumu regulējumu un to integrāciju iekšējās kontroles sistēmās,</w:t>
            </w:r>
          </w:p>
          <w:p w14:paraId="3FEF2FE2" w14:textId="599C2EF0" w:rsidR="00322F67" w:rsidRDefault="4205C717" w:rsidP="00E50DE4">
            <w:pPr>
              <w:pStyle w:val="ListParagraph"/>
              <w:numPr>
                <w:ilvl w:val="0"/>
                <w:numId w:val="44"/>
              </w:numPr>
              <w:spacing w:before="0" w:after="0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60FE4683">
              <w:rPr>
                <w:rFonts w:ascii="Times New Roman" w:hAnsi="Times New Roman"/>
                <w:sz w:val="24"/>
                <w:szCs w:val="24"/>
              </w:rPr>
              <w:t>Sadarbības tīkla darbības plāns</w:t>
            </w:r>
            <w:r w:rsidR="1ED14928" w:rsidRPr="60FE46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52EFF3" w14:textId="71032899" w:rsidR="00C4770E" w:rsidRDefault="6C0703CF" w:rsidP="00E50DE4">
            <w:pPr>
              <w:pStyle w:val="ListParagraph"/>
              <w:numPr>
                <w:ilvl w:val="0"/>
                <w:numId w:val="44"/>
              </w:numPr>
              <w:spacing w:before="0" w:after="0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60FE4683">
              <w:rPr>
                <w:rFonts w:ascii="Times New Roman" w:hAnsi="Times New Roman"/>
                <w:sz w:val="24"/>
                <w:szCs w:val="24"/>
              </w:rPr>
              <w:t>Sadarbības tīkla dalībnieku apliecinājums par dalību projektā</w:t>
            </w:r>
            <w:r w:rsidR="1ED14928" w:rsidRPr="60FE46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4120FD" w14:textId="35376875" w:rsidR="009370A2" w:rsidRDefault="280C5D50" w:rsidP="00E50DE4">
            <w:pPr>
              <w:pStyle w:val="ListParagraph"/>
              <w:numPr>
                <w:ilvl w:val="0"/>
                <w:numId w:val="44"/>
              </w:numPr>
              <w:spacing w:before="0" w:after="0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60FE4683">
              <w:rPr>
                <w:rFonts w:ascii="Times New Roman" w:hAnsi="Times New Roman"/>
                <w:sz w:val="24"/>
                <w:szCs w:val="24"/>
              </w:rPr>
              <w:t>Apliecinājums, ka projektā paredzētās darbības nav vērstas uz darbībām, kas noteiktas MK noteikumu 24.punktā,</w:t>
            </w:r>
          </w:p>
          <w:p w14:paraId="029158BC" w14:textId="34CA3991" w:rsidR="00FF5AEB" w:rsidRDefault="1E3446DA" w:rsidP="00E50DE4">
            <w:pPr>
              <w:pStyle w:val="ListParagraph"/>
              <w:numPr>
                <w:ilvl w:val="0"/>
                <w:numId w:val="44"/>
              </w:numPr>
              <w:spacing w:before="0" w:after="0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60FE4683">
              <w:rPr>
                <w:rFonts w:ascii="Times New Roman" w:hAnsi="Times New Roman"/>
                <w:sz w:val="24"/>
                <w:szCs w:val="24"/>
              </w:rPr>
              <w:lastRenderedPageBreak/>
              <w:t>Sadarbības tīkla dalībnieku saraksts</w:t>
            </w:r>
            <w:r w:rsidR="1ED14928" w:rsidRPr="60FE46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C0CB22" w14:textId="20267287" w:rsidR="006C2D49" w:rsidRPr="00920BCD" w:rsidRDefault="1ED14928" w:rsidP="00E50DE4">
            <w:pPr>
              <w:pStyle w:val="ListParagraph"/>
              <w:numPr>
                <w:ilvl w:val="0"/>
                <w:numId w:val="44"/>
              </w:numPr>
              <w:spacing w:before="0" w:after="0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60FE4683">
              <w:rPr>
                <w:rFonts w:ascii="Times New Roman" w:hAnsi="Times New Roman"/>
                <w:sz w:val="24"/>
                <w:szCs w:val="24"/>
              </w:rPr>
              <w:t xml:space="preserve">Apliecinājums, ka </w:t>
            </w:r>
            <w:r w:rsidR="00D77561">
              <w:rPr>
                <w:rFonts w:ascii="Times New Roman" w:hAnsi="Times New Roman"/>
                <w:sz w:val="24"/>
                <w:szCs w:val="24"/>
              </w:rPr>
              <w:t xml:space="preserve">sadarbības tīkls </w:t>
            </w:r>
            <w:r w:rsidRPr="60FE4683">
              <w:rPr>
                <w:rFonts w:ascii="Times New Roman" w:hAnsi="Times New Roman"/>
                <w:sz w:val="24"/>
                <w:szCs w:val="24"/>
              </w:rPr>
              <w:t>nesaņem un neplāno saņemt atbalstu 1.2.3.6. pasākuma “Tūrisma produktu attīstības programma” ietvaros</w:t>
            </w:r>
            <w:r w:rsidR="00446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C47" w14:paraId="510ADF9A" w14:textId="77777777" w:rsidTr="60FE4683">
        <w:tc>
          <w:tcPr>
            <w:tcW w:w="1719" w:type="dxa"/>
          </w:tcPr>
          <w:p w14:paraId="3E538707" w14:textId="77777777" w:rsidR="00831C47" w:rsidRPr="00920BCD" w:rsidRDefault="00831C47" w:rsidP="002E17C4">
            <w:pPr>
              <w:spacing w:before="0" w:after="0"/>
              <w:ind w:left="31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 pielikums</w:t>
            </w:r>
          </w:p>
        </w:tc>
        <w:tc>
          <w:tcPr>
            <w:tcW w:w="7212" w:type="dxa"/>
          </w:tcPr>
          <w:p w14:paraId="256FE758" w14:textId="26710CED" w:rsidR="00831C47" w:rsidRDefault="00831C47" w:rsidP="002E17C4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7CD6">
              <w:rPr>
                <w:rFonts w:ascii="Times New Roman" w:hAnsi="Times New Roman"/>
                <w:sz w:val="24"/>
                <w:szCs w:val="24"/>
              </w:rPr>
              <w:t xml:space="preserve">Projekta iesnieguma veidlapas aizpildīšanas </w:t>
            </w:r>
            <w:r w:rsidR="4ACE180B" w:rsidRPr="697184E6">
              <w:rPr>
                <w:rFonts w:ascii="Times New Roman" w:hAnsi="Times New Roman"/>
                <w:sz w:val="24"/>
                <w:szCs w:val="24"/>
              </w:rPr>
              <w:t>skaidrojums</w:t>
            </w:r>
            <w:r w:rsidRPr="004C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C51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del w:id="24" w:author="Sintija Laugale-Volbaka" w:date="2024-02-26T08:46:00Z">
              <w:r w:rsidR="00264C77" w:rsidDel="00B15C10">
                <w:rPr>
                  <w:rFonts w:ascii="Times New Roman" w:hAnsi="Times New Roman"/>
                  <w:sz w:val="24"/>
                  <w:szCs w:val="24"/>
                </w:rPr>
                <w:delText>29</w:delText>
              </w:r>
              <w:r w:rsidR="00264C77" w:rsidRPr="00C44C51" w:rsidDel="00B15C10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 xml:space="preserve"> </w:delText>
              </w:r>
            </w:del>
            <w:ins w:id="25" w:author="Sintija Laugale-Volbaka" w:date="2024-02-26T08:46:00Z">
              <w:r w:rsidR="00B15C10">
                <w:rPr>
                  <w:rFonts w:ascii="Times New Roman" w:hAnsi="Times New Roman"/>
                  <w:sz w:val="24"/>
                  <w:szCs w:val="24"/>
                </w:rPr>
                <w:t>30</w:t>
              </w:r>
              <w:r w:rsidR="00264C77" w:rsidRPr="00C44C51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</w:ins>
            <w:r w:rsidRPr="00C44C51">
              <w:rPr>
                <w:rFonts w:ascii="Times New Roman" w:hAnsi="Times New Roman"/>
                <w:sz w:val="24"/>
                <w:szCs w:val="24"/>
              </w:rPr>
              <w:t>lap</w:t>
            </w:r>
            <w:r>
              <w:rPr>
                <w:rFonts w:ascii="Times New Roman" w:hAnsi="Times New Roman"/>
                <w:sz w:val="24"/>
                <w:szCs w:val="24"/>
              </w:rPr>
              <w:t>ām.</w:t>
            </w:r>
          </w:p>
        </w:tc>
      </w:tr>
      <w:tr w:rsidR="00831C47" w14:paraId="4FE61242" w14:textId="77777777" w:rsidTr="60FE4683">
        <w:tc>
          <w:tcPr>
            <w:tcW w:w="1719" w:type="dxa"/>
          </w:tcPr>
          <w:p w14:paraId="2930FF79" w14:textId="77777777" w:rsidR="00831C47" w:rsidRPr="00920BCD" w:rsidRDefault="00831C47" w:rsidP="002E17C4">
            <w:pPr>
              <w:spacing w:before="0" w:after="0"/>
              <w:ind w:left="31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BCD">
              <w:rPr>
                <w:rFonts w:ascii="Times New Roman" w:hAnsi="Times New Roman"/>
                <w:bCs/>
                <w:sz w:val="24"/>
                <w:szCs w:val="24"/>
              </w:rPr>
              <w:t>3. pielikums</w:t>
            </w:r>
          </w:p>
        </w:tc>
        <w:tc>
          <w:tcPr>
            <w:tcW w:w="7212" w:type="dxa"/>
          </w:tcPr>
          <w:p w14:paraId="57C58758" w14:textId="75F97F89" w:rsidR="00831C47" w:rsidRDefault="00831C47" w:rsidP="002E17C4">
            <w:pPr>
              <w:spacing w:before="0" w:after="0"/>
              <w:ind w:left="3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5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Ekonomikas ministrijas </w:t>
            </w:r>
            <w:r w:rsidR="00F62580" w:rsidRPr="00F625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izstrādātā</w:t>
            </w:r>
            <w:r w:rsidRPr="00F625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projektu </w:t>
            </w:r>
            <w:r w:rsidRPr="006E13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iesniegumu vērtēšanas kritēriju piemērošanas </w:t>
            </w:r>
            <w:r w:rsidR="00F62580" w:rsidRPr="006E13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metodika</w:t>
            </w:r>
            <w:r w:rsidRPr="006E13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E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uz </w:t>
            </w:r>
            <w:r w:rsidR="006E13FA" w:rsidRPr="006E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6E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lapām</w:t>
            </w:r>
            <w:r w:rsidRPr="006E13F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C47" w14:paraId="1067B4C1" w14:textId="77777777" w:rsidTr="60FE4683">
        <w:tc>
          <w:tcPr>
            <w:tcW w:w="1719" w:type="dxa"/>
          </w:tcPr>
          <w:p w14:paraId="48575F45" w14:textId="77777777" w:rsidR="00831C47" w:rsidRPr="00920BCD" w:rsidRDefault="00831C47" w:rsidP="002E17C4">
            <w:pPr>
              <w:spacing w:before="0" w:after="0"/>
              <w:ind w:left="31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 pielikums</w:t>
            </w:r>
          </w:p>
        </w:tc>
        <w:tc>
          <w:tcPr>
            <w:tcW w:w="7212" w:type="dxa"/>
          </w:tcPr>
          <w:p w14:paraId="5AEEA61E" w14:textId="7141817F" w:rsidR="00831C47" w:rsidRPr="00EF5D11" w:rsidRDefault="00831C47" w:rsidP="002E17C4">
            <w:pPr>
              <w:pStyle w:val="ListParagraph"/>
              <w:tabs>
                <w:tab w:val="left" w:pos="1418"/>
              </w:tabs>
              <w:spacing w:before="0" w:after="0"/>
              <w:ind w:left="3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D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Līguma par projekta īstenošanu projekts uz </w:t>
            </w:r>
            <w:r w:rsidR="00EF5D11" w:rsidRPr="00EF5D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83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F5D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lapām.</w:t>
            </w:r>
          </w:p>
        </w:tc>
      </w:tr>
    </w:tbl>
    <w:p w14:paraId="1D3C8169" w14:textId="77777777" w:rsidR="00332815" w:rsidRDefault="00332815" w:rsidP="00332815">
      <w:pPr>
        <w:spacing w:before="0" w:after="0"/>
        <w:ind w:left="0" w:firstLine="0"/>
        <w:rPr>
          <w:rFonts w:ascii="Times New Roman" w:hAnsi="Times New Roman"/>
          <w:i/>
          <w:iCs/>
          <w:sz w:val="20"/>
          <w:szCs w:val="20"/>
          <w:lang w:eastAsia="lv-LV"/>
        </w:rPr>
      </w:pPr>
    </w:p>
    <w:p w14:paraId="0C0A5D6E" w14:textId="77777777" w:rsidR="00332815" w:rsidRDefault="00332815" w:rsidP="00332815">
      <w:pPr>
        <w:spacing w:before="0" w:after="0"/>
        <w:ind w:left="0" w:firstLine="0"/>
        <w:rPr>
          <w:rFonts w:ascii="Times New Roman" w:hAnsi="Times New Roman"/>
          <w:i/>
          <w:iCs/>
          <w:sz w:val="20"/>
          <w:szCs w:val="20"/>
          <w:lang w:eastAsia="lv-LV"/>
        </w:rPr>
      </w:pPr>
    </w:p>
    <w:p w14:paraId="4586A8FE" w14:textId="77777777" w:rsidR="00332815" w:rsidRDefault="00332815" w:rsidP="00332815">
      <w:pPr>
        <w:spacing w:before="0" w:after="0"/>
        <w:ind w:left="0" w:firstLine="0"/>
        <w:rPr>
          <w:rFonts w:ascii="Times New Roman" w:hAnsi="Times New Roman"/>
          <w:i/>
          <w:iCs/>
          <w:sz w:val="20"/>
          <w:szCs w:val="20"/>
          <w:lang w:eastAsia="lv-LV"/>
        </w:rPr>
      </w:pPr>
    </w:p>
    <w:p w14:paraId="634F9271" w14:textId="34581F28" w:rsidR="00332815" w:rsidRPr="00332815" w:rsidRDefault="00332815" w:rsidP="00332815">
      <w:pPr>
        <w:spacing w:before="0" w:after="0"/>
        <w:ind w:left="0" w:firstLine="0"/>
        <w:rPr>
          <w:rFonts w:ascii="Times New Roman" w:hAnsi="Times New Roman"/>
          <w:i/>
          <w:iCs/>
          <w:sz w:val="20"/>
          <w:szCs w:val="20"/>
          <w:lang w:eastAsia="lv-LV"/>
        </w:rPr>
      </w:pPr>
      <w:r w:rsidRPr="00332815">
        <w:rPr>
          <w:rFonts w:ascii="Times New Roman" w:hAnsi="Times New Roman"/>
          <w:i/>
          <w:iCs/>
          <w:sz w:val="20"/>
          <w:szCs w:val="20"/>
          <w:lang w:eastAsia="lv-LV"/>
        </w:rPr>
        <w:t>Laugale-Volbaka</w:t>
      </w:r>
      <w:r w:rsidR="003E00B1">
        <w:rPr>
          <w:rFonts w:ascii="Times New Roman" w:hAnsi="Times New Roman"/>
          <w:i/>
          <w:iCs/>
          <w:sz w:val="20"/>
          <w:szCs w:val="20"/>
          <w:lang w:eastAsia="lv-LV"/>
        </w:rPr>
        <w:t>,</w:t>
      </w:r>
      <w:r w:rsidRPr="00332815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20380275</w:t>
      </w:r>
    </w:p>
    <w:p w14:paraId="7EB1D390" w14:textId="611D5906" w:rsidR="00332815" w:rsidRPr="00332815" w:rsidRDefault="00B15C10" w:rsidP="00332815">
      <w:pPr>
        <w:spacing w:before="0" w:after="0"/>
        <w:ind w:left="0" w:firstLine="0"/>
        <w:rPr>
          <w:rFonts w:ascii="Times New Roman" w:hAnsi="Times New Roman" w:cs="Arial"/>
          <w:i/>
          <w:color w:val="000000"/>
          <w:sz w:val="20"/>
        </w:rPr>
      </w:pPr>
      <w:hyperlink r:id="rId20">
        <w:r w:rsidR="00332815" w:rsidRPr="00332815">
          <w:rPr>
            <w:rFonts w:ascii="Times New Roman" w:hAnsi="Times New Roman" w:cs="Arial"/>
            <w:i/>
            <w:iCs/>
            <w:color w:val="0000FF"/>
            <w:sz w:val="20"/>
            <w:szCs w:val="20"/>
            <w:u w:val="single"/>
            <w:lang w:eastAsia="lv-LV"/>
          </w:rPr>
          <w:t>sintija.laugale-volbaka@cfla.gov.lv</w:t>
        </w:r>
      </w:hyperlink>
    </w:p>
    <w:p w14:paraId="7CEEC5BE" w14:textId="77777777" w:rsidR="00FB4899" w:rsidRDefault="00FB4899" w:rsidP="00462885">
      <w:pPr>
        <w:spacing w:before="0"/>
        <w:ind w:left="-426"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lv-LV"/>
        </w:rPr>
      </w:pPr>
    </w:p>
    <w:p w14:paraId="45681F34" w14:textId="77777777" w:rsidR="005D1073" w:rsidRDefault="005D1073" w:rsidP="00462885">
      <w:pPr>
        <w:spacing w:before="0"/>
        <w:ind w:left="-426"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lv-LV"/>
        </w:rPr>
      </w:pPr>
    </w:p>
    <w:p w14:paraId="0172B94C" w14:textId="6E1ED7E7" w:rsidR="005D1073" w:rsidRDefault="005D1073" w:rsidP="00462885">
      <w:pPr>
        <w:spacing w:before="0"/>
        <w:ind w:left="-426"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lv-LV"/>
        </w:rPr>
      </w:pPr>
    </w:p>
    <w:sectPr w:rsidR="005D1073" w:rsidSect="00363071">
      <w:headerReference w:type="default" r:id="rId21"/>
      <w:footerReference w:type="default" r:id="rId22"/>
      <w:headerReference w:type="first" r:id="rId23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6396" w14:textId="77777777" w:rsidR="000E7523" w:rsidRDefault="000E7523">
      <w:pPr>
        <w:spacing w:after="0"/>
      </w:pPr>
      <w:r>
        <w:separator/>
      </w:r>
    </w:p>
  </w:endnote>
  <w:endnote w:type="continuationSeparator" w:id="0">
    <w:p w14:paraId="000E821B" w14:textId="77777777" w:rsidR="000E7523" w:rsidRDefault="000E7523">
      <w:pPr>
        <w:spacing w:after="0"/>
      </w:pPr>
      <w:r>
        <w:continuationSeparator/>
      </w:r>
    </w:p>
  </w:endnote>
  <w:endnote w:type="continuationNotice" w:id="1">
    <w:p w14:paraId="28A95C71" w14:textId="77777777" w:rsidR="000E7523" w:rsidRDefault="000E7523" w:rsidP="00152F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FEA" w14:textId="7C98FABA" w:rsidR="00FF18FB" w:rsidRDefault="00FF18FB" w:rsidP="004C7CD6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8316" w14:textId="77777777" w:rsidR="000E7523" w:rsidRDefault="000E7523" w:rsidP="00F25516">
      <w:pPr>
        <w:spacing w:after="0"/>
      </w:pPr>
      <w:r>
        <w:separator/>
      </w:r>
    </w:p>
  </w:footnote>
  <w:footnote w:type="continuationSeparator" w:id="0">
    <w:p w14:paraId="7463DB4D" w14:textId="77777777" w:rsidR="000E7523" w:rsidRDefault="000E7523" w:rsidP="00F25516">
      <w:pPr>
        <w:spacing w:after="0"/>
      </w:pPr>
      <w:r>
        <w:continuationSeparator/>
      </w:r>
    </w:p>
  </w:footnote>
  <w:footnote w:type="continuationNotice" w:id="1">
    <w:p w14:paraId="139612E1" w14:textId="77777777" w:rsidR="000E7523" w:rsidRDefault="000E7523" w:rsidP="00152F67">
      <w:pPr>
        <w:spacing w:before="0" w:after="0"/>
      </w:pPr>
    </w:p>
  </w:footnote>
  <w:footnote w:id="2">
    <w:p w14:paraId="79FB931D" w14:textId="3A26C6AD" w:rsidR="004C7CD6" w:rsidRPr="00443A56" w:rsidRDefault="004C7CD6" w:rsidP="00443A56">
      <w:pPr>
        <w:spacing w:before="0" w:after="0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443A56">
        <w:rPr>
          <w:rStyle w:val="FootnoteReference"/>
          <w:rFonts w:ascii="Times New Roman" w:hAnsi="Times New Roman"/>
          <w:sz w:val="20"/>
          <w:szCs w:val="20"/>
        </w:rPr>
        <w:footnoteRef/>
      </w:r>
      <w:r w:rsidR="00443A56">
        <w:rPr>
          <w:rFonts w:ascii="Times New Roman" w:hAnsi="Times New Roman"/>
          <w:sz w:val="20"/>
          <w:szCs w:val="20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>Eiropas Parlamenta un Padomes Regula (ES, Euratom) 2018/1046 (2018. gada 18. jūlijs) par finanšu</w:t>
      </w:r>
      <w:r w:rsidR="00443A5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>noteikumiem, ko piemēro Savienības vispārējam budžetam, ar kuru groza Regulas (ES) Nr. 1296/2013, (ES) Nr. 1301/2013, (ES) Nr. 1303/2013, (ES) Nr. 1304/2013, (ES) Nr. 1309/2013, (ES) Nr. 1316/2013, (ES) Nr. 223/2014, (ES) Nr. 283/2014 un Lēmumu 541/2014/ES un atceļ Regulu (ES, Euratom) Nr. 966/2012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A51F" w14:textId="77777777" w:rsidR="00132874" w:rsidRPr="000070E9" w:rsidRDefault="00132874">
    <w:pPr>
      <w:pStyle w:val="Header"/>
      <w:jc w:val="center"/>
      <w:rPr>
        <w:rFonts w:ascii="Times New Roman" w:hAnsi="Times New Roman"/>
        <w:sz w:val="24"/>
        <w:szCs w:val="24"/>
      </w:rPr>
    </w:pPr>
    <w:r w:rsidRPr="000070E9">
      <w:rPr>
        <w:rFonts w:ascii="Times New Roman" w:hAnsi="Times New Roman"/>
        <w:sz w:val="24"/>
        <w:szCs w:val="24"/>
      </w:rPr>
      <w:fldChar w:fldCharType="begin"/>
    </w:r>
    <w:r w:rsidRPr="000070E9">
      <w:rPr>
        <w:rFonts w:ascii="Times New Roman" w:hAnsi="Times New Roman"/>
        <w:sz w:val="24"/>
        <w:szCs w:val="24"/>
      </w:rPr>
      <w:instrText xml:space="preserve"> PAGE   \* MERGEFORMAT </w:instrText>
    </w:r>
    <w:r w:rsidRPr="000070E9">
      <w:rPr>
        <w:rFonts w:ascii="Times New Roman" w:hAnsi="Times New Roman"/>
        <w:sz w:val="24"/>
        <w:szCs w:val="24"/>
      </w:rPr>
      <w:fldChar w:fldCharType="separate"/>
    </w:r>
    <w:r w:rsidR="001C74F8" w:rsidRPr="000070E9">
      <w:rPr>
        <w:rFonts w:ascii="Times New Roman" w:hAnsi="Times New Roman"/>
        <w:noProof/>
        <w:sz w:val="24"/>
        <w:szCs w:val="24"/>
      </w:rPr>
      <w:t>8</w:t>
    </w:r>
    <w:r w:rsidRPr="000070E9">
      <w:rPr>
        <w:rFonts w:ascii="Times New Roman" w:hAnsi="Times New Roman"/>
        <w:noProof/>
        <w:sz w:val="24"/>
        <w:szCs w:val="24"/>
      </w:rPr>
      <w:fldChar w:fldCharType="end"/>
    </w:r>
  </w:p>
  <w:p w14:paraId="0D004EE9" w14:textId="77777777" w:rsidR="00132874" w:rsidRDefault="00132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742E" w14:textId="77777777" w:rsidR="00CA262C" w:rsidRPr="00FD5E93" w:rsidRDefault="00CA262C" w:rsidP="00CA262C">
    <w:pPr>
      <w:contextualSpacing/>
      <w:jc w:val="right"/>
      <w:rPr>
        <w:rFonts w:ascii="Times New Roman" w:eastAsia="Times New Roman" w:hAnsi="Times New Roman"/>
        <w:b/>
        <w:bCs/>
        <w:color w:val="000000" w:themeColor="text1"/>
        <w:sz w:val="16"/>
        <w:szCs w:val="16"/>
      </w:rPr>
    </w:pPr>
    <w:r w:rsidRPr="00FD5E93">
      <w:rPr>
        <w:rFonts w:ascii="Times New Roman" w:hAnsi="Times New Roman"/>
        <w:b/>
        <w:bCs/>
        <w:color w:val="000000" w:themeColor="text1"/>
        <w:sz w:val="16"/>
        <w:szCs w:val="16"/>
      </w:rPr>
      <w:t>PROJEKTU IESNIEGUMU ATLASES NOLIKUMS I</w:t>
    </w:r>
    <w:r w:rsidRPr="00FD5E93">
      <w:rPr>
        <w:rFonts w:ascii="Times New Roman" w:eastAsia="Times New Roman" w:hAnsi="Times New Roman"/>
        <w:b/>
        <w:bCs/>
        <w:color w:val="000000" w:themeColor="text1"/>
        <w:sz w:val="16"/>
        <w:szCs w:val="16"/>
      </w:rPr>
      <w:t xml:space="preserve">ZSTRĀDĀTS SASKAŅĀ AR </w:t>
    </w:r>
  </w:p>
  <w:p w14:paraId="3D5AE180" w14:textId="77777777" w:rsidR="00CA262C" w:rsidRPr="00FD5E93" w:rsidRDefault="00CA262C" w:rsidP="00CA262C">
    <w:pPr>
      <w:contextualSpacing/>
      <w:jc w:val="right"/>
      <w:rPr>
        <w:rFonts w:ascii="Times New Roman" w:hAnsi="Times New Roman"/>
        <w:b/>
        <w:bCs/>
        <w:color w:val="000000" w:themeColor="text1"/>
        <w:sz w:val="16"/>
        <w:szCs w:val="16"/>
      </w:rPr>
    </w:pPr>
    <w:r w:rsidRPr="00FD5E93">
      <w:rPr>
        <w:rFonts w:ascii="Times New Roman" w:hAnsi="Times New Roman"/>
        <w:b/>
        <w:bCs/>
        <w:color w:val="000000" w:themeColor="text1"/>
        <w:sz w:val="16"/>
        <w:szCs w:val="16"/>
      </w:rPr>
      <w:t>“KĀRTĪBU, KĀDĀ NODROŠINA ATVESEĻOŠANAS FONDA PROJEKTU IESNIEGUMU ATLASES UN VĒRTĒŠANU”</w:t>
    </w:r>
  </w:p>
  <w:p w14:paraId="4D6066A7" w14:textId="77777777" w:rsidR="00D1420E" w:rsidRDefault="00D1420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JKnUnAUPLayOc" int2:id="tRWstv2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7ED"/>
    <w:multiLevelType w:val="hybridMultilevel"/>
    <w:tmpl w:val="86DE8A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54204"/>
    <w:multiLevelType w:val="hybridMultilevel"/>
    <w:tmpl w:val="156AC640"/>
    <w:lvl w:ilvl="0" w:tplc="75FA8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AF"/>
    <w:multiLevelType w:val="hybridMultilevel"/>
    <w:tmpl w:val="F67A5630"/>
    <w:lvl w:ilvl="0" w:tplc="DC0C50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566"/>
    <w:multiLevelType w:val="hybridMultilevel"/>
    <w:tmpl w:val="ABAA40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36B"/>
    <w:multiLevelType w:val="hybridMultilevel"/>
    <w:tmpl w:val="7786C668"/>
    <w:lvl w:ilvl="0" w:tplc="6EF2B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22133"/>
    <w:multiLevelType w:val="hybridMultilevel"/>
    <w:tmpl w:val="FFFFFFFF"/>
    <w:lvl w:ilvl="0" w:tplc="691CE7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255D6"/>
    <w:multiLevelType w:val="hybridMultilevel"/>
    <w:tmpl w:val="14A8C14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E177EF"/>
    <w:multiLevelType w:val="hybridMultilevel"/>
    <w:tmpl w:val="004496C6"/>
    <w:lvl w:ilvl="0" w:tplc="AA84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5EA0"/>
    <w:multiLevelType w:val="hybridMultilevel"/>
    <w:tmpl w:val="65A86CAC"/>
    <w:lvl w:ilvl="0" w:tplc="EBEA1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3366"/>
    <w:multiLevelType w:val="hybridMultilevel"/>
    <w:tmpl w:val="7A487D56"/>
    <w:lvl w:ilvl="0" w:tplc="5B8A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702F9"/>
    <w:multiLevelType w:val="hybridMultilevel"/>
    <w:tmpl w:val="D918E5A6"/>
    <w:lvl w:ilvl="0" w:tplc="BC9C2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C07E24"/>
    <w:multiLevelType w:val="hybridMultilevel"/>
    <w:tmpl w:val="8516FB16"/>
    <w:lvl w:ilvl="0" w:tplc="AF2A4C1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CC56126"/>
    <w:multiLevelType w:val="hybridMultilevel"/>
    <w:tmpl w:val="3998ED5A"/>
    <w:lvl w:ilvl="0" w:tplc="3268426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2196092"/>
    <w:multiLevelType w:val="hybridMultilevel"/>
    <w:tmpl w:val="C1DE1896"/>
    <w:lvl w:ilvl="0" w:tplc="E6085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E676D"/>
    <w:multiLevelType w:val="multilevel"/>
    <w:tmpl w:val="FE20BFF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1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15" w15:restartNumberingAfterBreak="0">
    <w:nsid w:val="272B6478"/>
    <w:multiLevelType w:val="hybridMultilevel"/>
    <w:tmpl w:val="E1DEC72C"/>
    <w:lvl w:ilvl="0" w:tplc="BD7830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FB32A8"/>
    <w:multiLevelType w:val="multilevel"/>
    <w:tmpl w:val="236A1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D3F46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5E97C42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BB308AA"/>
    <w:multiLevelType w:val="hybridMultilevel"/>
    <w:tmpl w:val="8ED2AA3E"/>
    <w:lvl w:ilvl="0" w:tplc="6BEE0E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531854"/>
    <w:multiLevelType w:val="multilevel"/>
    <w:tmpl w:val="B448A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3E85FFC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5C5166"/>
    <w:multiLevelType w:val="hybridMultilevel"/>
    <w:tmpl w:val="F1B2F8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6C"/>
    <w:multiLevelType w:val="multilevel"/>
    <w:tmpl w:val="4FEC7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2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25" w15:restartNumberingAfterBreak="0">
    <w:nsid w:val="48360DB1"/>
    <w:multiLevelType w:val="multilevel"/>
    <w:tmpl w:val="B5FC2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BA96771"/>
    <w:multiLevelType w:val="multilevel"/>
    <w:tmpl w:val="9FF4FA2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27" w15:restartNumberingAfterBreak="0">
    <w:nsid w:val="4DC014E8"/>
    <w:multiLevelType w:val="multilevel"/>
    <w:tmpl w:val="EB62BF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E1379F8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1" w:hanging="48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cs="Times New Roman" w:hint="default"/>
      </w:rPr>
    </w:lvl>
  </w:abstractNum>
  <w:abstractNum w:abstractNumId="29" w15:restartNumberingAfterBreak="0">
    <w:nsid w:val="56507017"/>
    <w:multiLevelType w:val="hybridMultilevel"/>
    <w:tmpl w:val="DBFCD0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843F6C"/>
    <w:multiLevelType w:val="hybridMultilevel"/>
    <w:tmpl w:val="76620D78"/>
    <w:lvl w:ilvl="0" w:tplc="2012DBA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9411A7"/>
    <w:multiLevelType w:val="hybridMultilevel"/>
    <w:tmpl w:val="179C3328"/>
    <w:lvl w:ilvl="0" w:tplc="775214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11C5E"/>
    <w:multiLevelType w:val="multilevel"/>
    <w:tmpl w:val="B448A3B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A8A10E8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24D38FB"/>
    <w:multiLevelType w:val="multilevel"/>
    <w:tmpl w:val="520856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2A735E5"/>
    <w:multiLevelType w:val="hybridMultilevel"/>
    <w:tmpl w:val="3FE6BF68"/>
    <w:lvl w:ilvl="0" w:tplc="5C349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12CAF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96154CB"/>
    <w:multiLevelType w:val="hybridMultilevel"/>
    <w:tmpl w:val="1BDADF28"/>
    <w:lvl w:ilvl="0" w:tplc="140428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5978009">
    <w:abstractNumId w:val="14"/>
  </w:num>
  <w:num w:numId="2" w16cid:durableId="520050834">
    <w:abstractNumId w:val="24"/>
  </w:num>
  <w:num w:numId="3" w16cid:durableId="2077508421">
    <w:abstractNumId w:val="26"/>
  </w:num>
  <w:num w:numId="4" w16cid:durableId="712269939">
    <w:abstractNumId w:val="4"/>
  </w:num>
  <w:num w:numId="5" w16cid:durableId="1637223401">
    <w:abstractNumId w:val="32"/>
  </w:num>
  <w:num w:numId="6" w16cid:durableId="1376347737">
    <w:abstractNumId w:val="15"/>
  </w:num>
  <w:num w:numId="7" w16cid:durableId="1439637318">
    <w:abstractNumId w:val="23"/>
  </w:num>
  <w:num w:numId="8" w16cid:durableId="78908233">
    <w:abstractNumId w:val="16"/>
  </w:num>
  <w:num w:numId="9" w16cid:durableId="355422468">
    <w:abstractNumId w:val="25"/>
  </w:num>
  <w:num w:numId="10" w16cid:durableId="97025552">
    <w:abstractNumId w:val="8"/>
  </w:num>
  <w:num w:numId="11" w16cid:durableId="2105374831">
    <w:abstractNumId w:val="30"/>
  </w:num>
  <w:num w:numId="12" w16cid:durableId="411128517">
    <w:abstractNumId w:val="12"/>
  </w:num>
  <w:num w:numId="13" w16cid:durableId="704216260">
    <w:abstractNumId w:val="27"/>
  </w:num>
  <w:num w:numId="14" w16cid:durableId="299580333">
    <w:abstractNumId w:val="0"/>
  </w:num>
  <w:num w:numId="15" w16cid:durableId="1946964074">
    <w:abstractNumId w:val="22"/>
  </w:num>
  <w:num w:numId="16" w16cid:durableId="2007780986">
    <w:abstractNumId w:val="13"/>
  </w:num>
  <w:num w:numId="17" w16cid:durableId="1112896645">
    <w:abstractNumId w:val="19"/>
  </w:num>
  <w:num w:numId="18" w16cid:durableId="1989938294">
    <w:abstractNumId w:val="18"/>
  </w:num>
  <w:num w:numId="19" w16cid:durableId="129636231">
    <w:abstractNumId w:val="2"/>
  </w:num>
  <w:num w:numId="20" w16cid:durableId="1175536143">
    <w:abstractNumId w:val="5"/>
  </w:num>
  <w:num w:numId="21" w16cid:durableId="1795562918">
    <w:abstractNumId w:val="28"/>
  </w:num>
  <w:num w:numId="22" w16cid:durableId="318581936">
    <w:abstractNumId w:val="28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ascii="Times New Roman" w:hAnsi="Times New Roman" w:cs="Times New Roman" w:hint="default"/>
          <w:b w:val="0"/>
          <w:color w:val="000000" w:themeColor="text1"/>
          <w:sz w:val="28"/>
          <w:szCs w:val="28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01" w:hanging="567"/>
        </w:pPr>
        <w:rPr>
          <w:rFonts w:cs="Times New Roman" w:hint="default"/>
          <w:color w:val="000000" w:themeColor="text1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cs="Times New Roman" w:hint="default"/>
        </w:rPr>
      </w:lvl>
    </w:lvlOverride>
  </w:num>
  <w:num w:numId="23" w16cid:durableId="1499660800">
    <w:abstractNumId w:val="37"/>
  </w:num>
  <w:num w:numId="24" w16cid:durableId="587082443">
    <w:abstractNumId w:val="28"/>
    <w:lvlOverride w:ilvl="0">
      <w:lvl w:ilvl="0">
        <w:start w:val="1"/>
        <w:numFmt w:val="decimal"/>
        <w:suff w:val="space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b w:val="0"/>
          <w:color w:val="000000" w:themeColor="text1"/>
          <w:sz w:val="24"/>
          <w:szCs w:val="24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01" w:hanging="567"/>
        </w:pPr>
        <w:rPr>
          <w:rFonts w:cs="Times New Roman" w:hint="default"/>
          <w:color w:val="000000" w:themeColor="text1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cs="Times New Roman" w:hint="default"/>
        </w:rPr>
      </w:lvl>
    </w:lvlOverride>
  </w:num>
  <w:num w:numId="25" w16cid:durableId="1505585214">
    <w:abstractNumId w:val="28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18" w:hanging="567"/>
        </w:pPr>
        <w:rPr>
          <w:rFonts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cs="Times New Roman" w:hint="default"/>
        </w:rPr>
      </w:lvl>
    </w:lvlOverride>
  </w:num>
  <w:num w:numId="26" w16cid:durableId="1132946258">
    <w:abstractNumId w:val="34"/>
  </w:num>
  <w:num w:numId="27" w16cid:durableId="2097359565">
    <w:abstractNumId w:val="21"/>
  </w:num>
  <w:num w:numId="28" w16cid:durableId="1913156548">
    <w:abstractNumId w:val="33"/>
  </w:num>
  <w:num w:numId="29" w16cid:durableId="1742678529">
    <w:abstractNumId w:val="9"/>
  </w:num>
  <w:num w:numId="30" w16cid:durableId="1638100824">
    <w:abstractNumId w:val="11"/>
  </w:num>
  <w:num w:numId="31" w16cid:durableId="16471149">
    <w:abstractNumId w:val="36"/>
  </w:num>
  <w:num w:numId="32" w16cid:durableId="1012027095">
    <w:abstractNumId w:val="7"/>
  </w:num>
  <w:num w:numId="33" w16cid:durableId="768617901">
    <w:abstractNumId w:val="35"/>
  </w:num>
  <w:num w:numId="34" w16cid:durableId="1740126690">
    <w:abstractNumId w:val="10"/>
  </w:num>
  <w:num w:numId="35" w16cid:durableId="467746304">
    <w:abstractNumId w:val="20"/>
  </w:num>
  <w:num w:numId="36" w16cid:durableId="728305721">
    <w:abstractNumId w:val="38"/>
  </w:num>
  <w:num w:numId="37" w16cid:durableId="1966540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2596992">
    <w:abstractNumId w:val="31"/>
  </w:num>
  <w:num w:numId="39" w16cid:durableId="9863263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2772419">
    <w:abstractNumId w:val="29"/>
  </w:num>
  <w:num w:numId="41" w16cid:durableId="1547058173">
    <w:abstractNumId w:val="1"/>
  </w:num>
  <w:num w:numId="42" w16cid:durableId="421099666">
    <w:abstractNumId w:val="17"/>
  </w:num>
  <w:num w:numId="43" w16cid:durableId="387193734">
    <w:abstractNumId w:val="6"/>
  </w:num>
  <w:num w:numId="44" w16cid:durableId="1401250802">
    <w:abstractNumId w:val="3"/>
  </w:num>
  <w:num w:numId="45" w16cid:durableId="7239905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ntija Laugale-Volbaka">
    <w15:presenceInfo w15:providerId="AD" w15:userId="S::sintija.laugale-volbaka@cfla.gov.lv::93cc4c17-ead5-4120-b5d3-299bd070e3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C7"/>
    <w:rsid w:val="00000066"/>
    <w:rsid w:val="0000060F"/>
    <w:rsid w:val="00000D24"/>
    <w:rsid w:val="0000188E"/>
    <w:rsid w:val="00001FE3"/>
    <w:rsid w:val="00002992"/>
    <w:rsid w:val="00002BA9"/>
    <w:rsid w:val="000032A1"/>
    <w:rsid w:val="00003D3B"/>
    <w:rsid w:val="00003FBC"/>
    <w:rsid w:val="00004260"/>
    <w:rsid w:val="0000484C"/>
    <w:rsid w:val="00004E9F"/>
    <w:rsid w:val="000070E9"/>
    <w:rsid w:val="00010728"/>
    <w:rsid w:val="000109CD"/>
    <w:rsid w:val="00011813"/>
    <w:rsid w:val="00011F62"/>
    <w:rsid w:val="00012854"/>
    <w:rsid w:val="000128D5"/>
    <w:rsid w:val="000132DD"/>
    <w:rsid w:val="00013C77"/>
    <w:rsid w:val="00013FB0"/>
    <w:rsid w:val="00014A19"/>
    <w:rsid w:val="00015244"/>
    <w:rsid w:val="00015B54"/>
    <w:rsid w:val="00015B64"/>
    <w:rsid w:val="000203A1"/>
    <w:rsid w:val="00021332"/>
    <w:rsid w:val="00022EB7"/>
    <w:rsid w:val="0002332E"/>
    <w:rsid w:val="0002420F"/>
    <w:rsid w:val="00024250"/>
    <w:rsid w:val="00024585"/>
    <w:rsid w:val="00024B6D"/>
    <w:rsid w:val="00025592"/>
    <w:rsid w:val="000302F6"/>
    <w:rsid w:val="00030986"/>
    <w:rsid w:val="00030AA6"/>
    <w:rsid w:val="00030B33"/>
    <w:rsid w:val="00030D64"/>
    <w:rsid w:val="00031251"/>
    <w:rsid w:val="00031DC4"/>
    <w:rsid w:val="00032D5F"/>
    <w:rsid w:val="00032EF9"/>
    <w:rsid w:val="000340E8"/>
    <w:rsid w:val="00035798"/>
    <w:rsid w:val="00035840"/>
    <w:rsid w:val="00035B0B"/>
    <w:rsid w:val="000401C2"/>
    <w:rsid w:val="00040A30"/>
    <w:rsid w:val="00041330"/>
    <w:rsid w:val="00041701"/>
    <w:rsid w:val="00042E34"/>
    <w:rsid w:val="000445D4"/>
    <w:rsid w:val="00044B8A"/>
    <w:rsid w:val="00046274"/>
    <w:rsid w:val="00046E52"/>
    <w:rsid w:val="00047CAD"/>
    <w:rsid w:val="00051445"/>
    <w:rsid w:val="00051815"/>
    <w:rsid w:val="00052437"/>
    <w:rsid w:val="000526D2"/>
    <w:rsid w:val="00053A8B"/>
    <w:rsid w:val="00053CFB"/>
    <w:rsid w:val="00055741"/>
    <w:rsid w:val="0005607E"/>
    <w:rsid w:val="0005752B"/>
    <w:rsid w:val="00060FFB"/>
    <w:rsid w:val="000610A0"/>
    <w:rsid w:val="00061175"/>
    <w:rsid w:val="00061AB8"/>
    <w:rsid w:val="00062DDD"/>
    <w:rsid w:val="00062DFA"/>
    <w:rsid w:val="00062F7B"/>
    <w:rsid w:val="000630D9"/>
    <w:rsid w:val="0006346C"/>
    <w:rsid w:val="00063648"/>
    <w:rsid w:val="00063D44"/>
    <w:rsid w:val="00064603"/>
    <w:rsid w:val="00064887"/>
    <w:rsid w:val="00064C94"/>
    <w:rsid w:val="00065195"/>
    <w:rsid w:val="0006597E"/>
    <w:rsid w:val="000671FC"/>
    <w:rsid w:val="00070450"/>
    <w:rsid w:val="000726F3"/>
    <w:rsid w:val="00072EAC"/>
    <w:rsid w:val="0007312E"/>
    <w:rsid w:val="000734DA"/>
    <w:rsid w:val="00074B5E"/>
    <w:rsid w:val="00075151"/>
    <w:rsid w:val="00077014"/>
    <w:rsid w:val="0007770A"/>
    <w:rsid w:val="0007792D"/>
    <w:rsid w:val="00077DC8"/>
    <w:rsid w:val="00080C2B"/>
    <w:rsid w:val="0008119F"/>
    <w:rsid w:val="00081E54"/>
    <w:rsid w:val="00082CCA"/>
    <w:rsid w:val="00082D63"/>
    <w:rsid w:val="00082DAB"/>
    <w:rsid w:val="000849DB"/>
    <w:rsid w:val="0008519E"/>
    <w:rsid w:val="00086CC4"/>
    <w:rsid w:val="000878FF"/>
    <w:rsid w:val="00090039"/>
    <w:rsid w:val="0009088B"/>
    <w:rsid w:val="0009107C"/>
    <w:rsid w:val="000910DF"/>
    <w:rsid w:val="00091A21"/>
    <w:rsid w:val="00092804"/>
    <w:rsid w:val="00092BC3"/>
    <w:rsid w:val="00094CC0"/>
    <w:rsid w:val="00094F8D"/>
    <w:rsid w:val="0009522D"/>
    <w:rsid w:val="00096475"/>
    <w:rsid w:val="000A08CC"/>
    <w:rsid w:val="000A0BC7"/>
    <w:rsid w:val="000A173D"/>
    <w:rsid w:val="000A44BF"/>
    <w:rsid w:val="000A4536"/>
    <w:rsid w:val="000A6640"/>
    <w:rsid w:val="000A6B93"/>
    <w:rsid w:val="000A76DC"/>
    <w:rsid w:val="000B02F4"/>
    <w:rsid w:val="000B31AA"/>
    <w:rsid w:val="000B40E3"/>
    <w:rsid w:val="000B4ADF"/>
    <w:rsid w:val="000B4CFC"/>
    <w:rsid w:val="000B546E"/>
    <w:rsid w:val="000B59C8"/>
    <w:rsid w:val="000B5F01"/>
    <w:rsid w:val="000B6654"/>
    <w:rsid w:val="000B7448"/>
    <w:rsid w:val="000C03B5"/>
    <w:rsid w:val="000C191A"/>
    <w:rsid w:val="000C1BCC"/>
    <w:rsid w:val="000C3783"/>
    <w:rsid w:val="000C459C"/>
    <w:rsid w:val="000C4806"/>
    <w:rsid w:val="000C4E59"/>
    <w:rsid w:val="000C5722"/>
    <w:rsid w:val="000C5BEF"/>
    <w:rsid w:val="000C69AC"/>
    <w:rsid w:val="000C6A60"/>
    <w:rsid w:val="000C73DA"/>
    <w:rsid w:val="000D1927"/>
    <w:rsid w:val="000D1A16"/>
    <w:rsid w:val="000D1BA9"/>
    <w:rsid w:val="000D1C4E"/>
    <w:rsid w:val="000D282A"/>
    <w:rsid w:val="000D3289"/>
    <w:rsid w:val="000D3B9C"/>
    <w:rsid w:val="000D3D7B"/>
    <w:rsid w:val="000D5A73"/>
    <w:rsid w:val="000D5DCC"/>
    <w:rsid w:val="000D6186"/>
    <w:rsid w:val="000D6583"/>
    <w:rsid w:val="000D6D91"/>
    <w:rsid w:val="000D7736"/>
    <w:rsid w:val="000E07F4"/>
    <w:rsid w:val="000E18D4"/>
    <w:rsid w:val="000E2DB3"/>
    <w:rsid w:val="000E38A2"/>
    <w:rsid w:val="000E3DF7"/>
    <w:rsid w:val="000E4EB1"/>
    <w:rsid w:val="000E6EC9"/>
    <w:rsid w:val="000E71B7"/>
    <w:rsid w:val="000E7523"/>
    <w:rsid w:val="000E7D72"/>
    <w:rsid w:val="000E7E23"/>
    <w:rsid w:val="000F0087"/>
    <w:rsid w:val="000F07BB"/>
    <w:rsid w:val="000F28D3"/>
    <w:rsid w:val="000F3299"/>
    <w:rsid w:val="000F7097"/>
    <w:rsid w:val="000F7D48"/>
    <w:rsid w:val="000F7F1F"/>
    <w:rsid w:val="00101047"/>
    <w:rsid w:val="00103AC0"/>
    <w:rsid w:val="00104A6B"/>
    <w:rsid w:val="0010604B"/>
    <w:rsid w:val="00106E71"/>
    <w:rsid w:val="0010714F"/>
    <w:rsid w:val="00107AD6"/>
    <w:rsid w:val="0011096C"/>
    <w:rsid w:val="00112262"/>
    <w:rsid w:val="001137F2"/>
    <w:rsid w:val="00114B82"/>
    <w:rsid w:val="001150D2"/>
    <w:rsid w:val="001155ED"/>
    <w:rsid w:val="00116FF2"/>
    <w:rsid w:val="001207AD"/>
    <w:rsid w:val="00120EC4"/>
    <w:rsid w:val="001215AE"/>
    <w:rsid w:val="00121EFF"/>
    <w:rsid w:val="001220C9"/>
    <w:rsid w:val="00123632"/>
    <w:rsid w:val="00124191"/>
    <w:rsid w:val="00124D2B"/>
    <w:rsid w:val="001253B1"/>
    <w:rsid w:val="00125F6A"/>
    <w:rsid w:val="001268C4"/>
    <w:rsid w:val="00127122"/>
    <w:rsid w:val="00127AF9"/>
    <w:rsid w:val="001306D9"/>
    <w:rsid w:val="0013188F"/>
    <w:rsid w:val="00131D59"/>
    <w:rsid w:val="00132867"/>
    <w:rsid w:val="00132874"/>
    <w:rsid w:val="00132A4A"/>
    <w:rsid w:val="00133ADB"/>
    <w:rsid w:val="00133DA8"/>
    <w:rsid w:val="00134340"/>
    <w:rsid w:val="001348C8"/>
    <w:rsid w:val="001349DE"/>
    <w:rsid w:val="0013510F"/>
    <w:rsid w:val="0013590E"/>
    <w:rsid w:val="00136214"/>
    <w:rsid w:val="00140CB1"/>
    <w:rsid w:val="00140F12"/>
    <w:rsid w:val="0014118F"/>
    <w:rsid w:val="001413B1"/>
    <w:rsid w:val="0014142B"/>
    <w:rsid w:val="0014261A"/>
    <w:rsid w:val="00146741"/>
    <w:rsid w:val="00150083"/>
    <w:rsid w:val="00151E55"/>
    <w:rsid w:val="00151EFA"/>
    <w:rsid w:val="00152F67"/>
    <w:rsid w:val="00156AA0"/>
    <w:rsid w:val="00156B7E"/>
    <w:rsid w:val="0016032C"/>
    <w:rsid w:val="00160C49"/>
    <w:rsid w:val="00161469"/>
    <w:rsid w:val="00162B83"/>
    <w:rsid w:val="00164977"/>
    <w:rsid w:val="001651D8"/>
    <w:rsid w:val="00165BA7"/>
    <w:rsid w:val="00166110"/>
    <w:rsid w:val="00166779"/>
    <w:rsid w:val="00166AB9"/>
    <w:rsid w:val="00166C7C"/>
    <w:rsid w:val="00167064"/>
    <w:rsid w:val="00167134"/>
    <w:rsid w:val="001707C5"/>
    <w:rsid w:val="001710BC"/>
    <w:rsid w:val="00172EFD"/>
    <w:rsid w:val="001730FB"/>
    <w:rsid w:val="00173124"/>
    <w:rsid w:val="00174163"/>
    <w:rsid w:val="00174D43"/>
    <w:rsid w:val="00175142"/>
    <w:rsid w:val="0017717A"/>
    <w:rsid w:val="00177492"/>
    <w:rsid w:val="001775DB"/>
    <w:rsid w:val="00177D87"/>
    <w:rsid w:val="0018099F"/>
    <w:rsid w:val="001811C5"/>
    <w:rsid w:val="001813F9"/>
    <w:rsid w:val="0018140E"/>
    <w:rsid w:val="0018372B"/>
    <w:rsid w:val="00183756"/>
    <w:rsid w:val="00183822"/>
    <w:rsid w:val="0018550D"/>
    <w:rsid w:val="00185AB5"/>
    <w:rsid w:val="00185C39"/>
    <w:rsid w:val="001863A4"/>
    <w:rsid w:val="001864A3"/>
    <w:rsid w:val="00186D05"/>
    <w:rsid w:val="00187DDB"/>
    <w:rsid w:val="00190F99"/>
    <w:rsid w:val="0019258E"/>
    <w:rsid w:val="001931FB"/>
    <w:rsid w:val="00193AB3"/>
    <w:rsid w:val="00193DC6"/>
    <w:rsid w:val="001943B6"/>
    <w:rsid w:val="00194EEE"/>
    <w:rsid w:val="00196153"/>
    <w:rsid w:val="00196D30"/>
    <w:rsid w:val="00196F37"/>
    <w:rsid w:val="00197436"/>
    <w:rsid w:val="00197EC1"/>
    <w:rsid w:val="001A00E4"/>
    <w:rsid w:val="001A0B85"/>
    <w:rsid w:val="001A121B"/>
    <w:rsid w:val="001A13A1"/>
    <w:rsid w:val="001A1D79"/>
    <w:rsid w:val="001A6455"/>
    <w:rsid w:val="001A685F"/>
    <w:rsid w:val="001A7B1A"/>
    <w:rsid w:val="001A7BD4"/>
    <w:rsid w:val="001B036E"/>
    <w:rsid w:val="001B1CE1"/>
    <w:rsid w:val="001B2689"/>
    <w:rsid w:val="001B28A9"/>
    <w:rsid w:val="001B2C8B"/>
    <w:rsid w:val="001B2DE0"/>
    <w:rsid w:val="001B3422"/>
    <w:rsid w:val="001B38AC"/>
    <w:rsid w:val="001B3B43"/>
    <w:rsid w:val="001B57D6"/>
    <w:rsid w:val="001B77E9"/>
    <w:rsid w:val="001B7CF3"/>
    <w:rsid w:val="001C0784"/>
    <w:rsid w:val="001C10D2"/>
    <w:rsid w:val="001C1659"/>
    <w:rsid w:val="001C1A87"/>
    <w:rsid w:val="001C2387"/>
    <w:rsid w:val="001C2BA7"/>
    <w:rsid w:val="001C30D7"/>
    <w:rsid w:val="001C57F6"/>
    <w:rsid w:val="001C585A"/>
    <w:rsid w:val="001C5868"/>
    <w:rsid w:val="001C607A"/>
    <w:rsid w:val="001C6A65"/>
    <w:rsid w:val="001C7471"/>
    <w:rsid w:val="001C74F8"/>
    <w:rsid w:val="001D17E9"/>
    <w:rsid w:val="001D2898"/>
    <w:rsid w:val="001D2AB4"/>
    <w:rsid w:val="001D3021"/>
    <w:rsid w:val="001D31CA"/>
    <w:rsid w:val="001D397A"/>
    <w:rsid w:val="001D5002"/>
    <w:rsid w:val="001D55AE"/>
    <w:rsid w:val="001D5901"/>
    <w:rsid w:val="001D70F3"/>
    <w:rsid w:val="001D7DE7"/>
    <w:rsid w:val="001E000B"/>
    <w:rsid w:val="001E04A9"/>
    <w:rsid w:val="001E0CDA"/>
    <w:rsid w:val="001E21DD"/>
    <w:rsid w:val="001E2A7D"/>
    <w:rsid w:val="001E2EB1"/>
    <w:rsid w:val="001E3025"/>
    <w:rsid w:val="001E3733"/>
    <w:rsid w:val="001E398C"/>
    <w:rsid w:val="001E44BF"/>
    <w:rsid w:val="001E5517"/>
    <w:rsid w:val="001E73D1"/>
    <w:rsid w:val="001E7424"/>
    <w:rsid w:val="001F02C0"/>
    <w:rsid w:val="001F1D1E"/>
    <w:rsid w:val="001F1D49"/>
    <w:rsid w:val="001F246C"/>
    <w:rsid w:val="001F31BF"/>
    <w:rsid w:val="001F3803"/>
    <w:rsid w:val="001F4729"/>
    <w:rsid w:val="001F47A0"/>
    <w:rsid w:val="001F4CBA"/>
    <w:rsid w:val="001F518A"/>
    <w:rsid w:val="001F5191"/>
    <w:rsid w:val="001F587A"/>
    <w:rsid w:val="001F7028"/>
    <w:rsid w:val="00200252"/>
    <w:rsid w:val="002019BB"/>
    <w:rsid w:val="0020208A"/>
    <w:rsid w:val="00202BBD"/>
    <w:rsid w:val="0020327E"/>
    <w:rsid w:val="0020412F"/>
    <w:rsid w:val="00204222"/>
    <w:rsid w:val="00204CDC"/>
    <w:rsid w:val="00204E40"/>
    <w:rsid w:val="00206449"/>
    <w:rsid w:val="002064F9"/>
    <w:rsid w:val="00206C1E"/>
    <w:rsid w:val="00207091"/>
    <w:rsid w:val="00207CCB"/>
    <w:rsid w:val="00210174"/>
    <w:rsid w:val="002109AF"/>
    <w:rsid w:val="002110DA"/>
    <w:rsid w:val="002119D5"/>
    <w:rsid w:val="00211EB0"/>
    <w:rsid w:val="00212004"/>
    <w:rsid w:val="00212056"/>
    <w:rsid w:val="002121EE"/>
    <w:rsid w:val="0021269A"/>
    <w:rsid w:val="00213074"/>
    <w:rsid w:val="002130E3"/>
    <w:rsid w:val="002142CE"/>
    <w:rsid w:val="00214695"/>
    <w:rsid w:val="002157C4"/>
    <w:rsid w:val="00215BE8"/>
    <w:rsid w:val="00215D25"/>
    <w:rsid w:val="002163D5"/>
    <w:rsid w:val="0021682E"/>
    <w:rsid w:val="00217D90"/>
    <w:rsid w:val="00220AA2"/>
    <w:rsid w:val="0022225A"/>
    <w:rsid w:val="00223D8D"/>
    <w:rsid w:val="0022576F"/>
    <w:rsid w:val="00225AF4"/>
    <w:rsid w:val="00226120"/>
    <w:rsid w:val="0022622C"/>
    <w:rsid w:val="0022731B"/>
    <w:rsid w:val="002274D6"/>
    <w:rsid w:val="00230300"/>
    <w:rsid w:val="00231204"/>
    <w:rsid w:val="002313C7"/>
    <w:rsid w:val="00232BA5"/>
    <w:rsid w:val="002339D3"/>
    <w:rsid w:val="0023471F"/>
    <w:rsid w:val="0023491B"/>
    <w:rsid w:val="0023497A"/>
    <w:rsid w:val="00235933"/>
    <w:rsid w:val="002359B1"/>
    <w:rsid w:val="002361F3"/>
    <w:rsid w:val="00237234"/>
    <w:rsid w:val="0024056E"/>
    <w:rsid w:val="00240F8F"/>
    <w:rsid w:val="00241146"/>
    <w:rsid w:val="00241C3F"/>
    <w:rsid w:val="00243009"/>
    <w:rsid w:val="00244201"/>
    <w:rsid w:val="00246158"/>
    <w:rsid w:val="002463FF"/>
    <w:rsid w:val="00247AA6"/>
    <w:rsid w:val="00247EE0"/>
    <w:rsid w:val="0025078F"/>
    <w:rsid w:val="00250B8A"/>
    <w:rsid w:val="00251408"/>
    <w:rsid w:val="00251ADB"/>
    <w:rsid w:val="0025200B"/>
    <w:rsid w:val="002526F3"/>
    <w:rsid w:val="00254159"/>
    <w:rsid w:val="00254E27"/>
    <w:rsid w:val="0025528B"/>
    <w:rsid w:val="0025729A"/>
    <w:rsid w:val="002576A5"/>
    <w:rsid w:val="002604BD"/>
    <w:rsid w:val="002607BA"/>
    <w:rsid w:val="00261387"/>
    <w:rsid w:val="00261601"/>
    <w:rsid w:val="00262EF9"/>
    <w:rsid w:val="002645D6"/>
    <w:rsid w:val="0026470D"/>
    <w:rsid w:val="00264C06"/>
    <w:rsid w:val="00264C77"/>
    <w:rsid w:val="00265405"/>
    <w:rsid w:val="0026560A"/>
    <w:rsid w:val="002658EF"/>
    <w:rsid w:val="00265C49"/>
    <w:rsid w:val="00266BAC"/>
    <w:rsid w:val="00267449"/>
    <w:rsid w:val="002701D4"/>
    <w:rsid w:val="00270459"/>
    <w:rsid w:val="00270E23"/>
    <w:rsid w:val="00270EA6"/>
    <w:rsid w:val="00274719"/>
    <w:rsid w:val="00276155"/>
    <w:rsid w:val="002765FF"/>
    <w:rsid w:val="00277321"/>
    <w:rsid w:val="0027767F"/>
    <w:rsid w:val="002805C8"/>
    <w:rsid w:val="00280CA1"/>
    <w:rsid w:val="0028194E"/>
    <w:rsid w:val="00281ED6"/>
    <w:rsid w:val="00282730"/>
    <w:rsid w:val="00282F37"/>
    <w:rsid w:val="00283CBD"/>
    <w:rsid w:val="0028422D"/>
    <w:rsid w:val="002845AB"/>
    <w:rsid w:val="00284C76"/>
    <w:rsid w:val="0028540B"/>
    <w:rsid w:val="00286CA0"/>
    <w:rsid w:val="00287997"/>
    <w:rsid w:val="00290A2A"/>
    <w:rsid w:val="00290F6D"/>
    <w:rsid w:val="002919A5"/>
    <w:rsid w:val="00291DE9"/>
    <w:rsid w:val="002928EA"/>
    <w:rsid w:val="00292EA6"/>
    <w:rsid w:val="00294760"/>
    <w:rsid w:val="0029511F"/>
    <w:rsid w:val="0029581C"/>
    <w:rsid w:val="00295ABE"/>
    <w:rsid w:val="00295AFD"/>
    <w:rsid w:val="00296928"/>
    <w:rsid w:val="002969F2"/>
    <w:rsid w:val="002A0CCA"/>
    <w:rsid w:val="002A1E32"/>
    <w:rsid w:val="002A205D"/>
    <w:rsid w:val="002A23C3"/>
    <w:rsid w:val="002A29FC"/>
    <w:rsid w:val="002B10E0"/>
    <w:rsid w:val="002B2C23"/>
    <w:rsid w:val="002B2D33"/>
    <w:rsid w:val="002B2E15"/>
    <w:rsid w:val="002B348C"/>
    <w:rsid w:val="002B5BD6"/>
    <w:rsid w:val="002B67AC"/>
    <w:rsid w:val="002C0A82"/>
    <w:rsid w:val="002C16D3"/>
    <w:rsid w:val="002C2105"/>
    <w:rsid w:val="002C3A08"/>
    <w:rsid w:val="002C5073"/>
    <w:rsid w:val="002C5BA4"/>
    <w:rsid w:val="002C5DAD"/>
    <w:rsid w:val="002C6053"/>
    <w:rsid w:val="002C60B4"/>
    <w:rsid w:val="002D0689"/>
    <w:rsid w:val="002D1800"/>
    <w:rsid w:val="002D2ABB"/>
    <w:rsid w:val="002D3306"/>
    <w:rsid w:val="002D3A88"/>
    <w:rsid w:val="002D53CA"/>
    <w:rsid w:val="002D68A9"/>
    <w:rsid w:val="002D6E20"/>
    <w:rsid w:val="002D6F61"/>
    <w:rsid w:val="002E162F"/>
    <w:rsid w:val="002E17C4"/>
    <w:rsid w:val="002E2502"/>
    <w:rsid w:val="002E30EC"/>
    <w:rsid w:val="002E348A"/>
    <w:rsid w:val="002E3B3F"/>
    <w:rsid w:val="002E5CE7"/>
    <w:rsid w:val="002E6062"/>
    <w:rsid w:val="002E65B6"/>
    <w:rsid w:val="002E713B"/>
    <w:rsid w:val="002F0F63"/>
    <w:rsid w:val="002F1707"/>
    <w:rsid w:val="002F2E8A"/>
    <w:rsid w:val="002F39C0"/>
    <w:rsid w:val="002F3BC4"/>
    <w:rsid w:val="002F3C5F"/>
    <w:rsid w:val="002F3F2B"/>
    <w:rsid w:val="002F4E45"/>
    <w:rsid w:val="002F5F52"/>
    <w:rsid w:val="002F5F5B"/>
    <w:rsid w:val="002F6355"/>
    <w:rsid w:val="002F63F5"/>
    <w:rsid w:val="002F68E1"/>
    <w:rsid w:val="002F700E"/>
    <w:rsid w:val="00301352"/>
    <w:rsid w:val="003015B8"/>
    <w:rsid w:val="00301923"/>
    <w:rsid w:val="00302318"/>
    <w:rsid w:val="0030261A"/>
    <w:rsid w:val="003029D8"/>
    <w:rsid w:val="00302E9F"/>
    <w:rsid w:val="0030331A"/>
    <w:rsid w:val="003035F6"/>
    <w:rsid w:val="00303FE8"/>
    <w:rsid w:val="0030483C"/>
    <w:rsid w:val="00304E4F"/>
    <w:rsid w:val="0030538E"/>
    <w:rsid w:val="00305567"/>
    <w:rsid w:val="00306811"/>
    <w:rsid w:val="00307257"/>
    <w:rsid w:val="0031149D"/>
    <w:rsid w:val="003114F8"/>
    <w:rsid w:val="00311A9C"/>
    <w:rsid w:val="00312836"/>
    <w:rsid w:val="0031318C"/>
    <w:rsid w:val="00313B22"/>
    <w:rsid w:val="00313DAC"/>
    <w:rsid w:val="00313F21"/>
    <w:rsid w:val="00314D2B"/>
    <w:rsid w:val="0031540C"/>
    <w:rsid w:val="003160DA"/>
    <w:rsid w:val="00316A97"/>
    <w:rsid w:val="00316BE8"/>
    <w:rsid w:val="00316FA9"/>
    <w:rsid w:val="00317356"/>
    <w:rsid w:val="003174E2"/>
    <w:rsid w:val="00320A0B"/>
    <w:rsid w:val="00320D0D"/>
    <w:rsid w:val="00320DD2"/>
    <w:rsid w:val="00320F68"/>
    <w:rsid w:val="00321077"/>
    <w:rsid w:val="003226F0"/>
    <w:rsid w:val="00322F67"/>
    <w:rsid w:val="00324A0D"/>
    <w:rsid w:val="00324E42"/>
    <w:rsid w:val="003255B2"/>
    <w:rsid w:val="00326595"/>
    <w:rsid w:val="003269D9"/>
    <w:rsid w:val="0033153B"/>
    <w:rsid w:val="00332815"/>
    <w:rsid w:val="00333109"/>
    <w:rsid w:val="0033388C"/>
    <w:rsid w:val="0033531A"/>
    <w:rsid w:val="00336389"/>
    <w:rsid w:val="003372EE"/>
    <w:rsid w:val="00341097"/>
    <w:rsid w:val="003411F4"/>
    <w:rsid w:val="00341C16"/>
    <w:rsid w:val="00341E43"/>
    <w:rsid w:val="00342250"/>
    <w:rsid w:val="003426DA"/>
    <w:rsid w:val="0034467E"/>
    <w:rsid w:val="00344E5B"/>
    <w:rsid w:val="00345192"/>
    <w:rsid w:val="00346120"/>
    <w:rsid w:val="003468D6"/>
    <w:rsid w:val="0034691B"/>
    <w:rsid w:val="00346A20"/>
    <w:rsid w:val="00346D6F"/>
    <w:rsid w:val="00347BB2"/>
    <w:rsid w:val="00347CF6"/>
    <w:rsid w:val="00350E7D"/>
    <w:rsid w:val="00350EBC"/>
    <w:rsid w:val="00351CA3"/>
    <w:rsid w:val="003526BB"/>
    <w:rsid w:val="00354CCB"/>
    <w:rsid w:val="003558FF"/>
    <w:rsid w:val="00355F4C"/>
    <w:rsid w:val="00357A2B"/>
    <w:rsid w:val="00360643"/>
    <w:rsid w:val="00360C19"/>
    <w:rsid w:val="00360E0F"/>
    <w:rsid w:val="003628BB"/>
    <w:rsid w:val="00362C68"/>
    <w:rsid w:val="00363071"/>
    <w:rsid w:val="003632CC"/>
    <w:rsid w:val="00364DB9"/>
    <w:rsid w:val="00364F6C"/>
    <w:rsid w:val="00366708"/>
    <w:rsid w:val="00366746"/>
    <w:rsid w:val="003669FA"/>
    <w:rsid w:val="00367DC5"/>
    <w:rsid w:val="00367ED1"/>
    <w:rsid w:val="00370098"/>
    <w:rsid w:val="00371064"/>
    <w:rsid w:val="00371A97"/>
    <w:rsid w:val="00371D0D"/>
    <w:rsid w:val="00373431"/>
    <w:rsid w:val="0037586E"/>
    <w:rsid w:val="00375AF7"/>
    <w:rsid w:val="003770C3"/>
    <w:rsid w:val="00377117"/>
    <w:rsid w:val="00377F75"/>
    <w:rsid w:val="00380588"/>
    <w:rsid w:val="003809B8"/>
    <w:rsid w:val="003814A5"/>
    <w:rsid w:val="003827A4"/>
    <w:rsid w:val="003828A1"/>
    <w:rsid w:val="003837C0"/>
    <w:rsid w:val="00384684"/>
    <w:rsid w:val="003849B7"/>
    <w:rsid w:val="00384CB4"/>
    <w:rsid w:val="00384FE0"/>
    <w:rsid w:val="00385341"/>
    <w:rsid w:val="00385BA6"/>
    <w:rsid w:val="0038682A"/>
    <w:rsid w:val="00386D00"/>
    <w:rsid w:val="003870B3"/>
    <w:rsid w:val="00387552"/>
    <w:rsid w:val="00391149"/>
    <w:rsid w:val="003913FA"/>
    <w:rsid w:val="00392B2B"/>
    <w:rsid w:val="0039396A"/>
    <w:rsid w:val="00393BAD"/>
    <w:rsid w:val="00393DE8"/>
    <w:rsid w:val="003947B6"/>
    <w:rsid w:val="00394CCA"/>
    <w:rsid w:val="00394DE5"/>
    <w:rsid w:val="00395DBA"/>
    <w:rsid w:val="003964EA"/>
    <w:rsid w:val="00396AB9"/>
    <w:rsid w:val="003978DE"/>
    <w:rsid w:val="00397D4F"/>
    <w:rsid w:val="003A0169"/>
    <w:rsid w:val="003A0199"/>
    <w:rsid w:val="003A0394"/>
    <w:rsid w:val="003A0EBC"/>
    <w:rsid w:val="003A110C"/>
    <w:rsid w:val="003A3B93"/>
    <w:rsid w:val="003A3E68"/>
    <w:rsid w:val="003A4FBD"/>
    <w:rsid w:val="003A52C9"/>
    <w:rsid w:val="003A5C2A"/>
    <w:rsid w:val="003A6982"/>
    <w:rsid w:val="003A6F0C"/>
    <w:rsid w:val="003A71C2"/>
    <w:rsid w:val="003B099F"/>
    <w:rsid w:val="003B0C02"/>
    <w:rsid w:val="003B1017"/>
    <w:rsid w:val="003B1A68"/>
    <w:rsid w:val="003B2C64"/>
    <w:rsid w:val="003B2D94"/>
    <w:rsid w:val="003B3D33"/>
    <w:rsid w:val="003B3D5B"/>
    <w:rsid w:val="003B4156"/>
    <w:rsid w:val="003B4449"/>
    <w:rsid w:val="003B4913"/>
    <w:rsid w:val="003B583E"/>
    <w:rsid w:val="003B5877"/>
    <w:rsid w:val="003B64F4"/>
    <w:rsid w:val="003B7399"/>
    <w:rsid w:val="003B7805"/>
    <w:rsid w:val="003C2E47"/>
    <w:rsid w:val="003C2FC5"/>
    <w:rsid w:val="003C3325"/>
    <w:rsid w:val="003C3678"/>
    <w:rsid w:val="003C3CE9"/>
    <w:rsid w:val="003C4E8C"/>
    <w:rsid w:val="003C68D1"/>
    <w:rsid w:val="003C6FB3"/>
    <w:rsid w:val="003C7B29"/>
    <w:rsid w:val="003C7DD0"/>
    <w:rsid w:val="003D03B5"/>
    <w:rsid w:val="003D1CCA"/>
    <w:rsid w:val="003D2A0C"/>
    <w:rsid w:val="003D2F9A"/>
    <w:rsid w:val="003D3E38"/>
    <w:rsid w:val="003D4091"/>
    <w:rsid w:val="003D594F"/>
    <w:rsid w:val="003D7034"/>
    <w:rsid w:val="003D78D0"/>
    <w:rsid w:val="003D7C86"/>
    <w:rsid w:val="003E00B1"/>
    <w:rsid w:val="003E0F25"/>
    <w:rsid w:val="003E0F47"/>
    <w:rsid w:val="003E13E2"/>
    <w:rsid w:val="003E1D01"/>
    <w:rsid w:val="003E23A2"/>
    <w:rsid w:val="003E31C3"/>
    <w:rsid w:val="003E53A1"/>
    <w:rsid w:val="003E57AA"/>
    <w:rsid w:val="003E6C6B"/>
    <w:rsid w:val="003F004C"/>
    <w:rsid w:val="003F010B"/>
    <w:rsid w:val="003F1C3C"/>
    <w:rsid w:val="003F2B2B"/>
    <w:rsid w:val="003F3809"/>
    <w:rsid w:val="003F3CF3"/>
    <w:rsid w:val="003F47AE"/>
    <w:rsid w:val="003F4B13"/>
    <w:rsid w:val="003F4D6E"/>
    <w:rsid w:val="003F63A7"/>
    <w:rsid w:val="003F6E3F"/>
    <w:rsid w:val="003F7ED7"/>
    <w:rsid w:val="0040006D"/>
    <w:rsid w:val="00400399"/>
    <w:rsid w:val="0040085E"/>
    <w:rsid w:val="00401EC8"/>
    <w:rsid w:val="00402F66"/>
    <w:rsid w:val="00403113"/>
    <w:rsid w:val="00403210"/>
    <w:rsid w:val="004046C9"/>
    <w:rsid w:val="0040516C"/>
    <w:rsid w:val="00406262"/>
    <w:rsid w:val="00406758"/>
    <w:rsid w:val="00406FC8"/>
    <w:rsid w:val="004074AE"/>
    <w:rsid w:val="00407EBB"/>
    <w:rsid w:val="004101F8"/>
    <w:rsid w:val="00410AE1"/>
    <w:rsid w:val="00410C38"/>
    <w:rsid w:val="004113B3"/>
    <w:rsid w:val="00411490"/>
    <w:rsid w:val="00413898"/>
    <w:rsid w:val="00413905"/>
    <w:rsid w:val="004149AA"/>
    <w:rsid w:val="00415305"/>
    <w:rsid w:val="0041552B"/>
    <w:rsid w:val="00417148"/>
    <w:rsid w:val="004171A4"/>
    <w:rsid w:val="00417A6C"/>
    <w:rsid w:val="00417D02"/>
    <w:rsid w:val="004201B1"/>
    <w:rsid w:val="00420D5E"/>
    <w:rsid w:val="004217C8"/>
    <w:rsid w:val="004223D9"/>
    <w:rsid w:val="00422E4D"/>
    <w:rsid w:val="0042371D"/>
    <w:rsid w:val="00424049"/>
    <w:rsid w:val="00424481"/>
    <w:rsid w:val="00425ABD"/>
    <w:rsid w:val="00425EA9"/>
    <w:rsid w:val="00426300"/>
    <w:rsid w:val="00426550"/>
    <w:rsid w:val="0042748D"/>
    <w:rsid w:val="00427D0E"/>
    <w:rsid w:val="00427E50"/>
    <w:rsid w:val="00427FE8"/>
    <w:rsid w:val="00430D70"/>
    <w:rsid w:val="00431031"/>
    <w:rsid w:val="00431238"/>
    <w:rsid w:val="00432674"/>
    <w:rsid w:val="00433B5F"/>
    <w:rsid w:val="00434271"/>
    <w:rsid w:val="0043459A"/>
    <w:rsid w:val="0043465C"/>
    <w:rsid w:val="00434952"/>
    <w:rsid w:val="00434F6C"/>
    <w:rsid w:val="00435789"/>
    <w:rsid w:val="00435889"/>
    <w:rsid w:val="00435E18"/>
    <w:rsid w:val="00436E90"/>
    <w:rsid w:val="004372B6"/>
    <w:rsid w:val="0043778E"/>
    <w:rsid w:val="00437E2E"/>
    <w:rsid w:val="00441D8C"/>
    <w:rsid w:val="00443626"/>
    <w:rsid w:val="00443A56"/>
    <w:rsid w:val="00443E3F"/>
    <w:rsid w:val="00445235"/>
    <w:rsid w:val="0044528B"/>
    <w:rsid w:val="00445341"/>
    <w:rsid w:val="00445D92"/>
    <w:rsid w:val="004461C7"/>
    <w:rsid w:val="00446954"/>
    <w:rsid w:val="004469DA"/>
    <w:rsid w:val="00446C61"/>
    <w:rsid w:val="00446CC4"/>
    <w:rsid w:val="004502EB"/>
    <w:rsid w:val="00450649"/>
    <w:rsid w:val="004512E0"/>
    <w:rsid w:val="00452047"/>
    <w:rsid w:val="00452E42"/>
    <w:rsid w:val="00456847"/>
    <w:rsid w:val="004568F1"/>
    <w:rsid w:val="00456DC1"/>
    <w:rsid w:val="00457AC8"/>
    <w:rsid w:val="00457BA6"/>
    <w:rsid w:val="004607B5"/>
    <w:rsid w:val="0046166F"/>
    <w:rsid w:val="00461A14"/>
    <w:rsid w:val="00461C89"/>
    <w:rsid w:val="00462885"/>
    <w:rsid w:val="00462A3E"/>
    <w:rsid w:val="00462A67"/>
    <w:rsid w:val="00463486"/>
    <w:rsid w:val="004638BC"/>
    <w:rsid w:val="004649E0"/>
    <w:rsid w:val="0046566C"/>
    <w:rsid w:val="00465780"/>
    <w:rsid w:val="004662E0"/>
    <w:rsid w:val="0046767F"/>
    <w:rsid w:val="00467970"/>
    <w:rsid w:val="00467D9A"/>
    <w:rsid w:val="00470818"/>
    <w:rsid w:val="0047266D"/>
    <w:rsid w:val="00472B7C"/>
    <w:rsid w:val="004750B2"/>
    <w:rsid w:val="00475FF9"/>
    <w:rsid w:val="0047692B"/>
    <w:rsid w:val="00476B0F"/>
    <w:rsid w:val="004808FF"/>
    <w:rsid w:val="00482C98"/>
    <w:rsid w:val="00483180"/>
    <w:rsid w:val="004844AC"/>
    <w:rsid w:val="00484753"/>
    <w:rsid w:val="00485091"/>
    <w:rsid w:val="0048531C"/>
    <w:rsid w:val="00487D06"/>
    <w:rsid w:val="00490824"/>
    <w:rsid w:val="00490FA0"/>
    <w:rsid w:val="00492FAF"/>
    <w:rsid w:val="0049417F"/>
    <w:rsid w:val="00494350"/>
    <w:rsid w:val="0049486C"/>
    <w:rsid w:val="0049499D"/>
    <w:rsid w:val="00494F6A"/>
    <w:rsid w:val="00495393"/>
    <w:rsid w:val="004960A9"/>
    <w:rsid w:val="004960CA"/>
    <w:rsid w:val="004969EC"/>
    <w:rsid w:val="00496EA4"/>
    <w:rsid w:val="00497048"/>
    <w:rsid w:val="00497179"/>
    <w:rsid w:val="00497940"/>
    <w:rsid w:val="00497B4D"/>
    <w:rsid w:val="004A0122"/>
    <w:rsid w:val="004A06D6"/>
    <w:rsid w:val="004A15FC"/>
    <w:rsid w:val="004A27C4"/>
    <w:rsid w:val="004A3B57"/>
    <w:rsid w:val="004A3EAA"/>
    <w:rsid w:val="004A3F33"/>
    <w:rsid w:val="004A4B09"/>
    <w:rsid w:val="004A5D5B"/>
    <w:rsid w:val="004A764E"/>
    <w:rsid w:val="004A7CAB"/>
    <w:rsid w:val="004B0161"/>
    <w:rsid w:val="004B163B"/>
    <w:rsid w:val="004B1E14"/>
    <w:rsid w:val="004B20FA"/>
    <w:rsid w:val="004B46BD"/>
    <w:rsid w:val="004B4B02"/>
    <w:rsid w:val="004B56A5"/>
    <w:rsid w:val="004B638A"/>
    <w:rsid w:val="004B788C"/>
    <w:rsid w:val="004B79A6"/>
    <w:rsid w:val="004B7B50"/>
    <w:rsid w:val="004C0209"/>
    <w:rsid w:val="004C1922"/>
    <w:rsid w:val="004C1DE0"/>
    <w:rsid w:val="004C2582"/>
    <w:rsid w:val="004C4EF7"/>
    <w:rsid w:val="004C7CD6"/>
    <w:rsid w:val="004D2E97"/>
    <w:rsid w:val="004D3053"/>
    <w:rsid w:val="004D45A8"/>
    <w:rsid w:val="004D46FF"/>
    <w:rsid w:val="004D4A98"/>
    <w:rsid w:val="004D4E8F"/>
    <w:rsid w:val="004D6C1B"/>
    <w:rsid w:val="004D6D0E"/>
    <w:rsid w:val="004D72E9"/>
    <w:rsid w:val="004D7AB3"/>
    <w:rsid w:val="004D7AF0"/>
    <w:rsid w:val="004E0922"/>
    <w:rsid w:val="004E0DFE"/>
    <w:rsid w:val="004E10E2"/>
    <w:rsid w:val="004E110B"/>
    <w:rsid w:val="004E3E56"/>
    <w:rsid w:val="004E402D"/>
    <w:rsid w:val="004E4CAC"/>
    <w:rsid w:val="004E5351"/>
    <w:rsid w:val="004E5484"/>
    <w:rsid w:val="004E5CA0"/>
    <w:rsid w:val="004E5DD7"/>
    <w:rsid w:val="004F015B"/>
    <w:rsid w:val="004F061C"/>
    <w:rsid w:val="004F0D37"/>
    <w:rsid w:val="004F1B0A"/>
    <w:rsid w:val="004F1B0B"/>
    <w:rsid w:val="004F1F7C"/>
    <w:rsid w:val="004F247F"/>
    <w:rsid w:val="004F38C3"/>
    <w:rsid w:val="004F4B51"/>
    <w:rsid w:val="004F4C20"/>
    <w:rsid w:val="004F759B"/>
    <w:rsid w:val="0050038C"/>
    <w:rsid w:val="00500980"/>
    <w:rsid w:val="00500DA3"/>
    <w:rsid w:val="00501C9D"/>
    <w:rsid w:val="00501DFC"/>
    <w:rsid w:val="00501E6B"/>
    <w:rsid w:val="005027AB"/>
    <w:rsid w:val="00505051"/>
    <w:rsid w:val="0050539E"/>
    <w:rsid w:val="00506153"/>
    <w:rsid w:val="00506AA5"/>
    <w:rsid w:val="00506FD6"/>
    <w:rsid w:val="0050717A"/>
    <w:rsid w:val="00511593"/>
    <w:rsid w:val="005115F0"/>
    <w:rsid w:val="00511A91"/>
    <w:rsid w:val="00511CC6"/>
    <w:rsid w:val="00511DAB"/>
    <w:rsid w:val="00512029"/>
    <w:rsid w:val="005133D5"/>
    <w:rsid w:val="00513A15"/>
    <w:rsid w:val="00513BCE"/>
    <w:rsid w:val="00513E6C"/>
    <w:rsid w:val="00514C4B"/>
    <w:rsid w:val="00514FDD"/>
    <w:rsid w:val="005168B3"/>
    <w:rsid w:val="00516FA7"/>
    <w:rsid w:val="0052180D"/>
    <w:rsid w:val="00521E91"/>
    <w:rsid w:val="00522322"/>
    <w:rsid w:val="00522975"/>
    <w:rsid w:val="00527B0E"/>
    <w:rsid w:val="00531F24"/>
    <w:rsid w:val="00532216"/>
    <w:rsid w:val="00532A98"/>
    <w:rsid w:val="00533583"/>
    <w:rsid w:val="00534FD3"/>
    <w:rsid w:val="00535065"/>
    <w:rsid w:val="005354A0"/>
    <w:rsid w:val="00535610"/>
    <w:rsid w:val="00535737"/>
    <w:rsid w:val="00535A0A"/>
    <w:rsid w:val="00535CF9"/>
    <w:rsid w:val="00537839"/>
    <w:rsid w:val="00541033"/>
    <w:rsid w:val="00541D69"/>
    <w:rsid w:val="00544CBC"/>
    <w:rsid w:val="0054528F"/>
    <w:rsid w:val="005453EB"/>
    <w:rsid w:val="00545FE4"/>
    <w:rsid w:val="00546640"/>
    <w:rsid w:val="0054693A"/>
    <w:rsid w:val="00546F27"/>
    <w:rsid w:val="005471DE"/>
    <w:rsid w:val="00547D4E"/>
    <w:rsid w:val="005504B5"/>
    <w:rsid w:val="0055086E"/>
    <w:rsid w:val="00550B5F"/>
    <w:rsid w:val="0055150D"/>
    <w:rsid w:val="00551BB4"/>
    <w:rsid w:val="00552435"/>
    <w:rsid w:val="005527C1"/>
    <w:rsid w:val="00552EF4"/>
    <w:rsid w:val="00553156"/>
    <w:rsid w:val="00553415"/>
    <w:rsid w:val="005550E5"/>
    <w:rsid w:val="00556623"/>
    <w:rsid w:val="00560914"/>
    <w:rsid w:val="00563224"/>
    <w:rsid w:val="00563E82"/>
    <w:rsid w:val="00565B78"/>
    <w:rsid w:val="00565C6B"/>
    <w:rsid w:val="00565EC7"/>
    <w:rsid w:val="00567550"/>
    <w:rsid w:val="00567797"/>
    <w:rsid w:val="00570CD3"/>
    <w:rsid w:val="00571CF0"/>
    <w:rsid w:val="0057212D"/>
    <w:rsid w:val="005733D2"/>
    <w:rsid w:val="005744BC"/>
    <w:rsid w:val="00575210"/>
    <w:rsid w:val="00575334"/>
    <w:rsid w:val="00575429"/>
    <w:rsid w:val="00576215"/>
    <w:rsid w:val="005766DF"/>
    <w:rsid w:val="00576FB1"/>
    <w:rsid w:val="00577D70"/>
    <w:rsid w:val="00580A5A"/>
    <w:rsid w:val="0058155D"/>
    <w:rsid w:val="00582136"/>
    <w:rsid w:val="00584220"/>
    <w:rsid w:val="00584F0B"/>
    <w:rsid w:val="0058588B"/>
    <w:rsid w:val="00586587"/>
    <w:rsid w:val="005865AF"/>
    <w:rsid w:val="00586819"/>
    <w:rsid w:val="00587D77"/>
    <w:rsid w:val="005912ED"/>
    <w:rsid w:val="0059268A"/>
    <w:rsid w:val="00592A89"/>
    <w:rsid w:val="005931EF"/>
    <w:rsid w:val="00593A43"/>
    <w:rsid w:val="00594AB7"/>
    <w:rsid w:val="0059512A"/>
    <w:rsid w:val="00595721"/>
    <w:rsid w:val="0059777C"/>
    <w:rsid w:val="005A064C"/>
    <w:rsid w:val="005A1B47"/>
    <w:rsid w:val="005A1C4D"/>
    <w:rsid w:val="005A2519"/>
    <w:rsid w:val="005A2566"/>
    <w:rsid w:val="005A39B6"/>
    <w:rsid w:val="005A42A0"/>
    <w:rsid w:val="005A43AC"/>
    <w:rsid w:val="005A497F"/>
    <w:rsid w:val="005A65DD"/>
    <w:rsid w:val="005A690E"/>
    <w:rsid w:val="005A7380"/>
    <w:rsid w:val="005B0670"/>
    <w:rsid w:val="005B0790"/>
    <w:rsid w:val="005B0831"/>
    <w:rsid w:val="005B1094"/>
    <w:rsid w:val="005B19A3"/>
    <w:rsid w:val="005B2175"/>
    <w:rsid w:val="005B24D7"/>
    <w:rsid w:val="005B3CB3"/>
    <w:rsid w:val="005B4493"/>
    <w:rsid w:val="005B4DBA"/>
    <w:rsid w:val="005B7F87"/>
    <w:rsid w:val="005C0045"/>
    <w:rsid w:val="005C2085"/>
    <w:rsid w:val="005C21D2"/>
    <w:rsid w:val="005C2208"/>
    <w:rsid w:val="005C34DD"/>
    <w:rsid w:val="005C35C1"/>
    <w:rsid w:val="005C39A4"/>
    <w:rsid w:val="005C4725"/>
    <w:rsid w:val="005C47BB"/>
    <w:rsid w:val="005C5A9C"/>
    <w:rsid w:val="005C688E"/>
    <w:rsid w:val="005C6C2A"/>
    <w:rsid w:val="005C72F2"/>
    <w:rsid w:val="005D0782"/>
    <w:rsid w:val="005D1073"/>
    <w:rsid w:val="005D215C"/>
    <w:rsid w:val="005D26AC"/>
    <w:rsid w:val="005D2DA3"/>
    <w:rsid w:val="005D33E6"/>
    <w:rsid w:val="005D39E3"/>
    <w:rsid w:val="005D3A06"/>
    <w:rsid w:val="005D3C85"/>
    <w:rsid w:val="005D45C6"/>
    <w:rsid w:val="005D53F5"/>
    <w:rsid w:val="005E0DBB"/>
    <w:rsid w:val="005E0E6D"/>
    <w:rsid w:val="005E161A"/>
    <w:rsid w:val="005E1E1C"/>
    <w:rsid w:val="005E3FC4"/>
    <w:rsid w:val="005E4108"/>
    <w:rsid w:val="005E470E"/>
    <w:rsid w:val="005E5607"/>
    <w:rsid w:val="005E570F"/>
    <w:rsid w:val="005E5BCB"/>
    <w:rsid w:val="005E5DDB"/>
    <w:rsid w:val="005E5F1A"/>
    <w:rsid w:val="005E68C3"/>
    <w:rsid w:val="005E6C68"/>
    <w:rsid w:val="005E705E"/>
    <w:rsid w:val="005E7763"/>
    <w:rsid w:val="005E7E5B"/>
    <w:rsid w:val="005F0401"/>
    <w:rsid w:val="005F0AD5"/>
    <w:rsid w:val="005F0D27"/>
    <w:rsid w:val="005F1414"/>
    <w:rsid w:val="005F1684"/>
    <w:rsid w:val="005F1EFA"/>
    <w:rsid w:val="005F29CB"/>
    <w:rsid w:val="005F2FFD"/>
    <w:rsid w:val="005F39FE"/>
    <w:rsid w:val="005F41A0"/>
    <w:rsid w:val="005F482B"/>
    <w:rsid w:val="005F5D43"/>
    <w:rsid w:val="005F60B2"/>
    <w:rsid w:val="005F6B86"/>
    <w:rsid w:val="005F6CD1"/>
    <w:rsid w:val="005F6EED"/>
    <w:rsid w:val="005F7511"/>
    <w:rsid w:val="005F7FD8"/>
    <w:rsid w:val="00600C91"/>
    <w:rsid w:val="00601969"/>
    <w:rsid w:val="00602A76"/>
    <w:rsid w:val="006034EC"/>
    <w:rsid w:val="00603F65"/>
    <w:rsid w:val="0060426E"/>
    <w:rsid w:val="00604AC3"/>
    <w:rsid w:val="00605007"/>
    <w:rsid w:val="00605E4C"/>
    <w:rsid w:val="0060633D"/>
    <w:rsid w:val="00607043"/>
    <w:rsid w:val="0060722E"/>
    <w:rsid w:val="00607601"/>
    <w:rsid w:val="006078D3"/>
    <w:rsid w:val="00607CB1"/>
    <w:rsid w:val="00607D69"/>
    <w:rsid w:val="00607E25"/>
    <w:rsid w:val="00607E8A"/>
    <w:rsid w:val="00610DCA"/>
    <w:rsid w:val="00610E7C"/>
    <w:rsid w:val="0061118D"/>
    <w:rsid w:val="006116DB"/>
    <w:rsid w:val="0061189F"/>
    <w:rsid w:val="0061309B"/>
    <w:rsid w:val="006142F5"/>
    <w:rsid w:val="00616BA2"/>
    <w:rsid w:val="0062081A"/>
    <w:rsid w:val="00621468"/>
    <w:rsid w:val="0062174A"/>
    <w:rsid w:val="00621DD6"/>
    <w:rsid w:val="0062212A"/>
    <w:rsid w:val="006227A9"/>
    <w:rsid w:val="00622BC3"/>
    <w:rsid w:val="00622EE9"/>
    <w:rsid w:val="006240E3"/>
    <w:rsid w:val="006244D7"/>
    <w:rsid w:val="00624C26"/>
    <w:rsid w:val="0062596B"/>
    <w:rsid w:val="0062671D"/>
    <w:rsid w:val="006277FA"/>
    <w:rsid w:val="00627D7B"/>
    <w:rsid w:val="00633796"/>
    <w:rsid w:val="006354EF"/>
    <w:rsid w:val="0063568F"/>
    <w:rsid w:val="00635E32"/>
    <w:rsid w:val="00636A89"/>
    <w:rsid w:val="00636F17"/>
    <w:rsid w:val="006372AC"/>
    <w:rsid w:val="0064017E"/>
    <w:rsid w:val="00642C2D"/>
    <w:rsid w:val="00643372"/>
    <w:rsid w:val="0064500B"/>
    <w:rsid w:val="00645641"/>
    <w:rsid w:val="00645C5B"/>
    <w:rsid w:val="00645ECC"/>
    <w:rsid w:val="00646977"/>
    <w:rsid w:val="0064721C"/>
    <w:rsid w:val="0064732B"/>
    <w:rsid w:val="00647CCD"/>
    <w:rsid w:val="006508B9"/>
    <w:rsid w:val="00651913"/>
    <w:rsid w:val="00651EA9"/>
    <w:rsid w:val="00653245"/>
    <w:rsid w:val="0065445B"/>
    <w:rsid w:val="00655530"/>
    <w:rsid w:val="006560BE"/>
    <w:rsid w:val="00656B46"/>
    <w:rsid w:val="00657F4E"/>
    <w:rsid w:val="00661941"/>
    <w:rsid w:val="00661F16"/>
    <w:rsid w:val="00662403"/>
    <w:rsid w:val="00662717"/>
    <w:rsid w:val="00664D31"/>
    <w:rsid w:val="00664DB4"/>
    <w:rsid w:val="00665918"/>
    <w:rsid w:val="00665F05"/>
    <w:rsid w:val="006666EF"/>
    <w:rsid w:val="00667954"/>
    <w:rsid w:val="00667C79"/>
    <w:rsid w:val="0067170D"/>
    <w:rsid w:val="00671829"/>
    <w:rsid w:val="00675115"/>
    <w:rsid w:val="006751D8"/>
    <w:rsid w:val="00675383"/>
    <w:rsid w:val="006756BF"/>
    <w:rsid w:val="00675725"/>
    <w:rsid w:val="00675C99"/>
    <w:rsid w:val="00676634"/>
    <w:rsid w:val="00676AF8"/>
    <w:rsid w:val="00677DC5"/>
    <w:rsid w:val="00680780"/>
    <w:rsid w:val="00680C49"/>
    <w:rsid w:val="00681F7A"/>
    <w:rsid w:val="006823DC"/>
    <w:rsid w:val="006826A8"/>
    <w:rsid w:val="00682F39"/>
    <w:rsid w:val="00684B39"/>
    <w:rsid w:val="00684CE3"/>
    <w:rsid w:val="006853F9"/>
    <w:rsid w:val="0068541E"/>
    <w:rsid w:val="00686D3D"/>
    <w:rsid w:val="00687BBA"/>
    <w:rsid w:val="0069084A"/>
    <w:rsid w:val="00692139"/>
    <w:rsid w:val="00692B0E"/>
    <w:rsid w:val="00692C39"/>
    <w:rsid w:val="00693C37"/>
    <w:rsid w:val="00693D91"/>
    <w:rsid w:val="00693EE8"/>
    <w:rsid w:val="00694B33"/>
    <w:rsid w:val="00694F75"/>
    <w:rsid w:val="00697200"/>
    <w:rsid w:val="006974D7"/>
    <w:rsid w:val="006A0B96"/>
    <w:rsid w:val="006A18AB"/>
    <w:rsid w:val="006A1BDC"/>
    <w:rsid w:val="006A4469"/>
    <w:rsid w:val="006A4EC9"/>
    <w:rsid w:val="006A5D66"/>
    <w:rsid w:val="006A5DCA"/>
    <w:rsid w:val="006A69E0"/>
    <w:rsid w:val="006A7545"/>
    <w:rsid w:val="006B1866"/>
    <w:rsid w:val="006B2E77"/>
    <w:rsid w:val="006B3111"/>
    <w:rsid w:val="006B31F2"/>
    <w:rsid w:val="006B33C6"/>
    <w:rsid w:val="006B34ED"/>
    <w:rsid w:val="006B3B18"/>
    <w:rsid w:val="006B527F"/>
    <w:rsid w:val="006B57B7"/>
    <w:rsid w:val="006B597A"/>
    <w:rsid w:val="006B59AE"/>
    <w:rsid w:val="006B7E23"/>
    <w:rsid w:val="006C0B4B"/>
    <w:rsid w:val="006C0FAC"/>
    <w:rsid w:val="006C18A6"/>
    <w:rsid w:val="006C1B7D"/>
    <w:rsid w:val="006C25CA"/>
    <w:rsid w:val="006C2A5A"/>
    <w:rsid w:val="006C2D49"/>
    <w:rsid w:val="006C3432"/>
    <w:rsid w:val="006C346C"/>
    <w:rsid w:val="006C4142"/>
    <w:rsid w:val="006C4590"/>
    <w:rsid w:val="006C7F90"/>
    <w:rsid w:val="006D0B60"/>
    <w:rsid w:val="006D1358"/>
    <w:rsid w:val="006D1B1B"/>
    <w:rsid w:val="006D2838"/>
    <w:rsid w:val="006D3056"/>
    <w:rsid w:val="006D32DF"/>
    <w:rsid w:val="006D3479"/>
    <w:rsid w:val="006D3506"/>
    <w:rsid w:val="006D377B"/>
    <w:rsid w:val="006D3A35"/>
    <w:rsid w:val="006D4624"/>
    <w:rsid w:val="006D4D37"/>
    <w:rsid w:val="006D5E82"/>
    <w:rsid w:val="006D628E"/>
    <w:rsid w:val="006D74E3"/>
    <w:rsid w:val="006D7D45"/>
    <w:rsid w:val="006D7DB4"/>
    <w:rsid w:val="006E13FA"/>
    <w:rsid w:val="006E1557"/>
    <w:rsid w:val="006E177A"/>
    <w:rsid w:val="006E2365"/>
    <w:rsid w:val="006E3993"/>
    <w:rsid w:val="006E476F"/>
    <w:rsid w:val="006E5E0C"/>
    <w:rsid w:val="006E689A"/>
    <w:rsid w:val="006E7A6C"/>
    <w:rsid w:val="006F2964"/>
    <w:rsid w:val="006F2AED"/>
    <w:rsid w:val="006F2D7F"/>
    <w:rsid w:val="006F35B9"/>
    <w:rsid w:val="006F3D53"/>
    <w:rsid w:val="006F58A8"/>
    <w:rsid w:val="006F58F6"/>
    <w:rsid w:val="006F5C2F"/>
    <w:rsid w:val="006F6DD2"/>
    <w:rsid w:val="006F6E2E"/>
    <w:rsid w:val="006F72A6"/>
    <w:rsid w:val="006F7692"/>
    <w:rsid w:val="006F76EE"/>
    <w:rsid w:val="0070083A"/>
    <w:rsid w:val="00700A4A"/>
    <w:rsid w:val="00700F0A"/>
    <w:rsid w:val="00701CB3"/>
    <w:rsid w:val="007028ED"/>
    <w:rsid w:val="00702F3D"/>
    <w:rsid w:val="00703679"/>
    <w:rsid w:val="00705744"/>
    <w:rsid w:val="00705D4C"/>
    <w:rsid w:val="00706963"/>
    <w:rsid w:val="00707BD9"/>
    <w:rsid w:val="0071025B"/>
    <w:rsid w:val="00711FC2"/>
    <w:rsid w:val="00713675"/>
    <w:rsid w:val="007145D8"/>
    <w:rsid w:val="00714633"/>
    <w:rsid w:val="00714A01"/>
    <w:rsid w:val="00716560"/>
    <w:rsid w:val="007208FD"/>
    <w:rsid w:val="00720A0F"/>
    <w:rsid w:val="0072213C"/>
    <w:rsid w:val="0072248F"/>
    <w:rsid w:val="0072341A"/>
    <w:rsid w:val="00723560"/>
    <w:rsid w:val="0072365F"/>
    <w:rsid w:val="00723A62"/>
    <w:rsid w:val="00724763"/>
    <w:rsid w:val="00724CE8"/>
    <w:rsid w:val="00725C62"/>
    <w:rsid w:val="00725E79"/>
    <w:rsid w:val="00727961"/>
    <w:rsid w:val="007302AC"/>
    <w:rsid w:val="0073102A"/>
    <w:rsid w:val="00731BBA"/>
    <w:rsid w:val="007321EA"/>
    <w:rsid w:val="00732275"/>
    <w:rsid w:val="007330BD"/>
    <w:rsid w:val="0073458D"/>
    <w:rsid w:val="007349CC"/>
    <w:rsid w:val="00734A2B"/>
    <w:rsid w:val="007350FA"/>
    <w:rsid w:val="00735350"/>
    <w:rsid w:val="007361E1"/>
    <w:rsid w:val="00740C06"/>
    <w:rsid w:val="00740F71"/>
    <w:rsid w:val="0074178D"/>
    <w:rsid w:val="00741D6A"/>
    <w:rsid w:val="00742043"/>
    <w:rsid w:val="007425AE"/>
    <w:rsid w:val="00743768"/>
    <w:rsid w:val="00744FF4"/>
    <w:rsid w:val="007451A5"/>
    <w:rsid w:val="007454FE"/>
    <w:rsid w:val="00745FA5"/>
    <w:rsid w:val="0074693D"/>
    <w:rsid w:val="007469FF"/>
    <w:rsid w:val="00746A32"/>
    <w:rsid w:val="00746A7C"/>
    <w:rsid w:val="007470A2"/>
    <w:rsid w:val="00747BDE"/>
    <w:rsid w:val="00747EDD"/>
    <w:rsid w:val="0075114C"/>
    <w:rsid w:val="00751464"/>
    <w:rsid w:val="00751CAF"/>
    <w:rsid w:val="00752792"/>
    <w:rsid w:val="0075446F"/>
    <w:rsid w:val="007554B1"/>
    <w:rsid w:val="0075570C"/>
    <w:rsid w:val="007560D7"/>
    <w:rsid w:val="0075637E"/>
    <w:rsid w:val="00756434"/>
    <w:rsid w:val="007565EA"/>
    <w:rsid w:val="00756CF1"/>
    <w:rsid w:val="00757030"/>
    <w:rsid w:val="0075706C"/>
    <w:rsid w:val="00757191"/>
    <w:rsid w:val="00757FCE"/>
    <w:rsid w:val="007607E5"/>
    <w:rsid w:val="00761517"/>
    <w:rsid w:val="00761975"/>
    <w:rsid w:val="00762D63"/>
    <w:rsid w:val="00763CBA"/>
    <w:rsid w:val="00766AB7"/>
    <w:rsid w:val="00766B99"/>
    <w:rsid w:val="0076760C"/>
    <w:rsid w:val="00767917"/>
    <w:rsid w:val="00767AAC"/>
    <w:rsid w:val="00767B59"/>
    <w:rsid w:val="00770455"/>
    <w:rsid w:val="00770A35"/>
    <w:rsid w:val="00772404"/>
    <w:rsid w:val="00772504"/>
    <w:rsid w:val="00773EA5"/>
    <w:rsid w:val="0077407B"/>
    <w:rsid w:val="00774A73"/>
    <w:rsid w:val="00774C57"/>
    <w:rsid w:val="0077583F"/>
    <w:rsid w:val="0077757A"/>
    <w:rsid w:val="00781B3C"/>
    <w:rsid w:val="00781BC1"/>
    <w:rsid w:val="00782A2A"/>
    <w:rsid w:val="00783042"/>
    <w:rsid w:val="007833D7"/>
    <w:rsid w:val="00783E86"/>
    <w:rsid w:val="00784446"/>
    <w:rsid w:val="00784CE6"/>
    <w:rsid w:val="00784FF4"/>
    <w:rsid w:val="00785DB4"/>
    <w:rsid w:val="00786059"/>
    <w:rsid w:val="0078663F"/>
    <w:rsid w:val="00787847"/>
    <w:rsid w:val="00787FCF"/>
    <w:rsid w:val="00790A97"/>
    <w:rsid w:val="00791620"/>
    <w:rsid w:val="00791C1B"/>
    <w:rsid w:val="00792EE3"/>
    <w:rsid w:val="00792F17"/>
    <w:rsid w:val="00793B23"/>
    <w:rsid w:val="00795D02"/>
    <w:rsid w:val="00795D94"/>
    <w:rsid w:val="00795EB9"/>
    <w:rsid w:val="00796365"/>
    <w:rsid w:val="00797480"/>
    <w:rsid w:val="007A000D"/>
    <w:rsid w:val="007A1EC2"/>
    <w:rsid w:val="007A23A0"/>
    <w:rsid w:val="007A2F78"/>
    <w:rsid w:val="007A3773"/>
    <w:rsid w:val="007A390F"/>
    <w:rsid w:val="007A3E9C"/>
    <w:rsid w:val="007A4653"/>
    <w:rsid w:val="007A50A7"/>
    <w:rsid w:val="007A5591"/>
    <w:rsid w:val="007A5937"/>
    <w:rsid w:val="007A6511"/>
    <w:rsid w:val="007A7DF6"/>
    <w:rsid w:val="007B076A"/>
    <w:rsid w:val="007B1242"/>
    <w:rsid w:val="007B1475"/>
    <w:rsid w:val="007B1EDB"/>
    <w:rsid w:val="007B2586"/>
    <w:rsid w:val="007B271D"/>
    <w:rsid w:val="007B2812"/>
    <w:rsid w:val="007B297D"/>
    <w:rsid w:val="007B2A0E"/>
    <w:rsid w:val="007B31B6"/>
    <w:rsid w:val="007B3312"/>
    <w:rsid w:val="007B4AAF"/>
    <w:rsid w:val="007B5AD2"/>
    <w:rsid w:val="007B667F"/>
    <w:rsid w:val="007B76CE"/>
    <w:rsid w:val="007B76F8"/>
    <w:rsid w:val="007C2284"/>
    <w:rsid w:val="007C27A7"/>
    <w:rsid w:val="007C3249"/>
    <w:rsid w:val="007C335E"/>
    <w:rsid w:val="007C658B"/>
    <w:rsid w:val="007C716C"/>
    <w:rsid w:val="007C7A9D"/>
    <w:rsid w:val="007C7BBE"/>
    <w:rsid w:val="007D065F"/>
    <w:rsid w:val="007D0E4C"/>
    <w:rsid w:val="007D1CA6"/>
    <w:rsid w:val="007D22D0"/>
    <w:rsid w:val="007D2E8F"/>
    <w:rsid w:val="007D3726"/>
    <w:rsid w:val="007D4061"/>
    <w:rsid w:val="007D4494"/>
    <w:rsid w:val="007D5EF6"/>
    <w:rsid w:val="007D6407"/>
    <w:rsid w:val="007D66D4"/>
    <w:rsid w:val="007D7ABD"/>
    <w:rsid w:val="007E0696"/>
    <w:rsid w:val="007E3406"/>
    <w:rsid w:val="007E50D1"/>
    <w:rsid w:val="007E5482"/>
    <w:rsid w:val="007E5686"/>
    <w:rsid w:val="007E5885"/>
    <w:rsid w:val="007E62A2"/>
    <w:rsid w:val="007E6F70"/>
    <w:rsid w:val="007F0F08"/>
    <w:rsid w:val="007F104F"/>
    <w:rsid w:val="007F12AC"/>
    <w:rsid w:val="007F2CC0"/>
    <w:rsid w:val="007F40EE"/>
    <w:rsid w:val="007F4156"/>
    <w:rsid w:val="007F4664"/>
    <w:rsid w:val="007F4EA9"/>
    <w:rsid w:val="007F6154"/>
    <w:rsid w:val="007F62BD"/>
    <w:rsid w:val="007F65FC"/>
    <w:rsid w:val="007F69F4"/>
    <w:rsid w:val="007F73D6"/>
    <w:rsid w:val="00801494"/>
    <w:rsid w:val="00801845"/>
    <w:rsid w:val="00802697"/>
    <w:rsid w:val="00802ECA"/>
    <w:rsid w:val="00803F03"/>
    <w:rsid w:val="00803F23"/>
    <w:rsid w:val="00804DA4"/>
    <w:rsid w:val="00805BA7"/>
    <w:rsid w:val="0080603A"/>
    <w:rsid w:val="008065DA"/>
    <w:rsid w:val="008066C6"/>
    <w:rsid w:val="00806836"/>
    <w:rsid w:val="00806E02"/>
    <w:rsid w:val="00807A3A"/>
    <w:rsid w:val="00807C14"/>
    <w:rsid w:val="00814778"/>
    <w:rsid w:val="00814802"/>
    <w:rsid w:val="00815292"/>
    <w:rsid w:val="008156F0"/>
    <w:rsid w:val="00815AFF"/>
    <w:rsid w:val="00815ECF"/>
    <w:rsid w:val="008165E2"/>
    <w:rsid w:val="00817C53"/>
    <w:rsid w:val="0082081C"/>
    <w:rsid w:val="00820887"/>
    <w:rsid w:val="00823A19"/>
    <w:rsid w:val="008247EA"/>
    <w:rsid w:val="0082480A"/>
    <w:rsid w:val="008248B0"/>
    <w:rsid w:val="00824C46"/>
    <w:rsid w:val="008258ED"/>
    <w:rsid w:val="00825EA0"/>
    <w:rsid w:val="00826840"/>
    <w:rsid w:val="00826E25"/>
    <w:rsid w:val="00827863"/>
    <w:rsid w:val="008279ED"/>
    <w:rsid w:val="00827A82"/>
    <w:rsid w:val="00830839"/>
    <w:rsid w:val="00830985"/>
    <w:rsid w:val="00830F0F"/>
    <w:rsid w:val="0083186F"/>
    <w:rsid w:val="008318BC"/>
    <w:rsid w:val="00831C47"/>
    <w:rsid w:val="00831F13"/>
    <w:rsid w:val="00832D31"/>
    <w:rsid w:val="00833C34"/>
    <w:rsid w:val="00833D8C"/>
    <w:rsid w:val="0083552C"/>
    <w:rsid w:val="00835D63"/>
    <w:rsid w:val="008360E5"/>
    <w:rsid w:val="00840AD1"/>
    <w:rsid w:val="00841840"/>
    <w:rsid w:val="008429D0"/>
    <w:rsid w:val="00843329"/>
    <w:rsid w:val="00843F34"/>
    <w:rsid w:val="008455C0"/>
    <w:rsid w:val="00845A56"/>
    <w:rsid w:val="00847788"/>
    <w:rsid w:val="00847E19"/>
    <w:rsid w:val="008521B0"/>
    <w:rsid w:val="00852364"/>
    <w:rsid w:val="00852A80"/>
    <w:rsid w:val="00854242"/>
    <w:rsid w:val="00856795"/>
    <w:rsid w:val="00857113"/>
    <w:rsid w:val="008574F8"/>
    <w:rsid w:val="008606F2"/>
    <w:rsid w:val="00860818"/>
    <w:rsid w:val="00861F12"/>
    <w:rsid w:val="0086249A"/>
    <w:rsid w:val="0086276C"/>
    <w:rsid w:val="0086367C"/>
    <w:rsid w:val="0086393A"/>
    <w:rsid w:val="00865629"/>
    <w:rsid w:val="00866146"/>
    <w:rsid w:val="00866BE2"/>
    <w:rsid w:val="00866CF9"/>
    <w:rsid w:val="00867460"/>
    <w:rsid w:val="0087008D"/>
    <w:rsid w:val="0087168E"/>
    <w:rsid w:val="00872AF4"/>
    <w:rsid w:val="00873677"/>
    <w:rsid w:val="00875D7C"/>
    <w:rsid w:val="00875E33"/>
    <w:rsid w:val="00876690"/>
    <w:rsid w:val="00877F7A"/>
    <w:rsid w:val="00880274"/>
    <w:rsid w:val="0088162D"/>
    <w:rsid w:val="0088178A"/>
    <w:rsid w:val="00882A40"/>
    <w:rsid w:val="00884B9B"/>
    <w:rsid w:val="00886BB1"/>
    <w:rsid w:val="00890615"/>
    <w:rsid w:val="00890D76"/>
    <w:rsid w:val="00890F30"/>
    <w:rsid w:val="00891682"/>
    <w:rsid w:val="008934E2"/>
    <w:rsid w:val="00893D89"/>
    <w:rsid w:val="008949D8"/>
    <w:rsid w:val="008963A3"/>
    <w:rsid w:val="00896CF4"/>
    <w:rsid w:val="00896D96"/>
    <w:rsid w:val="00897E5A"/>
    <w:rsid w:val="008A065F"/>
    <w:rsid w:val="008A1654"/>
    <w:rsid w:val="008A35FB"/>
    <w:rsid w:val="008A38AE"/>
    <w:rsid w:val="008A4AF9"/>
    <w:rsid w:val="008A5A86"/>
    <w:rsid w:val="008A5BFD"/>
    <w:rsid w:val="008A5E68"/>
    <w:rsid w:val="008A71B4"/>
    <w:rsid w:val="008A76C5"/>
    <w:rsid w:val="008B117C"/>
    <w:rsid w:val="008B1B73"/>
    <w:rsid w:val="008B206E"/>
    <w:rsid w:val="008B23E4"/>
    <w:rsid w:val="008B3255"/>
    <w:rsid w:val="008B4023"/>
    <w:rsid w:val="008B7436"/>
    <w:rsid w:val="008C0530"/>
    <w:rsid w:val="008C07A0"/>
    <w:rsid w:val="008C3447"/>
    <w:rsid w:val="008C6185"/>
    <w:rsid w:val="008C79D9"/>
    <w:rsid w:val="008D107E"/>
    <w:rsid w:val="008D1E1A"/>
    <w:rsid w:val="008D1FED"/>
    <w:rsid w:val="008D2244"/>
    <w:rsid w:val="008D237B"/>
    <w:rsid w:val="008D37EA"/>
    <w:rsid w:val="008D42BA"/>
    <w:rsid w:val="008D46A0"/>
    <w:rsid w:val="008D4EBE"/>
    <w:rsid w:val="008D545F"/>
    <w:rsid w:val="008D58AF"/>
    <w:rsid w:val="008D753E"/>
    <w:rsid w:val="008D78A9"/>
    <w:rsid w:val="008E10BF"/>
    <w:rsid w:val="008E1458"/>
    <w:rsid w:val="008E16A3"/>
    <w:rsid w:val="008E20C0"/>
    <w:rsid w:val="008E4332"/>
    <w:rsid w:val="008E56A9"/>
    <w:rsid w:val="008E5832"/>
    <w:rsid w:val="008E6F2E"/>
    <w:rsid w:val="008F341C"/>
    <w:rsid w:val="008F3F4B"/>
    <w:rsid w:val="008F3FD9"/>
    <w:rsid w:val="008F4ACE"/>
    <w:rsid w:val="008F4D41"/>
    <w:rsid w:val="008F5011"/>
    <w:rsid w:val="008F78E3"/>
    <w:rsid w:val="008F7AF9"/>
    <w:rsid w:val="008F7D49"/>
    <w:rsid w:val="00900F8A"/>
    <w:rsid w:val="00901BED"/>
    <w:rsid w:val="00901CA4"/>
    <w:rsid w:val="00904895"/>
    <w:rsid w:val="009052BD"/>
    <w:rsid w:val="00905C06"/>
    <w:rsid w:val="00906ADB"/>
    <w:rsid w:val="009073F0"/>
    <w:rsid w:val="009119DB"/>
    <w:rsid w:val="0091299F"/>
    <w:rsid w:val="00913323"/>
    <w:rsid w:val="00914ACC"/>
    <w:rsid w:val="00915566"/>
    <w:rsid w:val="00916948"/>
    <w:rsid w:val="00916EB5"/>
    <w:rsid w:val="009178BB"/>
    <w:rsid w:val="00917999"/>
    <w:rsid w:val="00917AFA"/>
    <w:rsid w:val="00917C5F"/>
    <w:rsid w:val="00920691"/>
    <w:rsid w:val="00921E8C"/>
    <w:rsid w:val="00921EEE"/>
    <w:rsid w:val="0092213A"/>
    <w:rsid w:val="0092320A"/>
    <w:rsid w:val="009234E0"/>
    <w:rsid w:val="00924832"/>
    <w:rsid w:val="0092674B"/>
    <w:rsid w:val="0092679C"/>
    <w:rsid w:val="00926A84"/>
    <w:rsid w:val="009274CF"/>
    <w:rsid w:val="00927526"/>
    <w:rsid w:val="00927BBA"/>
    <w:rsid w:val="00932234"/>
    <w:rsid w:val="00932DCB"/>
    <w:rsid w:val="009334AE"/>
    <w:rsid w:val="009344CC"/>
    <w:rsid w:val="00934504"/>
    <w:rsid w:val="00935D68"/>
    <w:rsid w:val="00936ABC"/>
    <w:rsid w:val="009370A2"/>
    <w:rsid w:val="00937629"/>
    <w:rsid w:val="0093766F"/>
    <w:rsid w:val="009401D0"/>
    <w:rsid w:val="00940542"/>
    <w:rsid w:val="00940771"/>
    <w:rsid w:val="00940DA7"/>
    <w:rsid w:val="00941317"/>
    <w:rsid w:val="009416FD"/>
    <w:rsid w:val="00941FD1"/>
    <w:rsid w:val="00942328"/>
    <w:rsid w:val="0094434F"/>
    <w:rsid w:val="00944798"/>
    <w:rsid w:val="00945230"/>
    <w:rsid w:val="00945D73"/>
    <w:rsid w:val="00945E39"/>
    <w:rsid w:val="009468B7"/>
    <w:rsid w:val="00946F71"/>
    <w:rsid w:val="00950474"/>
    <w:rsid w:val="00950CBE"/>
    <w:rsid w:val="0095267E"/>
    <w:rsid w:val="00952879"/>
    <w:rsid w:val="0095301C"/>
    <w:rsid w:val="0095330B"/>
    <w:rsid w:val="00954834"/>
    <w:rsid w:val="0095566C"/>
    <w:rsid w:val="0095584B"/>
    <w:rsid w:val="009604BE"/>
    <w:rsid w:val="00961730"/>
    <w:rsid w:val="00961FF7"/>
    <w:rsid w:val="009642F8"/>
    <w:rsid w:val="00965B65"/>
    <w:rsid w:val="00965BB6"/>
    <w:rsid w:val="0096624A"/>
    <w:rsid w:val="00966831"/>
    <w:rsid w:val="0096739E"/>
    <w:rsid w:val="00967D22"/>
    <w:rsid w:val="00970EA1"/>
    <w:rsid w:val="00971B7F"/>
    <w:rsid w:val="0097279F"/>
    <w:rsid w:val="00972FF5"/>
    <w:rsid w:val="00973561"/>
    <w:rsid w:val="009736CC"/>
    <w:rsid w:val="0097392E"/>
    <w:rsid w:val="00974A66"/>
    <w:rsid w:val="00974B69"/>
    <w:rsid w:val="0097644D"/>
    <w:rsid w:val="00976878"/>
    <w:rsid w:val="0097716C"/>
    <w:rsid w:val="009806FD"/>
    <w:rsid w:val="0098084F"/>
    <w:rsid w:val="00980FBB"/>
    <w:rsid w:val="00981D7D"/>
    <w:rsid w:val="00981E8F"/>
    <w:rsid w:val="0098320A"/>
    <w:rsid w:val="00983ABF"/>
    <w:rsid w:val="0098465F"/>
    <w:rsid w:val="00985217"/>
    <w:rsid w:val="00986920"/>
    <w:rsid w:val="00986B72"/>
    <w:rsid w:val="0098703D"/>
    <w:rsid w:val="00987859"/>
    <w:rsid w:val="00991F71"/>
    <w:rsid w:val="009946CB"/>
    <w:rsid w:val="00995D52"/>
    <w:rsid w:val="00996877"/>
    <w:rsid w:val="0099710C"/>
    <w:rsid w:val="009978DC"/>
    <w:rsid w:val="00997BF3"/>
    <w:rsid w:val="009A0A77"/>
    <w:rsid w:val="009A0DDC"/>
    <w:rsid w:val="009A1220"/>
    <w:rsid w:val="009A1D0A"/>
    <w:rsid w:val="009A1E87"/>
    <w:rsid w:val="009A2784"/>
    <w:rsid w:val="009A335C"/>
    <w:rsid w:val="009A3B83"/>
    <w:rsid w:val="009A45F2"/>
    <w:rsid w:val="009A49AE"/>
    <w:rsid w:val="009A557E"/>
    <w:rsid w:val="009A73AE"/>
    <w:rsid w:val="009A7530"/>
    <w:rsid w:val="009B0027"/>
    <w:rsid w:val="009B0766"/>
    <w:rsid w:val="009B08BF"/>
    <w:rsid w:val="009B2021"/>
    <w:rsid w:val="009B2BE8"/>
    <w:rsid w:val="009B2C96"/>
    <w:rsid w:val="009B47C4"/>
    <w:rsid w:val="009B48ED"/>
    <w:rsid w:val="009B4E85"/>
    <w:rsid w:val="009B4FED"/>
    <w:rsid w:val="009B5CD7"/>
    <w:rsid w:val="009B6B26"/>
    <w:rsid w:val="009B7932"/>
    <w:rsid w:val="009C0B19"/>
    <w:rsid w:val="009C16CC"/>
    <w:rsid w:val="009C4799"/>
    <w:rsid w:val="009C764E"/>
    <w:rsid w:val="009C7B9F"/>
    <w:rsid w:val="009D01E4"/>
    <w:rsid w:val="009D0412"/>
    <w:rsid w:val="009D404D"/>
    <w:rsid w:val="009D4432"/>
    <w:rsid w:val="009D4BA8"/>
    <w:rsid w:val="009D6786"/>
    <w:rsid w:val="009D73B9"/>
    <w:rsid w:val="009E1864"/>
    <w:rsid w:val="009E1E4B"/>
    <w:rsid w:val="009E371A"/>
    <w:rsid w:val="009E4788"/>
    <w:rsid w:val="009E4CCC"/>
    <w:rsid w:val="009E5F44"/>
    <w:rsid w:val="009E6486"/>
    <w:rsid w:val="009E74A0"/>
    <w:rsid w:val="009F07D8"/>
    <w:rsid w:val="009F19F0"/>
    <w:rsid w:val="009F21F9"/>
    <w:rsid w:val="009F263B"/>
    <w:rsid w:val="009F44CB"/>
    <w:rsid w:val="009F4777"/>
    <w:rsid w:val="009F6024"/>
    <w:rsid w:val="009F6EF1"/>
    <w:rsid w:val="009F7CB2"/>
    <w:rsid w:val="00A0111D"/>
    <w:rsid w:val="00A01D52"/>
    <w:rsid w:val="00A03339"/>
    <w:rsid w:val="00A03675"/>
    <w:rsid w:val="00A03FAA"/>
    <w:rsid w:val="00A04267"/>
    <w:rsid w:val="00A053E0"/>
    <w:rsid w:val="00A06E79"/>
    <w:rsid w:val="00A07BDE"/>
    <w:rsid w:val="00A11147"/>
    <w:rsid w:val="00A125E1"/>
    <w:rsid w:val="00A13F38"/>
    <w:rsid w:val="00A151EE"/>
    <w:rsid w:val="00A1532E"/>
    <w:rsid w:val="00A16270"/>
    <w:rsid w:val="00A16F9E"/>
    <w:rsid w:val="00A2028E"/>
    <w:rsid w:val="00A213EF"/>
    <w:rsid w:val="00A21998"/>
    <w:rsid w:val="00A21B8F"/>
    <w:rsid w:val="00A21DDD"/>
    <w:rsid w:val="00A23621"/>
    <w:rsid w:val="00A247D1"/>
    <w:rsid w:val="00A25222"/>
    <w:rsid w:val="00A27E22"/>
    <w:rsid w:val="00A3085A"/>
    <w:rsid w:val="00A30FAA"/>
    <w:rsid w:val="00A3206C"/>
    <w:rsid w:val="00A3213C"/>
    <w:rsid w:val="00A322FF"/>
    <w:rsid w:val="00A339F7"/>
    <w:rsid w:val="00A3436B"/>
    <w:rsid w:val="00A35702"/>
    <w:rsid w:val="00A3678B"/>
    <w:rsid w:val="00A40DCC"/>
    <w:rsid w:val="00A421EF"/>
    <w:rsid w:val="00A42998"/>
    <w:rsid w:val="00A43678"/>
    <w:rsid w:val="00A43B5E"/>
    <w:rsid w:val="00A44C96"/>
    <w:rsid w:val="00A4599E"/>
    <w:rsid w:val="00A45F6D"/>
    <w:rsid w:val="00A46649"/>
    <w:rsid w:val="00A46C2E"/>
    <w:rsid w:val="00A47BBD"/>
    <w:rsid w:val="00A5060F"/>
    <w:rsid w:val="00A52D0D"/>
    <w:rsid w:val="00A539BB"/>
    <w:rsid w:val="00A53A08"/>
    <w:rsid w:val="00A54454"/>
    <w:rsid w:val="00A54A99"/>
    <w:rsid w:val="00A54C44"/>
    <w:rsid w:val="00A5559A"/>
    <w:rsid w:val="00A557EA"/>
    <w:rsid w:val="00A563A4"/>
    <w:rsid w:val="00A56FDF"/>
    <w:rsid w:val="00A573EF"/>
    <w:rsid w:val="00A603CE"/>
    <w:rsid w:val="00A60AFA"/>
    <w:rsid w:val="00A61D80"/>
    <w:rsid w:val="00A622AF"/>
    <w:rsid w:val="00A6248A"/>
    <w:rsid w:val="00A63377"/>
    <w:rsid w:val="00A63CAE"/>
    <w:rsid w:val="00A63CDD"/>
    <w:rsid w:val="00A65F6D"/>
    <w:rsid w:val="00A7104B"/>
    <w:rsid w:val="00A7190F"/>
    <w:rsid w:val="00A71B34"/>
    <w:rsid w:val="00A71DED"/>
    <w:rsid w:val="00A720BF"/>
    <w:rsid w:val="00A73272"/>
    <w:rsid w:val="00A758E0"/>
    <w:rsid w:val="00A75B02"/>
    <w:rsid w:val="00A76A32"/>
    <w:rsid w:val="00A76F9E"/>
    <w:rsid w:val="00A772E8"/>
    <w:rsid w:val="00A77501"/>
    <w:rsid w:val="00A775C1"/>
    <w:rsid w:val="00A80AB7"/>
    <w:rsid w:val="00A80EA4"/>
    <w:rsid w:val="00A818B3"/>
    <w:rsid w:val="00A83847"/>
    <w:rsid w:val="00A84491"/>
    <w:rsid w:val="00A85B6A"/>
    <w:rsid w:val="00A85BDD"/>
    <w:rsid w:val="00A85CB7"/>
    <w:rsid w:val="00A870E4"/>
    <w:rsid w:val="00A87197"/>
    <w:rsid w:val="00A87B99"/>
    <w:rsid w:val="00A90166"/>
    <w:rsid w:val="00A90D4A"/>
    <w:rsid w:val="00A91BF9"/>
    <w:rsid w:val="00A922D1"/>
    <w:rsid w:val="00A9396F"/>
    <w:rsid w:val="00A93AA0"/>
    <w:rsid w:val="00A93C36"/>
    <w:rsid w:val="00A93E7C"/>
    <w:rsid w:val="00A94B90"/>
    <w:rsid w:val="00A95502"/>
    <w:rsid w:val="00A95EB4"/>
    <w:rsid w:val="00A96202"/>
    <w:rsid w:val="00A96B56"/>
    <w:rsid w:val="00A96EE1"/>
    <w:rsid w:val="00A9717F"/>
    <w:rsid w:val="00AA063F"/>
    <w:rsid w:val="00AA0F63"/>
    <w:rsid w:val="00AA2531"/>
    <w:rsid w:val="00AA2574"/>
    <w:rsid w:val="00AA293C"/>
    <w:rsid w:val="00AA5A02"/>
    <w:rsid w:val="00AA5DF8"/>
    <w:rsid w:val="00AA626E"/>
    <w:rsid w:val="00AA6727"/>
    <w:rsid w:val="00AA6A32"/>
    <w:rsid w:val="00AA7492"/>
    <w:rsid w:val="00AB02E3"/>
    <w:rsid w:val="00AB06F0"/>
    <w:rsid w:val="00AB0EFC"/>
    <w:rsid w:val="00AB3728"/>
    <w:rsid w:val="00AB3D33"/>
    <w:rsid w:val="00AB4068"/>
    <w:rsid w:val="00AB4C0F"/>
    <w:rsid w:val="00AB5630"/>
    <w:rsid w:val="00AB69BC"/>
    <w:rsid w:val="00AB6BFE"/>
    <w:rsid w:val="00AB7617"/>
    <w:rsid w:val="00AC248B"/>
    <w:rsid w:val="00AC35C0"/>
    <w:rsid w:val="00AC39C6"/>
    <w:rsid w:val="00AC4642"/>
    <w:rsid w:val="00AC5720"/>
    <w:rsid w:val="00AC59B6"/>
    <w:rsid w:val="00AC6177"/>
    <w:rsid w:val="00AC6EC5"/>
    <w:rsid w:val="00AD030D"/>
    <w:rsid w:val="00AD1393"/>
    <w:rsid w:val="00AD20B5"/>
    <w:rsid w:val="00AD3F85"/>
    <w:rsid w:val="00AD45AA"/>
    <w:rsid w:val="00AD497F"/>
    <w:rsid w:val="00AD6A70"/>
    <w:rsid w:val="00AD6A86"/>
    <w:rsid w:val="00AD6ADB"/>
    <w:rsid w:val="00AD741A"/>
    <w:rsid w:val="00AD76B8"/>
    <w:rsid w:val="00AD7CED"/>
    <w:rsid w:val="00AD7D24"/>
    <w:rsid w:val="00AD7E39"/>
    <w:rsid w:val="00AE245A"/>
    <w:rsid w:val="00AE428F"/>
    <w:rsid w:val="00AE4DBB"/>
    <w:rsid w:val="00AE51FB"/>
    <w:rsid w:val="00AE54F5"/>
    <w:rsid w:val="00AE7BA1"/>
    <w:rsid w:val="00AE7D92"/>
    <w:rsid w:val="00AF1DB4"/>
    <w:rsid w:val="00AF2A78"/>
    <w:rsid w:val="00AF3813"/>
    <w:rsid w:val="00AF3AE6"/>
    <w:rsid w:val="00AF3C3A"/>
    <w:rsid w:val="00AF4523"/>
    <w:rsid w:val="00AF57CD"/>
    <w:rsid w:val="00AF6319"/>
    <w:rsid w:val="00AF73B6"/>
    <w:rsid w:val="00AF76F0"/>
    <w:rsid w:val="00AF78DC"/>
    <w:rsid w:val="00B013DB"/>
    <w:rsid w:val="00B01564"/>
    <w:rsid w:val="00B01A76"/>
    <w:rsid w:val="00B02F6A"/>
    <w:rsid w:val="00B050B6"/>
    <w:rsid w:val="00B0536F"/>
    <w:rsid w:val="00B079F8"/>
    <w:rsid w:val="00B07E3A"/>
    <w:rsid w:val="00B102E6"/>
    <w:rsid w:val="00B106AD"/>
    <w:rsid w:val="00B12FEF"/>
    <w:rsid w:val="00B13225"/>
    <w:rsid w:val="00B142E7"/>
    <w:rsid w:val="00B1578D"/>
    <w:rsid w:val="00B15C10"/>
    <w:rsid w:val="00B16FB3"/>
    <w:rsid w:val="00B17291"/>
    <w:rsid w:val="00B20231"/>
    <w:rsid w:val="00B211FB"/>
    <w:rsid w:val="00B21786"/>
    <w:rsid w:val="00B218F8"/>
    <w:rsid w:val="00B22235"/>
    <w:rsid w:val="00B22CE3"/>
    <w:rsid w:val="00B2478C"/>
    <w:rsid w:val="00B250AA"/>
    <w:rsid w:val="00B25FA7"/>
    <w:rsid w:val="00B26225"/>
    <w:rsid w:val="00B26578"/>
    <w:rsid w:val="00B26645"/>
    <w:rsid w:val="00B2665A"/>
    <w:rsid w:val="00B3140A"/>
    <w:rsid w:val="00B31682"/>
    <w:rsid w:val="00B3209A"/>
    <w:rsid w:val="00B32887"/>
    <w:rsid w:val="00B33CED"/>
    <w:rsid w:val="00B3442D"/>
    <w:rsid w:val="00B35B58"/>
    <w:rsid w:val="00B360E9"/>
    <w:rsid w:val="00B36999"/>
    <w:rsid w:val="00B36AB8"/>
    <w:rsid w:val="00B36C62"/>
    <w:rsid w:val="00B37012"/>
    <w:rsid w:val="00B37DD2"/>
    <w:rsid w:val="00B40198"/>
    <w:rsid w:val="00B401F0"/>
    <w:rsid w:val="00B409A6"/>
    <w:rsid w:val="00B40B42"/>
    <w:rsid w:val="00B40B5B"/>
    <w:rsid w:val="00B42AC5"/>
    <w:rsid w:val="00B434CD"/>
    <w:rsid w:val="00B434D1"/>
    <w:rsid w:val="00B4463F"/>
    <w:rsid w:val="00B4595E"/>
    <w:rsid w:val="00B45F9D"/>
    <w:rsid w:val="00B46A48"/>
    <w:rsid w:val="00B46C20"/>
    <w:rsid w:val="00B46FD2"/>
    <w:rsid w:val="00B474B8"/>
    <w:rsid w:val="00B47500"/>
    <w:rsid w:val="00B47542"/>
    <w:rsid w:val="00B50824"/>
    <w:rsid w:val="00B50EC3"/>
    <w:rsid w:val="00B522D5"/>
    <w:rsid w:val="00B526A4"/>
    <w:rsid w:val="00B52CC7"/>
    <w:rsid w:val="00B53458"/>
    <w:rsid w:val="00B56769"/>
    <w:rsid w:val="00B5761E"/>
    <w:rsid w:val="00B6065F"/>
    <w:rsid w:val="00B60845"/>
    <w:rsid w:val="00B609CA"/>
    <w:rsid w:val="00B60AD9"/>
    <w:rsid w:val="00B60E11"/>
    <w:rsid w:val="00B61E09"/>
    <w:rsid w:val="00B61E0C"/>
    <w:rsid w:val="00B6253E"/>
    <w:rsid w:val="00B6334E"/>
    <w:rsid w:val="00B64A39"/>
    <w:rsid w:val="00B65425"/>
    <w:rsid w:val="00B65A4B"/>
    <w:rsid w:val="00B668EC"/>
    <w:rsid w:val="00B66CDB"/>
    <w:rsid w:val="00B66FEC"/>
    <w:rsid w:val="00B70685"/>
    <w:rsid w:val="00B7303D"/>
    <w:rsid w:val="00B73342"/>
    <w:rsid w:val="00B73653"/>
    <w:rsid w:val="00B736D7"/>
    <w:rsid w:val="00B73DE1"/>
    <w:rsid w:val="00B73F38"/>
    <w:rsid w:val="00B740DC"/>
    <w:rsid w:val="00B749BC"/>
    <w:rsid w:val="00B75EDC"/>
    <w:rsid w:val="00B76105"/>
    <w:rsid w:val="00B77AA5"/>
    <w:rsid w:val="00B80E3C"/>
    <w:rsid w:val="00B80F3F"/>
    <w:rsid w:val="00B80F7F"/>
    <w:rsid w:val="00B81CE0"/>
    <w:rsid w:val="00B81EBF"/>
    <w:rsid w:val="00B82469"/>
    <w:rsid w:val="00B82604"/>
    <w:rsid w:val="00B82D7C"/>
    <w:rsid w:val="00B82EF2"/>
    <w:rsid w:val="00B83CCA"/>
    <w:rsid w:val="00B83F43"/>
    <w:rsid w:val="00B84C27"/>
    <w:rsid w:val="00B85286"/>
    <w:rsid w:val="00B871DC"/>
    <w:rsid w:val="00B87D9F"/>
    <w:rsid w:val="00B90452"/>
    <w:rsid w:val="00B907FF"/>
    <w:rsid w:val="00B913F5"/>
    <w:rsid w:val="00B91C41"/>
    <w:rsid w:val="00B926DF"/>
    <w:rsid w:val="00B9391C"/>
    <w:rsid w:val="00B93DC7"/>
    <w:rsid w:val="00B94AF9"/>
    <w:rsid w:val="00B95497"/>
    <w:rsid w:val="00B95627"/>
    <w:rsid w:val="00B95B24"/>
    <w:rsid w:val="00B979A4"/>
    <w:rsid w:val="00BA1018"/>
    <w:rsid w:val="00BA1E17"/>
    <w:rsid w:val="00BA1E97"/>
    <w:rsid w:val="00BA26A0"/>
    <w:rsid w:val="00BA2930"/>
    <w:rsid w:val="00BA372F"/>
    <w:rsid w:val="00BA485A"/>
    <w:rsid w:val="00BA50FD"/>
    <w:rsid w:val="00BA5409"/>
    <w:rsid w:val="00BA5F49"/>
    <w:rsid w:val="00BA5F87"/>
    <w:rsid w:val="00BA6ED0"/>
    <w:rsid w:val="00BA7233"/>
    <w:rsid w:val="00BA74EE"/>
    <w:rsid w:val="00BB0377"/>
    <w:rsid w:val="00BB0441"/>
    <w:rsid w:val="00BB0519"/>
    <w:rsid w:val="00BB08A1"/>
    <w:rsid w:val="00BB2DDE"/>
    <w:rsid w:val="00BB33A9"/>
    <w:rsid w:val="00BB4390"/>
    <w:rsid w:val="00BB43E3"/>
    <w:rsid w:val="00BB46B7"/>
    <w:rsid w:val="00BB4881"/>
    <w:rsid w:val="00BB4F3B"/>
    <w:rsid w:val="00BB5178"/>
    <w:rsid w:val="00BB51D9"/>
    <w:rsid w:val="00BB62CA"/>
    <w:rsid w:val="00BB6487"/>
    <w:rsid w:val="00BB7EC0"/>
    <w:rsid w:val="00BC1A3B"/>
    <w:rsid w:val="00BC227A"/>
    <w:rsid w:val="00BC46BB"/>
    <w:rsid w:val="00BC4806"/>
    <w:rsid w:val="00BC5265"/>
    <w:rsid w:val="00BC5BBC"/>
    <w:rsid w:val="00BC5DCE"/>
    <w:rsid w:val="00BC5FC7"/>
    <w:rsid w:val="00BC61B5"/>
    <w:rsid w:val="00BC65AF"/>
    <w:rsid w:val="00BD0847"/>
    <w:rsid w:val="00BD33B2"/>
    <w:rsid w:val="00BD50B8"/>
    <w:rsid w:val="00BD5D8D"/>
    <w:rsid w:val="00BD5EE9"/>
    <w:rsid w:val="00BD6215"/>
    <w:rsid w:val="00BD655E"/>
    <w:rsid w:val="00BD66BD"/>
    <w:rsid w:val="00BD69FE"/>
    <w:rsid w:val="00BD6F15"/>
    <w:rsid w:val="00BD70BA"/>
    <w:rsid w:val="00BD7E7E"/>
    <w:rsid w:val="00BD7EA4"/>
    <w:rsid w:val="00BE0D8F"/>
    <w:rsid w:val="00BE3652"/>
    <w:rsid w:val="00BE3B46"/>
    <w:rsid w:val="00BE3F84"/>
    <w:rsid w:val="00BE6784"/>
    <w:rsid w:val="00BE67B7"/>
    <w:rsid w:val="00BE7C2A"/>
    <w:rsid w:val="00BF0F76"/>
    <w:rsid w:val="00BF3995"/>
    <w:rsid w:val="00BF3C04"/>
    <w:rsid w:val="00BF4ECB"/>
    <w:rsid w:val="00BF51E9"/>
    <w:rsid w:val="00C0088A"/>
    <w:rsid w:val="00C01253"/>
    <w:rsid w:val="00C0149D"/>
    <w:rsid w:val="00C0156E"/>
    <w:rsid w:val="00C03477"/>
    <w:rsid w:val="00C03B51"/>
    <w:rsid w:val="00C04844"/>
    <w:rsid w:val="00C049BB"/>
    <w:rsid w:val="00C05007"/>
    <w:rsid w:val="00C050CC"/>
    <w:rsid w:val="00C052ED"/>
    <w:rsid w:val="00C05E21"/>
    <w:rsid w:val="00C07950"/>
    <w:rsid w:val="00C10448"/>
    <w:rsid w:val="00C108FF"/>
    <w:rsid w:val="00C114BB"/>
    <w:rsid w:val="00C117B3"/>
    <w:rsid w:val="00C17A24"/>
    <w:rsid w:val="00C17EDE"/>
    <w:rsid w:val="00C21B34"/>
    <w:rsid w:val="00C22325"/>
    <w:rsid w:val="00C223D6"/>
    <w:rsid w:val="00C224A7"/>
    <w:rsid w:val="00C2260B"/>
    <w:rsid w:val="00C22D5F"/>
    <w:rsid w:val="00C23861"/>
    <w:rsid w:val="00C23EE1"/>
    <w:rsid w:val="00C24C42"/>
    <w:rsid w:val="00C252DC"/>
    <w:rsid w:val="00C2541E"/>
    <w:rsid w:val="00C27ABC"/>
    <w:rsid w:val="00C27AFD"/>
    <w:rsid w:val="00C32D3F"/>
    <w:rsid w:val="00C3446D"/>
    <w:rsid w:val="00C34672"/>
    <w:rsid w:val="00C3491A"/>
    <w:rsid w:val="00C34A6B"/>
    <w:rsid w:val="00C3515A"/>
    <w:rsid w:val="00C35323"/>
    <w:rsid w:val="00C37E94"/>
    <w:rsid w:val="00C40498"/>
    <w:rsid w:val="00C41737"/>
    <w:rsid w:val="00C41E1C"/>
    <w:rsid w:val="00C42F1A"/>
    <w:rsid w:val="00C43DAB"/>
    <w:rsid w:val="00C43F74"/>
    <w:rsid w:val="00C44C51"/>
    <w:rsid w:val="00C45725"/>
    <w:rsid w:val="00C4770E"/>
    <w:rsid w:val="00C50A35"/>
    <w:rsid w:val="00C50DFB"/>
    <w:rsid w:val="00C51C0C"/>
    <w:rsid w:val="00C51E21"/>
    <w:rsid w:val="00C53012"/>
    <w:rsid w:val="00C563F3"/>
    <w:rsid w:val="00C563FC"/>
    <w:rsid w:val="00C56DB5"/>
    <w:rsid w:val="00C57089"/>
    <w:rsid w:val="00C57401"/>
    <w:rsid w:val="00C5774A"/>
    <w:rsid w:val="00C6069A"/>
    <w:rsid w:val="00C61A2F"/>
    <w:rsid w:val="00C63B7A"/>
    <w:rsid w:val="00C63C56"/>
    <w:rsid w:val="00C6549A"/>
    <w:rsid w:val="00C6600E"/>
    <w:rsid w:val="00C67268"/>
    <w:rsid w:val="00C67601"/>
    <w:rsid w:val="00C70414"/>
    <w:rsid w:val="00C7056E"/>
    <w:rsid w:val="00C70601"/>
    <w:rsid w:val="00C70719"/>
    <w:rsid w:val="00C70875"/>
    <w:rsid w:val="00C71ECF"/>
    <w:rsid w:val="00C72062"/>
    <w:rsid w:val="00C729C4"/>
    <w:rsid w:val="00C72F40"/>
    <w:rsid w:val="00C736BD"/>
    <w:rsid w:val="00C73991"/>
    <w:rsid w:val="00C73ADD"/>
    <w:rsid w:val="00C73DA3"/>
    <w:rsid w:val="00C758C3"/>
    <w:rsid w:val="00C7616C"/>
    <w:rsid w:val="00C80FF0"/>
    <w:rsid w:val="00C81C7F"/>
    <w:rsid w:val="00C82FDD"/>
    <w:rsid w:val="00C830A4"/>
    <w:rsid w:val="00C855DC"/>
    <w:rsid w:val="00C86871"/>
    <w:rsid w:val="00C87C2E"/>
    <w:rsid w:val="00C9000B"/>
    <w:rsid w:val="00C90264"/>
    <w:rsid w:val="00C90330"/>
    <w:rsid w:val="00C92860"/>
    <w:rsid w:val="00C93079"/>
    <w:rsid w:val="00C93457"/>
    <w:rsid w:val="00C94B46"/>
    <w:rsid w:val="00C95BAD"/>
    <w:rsid w:val="00C96EDD"/>
    <w:rsid w:val="00C97355"/>
    <w:rsid w:val="00C97FA1"/>
    <w:rsid w:val="00C97FEE"/>
    <w:rsid w:val="00CA015D"/>
    <w:rsid w:val="00CA023D"/>
    <w:rsid w:val="00CA0718"/>
    <w:rsid w:val="00CA191E"/>
    <w:rsid w:val="00CA262C"/>
    <w:rsid w:val="00CA2C59"/>
    <w:rsid w:val="00CA4107"/>
    <w:rsid w:val="00CA4A99"/>
    <w:rsid w:val="00CA4FC2"/>
    <w:rsid w:val="00CA5081"/>
    <w:rsid w:val="00CA77E4"/>
    <w:rsid w:val="00CA7F30"/>
    <w:rsid w:val="00CB20A6"/>
    <w:rsid w:val="00CB2E93"/>
    <w:rsid w:val="00CB5494"/>
    <w:rsid w:val="00CB5B5A"/>
    <w:rsid w:val="00CB644A"/>
    <w:rsid w:val="00CB669A"/>
    <w:rsid w:val="00CB66AF"/>
    <w:rsid w:val="00CB6A48"/>
    <w:rsid w:val="00CB6BB4"/>
    <w:rsid w:val="00CB73DB"/>
    <w:rsid w:val="00CC1387"/>
    <w:rsid w:val="00CC15C5"/>
    <w:rsid w:val="00CC4119"/>
    <w:rsid w:val="00CC4C5F"/>
    <w:rsid w:val="00CC5071"/>
    <w:rsid w:val="00CC5CBC"/>
    <w:rsid w:val="00CC772F"/>
    <w:rsid w:val="00CD2B51"/>
    <w:rsid w:val="00CD3304"/>
    <w:rsid w:val="00CD72CC"/>
    <w:rsid w:val="00CD75E1"/>
    <w:rsid w:val="00CD7695"/>
    <w:rsid w:val="00CE02C9"/>
    <w:rsid w:val="00CE0CA7"/>
    <w:rsid w:val="00CE0FAB"/>
    <w:rsid w:val="00CE13A3"/>
    <w:rsid w:val="00CE14ED"/>
    <w:rsid w:val="00CE15EC"/>
    <w:rsid w:val="00CE3D76"/>
    <w:rsid w:val="00CE4097"/>
    <w:rsid w:val="00CE5C2C"/>
    <w:rsid w:val="00CE5F92"/>
    <w:rsid w:val="00CF022E"/>
    <w:rsid w:val="00CF0884"/>
    <w:rsid w:val="00CF0ADD"/>
    <w:rsid w:val="00CF1684"/>
    <w:rsid w:val="00CF18F9"/>
    <w:rsid w:val="00CF1FE7"/>
    <w:rsid w:val="00CF208C"/>
    <w:rsid w:val="00CF25E6"/>
    <w:rsid w:val="00CF2F8E"/>
    <w:rsid w:val="00CF600A"/>
    <w:rsid w:val="00CF699E"/>
    <w:rsid w:val="00CF6E17"/>
    <w:rsid w:val="00CF7D9D"/>
    <w:rsid w:val="00D0127A"/>
    <w:rsid w:val="00D01324"/>
    <w:rsid w:val="00D02CBF"/>
    <w:rsid w:val="00D03334"/>
    <w:rsid w:val="00D03AB3"/>
    <w:rsid w:val="00D0477C"/>
    <w:rsid w:val="00D04E1A"/>
    <w:rsid w:val="00D06C7C"/>
    <w:rsid w:val="00D07467"/>
    <w:rsid w:val="00D100CB"/>
    <w:rsid w:val="00D1082F"/>
    <w:rsid w:val="00D12857"/>
    <w:rsid w:val="00D12873"/>
    <w:rsid w:val="00D1420E"/>
    <w:rsid w:val="00D14E4F"/>
    <w:rsid w:val="00D1595C"/>
    <w:rsid w:val="00D1647A"/>
    <w:rsid w:val="00D16B18"/>
    <w:rsid w:val="00D20056"/>
    <w:rsid w:val="00D201BE"/>
    <w:rsid w:val="00D2263D"/>
    <w:rsid w:val="00D23B0E"/>
    <w:rsid w:val="00D24B0C"/>
    <w:rsid w:val="00D258CB"/>
    <w:rsid w:val="00D2714D"/>
    <w:rsid w:val="00D273A4"/>
    <w:rsid w:val="00D27AAD"/>
    <w:rsid w:val="00D27F77"/>
    <w:rsid w:val="00D305BD"/>
    <w:rsid w:val="00D305F1"/>
    <w:rsid w:val="00D316B1"/>
    <w:rsid w:val="00D327C6"/>
    <w:rsid w:val="00D339A3"/>
    <w:rsid w:val="00D34E6A"/>
    <w:rsid w:val="00D35952"/>
    <w:rsid w:val="00D36BE1"/>
    <w:rsid w:val="00D40BD0"/>
    <w:rsid w:val="00D40C41"/>
    <w:rsid w:val="00D40E56"/>
    <w:rsid w:val="00D40F2B"/>
    <w:rsid w:val="00D41F23"/>
    <w:rsid w:val="00D421E3"/>
    <w:rsid w:val="00D42A0B"/>
    <w:rsid w:val="00D42FFD"/>
    <w:rsid w:val="00D43279"/>
    <w:rsid w:val="00D44227"/>
    <w:rsid w:val="00D442FC"/>
    <w:rsid w:val="00D44424"/>
    <w:rsid w:val="00D452F0"/>
    <w:rsid w:val="00D46DA5"/>
    <w:rsid w:val="00D47124"/>
    <w:rsid w:val="00D47532"/>
    <w:rsid w:val="00D5013D"/>
    <w:rsid w:val="00D50379"/>
    <w:rsid w:val="00D50C62"/>
    <w:rsid w:val="00D51253"/>
    <w:rsid w:val="00D52736"/>
    <w:rsid w:val="00D529C9"/>
    <w:rsid w:val="00D53042"/>
    <w:rsid w:val="00D536A7"/>
    <w:rsid w:val="00D537C1"/>
    <w:rsid w:val="00D5477E"/>
    <w:rsid w:val="00D54CE5"/>
    <w:rsid w:val="00D550F6"/>
    <w:rsid w:val="00D559EB"/>
    <w:rsid w:val="00D55D45"/>
    <w:rsid w:val="00D56100"/>
    <w:rsid w:val="00D56890"/>
    <w:rsid w:val="00D57F0A"/>
    <w:rsid w:val="00D60396"/>
    <w:rsid w:val="00D6098B"/>
    <w:rsid w:val="00D63A3D"/>
    <w:rsid w:val="00D64841"/>
    <w:rsid w:val="00D64999"/>
    <w:rsid w:val="00D65029"/>
    <w:rsid w:val="00D65203"/>
    <w:rsid w:val="00D65B5F"/>
    <w:rsid w:val="00D668B6"/>
    <w:rsid w:val="00D66963"/>
    <w:rsid w:val="00D67213"/>
    <w:rsid w:val="00D674B4"/>
    <w:rsid w:val="00D67E7E"/>
    <w:rsid w:val="00D71526"/>
    <w:rsid w:val="00D718FB"/>
    <w:rsid w:val="00D71E5A"/>
    <w:rsid w:val="00D73480"/>
    <w:rsid w:val="00D7392D"/>
    <w:rsid w:val="00D74183"/>
    <w:rsid w:val="00D74DE0"/>
    <w:rsid w:val="00D75D7C"/>
    <w:rsid w:val="00D764C9"/>
    <w:rsid w:val="00D77561"/>
    <w:rsid w:val="00D77941"/>
    <w:rsid w:val="00D805FB"/>
    <w:rsid w:val="00D80BA4"/>
    <w:rsid w:val="00D80C8B"/>
    <w:rsid w:val="00D80F93"/>
    <w:rsid w:val="00D82A81"/>
    <w:rsid w:val="00D84AF0"/>
    <w:rsid w:val="00D85BA7"/>
    <w:rsid w:val="00D8696B"/>
    <w:rsid w:val="00D86A3F"/>
    <w:rsid w:val="00D86D6A"/>
    <w:rsid w:val="00D87922"/>
    <w:rsid w:val="00D90602"/>
    <w:rsid w:val="00D90984"/>
    <w:rsid w:val="00D917B5"/>
    <w:rsid w:val="00D92FC2"/>
    <w:rsid w:val="00D941AC"/>
    <w:rsid w:val="00D9488A"/>
    <w:rsid w:val="00D95464"/>
    <w:rsid w:val="00D95B84"/>
    <w:rsid w:val="00D96B0D"/>
    <w:rsid w:val="00D976B6"/>
    <w:rsid w:val="00DA082E"/>
    <w:rsid w:val="00DA0A0F"/>
    <w:rsid w:val="00DA0E96"/>
    <w:rsid w:val="00DA1429"/>
    <w:rsid w:val="00DA21E3"/>
    <w:rsid w:val="00DA2BD1"/>
    <w:rsid w:val="00DA4EC1"/>
    <w:rsid w:val="00DA5D72"/>
    <w:rsid w:val="00DA673E"/>
    <w:rsid w:val="00DA7232"/>
    <w:rsid w:val="00DA7EC7"/>
    <w:rsid w:val="00DB11DB"/>
    <w:rsid w:val="00DB16BE"/>
    <w:rsid w:val="00DB2AEA"/>
    <w:rsid w:val="00DB3B92"/>
    <w:rsid w:val="00DB43E0"/>
    <w:rsid w:val="00DB4DAD"/>
    <w:rsid w:val="00DB5213"/>
    <w:rsid w:val="00DB5357"/>
    <w:rsid w:val="00DB59F0"/>
    <w:rsid w:val="00DB7D20"/>
    <w:rsid w:val="00DC054D"/>
    <w:rsid w:val="00DC3113"/>
    <w:rsid w:val="00DC3A75"/>
    <w:rsid w:val="00DC3BB8"/>
    <w:rsid w:val="00DC3FB0"/>
    <w:rsid w:val="00DC5257"/>
    <w:rsid w:val="00DC5FFB"/>
    <w:rsid w:val="00DC6633"/>
    <w:rsid w:val="00DC7C49"/>
    <w:rsid w:val="00DD035C"/>
    <w:rsid w:val="00DD070C"/>
    <w:rsid w:val="00DD4933"/>
    <w:rsid w:val="00DD560E"/>
    <w:rsid w:val="00DD5789"/>
    <w:rsid w:val="00DD5807"/>
    <w:rsid w:val="00DD6960"/>
    <w:rsid w:val="00DD7A55"/>
    <w:rsid w:val="00DE083A"/>
    <w:rsid w:val="00DE197F"/>
    <w:rsid w:val="00DE1EDA"/>
    <w:rsid w:val="00DE3699"/>
    <w:rsid w:val="00DE3ADE"/>
    <w:rsid w:val="00DE443C"/>
    <w:rsid w:val="00DE4665"/>
    <w:rsid w:val="00DE5932"/>
    <w:rsid w:val="00DE5D91"/>
    <w:rsid w:val="00DE6B4C"/>
    <w:rsid w:val="00DE6F57"/>
    <w:rsid w:val="00DE76A9"/>
    <w:rsid w:val="00DF0B0B"/>
    <w:rsid w:val="00DF17D7"/>
    <w:rsid w:val="00DF2288"/>
    <w:rsid w:val="00DF285A"/>
    <w:rsid w:val="00DF397A"/>
    <w:rsid w:val="00DF49E8"/>
    <w:rsid w:val="00DF503A"/>
    <w:rsid w:val="00DF551D"/>
    <w:rsid w:val="00DF55A2"/>
    <w:rsid w:val="00DF5D54"/>
    <w:rsid w:val="00DF785E"/>
    <w:rsid w:val="00E01AA3"/>
    <w:rsid w:val="00E01DD7"/>
    <w:rsid w:val="00E0264A"/>
    <w:rsid w:val="00E04A2F"/>
    <w:rsid w:val="00E04D68"/>
    <w:rsid w:val="00E05194"/>
    <w:rsid w:val="00E053B3"/>
    <w:rsid w:val="00E06A73"/>
    <w:rsid w:val="00E06B98"/>
    <w:rsid w:val="00E06D79"/>
    <w:rsid w:val="00E06F10"/>
    <w:rsid w:val="00E07A50"/>
    <w:rsid w:val="00E07D8E"/>
    <w:rsid w:val="00E102CA"/>
    <w:rsid w:val="00E106AA"/>
    <w:rsid w:val="00E10EB1"/>
    <w:rsid w:val="00E1168C"/>
    <w:rsid w:val="00E1179F"/>
    <w:rsid w:val="00E11950"/>
    <w:rsid w:val="00E11D93"/>
    <w:rsid w:val="00E120ED"/>
    <w:rsid w:val="00E12447"/>
    <w:rsid w:val="00E139EF"/>
    <w:rsid w:val="00E13A8E"/>
    <w:rsid w:val="00E16110"/>
    <w:rsid w:val="00E166CA"/>
    <w:rsid w:val="00E17885"/>
    <w:rsid w:val="00E21EE3"/>
    <w:rsid w:val="00E225A8"/>
    <w:rsid w:val="00E22C3F"/>
    <w:rsid w:val="00E2316D"/>
    <w:rsid w:val="00E235B0"/>
    <w:rsid w:val="00E23F84"/>
    <w:rsid w:val="00E23FF7"/>
    <w:rsid w:val="00E24016"/>
    <w:rsid w:val="00E24BF1"/>
    <w:rsid w:val="00E251FB"/>
    <w:rsid w:val="00E302B5"/>
    <w:rsid w:val="00E3035B"/>
    <w:rsid w:val="00E30B45"/>
    <w:rsid w:val="00E30C9C"/>
    <w:rsid w:val="00E31F56"/>
    <w:rsid w:val="00E32290"/>
    <w:rsid w:val="00E3369A"/>
    <w:rsid w:val="00E3400C"/>
    <w:rsid w:val="00E3458C"/>
    <w:rsid w:val="00E34B0D"/>
    <w:rsid w:val="00E353E6"/>
    <w:rsid w:val="00E35D27"/>
    <w:rsid w:val="00E36CB1"/>
    <w:rsid w:val="00E37363"/>
    <w:rsid w:val="00E401FC"/>
    <w:rsid w:val="00E4124E"/>
    <w:rsid w:val="00E41BF7"/>
    <w:rsid w:val="00E42FF1"/>
    <w:rsid w:val="00E4482E"/>
    <w:rsid w:val="00E45812"/>
    <w:rsid w:val="00E45901"/>
    <w:rsid w:val="00E46E9D"/>
    <w:rsid w:val="00E4761B"/>
    <w:rsid w:val="00E47655"/>
    <w:rsid w:val="00E50A21"/>
    <w:rsid w:val="00E50DE4"/>
    <w:rsid w:val="00E5181E"/>
    <w:rsid w:val="00E53F48"/>
    <w:rsid w:val="00E54B26"/>
    <w:rsid w:val="00E54F2E"/>
    <w:rsid w:val="00E56655"/>
    <w:rsid w:val="00E5691A"/>
    <w:rsid w:val="00E572DF"/>
    <w:rsid w:val="00E60898"/>
    <w:rsid w:val="00E60B1A"/>
    <w:rsid w:val="00E61224"/>
    <w:rsid w:val="00E6123D"/>
    <w:rsid w:val="00E617EF"/>
    <w:rsid w:val="00E61DA7"/>
    <w:rsid w:val="00E62369"/>
    <w:rsid w:val="00E628A3"/>
    <w:rsid w:val="00E62C4B"/>
    <w:rsid w:val="00E62EC8"/>
    <w:rsid w:val="00E657CF"/>
    <w:rsid w:val="00E70F86"/>
    <w:rsid w:val="00E71EA7"/>
    <w:rsid w:val="00E72AA3"/>
    <w:rsid w:val="00E73BFB"/>
    <w:rsid w:val="00E76E6A"/>
    <w:rsid w:val="00E8156D"/>
    <w:rsid w:val="00E815D9"/>
    <w:rsid w:val="00E8264D"/>
    <w:rsid w:val="00E82D59"/>
    <w:rsid w:val="00E83381"/>
    <w:rsid w:val="00E844D5"/>
    <w:rsid w:val="00E855FC"/>
    <w:rsid w:val="00E85EC6"/>
    <w:rsid w:val="00E85FBE"/>
    <w:rsid w:val="00E860CF"/>
    <w:rsid w:val="00E86D7B"/>
    <w:rsid w:val="00E87E37"/>
    <w:rsid w:val="00E904FE"/>
    <w:rsid w:val="00E90FCA"/>
    <w:rsid w:val="00E911EA"/>
    <w:rsid w:val="00E93EE3"/>
    <w:rsid w:val="00E94356"/>
    <w:rsid w:val="00E9499D"/>
    <w:rsid w:val="00E95168"/>
    <w:rsid w:val="00E95D82"/>
    <w:rsid w:val="00E96601"/>
    <w:rsid w:val="00E97976"/>
    <w:rsid w:val="00E97EA0"/>
    <w:rsid w:val="00EA01BD"/>
    <w:rsid w:val="00EA04CD"/>
    <w:rsid w:val="00EA1EB9"/>
    <w:rsid w:val="00EA2494"/>
    <w:rsid w:val="00EA2DF9"/>
    <w:rsid w:val="00EA3633"/>
    <w:rsid w:val="00EA3660"/>
    <w:rsid w:val="00EA4191"/>
    <w:rsid w:val="00EA4B8D"/>
    <w:rsid w:val="00EA5A8F"/>
    <w:rsid w:val="00EA5D72"/>
    <w:rsid w:val="00EA75F0"/>
    <w:rsid w:val="00EA78BC"/>
    <w:rsid w:val="00EB1C69"/>
    <w:rsid w:val="00EB440C"/>
    <w:rsid w:val="00EB4BC0"/>
    <w:rsid w:val="00EB661D"/>
    <w:rsid w:val="00EB6A3E"/>
    <w:rsid w:val="00EB746E"/>
    <w:rsid w:val="00EB7C92"/>
    <w:rsid w:val="00EC0E8C"/>
    <w:rsid w:val="00EC129C"/>
    <w:rsid w:val="00EC2345"/>
    <w:rsid w:val="00EC33C4"/>
    <w:rsid w:val="00EC369B"/>
    <w:rsid w:val="00EC3755"/>
    <w:rsid w:val="00EC39D2"/>
    <w:rsid w:val="00EC3D1D"/>
    <w:rsid w:val="00EC5430"/>
    <w:rsid w:val="00EC56AD"/>
    <w:rsid w:val="00EC5CD6"/>
    <w:rsid w:val="00EC7EF3"/>
    <w:rsid w:val="00ED1065"/>
    <w:rsid w:val="00ED17C5"/>
    <w:rsid w:val="00ED28AE"/>
    <w:rsid w:val="00ED3C6F"/>
    <w:rsid w:val="00ED51AB"/>
    <w:rsid w:val="00ED63D5"/>
    <w:rsid w:val="00ED6FD7"/>
    <w:rsid w:val="00ED73E9"/>
    <w:rsid w:val="00EE0AEC"/>
    <w:rsid w:val="00EE1CA0"/>
    <w:rsid w:val="00EE1EF9"/>
    <w:rsid w:val="00EE3582"/>
    <w:rsid w:val="00EE3D36"/>
    <w:rsid w:val="00EE441F"/>
    <w:rsid w:val="00EE455A"/>
    <w:rsid w:val="00EE5530"/>
    <w:rsid w:val="00EE5801"/>
    <w:rsid w:val="00EE601F"/>
    <w:rsid w:val="00EE65CB"/>
    <w:rsid w:val="00EE69D8"/>
    <w:rsid w:val="00EE745C"/>
    <w:rsid w:val="00EE76D4"/>
    <w:rsid w:val="00EF02C8"/>
    <w:rsid w:val="00EF0D97"/>
    <w:rsid w:val="00EF0FCC"/>
    <w:rsid w:val="00EF25E8"/>
    <w:rsid w:val="00EF2F9D"/>
    <w:rsid w:val="00EF3315"/>
    <w:rsid w:val="00EF3873"/>
    <w:rsid w:val="00EF4DB8"/>
    <w:rsid w:val="00EF5D11"/>
    <w:rsid w:val="00EF6070"/>
    <w:rsid w:val="00EF6904"/>
    <w:rsid w:val="00EF6D4C"/>
    <w:rsid w:val="00EF6E80"/>
    <w:rsid w:val="00EF6F75"/>
    <w:rsid w:val="00EF703A"/>
    <w:rsid w:val="00F01315"/>
    <w:rsid w:val="00F01417"/>
    <w:rsid w:val="00F0173C"/>
    <w:rsid w:val="00F0265B"/>
    <w:rsid w:val="00F034D7"/>
    <w:rsid w:val="00F03D31"/>
    <w:rsid w:val="00F04053"/>
    <w:rsid w:val="00F041A7"/>
    <w:rsid w:val="00F045A3"/>
    <w:rsid w:val="00F04F28"/>
    <w:rsid w:val="00F05442"/>
    <w:rsid w:val="00F05650"/>
    <w:rsid w:val="00F057A9"/>
    <w:rsid w:val="00F064EB"/>
    <w:rsid w:val="00F06CAF"/>
    <w:rsid w:val="00F07B50"/>
    <w:rsid w:val="00F11139"/>
    <w:rsid w:val="00F129F0"/>
    <w:rsid w:val="00F1363F"/>
    <w:rsid w:val="00F13984"/>
    <w:rsid w:val="00F16269"/>
    <w:rsid w:val="00F16CCB"/>
    <w:rsid w:val="00F20319"/>
    <w:rsid w:val="00F20A5E"/>
    <w:rsid w:val="00F210A2"/>
    <w:rsid w:val="00F2115F"/>
    <w:rsid w:val="00F231C4"/>
    <w:rsid w:val="00F24754"/>
    <w:rsid w:val="00F24F16"/>
    <w:rsid w:val="00F25516"/>
    <w:rsid w:val="00F25A5D"/>
    <w:rsid w:val="00F25C36"/>
    <w:rsid w:val="00F2669D"/>
    <w:rsid w:val="00F304A9"/>
    <w:rsid w:val="00F31BAB"/>
    <w:rsid w:val="00F3222C"/>
    <w:rsid w:val="00F32A53"/>
    <w:rsid w:val="00F32B14"/>
    <w:rsid w:val="00F32DAB"/>
    <w:rsid w:val="00F32F13"/>
    <w:rsid w:val="00F343C1"/>
    <w:rsid w:val="00F349B9"/>
    <w:rsid w:val="00F3503E"/>
    <w:rsid w:val="00F35738"/>
    <w:rsid w:val="00F364FF"/>
    <w:rsid w:val="00F3657C"/>
    <w:rsid w:val="00F374CE"/>
    <w:rsid w:val="00F37A80"/>
    <w:rsid w:val="00F37E25"/>
    <w:rsid w:val="00F37F87"/>
    <w:rsid w:val="00F40466"/>
    <w:rsid w:val="00F412BB"/>
    <w:rsid w:val="00F414CF"/>
    <w:rsid w:val="00F415B2"/>
    <w:rsid w:val="00F41AEC"/>
    <w:rsid w:val="00F429A4"/>
    <w:rsid w:val="00F42F04"/>
    <w:rsid w:val="00F4346B"/>
    <w:rsid w:val="00F45321"/>
    <w:rsid w:val="00F45470"/>
    <w:rsid w:val="00F45D4D"/>
    <w:rsid w:val="00F45FAF"/>
    <w:rsid w:val="00F46852"/>
    <w:rsid w:val="00F46BAF"/>
    <w:rsid w:val="00F47296"/>
    <w:rsid w:val="00F47C20"/>
    <w:rsid w:val="00F5232C"/>
    <w:rsid w:val="00F52863"/>
    <w:rsid w:val="00F53386"/>
    <w:rsid w:val="00F5347F"/>
    <w:rsid w:val="00F547F6"/>
    <w:rsid w:val="00F55334"/>
    <w:rsid w:val="00F559E8"/>
    <w:rsid w:val="00F56030"/>
    <w:rsid w:val="00F570F7"/>
    <w:rsid w:val="00F57699"/>
    <w:rsid w:val="00F57E0D"/>
    <w:rsid w:val="00F61A4E"/>
    <w:rsid w:val="00F62580"/>
    <w:rsid w:val="00F6365C"/>
    <w:rsid w:val="00F63828"/>
    <w:rsid w:val="00F63FB6"/>
    <w:rsid w:val="00F64AA7"/>
    <w:rsid w:val="00F65986"/>
    <w:rsid w:val="00F661A5"/>
    <w:rsid w:val="00F671CF"/>
    <w:rsid w:val="00F673CF"/>
    <w:rsid w:val="00F6744E"/>
    <w:rsid w:val="00F706A6"/>
    <w:rsid w:val="00F712D6"/>
    <w:rsid w:val="00F719D3"/>
    <w:rsid w:val="00F73CAE"/>
    <w:rsid w:val="00F747E9"/>
    <w:rsid w:val="00F74906"/>
    <w:rsid w:val="00F75F2A"/>
    <w:rsid w:val="00F76AD7"/>
    <w:rsid w:val="00F774D7"/>
    <w:rsid w:val="00F777C0"/>
    <w:rsid w:val="00F80DE3"/>
    <w:rsid w:val="00F812FC"/>
    <w:rsid w:val="00F815D6"/>
    <w:rsid w:val="00F81838"/>
    <w:rsid w:val="00F81BC5"/>
    <w:rsid w:val="00F81C2A"/>
    <w:rsid w:val="00F83195"/>
    <w:rsid w:val="00F85799"/>
    <w:rsid w:val="00F85C13"/>
    <w:rsid w:val="00F86B84"/>
    <w:rsid w:val="00F870E6"/>
    <w:rsid w:val="00F877D3"/>
    <w:rsid w:val="00F8786F"/>
    <w:rsid w:val="00F90D3E"/>
    <w:rsid w:val="00F90D98"/>
    <w:rsid w:val="00F910A5"/>
    <w:rsid w:val="00F919EA"/>
    <w:rsid w:val="00F91E52"/>
    <w:rsid w:val="00F93263"/>
    <w:rsid w:val="00F9524F"/>
    <w:rsid w:val="00F9525D"/>
    <w:rsid w:val="00F95AB2"/>
    <w:rsid w:val="00F95D19"/>
    <w:rsid w:val="00F9653B"/>
    <w:rsid w:val="00F97EE0"/>
    <w:rsid w:val="00FA012F"/>
    <w:rsid w:val="00FA020C"/>
    <w:rsid w:val="00FA045B"/>
    <w:rsid w:val="00FA0E38"/>
    <w:rsid w:val="00FA1D64"/>
    <w:rsid w:val="00FA2514"/>
    <w:rsid w:val="00FA2AFC"/>
    <w:rsid w:val="00FA3366"/>
    <w:rsid w:val="00FA3557"/>
    <w:rsid w:val="00FA36AD"/>
    <w:rsid w:val="00FA3DD6"/>
    <w:rsid w:val="00FA40E4"/>
    <w:rsid w:val="00FA43F2"/>
    <w:rsid w:val="00FA4F55"/>
    <w:rsid w:val="00FA5AFB"/>
    <w:rsid w:val="00FA5D9F"/>
    <w:rsid w:val="00FA69A6"/>
    <w:rsid w:val="00FB07CE"/>
    <w:rsid w:val="00FB0BCA"/>
    <w:rsid w:val="00FB1D85"/>
    <w:rsid w:val="00FB2FB4"/>
    <w:rsid w:val="00FB322F"/>
    <w:rsid w:val="00FB398A"/>
    <w:rsid w:val="00FB4143"/>
    <w:rsid w:val="00FB45C3"/>
    <w:rsid w:val="00FB4899"/>
    <w:rsid w:val="00FB57D3"/>
    <w:rsid w:val="00FB7752"/>
    <w:rsid w:val="00FB7A4F"/>
    <w:rsid w:val="00FB7BEC"/>
    <w:rsid w:val="00FB7F8D"/>
    <w:rsid w:val="00FC06F8"/>
    <w:rsid w:val="00FC0895"/>
    <w:rsid w:val="00FC1820"/>
    <w:rsid w:val="00FC188B"/>
    <w:rsid w:val="00FC246E"/>
    <w:rsid w:val="00FC5CEE"/>
    <w:rsid w:val="00FC70B3"/>
    <w:rsid w:val="00FC767F"/>
    <w:rsid w:val="00FD1D4D"/>
    <w:rsid w:val="00FD317F"/>
    <w:rsid w:val="00FD3904"/>
    <w:rsid w:val="00FD5402"/>
    <w:rsid w:val="00FD599D"/>
    <w:rsid w:val="00FD5B65"/>
    <w:rsid w:val="00FD5E14"/>
    <w:rsid w:val="00FD5E93"/>
    <w:rsid w:val="00FD69CD"/>
    <w:rsid w:val="00FE058F"/>
    <w:rsid w:val="00FE1336"/>
    <w:rsid w:val="00FE257C"/>
    <w:rsid w:val="00FE2BD4"/>
    <w:rsid w:val="00FE2D7B"/>
    <w:rsid w:val="00FE30AD"/>
    <w:rsid w:val="00FE41B0"/>
    <w:rsid w:val="00FE4B5D"/>
    <w:rsid w:val="00FE4F8F"/>
    <w:rsid w:val="00FE563C"/>
    <w:rsid w:val="00FE5C3F"/>
    <w:rsid w:val="00FE6038"/>
    <w:rsid w:val="00FE6273"/>
    <w:rsid w:val="00FE6351"/>
    <w:rsid w:val="00FE7B8A"/>
    <w:rsid w:val="00FE7F9C"/>
    <w:rsid w:val="00FF098E"/>
    <w:rsid w:val="00FF12CA"/>
    <w:rsid w:val="00FF18FB"/>
    <w:rsid w:val="00FF20B3"/>
    <w:rsid w:val="00FF30FF"/>
    <w:rsid w:val="00FF3B65"/>
    <w:rsid w:val="00FF3C6C"/>
    <w:rsid w:val="00FF3F4E"/>
    <w:rsid w:val="00FF3FE8"/>
    <w:rsid w:val="00FF3FFE"/>
    <w:rsid w:val="00FF573F"/>
    <w:rsid w:val="00FF5AEB"/>
    <w:rsid w:val="00FF62C2"/>
    <w:rsid w:val="00FF7425"/>
    <w:rsid w:val="0856D9D0"/>
    <w:rsid w:val="0AE587C5"/>
    <w:rsid w:val="0B33C31D"/>
    <w:rsid w:val="107FC5B3"/>
    <w:rsid w:val="15F31BC4"/>
    <w:rsid w:val="199A23F1"/>
    <w:rsid w:val="1AC74AAC"/>
    <w:rsid w:val="1AE2853A"/>
    <w:rsid w:val="1E3446DA"/>
    <w:rsid w:val="1ED14928"/>
    <w:rsid w:val="2208BBBC"/>
    <w:rsid w:val="2373E474"/>
    <w:rsid w:val="24C58746"/>
    <w:rsid w:val="26326410"/>
    <w:rsid w:val="280C5D50"/>
    <w:rsid w:val="2B3AB88D"/>
    <w:rsid w:val="2BB5D027"/>
    <w:rsid w:val="33CBC9E4"/>
    <w:rsid w:val="3BB486F5"/>
    <w:rsid w:val="4137F30C"/>
    <w:rsid w:val="4205C717"/>
    <w:rsid w:val="4531A77D"/>
    <w:rsid w:val="47EDC27D"/>
    <w:rsid w:val="487E094F"/>
    <w:rsid w:val="48CC0813"/>
    <w:rsid w:val="49D7425A"/>
    <w:rsid w:val="4ACE180B"/>
    <w:rsid w:val="4E2179CD"/>
    <w:rsid w:val="4FE7AAA6"/>
    <w:rsid w:val="5241D9C9"/>
    <w:rsid w:val="540E16F4"/>
    <w:rsid w:val="5631CE65"/>
    <w:rsid w:val="5F073474"/>
    <w:rsid w:val="5FB72F68"/>
    <w:rsid w:val="60FE4683"/>
    <w:rsid w:val="697184E6"/>
    <w:rsid w:val="6BB2C953"/>
    <w:rsid w:val="6C0703CF"/>
    <w:rsid w:val="6C1F986F"/>
    <w:rsid w:val="75948748"/>
    <w:rsid w:val="7DE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6BFA1"/>
  <w15:docId w15:val="{A21E1FAC-3051-4781-8BDE-747D223A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left="851" w:hanging="567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7D065F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7D065F"/>
  </w:style>
  <w:style w:type="paragraph" w:customStyle="1" w:styleId="tv2131">
    <w:name w:val="tv2131"/>
    <w:basedOn w:val="Normal"/>
    <w:rsid w:val="005C39A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unhideWhenUsed/>
    <w:rsid w:val="00806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5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06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516"/>
    <w:pPr>
      <w:autoSpaceDE w:val="0"/>
      <w:autoSpaceDN w:val="0"/>
      <w:adjustRightInd w:val="0"/>
      <w:spacing w:before="120"/>
      <w:ind w:left="851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c14">
    <w:name w:val="c14"/>
    <w:basedOn w:val="DefaultParagraphFont"/>
    <w:rsid w:val="0063568F"/>
  </w:style>
  <w:style w:type="paragraph" w:styleId="Header">
    <w:name w:val="header"/>
    <w:basedOn w:val="Normal"/>
    <w:link w:val="Head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66F"/>
  </w:style>
  <w:style w:type="paragraph" w:styleId="Footer">
    <w:name w:val="footer"/>
    <w:basedOn w:val="Normal"/>
    <w:link w:val="Foot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66F"/>
  </w:style>
  <w:style w:type="paragraph" w:customStyle="1" w:styleId="naisf">
    <w:name w:val="naisf"/>
    <w:basedOn w:val="Normal"/>
    <w:rsid w:val="00F255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25516"/>
    <w:pPr>
      <w:spacing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rsid w:val="0093766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qFormat/>
    <w:rsid w:val="00F25516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uiPriority w:val="99"/>
    <w:qFormat/>
    <w:rsid w:val="0093766F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93766F"/>
    <w:rPr>
      <w:vertAlign w:val="superscript"/>
    </w:rPr>
  </w:style>
  <w:style w:type="character" w:styleId="Hyperlink">
    <w:name w:val="Hyperlink"/>
    <w:uiPriority w:val="99"/>
    <w:unhideWhenUsed/>
    <w:rsid w:val="009A1D0A"/>
    <w:rPr>
      <w:color w:val="0000FF"/>
      <w:u w:val="single"/>
    </w:rPr>
  </w:style>
  <w:style w:type="paragraph" w:customStyle="1" w:styleId="Style1">
    <w:name w:val="Style1"/>
    <w:basedOn w:val="ListParagraph"/>
    <w:link w:val="Style1Char"/>
    <w:qFormat/>
    <w:rsid w:val="00F25516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next w:val="BodyText2"/>
    <w:link w:val="Style2Char"/>
    <w:qFormat/>
    <w:rsid w:val="00C53012"/>
    <w:pPr>
      <w:numPr>
        <w:ilvl w:val="1"/>
        <w:numId w:val="2"/>
      </w:numPr>
      <w:spacing w:before="120" w:after="1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tyle1Char">
    <w:name w:val="Style1 Char"/>
    <w:link w:val="Style1"/>
    <w:rsid w:val="005C34DD"/>
    <w:rPr>
      <w:rFonts w:ascii="Times New Roman" w:hAnsi="Times New Roman"/>
      <w:sz w:val="24"/>
      <w:szCs w:val="24"/>
      <w:lang w:eastAsia="en-US"/>
    </w:rPr>
  </w:style>
  <w:style w:type="paragraph" w:customStyle="1" w:styleId="Style3">
    <w:name w:val="Style3"/>
    <w:basedOn w:val="Style1"/>
    <w:link w:val="Style3Char"/>
    <w:qFormat/>
    <w:rsid w:val="00BD5EE9"/>
    <w:pPr>
      <w:numPr>
        <w:ilvl w:val="0"/>
        <w:numId w:val="0"/>
      </w:numPr>
      <w:ind w:left="720"/>
    </w:pPr>
  </w:style>
  <w:style w:type="character" w:customStyle="1" w:styleId="Style2Char">
    <w:name w:val="Style2 Char"/>
    <w:link w:val="Style2"/>
    <w:rsid w:val="00C53012"/>
    <w:rPr>
      <w:rFonts w:ascii="Times New Roman" w:hAnsi="Times New Roman"/>
      <w:sz w:val="24"/>
      <w:szCs w:val="24"/>
      <w:lang w:eastAsia="en-US"/>
    </w:rPr>
  </w:style>
  <w:style w:type="character" w:customStyle="1" w:styleId="Style3Char">
    <w:name w:val="Style3 Char"/>
    <w:link w:val="Style3"/>
    <w:rsid w:val="00BD5EE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6059"/>
    <w:pPr>
      <w:spacing w:before="0" w:after="0"/>
      <w:ind w:left="0" w:firstLine="0"/>
      <w:jc w:val="left"/>
    </w:pPr>
    <w:rPr>
      <w:rFonts w:ascii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6E476F"/>
    <w:rPr>
      <w:color w:val="800080"/>
      <w:u w:val="single"/>
    </w:rPr>
  </w:style>
  <w:style w:type="paragraph" w:styleId="Revision">
    <w:name w:val="Revision"/>
    <w:hidden/>
    <w:uiPriority w:val="99"/>
    <w:semiHidden/>
    <w:rsid w:val="00152F67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CF02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765FF"/>
  </w:style>
  <w:style w:type="paragraph" w:styleId="EndnoteText">
    <w:name w:val="endnote text"/>
    <w:basedOn w:val="Normal"/>
    <w:link w:val="EndnoteTextChar"/>
    <w:uiPriority w:val="99"/>
    <w:semiHidden/>
    <w:unhideWhenUsed/>
    <w:rsid w:val="0013287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32874"/>
    <w:rPr>
      <w:lang w:eastAsia="en-US"/>
    </w:rPr>
  </w:style>
  <w:style w:type="character" w:styleId="EndnoteReference">
    <w:name w:val="endnote reference"/>
    <w:uiPriority w:val="99"/>
    <w:semiHidden/>
    <w:unhideWhenUsed/>
    <w:rsid w:val="00132874"/>
    <w:rPr>
      <w:vertAlign w:val="superscript"/>
    </w:rPr>
  </w:style>
  <w:style w:type="paragraph" w:customStyle="1" w:styleId="tv213">
    <w:name w:val="tv213"/>
    <w:basedOn w:val="Normal"/>
    <w:rsid w:val="00FB414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UnresolvedMention">
    <w:name w:val="Unresolved Mention"/>
    <w:uiPriority w:val="99"/>
    <w:semiHidden/>
    <w:unhideWhenUsed/>
    <w:rsid w:val="00664D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26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numbering" w:customStyle="1" w:styleId="CurrentList1">
    <w:name w:val="Current List1"/>
    <w:uiPriority w:val="99"/>
    <w:rsid w:val="006826A8"/>
    <w:pPr>
      <w:numPr>
        <w:numId w:val="28"/>
      </w:numPr>
    </w:pPr>
  </w:style>
  <w:style w:type="character" w:styleId="Emphasis">
    <w:name w:val="Emphasis"/>
    <w:basedOn w:val="DefaultParagraphFont"/>
    <w:uiPriority w:val="20"/>
    <w:qFormat/>
    <w:rsid w:val="00396AB9"/>
    <w:rPr>
      <w:i/>
      <w:i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54242"/>
    <w:pPr>
      <w:spacing w:before="0" w:after="160" w:line="240" w:lineRule="exact"/>
      <w:ind w:left="0" w:firstLine="0"/>
      <w:textAlignment w:val="baseline"/>
    </w:pPr>
    <w:rPr>
      <w:sz w:val="20"/>
      <w:szCs w:val="20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93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jekti.cfla.gov.lv" TargetMode="External"/><Relationship Id="rId18" Type="http://schemas.openxmlformats.org/officeDocument/2006/relationships/hyperlink" Target="mailto:vis@cfla.gov.l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LV/TXT/?uri=CELEX%3A32013R1407" TargetMode="External"/><Relationship Id="rId17" Type="http://schemas.openxmlformats.org/officeDocument/2006/relationships/image" Target="media/image1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pasts@cfla.gov.lv" TargetMode="External"/><Relationship Id="rId20" Type="http://schemas.openxmlformats.org/officeDocument/2006/relationships/hyperlink" Target="https://eur04.safelinks.protection.outlook.com/?url=http%3A%2F%2Fsintija.laugale-volbaka%40cfla.gov.lv%2F&amp;data=05%7C01%7Cliga.ozolina%40cfla.gov.lv%7C6d2e61ee38f24e62bf3008db08274a17%7Cc2d02fb61e644741866ff8f5689ca39a%7C0%7C0%7C638112737415982964%7CUnknown%7CTWFpbGZsb3d8eyJWIjoiMC4wLjAwMDAiLCJQIjoiV2luMzIiLCJBTiI6Ik1haWwiLCJXVCI6Mn0%3D%7C3000%7C%7C%7C&amp;sdata=KGyOj88CnKGKd4wMOjbNILRM76KMOK7x%2B72lpOr%2BGJA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46829-latvijas-atveselosanas-un-noturibas-mehanisma-plana-51-reformu-un-investiciju-virziena-produktivitates-paaugstinasana-caur-investiciju-apjoma-palielinasanu-pampa-511r-reformas-inovaciju-parvaldiba-un-privato-pampa-investiciju-motivacija-5112i-investicijas-atbalsta-instruments-petniecibai-un-internacionalizacijai-tresas-kartas-istenosanas-noteikumi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fla.gov.lv/lv/5-1-1-2-i-k-3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fla.gov.lv/lv/5-1-1-2-i-k-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fla.gov.lv/lv/5-1-1-2-i-k-3" TargetMode="External"/><Relationship Id="rId22" Type="http://schemas.openxmlformats.org/officeDocument/2006/relationships/footer" Target="footer1.xm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4" ma:contentTypeDescription="Izveidot jaunu dokumentu." ma:contentTypeScope="" ma:versionID="be6d9a3934ebc694a394d85b34e7ad4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ba54966429817db487ce9be1e207299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8932-2D2D-48AD-8A7A-806D8311CADA}">
  <ds:schemaRefs>
    <ds:schemaRef ds:uri="http://purl.org/dc/elements/1.1/"/>
    <ds:schemaRef ds:uri="http://schemas.microsoft.com/office/2006/metadata/properties"/>
    <ds:schemaRef ds:uri="42144e59-5907-413f-b624-803f3a022d9b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5a75a1d-8b78-49a6-8e4b-dbe94589a28d"/>
  </ds:schemaRefs>
</ds:datastoreItem>
</file>

<file path=customXml/itemProps2.xml><?xml version="1.0" encoding="utf-8"?>
<ds:datastoreItem xmlns:ds="http://schemas.openxmlformats.org/officeDocument/2006/customXml" ds:itemID="{C2B89A5E-2F84-4BF3-9E2B-5015D23DA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37B7D-580F-4C3B-A513-7DA35D1AE168}"/>
</file>

<file path=customXml/itemProps4.xml><?xml version="1.0" encoding="utf-8"?>
<ds:datastoreItem xmlns:ds="http://schemas.openxmlformats.org/officeDocument/2006/customXml" ds:itemID="{EB861BD3-819A-4D8F-A631-4AD5EA93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2089</Words>
  <Characters>11910</Characters>
  <Application>Microsoft Office Word</Application>
  <DocSecurity>0</DocSecurity>
  <Lines>99</Lines>
  <Paragraphs>27</Paragraphs>
  <ScaleCrop>false</ScaleCrop>
  <Company>CFLA</Company>
  <LinksUpToDate>false</LinksUpToDate>
  <CharactersWithSpaces>13972</CharactersWithSpaces>
  <SharedDoc>false</SharedDoc>
  <HLinks>
    <vt:vector size="54" baseType="variant">
      <vt:variant>
        <vt:i4>6488111</vt:i4>
      </vt:variant>
      <vt:variant>
        <vt:i4>66</vt:i4>
      </vt:variant>
      <vt:variant>
        <vt:i4>0</vt:i4>
      </vt:variant>
      <vt:variant>
        <vt:i4>5</vt:i4>
      </vt:variant>
      <vt:variant>
        <vt:lpwstr>https://eur04.safelinks.protection.outlook.com/?url=http%3A%2F%2Fsintija.laugale-volbaka%40cfla.gov.lv%2F&amp;data=05%7C01%7Cliga.ozolina%40cfla.gov.lv%7C6d2e61ee38f24e62bf3008db08274a17%7Cc2d02fb61e644741866ff8f5689ca39a%7C0%7C0%7C638112737415982964%7CUnknown%7CTWFpbGZsb3d8eyJWIjoiMC4wLjAwMDAiLCJQIjoiV2luMzIiLCJBTiI6Ik1haWwiLCJXVCI6Mn0%3D%7C3000%7C%7C%7C&amp;sdata=KGyOj88CnKGKd4wMOjbNILRM76KMOK7x%2B72lpOr%2BGJA%3D&amp;reserved=0</vt:lpwstr>
      </vt:variant>
      <vt:variant>
        <vt:lpwstr/>
      </vt:variant>
      <vt:variant>
        <vt:i4>3604605</vt:i4>
      </vt:variant>
      <vt:variant>
        <vt:i4>63</vt:i4>
      </vt:variant>
      <vt:variant>
        <vt:i4>0</vt:i4>
      </vt:variant>
      <vt:variant>
        <vt:i4>5</vt:i4>
      </vt:variant>
      <vt:variant>
        <vt:lpwstr>https://www.cfla.gov.lv/lv/atveselosanas-fonda-projektu-atlases</vt:lpwstr>
      </vt:variant>
      <vt:variant>
        <vt:lpwstr/>
      </vt:variant>
      <vt:variant>
        <vt:i4>7405593</vt:i4>
      </vt:variant>
      <vt:variant>
        <vt:i4>60</vt:i4>
      </vt:variant>
      <vt:variant>
        <vt:i4>0</vt:i4>
      </vt:variant>
      <vt:variant>
        <vt:i4>5</vt:i4>
      </vt:variant>
      <vt:variant>
        <vt:lpwstr>mailto:vis@cfla.gov.lv</vt:lpwstr>
      </vt:variant>
      <vt:variant>
        <vt:lpwstr/>
      </vt:variant>
      <vt:variant>
        <vt:i4>262245</vt:i4>
      </vt:variant>
      <vt:variant>
        <vt:i4>57</vt:i4>
      </vt:variant>
      <vt:variant>
        <vt:i4>0</vt:i4>
      </vt:variant>
      <vt:variant>
        <vt:i4>5</vt:i4>
      </vt:variant>
      <vt:variant>
        <vt:lpwstr>mailto:pasts@cfla.gov.lv</vt:lpwstr>
      </vt:variant>
      <vt:variant>
        <vt:lpwstr/>
      </vt:variant>
      <vt:variant>
        <vt:i4>3997738</vt:i4>
      </vt:variant>
      <vt:variant>
        <vt:i4>54</vt:i4>
      </vt:variant>
      <vt:variant>
        <vt:i4>0</vt:i4>
      </vt:variant>
      <vt:variant>
        <vt:i4>5</vt:i4>
      </vt:variant>
      <vt:variant>
        <vt:lpwstr>http://www.cfla.gov.lv/</vt:lpwstr>
      </vt:variant>
      <vt:variant>
        <vt:lpwstr/>
      </vt:variant>
      <vt:variant>
        <vt:i4>3997738</vt:i4>
      </vt:variant>
      <vt:variant>
        <vt:i4>51</vt:i4>
      </vt:variant>
      <vt:variant>
        <vt:i4>0</vt:i4>
      </vt:variant>
      <vt:variant>
        <vt:i4>5</vt:i4>
      </vt:variant>
      <vt:variant>
        <vt:lpwstr>http://www.cfla.gov.lv/</vt:lpwstr>
      </vt:variant>
      <vt:variant>
        <vt:lpwstr/>
      </vt:variant>
      <vt:variant>
        <vt:i4>1900570</vt:i4>
      </vt:variant>
      <vt:variant>
        <vt:i4>6</vt:i4>
      </vt:variant>
      <vt:variant>
        <vt:i4>0</vt:i4>
      </vt:variant>
      <vt:variant>
        <vt:i4>5</vt:i4>
      </vt:variant>
      <vt:variant>
        <vt:lpwstr>https://projekti.cfla.gov.lv/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https://eur-lex.europa.eu/legal-content/LV/TXT/?uri=CELEX%3A32013R1407</vt:lpwstr>
      </vt:variant>
      <vt:variant>
        <vt:lpwstr/>
      </vt:variant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https://likumi.lv/body_print.php?id=346829&amp;version_date=02.11.2023&amp;grozijumi=0&amp;pielikumi=1&amp;saturs=0&amp;piezimes=0&amp;large_font=0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Sintija Laugale-Volbaka</cp:lastModifiedBy>
  <cp:revision>259</cp:revision>
  <cp:lastPrinted>2020-01-20T17:32:00Z</cp:lastPrinted>
  <dcterms:created xsi:type="dcterms:W3CDTF">2023-10-26T16:49:00Z</dcterms:created>
  <dcterms:modified xsi:type="dcterms:W3CDTF">2024-02-26T06:46:00Z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