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9ADD" w14:textId="08EE4589" w:rsidR="00BE013B" w:rsidRDefault="00395635" w:rsidP="00BE013B">
      <w:pPr>
        <w:pStyle w:val="paragraph"/>
        <w:spacing w:before="0" w:beforeAutospacing="0" w:after="0" w:afterAutospacing="0"/>
        <w:jc w:val="right"/>
        <w:textAlignment w:val="baseline"/>
        <w:rPr>
          <w:rFonts w:ascii="Segoe UI" w:hAnsi="Segoe UI" w:cs="Segoe UI"/>
          <w:sz w:val="18"/>
          <w:szCs w:val="18"/>
        </w:rPr>
      </w:pPr>
      <w:r>
        <w:rPr>
          <w:rStyle w:val="normaltextrun"/>
          <w:color w:val="000000"/>
        </w:rPr>
        <w:t>4</w:t>
      </w:r>
      <w:r w:rsidR="00BE013B">
        <w:rPr>
          <w:rStyle w:val="normaltextrun"/>
          <w:color w:val="000000"/>
        </w:rPr>
        <w:t>. </w:t>
      </w:r>
      <w:r w:rsidR="00BE013B">
        <w:rPr>
          <w:rStyle w:val="normaltextrun"/>
        </w:rPr>
        <w:t>pielikums</w:t>
      </w:r>
      <w:r w:rsidR="00BE013B">
        <w:rPr>
          <w:rStyle w:val="eop"/>
        </w:rPr>
        <w:t> </w:t>
      </w:r>
    </w:p>
    <w:p w14:paraId="61CD1AE7" w14:textId="37EE3CBC" w:rsidR="00BE013B" w:rsidRDefault="00BE013B" w:rsidP="00BE013B">
      <w:pPr>
        <w:pStyle w:val="paragraph"/>
        <w:spacing w:before="0" w:beforeAutospacing="0" w:after="0" w:afterAutospacing="0"/>
        <w:ind w:left="270"/>
        <w:jc w:val="right"/>
        <w:textAlignment w:val="baseline"/>
        <w:rPr>
          <w:rFonts w:ascii="Segoe UI" w:hAnsi="Segoe UI" w:cs="Segoe UI"/>
          <w:sz w:val="18"/>
          <w:szCs w:val="18"/>
        </w:rPr>
      </w:pPr>
      <w:r>
        <w:rPr>
          <w:rStyle w:val="normaltextrun"/>
        </w:rPr>
        <w:t>Projektu iesniegumu atlases nolikuma</w:t>
      </w:r>
      <w:r w:rsidR="00395635">
        <w:rPr>
          <w:rStyle w:val="normaltextrun"/>
        </w:rPr>
        <w:t>m</w:t>
      </w:r>
    </w:p>
    <w:p w14:paraId="2A8ED7FE" w14:textId="77777777" w:rsidR="00D12C2B" w:rsidRPr="00D12C2B" w:rsidRDefault="00D12C2B" w:rsidP="00D12C2B">
      <w:pPr>
        <w:jc w:val="center"/>
        <w:rPr>
          <w:rFonts w:ascii="Times New Roman" w:hAnsi="Times New Roman" w:cs="Times New Roman"/>
          <w:b/>
          <w:bCs/>
          <w:color w:val="414142"/>
          <w:sz w:val="24"/>
          <w:szCs w:val="24"/>
          <w:shd w:val="clear" w:color="auto" w:fill="FFFFFF"/>
        </w:rPr>
      </w:pPr>
    </w:p>
    <w:p w14:paraId="7CA6FDF3" w14:textId="7A81A656" w:rsidR="00D12C2B" w:rsidRPr="00170AFF" w:rsidRDefault="00D12C2B" w:rsidP="00D12C2B">
      <w:pPr>
        <w:jc w:val="center"/>
        <w:rPr>
          <w:rFonts w:ascii="Times New Roman" w:hAnsi="Times New Roman" w:cs="Times New Roman"/>
          <w:b/>
          <w:bCs/>
          <w:color w:val="000000" w:themeColor="text1"/>
          <w:sz w:val="24"/>
          <w:szCs w:val="24"/>
        </w:rPr>
      </w:pPr>
      <w:r w:rsidRPr="00170AFF">
        <w:rPr>
          <w:rFonts w:ascii="Times New Roman" w:hAnsi="Times New Roman" w:cs="Times New Roman"/>
          <w:b/>
          <w:bCs/>
          <w:color w:val="000000" w:themeColor="text1"/>
          <w:sz w:val="24"/>
          <w:szCs w:val="24"/>
          <w:shd w:val="clear" w:color="auto" w:fill="FFFFFF"/>
        </w:rPr>
        <w:t>Sadarbības tīkl</w:t>
      </w:r>
      <w:r w:rsidR="008B0868" w:rsidRPr="00170AFF">
        <w:rPr>
          <w:rFonts w:ascii="Times New Roman" w:hAnsi="Times New Roman" w:cs="Times New Roman"/>
          <w:b/>
          <w:bCs/>
          <w:color w:val="000000" w:themeColor="text1"/>
          <w:sz w:val="24"/>
          <w:szCs w:val="24"/>
          <w:shd w:val="clear" w:color="auto" w:fill="FFFFFF"/>
        </w:rPr>
        <w:t>a</w:t>
      </w:r>
      <w:r w:rsidRPr="00170AFF">
        <w:rPr>
          <w:rFonts w:ascii="Times New Roman" w:hAnsi="Times New Roman" w:cs="Times New Roman"/>
          <w:b/>
          <w:bCs/>
          <w:color w:val="000000" w:themeColor="text1"/>
          <w:sz w:val="24"/>
          <w:szCs w:val="24"/>
          <w:shd w:val="clear" w:color="auto" w:fill="FFFFFF"/>
        </w:rPr>
        <w:t xml:space="preserve"> dalībniek</w:t>
      </w:r>
      <w:r w:rsidR="00B10293" w:rsidRPr="00170AFF">
        <w:rPr>
          <w:rFonts w:ascii="Times New Roman" w:hAnsi="Times New Roman" w:cs="Times New Roman"/>
          <w:b/>
          <w:bCs/>
          <w:color w:val="000000" w:themeColor="text1"/>
          <w:sz w:val="24"/>
          <w:szCs w:val="24"/>
          <w:shd w:val="clear" w:color="auto" w:fill="FFFFFF"/>
        </w:rPr>
        <w:t>a</w:t>
      </w:r>
      <w:r w:rsidRPr="00170AFF">
        <w:rPr>
          <w:rFonts w:ascii="Times New Roman" w:hAnsi="Times New Roman" w:cs="Times New Roman"/>
          <w:b/>
          <w:bCs/>
          <w:color w:val="000000" w:themeColor="text1"/>
          <w:sz w:val="24"/>
          <w:szCs w:val="24"/>
          <w:shd w:val="clear" w:color="auto" w:fill="FFFFFF"/>
        </w:rPr>
        <w:t xml:space="preserve"> </w:t>
      </w:r>
      <w:r w:rsidR="4B8B37A5" w:rsidRPr="00170AFF">
        <w:rPr>
          <w:rFonts w:ascii="Times New Roman" w:hAnsi="Times New Roman" w:cs="Times New Roman"/>
          <w:b/>
          <w:bCs/>
          <w:color w:val="000000" w:themeColor="text1"/>
          <w:sz w:val="24"/>
          <w:szCs w:val="24"/>
          <w:shd w:val="clear" w:color="auto" w:fill="FFFFFF"/>
        </w:rPr>
        <w:t xml:space="preserve">vai sadarbības partnera </w:t>
      </w:r>
      <w:r w:rsidRPr="00170AFF">
        <w:rPr>
          <w:rFonts w:ascii="Times New Roman" w:hAnsi="Times New Roman" w:cs="Times New Roman"/>
          <w:b/>
          <w:bCs/>
          <w:color w:val="000000" w:themeColor="text1"/>
          <w:sz w:val="24"/>
          <w:szCs w:val="24"/>
          <w:shd w:val="clear" w:color="auto" w:fill="FFFFFF"/>
        </w:rPr>
        <w:t>apliecinājums par dalību projektā</w:t>
      </w:r>
    </w:p>
    <w:p w14:paraId="3B3338C3" w14:textId="77777777" w:rsidR="00D12C2B" w:rsidRDefault="00D12C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C54D79" w14:paraId="22FF7F30" w14:textId="77777777" w:rsidTr="39640365">
        <w:tc>
          <w:tcPr>
            <w:tcW w:w="4148" w:type="dxa"/>
            <w:vMerge w:val="restart"/>
            <w:tcBorders>
              <w:top w:val="single" w:sz="4" w:space="0" w:color="auto"/>
              <w:left w:val="single" w:sz="4" w:space="0" w:color="auto"/>
              <w:bottom w:val="single" w:sz="4" w:space="0" w:color="auto"/>
              <w:right w:val="single" w:sz="4" w:space="0" w:color="auto"/>
            </w:tcBorders>
          </w:tcPr>
          <w:p w14:paraId="44320691" w14:textId="77777777" w:rsidR="00C54D79" w:rsidRDefault="00C54D79">
            <w:pPr>
              <w:spacing w:line="256" w:lineRule="auto"/>
              <w:rPr>
                <w:rFonts w:ascii="Times New Roman" w:hAnsi="Times New Roman" w:cs="Times New Roman"/>
                <w:sz w:val="24"/>
                <w:szCs w:val="24"/>
                <w:lang w:eastAsia="lv-LV"/>
              </w:rPr>
            </w:pPr>
            <w:r>
              <w:rPr>
                <w:rFonts w:ascii="Times New Roman" w:hAnsi="Times New Roman" w:cs="Times New Roman"/>
                <w:sz w:val="24"/>
                <w:szCs w:val="24"/>
                <w:lang w:eastAsia="lv-LV"/>
              </w:rPr>
              <w:t>Es, apakšā parakstījies(-</w:t>
            </w:r>
            <w:proofErr w:type="spellStart"/>
            <w:r>
              <w:rPr>
                <w:rFonts w:ascii="Times New Roman" w:hAnsi="Times New Roman" w:cs="Times New Roman"/>
                <w:sz w:val="24"/>
                <w:szCs w:val="24"/>
                <w:lang w:eastAsia="lv-LV"/>
              </w:rPr>
              <w:t>usies</w:t>
            </w:r>
            <w:proofErr w:type="spellEnd"/>
            <w:r>
              <w:rPr>
                <w:rFonts w:ascii="Times New Roman" w:hAnsi="Times New Roman" w:cs="Times New Roman"/>
                <w:sz w:val="24"/>
                <w:szCs w:val="24"/>
                <w:lang w:eastAsia="lv-LV"/>
              </w:rPr>
              <w:t>),</w:t>
            </w:r>
          </w:p>
          <w:p w14:paraId="4E32BDF2" w14:textId="77777777" w:rsidR="00C54D79" w:rsidRDefault="00C54D79">
            <w:pPr>
              <w:spacing w:line="256" w:lineRule="auto"/>
              <w:rPr>
                <w:rFonts w:ascii="Times New Roman" w:hAnsi="Times New Roman" w:cs="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14:paraId="0BADBB84" w14:textId="77777777" w:rsidR="00C54D79" w:rsidRDefault="00C54D79">
            <w:pPr>
              <w:spacing w:line="276" w:lineRule="auto"/>
              <w:rPr>
                <w:rFonts w:ascii="Times New Roman" w:hAnsi="Times New Roman" w:cs="Times New Roman"/>
                <w:sz w:val="24"/>
                <w:szCs w:val="24"/>
                <w:lang w:eastAsia="lv-LV"/>
              </w:rPr>
            </w:pPr>
          </w:p>
        </w:tc>
      </w:tr>
      <w:tr w:rsidR="00C54D79" w14:paraId="028D07EB" w14:textId="77777777" w:rsidTr="39640365">
        <w:tc>
          <w:tcPr>
            <w:tcW w:w="0" w:type="auto"/>
            <w:vMerge/>
            <w:vAlign w:val="center"/>
            <w:hideMark/>
          </w:tcPr>
          <w:p w14:paraId="3EBF0BCF" w14:textId="77777777" w:rsidR="00C54D79" w:rsidRDefault="00C54D79">
            <w:pPr>
              <w:spacing w:after="0" w:line="256" w:lineRule="auto"/>
              <w:rPr>
                <w:rFonts w:ascii="Times New Roman" w:hAnsi="Times New Roman" w:cs="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hideMark/>
          </w:tcPr>
          <w:p w14:paraId="4234E6F4" w14:textId="77777777" w:rsidR="00C54D79" w:rsidRDefault="00C54D79">
            <w:pPr>
              <w:spacing w:line="256" w:lineRule="auto"/>
              <w:jc w:val="center"/>
              <w:rPr>
                <w:rFonts w:ascii="Times New Roman" w:hAnsi="Times New Roman" w:cs="Times New Roman"/>
                <w:sz w:val="20"/>
                <w:szCs w:val="24"/>
                <w:lang w:eastAsia="lv-LV"/>
              </w:rPr>
            </w:pPr>
            <w:r>
              <w:rPr>
                <w:rFonts w:ascii="Times New Roman" w:hAnsi="Times New Roman" w:cs="Times New Roman"/>
                <w:sz w:val="20"/>
                <w:szCs w:val="24"/>
                <w:lang w:eastAsia="lv-LV"/>
              </w:rPr>
              <w:t>vārds, uzvārds</w:t>
            </w:r>
          </w:p>
        </w:tc>
      </w:tr>
      <w:tr w:rsidR="00C54D79" w14:paraId="151988E2" w14:textId="77777777" w:rsidTr="39640365">
        <w:tc>
          <w:tcPr>
            <w:tcW w:w="4148" w:type="dxa"/>
            <w:vMerge w:val="restart"/>
            <w:tcBorders>
              <w:top w:val="nil"/>
              <w:left w:val="single" w:sz="4" w:space="0" w:color="auto"/>
              <w:bottom w:val="single" w:sz="4" w:space="0" w:color="auto"/>
              <w:right w:val="single" w:sz="4" w:space="0" w:color="auto"/>
            </w:tcBorders>
          </w:tcPr>
          <w:p w14:paraId="5D7A4123" w14:textId="40E5850D" w:rsidR="00C54D79" w:rsidRDefault="00C54D79">
            <w:pPr>
              <w:spacing w:line="256"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sadarbības </w:t>
            </w:r>
            <w:r w:rsidR="00632819">
              <w:rPr>
                <w:rFonts w:ascii="Times New Roman" w:hAnsi="Times New Roman" w:cs="Times New Roman"/>
                <w:sz w:val="24"/>
                <w:szCs w:val="24"/>
                <w:lang w:eastAsia="lv-LV"/>
              </w:rPr>
              <w:t>tīkla dalībniek</w:t>
            </w:r>
            <w:r w:rsidR="00BF084B">
              <w:rPr>
                <w:rFonts w:ascii="Times New Roman" w:hAnsi="Times New Roman" w:cs="Times New Roman"/>
                <w:sz w:val="24"/>
                <w:szCs w:val="24"/>
                <w:lang w:eastAsia="lv-LV"/>
              </w:rPr>
              <w:t>a</w:t>
            </w:r>
          </w:p>
          <w:p w14:paraId="3621CFEE" w14:textId="77777777" w:rsidR="00C54D79" w:rsidRDefault="00C54D79">
            <w:pPr>
              <w:spacing w:line="256" w:lineRule="auto"/>
              <w:rPr>
                <w:rFonts w:ascii="Times New Roman" w:hAnsi="Times New Roman" w:cs="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14:paraId="4A32ACBC" w14:textId="77777777" w:rsidR="00C54D79" w:rsidRDefault="00C54D79">
            <w:pPr>
              <w:spacing w:line="276" w:lineRule="auto"/>
              <w:rPr>
                <w:rFonts w:ascii="Times New Roman" w:hAnsi="Times New Roman" w:cs="Times New Roman"/>
                <w:sz w:val="20"/>
                <w:szCs w:val="24"/>
                <w:lang w:eastAsia="lv-LV"/>
              </w:rPr>
            </w:pPr>
          </w:p>
        </w:tc>
      </w:tr>
      <w:tr w:rsidR="00C54D79" w14:paraId="3D055089" w14:textId="77777777" w:rsidTr="39640365">
        <w:tc>
          <w:tcPr>
            <w:tcW w:w="0" w:type="auto"/>
            <w:vMerge/>
            <w:vAlign w:val="center"/>
            <w:hideMark/>
          </w:tcPr>
          <w:p w14:paraId="0FA4FEC0" w14:textId="77777777" w:rsidR="00C54D79" w:rsidRDefault="00C54D79">
            <w:pPr>
              <w:spacing w:after="0" w:line="256" w:lineRule="auto"/>
              <w:rPr>
                <w:rFonts w:ascii="Times New Roman" w:hAnsi="Times New Roman" w:cs="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hideMark/>
          </w:tcPr>
          <w:p w14:paraId="47CDCB84" w14:textId="5A6C33AE" w:rsidR="00C54D79" w:rsidRDefault="00C54D79">
            <w:pPr>
              <w:spacing w:line="256" w:lineRule="auto"/>
              <w:jc w:val="center"/>
              <w:rPr>
                <w:rFonts w:ascii="Times New Roman" w:hAnsi="Times New Roman" w:cs="Times New Roman"/>
                <w:sz w:val="20"/>
                <w:szCs w:val="20"/>
                <w:lang w:eastAsia="lv-LV"/>
              </w:rPr>
            </w:pPr>
            <w:r w:rsidRPr="39640365">
              <w:rPr>
                <w:rFonts w:ascii="Times New Roman" w:hAnsi="Times New Roman" w:cs="Times New Roman"/>
                <w:sz w:val="20"/>
                <w:szCs w:val="20"/>
                <w:lang w:eastAsia="lv-LV"/>
              </w:rPr>
              <w:t xml:space="preserve">sadarbības </w:t>
            </w:r>
            <w:r w:rsidR="00632819" w:rsidRPr="39640365">
              <w:rPr>
                <w:rFonts w:ascii="Times New Roman" w:hAnsi="Times New Roman" w:cs="Times New Roman"/>
                <w:sz w:val="20"/>
                <w:szCs w:val="20"/>
                <w:lang w:eastAsia="lv-LV"/>
              </w:rPr>
              <w:t>tīkla dalībnieka</w:t>
            </w:r>
            <w:r w:rsidRPr="39640365">
              <w:rPr>
                <w:rFonts w:ascii="Times New Roman" w:hAnsi="Times New Roman" w:cs="Times New Roman"/>
                <w:sz w:val="20"/>
                <w:szCs w:val="20"/>
                <w:lang w:eastAsia="lv-LV"/>
              </w:rPr>
              <w:t xml:space="preserve"> </w:t>
            </w:r>
            <w:r w:rsidR="3C3725DD" w:rsidRPr="39640365">
              <w:rPr>
                <w:rFonts w:ascii="Times New Roman" w:hAnsi="Times New Roman" w:cs="Times New Roman"/>
                <w:sz w:val="20"/>
                <w:szCs w:val="20"/>
                <w:lang w:eastAsia="lv-LV"/>
              </w:rPr>
              <w:t xml:space="preserve">vai sadarbības partnera </w:t>
            </w:r>
            <w:r w:rsidRPr="39640365">
              <w:rPr>
                <w:rFonts w:ascii="Times New Roman" w:hAnsi="Times New Roman" w:cs="Times New Roman"/>
                <w:sz w:val="20"/>
                <w:szCs w:val="20"/>
                <w:lang w:eastAsia="lv-LV"/>
              </w:rPr>
              <w:t>nosaukums</w:t>
            </w:r>
          </w:p>
        </w:tc>
      </w:tr>
      <w:tr w:rsidR="00C54D79" w14:paraId="0433726F" w14:textId="77777777" w:rsidTr="39640365">
        <w:tc>
          <w:tcPr>
            <w:tcW w:w="4148" w:type="dxa"/>
            <w:vMerge w:val="restart"/>
            <w:tcBorders>
              <w:top w:val="nil"/>
              <w:left w:val="single" w:sz="4" w:space="0" w:color="auto"/>
              <w:bottom w:val="single" w:sz="4" w:space="0" w:color="auto"/>
              <w:right w:val="single" w:sz="4" w:space="0" w:color="auto"/>
            </w:tcBorders>
          </w:tcPr>
          <w:p w14:paraId="0FEF597C" w14:textId="77777777" w:rsidR="00C54D79" w:rsidRDefault="00C54D79">
            <w:pPr>
              <w:spacing w:line="256" w:lineRule="auto"/>
              <w:rPr>
                <w:rFonts w:ascii="Times New Roman" w:hAnsi="Times New Roman" w:cs="Times New Roman"/>
                <w:sz w:val="24"/>
                <w:szCs w:val="24"/>
                <w:lang w:eastAsia="lv-LV"/>
              </w:rPr>
            </w:pPr>
            <w:r>
              <w:rPr>
                <w:rFonts w:ascii="Times New Roman" w:hAnsi="Times New Roman" w:cs="Times New Roman"/>
                <w:sz w:val="24"/>
                <w:szCs w:val="24"/>
                <w:lang w:eastAsia="lv-LV"/>
              </w:rPr>
              <w:t>atbildīgā amatpersona</w:t>
            </w:r>
          </w:p>
          <w:p w14:paraId="6C48A8FC" w14:textId="77777777" w:rsidR="00C54D79" w:rsidRDefault="00C54D79">
            <w:pPr>
              <w:spacing w:line="256" w:lineRule="auto"/>
              <w:rPr>
                <w:rFonts w:ascii="Times New Roman" w:hAnsi="Times New Roman" w:cs="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tcPr>
          <w:p w14:paraId="3A87BB91" w14:textId="77777777" w:rsidR="00C54D79" w:rsidRDefault="00C54D79">
            <w:pPr>
              <w:spacing w:line="276" w:lineRule="auto"/>
              <w:rPr>
                <w:rFonts w:ascii="Times New Roman" w:hAnsi="Times New Roman" w:cs="Times New Roman"/>
                <w:sz w:val="20"/>
                <w:szCs w:val="24"/>
                <w:lang w:eastAsia="lv-LV"/>
              </w:rPr>
            </w:pPr>
          </w:p>
        </w:tc>
      </w:tr>
      <w:tr w:rsidR="00C54D79" w14:paraId="4FC27EF2" w14:textId="77777777" w:rsidTr="39640365">
        <w:tc>
          <w:tcPr>
            <w:tcW w:w="0" w:type="auto"/>
            <w:vMerge/>
            <w:vAlign w:val="center"/>
            <w:hideMark/>
          </w:tcPr>
          <w:p w14:paraId="44B9CE1C" w14:textId="77777777" w:rsidR="00C54D79" w:rsidRDefault="00C54D79">
            <w:pPr>
              <w:spacing w:after="0" w:line="256" w:lineRule="auto"/>
              <w:rPr>
                <w:rFonts w:ascii="Times New Roman" w:hAnsi="Times New Roman" w:cs="Times New Roman"/>
                <w:sz w:val="24"/>
                <w:szCs w:val="24"/>
                <w:lang w:eastAsia="lv-LV"/>
              </w:rPr>
            </w:pPr>
          </w:p>
        </w:tc>
        <w:tc>
          <w:tcPr>
            <w:tcW w:w="4148" w:type="dxa"/>
            <w:tcBorders>
              <w:top w:val="single" w:sz="4" w:space="0" w:color="auto"/>
              <w:left w:val="single" w:sz="4" w:space="0" w:color="auto"/>
              <w:bottom w:val="single" w:sz="4" w:space="0" w:color="auto"/>
              <w:right w:val="single" w:sz="4" w:space="0" w:color="auto"/>
            </w:tcBorders>
            <w:hideMark/>
          </w:tcPr>
          <w:p w14:paraId="2724F472" w14:textId="77777777" w:rsidR="00C54D79" w:rsidRDefault="00C54D79">
            <w:pPr>
              <w:spacing w:line="256" w:lineRule="auto"/>
              <w:jc w:val="center"/>
              <w:rPr>
                <w:rFonts w:ascii="Times New Roman" w:hAnsi="Times New Roman" w:cs="Times New Roman"/>
                <w:sz w:val="20"/>
                <w:szCs w:val="24"/>
                <w:lang w:eastAsia="lv-LV"/>
              </w:rPr>
            </w:pPr>
            <w:r>
              <w:rPr>
                <w:rFonts w:ascii="Times New Roman" w:hAnsi="Times New Roman" w:cs="Times New Roman"/>
                <w:sz w:val="20"/>
                <w:szCs w:val="24"/>
                <w:lang w:eastAsia="lv-LV"/>
              </w:rPr>
              <w:t>amata nosaukums</w:t>
            </w:r>
          </w:p>
        </w:tc>
      </w:tr>
    </w:tbl>
    <w:p w14:paraId="31A07C9A" w14:textId="77777777" w:rsidR="00C54D79" w:rsidRPr="00D12C2B" w:rsidRDefault="00C54D79">
      <w:pPr>
        <w:rPr>
          <w:rFonts w:ascii="Times New Roman" w:hAnsi="Times New Roman" w:cs="Times New Roman"/>
          <w:sz w:val="24"/>
          <w:szCs w:val="24"/>
        </w:rPr>
      </w:pPr>
    </w:p>
    <w:p w14:paraId="492963B9" w14:textId="77777777" w:rsidR="00D12C2B" w:rsidRPr="00D12C2B" w:rsidRDefault="00D12C2B">
      <w:pPr>
        <w:rPr>
          <w:rFonts w:ascii="Times New Roman" w:hAnsi="Times New Roman" w:cs="Times New Roman"/>
          <w:sz w:val="24"/>
          <w:szCs w:val="24"/>
        </w:rPr>
      </w:pPr>
    </w:p>
    <w:p w14:paraId="445AE2AB" w14:textId="4320125F" w:rsidR="00FA705B" w:rsidRDefault="00D12C2B" w:rsidP="39640365">
      <w:pPr>
        <w:jc w:val="both"/>
        <w:rPr>
          <w:rFonts w:ascii="Times New Roman" w:hAnsi="Times New Roman" w:cs="Times New Roman"/>
          <w:sz w:val="24"/>
          <w:szCs w:val="24"/>
        </w:rPr>
      </w:pPr>
      <w:r w:rsidRPr="39640365">
        <w:rPr>
          <w:rFonts w:ascii="Times New Roman" w:hAnsi="Times New Roman" w:cs="Times New Roman"/>
          <w:sz w:val="24"/>
          <w:szCs w:val="24"/>
        </w:rPr>
        <w:t>Apliecinu, ka piekrītu piedalīties &lt;iesniedzēja nosaukums&gt;  projekta &lt;projekta nosaukums&gt; ieviešanā, nodrošinot projekta rezultātu sasniegšanu</w:t>
      </w:r>
      <w:r w:rsidR="242FC3A7" w:rsidRPr="39640365">
        <w:rPr>
          <w:rFonts w:ascii="Times New Roman" w:hAnsi="Times New Roman" w:cs="Times New Roman"/>
          <w:sz w:val="24"/>
          <w:szCs w:val="24"/>
        </w:rPr>
        <w:t>.</w:t>
      </w:r>
    </w:p>
    <w:p w14:paraId="0712428A" w14:textId="562C9F8E" w:rsidR="00FA705B" w:rsidRDefault="242FC3A7" w:rsidP="39640365">
      <w:pPr>
        <w:jc w:val="both"/>
        <w:rPr>
          <w:rFonts w:ascii="Times New Roman" w:hAnsi="Times New Roman" w:cs="Times New Roman"/>
          <w:i/>
          <w:iCs/>
          <w:sz w:val="24"/>
          <w:szCs w:val="24"/>
        </w:rPr>
      </w:pPr>
      <w:r w:rsidRPr="39640365">
        <w:rPr>
          <w:rFonts w:ascii="Times New Roman" w:hAnsi="Times New Roman" w:cs="Times New Roman"/>
          <w:sz w:val="24"/>
          <w:szCs w:val="24"/>
        </w:rPr>
        <w:t xml:space="preserve">Projekta īstenošanā piedalīšos </w:t>
      </w:r>
      <w:r w:rsidR="00A94753">
        <w:rPr>
          <w:rFonts w:ascii="Times New Roman" w:hAnsi="Times New Roman" w:cs="Times New Roman"/>
          <w:sz w:val="24"/>
          <w:szCs w:val="24"/>
        </w:rPr>
        <w:t>būdams</w:t>
      </w:r>
      <w:r w:rsidRPr="39640365">
        <w:rPr>
          <w:rFonts w:ascii="Times New Roman" w:hAnsi="Times New Roman" w:cs="Times New Roman"/>
          <w:sz w:val="24"/>
          <w:szCs w:val="24"/>
        </w:rPr>
        <w:t xml:space="preserve"> (</w:t>
      </w:r>
      <w:r w:rsidRPr="39640365">
        <w:rPr>
          <w:rFonts w:ascii="Times New Roman" w:hAnsi="Times New Roman" w:cs="Times New Roman"/>
          <w:i/>
          <w:iCs/>
          <w:sz w:val="24"/>
          <w:szCs w:val="24"/>
        </w:rPr>
        <w:t>atzīmēt atbilstošo</w:t>
      </w:r>
      <w:r w:rsidRPr="39640365">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271"/>
        <w:gridCol w:w="7025"/>
      </w:tblGrid>
      <w:tr w:rsidR="00A94753" w14:paraId="6374681D" w14:textId="77777777" w:rsidTr="00A94753">
        <w:trPr>
          <w:trHeight w:val="523"/>
        </w:trPr>
        <w:tc>
          <w:tcPr>
            <w:tcW w:w="1271" w:type="dxa"/>
          </w:tcPr>
          <w:p w14:paraId="0515536B" w14:textId="77777777" w:rsidR="00A94753" w:rsidRDefault="00A94753" w:rsidP="39640365">
            <w:pPr>
              <w:jc w:val="both"/>
              <w:rPr>
                <w:rFonts w:ascii="Times New Roman" w:hAnsi="Times New Roman" w:cs="Times New Roman"/>
                <w:sz w:val="24"/>
                <w:szCs w:val="24"/>
              </w:rPr>
            </w:pPr>
          </w:p>
        </w:tc>
        <w:tc>
          <w:tcPr>
            <w:tcW w:w="7025" w:type="dxa"/>
            <w:vAlign w:val="center"/>
          </w:tcPr>
          <w:p w14:paraId="1E2DF09D" w14:textId="6D1C20F7" w:rsidR="00A94753" w:rsidRDefault="0041580C" w:rsidP="00A94753">
            <w:pPr>
              <w:rPr>
                <w:rFonts w:ascii="Times New Roman" w:hAnsi="Times New Roman" w:cs="Times New Roman"/>
                <w:sz w:val="24"/>
                <w:szCs w:val="24"/>
              </w:rPr>
            </w:pPr>
            <w:ins w:id="0" w:author="Guntis Kalniņš" w:date="2024-01-29T14:53:00Z">
              <w:r w:rsidRPr="0041580C">
                <w:rPr>
                  <w:rFonts w:ascii="Times New Roman" w:hAnsi="Times New Roman" w:cs="Times New Roman"/>
                  <w:b/>
                  <w:bCs/>
                  <w:sz w:val="24"/>
                  <w:szCs w:val="24"/>
                </w:rPr>
                <w:t>Sadarbības tīkla dalībnieks</w:t>
              </w:r>
              <w:r w:rsidRPr="0041580C">
                <w:rPr>
                  <w:rFonts w:ascii="Times New Roman" w:hAnsi="Times New Roman" w:cs="Times New Roman"/>
                  <w:sz w:val="24"/>
                  <w:szCs w:val="24"/>
                </w:rPr>
                <w:t xml:space="preserve"> (sīkie (mikro), mazie un vidējie komersanti, kas sniedz pakalpojumus vienā reģionā atbilstoši MK noteikumu 28.1. apakšpunktam vai vienā tūrisma pakalpojuma grupā, vai tūrisma nozares jomā atbilstoši MK noteikumu 28.2. apakšpunktam un ir iesaistījušies biedrībā kā biedri vai ir nodibinājuma dibinātāji)</w:t>
              </w:r>
            </w:ins>
            <w:del w:id="1" w:author="Guntis Kalniņš" w:date="2024-01-29T14:53:00Z">
              <w:r w:rsidR="00A94753" w:rsidRPr="39640365" w:rsidDel="0041580C">
                <w:rPr>
                  <w:rFonts w:ascii="Times New Roman" w:hAnsi="Times New Roman" w:cs="Times New Roman"/>
                  <w:sz w:val="24"/>
                  <w:szCs w:val="24"/>
                </w:rPr>
                <w:delText>projekta iesniedzēja biedrs vai dibinātājs</w:delText>
              </w:r>
            </w:del>
          </w:p>
        </w:tc>
      </w:tr>
      <w:tr w:rsidR="00A94753" w14:paraId="3F18A1AC" w14:textId="77777777" w:rsidTr="00A94753">
        <w:trPr>
          <w:trHeight w:val="523"/>
        </w:trPr>
        <w:tc>
          <w:tcPr>
            <w:tcW w:w="1271" w:type="dxa"/>
          </w:tcPr>
          <w:p w14:paraId="03CAF967" w14:textId="77777777" w:rsidR="00A94753" w:rsidRDefault="00A94753" w:rsidP="39640365">
            <w:pPr>
              <w:jc w:val="both"/>
              <w:rPr>
                <w:rFonts w:ascii="Times New Roman" w:hAnsi="Times New Roman" w:cs="Times New Roman"/>
                <w:sz w:val="24"/>
                <w:szCs w:val="24"/>
              </w:rPr>
            </w:pPr>
          </w:p>
        </w:tc>
        <w:tc>
          <w:tcPr>
            <w:tcW w:w="7025" w:type="dxa"/>
            <w:vAlign w:val="center"/>
          </w:tcPr>
          <w:p w14:paraId="1CCEA83B" w14:textId="0FCFF944" w:rsidR="00A94753" w:rsidRDefault="0041580C" w:rsidP="00A94753">
            <w:pPr>
              <w:rPr>
                <w:rFonts w:ascii="Times New Roman" w:hAnsi="Times New Roman" w:cs="Times New Roman"/>
                <w:sz w:val="24"/>
                <w:szCs w:val="24"/>
              </w:rPr>
            </w:pPr>
            <w:ins w:id="2" w:author="Guntis Kalniņš" w:date="2024-01-29T14:54:00Z">
              <w:r w:rsidRPr="0041580C">
                <w:rPr>
                  <w:rFonts w:ascii="Times New Roman" w:hAnsi="Times New Roman" w:cs="Times New Roman"/>
                  <w:b/>
                  <w:bCs/>
                  <w:sz w:val="24"/>
                  <w:szCs w:val="24"/>
                </w:rPr>
                <w:t>Sadarbības partneris</w:t>
              </w:r>
              <w:r w:rsidRPr="0041580C">
                <w:rPr>
                  <w:rFonts w:ascii="Times New Roman" w:hAnsi="Times New Roman" w:cs="Times New Roman"/>
                  <w:sz w:val="24"/>
                  <w:szCs w:val="24"/>
                </w:rPr>
                <w:t xml:space="preserve"> (pētniecības un zināšanu izplatīšanas organizācijas, komersanti, valsts un pašvaldību kapitālsabiedrības, plānošanas reģioni, pašvaldības un to iestādes, biedrības, nodibinājumi, publiskie un akreditētie privātie muzeji un citas institūcijas, kas iesaistās sadarbības tīkla mērķa sasniegšanā, ir noslēguši </w:t>
              </w:r>
              <w:r>
                <w:rPr>
                  <w:rFonts w:ascii="Times New Roman" w:hAnsi="Times New Roman" w:cs="Times New Roman"/>
                  <w:sz w:val="24"/>
                  <w:szCs w:val="24"/>
                </w:rPr>
                <w:t xml:space="preserve">vai noslēgs </w:t>
              </w:r>
              <w:r w:rsidRPr="0041580C">
                <w:rPr>
                  <w:rFonts w:ascii="Times New Roman" w:hAnsi="Times New Roman" w:cs="Times New Roman"/>
                  <w:sz w:val="24"/>
                  <w:szCs w:val="24"/>
                </w:rPr>
                <w:t>sadarbības līgumu ar sadarbības tīklu, bet nav biedrības biedri vai nodibinājuma dibinātāji)</w:t>
              </w:r>
            </w:ins>
            <w:del w:id="3" w:author="Guntis Kalniņš" w:date="2024-01-29T14:54:00Z">
              <w:r w:rsidR="00A94753" w:rsidRPr="39640365" w:rsidDel="0041580C">
                <w:rPr>
                  <w:rFonts w:ascii="Times New Roman" w:hAnsi="Times New Roman" w:cs="Times New Roman"/>
                  <w:sz w:val="24"/>
                  <w:szCs w:val="24"/>
                </w:rPr>
                <w:delText>pētniecības un zināšanu izplatīšanas organizācija</w:delText>
              </w:r>
            </w:del>
          </w:p>
        </w:tc>
      </w:tr>
    </w:tbl>
    <w:p w14:paraId="7D3AEAA1" w14:textId="77777777" w:rsidR="00D12C2B" w:rsidRDefault="00D12C2B">
      <w:pPr>
        <w:rPr>
          <w:rFonts w:ascii="Times New Roman" w:hAnsi="Times New Roman" w:cs="Times New Roman"/>
          <w:sz w:val="24"/>
          <w:szCs w:val="24"/>
        </w:rPr>
      </w:pPr>
    </w:p>
    <w:p w14:paraId="6239B41D" w14:textId="77777777" w:rsidR="00D12C2B" w:rsidRDefault="00D12C2B">
      <w:pPr>
        <w:rPr>
          <w:rFonts w:ascii="Times New Roman" w:hAnsi="Times New Roman" w:cs="Times New Roman"/>
          <w:sz w:val="24"/>
          <w:szCs w:val="24"/>
        </w:rPr>
      </w:pPr>
    </w:p>
    <w:tbl>
      <w:tblPr>
        <w:tblW w:w="0" w:type="auto"/>
        <w:tblLook w:val="04A0" w:firstRow="1" w:lastRow="0" w:firstColumn="1" w:lastColumn="0" w:noHBand="0" w:noVBand="1"/>
      </w:tblPr>
      <w:tblGrid>
        <w:gridCol w:w="1413"/>
        <w:gridCol w:w="2977"/>
      </w:tblGrid>
      <w:tr w:rsidR="00CE23CF" w14:paraId="7F392B7B" w14:textId="77777777" w:rsidTr="00CE23CF">
        <w:tc>
          <w:tcPr>
            <w:tcW w:w="1413" w:type="dxa"/>
            <w:hideMark/>
          </w:tcPr>
          <w:p w14:paraId="15D70893" w14:textId="77777777" w:rsidR="00CE23CF" w:rsidRDefault="00CE23CF">
            <w:pPr>
              <w:spacing w:after="0" w:line="256" w:lineRule="auto"/>
              <w:rPr>
                <w:rFonts w:ascii="Times New Roman" w:hAnsi="Times New Roman" w:cs="Times New Roman"/>
                <w:sz w:val="24"/>
                <w:szCs w:val="24"/>
                <w:lang w:eastAsia="lv-LV"/>
              </w:rPr>
            </w:pPr>
            <w:r>
              <w:rPr>
                <w:rFonts w:ascii="Times New Roman" w:hAnsi="Times New Roman" w:cs="Times New Roman"/>
                <w:sz w:val="24"/>
                <w:szCs w:val="24"/>
                <w:lang w:eastAsia="lv-LV"/>
              </w:rPr>
              <w:t>Paraksts:</w:t>
            </w:r>
          </w:p>
        </w:tc>
        <w:tc>
          <w:tcPr>
            <w:tcW w:w="2977" w:type="dxa"/>
            <w:tcBorders>
              <w:top w:val="nil"/>
              <w:left w:val="nil"/>
              <w:bottom w:val="single" w:sz="4" w:space="0" w:color="auto"/>
              <w:right w:val="nil"/>
            </w:tcBorders>
          </w:tcPr>
          <w:p w14:paraId="7570B0BD" w14:textId="77777777" w:rsidR="00CE23CF" w:rsidRDefault="00CE23CF">
            <w:pPr>
              <w:tabs>
                <w:tab w:val="left" w:pos="0"/>
              </w:tabs>
              <w:spacing w:after="0" w:line="256" w:lineRule="auto"/>
              <w:rPr>
                <w:rFonts w:ascii="Times New Roman" w:hAnsi="Times New Roman" w:cs="Times New Roman"/>
                <w:sz w:val="24"/>
                <w:szCs w:val="24"/>
                <w:lang w:eastAsia="lv-LV"/>
              </w:rPr>
            </w:pPr>
          </w:p>
        </w:tc>
      </w:tr>
      <w:tr w:rsidR="00CE23CF" w14:paraId="454EE9C8" w14:textId="77777777" w:rsidTr="00CE23CF">
        <w:tc>
          <w:tcPr>
            <w:tcW w:w="1413" w:type="dxa"/>
            <w:vMerge w:val="restart"/>
          </w:tcPr>
          <w:p w14:paraId="4F461262" w14:textId="77777777" w:rsidR="00CE23CF" w:rsidRDefault="00CE23CF">
            <w:pPr>
              <w:spacing w:after="0" w:line="256" w:lineRule="auto"/>
              <w:rPr>
                <w:rFonts w:ascii="Times New Roman" w:hAnsi="Times New Roman" w:cs="Times New Roman"/>
                <w:sz w:val="24"/>
                <w:szCs w:val="24"/>
                <w:lang w:eastAsia="lv-LV"/>
              </w:rPr>
            </w:pPr>
          </w:p>
          <w:p w14:paraId="4E3C0774" w14:textId="77777777" w:rsidR="00CE23CF" w:rsidRDefault="00CE23CF">
            <w:pPr>
              <w:spacing w:after="0" w:line="256" w:lineRule="auto"/>
              <w:rPr>
                <w:rFonts w:ascii="Times New Roman" w:hAnsi="Times New Roman" w:cs="Times New Roman"/>
                <w:sz w:val="24"/>
                <w:szCs w:val="24"/>
                <w:lang w:eastAsia="lv-LV"/>
              </w:rPr>
            </w:pPr>
            <w:r>
              <w:rPr>
                <w:rFonts w:ascii="Times New Roman" w:hAnsi="Times New Roman" w:cs="Times New Roman"/>
                <w:sz w:val="24"/>
                <w:szCs w:val="24"/>
                <w:lang w:eastAsia="lv-LV"/>
              </w:rPr>
              <w:t>Datums:</w:t>
            </w:r>
          </w:p>
          <w:p w14:paraId="6FF6BC6A" w14:textId="77777777" w:rsidR="00CE23CF" w:rsidRDefault="00CE23CF">
            <w:pPr>
              <w:tabs>
                <w:tab w:val="left" w:pos="0"/>
              </w:tabs>
              <w:spacing w:after="0" w:line="256" w:lineRule="auto"/>
              <w:jc w:val="center"/>
              <w:rPr>
                <w:rFonts w:ascii="Times New Roman" w:hAnsi="Times New Roman" w:cs="Times New Roman"/>
                <w:sz w:val="24"/>
                <w:szCs w:val="24"/>
                <w:lang w:eastAsia="lv-LV"/>
              </w:rPr>
            </w:pPr>
          </w:p>
        </w:tc>
        <w:tc>
          <w:tcPr>
            <w:tcW w:w="2977" w:type="dxa"/>
            <w:tcBorders>
              <w:top w:val="single" w:sz="4" w:space="0" w:color="auto"/>
              <w:left w:val="nil"/>
              <w:bottom w:val="single" w:sz="4" w:space="0" w:color="auto"/>
              <w:right w:val="nil"/>
            </w:tcBorders>
          </w:tcPr>
          <w:p w14:paraId="67A70F17" w14:textId="77777777" w:rsidR="00CE23CF" w:rsidRDefault="00CE23CF">
            <w:pPr>
              <w:tabs>
                <w:tab w:val="left" w:pos="0"/>
              </w:tabs>
              <w:spacing w:after="0" w:line="256" w:lineRule="auto"/>
              <w:rPr>
                <w:rFonts w:ascii="Times New Roman" w:hAnsi="Times New Roman" w:cs="Times New Roman"/>
                <w:sz w:val="24"/>
                <w:szCs w:val="24"/>
                <w:lang w:eastAsia="lv-LV"/>
              </w:rPr>
            </w:pPr>
          </w:p>
          <w:p w14:paraId="0EFAC471" w14:textId="77777777" w:rsidR="00CE23CF" w:rsidRDefault="00CE23CF">
            <w:pPr>
              <w:tabs>
                <w:tab w:val="left" w:pos="0"/>
              </w:tabs>
              <w:spacing w:after="0" w:line="256" w:lineRule="auto"/>
              <w:rPr>
                <w:rFonts w:ascii="Times New Roman" w:hAnsi="Times New Roman" w:cs="Times New Roman"/>
                <w:sz w:val="24"/>
                <w:szCs w:val="24"/>
                <w:lang w:eastAsia="lv-LV"/>
              </w:rPr>
            </w:pPr>
          </w:p>
        </w:tc>
      </w:tr>
      <w:tr w:rsidR="00CE23CF" w14:paraId="3D326880" w14:textId="77777777" w:rsidTr="00CE23CF">
        <w:tc>
          <w:tcPr>
            <w:tcW w:w="0" w:type="auto"/>
            <w:vMerge/>
            <w:vAlign w:val="center"/>
            <w:hideMark/>
          </w:tcPr>
          <w:p w14:paraId="7F6B8979" w14:textId="77777777" w:rsidR="00CE23CF" w:rsidRDefault="00CE23CF">
            <w:pPr>
              <w:spacing w:after="0" w:line="256" w:lineRule="auto"/>
              <w:rPr>
                <w:rFonts w:ascii="Times New Roman" w:hAnsi="Times New Roman" w:cs="Times New Roman"/>
                <w:sz w:val="24"/>
                <w:szCs w:val="24"/>
                <w:lang w:eastAsia="lv-LV"/>
              </w:rPr>
            </w:pPr>
          </w:p>
        </w:tc>
        <w:tc>
          <w:tcPr>
            <w:tcW w:w="2977" w:type="dxa"/>
            <w:tcBorders>
              <w:top w:val="single" w:sz="4" w:space="0" w:color="auto"/>
              <w:left w:val="nil"/>
              <w:bottom w:val="nil"/>
              <w:right w:val="nil"/>
            </w:tcBorders>
            <w:hideMark/>
          </w:tcPr>
          <w:p w14:paraId="5B85F5C5" w14:textId="77777777" w:rsidR="00CE23CF" w:rsidRDefault="00CE23CF">
            <w:pPr>
              <w:tabs>
                <w:tab w:val="left" w:pos="0"/>
              </w:tabs>
              <w:spacing w:after="0" w:line="256" w:lineRule="auto"/>
              <w:jc w:val="center"/>
              <w:rPr>
                <w:rFonts w:ascii="Times New Roman" w:hAnsi="Times New Roman" w:cs="Times New Roman"/>
                <w:sz w:val="24"/>
                <w:szCs w:val="24"/>
                <w:lang w:eastAsia="lv-LV"/>
              </w:rPr>
            </w:pPr>
            <w:proofErr w:type="spellStart"/>
            <w:r>
              <w:rPr>
                <w:rFonts w:ascii="Times New Roman" w:hAnsi="Times New Roman" w:cs="Times New Roman"/>
                <w:szCs w:val="24"/>
                <w:lang w:eastAsia="lv-LV"/>
              </w:rPr>
              <w:t>dd</w:t>
            </w:r>
            <w:proofErr w:type="spellEnd"/>
            <w:r>
              <w:rPr>
                <w:rFonts w:ascii="Times New Roman" w:hAnsi="Times New Roman" w:cs="Times New Roman"/>
                <w:szCs w:val="24"/>
                <w:lang w:eastAsia="lv-LV"/>
              </w:rPr>
              <w:t>/mm/</w:t>
            </w:r>
            <w:proofErr w:type="spellStart"/>
            <w:r>
              <w:rPr>
                <w:rFonts w:ascii="Times New Roman" w:hAnsi="Times New Roman" w:cs="Times New Roman"/>
                <w:szCs w:val="24"/>
                <w:lang w:eastAsia="lv-LV"/>
              </w:rPr>
              <w:t>gggg</w:t>
            </w:r>
            <w:proofErr w:type="spellEnd"/>
          </w:p>
        </w:tc>
      </w:tr>
    </w:tbl>
    <w:p w14:paraId="1950E871" w14:textId="77777777" w:rsidR="00CE23CF" w:rsidRDefault="00CE23CF">
      <w:pPr>
        <w:rPr>
          <w:rFonts w:ascii="Times New Roman" w:hAnsi="Times New Roman" w:cs="Times New Roman"/>
          <w:sz w:val="24"/>
          <w:szCs w:val="24"/>
        </w:rPr>
      </w:pPr>
    </w:p>
    <w:sectPr w:rsidR="00CE23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62C0"/>
    <w:multiLevelType w:val="hybridMultilevel"/>
    <w:tmpl w:val="40CE8B18"/>
    <w:lvl w:ilvl="0" w:tplc="7CB48E9E">
      <w:start w:val="1"/>
      <w:numFmt w:val="bullet"/>
      <w:lvlText w:val="-"/>
      <w:lvlJc w:val="left"/>
      <w:pPr>
        <w:ind w:left="720" w:hanging="360"/>
      </w:pPr>
      <w:rPr>
        <w:rFonts w:ascii="Calibri" w:hAnsi="Calibri" w:hint="default"/>
      </w:rPr>
    </w:lvl>
    <w:lvl w:ilvl="1" w:tplc="DCD6B36C">
      <w:start w:val="1"/>
      <w:numFmt w:val="bullet"/>
      <w:lvlText w:val="o"/>
      <w:lvlJc w:val="left"/>
      <w:pPr>
        <w:ind w:left="1440" w:hanging="360"/>
      </w:pPr>
      <w:rPr>
        <w:rFonts w:ascii="Courier New" w:hAnsi="Courier New" w:hint="default"/>
      </w:rPr>
    </w:lvl>
    <w:lvl w:ilvl="2" w:tplc="A2FC4724">
      <w:start w:val="1"/>
      <w:numFmt w:val="bullet"/>
      <w:lvlText w:val=""/>
      <w:lvlJc w:val="left"/>
      <w:pPr>
        <w:ind w:left="2160" w:hanging="360"/>
      </w:pPr>
      <w:rPr>
        <w:rFonts w:ascii="Wingdings" w:hAnsi="Wingdings" w:hint="default"/>
      </w:rPr>
    </w:lvl>
    <w:lvl w:ilvl="3" w:tplc="C082D65C">
      <w:start w:val="1"/>
      <w:numFmt w:val="bullet"/>
      <w:lvlText w:val=""/>
      <w:lvlJc w:val="left"/>
      <w:pPr>
        <w:ind w:left="2880" w:hanging="360"/>
      </w:pPr>
      <w:rPr>
        <w:rFonts w:ascii="Symbol" w:hAnsi="Symbol" w:hint="default"/>
      </w:rPr>
    </w:lvl>
    <w:lvl w:ilvl="4" w:tplc="3ABCC8C2">
      <w:start w:val="1"/>
      <w:numFmt w:val="bullet"/>
      <w:lvlText w:val="o"/>
      <w:lvlJc w:val="left"/>
      <w:pPr>
        <w:ind w:left="3600" w:hanging="360"/>
      </w:pPr>
      <w:rPr>
        <w:rFonts w:ascii="Courier New" w:hAnsi="Courier New" w:hint="default"/>
      </w:rPr>
    </w:lvl>
    <w:lvl w:ilvl="5" w:tplc="4BC0757E">
      <w:start w:val="1"/>
      <w:numFmt w:val="bullet"/>
      <w:lvlText w:val=""/>
      <w:lvlJc w:val="left"/>
      <w:pPr>
        <w:ind w:left="4320" w:hanging="360"/>
      </w:pPr>
      <w:rPr>
        <w:rFonts w:ascii="Wingdings" w:hAnsi="Wingdings" w:hint="default"/>
      </w:rPr>
    </w:lvl>
    <w:lvl w:ilvl="6" w:tplc="E9AC25E0">
      <w:start w:val="1"/>
      <w:numFmt w:val="bullet"/>
      <w:lvlText w:val=""/>
      <w:lvlJc w:val="left"/>
      <w:pPr>
        <w:ind w:left="5040" w:hanging="360"/>
      </w:pPr>
      <w:rPr>
        <w:rFonts w:ascii="Symbol" w:hAnsi="Symbol" w:hint="default"/>
      </w:rPr>
    </w:lvl>
    <w:lvl w:ilvl="7" w:tplc="4D10D7C0">
      <w:start w:val="1"/>
      <w:numFmt w:val="bullet"/>
      <w:lvlText w:val="o"/>
      <w:lvlJc w:val="left"/>
      <w:pPr>
        <w:ind w:left="5760" w:hanging="360"/>
      </w:pPr>
      <w:rPr>
        <w:rFonts w:ascii="Courier New" w:hAnsi="Courier New" w:hint="default"/>
      </w:rPr>
    </w:lvl>
    <w:lvl w:ilvl="8" w:tplc="927C26FA">
      <w:start w:val="1"/>
      <w:numFmt w:val="bullet"/>
      <w:lvlText w:val=""/>
      <w:lvlJc w:val="left"/>
      <w:pPr>
        <w:ind w:left="6480" w:hanging="360"/>
      </w:pPr>
      <w:rPr>
        <w:rFonts w:ascii="Wingdings" w:hAnsi="Wingdings" w:hint="default"/>
      </w:rPr>
    </w:lvl>
  </w:abstractNum>
  <w:num w:numId="1" w16cid:durableId="5532794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ntis Kalniņš">
    <w15:presenceInfo w15:providerId="AD" w15:userId="S::guntis.kalnins@cfla.gov.lv::af1dbef4-24fb-4cf5-bb01-a1c574e815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2B"/>
    <w:rsid w:val="00127F76"/>
    <w:rsid w:val="00170AFF"/>
    <w:rsid w:val="00395635"/>
    <w:rsid w:val="003D520E"/>
    <w:rsid w:val="003F14D7"/>
    <w:rsid w:val="0041580C"/>
    <w:rsid w:val="0060382F"/>
    <w:rsid w:val="00632819"/>
    <w:rsid w:val="008B0868"/>
    <w:rsid w:val="008E10F5"/>
    <w:rsid w:val="00A43674"/>
    <w:rsid w:val="00A94753"/>
    <w:rsid w:val="00B01FC4"/>
    <w:rsid w:val="00B10293"/>
    <w:rsid w:val="00B90FF7"/>
    <w:rsid w:val="00BE013B"/>
    <w:rsid w:val="00BF084B"/>
    <w:rsid w:val="00C54D79"/>
    <w:rsid w:val="00CE23CF"/>
    <w:rsid w:val="00D12C2B"/>
    <w:rsid w:val="00E456A2"/>
    <w:rsid w:val="00E520BE"/>
    <w:rsid w:val="00FA705B"/>
    <w:rsid w:val="1A995C05"/>
    <w:rsid w:val="242FC3A7"/>
    <w:rsid w:val="39640365"/>
    <w:rsid w:val="3A5433FF"/>
    <w:rsid w:val="3C3725DD"/>
    <w:rsid w:val="3EE88F16"/>
    <w:rsid w:val="44279E7E"/>
    <w:rsid w:val="4B8B37A5"/>
    <w:rsid w:val="4E7E7BB8"/>
    <w:rsid w:val="55BC33EA"/>
    <w:rsid w:val="570B5C1F"/>
    <w:rsid w:val="63F9CFAF"/>
    <w:rsid w:val="647A6DFA"/>
    <w:rsid w:val="7ACFFE0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76BE"/>
  <w15:chartTrackingRefBased/>
  <w15:docId w15:val="{F18B8AC3-1C3A-4983-BB7D-9C7E46E5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013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normaltextrun">
    <w:name w:val="normaltextrun"/>
    <w:basedOn w:val="DefaultParagraphFont"/>
    <w:rsid w:val="00BE013B"/>
  </w:style>
  <w:style w:type="character" w:customStyle="1" w:styleId="eop">
    <w:name w:val="eop"/>
    <w:basedOn w:val="DefaultParagraphFont"/>
    <w:rsid w:val="00BE013B"/>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A43674"/>
    <w:pPr>
      <w:spacing w:after="0" w:line="240" w:lineRule="auto"/>
    </w:pPr>
  </w:style>
  <w:style w:type="table" w:styleId="TableGrid">
    <w:name w:val="Table Grid"/>
    <w:basedOn w:val="TableNormal"/>
    <w:uiPriority w:val="39"/>
    <w:rsid w:val="00A9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171884">
      <w:bodyDiv w:val="1"/>
      <w:marLeft w:val="0"/>
      <w:marRight w:val="0"/>
      <w:marTop w:val="0"/>
      <w:marBottom w:val="0"/>
      <w:divBdr>
        <w:top w:val="none" w:sz="0" w:space="0" w:color="auto"/>
        <w:left w:val="none" w:sz="0" w:space="0" w:color="auto"/>
        <w:bottom w:val="none" w:sz="0" w:space="0" w:color="auto"/>
        <w:right w:val="none" w:sz="0" w:space="0" w:color="auto"/>
      </w:divBdr>
    </w:div>
    <w:div w:id="1618682272">
      <w:bodyDiv w:val="1"/>
      <w:marLeft w:val="0"/>
      <w:marRight w:val="0"/>
      <w:marTop w:val="0"/>
      <w:marBottom w:val="0"/>
      <w:divBdr>
        <w:top w:val="none" w:sz="0" w:space="0" w:color="auto"/>
        <w:left w:val="none" w:sz="0" w:space="0" w:color="auto"/>
        <w:bottom w:val="none" w:sz="0" w:space="0" w:color="auto"/>
        <w:right w:val="none" w:sz="0" w:space="0" w:color="auto"/>
      </w:divBdr>
    </w:div>
    <w:div w:id="1650942799">
      <w:bodyDiv w:val="1"/>
      <w:marLeft w:val="0"/>
      <w:marRight w:val="0"/>
      <w:marTop w:val="0"/>
      <w:marBottom w:val="0"/>
      <w:divBdr>
        <w:top w:val="none" w:sz="0" w:space="0" w:color="auto"/>
        <w:left w:val="none" w:sz="0" w:space="0" w:color="auto"/>
        <w:bottom w:val="none" w:sz="0" w:space="0" w:color="auto"/>
        <w:right w:val="none" w:sz="0" w:space="0" w:color="auto"/>
      </w:divBdr>
      <w:divsChild>
        <w:div w:id="298195609">
          <w:marLeft w:val="0"/>
          <w:marRight w:val="0"/>
          <w:marTop w:val="0"/>
          <w:marBottom w:val="0"/>
          <w:divBdr>
            <w:top w:val="none" w:sz="0" w:space="0" w:color="auto"/>
            <w:left w:val="none" w:sz="0" w:space="0" w:color="auto"/>
            <w:bottom w:val="none" w:sz="0" w:space="0" w:color="auto"/>
            <w:right w:val="none" w:sz="0" w:space="0" w:color="auto"/>
          </w:divBdr>
        </w:div>
        <w:div w:id="184308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4" ma:contentTypeDescription="Izveidot jaunu dokumentu." ma:contentTypeScope="" ma:versionID="4282fad883fc4e39b84bb728a534ef1e">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3fab0d6dd2219048fee6e73281b5d924"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3B956-C1AB-474C-B441-B002EAC36F74}">
  <ds:schemaRefs>
    <ds:schemaRef ds:uri="http://www.w3.org/XML/1998/namespace"/>
    <ds:schemaRef ds:uri="http://purl.org/dc/terms/"/>
    <ds:schemaRef ds:uri="42144e59-5907-413f-b624-803f3a022d9b"/>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25a75a1d-8b78-49a6-8e4b-dbe94589a28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3273C28-CCCB-4512-8338-3EA79689538C}">
  <ds:schemaRefs>
    <ds:schemaRef ds:uri="http://schemas.microsoft.com/sharepoint/v3/contenttype/forms"/>
  </ds:schemaRefs>
</ds:datastoreItem>
</file>

<file path=customXml/itemProps3.xml><?xml version="1.0" encoding="utf-8"?>
<ds:datastoreItem xmlns:ds="http://schemas.openxmlformats.org/officeDocument/2006/customXml" ds:itemID="{5C53C00A-FAAC-4979-B30B-3BA0B63E08E9}"/>
</file>

<file path=docProps/app.xml><?xml version="1.0" encoding="utf-8"?>
<Properties xmlns="http://schemas.openxmlformats.org/officeDocument/2006/extended-properties" xmlns:vt="http://schemas.openxmlformats.org/officeDocument/2006/docPropsVTypes">
  <Template>Normal.dotm</Template>
  <TotalTime>3</TotalTime>
  <Pages>1</Pages>
  <Words>914</Words>
  <Characters>522</Characters>
  <Application>Microsoft Office Word</Application>
  <DocSecurity>0</DocSecurity>
  <Lines>4</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Kalniņš</dc:creator>
  <cp:keywords/>
  <dc:description/>
  <cp:lastModifiedBy>Guntis Kalniņš</cp:lastModifiedBy>
  <cp:revision>2</cp:revision>
  <dcterms:created xsi:type="dcterms:W3CDTF">2024-01-29T12:57:00Z</dcterms:created>
  <dcterms:modified xsi:type="dcterms:W3CDTF">2024-01-29T12:57:00Z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