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77777777" w:rsidR="003C5410" w:rsidRPr="00D87E43" w:rsidRDefault="001C5800" w:rsidP="001C5800">
      <w:pPr>
        <w:spacing w:after="0"/>
        <w:jc w:val="right"/>
        <w:rPr>
          <w:rFonts w:ascii="Times New Roman" w:hAnsi="Times New Roman"/>
          <w:sz w:val="24"/>
          <w:szCs w:val="24"/>
        </w:rPr>
      </w:pPr>
      <w:r w:rsidRPr="00D87E43">
        <w:rPr>
          <w:rFonts w:ascii="Times New Roman" w:hAnsi="Times New Roman"/>
          <w:sz w:val="24"/>
          <w:szCs w:val="24"/>
        </w:rPr>
        <w:t>2.pielikums</w:t>
      </w:r>
    </w:p>
    <w:p w14:paraId="2376C90A" w14:textId="77777777" w:rsidR="001C5800" w:rsidRPr="00D87E43" w:rsidRDefault="001C5800" w:rsidP="001C5800">
      <w:pPr>
        <w:spacing w:after="0"/>
        <w:jc w:val="right"/>
        <w:rPr>
          <w:rFonts w:ascii="Times New Roman" w:hAnsi="Times New Roman"/>
          <w:sz w:val="24"/>
          <w:szCs w:val="24"/>
        </w:rPr>
      </w:pPr>
      <w:r w:rsidRPr="00D87E43">
        <w:rPr>
          <w:rFonts w:ascii="Times New Roman" w:hAnsi="Times New Roman"/>
          <w:sz w:val="24"/>
          <w:szCs w:val="24"/>
        </w:rPr>
        <w:t>Projektu iesniegumu atlases nolikumam</w:t>
      </w:r>
    </w:p>
    <w:p w14:paraId="2376C90F" w14:textId="77777777" w:rsidR="003C5410" w:rsidRPr="00D87E43" w:rsidRDefault="003C5410" w:rsidP="003C5410">
      <w:pPr>
        <w:jc w:val="center"/>
        <w:rPr>
          <w:rFonts w:ascii="Times New Roman" w:hAnsi="Times New Roman"/>
          <w:b/>
          <w:sz w:val="24"/>
          <w:szCs w:val="24"/>
        </w:rPr>
      </w:pPr>
    </w:p>
    <w:p w14:paraId="79B340A0" w14:textId="77777777" w:rsidR="00A034F6" w:rsidRPr="00D87E43" w:rsidRDefault="00A034F6" w:rsidP="00135A87">
      <w:pPr>
        <w:spacing w:after="0"/>
        <w:jc w:val="center"/>
        <w:outlineLvl w:val="3"/>
        <w:rPr>
          <w:rFonts w:ascii="Times New Roman" w:hAnsi="Times New Roman"/>
          <w:b/>
          <w:sz w:val="24"/>
          <w:szCs w:val="24"/>
        </w:rPr>
      </w:pPr>
    </w:p>
    <w:p w14:paraId="16851294" w14:textId="77777777" w:rsidR="00A034F6" w:rsidRPr="00D87E43" w:rsidRDefault="00A034F6" w:rsidP="00135A87">
      <w:pPr>
        <w:spacing w:after="0"/>
        <w:jc w:val="center"/>
        <w:outlineLvl w:val="3"/>
        <w:rPr>
          <w:rFonts w:ascii="Times New Roman" w:hAnsi="Times New Roman"/>
          <w:b/>
          <w:sz w:val="24"/>
          <w:szCs w:val="24"/>
        </w:rPr>
      </w:pPr>
    </w:p>
    <w:p w14:paraId="010962E3" w14:textId="77777777" w:rsidR="00A034F6" w:rsidRPr="00D87E43" w:rsidRDefault="00A034F6" w:rsidP="00135A87">
      <w:pPr>
        <w:spacing w:after="0"/>
        <w:jc w:val="center"/>
        <w:outlineLvl w:val="3"/>
        <w:rPr>
          <w:rFonts w:ascii="Times New Roman" w:hAnsi="Times New Roman"/>
          <w:b/>
          <w:sz w:val="24"/>
          <w:szCs w:val="24"/>
        </w:rPr>
      </w:pPr>
    </w:p>
    <w:p w14:paraId="44DAA9EF" w14:textId="77777777" w:rsidR="00A034F6" w:rsidRPr="00D87E43" w:rsidRDefault="00A034F6" w:rsidP="00135A87">
      <w:pPr>
        <w:spacing w:after="0"/>
        <w:jc w:val="center"/>
        <w:outlineLvl w:val="3"/>
        <w:rPr>
          <w:rFonts w:ascii="Times New Roman" w:hAnsi="Times New Roman"/>
          <w:b/>
          <w:sz w:val="24"/>
          <w:szCs w:val="24"/>
        </w:rPr>
      </w:pPr>
    </w:p>
    <w:p w14:paraId="48A3B407" w14:textId="77777777" w:rsidR="00A034F6" w:rsidRPr="00D87E43" w:rsidRDefault="00A034F6" w:rsidP="00135A87">
      <w:pPr>
        <w:spacing w:after="0"/>
        <w:jc w:val="center"/>
        <w:outlineLvl w:val="3"/>
        <w:rPr>
          <w:rFonts w:ascii="Times New Roman" w:hAnsi="Times New Roman"/>
          <w:b/>
          <w:sz w:val="24"/>
          <w:szCs w:val="24"/>
        </w:rPr>
      </w:pPr>
    </w:p>
    <w:p w14:paraId="12375E3F" w14:textId="77777777" w:rsidR="004843B0" w:rsidRPr="00D87E43" w:rsidRDefault="004843B0" w:rsidP="004843B0">
      <w:pPr>
        <w:spacing w:after="0"/>
        <w:jc w:val="center"/>
        <w:outlineLvl w:val="3"/>
        <w:rPr>
          <w:rFonts w:ascii="Times New Roman" w:hAnsi="Times New Roman"/>
          <w:b/>
          <w:sz w:val="24"/>
          <w:szCs w:val="24"/>
        </w:rPr>
      </w:pPr>
    </w:p>
    <w:p w14:paraId="2376C913" w14:textId="0D6DB3B2" w:rsidR="003C5410" w:rsidRPr="000C48D6" w:rsidRDefault="00BC6238" w:rsidP="00522E8E">
      <w:pPr>
        <w:jc w:val="center"/>
        <w:rPr>
          <w:rFonts w:ascii="Times New Roman" w:hAnsi="Times New Roman"/>
          <w:b/>
          <w:sz w:val="36"/>
          <w:szCs w:val="36"/>
        </w:rPr>
      </w:pPr>
      <w:r w:rsidRPr="00BC6238">
        <w:rPr>
          <w:rFonts w:ascii="Times New Roman" w:hAnsi="Times New Roman"/>
          <w:b/>
          <w:sz w:val="36"/>
          <w:szCs w:val="36"/>
        </w:rPr>
        <w:t xml:space="preserve">Latvijas Atveseļošanas un noturības mehānisma plāna 5.1. reformu un investīciju virziena “Produktivitātes </w:t>
      </w:r>
      <w:r w:rsidRPr="000C48D6">
        <w:rPr>
          <w:rFonts w:ascii="Times New Roman" w:hAnsi="Times New Roman"/>
          <w:b/>
          <w:sz w:val="36"/>
          <w:szCs w:val="36"/>
        </w:rPr>
        <w:t>paaugstināšana caur investīciju apjoma palielināšanu P&amp;A” 5.1.1.r. reformas “Inovāciju pārvaldība un privāto P&amp;A investīciju motivācija” 5.1.1.2.i. investīcijas “Atbalsta instruments pētniecībai un internacionalizācijai” (turpmāk – investīcijas) otrās kārtas</w:t>
      </w:r>
      <w:r w:rsidR="00516223" w:rsidRPr="000C48D6">
        <w:rPr>
          <w:rFonts w:ascii="Times New Roman" w:hAnsi="Times New Roman"/>
          <w:b/>
          <w:sz w:val="36"/>
          <w:szCs w:val="36"/>
        </w:rPr>
        <w:t xml:space="preserve"> </w:t>
      </w:r>
      <w:r w:rsidR="003C5410" w:rsidRPr="000C48D6">
        <w:rPr>
          <w:rFonts w:ascii="Times New Roman" w:hAnsi="Times New Roman"/>
          <w:b/>
          <w:sz w:val="36"/>
          <w:szCs w:val="36"/>
        </w:rPr>
        <w:t xml:space="preserve">projekta iesnieguma veidlapas aizpildīšanas </w:t>
      </w:r>
      <w:r w:rsidR="006E5B3F" w:rsidRPr="000C48D6">
        <w:rPr>
          <w:rFonts w:ascii="Times New Roman" w:hAnsi="Times New Roman"/>
          <w:b/>
          <w:sz w:val="36"/>
          <w:szCs w:val="36"/>
        </w:rPr>
        <w:t>skaidrojums</w:t>
      </w:r>
    </w:p>
    <w:p w14:paraId="2376C914" w14:textId="77777777" w:rsidR="003C5410" w:rsidRPr="00D87E43" w:rsidRDefault="003C5410" w:rsidP="003C5410">
      <w:pPr>
        <w:rPr>
          <w:rFonts w:ascii="Times New Roman" w:hAnsi="Times New Roman"/>
          <w:b/>
          <w:sz w:val="24"/>
          <w:szCs w:val="24"/>
          <w:highlight w:val="yellow"/>
        </w:rPr>
      </w:pPr>
    </w:p>
    <w:p w14:paraId="2376C915" w14:textId="77777777" w:rsidR="003C5410" w:rsidRPr="00D87E43" w:rsidRDefault="003C5410" w:rsidP="003C5410">
      <w:pPr>
        <w:rPr>
          <w:rFonts w:ascii="Times New Roman" w:hAnsi="Times New Roman"/>
          <w:sz w:val="24"/>
          <w:szCs w:val="24"/>
          <w:highlight w:val="yellow"/>
        </w:rPr>
      </w:pPr>
    </w:p>
    <w:p w14:paraId="2376C916" w14:textId="77777777" w:rsidR="003C5410" w:rsidRPr="00D87E43" w:rsidRDefault="003C5410" w:rsidP="003C5410">
      <w:pPr>
        <w:rPr>
          <w:rFonts w:ascii="Times New Roman" w:hAnsi="Times New Roman"/>
          <w:sz w:val="24"/>
          <w:szCs w:val="24"/>
          <w:highlight w:val="yellow"/>
        </w:rPr>
      </w:pPr>
    </w:p>
    <w:p w14:paraId="2376C917" w14:textId="77777777" w:rsidR="003C5410" w:rsidRPr="00D87E43" w:rsidRDefault="003C5410" w:rsidP="003C5410">
      <w:pPr>
        <w:rPr>
          <w:rFonts w:ascii="Times New Roman" w:hAnsi="Times New Roman"/>
          <w:sz w:val="24"/>
          <w:szCs w:val="24"/>
          <w:highlight w:val="yellow"/>
        </w:rPr>
      </w:pPr>
    </w:p>
    <w:p w14:paraId="2376C918" w14:textId="77777777" w:rsidR="003C5410" w:rsidRPr="00D87E43" w:rsidRDefault="003C5410" w:rsidP="003C5410">
      <w:pPr>
        <w:rPr>
          <w:rFonts w:ascii="Times New Roman" w:hAnsi="Times New Roman"/>
          <w:sz w:val="24"/>
          <w:szCs w:val="24"/>
          <w:highlight w:val="yellow"/>
        </w:rPr>
      </w:pPr>
    </w:p>
    <w:p w14:paraId="2376C919" w14:textId="77777777" w:rsidR="003C5410" w:rsidRPr="00D87E43" w:rsidRDefault="003C5410" w:rsidP="003C5410">
      <w:pPr>
        <w:rPr>
          <w:rFonts w:ascii="Times New Roman" w:hAnsi="Times New Roman"/>
          <w:sz w:val="24"/>
          <w:szCs w:val="24"/>
          <w:highlight w:val="yellow"/>
        </w:rPr>
      </w:pPr>
    </w:p>
    <w:p w14:paraId="2376C91A" w14:textId="77777777" w:rsidR="003C5410" w:rsidRPr="00D87E43" w:rsidRDefault="003C5410" w:rsidP="003C5410">
      <w:pPr>
        <w:rPr>
          <w:rFonts w:ascii="Times New Roman" w:hAnsi="Times New Roman"/>
          <w:sz w:val="24"/>
          <w:szCs w:val="24"/>
          <w:highlight w:val="yellow"/>
        </w:rPr>
      </w:pPr>
    </w:p>
    <w:p w14:paraId="2376C91B" w14:textId="77777777" w:rsidR="003C5410" w:rsidRPr="00D87E43" w:rsidRDefault="003C5410" w:rsidP="003C5410">
      <w:pPr>
        <w:rPr>
          <w:rFonts w:ascii="Times New Roman" w:hAnsi="Times New Roman"/>
          <w:sz w:val="24"/>
          <w:szCs w:val="24"/>
          <w:highlight w:val="yellow"/>
        </w:rPr>
      </w:pPr>
    </w:p>
    <w:p w14:paraId="2376C91C" w14:textId="77777777" w:rsidR="003C5410" w:rsidRPr="00D87E43" w:rsidRDefault="003C5410" w:rsidP="003C5410">
      <w:pPr>
        <w:rPr>
          <w:rFonts w:ascii="Times New Roman" w:hAnsi="Times New Roman"/>
          <w:sz w:val="24"/>
          <w:szCs w:val="24"/>
          <w:highlight w:val="yellow"/>
        </w:rPr>
      </w:pPr>
    </w:p>
    <w:p w14:paraId="2376C91D" w14:textId="77777777" w:rsidR="003C5410" w:rsidRPr="00D87E43" w:rsidRDefault="003C5410" w:rsidP="003C5410">
      <w:pPr>
        <w:rPr>
          <w:rFonts w:ascii="Times New Roman" w:hAnsi="Times New Roman"/>
          <w:sz w:val="24"/>
          <w:szCs w:val="24"/>
        </w:rPr>
      </w:pPr>
    </w:p>
    <w:p w14:paraId="2376C91E" w14:textId="77777777" w:rsidR="003C5410" w:rsidRPr="00D87E43" w:rsidRDefault="003C5410" w:rsidP="003C5410">
      <w:pPr>
        <w:rPr>
          <w:rFonts w:ascii="Times New Roman" w:hAnsi="Times New Roman"/>
          <w:sz w:val="24"/>
          <w:szCs w:val="24"/>
        </w:rPr>
      </w:pPr>
    </w:p>
    <w:p w14:paraId="2376C91F" w14:textId="77777777" w:rsidR="003C5410" w:rsidRPr="00D87E43" w:rsidRDefault="003C5410" w:rsidP="003C5410">
      <w:pPr>
        <w:rPr>
          <w:rFonts w:ascii="Times New Roman" w:hAnsi="Times New Roman"/>
          <w:sz w:val="24"/>
          <w:szCs w:val="24"/>
        </w:rPr>
      </w:pPr>
    </w:p>
    <w:p w14:paraId="2376C920" w14:textId="100123F5" w:rsidR="003C5410" w:rsidRPr="00D87E43" w:rsidRDefault="006214DB" w:rsidP="003C5410">
      <w:pPr>
        <w:jc w:val="center"/>
        <w:rPr>
          <w:rFonts w:ascii="Times New Roman" w:hAnsi="Times New Roman"/>
          <w:b/>
          <w:sz w:val="24"/>
          <w:szCs w:val="24"/>
        </w:rPr>
      </w:pPr>
      <w:r w:rsidRPr="00D87E43">
        <w:rPr>
          <w:rFonts w:ascii="Times New Roman" w:hAnsi="Times New Roman"/>
          <w:b/>
          <w:sz w:val="24"/>
          <w:szCs w:val="24"/>
        </w:rPr>
        <w:t>20</w:t>
      </w:r>
      <w:r w:rsidR="009925BB" w:rsidRPr="00D87E43">
        <w:rPr>
          <w:rFonts w:ascii="Times New Roman" w:hAnsi="Times New Roman"/>
          <w:b/>
          <w:sz w:val="24"/>
          <w:szCs w:val="24"/>
        </w:rPr>
        <w:t>2</w:t>
      </w:r>
      <w:r w:rsidR="00522E8E" w:rsidRPr="00D87E43">
        <w:rPr>
          <w:rFonts w:ascii="Times New Roman" w:hAnsi="Times New Roman"/>
          <w:b/>
          <w:sz w:val="24"/>
          <w:szCs w:val="24"/>
        </w:rPr>
        <w:t>4</w:t>
      </w:r>
    </w:p>
    <w:p w14:paraId="2376C921" w14:textId="3FACF06B" w:rsidR="005669BA" w:rsidRPr="003E5749" w:rsidRDefault="003C5410" w:rsidP="005669BA">
      <w:pPr>
        <w:jc w:val="center"/>
        <w:rPr>
          <w:rFonts w:ascii="Times New Roman" w:eastAsia="Times New Roman" w:hAnsi="Times New Roman"/>
          <w:sz w:val="24"/>
          <w:szCs w:val="24"/>
        </w:rPr>
      </w:pPr>
      <w:r w:rsidRPr="00D87E43">
        <w:rPr>
          <w:rFonts w:ascii="Times New Roman" w:hAnsi="Times New Roman"/>
          <w:sz w:val="24"/>
          <w:szCs w:val="24"/>
          <w:highlight w:val="yellow"/>
        </w:rPr>
        <w:br w:type="page"/>
      </w:r>
      <w:r w:rsidR="005669BA" w:rsidRPr="003E5749">
        <w:rPr>
          <w:rFonts w:ascii="Times New Roman" w:hAnsi="Times New Roman"/>
          <w:b/>
          <w:sz w:val="24"/>
          <w:szCs w:val="24"/>
        </w:rPr>
        <w:lastRenderedPageBreak/>
        <w:t>Saturs</w:t>
      </w:r>
      <w:r w:rsidR="00D33EE6" w:rsidRPr="003E5749">
        <w:rPr>
          <w:rFonts w:ascii="Times New Roman" w:hAnsi="Times New Roman"/>
          <w:sz w:val="24"/>
          <w:szCs w:val="24"/>
        </w:rPr>
        <w:br/>
      </w:r>
    </w:p>
    <w:p w14:paraId="2C1F7918" w14:textId="413C06A8" w:rsidR="00FC3E95" w:rsidRDefault="00650DC0" w:rsidP="0055629A">
      <w:pPr>
        <w:pStyle w:val="TOC1"/>
        <w:rPr>
          <w:rFonts w:asciiTheme="minorHAnsi" w:eastAsiaTheme="minorEastAsia" w:hAnsiTheme="minorHAnsi" w:cstheme="minorBidi"/>
          <w:noProof/>
          <w:kern w:val="2"/>
          <w:sz w:val="24"/>
          <w:szCs w:val="24"/>
          <w:lang w:val="lv-LV" w:eastAsia="lv-LV"/>
          <w14:ligatures w14:val="standardContextual"/>
        </w:rPr>
      </w:pPr>
      <w:r w:rsidRPr="003E5749">
        <w:rPr>
          <w:rFonts w:ascii="Times New Roman" w:hAnsi="Times New Roman"/>
          <w:sz w:val="24"/>
          <w:szCs w:val="24"/>
        </w:rPr>
        <w:fldChar w:fldCharType="begin"/>
      </w:r>
      <w:r w:rsidR="00A85A85" w:rsidRPr="003E5749">
        <w:rPr>
          <w:rFonts w:ascii="Times New Roman" w:hAnsi="Times New Roman"/>
          <w:sz w:val="24"/>
          <w:szCs w:val="24"/>
        </w:rPr>
        <w:instrText>TOC \o "1-3" \h \z \u</w:instrText>
      </w:r>
      <w:r w:rsidRPr="003E5749">
        <w:rPr>
          <w:rFonts w:ascii="Times New Roman" w:hAnsi="Times New Roman"/>
          <w:sz w:val="24"/>
          <w:szCs w:val="24"/>
        </w:rPr>
        <w:fldChar w:fldCharType="separate"/>
      </w:r>
      <w:hyperlink w:anchor="_Toc156748795" w:history="1">
        <w:r w:rsidR="00FC3E95" w:rsidRPr="00694694">
          <w:rPr>
            <w:rStyle w:val="Hyperlink"/>
            <w:noProof/>
            <w:lang w:val="lv-LV"/>
          </w:rPr>
          <w:t>1.SADAĻA – INVESTĪCIJU PROJEKTA APRAKSTS</w:t>
        </w:r>
        <w:r w:rsidR="00FC3E95">
          <w:rPr>
            <w:noProof/>
            <w:webHidden/>
          </w:rPr>
          <w:tab/>
        </w:r>
        <w:r w:rsidR="00FC3E95">
          <w:rPr>
            <w:noProof/>
            <w:webHidden/>
          </w:rPr>
          <w:fldChar w:fldCharType="begin"/>
        </w:r>
        <w:r w:rsidR="00FC3E95">
          <w:rPr>
            <w:noProof/>
            <w:webHidden/>
          </w:rPr>
          <w:instrText xml:space="preserve"> PAGEREF _Toc156748795 \h </w:instrText>
        </w:r>
        <w:r w:rsidR="00FC3E95">
          <w:rPr>
            <w:noProof/>
            <w:webHidden/>
          </w:rPr>
        </w:r>
        <w:r w:rsidR="00FC3E95">
          <w:rPr>
            <w:noProof/>
            <w:webHidden/>
          </w:rPr>
          <w:fldChar w:fldCharType="separate"/>
        </w:r>
        <w:r w:rsidR="0055629A">
          <w:rPr>
            <w:noProof/>
            <w:webHidden/>
          </w:rPr>
          <w:t>7</w:t>
        </w:r>
        <w:r w:rsidR="00FC3E95">
          <w:rPr>
            <w:noProof/>
            <w:webHidden/>
          </w:rPr>
          <w:fldChar w:fldCharType="end"/>
        </w:r>
      </w:hyperlink>
    </w:p>
    <w:p w14:paraId="4E7562D6" w14:textId="60BA5444" w:rsidR="00FC3E95" w:rsidRDefault="005766D4">
      <w:pPr>
        <w:pStyle w:val="TOC2"/>
        <w:tabs>
          <w:tab w:val="left" w:pos="960"/>
        </w:tabs>
        <w:rPr>
          <w:rFonts w:asciiTheme="minorHAnsi" w:eastAsiaTheme="minorEastAsia" w:hAnsiTheme="minorHAnsi" w:cstheme="minorBidi"/>
          <w:noProof/>
          <w:kern w:val="2"/>
          <w:sz w:val="24"/>
          <w:szCs w:val="24"/>
          <w:lang w:val="lv-LV" w:eastAsia="lv-LV"/>
          <w14:ligatures w14:val="standardContextual"/>
        </w:rPr>
      </w:pPr>
      <w:hyperlink w:anchor="_Toc156748796" w:history="1">
        <w:r w:rsidR="00FC3E95" w:rsidRPr="00694694">
          <w:rPr>
            <w:rStyle w:val="Hyperlink"/>
            <w:rFonts w:ascii="Times New Roman" w:hAnsi="Times New Roman"/>
            <w:b/>
            <w:bCs/>
            <w:noProof/>
            <w:lang w:val="lv-LV"/>
          </w:rPr>
          <w:t>1.1.</w:t>
        </w:r>
        <w:r w:rsidR="00FC3E95">
          <w:rPr>
            <w:rFonts w:asciiTheme="minorHAnsi" w:eastAsiaTheme="minorEastAsia" w:hAnsiTheme="minorHAnsi" w:cstheme="minorBidi"/>
            <w:noProof/>
            <w:kern w:val="2"/>
            <w:sz w:val="24"/>
            <w:szCs w:val="24"/>
            <w:lang w:val="lv-LV" w:eastAsia="lv-LV"/>
            <w14:ligatures w14:val="standardContextual"/>
          </w:rPr>
          <w:tab/>
        </w:r>
        <w:r w:rsidR="00FC3E95" w:rsidRPr="00694694">
          <w:rPr>
            <w:rStyle w:val="Hyperlink"/>
            <w:rFonts w:ascii="Times New Roman" w:hAnsi="Times New Roman"/>
            <w:b/>
            <w:bCs/>
            <w:noProof/>
            <w:lang w:val="lv-LV"/>
          </w:rPr>
          <w:t>Investīciju projekta mērķis</w:t>
        </w:r>
        <w:r w:rsidR="00FC3E95">
          <w:rPr>
            <w:noProof/>
            <w:webHidden/>
          </w:rPr>
          <w:tab/>
        </w:r>
        <w:r w:rsidR="00FC3E95">
          <w:rPr>
            <w:noProof/>
            <w:webHidden/>
          </w:rPr>
          <w:fldChar w:fldCharType="begin"/>
        </w:r>
        <w:r w:rsidR="00FC3E95">
          <w:rPr>
            <w:noProof/>
            <w:webHidden/>
          </w:rPr>
          <w:instrText xml:space="preserve"> PAGEREF _Toc156748796 \h </w:instrText>
        </w:r>
        <w:r w:rsidR="00FC3E95">
          <w:rPr>
            <w:noProof/>
            <w:webHidden/>
          </w:rPr>
        </w:r>
        <w:r w:rsidR="00FC3E95">
          <w:rPr>
            <w:noProof/>
            <w:webHidden/>
          </w:rPr>
          <w:fldChar w:fldCharType="separate"/>
        </w:r>
        <w:r w:rsidR="0055629A">
          <w:rPr>
            <w:noProof/>
            <w:webHidden/>
          </w:rPr>
          <w:t>7</w:t>
        </w:r>
        <w:r w:rsidR="00FC3E95">
          <w:rPr>
            <w:noProof/>
            <w:webHidden/>
          </w:rPr>
          <w:fldChar w:fldCharType="end"/>
        </w:r>
      </w:hyperlink>
    </w:p>
    <w:p w14:paraId="085D92C6" w14:textId="414C56C0" w:rsidR="00FC3E95" w:rsidRDefault="005766D4">
      <w:pPr>
        <w:pStyle w:val="TOC2"/>
        <w:tabs>
          <w:tab w:val="left" w:pos="960"/>
        </w:tabs>
        <w:rPr>
          <w:rFonts w:asciiTheme="minorHAnsi" w:eastAsiaTheme="minorEastAsia" w:hAnsiTheme="minorHAnsi" w:cstheme="minorBidi"/>
          <w:noProof/>
          <w:kern w:val="2"/>
          <w:sz w:val="24"/>
          <w:szCs w:val="24"/>
          <w:lang w:val="lv-LV" w:eastAsia="lv-LV"/>
          <w14:ligatures w14:val="standardContextual"/>
        </w:rPr>
      </w:pPr>
      <w:hyperlink w:anchor="_Toc156748797" w:history="1">
        <w:r w:rsidR="00FC3E95" w:rsidRPr="00694694">
          <w:rPr>
            <w:rStyle w:val="Hyperlink"/>
            <w:rFonts w:ascii="Times New Roman" w:eastAsia="Calibri" w:hAnsi="Times New Roman"/>
            <w:b/>
            <w:noProof/>
            <w:lang w:val="lv-LV"/>
          </w:rPr>
          <w:t>1.2.</w:t>
        </w:r>
        <w:r w:rsidR="00FC3E95">
          <w:rPr>
            <w:rFonts w:asciiTheme="minorHAnsi" w:eastAsiaTheme="minorEastAsia" w:hAnsiTheme="minorHAnsi" w:cstheme="minorBidi"/>
            <w:noProof/>
            <w:kern w:val="2"/>
            <w:sz w:val="24"/>
            <w:szCs w:val="24"/>
            <w:lang w:val="lv-LV" w:eastAsia="lv-LV"/>
            <w14:ligatures w14:val="standardContextual"/>
          </w:rPr>
          <w:tab/>
        </w:r>
        <w:r w:rsidR="00FC3E95" w:rsidRPr="00694694">
          <w:rPr>
            <w:rStyle w:val="Hyperlink"/>
            <w:rFonts w:ascii="Times New Roman" w:eastAsia="Calibri" w:hAnsi="Times New Roman"/>
            <w:b/>
            <w:noProof/>
            <w:lang w:val="lv-LV"/>
          </w:rPr>
          <w:t>Investīciju projekta darbības un sasniedzamie rezultāti</w:t>
        </w:r>
        <w:r w:rsidR="00FC3E95">
          <w:rPr>
            <w:noProof/>
            <w:webHidden/>
          </w:rPr>
          <w:tab/>
        </w:r>
        <w:r w:rsidR="00FC3E95">
          <w:rPr>
            <w:noProof/>
            <w:webHidden/>
          </w:rPr>
          <w:fldChar w:fldCharType="begin"/>
        </w:r>
        <w:r w:rsidR="00FC3E95">
          <w:rPr>
            <w:noProof/>
            <w:webHidden/>
          </w:rPr>
          <w:instrText xml:space="preserve"> PAGEREF _Toc156748797 \h </w:instrText>
        </w:r>
        <w:r w:rsidR="00FC3E95">
          <w:rPr>
            <w:noProof/>
            <w:webHidden/>
          </w:rPr>
        </w:r>
        <w:r w:rsidR="00FC3E95">
          <w:rPr>
            <w:noProof/>
            <w:webHidden/>
          </w:rPr>
          <w:fldChar w:fldCharType="separate"/>
        </w:r>
        <w:r w:rsidR="0055629A">
          <w:rPr>
            <w:noProof/>
            <w:webHidden/>
          </w:rPr>
          <w:t>7</w:t>
        </w:r>
        <w:r w:rsidR="00FC3E95">
          <w:rPr>
            <w:noProof/>
            <w:webHidden/>
          </w:rPr>
          <w:fldChar w:fldCharType="end"/>
        </w:r>
      </w:hyperlink>
    </w:p>
    <w:p w14:paraId="08D4600B" w14:textId="7B640418" w:rsidR="00FC3E95" w:rsidRDefault="005766D4">
      <w:pPr>
        <w:pStyle w:val="TOC2"/>
        <w:rPr>
          <w:rFonts w:asciiTheme="minorHAnsi" w:eastAsiaTheme="minorEastAsia" w:hAnsiTheme="minorHAnsi" w:cstheme="minorBidi"/>
          <w:noProof/>
          <w:kern w:val="2"/>
          <w:sz w:val="24"/>
          <w:szCs w:val="24"/>
          <w:lang w:val="lv-LV" w:eastAsia="lv-LV"/>
          <w14:ligatures w14:val="standardContextual"/>
        </w:rPr>
      </w:pPr>
      <w:hyperlink w:anchor="_Toc156748798" w:history="1">
        <w:r w:rsidR="00FC3E95" w:rsidRPr="00694694">
          <w:rPr>
            <w:rStyle w:val="Hyperlink"/>
            <w:rFonts w:ascii="Times New Roman" w:hAnsi="Times New Roman"/>
            <w:b/>
            <w:noProof/>
            <w:lang w:val="lv-LV"/>
          </w:rPr>
          <w:t>1.3. Investīciju projektā sasniedzamie mērķi un uzraudzības rādītāji atbilstoši normatīvajos aktos par attiecīgā Atveseļošanas fonda reformas vai tās investīcijas īstenošanu norādītajiem</w:t>
        </w:r>
        <w:r w:rsidR="00FC3E95" w:rsidRPr="00694694">
          <w:rPr>
            <w:rStyle w:val="Hyperlink"/>
            <w:rFonts w:ascii="Times New Roman" w:hAnsi="Times New Roman"/>
            <w:noProof/>
            <w:lang w:val="lv-LV"/>
          </w:rPr>
          <w:t>:</w:t>
        </w:r>
        <w:r w:rsidR="00FC3E95">
          <w:rPr>
            <w:noProof/>
            <w:webHidden/>
          </w:rPr>
          <w:tab/>
        </w:r>
        <w:r w:rsidR="00FC3E95">
          <w:rPr>
            <w:noProof/>
            <w:webHidden/>
          </w:rPr>
          <w:fldChar w:fldCharType="begin"/>
        </w:r>
        <w:r w:rsidR="00FC3E95">
          <w:rPr>
            <w:noProof/>
            <w:webHidden/>
          </w:rPr>
          <w:instrText xml:space="preserve"> PAGEREF _Toc156748798 \h </w:instrText>
        </w:r>
        <w:r w:rsidR="00FC3E95">
          <w:rPr>
            <w:noProof/>
            <w:webHidden/>
          </w:rPr>
        </w:r>
        <w:r w:rsidR="00FC3E95">
          <w:rPr>
            <w:noProof/>
            <w:webHidden/>
          </w:rPr>
          <w:fldChar w:fldCharType="separate"/>
        </w:r>
        <w:r w:rsidR="0055629A">
          <w:rPr>
            <w:noProof/>
            <w:webHidden/>
          </w:rPr>
          <w:t>11</w:t>
        </w:r>
        <w:r w:rsidR="00FC3E95">
          <w:rPr>
            <w:noProof/>
            <w:webHidden/>
          </w:rPr>
          <w:fldChar w:fldCharType="end"/>
        </w:r>
      </w:hyperlink>
    </w:p>
    <w:p w14:paraId="56753C9E" w14:textId="76B02BE0" w:rsidR="00FC3E95" w:rsidRDefault="005766D4">
      <w:pPr>
        <w:pStyle w:val="TOC3"/>
        <w:tabs>
          <w:tab w:val="right" w:leader="dot" w:pos="8919"/>
        </w:tabs>
        <w:rPr>
          <w:rFonts w:asciiTheme="minorHAnsi" w:eastAsiaTheme="minorEastAsia" w:hAnsiTheme="minorHAnsi" w:cstheme="minorBidi"/>
          <w:noProof/>
          <w:kern w:val="2"/>
          <w:sz w:val="24"/>
          <w:szCs w:val="24"/>
          <w:lang w:val="lv-LV" w:eastAsia="lv-LV"/>
          <w14:ligatures w14:val="standardContextual"/>
        </w:rPr>
      </w:pPr>
      <w:hyperlink w:anchor="_Toc156748799" w:history="1">
        <w:r w:rsidR="00FC3E95" w:rsidRPr="00694694">
          <w:rPr>
            <w:rStyle w:val="Hyperlink"/>
            <w:rFonts w:ascii="Times New Roman" w:hAnsi="Times New Roman"/>
            <w:b/>
            <w:bCs/>
            <w:noProof/>
            <w:lang w:val="lv-LV"/>
          </w:rPr>
          <w:t>1.3.1. Rādītāji</w:t>
        </w:r>
        <w:r w:rsidR="00FC3E95">
          <w:rPr>
            <w:noProof/>
            <w:webHidden/>
          </w:rPr>
          <w:tab/>
        </w:r>
        <w:r w:rsidR="00FC3E95">
          <w:rPr>
            <w:noProof/>
            <w:webHidden/>
          </w:rPr>
          <w:fldChar w:fldCharType="begin"/>
        </w:r>
        <w:r w:rsidR="00FC3E95">
          <w:rPr>
            <w:noProof/>
            <w:webHidden/>
          </w:rPr>
          <w:instrText xml:space="preserve"> PAGEREF _Toc156748799 \h </w:instrText>
        </w:r>
        <w:r w:rsidR="00FC3E95">
          <w:rPr>
            <w:noProof/>
            <w:webHidden/>
          </w:rPr>
        </w:r>
        <w:r w:rsidR="00FC3E95">
          <w:rPr>
            <w:noProof/>
            <w:webHidden/>
          </w:rPr>
          <w:fldChar w:fldCharType="separate"/>
        </w:r>
        <w:r w:rsidR="0055629A">
          <w:rPr>
            <w:noProof/>
            <w:webHidden/>
          </w:rPr>
          <w:t>11</w:t>
        </w:r>
        <w:r w:rsidR="00FC3E95">
          <w:rPr>
            <w:noProof/>
            <w:webHidden/>
          </w:rPr>
          <w:fldChar w:fldCharType="end"/>
        </w:r>
      </w:hyperlink>
    </w:p>
    <w:p w14:paraId="6AA36332" w14:textId="7030F7D5" w:rsidR="00FC3E95" w:rsidRDefault="005766D4">
      <w:pPr>
        <w:pStyle w:val="TOC3"/>
        <w:tabs>
          <w:tab w:val="right" w:leader="dot" w:pos="8919"/>
        </w:tabs>
        <w:rPr>
          <w:rFonts w:asciiTheme="minorHAnsi" w:eastAsiaTheme="minorEastAsia" w:hAnsiTheme="minorHAnsi" w:cstheme="minorBidi"/>
          <w:noProof/>
          <w:kern w:val="2"/>
          <w:sz w:val="24"/>
          <w:szCs w:val="24"/>
          <w:lang w:val="lv-LV" w:eastAsia="lv-LV"/>
          <w14:ligatures w14:val="standardContextual"/>
        </w:rPr>
      </w:pPr>
      <w:hyperlink w:anchor="_Toc156748800" w:history="1">
        <w:r w:rsidR="00FC3E95" w:rsidRPr="00694694">
          <w:rPr>
            <w:rStyle w:val="Hyperlink"/>
            <w:rFonts w:ascii="Times New Roman" w:hAnsi="Times New Roman"/>
            <w:b/>
            <w:bCs/>
            <w:noProof/>
            <w:lang w:val="lv-LV"/>
          </w:rPr>
          <w:t>1.3.2. Kopējie rādītāji</w:t>
        </w:r>
        <w:r w:rsidR="00FC3E95">
          <w:rPr>
            <w:noProof/>
            <w:webHidden/>
          </w:rPr>
          <w:tab/>
        </w:r>
        <w:r w:rsidR="00FC3E95">
          <w:rPr>
            <w:noProof/>
            <w:webHidden/>
          </w:rPr>
          <w:fldChar w:fldCharType="begin"/>
        </w:r>
        <w:r w:rsidR="00FC3E95">
          <w:rPr>
            <w:noProof/>
            <w:webHidden/>
          </w:rPr>
          <w:instrText xml:space="preserve"> PAGEREF _Toc156748800 \h </w:instrText>
        </w:r>
        <w:r w:rsidR="00FC3E95">
          <w:rPr>
            <w:noProof/>
            <w:webHidden/>
          </w:rPr>
        </w:r>
        <w:r w:rsidR="00FC3E95">
          <w:rPr>
            <w:noProof/>
            <w:webHidden/>
          </w:rPr>
          <w:fldChar w:fldCharType="separate"/>
        </w:r>
        <w:r w:rsidR="0055629A">
          <w:rPr>
            <w:noProof/>
            <w:webHidden/>
          </w:rPr>
          <w:t>14</w:t>
        </w:r>
        <w:r w:rsidR="00FC3E95">
          <w:rPr>
            <w:noProof/>
            <w:webHidden/>
          </w:rPr>
          <w:fldChar w:fldCharType="end"/>
        </w:r>
      </w:hyperlink>
    </w:p>
    <w:p w14:paraId="1921614A" w14:textId="546944EF" w:rsidR="00FC3E95" w:rsidRDefault="005766D4">
      <w:pPr>
        <w:pStyle w:val="TOC2"/>
        <w:rPr>
          <w:rFonts w:asciiTheme="minorHAnsi" w:eastAsiaTheme="minorEastAsia" w:hAnsiTheme="minorHAnsi" w:cstheme="minorBidi"/>
          <w:noProof/>
          <w:kern w:val="2"/>
          <w:sz w:val="24"/>
          <w:szCs w:val="24"/>
          <w:lang w:val="lv-LV" w:eastAsia="lv-LV"/>
          <w14:ligatures w14:val="standardContextual"/>
        </w:rPr>
      </w:pPr>
      <w:hyperlink w:anchor="_Toc156748801" w:history="1">
        <w:r w:rsidR="00FC3E95" w:rsidRPr="00694694">
          <w:rPr>
            <w:rStyle w:val="Hyperlink"/>
            <w:rFonts w:ascii="Times New Roman" w:hAnsi="Times New Roman"/>
            <w:b/>
            <w:bCs/>
            <w:noProof/>
            <w:lang w:val="lv-LV"/>
          </w:rPr>
          <w:t>1.4.Investīciju projekta īstenošanas vieta:</w:t>
        </w:r>
        <w:r w:rsidR="00FC3E95">
          <w:rPr>
            <w:noProof/>
            <w:webHidden/>
          </w:rPr>
          <w:tab/>
        </w:r>
        <w:r w:rsidR="00FC3E95">
          <w:rPr>
            <w:noProof/>
            <w:webHidden/>
          </w:rPr>
          <w:fldChar w:fldCharType="begin"/>
        </w:r>
        <w:r w:rsidR="00FC3E95">
          <w:rPr>
            <w:noProof/>
            <w:webHidden/>
          </w:rPr>
          <w:instrText xml:space="preserve"> PAGEREF _Toc156748801 \h </w:instrText>
        </w:r>
        <w:r w:rsidR="00FC3E95">
          <w:rPr>
            <w:noProof/>
            <w:webHidden/>
          </w:rPr>
        </w:r>
        <w:r w:rsidR="00FC3E95">
          <w:rPr>
            <w:noProof/>
            <w:webHidden/>
          </w:rPr>
          <w:fldChar w:fldCharType="separate"/>
        </w:r>
        <w:r w:rsidR="0055629A">
          <w:rPr>
            <w:noProof/>
            <w:webHidden/>
          </w:rPr>
          <w:t>14</w:t>
        </w:r>
        <w:r w:rsidR="00FC3E95">
          <w:rPr>
            <w:noProof/>
            <w:webHidden/>
          </w:rPr>
          <w:fldChar w:fldCharType="end"/>
        </w:r>
      </w:hyperlink>
    </w:p>
    <w:p w14:paraId="309E0B7B" w14:textId="1A47D9AE" w:rsidR="00FC3E95" w:rsidRDefault="005766D4">
      <w:pPr>
        <w:pStyle w:val="TOC2"/>
        <w:rPr>
          <w:rFonts w:asciiTheme="minorHAnsi" w:eastAsiaTheme="minorEastAsia" w:hAnsiTheme="minorHAnsi" w:cstheme="minorBidi"/>
          <w:noProof/>
          <w:kern w:val="2"/>
          <w:sz w:val="24"/>
          <w:szCs w:val="24"/>
          <w:lang w:val="lv-LV" w:eastAsia="lv-LV"/>
          <w14:ligatures w14:val="standardContextual"/>
        </w:rPr>
      </w:pPr>
      <w:hyperlink w:anchor="_Toc156748802" w:history="1">
        <w:r w:rsidR="00FC3E95" w:rsidRPr="00694694">
          <w:rPr>
            <w:rStyle w:val="Hyperlink"/>
            <w:rFonts w:ascii="Times New Roman" w:hAnsi="Times New Roman"/>
            <w:b/>
            <w:bCs/>
            <w:noProof/>
            <w:lang w:val="lv-LV"/>
          </w:rPr>
          <w:t>1.5. Informācija par partneri (-iem)</w:t>
        </w:r>
        <w:r w:rsidR="00FC3E95">
          <w:rPr>
            <w:noProof/>
            <w:webHidden/>
          </w:rPr>
          <w:tab/>
        </w:r>
        <w:r w:rsidR="00FC3E95">
          <w:rPr>
            <w:noProof/>
            <w:webHidden/>
          </w:rPr>
          <w:fldChar w:fldCharType="begin"/>
        </w:r>
        <w:r w:rsidR="00FC3E95">
          <w:rPr>
            <w:noProof/>
            <w:webHidden/>
          </w:rPr>
          <w:instrText xml:space="preserve"> PAGEREF _Toc156748802 \h </w:instrText>
        </w:r>
        <w:r w:rsidR="00FC3E95">
          <w:rPr>
            <w:noProof/>
            <w:webHidden/>
          </w:rPr>
        </w:r>
        <w:r w:rsidR="00FC3E95">
          <w:rPr>
            <w:noProof/>
            <w:webHidden/>
          </w:rPr>
          <w:fldChar w:fldCharType="separate"/>
        </w:r>
        <w:r w:rsidR="0055629A">
          <w:rPr>
            <w:noProof/>
            <w:webHidden/>
          </w:rPr>
          <w:t>14</w:t>
        </w:r>
        <w:r w:rsidR="00FC3E95">
          <w:rPr>
            <w:noProof/>
            <w:webHidden/>
          </w:rPr>
          <w:fldChar w:fldCharType="end"/>
        </w:r>
      </w:hyperlink>
    </w:p>
    <w:p w14:paraId="3A2B3EFB" w14:textId="230C24E1" w:rsidR="00FC3E95" w:rsidRDefault="005766D4" w:rsidP="0055629A">
      <w:pPr>
        <w:pStyle w:val="TOC1"/>
        <w:rPr>
          <w:rFonts w:asciiTheme="minorHAnsi" w:eastAsiaTheme="minorEastAsia" w:hAnsiTheme="minorHAnsi" w:cstheme="minorBidi"/>
          <w:noProof/>
          <w:kern w:val="2"/>
          <w:sz w:val="24"/>
          <w:szCs w:val="24"/>
          <w:lang w:val="lv-LV" w:eastAsia="lv-LV"/>
          <w14:ligatures w14:val="standardContextual"/>
        </w:rPr>
      </w:pPr>
      <w:hyperlink w:anchor="_Toc156748803" w:history="1">
        <w:r w:rsidR="00FC3E95" w:rsidRPr="00694694">
          <w:rPr>
            <w:rStyle w:val="Hyperlink"/>
            <w:noProof/>
            <w:lang w:val="lv-LV"/>
          </w:rPr>
          <w:t>2.SADAĻA – INVESTĪCIJU PROJEKTA ĪSTENOŠANA</w:t>
        </w:r>
        <w:r w:rsidR="00FC3E95">
          <w:rPr>
            <w:noProof/>
            <w:webHidden/>
          </w:rPr>
          <w:tab/>
        </w:r>
        <w:r w:rsidR="00FC3E95">
          <w:rPr>
            <w:noProof/>
            <w:webHidden/>
          </w:rPr>
          <w:fldChar w:fldCharType="begin"/>
        </w:r>
        <w:r w:rsidR="00FC3E95">
          <w:rPr>
            <w:noProof/>
            <w:webHidden/>
          </w:rPr>
          <w:instrText xml:space="preserve"> PAGEREF _Toc156748803 \h </w:instrText>
        </w:r>
        <w:r w:rsidR="00FC3E95">
          <w:rPr>
            <w:noProof/>
            <w:webHidden/>
          </w:rPr>
        </w:r>
        <w:r w:rsidR="00FC3E95">
          <w:rPr>
            <w:noProof/>
            <w:webHidden/>
          </w:rPr>
          <w:fldChar w:fldCharType="separate"/>
        </w:r>
        <w:r w:rsidR="0055629A">
          <w:rPr>
            <w:noProof/>
            <w:webHidden/>
          </w:rPr>
          <w:t>16</w:t>
        </w:r>
        <w:r w:rsidR="00FC3E95">
          <w:rPr>
            <w:noProof/>
            <w:webHidden/>
          </w:rPr>
          <w:fldChar w:fldCharType="end"/>
        </w:r>
      </w:hyperlink>
    </w:p>
    <w:p w14:paraId="281C0019" w14:textId="69279C48" w:rsidR="00FC3E95" w:rsidRDefault="005766D4">
      <w:pPr>
        <w:pStyle w:val="TOC2"/>
        <w:rPr>
          <w:rFonts w:asciiTheme="minorHAnsi" w:eastAsiaTheme="minorEastAsia" w:hAnsiTheme="minorHAnsi" w:cstheme="minorBidi"/>
          <w:noProof/>
          <w:kern w:val="2"/>
          <w:sz w:val="24"/>
          <w:szCs w:val="24"/>
          <w:lang w:val="lv-LV" w:eastAsia="lv-LV"/>
          <w14:ligatures w14:val="standardContextual"/>
        </w:rPr>
      </w:pPr>
      <w:hyperlink w:anchor="_Toc156748804" w:history="1">
        <w:r w:rsidR="00FC3E95" w:rsidRPr="00694694">
          <w:rPr>
            <w:rStyle w:val="Hyperlink"/>
            <w:rFonts w:ascii="Times New Roman" w:hAnsi="Times New Roman"/>
            <w:b/>
            <w:noProof/>
            <w:lang w:val="lv-LV"/>
          </w:rPr>
          <w:t>2.1. Projekta īstenošanas kapacitāte</w:t>
        </w:r>
        <w:r w:rsidR="00FC3E95">
          <w:rPr>
            <w:noProof/>
            <w:webHidden/>
          </w:rPr>
          <w:tab/>
        </w:r>
        <w:r w:rsidR="00FC3E95">
          <w:rPr>
            <w:noProof/>
            <w:webHidden/>
          </w:rPr>
          <w:fldChar w:fldCharType="begin"/>
        </w:r>
        <w:r w:rsidR="00FC3E95">
          <w:rPr>
            <w:noProof/>
            <w:webHidden/>
          </w:rPr>
          <w:instrText xml:space="preserve"> PAGEREF _Toc156748804 \h </w:instrText>
        </w:r>
        <w:r w:rsidR="00FC3E95">
          <w:rPr>
            <w:noProof/>
            <w:webHidden/>
          </w:rPr>
        </w:r>
        <w:r w:rsidR="00FC3E95">
          <w:rPr>
            <w:noProof/>
            <w:webHidden/>
          </w:rPr>
          <w:fldChar w:fldCharType="separate"/>
        </w:r>
        <w:r w:rsidR="0055629A">
          <w:rPr>
            <w:noProof/>
            <w:webHidden/>
          </w:rPr>
          <w:t>16</w:t>
        </w:r>
        <w:r w:rsidR="00FC3E95">
          <w:rPr>
            <w:noProof/>
            <w:webHidden/>
          </w:rPr>
          <w:fldChar w:fldCharType="end"/>
        </w:r>
      </w:hyperlink>
    </w:p>
    <w:p w14:paraId="553C7B8C" w14:textId="380D8538" w:rsidR="00FC3E95" w:rsidRDefault="005766D4">
      <w:pPr>
        <w:pStyle w:val="TOC2"/>
        <w:rPr>
          <w:rFonts w:asciiTheme="minorHAnsi" w:eastAsiaTheme="minorEastAsia" w:hAnsiTheme="minorHAnsi" w:cstheme="minorBidi"/>
          <w:noProof/>
          <w:kern w:val="2"/>
          <w:sz w:val="24"/>
          <w:szCs w:val="24"/>
          <w:lang w:val="lv-LV" w:eastAsia="lv-LV"/>
          <w14:ligatures w14:val="standardContextual"/>
        </w:rPr>
      </w:pPr>
      <w:hyperlink w:anchor="_Toc156748805" w:history="1">
        <w:r w:rsidR="00FC3E95" w:rsidRPr="00694694">
          <w:rPr>
            <w:rStyle w:val="Hyperlink"/>
            <w:rFonts w:ascii="Times New Roman" w:hAnsi="Times New Roman"/>
            <w:b/>
            <w:bCs/>
            <w:noProof/>
            <w:lang w:val="lv-LV"/>
          </w:rPr>
          <w:t>2.2. Investīciju projekta saturiskā saistība ar citiem iesniegtajiem/ īstenotajiem/ īstenošanā esošiem projektiem</w:t>
        </w:r>
        <w:r w:rsidR="00FC3E95">
          <w:rPr>
            <w:noProof/>
            <w:webHidden/>
          </w:rPr>
          <w:tab/>
        </w:r>
        <w:r w:rsidR="00FC3E95">
          <w:rPr>
            <w:noProof/>
            <w:webHidden/>
          </w:rPr>
          <w:fldChar w:fldCharType="begin"/>
        </w:r>
        <w:r w:rsidR="00FC3E95">
          <w:rPr>
            <w:noProof/>
            <w:webHidden/>
          </w:rPr>
          <w:instrText xml:space="preserve"> PAGEREF _Toc156748805 \h </w:instrText>
        </w:r>
        <w:r w:rsidR="00FC3E95">
          <w:rPr>
            <w:noProof/>
            <w:webHidden/>
          </w:rPr>
        </w:r>
        <w:r w:rsidR="00FC3E95">
          <w:rPr>
            <w:noProof/>
            <w:webHidden/>
          </w:rPr>
          <w:fldChar w:fldCharType="separate"/>
        </w:r>
        <w:r w:rsidR="0055629A">
          <w:rPr>
            <w:noProof/>
            <w:webHidden/>
          </w:rPr>
          <w:t>19</w:t>
        </w:r>
        <w:r w:rsidR="00FC3E95">
          <w:rPr>
            <w:noProof/>
            <w:webHidden/>
          </w:rPr>
          <w:fldChar w:fldCharType="end"/>
        </w:r>
      </w:hyperlink>
    </w:p>
    <w:p w14:paraId="0C5C9A1B" w14:textId="79BC84FD" w:rsidR="00FC3E95" w:rsidRDefault="005766D4" w:rsidP="0055629A">
      <w:pPr>
        <w:pStyle w:val="TOC1"/>
        <w:rPr>
          <w:rFonts w:asciiTheme="minorHAnsi" w:eastAsiaTheme="minorEastAsia" w:hAnsiTheme="minorHAnsi" w:cstheme="minorBidi"/>
          <w:noProof/>
          <w:kern w:val="2"/>
          <w:sz w:val="24"/>
          <w:szCs w:val="24"/>
          <w:lang w:val="lv-LV" w:eastAsia="lv-LV"/>
          <w14:ligatures w14:val="standardContextual"/>
        </w:rPr>
      </w:pPr>
      <w:hyperlink w:anchor="_Toc156748806" w:history="1">
        <w:r w:rsidR="00FC3E95" w:rsidRPr="00694694">
          <w:rPr>
            <w:rStyle w:val="Hyperlink"/>
            <w:noProof/>
            <w:lang w:val="lv-LV"/>
          </w:rPr>
          <w:t>3.SADAĻA – VALSTS ATBALSTA JAUTĀJUMI</w:t>
        </w:r>
        <w:r w:rsidR="00FC3E95">
          <w:rPr>
            <w:noProof/>
            <w:webHidden/>
          </w:rPr>
          <w:tab/>
        </w:r>
        <w:r w:rsidR="00FC3E95">
          <w:rPr>
            <w:noProof/>
            <w:webHidden/>
          </w:rPr>
          <w:fldChar w:fldCharType="begin"/>
        </w:r>
        <w:r w:rsidR="00FC3E95">
          <w:rPr>
            <w:noProof/>
            <w:webHidden/>
          </w:rPr>
          <w:instrText xml:space="preserve"> PAGEREF _Toc156748806 \h </w:instrText>
        </w:r>
        <w:r w:rsidR="00FC3E95">
          <w:rPr>
            <w:noProof/>
            <w:webHidden/>
          </w:rPr>
        </w:r>
        <w:r w:rsidR="00FC3E95">
          <w:rPr>
            <w:noProof/>
            <w:webHidden/>
          </w:rPr>
          <w:fldChar w:fldCharType="separate"/>
        </w:r>
        <w:r w:rsidR="0055629A">
          <w:rPr>
            <w:noProof/>
            <w:webHidden/>
          </w:rPr>
          <w:t>20</w:t>
        </w:r>
        <w:r w:rsidR="00FC3E95">
          <w:rPr>
            <w:noProof/>
            <w:webHidden/>
          </w:rPr>
          <w:fldChar w:fldCharType="end"/>
        </w:r>
      </w:hyperlink>
    </w:p>
    <w:p w14:paraId="5790B508" w14:textId="5046E155" w:rsidR="00FC3E95" w:rsidRDefault="005766D4" w:rsidP="0055629A">
      <w:pPr>
        <w:pStyle w:val="TOC1"/>
        <w:rPr>
          <w:rFonts w:asciiTheme="minorHAnsi" w:eastAsiaTheme="minorEastAsia" w:hAnsiTheme="minorHAnsi" w:cstheme="minorBidi"/>
          <w:noProof/>
          <w:kern w:val="2"/>
          <w:sz w:val="24"/>
          <w:szCs w:val="24"/>
          <w:lang w:val="lv-LV" w:eastAsia="lv-LV"/>
          <w14:ligatures w14:val="standardContextual"/>
        </w:rPr>
      </w:pPr>
      <w:hyperlink w:anchor="_Toc156748807" w:history="1">
        <w:r w:rsidR="00FC3E95" w:rsidRPr="00694694">
          <w:rPr>
            <w:rStyle w:val="Hyperlink"/>
            <w:noProof/>
            <w:lang w:val="lv-LV"/>
          </w:rPr>
          <w:t>4.SADAĻA - APLIECINĀJUMS</w:t>
        </w:r>
        <w:r w:rsidR="00FC3E95">
          <w:rPr>
            <w:noProof/>
            <w:webHidden/>
          </w:rPr>
          <w:tab/>
        </w:r>
        <w:r w:rsidR="00FC3E95">
          <w:rPr>
            <w:noProof/>
            <w:webHidden/>
          </w:rPr>
          <w:fldChar w:fldCharType="begin"/>
        </w:r>
        <w:r w:rsidR="00FC3E95">
          <w:rPr>
            <w:noProof/>
            <w:webHidden/>
          </w:rPr>
          <w:instrText xml:space="preserve"> PAGEREF _Toc156748807 \h </w:instrText>
        </w:r>
        <w:r w:rsidR="00FC3E95">
          <w:rPr>
            <w:noProof/>
            <w:webHidden/>
          </w:rPr>
        </w:r>
        <w:r w:rsidR="00FC3E95">
          <w:rPr>
            <w:noProof/>
            <w:webHidden/>
          </w:rPr>
          <w:fldChar w:fldCharType="separate"/>
        </w:r>
        <w:r w:rsidR="0055629A">
          <w:rPr>
            <w:noProof/>
            <w:webHidden/>
          </w:rPr>
          <w:t>22</w:t>
        </w:r>
        <w:r w:rsidR="00FC3E95">
          <w:rPr>
            <w:noProof/>
            <w:webHidden/>
          </w:rPr>
          <w:fldChar w:fldCharType="end"/>
        </w:r>
      </w:hyperlink>
    </w:p>
    <w:p w14:paraId="657DC8B9" w14:textId="4A3F6ACC" w:rsidR="00FC3E95" w:rsidRDefault="005766D4" w:rsidP="0055629A">
      <w:pPr>
        <w:pStyle w:val="TOC1"/>
        <w:rPr>
          <w:rFonts w:asciiTheme="minorHAnsi" w:eastAsiaTheme="minorEastAsia" w:hAnsiTheme="minorHAnsi" w:cstheme="minorBidi"/>
          <w:noProof/>
          <w:kern w:val="2"/>
          <w:sz w:val="24"/>
          <w:szCs w:val="24"/>
          <w:lang w:val="lv-LV" w:eastAsia="lv-LV"/>
          <w14:ligatures w14:val="standardContextual"/>
        </w:rPr>
      </w:pPr>
      <w:hyperlink w:anchor="_Toc156748808" w:history="1">
        <w:r w:rsidR="00FC3E95" w:rsidRPr="00694694">
          <w:rPr>
            <w:rStyle w:val="Hyperlink"/>
            <w:noProof/>
            <w:lang w:val="lv-LV"/>
          </w:rPr>
          <w:t>PIELIKUMI</w:t>
        </w:r>
        <w:r w:rsidR="00FC3E95">
          <w:rPr>
            <w:noProof/>
            <w:webHidden/>
          </w:rPr>
          <w:tab/>
        </w:r>
        <w:r w:rsidR="00FC3E95">
          <w:rPr>
            <w:noProof/>
            <w:webHidden/>
          </w:rPr>
          <w:fldChar w:fldCharType="begin"/>
        </w:r>
        <w:r w:rsidR="00FC3E95">
          <w:rPr>
            <w:noProof/>
            <w:webHidden/>
          </w:rPr>
          <w:instrText xml:space="preserve"> PAGEREF _Toc156748808 \h </w:instrText>
        </w:r>
        <w:r w:rsidR="00FC3E95">
          <w:rPr>
            <w:noProof/>
            <w:webHidden/>
          </w:rPr>
        </w:r>
        <w:r w:rsidR="00FC3E95">
          <w:rPr>
            <w:noProof/>
            <w:webHidden/>
          </w:rPr>
          <w:fldChar w:fldCharType="separate"/>
        </w:r>
        <w:r w:rsidR="0055629A">
          <w:rPr>
            <w:noProof/>
            <w:webHidden/>
          </w:rPr>
          <w:t>24</w:t>
        </w:r>
        <w:r w:rsidR="00FC3E95">
          <w:rPr>
            <w:noProof/>
            <w:webHidden/>
          </w:rPr>
          <w:fldChar w:fldCharType="end"/>
        </w:r>
      </w:hyperlink>
    </w:p>
    <w:p w14:paraId="11A53293" w14:textId="1513E8F2" w:rsidR="00650DC0" w:rsidRPr="003E5749" w:rsidRDefault="00650DC0" w:rsidP="0055629A">
      <w:pPr>
        <w:pStyle w:val="TOC1"/>
        <w:rPr>
          <w:noProof/>
          <w:kern w:val="2"/>
          <w:lang w:val="lv-LV"/>
          <w14:ligatures w14:val="standardContextual"/>
        </w:rPr>
      </w:pPr>
      <w:r w:rsidRPr="003E5749">
        <w:fldChar w:fldCharType="end"/>
      </w:r>
    </w:p>
    <w:p w14:paraId="36C3BFA0" w14:textId="04EA5204" w:rsidR="004973EA" w:rsidRPr="003E5749" w:rsidRDefault="004973EA" w:rsidP="0055629A">
      <w:pPr>
        <w:pStyle w:val="TOC1"/>
        <w:rPr>
          <w:noProof/>
          <w:lang w:eastAsia="lv-LV"/>
        </w:rPr>
      </w:pPr>
    </w:p>
    <w:p w14:paraId="2376C931" w14:textId="0E9B31A6" w:rsidR="004A7B36" w:rsidRPr="003E5749" w:rsidRDefault="000251FF" w:rsidP="00662B72">
      <w:pPr>
        <w:rPr>
          <w:rFonts w:ascii="Times New Roman" w:hAnsi="Times New Roman"/>
          <w:sz w:val="24"/>
          <w:szCs w:val="24"/>
        </w:rPr>
      </w:pPr>
      <w:r w:rsidRPr="003E5749">
        <w:rPr>
          <w:rFonts w:ascii="Times New Roman" w:hAnsi="Times New Roman"/>
          <w:sz w:val="24"/>
          <w:szCs w:val="24"/>
        </w:rPr>
        <w:t xml:space="preserve"> </w:t>
      </w:r>
    </w:p>
    <w:p w14:paraId="2376C932" w14:textId="0C0C5360" w:rsidR="005669BA" w:rsidRPr="00321459" w:rsidRDefault="00A806FF" w:rsidP="00B14A7E">
      <w:pPr>
        <w:jc w:val="center"/>
        <w:rPr>
          <w:rFonts w:ascii="Times New Roman" w:hAnsi="Times New Roman"/>
          <w:bCs/>
          <w:sz w:val="24"/>
          <w:szCs w:val="24"/>
        </w:rPr>
      </w:pPr>
      <w:bookmarkStart w:id="0" w:name="_Toc415225910"/>
      <w:bookmarkStart w:id="1" w:name="_Toc425324793"/>
      <w:r w:rsidRPr="00D87E43">
        <w:rPr>
          <w:rFonts w:ascii="Times New Roman" w:hAnsi="Times New Roman"/>
          <w:sz w:val="24"/>
          <w:szCs w:val="24"/>
          <w:highlight w:val="yellow"/>
        </w:rPr>
        <w:br w:type="page"/>
      </w:r>
      <w:bookmarkStart w:id="2" w:name="_Toc116904124"/>
      <w:r w:rsidR="00DD3CC8" w:rsidRPr="00321459">
        <w:rPr>
          <w:rFonts w:ascii="Times New Roman" w:hAnsi="Times New Roman"/>
          <w:b/>
          <w:sz w:val="24"/>
          <w:szCs w:val="24"/>
        </w:rPr>
        <w:lastRenderedPageBreak/>
        <w:t xml:space="preserve">Investīcijas </w:t>
      </w:r>
      <w:r w:rsidR="005E71F2" w:rsidRPr="00321459">
        <w:rPr>
          <w:rFonts w:ascii="Times New Roman" w:hAnsi="Times New Roman"/>
          <w:b/>
          <w:sz w:val="24"/>
          <w:szCs w:val="24"/>
        </w:rPr>
        <w:t>otrās</w:t>
      </w:r>
      <w:r w:rsidR="00DD3CC8" w:rsidRPr="00321459">
        <w:rPr>
          <w:rFonts w:ascii="Times New Roman" w:hAnsi="Times New Roman"/>
          <w:b/>
          <w:sz w:val="24"/>
          <w:szCs w:val="24"/>
        </w:rPr>
        <w:t xml:space="preserve"> kārtas</w:t>
      </w:r>
      <w:r w:rsidR="00135A87" w:rsidRPr="00321459">
        <w:rPr>
          <w:rFonts w:ascii="Times New Roman" w:eastAsia="Times New Roman" w:hAnsi="Times New Roman"/>
          <w:b/>
          <w:bCs/>
          <w:color w:val="000000"/>
          <w:sz w:val="24"/>
          <w:szCs w:val="24"/>
          <w:lang w:eastAsia="lv-LV"/>
        </w:rPr>
        <w:t xml:space="preserve"> </w:t>
      </w:r>
      <w:r w:rsidR="005669BA" w:rsidRPr="00321459">
        <w:rPr>
          <w:rFonts w:ascii="Times New Roman" w:hAnsi="Times New Roman"/>
          <w:b/>
          <w:bCs/>
          <w:sz w:val="24"/>
          <w:szCs w:val="24"/>
        </w:rPr>
        <w:t xml:space="preserve">projekta iesnieguma veidlapas aizpildīšanas </w:t>
      </w:r>
      <w:bookmarkEnd w:id="0"/>
      <w:bookmarkEnd w:id="1"/>
      <w:bookmarkEnd w:id="2"/>
      <w:r w:rsidR="00A034F6" w:rsidRPr="00321459">
        <w:rPr>
          <w:rFonts w:ascii="Times New Roman" w:hAnsi="Times New Roman"/>
          <w:b/>
          <w:bCs/>
          <w:sz w:val="24"/>
          <w:szCs w:val="24"/>
        </w:rPr>
        <w:t>skaidrojums</w:t>
      </w:r>
    </w:p>
    <w:p w14:paraId="2376C933" w14:textId="77777777" w:rsidR="005669BA" w:rsidRPr="008D5D0F" w:rsidRDefault="005669BA" w:rsidP="00FD38A4">
      <w:pPr>
        <w:spacing w:after="0" w:line="240" w:lineRule="auto"/>
        <w:ind w:right="-766"/>
        <w:rPr>
          <w:rFonts w:ascii="Times New Roman" w:hAnsi="Times New Roman"/>
          <w:b/>
          <w:sz w:val="24"/>
          <w:szCs w:val="24"/>
        </w:rPr>
      </w:pPr>
    </w:p>
    <w:p w14:paraId="2376C934" w14:textId="42D2A09D" w:rsidR="005669BA" w:rsidRPr="008D5D0F" w:rsidRDefault="00A034F6" w:rsidP="7EB80C58">
      <w:pPr>
        <w:spacing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Skaidrojums </w:t>
      </w:r>
      <w:r w:rsidR="005669BA" w:rsidRPr="008D5D0F">
        <w:rPr>
          <w:rFonts w:ascii="Times New Roman" w:hAnsi="Times New Roman"/>
          <w:sz w:val="24"/>
          <w:szCs w:val="24"/>
        </w:rPr>
        <w:t xml:space="preserve">projekta iesnieguma veidlapas aizpildīšanai (turpmāk – metodika) ir </w:t>
      </w:r>
      <w:r w:rsidRPr="008D5D0F">
        <w:rPr>
          <w:rFonts w:ascii="Times New Roman" w:hAnsi="Times New Roman"/>
          <w:sz w:val="24"/>
          <w:szCs w:val="24"/>
        </w:rPr>
        <w:t xml:space="preserve">sagatavots </w:t>
      </w:r>
      <w:r w:rsidR="005669BA" w:rsidRPr="008D5D0F">
        <w:rPr>
          <w:rFonts w:ascii="Times New Roman" w:hAnsi="Times New Roman"/>
          <w:sz w:val="24"/>
          <w:szCs w:val="24"/>
        </w:rPr>
        <w:t xml:space="preserve">ievērojot </w:t>
      </w:r>
      <w:r w:rsidR="00323633" w:rsidRPr="008D5D0F">
        <w:rPr>
          <w:rFonts w:ascii="Times New Roman" w:eastAsia="Times New Roman" w:hAnsi="Times New Roman"/>
          <w:color w:val="000000"/>
          <w:sz w:val="24"/>
          <w:szCs w:val="24"/>
          <w:lang w:eastAsia="lv-LV"/>
        </w:rPr>
        <w:t xml:space="preserve">Ministru kabineta 2024. gada 9. janvāra </w:t>
      </w:r>
      <w:r w:rsidR="00323633" w:rsidRPr="008D5D0F">
        <w:rPr>
          <w:rFonts w:ascii="Times New Roman" w:eastAsia="Times New Roman" w:hAnsi="Times New Roman"/>
          <w:sz w:val="24"/>
          <w:szCs w:val="24"/>
          <w:lang w:eastAsia="lv-LV"/>
        </w:rPr>
        <w:t>noteikumiem Nr</w:t>
      </w:r>
      <w:r w:rsidR="0060136D" w:rsidRPr="008D5D0F">
        <w:rPr>
          <w:rFonts w:ascii="Times New Roman" w:eastAsia="Times New Roman" w:hAnsi="Times New Roman"/>
          <w:sz w:val="24"/>
          <w:szCs w:val="24"/>
          <w:lang w:eastAsia="lv-LV"/>
        </w:rPr>
        <w:t>. 3</w:t>
      </w:r>
      <w:r w:rsidR="00321459" w:rsidRPr="008D5D0F">
        <w:rPr>
          <w:rFonts w:ascii="Times New Roman" w:eastAsia="Times New Roman" w:hAnsi="Times New Roman"/>
          <w:sz w:val="24"/>
          <w:szCs w:val="24"/>
          <w:lang w:eastAsia="lv-LV"/>
        </w:rPr>
        <w:t>2</w:t>
      </w:r>
      <w:r w:rsidR="00323633" w:rsidRPr="008D5D0F">
        <w:rPr>
          <w:rFonts w:ascii="Times New Roman" w:eastAsia="Times New Roman" w:hAnsi="Times New Roman"/>
          <w:sz w:val="24"/>
          <w:szCs w:val="24"/>
          <w:lang w:eastAsia="lv-LV"/>
        </w:rPr>
        <w:t xml:space="preserve"> “</w:t>
      </w:r>
      <w:r w:rsidR="00B374C5" w:rsidRPr="008D5D0F">
        <w:rPr>
          <w:rFonts w:ascii="Times New Roman" w:eastAsia="Times New Roman" w:hAnsi="Times New Roman"/>
          <w:sz w:val="24"/>
          <w:szCs w:val="24"/>
          <w:lang w:eastAsia="lv-LV"/>
        </w:rPr>
        <w:t xml:space="preserve">Latvijas Atveseļošanas un noturības mehānisma plāna 5.1. reformu un investīciju virziena </w:t>
      </w:r>
      <w:r w:rsidR="003A76F7">
        <w:rPr>
          <w:rFonts w:ascii="Times New Roman" w:eastAsia="Times New Roman" w:hAnsi="Times New Roman"/>
          <w:sz w:val="24"/>
          <w:szCs w:val="24"/>
          <w:lang w:eastAsia="lv-LV"/>
        </w:rPr>
        <w:t>“</w:t>
      </w:r>
      <w:r w:rsidR="00B374C5" w:rsidRPr="008D5D0F">
        <w:rPr>
          <w:rFonts w:ascii="Times New Roman" w:eastAsia="Times New Roman" w:hAnsi="Times New Roman"/>
          <w:sz w:val="24"/>
          <w:szCs w:val="24"/>
          <w:lang w:eastAsia="lv-LV"/>
        </w:rPr>
        <w:t>Produktivitātes paaugstināšana caur investīciju apjoma palielināšanu P&amp;A</w:t>
      </w:r>
      <w:r w:rsidR="003A76F7">
        <w:rPr>
          <w:rFonts w:ascii="Times New Roman" w:eastAsia="Times New Roman" w:hAnsi="Times New Roman"/>
          <w:sz w:val="24"/>
          <w:szCs w:val="24"/>
          <w:lang w:eastAsia="lv-LV"/>
        </w:rPr>
        <w:t>”</w:t>
      </w:r>
      <w:r w:rsidR="00B374C5" w:rsidRPr="008D5D0F">
        <w:rPr>
          <w:rFonts w:ascii="Times New Roman" w:eastAsia="Times New Roman" w:hAnsi="Times New Roman"/>
          <w:sz w:val="24"/>
          <w:szCs w:val="24"/>
          <w:lang w:eastAsia="lv-LV"/>
        </w:rPr>
        <w:t xml:space="preserve"> 5.1.1.r. reformas </w:t>
      </w:r>
      <w:r w:rsidR="003A76F7">
        <w:rPr>
          <w:rFonts w:ascii="Times New Roman" w:eastAsia="Times New Roman" w:hAnsi="Times New Roman"/>
          <w:sz w:val="24"/>
          <w:szCs w:val="24"/>
          <w:lang w:eastAsia="lv-LV"/>
        </w:rPr>
        <w:t>“</w:t>
      </w:r>
      <w:r w:rsidR="00B374C5" w:rsidRPr="008D5D0F">
        <w:rPr>
          <w:rFonts w:ascii="Times New Roman" w:eastAsia="Times New Roman" w:hAnsi="Times New Roman"/>
          <w:sz w:val="24"/>
          <w:szCs w:val="24"/>
          <w:lang w:eastAsia="lv-LV"/>
        </w:rPr>
        <w:t>Inovāciju pārvaldība un privāto P&amp;A investīciju motivācija</w:t>
      </w:r>
      <w:r w:rsidR="003A76F7">
        <w:rPr>
          <w:rFonts w:ascii="Times New Roman" w:eastAsia="Times New Roman" w:hAnsi="Times New Roman"/>
          <w:sz w:val="24"/>
          <w:szCs w:val="24"/>
          <w:lang w:eastAsia="lv-LV"/>
        </w:rPr>
        <w:t>”</w:t>
      </w:r>
      <w:r w:rsidR="00B374C5" w:rsidRPr="008D5D0F">
        <w:rPr>
          <w:rFonts w:ascii="Times New Roman" w:eastAsia="Times New Roman" w:hAnsi="Times New Roman"/>
          <w:sz w:val="24"/>
          <w:szCs w:val="24"/>
          <w:lang w:eastAsia="lv-LV"/>
        </w:rPr>
        <w:t xml:space="preserve"> 5.1.1.2.i. investīcijas </w:t>
      </w:r>
      <w:r w:rsidR="003A76F7">
        <w:rPr>
          <w:rFonts w:ascii="Times New Roman" w:eastAsia="Times New Roman" w:hAnsi="Times New Roman"/>
          <w:sz w:val="24"/>
          <w:szCs w:val="24"/>
          <w:lang w:eastAsia="lv-LV"/>
        </w:rPr>
        <w:t>“</w:t>
      </w:r>
      <w:r w:rsidR="00B374C5" w:rsidRPr="008D5D0F">
        <w:rPr>
          <w:rFonts w:ascii="Times New Roman" w:eastAsia="Times New Roman" w:hAnsi="Times New Roman"/>
          <w:sz w:val="24"/>
          <w:szCs w:val="24"/>
          <w:lang w:eastAsia="lv-LV"/>
        </w:rPr>
        <w:t>Atbalsta instruments pētniecībai un internacionalizācijai</w:t>
      </w:r>
      <w:r w:rsidR="003A76F7">
        <w:rPr>
          <w:rFonts w:ascii="Times New Roman" w:eastAsia="Times New Roman" w:hAnsi="Times New Roman"/>
          <w:sz w:val="24"/>
          <w:szCs w:val="24"/>
          <w:lang w:eastAsia="lv-LV"/>
        </w:rPr>
        <w:t>”</w:t>
      </w:r>
      <w:r w:rsidR="00B374C5" w:rsidRPr="008D5D0F">
        <w:rPr>
          <w:rFonts w:ascii="Times New Roman" w:eastAsia="Times New Roman" w:hAnsi="Times New Roman"/>
          <w:sz w:val="24"/>
          <w:szCs w:val="24"/>
          <w:lang w:eastAsia="lv-LV"/>
        </w:rPr>
        <w:t xml:space="preserve"> otrās kārtas īstenošanas noteikumi</w:t>
      </w:r>
      <w:r w:rsidR="008D5D0F" w:rsidRPr="008D5D0F">
        <w:rPr>
          <w:rFonts w:ascii="Times New Roman" w:eastAsia="Times New Roman" w:hAnsi="Times New Roman"/>
          <w:sz w:val="24"/>
          <w:szCs w:val="24"/>
          <w:lang w:eastAsia="lv-LV"/>
        </w:rPr>
        <w:t>”</w:t>
      </w:r>
      <w:r w:rsidR="00323633" w:rsidRPr="008D5D0F">
        <w:rPr>
          <w:rFonts w:ascii="Times New Roman" w:eastAsia="Times New Roman" w:hAnsi="Times New Roman"/>
          <w:color w:val="000000"/>
          <w:sz w:val="24"/>
          <w:szCs w:val="24"/>
          <w:lang w:eastAsia="lv-LV"/>
        </w:rPr>
        <w:t xml:space="preserve"> (turpmāk – MK noteikumi)</w:t>
      </w:r>
      <w:r w:rsidR="00574064" w:rsidRPr="008D5D0F">
        <w:rPr>
          <w:rFonts w:ascii="Times New Roman" w:hAnsi="Times New Roman"/>
          <w:sz w:val="24"/>
          <w:szCs w:val="24"/>
        </w:rPr>
        <w:t xml:space="preserve"> </w:t>
      </w:r>
      <w:r w:rsidR="0004347B" w:rsidRPr="008D5D0F">
        <w:rPr>
          <w:rFonts w:ascii="Times New Roman" w:hAnsi="Times New Roman"/>
          <w:sz w:val="24"/>
          <w:szCs w:val="24"/>
        </w:rPr>
        <w:t xml:space="preserve">noteiktās projekta ieviešanas prasības, </w:t>
      </w:r>
      <w:r w:rsidR="005669BA" w:rsidRPr="008D5D0F">
        <w:rPr>
          <w:rFonts w:ascii="Times New Roman" w:hAnsi="Times New Roman"/>
          <w:sz w:val="24"/>
          <w:szCs w:val="24"/>
        </w:rPr>
        <w:t>proj</w:t>
      </w:r>
      <w:r w:rsidR="00574064" w:rsidRPr="008D5D0F">
        <w:rPr>
          <w:rFonts w:ascii="Times New Roman" w:hAnsi="Times New Roman"/>
          <w:sz w:val="24"/>
          <w:szCs w:val="24"/>
        </w:rPr>
        <w:t>ektu iesniegumu atlases nolikumā</w:t>
      </w:r>
      <w:r w:rsidR="005669BA" w:rsidRPr="008D5D0F">
        <w:rPr>
          <w:rFonts w:ascii="Times New Roman" w:hAnsi="Times New Roman"/>
          <w:sz w:val="24"/>
          <w:szCs w:val="24"/>
        </w:rPr>
        <w:t xml:space="preserve"> (turpmāk – atlases </w:t>
      </w:r>
      <w:smartTag w:uri="schemas-tilde-lv/tildestengine" w:element="veidnes">
        <w:smartTagPr>
          <w:attr w:name="text" w:val="nolikums"/>
          <w:attr w:name="baseform" w:val="nolikums"/>
          <w:attr w:name="id" w:val="-1"/>
        </w:smartTagPr>
        <w:r w:rsidR="005669BA" w:rsidRPr="008D5D0F">
          <w:rPr>
            <w:rFonts w:ascii="Times New Roman" w:hAnsi="Times New Roman"/>
            <w:sz w:val="24"/>
            <w:szCs w:val="24"/>
          </w:rPr>
          <w:t>nolikums</w:t>
        </w:r>
      </w:smartTag>
      <w:r w:rsidR="005669BA" w:rsidRPr="008D5D0F">
        <w:rPr>
          <w:rFonts w:ascii="Times New Roman" w:hAnsi="Times New Roman"/>
          <w:sz w:val="24"/>
          <w:szCs w:val="24"/>
        </w:rPr>
        <w:t>) un projekt</w:t>
      </w:r>
      <w:r w:rsidR="000A7FD3" w:rsidRPr="008D5D0F">
        <w:rPr>
          <w:rFonts w:ascii="Times New Roman" w:hAnsi="Times New Roman"/>
          <w:sz w:val="24"/>
          <w:szCs w:val="24"/>
        </w:rPr>
        <w:t>u</w:t>
      </w:r>
      <w:r w:rsidR="005669BA" w:rsidRPr="008D5D0F">
        <w:rPr>
          <w:rFonts w:ascii="Times New Roman" w:hAnsi="Times New Roman"/>
          <w:sz w:val="24"/>
          <w:szCs w:val="24"/>
        </w:rPr>
        <w:t xml:space="preserve"> iesniegumu vērtēšanas kritērij</w:t>
      </w:r>
      <w:r w:rsidR="009E000E" w:rsidRPr="008D5D0F">
        <w:rPr>
          <w:rFonts w:ascii="Times New Roman" w:hAnsi="Times New Roman"/>
          <w:sz w:val="24"/>
          <w:szCs w:val="24"/>
        </w:rPr>
        <w:t>os</w:t>
      </w:r>
      <w:r w:rsidR="005669BA" w:rsidRPr="008D5D0F">
        <w:rPr>
          <w:rFonts w:ascii="Times New Roman" w:hAnsi="Times New Roman"/>
          <w:sz w:val="24"/>
          <w:szCs w:val="24"/>
        </w:rPr>
        <w:t xml:space="preserve"> iekļautos skaidrojumus. </w:t>
      </w:r>
    </w:p>
    <w:p w14:paraId="2376C936" w14:textId="7E5E54D2" w:rsidR="00EB54D1" w:rsidRPr="008D5D0F" w:rsidRDefault="00EB54D1" w:rsidP="00EB54D1">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Visas projekta iesnieguma sadaļas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sidRPr="008D5D0F">
        <w:rPr>
          <w:rFonts w:ascii="Times New Roman" w:hAnsi="Times New Roman"/>
          <w:sz w:val="24"/>
          <w:szCs w:val="24"/>
        </w:rPr>
        <w:t>2.</w:t>
      </w:r>
      <w:r w:rsidR="00DE546E">
        <w:rPr>
          <w:rFonts w:ascii="Times New Roman" w:hAnsi="Times New Roman"/>
          <w:sz w:val="24"/>
          <w:szCs w:val="24"/>
        </w:rPr>
        <w:t xml:space="preserve"> </w:t>
      </w:r>
      <w:r w:rsidRPr="008D5D0F">
        <w:rPr>
          <w:rFonts w:ascii="Times New Roman" w:hAnsi="Times New Roman"/>
          <w:sz w:val="24"/>
          <w:szCs w:val="24"/>
        </w:rPr>
        <w:t xml:space="preserve">sadaļā </w:t>
      </w:r>
      <w:r w:rsidR="00C06D14" w:rsidRPr="008D5D0F">
        <w:rPr>
          <w:rFonts w:ascii="Times New Roman" w:hAnsi="Times New Roman"/>
          <w:sz w:val="24"/>
          <w:szCs w:val="24"/>
        </w:rPr>
        <w:t>“</w:t>
      </w:r>
      <w:r w:rsidRPr="008D5D0F">
        <w:rPr>
          <w:rFonts w:ascii="Times New Roman" w:hAnsi="Times New Roman"/>
          <w:sz w:val="24"/>
          <w:szCs w:val="24"/>
        </w:rPr>
        <w:t xml:space="preserve">Projektu iesniegumu </w:t>
      </w:r>
      <w:r w:rsidR="009E000E" w:rsidRPr="008D5D0F">
        <w:rPr>
          <w:rFonts w:ascii="Times New Roman" w:hAnsi="Times New Roman"/>
          <w:sz w:val="24"/>
          <w:szCs w:val="24"/>
        </w:rPr>
        <w:t xml:space="preserve">sagatavošanas </w:t>
      </w:r>
      <w:r w:rsidRPr="008D5D0F">
        <w:rPr>
          <w:rFonts w:ascii="Times New Roman" w:hAnsi="Times New Roman"/>
          <w:sz w:val="24"/>
          <w:szCs w:val="24"/>
        </w:rPr>
        <w:t>un iesniegšanas kārtība</w:t>
      </w:r>
      <w:r w:rsidR="00C06D14" w:rsidRPr="008D5D0F">
        <w:rPr>
          <w:rFonts w:ascii="Times New Roman" w:hAnsi="Times New Roman"/>
          <w:sz w:val="24"/>
          <w:szCs w:val="24"/>
        </w:rPr>
        <w:t>”</w:t>
      </w:r>
      <w:r w:rsidRPr="008D5D0F">
        <w:rPr>
          <w:rFonts w:ascii="Times New Roman" w:hAnsi="Times New Roman"/>
          <w:sz w:val="24"/>
          <w:szCs w:val="24"/>
        </w:rPr>
        <w:t>.</w:t>
      </w:r>
    </w:p>
    <w:p w14:paraId="2376C937" w14:textId="77777777" w:rsidR="00EB54D1" w:rsidRPr="008D5D0F" w:rsidRDefault="00EB54D1" w:rsidP="00EB54D1">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2D35C63" w14:textId="7A9558AB" w:rsidR="00EB54D1" w:rsidRPr="008D5D0F" w:rsidRDefault="00A034F6" w:rsidP="2B12DD6C">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Skaidrojums </w:t>
      </w:r>
      <w:r w:rsidR="00EB54D1" w:rsidRPr="008D5D0F">
        <w:rPr>
          <w:rFonts w:ascii="Times New Roman" w:hAnsi="Times New Roman"/>
          <w:sz w:val="24"/>
          <w:szCs w:val="24"/>
        </w:rPr>
        <w:t xml:space="preserve">ir </w:t>
      </w:r>
      <w:r w:rsidRPr="008D5D0F">
        <w:rPr>
          <w:rFonts w:ascii="Times New Roman" w:hAnsi="Times New Roman"/>
          <w:sz w:val="24"/>
          <w:szCs w:val="24"/>
        </w:rPr>
        <w:t xml:space="preserve">veidots </w:t>
      </w:r>
      <w:r w:rsidR="00EB54D1" w:rsidRPr="008D5D0F">
        <w:rPr>
          <w:rFonts w:ascii="Times New Roman" w:hAnsi="Times New Roman"/>
          <w:sz w:val="24"/>
          <w:szCs w:val="24"/>
        </w:rPr>
        <w:t xml:space="preserve">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00C06D14" w:rsidRPr="008D5D0F">
        <w:rPr>
          <w:rFonts w:ascii="Times New Roman" w:hAnsi="Times New Roman"/>
          <w:sz w:val="24"/>
          <w:szCs w:val="24"/>
        </w:rPr>
        <w:t>“</w:t>
      </w:r>
      <w:r w:rsidR="00EB54D1" w:rsidRPr="008D5D0F">
        <w:rPr>
          <w:rFonts w:ascii="Times New Roman" w:hAnsi="Times New Roman"/>
          <w:i/>
          <w:iCs/>
          <w:color w:val="0000FF"/>
          <w:sz w:val="24"/>
          <w:szCs w:val="24"/>
        </w:rPr>
        <w:t>zilā krāsā</w:t>
      </w:r>
      <w:r w:rsidR="00C06D14" w:rsidRPr="008D5D0F">
        <w:rPr>
          <w:rFonts w:ascii="Times New Roman" w:hAnsi="Times New Roman"/>
          <w:sz w:val="24"/>
          <w:szCs w:val="24"/>
        </w:rPr>
        <w:t>”</w:t>
      </w:r>
      <w:r w:rsidR="00EB54D1" w:rsidRPr="008D5D0F">
        <w:rPr>
          <w:rFonts w:ascii="Times New Roman" w:hAnsi="Times New Roman"/>
          <w:sz w:val="24"/>
          <w:szCs w:val="24"/>
        </w:rPr>
        <w:t>.</w:t>
      </w:r>
      <w:r w:rsidR="00273277" w:rsidRPr="008D5D0F">
        <w:rPr>
          <w:rFonts w:ascii="Times New Roman" w:hAnsi="Times New Roman"/>
          <w:sz w:val="24"/>
          <w:szCs w:val="24"/>
        </w:rPr>
        <w:t xml:space="preserve"> </w:t>
      </w:r>
    </w:p>
    <w:p w14:paraId="2376C93A" w14:textId="77777777" w:rsidR="00FA5101" w:rsidRPr="008D5D0F" w:rsidRDefault="00FA5101" w:rsidP="003C5410">
      <w:pPr>
        <w:rPr>
          <w:rFonts w:ascii="Times New Roman" w:hAnsi="Times New Roman"/>
          <w:sz w:val="24"/>
          <w:szCs w:val="24"/>
        </w:rPr>
      </w:pPr>
    </w:p>
    <w:p w14:paraId="2376C93B" w14:textId="77777777" w:rsidR="00B70181" w:rsidRPr="00321459" w:rsidRDefault="00FA5101" w:rsidP="00D37C59">
      <w:pPr>
        <w:jc w:val="center"/>
        <w:rPr>
          <w:rFonts w:ascii="Times New Roman" w:hAnsi="Times New Roman"/>
          <w:sz w:val="24"/>
          <w:szCs w:val="24"/>
        </w:rPr>
      </w:pPr>
      <w:r w:rsidRPr="00D87E43">
        <w:rPr>
          <w:rFonts w:ascii="Times New Roman" w:hAnsi="Times New Roman"/>
          <w:sz w:val="24"/>
          <w:szCs w:val="24"/>
          <w:highlight w:val="yellow"/>
        </w:rPr>
        <w:br w:type="page"/>
      </w:r>
      <w:r w:rsidR="00C47969" w:rsidRPr="00321459">
        <w:rPr>
          <w:rFonts w:ascii="Times New Roman" w:hAnsi="Times New Roman"/>
          <w:b/>
          <w:noProof/>
          <w:sz w:val="24"/>
          <w:szCs w:val="24"/>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D87E43" w:rsidRDefault="00D37C59"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1570A" w:rsidRPr="00321459" w14:paraId="2376C93E" w14:textId="77777777">
        <w:trPr>
          <w:trHeight w:val="547"/>
        </w:trPr>
        <w:tc>
          <w:tcPr>
            <w:tcW w:w="9486" w:type="dxa"/>
            <w:shd w:val="clear" w:color="auto" w:fill="D9D9D9"/>
            <w:vAlign w:val="center"/>
          </w:tcPr>
          <w:p w14:paraId="2376C93D" w14:textId="77777777" w:rsidR="00C1570A" w:rsidRPr="00321459" w:rsidRDefault="009D7C33" w:rsidP="00B14A7E">
            <w:pPr>
              <w:jc w:val="center"/>
              <w:rPr>
                <w:rFonts w:ascii="Times New Roman" w:hAnsi="Times New Roman"/>
                <w:bCs/>
                <w:sz w:val="24"/>
                <w:szCs w:val="24"/>
              </w:rPr>
            </w:pPr>
            <w:bookmarkStart w:id="3" w:name="_Toc116904125"/>
            <w:r w:rsidRPr="00321459">
              <w:rPr>
                <w:rFonts w:ascii="Times New Roman" w:hAnsi="Times New Roman"/>
                <w:b/>
                <w:bCs/>
                <w:sz w:val="24"/>
                <w:szCs w:val="24"/>
              </w:rPr>
              <w:t>Atveseļošanas fonda investīciju projekta</w:t>
            </w:r>
            <w:r w:rsidRPr="00321459" w:rsidDel="009D7C33">
              <w:rPr>
                <w:rFonts w:ascii="Times New Roman" w:hAnsi="Times New Roman"/>
                <w:b/>
                <w:bCs/>
                <w:sz w:val="24"/>
                <w:szCs w:val="24"/>
              </w:rPr>
              <w:t xml:space="preserve"> </w:t>
            </w:r>
            <w:r w:rsidR="00C1570A" w:rsidRPr="00321459">
              <w:rPr>
                <w:rFonts w:ascii="Times New Roman" w:hAnsi="Times New Roman"/>
                <w:b/>
                <w:bCs/>
                <w:sz w:val="24"/>
                <w:szCs w:val="24"/>
              </w:rPr>
              <w:t>iesniegums</w:t>
            </w:r>
            <w:bookmarkEnd w:id="3"/>
          </w:p>
        </w:tc>
      </w:tr>
    </w:tbl>
    <w:p w14:paraId="2376C93F" w14:textId="77777777" w:rsidR="00B70181" w:rsidRPr="00D87E43" w:rsidRDefault="00B70181" w:rsidP="003C5410">
      <w:pPr>
        <w:rPr>
          <w:rFonts w:ascii="Times New Roman" w:hAnsi="Times New Roman"/>
          <w:sz w:val="24"/>
          <w:szCs w:val="24"/>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584"/>
        <w:gridCol w:w="100"/>
        <w:gridCol w:w="1322"/>
        <w:gridCol w:w="435"/>
        <w:gridCol w:w="2647"/>
      </w:tblGrid>
      <w:tr w:rsidR="001C5800" w:rsidRPr="00B07FDE" w14:paraId="2376C942" w14:textId="77777777" w:rsidTr="00650DC0">
        <w:trPr>
          <w:trHeight w:val="613"/>
        </w:trPr>
        <w:tc>
          <w:tcPr>
            <w:tcW w:w="3273" w:type="dxa"/>
            <w:shd w:val="clear" w:color="auto" w:fill="D9D9D9"/>
            <w:vAlign w:val="center"/>
          </w:tcPr>
          <w:p w14:paraId="2376C940" w14:textId="77777777" w:rsidR="00C1570A" w:rsidRPr="00B07FDE" w:rsidRDefault="00C1570A" w:rsidP="00735349">
            <w:pPr>
              <w:spacing w:after="0" w:line="240" w:lineRule="auto"/>
              <w:rPr>
                <w:rFonts w:ascii="Times New Roman" w:hAnsi="Times New Roman"/>
                <w:b/>
                <w:bCs/>
                <w:sz w:val="24"/>
                <w:szCs w:val="24"/>
              </w:rPr>
            </w:pPr>
            <w:r w:rsidRPr="00B07FDE">
              <w:rPr>
                <w:rFonts w:ascii="Times New Roman" w:hAnsi="Times New Roman"/>
                <w:b/>
                <w:bCs/>
                <w:sz w:val="24"/>
                <w:szCs w:val="24"/>
              </w:rPr>
              <w:t>Projekta nosaukums:</w:t>
            </w:r>
          </w:p>
        </w:tc>
        <w:tc>
          <w:tcPr>
            <w:tcW w:w="5653" w:type="dxa"/>
            <w:gridSpan w:val="5"/>
            <w:shd w:val="clear" w:color="auto" w:fill="auto"/>
            <w:vAlign w:val="center"/>
          </w:tcPr>
          <w:p w14:paraId="2376C941" w14:textId="77777777" w:rsidR="00C1570A" w:rsidRPr="00B07FDE" w:rsidRDefault="00420B6D" w:rsidP="00735349">
            <w:pPr>
              <w:spacing w:after="0" w:line="240" w:lineRule="auto"/>
              <w:jc w:val="both"/>
              <w:rPr>
                <w:rFonts w:ascii="Times New Roman" w:hAnsi="Times New Roman"/>
                <w:color w:val="0000FF"/>
                <w:sz w:val="24"/>
                <w:szCs w:val="24"/>
              </w:rPr>
            </w:pPr>
            <w:r w:rsidRPr="00B07FDE">
              <w:rPr>
                <w:rFonts w:ascii="Times New Roman" w:hAnsi="Times New Roman"/>
                <w:i/>
                <w:iCs/>
                <w:color w:val="0000FF"/>
                <w:sz w:val="24"/>
                <w:szCs w:val="24"/>
              </w:rPr>
              <w:t>Projekta nosaukums nedrīkst pārsniegt vienu teikumu. Tam kodolīgi jāatspoguļo projekta mērķis.</w:t>
            </w:r>
          </w:p>
        </w:tc>
      </w:tr>
      <w:tr w:rsidR="001C5800" w:rsidRPr="00D87E43" w14:paraId="2376C945" w14:textId="77777777" w:rsidTr="00650DC0">
        <w:trPr>
          <w:trHeight w:val="550"/>
        </w:trPr>
        <w:tc>
          <w:tcPr>
            <w:tcW w:w="3273" w:type="dxa"/>
            <w:shd w:val="clear" w:color="auto" w:fill="D9D9D9"/>
            <w:vAlign w:val="center"/>
          </w:tcPr>
          <w:p w14:paraId="2376C943" w14:textId="0CFA2742" w:rsidR="00C1570A" w:rsidRPr="00B83A88" w:rsidRDefault="00C52E63" w:rsidP="00735349">
            <w:pPr>
              <w:spacing w:after="0" w:line="240" w:lineRule="auto"/>
              <w:rPr>
                <w:rFonts w:ascii="Times New Roman" w:hAnsi="Times New Roman"/>
                <w:b/>
                <w:bCs/>
                <w:sz w:val="24"/>
                <w:szCs w:val="24"/>
              </w:rPr>
            </w:pPr>
            <w:r w:rsidRPr="00B83A88">
              <w:rPr>
                <w:rFonts w:ascii="Times New Roman" w:hAnsi="Times New Roman"/>
                <w:b/>
                <w:bCs/>
                <w:sz w:val="24"/>
                <w:szCs w:val="24"/>
              </w:rPr>
              <w:t>Reformas/ investīcijas/ investīcija</w:t>
            </w:r>
            <w:r w:rsidR="00E213DF" w:rsidRPr="00B83A88">
              <w:rPr>
                <w:rFonts w:ascii="Times New Roman" w:hAnsi="Times New Roman"/>
                <w:b/>
                <w:bCs/>
                <w:sz w:val="24"/>
                <w:szCs w:val="24"/>
              </w:rPr>
              <w:t>s</w:t>
            </w:r>
            <w:r w:rsidRPr="00B83A88">
              <w:rPr>
                <w:rFonts w:ascii="Times New Roman" w:hAnsi="Times New Roman"/>
                <w:b/>
                <w:bCs/>
                <w:sz w:val="24"/>
                <w:szCs w:val="24"/>
              </w:rPr>
              <w:t xml:space="preserve"> pasākuma numurs un nosaukums:</w:t>
            </w:r>
          </w:p>
        </w:tc>
        <w:tc>
          <w:tcPr>
            <w:tcW w:w="5653" w:type="dxa"/>
            <w:gridSpan w:val="5"/>
            <w:shd w:val="clear" w:color="auto" w:fill="auto"/>
            <w:vAlign w:val="center"/>
          </w:tcPr>
          <w:p w14:paraId="2376C944" w14:textId="3D540E09" w:rsidR="0094639C" w:rsidRPr="00D87E43" w:rsidRDefault="00B83A88" w:rsidP="00EC7B06">
            <w:pPr>
              <w:spacing w:after="0" w:line="240" w:lineRule="auto"/>
              <w:jc w:val="both"/>
              <w:rPr>
                <w:rFonts w:ascii="Times New Roman" w:hAnsi="Times New Roman"/>
                <w:b/>
                <w:bCs/>
                <w:sz w:val="24"/>
                <w:szCs w:val="24"/>
                <w:highlight w:val="yellow"/>
              </w:rPr>
            </w:pPr>
            <w:r w:rsidRPr="00B83A88">
              <w:rPr>
                <w:rFonts w:ascii="Times New Roman" w:hAnsi="Times New Roman"/>
                <w:b/>
                <w:bCs/>
                <w:sz w:val="24"/>
                <w:szCs w:val="24"/>
              </w:rPr>
              <w:t xml:space="preserve">5.1.1.2.i. </w:t>
            </w:r>
            <w:r w:rsidRPr="000019C8">
              <w:rPr>
                <w:rFonts w:ascii="Times New Roman" w:hAnsi="Times New Roman"/>
                <w:b/>
                <w:bCs/>
                <w:sz w:val="24"/>
                <w:szCs w:val="24"/>
              </w:rPr>
              <w:t xml:space="preserve">investīcijas </w:t>
            </w:r>
            <w:r w:rsidR="003A76F7">
              <w:rPr>
                <w:rFonts w:ascii="Times New Roman" w:hAnsi="Times New Roman"/>
                <w:b/>
                <w:bCs/>
                <w:sz w:val="24"/>
                <w:szCs w:val="24"/>
              </w:rPr>
              <w:t>“</w:t>
            </w:r>
            <w:r w:rsidRPr="000019C8">
              <w:rPr>
                <w:rFonts w:ascii="Times New Roman" w:hAnsi="Times New Roman"/>
                <w:b/>
                <w:bCs/>
                <w:sz w:val="24"/>
                <w:szCs w:val="24"/>
              </w:rPr>
              <w:t>Atbalsta instruments pētniecībai un internacionalizācijai</w:t>
            </w:r>
            <w:r w:rsidR="003A76F7">
              <w:rPr>
                <w:rFonts w:ascii="Times New Roman" w:hAnsi="Times New Roman"/>
                <w:b/>
                <w:bCs/>
                <w:sz w:val="24"/>
                <w:szCs w:val="24"/>
              </w:rPr>
              <w:t>”</w:t>
            </w:r>
            <w:r w:rsidRPr="000019C8">
              <w:rPr>
                <w:rFonts w:ascii="Times New Roman" w:hAnsi="Times New Roman"/>
                <w:b/>
                <w:bCs/>
                <w:sz w:val="24"/>
                <w:szCs w:val="24"/>
              </w:rPr>
              <w:t xml:space="preserve"> </w:t>
            </w:r>
            <w:r w:rsidR="00504734" w:rsidRPr="000019C8">
              <w:rPr>
                <w:rFonts w:ascii="Times New Roman" w:hAnsi="Times New Roman"/>
                <w:b/>
                <w:bCs/>
                <w:sz w:val="24"/>
                <w:szCs w:val="24"/>
              </w:rPr>
              <w:t>otrā kārta</w:t>
            </w:r>
          </w:p>
        </w:tc>
      </w:tr>
      <w:tr w:rsidR="001C5800" w:rsidRPr="00B83A88" w14:paraId="2376C949" w14:textId="77777777" w:rsidTr="00650DC0">
        <w:trPr>
          <w:trHeight w:val="417"/>
        </w:trPr>
        <w:tc>
          <w:tcPr>
            <w:tcW w:w="3273" w:type="dxa"/>
            <w:shd w:val="clear" w:color="auto" w:fill="D9D9D9"/>
            <w:vAlign w:val="center"/>
          </w:tcPr>
          <w:p w14:paraId="2376C946" w14:textId="77777777" w:rsidR="00C1570A" w:rsidRPr="00B83A88" w:rsidRDefault="00C52E63" w:rsidP="00735349">
            <w:pPr>
              <w:spacing w:after="0" w:line="240" w:lineRule="auto"/>
              <w:rPr>
                <w:rFonts w:ascii="Times New Roman" w:hAnsi="Times New Roman"/>
                <w:b/>
                <w:bCs/>
                <w:sz w:val="24"/>
                <w:szCs w:val="24"/>
              </w:rPr>
            </w:pPr>
            <w:r w:rsidRPr="00B83A88">
              <w:rPr>
                <w:rFonts w:ascii="Times New Roman" w:hAnsi="Times New Roman"/>
                <w:b/>
                <w:bCs/>
                <w:sz w:val="24"/>
                <w:szCs w:val="24"/>
              </w:rPr>
              <w:t>Investīcijas projekta iesniedzējs/Finansējuma saņēmējs/ Investīciju projekta īstenotājs:</w:t>
            </w:r>
          </w:p>
        </w:tc>
        <w:tc>
          <w:tcPr>
            <w:tcW w:w="5653" w:type="dxa"/>
            <w:gridSpan w:val="5"/>
            <w:shd w:val="clear" w:color="auto" w:fill="auto"/>
            <w:vAlign w:val="center"/>
          </w:tcPr>
          <w:p w14:paraId="2EB6B584" w14:textId="4741B79B" w:rsidR="00C1570A" w:rsidRPr="00B83A88" w:rsidRDefault="002748E4" w:rsidP="001E63CD">
            <w:pPr>
              <w:spacing w:after="0" w:line="240" w:lineRule="auto"/>
              <w:jc w:val="both"/>
              <w:rPr>
                <w:rFonts w:ascii="Times New Roman" w:hAnsi="Times New Roman"/>
                <w:i/>
                <w:iCs/>
                <w:color w:val="0000FF"/>
                <w:sz w:val="24"/>
                <w:szCs w:val="24"/>
              </w:rPr>
            </w:pPr>
            <w:r w:rsidRPr="00B83A88">
              <w:rPr>
                <w:rFonts w:ascii="Times New Roman" w:hAnsi="Times New Roman"/>
                <w:i/>
                <w:iCs/>
                <w:color w:val="0000FF"/>
                <w:sz w:val="24"/>
                <w:szCs w:val="24"/>
              </w:rPr>
              <w:t>Norāda p</w:t>
            </w:r>
            <w:r w:rsidR="00420B6D" w:rsidRPr="00B83A88">
              <w:rPr>
                <w:rFonts w:ascii="Times New Roman" w:hAnsi="Times New Roman"/>
                <w:i/>
                <w:iCs/>
                <w:color w:val="0000FF"/>
                <w:sz w:val="24"/>
                <w:szCs w:val="24"/>
              </w:rPr>
              <w:t xml:space="preserve">rojekta iesniedzēja nosaukumu neizmantojot saīsinājumus, t.i. </w:t>
            </w:r>
            <w:r w:rsidR="00420B6D" w:rsidRPr="00B83A88">
              <w:rPr>
                <w:rFonts w:ascii="Times New Roman" w:hAnsi="Times New Roman"/>
                <w:b/>
                <w:bCs/>
                <w:i/>
                <w:iCs/>
                <w:color w:val="0000FF"/>
                <w:sz w:val="24"/>
                <w:szCs w:val="24"/>
              </w:rPr>
              <w:t>norāda juridisko nosaukumu</w:t>
            </w:r>
            <w:r w:rsidR="00420B6D" w:rsidRPr="00B83A88">
              <w:rPr>
                <w:rFonts w:ascii="Times New Roman" w:hAnsi="Times New Roman"/>
                <w:i/>
                <w:iCs/>
                <w:color w:val="0000FF"/>
                <w:sz w:val="24"/>
                <w:szCs w:val="24"/>
              </w:rPr>
              <w:t>.</w:t>
            </w:r>
            <w:r w:rsidR="0002789E" w:rsidRPr="00B83A88">
              <w:rPr>
                <w:rFonts w:ascii="Times New Roman" w:hAnsi="Times New Roman"/>
                <w:i/>
                <w:iCs/>
                <w:color w:val="0000FF"/>
                <w:sz w:val="24"/>
                <w:szCs w:val="24"/>
              </w:rPr>
              <w:t xml:space="preserve"> </w:t>
            </w:r>
          </w:p>
          <w:p w14:paraId="4D94BA66" w14:textId="77777777" w:rsidR="00BE2EBC" w:rsidRPr="00B83A88" w:rsidRDefault="00BE2EBC" w:rsidP="001E63CD">
            <w:pPr>
              <w:spacing w:after="0" w:line="240" w:lineRule="auto"/>
              <w:jc w:val="both"/>
              <w:rPr>
                <w:rFonts w:ascii="Times New Roman" w:hAnsi="Times New Roman"/>
                <w:i/>
                <w:iCs/>
                <w:color w:val="0000FF"/>
                <w:sz w:val="24"/>
                <w:szCs w:val="24"/>
              </w:rPr>
            </w:pPr>
          </w:p>
          <w:p w14:paraId="61E7FB14" w14:textId="4AB1C870" w:rsidR="00BE2EBC" w:rsidRPr="00B83A88" w:rsidRDefault="00BE2EBC" w:rsidP="00BE2EBC">
            <w:pPr>
              <w:spacing w:after="0" w:line="240" w:lineRule="auto"/>
              <w:jc w:val="both"/>
              <w:rPr>
                <w:rFonts w:ascii="Times New Roman" w:hAnsi="Times New Roman"/>
                <w:i/>
                <w:iCs/>
                <w:color w:val="0000FF"/>
                <w:sz w:val="24"/>
                <w:szCs w:val="24"/>
              </w:rPr>
            </w:pPr>
            <w:r w:rsidRPr="00B83A88">
              <w:rPr>
                <w:rFonts w:ascii="Times New Roman" w:hAnsi="Times New Roman"/>
                <w:i/>
                <w:iCs/>
                <w:color w:val="0000FF"/>
                <w:sz w:val="24"/>
                <w:szCs w:val="24"/>
              </w:rPr>
              <w:t xml:space="preserve">Investīcijas ietvaros projekta iesniegumu iesniedz projekta iesniedzējs, kas atbilst </w:t>
            </w:r>
            <w:r w:rsidR="00420E77" w:rsidRPr="00B83A88">
              <w:rPr>
                <w:rFonts w:ascii="Times New Roman" w:hAnsi="Times New Roman"/>
                <w:i/>
                <w:iCs/>
                <w:color w:val="0000FF"/>
                <w:sz w:val="24"/>
                <w:szCs w:val="24"/>
              </w:rPr>
              <w:t xml:space="preserve">MK noteikumu </w:t>
            </w:r>
            <w:r w:rsidR="009D7EB0" w:rsidRPr="00B83A88">
              <w:rPr>
                <w:rFonts w:ascii="Times New Roman" w:hAnsi="Times New Roman"/>
                <w:i/>
                <w:iCs/>
                <w:color w:val="0000FF"/>
                <w:sz w:val="24"/>
                <w:szCs w:val="24"/>
              </w:rPr>
              <w:t>29.</w:t>
            </w:r>
            <w:r w:rsidR="00616899">
              <w:rPr>
                <w:rFonts w:ascii="Times New Roman" w:hAnsi="Times New Roman"/>
                <w:i/>
                <w:iCs/>
                <w:color w:val="0000FF"/>
                <w:sz w:val="24"/>
                <w:szCs w:val="24"/>
              </w:rPr>
              <w:t xml:space="preserve"> </w:t>
            </w:r>
            <w:r w:rsidR="009D7EB0" w:rsidRPr="00B83A88">
              <w:rPr>
                <w:rFonts w:ascii="Times New Roman" w:hAnsi="Times New Roman"/>
                <w:i/>
                <w:iCs/>
                <w:color w:val="0000FF"/>
                <w:sz w:val="24"/>
                <w:szCs w:val="24"/>
              </w:rPr>
              <w:t>punktā noteiktajiem</w:t>
            </w:r>
            <w:r w:rsidRPr="00B83A88">
              <w:rPr>
                <w:rFonts w:ascii="Times New Roman" w:hAnsi="Times New Roman"/>
                <w:i/>
                <w:iCs/>
                <w:color w:val="0000FF"/>
                <w:sz w:val="24"/>
                <w:szCs w:val="24"/>
              </w:rPr>
              <w:t xml:space="preserve"> nosacījumiem</w:t>
            </w:r>
          </w:p>
          <w:p w14:paraId="5884A5CC" w14:textId="77777777" w:rsidR="00366A29" w:rsidRPr="00B83A88" w:rsidRDefault="00366A29" w:rsidP="00366A29">
            <w:pPr>
              <w:spacing w:after="0" w:line="240" w:lineRule="auto"/>
              <w:jc w:val="both"/>
              <w:rPr>
                <w:rFonts w:ascii="Times New Roman" w:hAnsi="Times New Roman"/>
                <w:i/>
                <w:iCs/>
                <w:color w:val="0000FF"/>
                <w:sz w:val="24"/>
                <w:szCs w:val="24"/>
              </w:rPr>
            </w:pPr>
          </w:p>
          <w:p w14:paraId="2376C948" w14:textId="0DC70504" w:rsidR="00366A29" w:rsidRPr="00B83A88" w:rsidRDefault="00366A29" w:rsidP="00A65303">
            <w:pPr>
              <w:spacing w:after="0" w:line="240" w:lineRule="auto"/>
              <w:jc w:val="both"/>
              <w:rPr>
                <w:rFonts w:ascii="Times New Roman" w:hAnsi="Times New Roman"/>
                <w:i/>
                <w:iCs/>
                <w:color w:val="0000FF"/>
                <w:sz w:val="24"/>
                <w:szCs w:val="24"/>
              </w:rPr>
            </w:pPr>
            <w:r w:rsidRPr="00B83A88">
              <w:rPr>
                <w:rFonts w:ascii="Times New Roman" w:hAnsi="Times New Roman"/>
                <w:i/>
                <w:iCs/>
                <w:color w:val="0000FF"/>
                <w:sz w:val="24"/>
                <w:szCs w:val="24"/>
              </w:rPr>
              <w:t xml:space="preserve">Vēršam uzmanību, ka </w:t>
            </w:r>
            <w:r w:rsidR="00673F03" w:rsidRPr="00B83A88">
              <w:rPr>
                <w:rFonts w:ascii="Times New Roman" w:hAnsi="Times New Roman"/>
                <w:i/>
                <w:iCs/>
                <w:color w:val="0000FF"/>
                <w:sz w:val="24"/>
                <w:szCs w:val="24"/>
              </w:rPr>
              <w:t xml:space="preserve">sadarbības iestāde noraida projekta iesniegumu, ja uz projekta iesniedzēju vai sadarbības tīkla dalībnieku attiecināms jebkurš no </w:t>
            </w:r>
            <w:r w:rsidR="00740D93" w:rsidRPr="00B83A88">
              <w:rPr>
                <w:rFonts w:ascii="Times New Roman" w:hAnsi="Times New Roman"/>
                <w:i/>
                <w:iCs/>
                <w:color w:val="0000FF"/>
                <w:sz w:val="24"/>
                <w:szCs w:val="24"/>
              </w:rPr>
              <w:t xml:space="preserve">MK noteikumu </w:t>
            </w:r>
            <w:r w:rsidR="005456B0" w:rsidRPr="00B83A88">
              <w:rPr>
                <w:rFonts w:ascii="Times New Roman" w:hAnsi="Times New Roman"/>
                <w:i/>
                <w:iCs/>
                <w:color w:val="0000FF"/>
                <w:sz w:val="24"/>
                <w:szCs w:val="24"/>
              </w:rPr>
              <w:t>31</w:t>
            </w:r>
            <w:r w:rsidR="00A65303" w:rsidRPr="00B83A88">
              <w:rPr>
                <w:rFonts w:ascii="Times New Roman" w:hAnsi="Times New Roman"/>
                <w:i/>
                <w:iCs/>
                <w:color w:val="0000FF"/>
                <w:sz w:val="24"/>
                <w:szCs w:val="24"/>
              </w:rPr>
              <w:t>.</w:t>
            </w:r>
            <w:r w:rsidR="00616899">
              <w:rPr>
                <w:rFonts w:ascii="Times New Roman" w:hAnsi="Times New Roman"/>
                <w:i/>
                <w:iCs/>
                <w:color w:val="0000FF"/>
                <w:sz w:val="24"/>
                <w:szCs w:val="24"/>
              </w:rPr>
              <w:t xml:space="preserve"> </w:t>
            </w:r>
            <w:r w:rsidR="00A65303" w:rsidRPr="00B83A88">
              <w:rPr>
                <w:rFonts w:ascii="Times New Roman" w:hAnsi="Times New Roman"/>
                <w:i/>
                <w:iCs/>
                <w:color w:val="0000FF"/>
                <w:sz w:val="24"/>
                <w:szCs w:val="24"/>
              </w:rPr>
              <w:t xml:space="preserve">punktā norādītiem </w:t>
            </w:r>
            <w:r w:rsidR="00673F03" w:rsidRPr="00B83A88">
              <w:rPr>
                <w:rFonts w:ascii="Times New Roman" w:hAnsi="Times New Roman"/>
                <w:i/>
                <w:iCs/>
                <w:color w:val="0000FF"/>
                <w:sz w:val="24"/>
                <w:szCs w:val="24"/>
              </w:rPr>
              <w:t>izslēgšanas kritērijiem</w:t>
            </w:r>
            <w:r w:rsidR="00A65303" w:rsidRPr="00B83A88">
              <w:rPr>
                <w:rFonts w:ascii="Times New Roman" w:hAnsi="Times New Roman"/>
                <w:i/>
                <w:iCs/>
                <w:color w:val="0000FF"/>
                <w:sz w:val="24"/>
                <w:szCs w:val="24"/>
              </w:rPr>
              <w:t>.</w:t>
            </w:r>
          </w:p>
        </w:tc>
      </w:tr>
      <w:tr w:rsidR="001C5800" w:rsidRPr="00B83A88" w14:paraId="2376C94C" w14:textId="77777777" w:rsidTr="00650DC0">
        <w:trPr>
          <w:trHeight w:val="551"/>
        </w:trPr>
        <w:tc>
          <w:tcPr>
            <w:tcW w:w="3273" w:type="dxa"/>
            <w:shd w:val="clear" w:color="auto" w:fill="D9D9D9"/>
            <w:vAlign w:val="center"/>
          </w:tcPr>
          <w:p w14:paraId="2376C94A" w14:textId="77777777" w:rsidR="00420B6D" w:rsidRPr="00B83A88" w:rsidRDefault="00C52E63" w:rsidP="00735349">
            <w:pPr>
              <w:spacing w:after="0" w:line="240" w:lineRule="auto"/>
              <w:rPr>
                <w:rFonts w:ascii="Times New Roman" w:hAnsi="Times New Roman"/>
                <w:b/>
                <w:bCs/>
                <w:sz w:val="24"/>
                <w:szCs w:val="24"/>
              </w:rPr>
            </w:pPr>
            <w:r w:rsidRPr="00B83A88">
              <w:rPr>
                <w:rFonts w:ascii="Times New Roman" w:hAnsi="Times New Roman"/>
                <w:b/>
                <w:bCs/>
                <w:sz w:val="24"/>
                <w:szCs w:val="24"/>
              </w:rPr>
              <w:t>Reģistrācijas numurs/ Nodokļu maksātāja reģistrācijas numurs:</w:t>
            </w:r>
          </w:p>
        </w:tc>
        <w:tc>
          <w:tcPr>
            <w:tcW w:w="5653" w:type="dxa"/>
            <w:gridSpan w:val="5"/>
            <w:shd w:val="clear" w:color="auto" w:fill="auto"/>
          </w:tcPr>
          <w:p w14:paraId="2376C94B" w14:textId="77777777" w:rsidR="00420B6D" w:rsidRPr="00B83A88" w:rsidRDefault="00C75A06" w:rsidP="00A523D7">
            <w:pPr>
              <w:spacing w:after="0" w:line="240" w:lineRule="auto"/>
              <w:rPr>
                <w:rFonts w:ascii="Times New Roman" w:hAnsi="Times New Roman"/>
                <w:color w:val="0000FF"/>
                <w:sz w:val="24"/>
                <w:szCs w:val="24"/>
              </w:rPr>
            </w:pPr>
            <w:r w:rsidRPr="00B83A88">
              <w:rPr>
                <w:rFonts w:ascii="Times New Roman" w:hAnsi="Times New Roman"/>
                <w:i/>
                <w:iCs/>
                <w:color w:val="0000FF"/>
                <w:sz w:val="24"/>
                <w:szCs w:val="24"/>
              </w:rPr>
              <w:t>N</w:t>
            </w:r>
            <w:r w:rsidR="00420B6D" w:rsidRPr="00B83A88">
              <w:rPr>
                <w:rFonts w:ascii="Times New Roman" w:hAnsi="Times New Roman"/>
                <w:i/>
                <w:iCs/>
                <w:color w:val="0000FF"/>
                <w:sz w:val="24"/>
                <w:szCs w:val="24"/>
              </w:rPr>
              <w:t xml:space="preserve">orāda </w:t>
            </w:r>
            <w:r w:rsidR="00A523D7" w:rsidRPr="00B83A88">
              <w:rPr>
                <w:rFonts w:ascii="Times New Roman" w:hAnsi="Times New Roman"/>
                <w:i/>
                <w:iCs/>
                <w:color w:val="0000FF"/>
                <w:sz w:val="24"/>
                <w:szCs w:val="24"/>
              </w:rPr>
              <w:t xml:space="preserve">nodokļu maksātāja </w:t>
            </w:r>
            <w:r w:rsidR="00420B6D" w:rsidRPr="00B83A88">
              <w:rPr>
                <w:rFonts w:ascii="Times New Roman" w:hAnsi="Times New Roman"/>
                <w:i/>
                <w:iCs/>
                <w:color w:val="0000FF"/>
                <w:sz w:val="24"/>
                <w:szCs w:val="24"/>
              </w:rPr>
              <w:t xml:space="preserve">reģistrācijas </w:t>
            </w:r>
            <w:r w:rsidR="00A523D7" w:rsidRPr="00B83A88">
              <w:rPr>
                <w:rFonts w:ascii="Times New Roman" w:hAnsi="Times New Roman"/>
                <w:i/>
                <w:iCs/>
                <w:color w:val="0000FF"/>
                <w:sz w:val="24"/>
                <w:szCs w:val="24"/>
              </w:rPr>
              <w:t>kodu</w:t>
            </w:r>
            <w:r w:rsidR="00420B6D" w:rsidRPr="00B83A88">
              <w:rPr>
                <w:rFonts w:ascii="Times New Roman" w:hAnsi="Times New Roman"/>
                <w:i/>
                <w:iCs/>
                <w:color w:val="0000FF"/>
                <w:sz w:val="24"/>
                <w:szCs w:val="24"/>
              </w:rPr>
              <w:t>.</w:t>
            </w:r>
          </w:p>
        </w:tc>
      </w:tr>
      <w:tr w:rsidR="001C5800" w:rsidRPr="00B83A88" w14:paraId="2376C956" w14:textId="77777777" w:rsidTr="00650DC0">
        <w:trPr>
          <w:trHeight w:val="417"/>
        </w:trPr>
        <w:tc>
          <w:tcPr>
            <w:tcW w:w="3273" w:type="dxa"/>
            <w:shd w:val="clear" w:color="auto" w:fill="D9D9D9"/>
            <w:vAlign w:val="center"/>
          </w:tcPr>
          <w:p w14:paraId="2376C94D" w14:textId="77777777" w:rsidR="00420B6D" w:rsidRPr="00B83A88" w:rsidRDefault="00C52E63" w:rsidP="00735349">
            <w:pPr>
              <w:spacing w:after="0" w:line="240" w:lineRule="auto"/>
              <w:rPr>
                <w:rFonts w:ascii="Times New Roman" w:hAnsi="Times New Roman"/>
                <w:b/>
                <w:bCs/>
                <w:sz w:val="24"/>
                <w:szCs w:val="24"/>
              </w:rPr>
            </w:pPr>
            <w:r w:rsidRPr="00B83A88">
              <w:rPr>
                <w:rFonts w:ascii="Times New Roman" w:hAnsi="Times New Roman"/>
                <w:b/>
                <w:bCs/>
                <w:sz w:val="24"/>
                <w:szCs w:val="24"/>
              </w:rPr>
              <w:t>Investīciju projekta iesniedzēja veids:</w:t>
            </w:r>
          </w:p>
        </w:tc>
        <w:tc>
          <w:tcPr>
            <w:tcW w:w="5653" w:type="dxa"/>
            <w:gridSpan w:val="5"/>
            <w:shd w:val="clear" w:color="auto" w:fill="auto"/>
          </w:tcPr>
          <w:p w14:paraId="2EBECFA2" w14:textId="77777777" w:rsidR="002808B8" w:rsidRPr="00B83A88" w:rsidRDefault="00F51AA7" w:rsidP="00F51AA7">
            <w:pPr>
              <w:tabs>
                <w:tab w:val="left" w:pos="429"/>
              </w:tabs>
              <w:spacing w:after="0" w:line="240" w:lineRule="auto"/>
              <w:jc w:val="both"/>
              <w:rPr>
                <w:rFonts w:ascii="Times New Roman" w:hAnsi="Times New Roman"/>
                <w:i/>
                <w:color w:val="0000FF"/>
                <w:sz w:val="24"/>
                <w:szCs w:val="24"/>
              </w:rPr>
            </w:pPr>
            <w:r w:rsidRPr="00B83A88">
              <w:rPr>
                <w:rFonts w:ascii="Times New Roman" w:hAnsi="Times New Roman"/>
                <w:i/>
                <w:color w:val="0000FF"/>
                <w:sz w:val="24"/>
                <w:szCs w:val="24"/>
              </w:rPr>
              <w:t>Lauks automātiski aizpildās.</w:t>
            </w:r>
          </w:p>
          <w:p w14:paraId="7DD9810A" w14:textId="77777777" w:rsidR="00F51AA7" w:rsidRPr="00B83A88" w:rsidRDefault="00F51AA7" w:rsidP="00F51AA7">
            <w:pPr>
              <w:tabs>
                <w:tab w:val="left" w:pos="429"/>
              </w:tabs>
              <w:spacing w:after="0" w:line="240" w:lineRule="auto"/>
              <w:jc w:val="both"/>
              <w:rPr>
                <w:rFonts w:ascii="Times New Roman" w:hAnsi="Times New Roman"/>
                <w:i/>
                <w:color w:val="0000FF"/>
                <w:sz w:val="24"/>
                <w:szCs w:val="24"/>
              </w:rPr>
            </w:pPr>
          </w:p>
          <w:p w14:paraId="2376C955" w14:textId="0980824B" w:rsidR="00F51AA7" w:rsidRPr="00B83A88" w:rsidRDefault="00F51AA7" w:rsidP="00F51AA7">
            <w:pPr>
              <w:tabs>
                <w:tab w:val="left" w:pos="429"/>
              </w:tabs>
              <w:spacing w:after="0" w:line="240" w:lineRule="auto"/>
              <w:jc w:val="both"/>
              <w:rPr>
                <w:rFonts w:ascii="Times New Roman" w:hAnsi="Times New Roman"/>
                <w:i/>
                <w:color w:val="0000FF"/>
                <w:sz w:val="24"/>
                <w:szCs w:val="24"/>
              </w:rPr>
            </w:pPr>
            <w:r w:rsidRPr="00B83A88">
              <w:rPr>
                <w:rFonts w:ascii="Times New Roman" w:hAnsi="Times New Roman"/>
                <w:i/>
                <w:color w:val="0000FF"/>
                <w:sz w:val="24"/>
                <w:szCs w:val="24"/>
              </w:rPr>
              <w:t xml:space="preserve">Ja </w:t>
            </w:r>
            <w:r w:rsidR="00450B80" w:rsidRPr="00B83A88">
              <w:rPr>
                <w:rFonts w:ascii="Times New Roman" w:hAnsi="Times New Roman"/>
                <w:i/>
                <w:color w:val="0000FF"/>
                <w:sz w:val="24"/>
                <w:szCs w:val="24"/>
              </w:rPr>
              <w:t>ielasītā informācija nav korekta, nepieciešamos precizējumus veic CFLA.</w:t>
            </w:r>
          </w:p>
        </w:tc>
      </w:tr>
      <w:tr w:rsidR="001C5800" w:rsidRPr="009E624E" w14:paraId="2376C95F" w14:textId="77777777" w:rsidTr="00650DC0">
        <w:trPr>
          <w:trHeight w:val="564"/>
        </w:trPr>
        <w:tc>
          <w:tcPr>
            <w:tcW w:w="3273" w:type="dxa"/>
            <w:shd w:val="clear" w:color="auto" w:fill="D9D9D9"/>
          </w:tcPr>
          <w:p w14:paraId="2376C957" w14:textId="2841D738" w:rsidR="00420B6D" w:rsidRPr="009E624E" w:rsidRDefault="002C3E28" w:rsidP="00735349">
            <w:pPr>
              <w:tabs>
                <w:tab w:val="left" w:pos="900"/>
              </w:tabs>
              <w:spacing w:after="0" w:line="240" w:lineRule="auto"/>
              <w:jc w:val="both"/>
              <w:rPr>
                <w:rFonts w:ascii="Times New Roman" w:hAnsi="Times New Roman"/>
                <w:b/>
                <w:bCs/>
                <w:sz w:val="24"/>
                <w:szCs w:val="24"/>
              </w:rPr>
            </w:pPr>
            <w:r w:rsidRPr="009E624E">
              <w:rPr>
                <w:rFonts w:ascii="Times New Roman" w:hAnsi="Times New Roman"/>
                <w:b/>
                <w:bCs/>
                <w:sz w:val="24"/>
                <w:szCs w:val="24"/>
              </w:rPr>
              <w:t>Investīciju p</w:t>
            </w:r>
            <w:r w:rsidR="00420B6D" w:rsidRPr="009E624E">
              <w:rPr>
                <w:rFonts w:ascii="Times New Roman" w:hAnsi="Times New Roman"/>
                <w:b/>
                <w:bCs/>
                <w:sz w:val="24"/>
                <w:szCs w:val="24"/>
              </w:rPr>
              <w:t xml:space="preserve">rojekta iesniedzēja tips </w:t>
            </w:r>
            <w:r w:rsidR="00420B6D" w:rsidRPr="009E624E">
              <w:rPr>
                <w:rFonts w:ascii="Times New Roman" w:hAnsi="Times New Roman"/>
                <w:i/>
                <w:sz w:val="24"/>
                <w:szCs w:val="24"/>
              </w:rPr>
              <w:t xml:space="preserve">(saskaņā ar </w:t>
            </w:r>
            <w:r w:rsidR="007A1605" w:rsidRPr="009E624E">
              <w:rPr>
                <w:rFonts w:ascii="Times New Roman" w:hAnsi="Times New Roman"/>
                <w:i/>
                <w:sz w:val="24"/>
                <w:szCs w:val="24"/>
              </w:rPr>
              <w:t>Komisijas R</w:t>
            </w:r>
            <w:r w:rsidR="00420B6D" w:rsidRPr="009E624E">
              <w:rPr>
                <w:rFonts w:ascii="Times New Roman" w:hAnsi="Times New Roman"/>
                <w:i/>
                <w:sz w:val="24"/>
                <w:szCs w:val="24"/>
              </w:rPr>
              <w:t xml:space="preserve">egulas </w:t>
            </w:r>
            <w:r w:rsidR="008C6DF0" w:rsidRPr="009E624E">
              <w:rPr>
                <w:rFonts w:ascii="Times New Roman" w:hAnsi="Times New Roman"/>
                <w:i/>
                <w:sz w:val="24"/>
                <w:szCs w:val="24"/>
              </w:rPr>
              <w:t xml:space="preserve">Nr. </w:t>
            </w:r>
            <w:r w:rsidR="00420B6D" w:rsidRPr="009E624E">
              <w:rPr>
                <w:rFonts w:ascii="Times New Roman" w:hAnsi="Times New Roman"/>
                <w:i/>
                <w:sz w:val="24"/>
                <w:szCs w:val="24"/>
              </w:rPr>
              <w:t>651/2014</w:t>
            </w:r>
            <w:r w:rsidR="00420B6D" w:rsidRPr="009E624E">
              <w:rPr>
                <w:rFonts w:ascii="Times New Roman" w:hAnsi="Times New Roman"/>
                <w:i/>
                <w:sz w:val="24"/>
                <w:szCs w:val="24"/>
                <w:vertAlign w:val="superscript"/>
              </w:rPr>
              <w:footnoteReference w:id="2"/>
            </w:r>
            <w:r w:rsidR="00420B6D" w:rsidRPr="009E624E">
              <w:rPr>
                <w:rFonts w:ascii="Times New Roman" w:hAnsi="Times New Roman"/>
                <w:i/>
                <w:sz w:val="24"/>
                <w:szCs w:val="24"/>
              </w:rPr>
              <w:t xml:space="preserve"> 1.pielikumu</w:t>
            </w:r>
            <w:r w:rsidR="00420B6D" w:rsidRPr="009E624E">
              <w:rPr>
                <w:rFonts w:ascii="Times New Roman" w:hAnsi="Times New Roman"/>
                <w:sz w:val="24"/>
                <w:szCs w:val="24"/>
              </w:rPr>
              <w:t>):</w:t>
            </w:r>
          </w:p>
        </w:tc>
        <w:tc>
          <w:tcPr>
            <w:tcW w:w="5653" w:type="dxa"/>
            <w:gridSpan w:val="5"/>
            <w:shd w:val="clear" w:color="auto" w:fill="auto"/>
          </w:tcPr>
          <w:p w14:paraId="6A0FF5FC" w14:textId="77777777" w:rsidR="0063364E" w:rsidRPr="009E624E" w:rsidRDefault="0063364E" w:rsidP="0063364E">
            <w:pPr>
              <w:spacing w:after="0" w:line="240" w:lineRule="auto"/>
              <w:rPr>
                <w:rFonts w:ascii="Times New Roman" w:hAnsi="Times New Roman"/>
                <w:i/>
                <w:iCs/>
                <w:color w:val="0000FF"/>
                <w:sz w:val="24"/>
                <w:szCs w:val="24"/>
              </w:rPr>
            </w:pPr>
            <w:r w:rsidRPr="009E624E">
              <w:rPr>
                <w:rFonts w:ascii="Times New Roman" w:hAnsi="Times New Roman"/>
                <w:i/>
                <w:iCs/>
                <w:color w:val="0000FF"/>
                <w:sz w:val="24"/>
                <w:szCs w:val="24"/>
              </w:rPr>
              <w:t>Izvēlas atbilstošo iesniedzēja veidu no klasifikatora:</w:t>
            </w:r>
          </w:p>
          <w:p w14:paraId="015CAB81" w14:textId="77777777" w:rsidR="0063364E" w:rsidRPr="009E624E" w:rsidRDefault="0063364E" w:rsidP="005875E4">
            <w:pPr>
              <w:spacing w:after="0" w:line="240" w:lineRule="auto"/>
              <w:jc w:val="both"/>
              <w:rPr>
                <w:rFonts w:ascii="Times New Roman" w:hAnsi="Times New Roman"/>
                <w:i/>
                <w:iCs/>
                <w:color w:val="0000FF"/>
                <w:sz w:val="24"/>
                <w:szCs w:val="24"/>
              </w:rPr>
            </w:pPr>
            <w:r w:rsidRPr="009E624E">
              <w:rPr>
                <w:rFonts w:ascii="Times New Roman" w:hAnsi="Times New Roman"/>
                <w:b/>
                <w:bCs/>
                <w:i/>
                <w:iCs/>
                <w:color w:val="0000FF"/>
                <w:sz w:val="24"/>
                <w:szCs w:val="24"/>
              </w:rPr>
              <w:t>N/A</w:t>
            </w:r>
            <w:r w:rsidRPr="009E624E">
              <w:rPr>
                <w:rFonts w:ascii="Times New Roman" w:hAnsi="Times New Roman"/>
                <w:i/>
                <w:iCs/>
                <w:color w:val="0000FF"/>
                <w:sz w:val="24"/>
                <w:szCs w:val="24"/>
              </w:rPr>
              <w:t xml:space="preserve"> - ja nav attiecināms uz konkrēto projekta iesniedzēju.</w:t>
            </w:r>
          </w:p>
          <w:p w14:paraId="457B6279" w14:textId="04E95CC3" w:rsidR="0063364E" w:rsidRPr="009E624E" w:rsidRDefault="0063364E" w:rsidP="005875E4">
            <w:pPr>
              <w:spacing w:after="0" w:line="240" w:lineRule="auto"/>
              <w:jc w:val="both"/>
              <w:rPr>
                <w:rFonts w:ascii="Times New Roman" w:hAnsi="Times New Roman"/>
                <w:i/>
                <w:iCs/>
                <w:color w:val="0000FF"/>
                <w:sz w:val="24"/>
                <w:szCs w:val="24"/>
              </w:rPr>
            </w:pPr>
            <w:r w:rsidRPr="009E624E">
              <w:rPr>
                <w:rFonts w:ascii="Times New Roman" w:hAnsi="Times New Roman"/>
                <w:b/>
                <w:bCs/>
                <w:i/>
                <w:iCs/>
                <w:color w:val="0000FF"/>
                <w:sz w:val="24"/>
                <w:szCs w:val="24"/>
              </w:rPr>
              <w:t>MVU</w:t>
            </w:r>
            <w:r w:rsidRPr="009E624E">
              <w:rPr>
                <w:rFonts w:ascii="Times New Roman" w:hAnsi="Times New Roman"/>
                <w:i/>
                <w:iCs/>
                <w:color w:val="0000FF"/>
                <w:sz w:val="24"/>
                <w:szCs w:val="24"/>
              </w:rPr>
              <w:t xml:space="preserve"> - </w:t>
            </w:r>
            <w:r w:rsidR="002B421B" w:rsidRPr="009E624E">
              <w:rPr>
                <w:rFonts w:ascii="Times New Roman" w:hAnsi="Times New Roman"/>
                <w:i/>
                <w:iCs/>
                <w:color w:val="0000FF"/>
                <w:sz w:val="24"/>
                <w:szCs w:val="24"/>
              </w:rPr>
              <w:t>kategorijā ietilpst uzņēmumi, kam ir mazāk nekā 250</w:t>
            </w:r>
            <w:r w:rsidR="006223E1">
              <w:rPr>
                <w:rFonts w:ascii="Times New Roman" w:hAnsi="Times New Roman"/>
                <w:i/>
                <w:iCs/>
                <w:color w:val="0000FF"/>
                <w:sz w:val="24"/>
                <w:szCs w:val="24"/>
              </w:rPr>
              <w:t> </w:t>
            </w:r>
            <w:r w:rsidR="002B421B" w:rsidRPr="009E624E">
              <w:rPr>
                <w:rFonts w:ascii="Times New Roman" w:hAnsi="Times New Roman"/>
                <w:i/>
                <w:iCs/>
                <w:color w:val="0000FF"/>
                <w:sz w:val="24"/>
                <w:szCs w:val="24"/>
              </w:rPr>
              <w:t>darbinieku un kuru gada apgrozījums nepārsniedz 50</w:t>
            </w:r>
            <w:r w:rsidR="006223E1">
              <w:rPr>
                <w:rFonts w:ascii="Times New Roman" w:hAnsi="Times New Roman"/>
                <w:i/>
                <w:iCs/>
                <w:color w:val="0000FF"/>
                <w:sz w:val="24"/>
                <w:szCs w:val="24"/>
              </w:rPr>
              <w:t> </w:t>
            </w:r>
            <w:r w:rsidR="002B421B" w:rsidRPr="009E624E">
              <w:rPr>
                <w:rFonts w:ascii="Times New Roman" w:hAnsi="Times New Roman"/>
                <w:i/>
                <w:iCs/>
                <w:color w:val="0000FF"/>
                <w:sz w:val="24"/>
                <w:szCs w:val="24"/>
              </w:rPr>
              <w:t>miljonus</w:t>
            </w:r>
            <w:r w:rsidR="006D3921" w:rsidRPr="009E624E">
              <w:rPr>
                <w:rFonts w:ascii="Times New Roman" w:hAnsi="Times New Roman"/>
                <w:i/>
                <w:iCs/>
                <w:color w:val="0000FF"/>
                <w:sz w:val="24"/>
                <w:szCs w:val="24"/>
              </w:rPr>
              <w:t xml:space="preserve"> </w:t>
            </w:r>
            <w:proofErr w:type="spellStart"/>
            <w:r w:rsidR="006D3921" w:rsidRPr="009E624E">
              <w:rPr>
                <w:rFonts w:ascii="Times New Roman" w:hAnsi="Times New Roman"/>
                <w:i/>
                <w:iCs/>
                <w:color w:val="0000FF"/>
                <w:sz w:val="24"/>
                <w:szCs w:val="24"/>
              </w:rPr>
              <w:t>euro</w:t>
            </w:r>
            <w:proofErr w:type="spellEnd"/>
            <w:r w:rsidR="002B421B" w:rsidRPr="009E624E">
              <w:rPr>
                <w:rFonts w:ascii="Times New Roman" w:hAnsi="Times New Roman"/>
                <w:i/>
                <w:iCs/>
                <w:color w:val="0000FF"/>
                <w:sz w:val="24"/>
                <w:szCs w:val="24"/>
              </w:rPr>
              <w:t xml:space="preserve"> un/vai gada bilances kopsumma nepārsniedz 43 miljonus</w:t>
            </w:r>
            <w:r w:rsidR="006D3921" w:rsidRPr="009E624E">
              <w:rPr>
                <w:rFonts w:ascii="Times New Roman" w:hAnsi="Times New Roman"/>
                <w:i/>
                <w:iCs/>
                <w:color w:val="0000FF"/>
                <w:sz w:val="24"/>
                <w:szCs w:val="24"/>
              </w:rPr>
              <w:t xml:space="preserve"> </w:t>
            </w:r>
            <w:proofErr w:type="spellStart"/>
            <w:r w:rsidR="006D3921" w:rsidRPr="009E624E">
              <w:rPr>
                <w:rFonts w:ascii="Times New Roman" w:hAnsi="Times New Roman"/>
                <w:i/>
                <w:iCs/>
                <w:color w:val="0000FF"/>
                <w:sz w:val="24"/>
                <w:szCs w:val="24"/>
              </w:rPr>
              <w:t>euro</w:t>
            </w:r>
            <w:proofErr w:type="spellEnd"/>
            <w:r w:rsidRPr="009E624E">
              <w:rPr>
                <w:rFonts w:ascii="Times New Roman" w:hAnsi="Times New Roman"/>
                <w:i/>
                <w:iCs/>
                <w:color w:val="0000FF"/>
                <w:sz w:val="24"/>
                <w:szCs w:val="24"/>
              </w:rPr>
              <w:t>.</w:t>
            </w:r>
          </w:p>
          <w:p w14:paraId="2376C95E" w14:textId="07E0AB7E" w:rsidR="00734789" w:rsidRPr="009E624E" w:rsidRDefault="0063364E" w:rsidP="005875E4">
            <w:pPr>
              <w:spacing w:after="0" w:line="240" w:lineRule="auto"/>
              <w:jc w:val="both"/>
              <w:rPr>
                <w:rFonts w:ascii="Times New Roman" w:hAnsi="Times New Roman"/>
                <w:i/>
                <w:color w:val="0000FF"/>
                <w:sz w:val="24"/>
                <w:szCs w:val="24"/>
              </w:rPr>
            </w:pPr>
            <w:r w:rsidRPr="009E624E">
              <w:rPr>
                <w:rFonts w:ascii="Times New Roman" w:hAnsi="Times New Roman"/>
                <w:b/>
                <w:bCs/>
                <w:i/>
                <w:iCs/>
                <w:color w:val="0000FF"/>
                <w:sz w:val="24"/>
                <w:szCs w:val="24"/>
              </w:rPr>
              <w:t>Lielais uzņēmums</w:t>
            </w:r>
            <w:r w:rsidRPr="009E624E">
              <w:rPr>
                <w:rFonts w:ascii="Times New Roman" w:hAnsi="Times New Roman"/>
                <w:i/>
                <w:iCs/>
                <w:color w:val="0000FF"/>
                <w:sz w:val="24"/>
                <w:szCs w:val="24"/>
              </w:rPr>
              <w:t xml:space="preserve"> – uzņēmumi, kam ir vairāk nekā 250</w:t>
            </w:r>
            <w:r w:rsidR="006223E1">
              <w:rPr>
                <w:rFonts w:ascii="Times New Roman" w:hAnsi="Times New Roman"/>
                <w:i/>
                <w:iCs/>
                <w:color w:val="0000FF"/>
                <w:sz w:val="24"/>
                <w:szCs w:val="24"/>
              </w:rPr>
              <w:t> </w:t>
            </w:r>
            <w:r w:rsidRPr="009E624E">
              <w:rPr>
                <w:rFonts w:ascii="Times New Roman" w:hAnsi="Times New Roman"/>
                <w:i/>
                <w:iCs/>
                <w:color w:val="0000FF"/>
                <w:sz w:val="24"/>
                <w:szCs w:val="24"/>
              </w:rPr>
              <w:t>darbinieku un kuru gada apgrozījums pārsniedz 50</w:t>
            </w:r>
            <w:r w:rsidR="006223E1">
              <w:rPr>
                <w:rFonts w:ascii="Times New Roman" w:hAnsi="Times New Roman"/>
                <w:i/>
                <w:iCs/>
                <w:color w:val="0000FF"/>
                <w:sz w:val="24"/>
                <w:szCs w:val="24"/>
              </w:rPr>
              <w:t> </w:t>
            </w:r>
            <w:r w:rsidRPr="009E624E">
              <w:rPr>
                <w:rFonts w:ascii="Times New Roman" w:hAnsi="Times New Roman"/>
                <w:i/>
                <w:iCs/>
                <w:color w:val="0000FF"/>
                <w:sz w:val="24"/>
                <w:szCs w:val="24"/>
              </w:rPr>
              <w:t>miljonus</w:t>
            </w:r>
            <w:r w:rsidR="006D3921" w:rsidRPr="009E624E">
              <w:rPr>
                <w:rFonts w:ascii="Times New Roman" w:hAnsi="Times New Roman"/>
                <w:i/>
                <w:iCs/>
                <w:color w:val="0000FF"/>
                <w:sz w:val="24"/>
                <w:szCs w:val="24"/>
              </w:rPr>
              <w:t xml:space="preserve"> </w:t>
            </w:r>
            <w:proofErr w:type="spellStart"/>
            <w:r w:rsidR="006D3921" w:rsidRPr="009E624E">
              <w:rPr>
                <w:rFonts w:ascii="Times New Roman" w:hAnsi="Times New Roman"/>
                <w:i/>
                <w:iCs/>
                <w:color w:val="0000FF"/>
                <w:sz w:val="24"/>
                <w:szCs w:val="24"/>
              </w:rPr>
              <w:t>euro</w:t>
            </w:r>
            <w:proofErr w:type="spellEnd"/>
            <w:r w:rsidRPr="009E624E">
              <w:rPr>
                <w:rFonts w:ascii="Times New Roman" w:hAnsi="Times New Roman"/>
                <w:i/>
                <w:iCs/>
                <w:color w:val="0000FF"/>
                <w:sz w:val="24"/>
                <w:szCs w:val="24"/>
              </w:rPr>
              <w:t xml:space="preserve"> un/vai gada bilances kopsumma pārsniedz</w:t>
            </w:r>
            <w:r w:rsidR="00CB0CCF" w:rsidRPr="009E624E">
              <w:rPr>
                <w:rFonts w:ascii="Times New Roman" w:hAnsi="Times New Roman"/>
                <w:i/>
                <w:iCs/>
                <w:color w:val="0000FF"/>
                <w:sz w:val="24"/>
                <w:szCs w:val="24"/>
              </w:rPr>
              <w:t xml:space="preserve"> </w:t>
            </w:r>
            <w:r w:rsidRPr="009E624E">
              <w:rPr>
                <w:rFonts w:ascii="Times New Roman" w:hAnsi="Times New Roman"/>
                <w:i/>
                <w:iCs/>
                <w:color w:val="0000FF"/>
                <w:sz w:val="24"/>
                <w:szCs w:val="24"/>
              </w:rPr>
              <w:t>43 miljonus</w:t>
            </w:r>
            <w:r w:rsidR="006D3921" w:rsidRPr="009E624E">
              <w:rPr>
                <w:rFonts w:ascii="Times New Roman" w:hAnsi="Times New Roman"/>
                <w:i/>
                <w:iCs/>
                <w:color w:val="0000FF"/>
                <w:sz w:val="24"/>
                <w:szCs w:val="24"/>
              </w:rPr>
              <w:t xml:space="preserve"> </w:t>
            </w:r>
            <w:proofErr w:type="spellStart"/>
            <w:r w:rsidR="006D3921" w:rsidRPr="009E624E">
              <w:rPr>
                <w:rFonts w:ascii="Times New Roman" w:hAnsi="Times New Roman"/>
                <w:i/>
                <w:iCs/>
                <w:color w:val="0000FF"/>
                <w:sz w:val="24"/>
                <w:szCs w:val="24"/>
              </w:rPr>
              <w:t>euro</w:t>
            </w:r>
            <w:proofErr w:type="spellEnd"/>
            <w:r w:rsidRPr="009E624E">
              <w:rPr>
                <w:rFonts w:ascii="Times New Roman" w:hAnsi="Times New Roman"/>
                <w:i/>
                <w:iCs/>
                <w:color w:val="0000FF"/>
                <w:sz w:val="24"/>
                <w:szCs w:val="24"/>
              </w:rPr>
              <w:t>.</w:t>
            </w:r>
          </w:p>
        </w:tc>
      </w:tr>
      <w:tr w:rsidR="001C5800" w:rsidRPr="009E624E" w14:paraId="2376C962" w14:textId="77777777" w:rsidTr="00650DC0">
        <w:tc>
          <w:tcPr>
            <w:tcW w:w="3273" w:type="dxa"/>
            <w:shd w:val="clear" w:color="auto" w:fill="D9D9D9"/>
            <w:vAlign w:val="center"/>
          </w:tcPr>
          <w:p w14:paraId="2376C960" w14:textId="77777777" w:rsidR="00420B6D" w:rsidRPr="009E624E" w:rsidRDefault="00420B6D" w:rsidP="00735349">
            <w:pPr>
              <w:spacing w:after="0" w:line="240" w:lineRule="auto"/>
              <w:rPr>
                <w:rFonts w:ascii="Times New Roman" w:hAnsi="Times New Roman"/>
                <w:b/>
                <w:bCs/>
                <w:sz w:val="24"/>
                <w:szCs w:val="24"/>
              </w:rPr>
            </w:pPr>
            <w:r w:rsidRPr="009E624E">
              <w:rPr>
                <w:rFonts w:ascii="Times New Roman" w:hAnsi="Times New Roman"/>
                <w:b/>
                <w:bCs/>
                <w:sz w:val="24"/>
                <w:szCs w:val="24"/>
              </w:rPr>
              <w:t>Valsts budžeta finansēta institūcija</w:t>
            </w:r>
          </w:p>
        </w:tc>
        <w:tc>
          <w:tcPr>
            <w:tcW w:w="5653" w:type="dxa"/>
            <w:gridSpan w:val="5"/>
            <w:shd w:val="clear" w:color="auto" w:fill="auto"/>
          </w:tcPr>
          <w:p w14:paraId="2376C961" w14:textId="14079B7D" w:rsidR="00FD259B" w:rsidRPr="009E624E" w:rsidRDefault="00884F39" w:rsidP="00570E36">
            <w:pPr>
              <w:tabs>
                <w:tab w:val="left" w:pos="900"/>
              </w:tabs>
              <w:spacing w:after="0" w:line="240" w:lineRule="auto"/>
              <w:jc w:val="both"/>
              <w:rPr>
                <w:rFonts w:ascii="Times New Roman" w:hAnsi="Times New Roman"/>
                <w:i/>
                <w:color w:val="0000FF"/>
                <w:sz w:val="24"/>
                <w:szCs w:val="24"/>
              </w:rPr>
            </w:pPr>
            <w:r w:rsidRPr="009E624E">
              <w:rPr>
                <w:rFonts w:ascii="Times New Roman" w:hAnsi="Times New Roman"/>
                <w:i/>
                <w:color w:val="0000FF"/>
                <w:sz w:val="24"/>
                <w:szCs w:val="24"/>
              </w:rPr>
              <w:t>Norāda “</w:t>
            </w:r>
            <w:r w:rsidRPr="009E624E">
              <w:rPr>
                <w:rFonts w:ascii="Times New Roman" w:hAnsi="Times New Roman"/>
                <w:b/>
                <w:bCs/>
                <w:i/>
                <w:color w:val="0000FF"/>
                <w:sz w:val="24"/>
                <w:szCs w:val="24"/>
              </w:rPr>
              <w:t>Nē</w:t>
            </w:r>
            <w:r w:rsidRPr="009E624E">
              <w:rPr>
                <w:rFonts w:ascii="Times New Roman" w:hAnsi="Times New Roman"/>
                <w:i/>
                <w:color w:val="0000FF"/>
                <w:sz w:val="24"/>
                <w:szCs w:val="24"/>
              </w:rPr>
              <w:t xml:space="preserve">”, jo šīs investīcijas projekta iesniedzējs nav valsts </w:t>
            </w:r>
            <w:r w:rsidR="00C571EC" w:rsidRPr="009E624E">
              <w:rPr>
                <w:rFonts w:ascii="Times New Roman" w:hAnsi="Times New Roman"/>
                <w:i/>
                <w:color w:val="0000FF"/>
                <w:sz w:val="24"/>
                <w:szCs w:val="24"/>
              </w:rPr>
              <w:t>budžeta finansēta institūcija.</w:t>
            </w:r>
          </w:p>
        </w:tc>
      </w:tr>
      <w:tr w:rsidR="001C5800" w:rsidRPr="009E624E" w14:paraId="2376C966" w14:textId="77777777" w:rsidTr="00650DC0">
        <w:tc>
          <w:tcPr>
            <w:tcW w:w="3273" w:type="dxa"/>
            <w:vMerge w:val="restart"/>
            <w:shd w:val="clear" w:color="auto" w:fill="D9D9D9"/>
            <w:vAlign w:val="center"/>
          </w:tcPr>
          <w:p w14:paraId="2376C963" w14:textId="77777777" w:rsidR="00420B6D" w:rsidRPr="009E624E" w:rsidRDefault="00973564" w:rsidP="00735349">
            <w:pPr>
              <w:spacing w:after="0" w:line="240" w:lineRule="auto"/>
              <w:rPr>
                <w:rFonts w:ascii="Times New Roman" w:hAnsi="Times New Roman"/>
                <w:b/>
                <w:bCs/>
                <w:sz w:val="24"/>
                <w:szCs w:val="24"/>
              </w:rPr>
            </w:pPr>
            <w:r w:rsidRPr="009E624E">
              <w:rPr>
                <w:rFonts w:ascii="Times New Roman" w:hAnsi="Times New Roman"/>
                <w:b/>
                <w:bCs/>
                <w:sz w:val="24"/>
                <w:szCs w:val="24"/>
              </w:rPr>
              <w:t>Investīciju p</w:t>
            </w:r>
            <w:r w:rsidR="00420B6D" w:rsidRPr="009E624E">
              <w:rPr>
                <w:rFonts w:ascii="Times New Roman" w:hAnsi="Times New Roman"/>
                <w:b/>
                <w:bCs/>
                <w:sz w:val="24"/>
                <w:szCs w:val="24"/>
              </w:rPr>
              <w:t xml:space="preserve">rojekta iesniedzēja klasifikācija atbilstoši Vispārējās </w:t>
            </w:r>
            <w:r w:rsidR="00420B6D" w:rsidRPr="009E624E">
              <w:rPr>
                <w:rFonts w:ascii="Times New Roman" w:hAnsi="Times New Roman"/>
                <w:b/>
                <w:bCs/>
                <w:sz w:val="24"/>
                <w:szCs w:val="24"/>
              </w:rPr>
              <w:lastRenderedPageBreak/>
              <w:t>ekonomiskās darbības klasifikācijai NACE:</w:t>
            </w:r>
          </w:p>
        </w:tc>
        <w:tc>
          <w:tcPr>
            <w:tcW w:w="1698" w:type="dxa"/>
            <w:shd w:val="clear" w:color="auto" w:fill="auto"/>
          </w:tcPr>
          <w:p w14:paraId="2376C964" w14:textId="77777777" w:rsidR="00420B6D" w:rsidRPr="009E624E" w:rsidRDefault="00420B6D" w:rsidP="00735349">
            <w:pPr>
              <w:spacing w:after="0" w:line="240" w:lineRule="auto"/>
              <w:rPr>
                <w:rFonts w:ascii="Times New Roman" w:hAnsi="Times New Roman"/>
                <w:sz w:val="24"/>
                <w:szCs w:val="24"/>
              </w:rPr>
            </w:pPr>
            <w:r w:rsidRPr="009E624E">
              <w:rPr>
                <w:rFonts w:ascii="Times New Roman" w:hAnsi="Times New Roman"/>
                <w:sz w:val="24"/>
                <w:szCs w:val="24"/>
              </w:rPr>
              <w:lastRenderedPageBreak/>
              <w:t>NACE kods</w:t>
            </w:r>
          </w:p>
        </w:tc>
        <w:tc>
          <w:tcPr>
            <w:tcW w:w="3955" w:type="dxa"/>
            <w:gridSpan w:val="4"/>
            <w:shd w:val="clear" w:color="auto" w:fill="auto"/>
            <w:vAlign w:val="center"/>
          </w:tcPr>
          <w:p w14:paraId="2376C965" w14:textId="77777777" w:rsidR="00420B6D" w:rsidRPr="009E624E" w:rsidRDefault="00420B6D" w:rsidP="00735349">
            <w:pPr>
              <w:spacing w:after="0" w:line="240" w:lineRule="auto"/>
              <w:rPr>
                <w:rFonts w:ascii="Times New Roman" w:hAnsi="Times New Roman"/>
                <w:sz w:val="24"/>
                <w:szCs w:val="24"/>
              </w:rPr>
            </w:pPr>
            <w:r w:rsidRPr="009E624E">
              <w:rPr>
                <w:rFonts w:ascii="Times New Roman" w:hAnsi="Times New Roman"/>
                <w:sz w:val="24"/>
                <w:szCs w:val="24"/>
              </w:rPr>
              <w:t>Ekonomiskās darbības nosaukums</w:t>
            </w:r>
          </w:p>
        </w:tc>
      </w:tr>
      <w:tr w:rsidR="00973564" w:rsidRPr="009E624E" w14:paraId="2376C96F" w14:textId="77777777" w:rsidTr="00650DC0">
        <w:tc>
          <w:tcPr>
            <w:tcW w:w="3273" w:type="dxa"/>
            <w:vMerge/>
            <w:shd w:val="clear" w:color="auto" w:fill="D9D9D9"/>
            <w:vAlign w:val="center"/>
          </w:tcPr>
          <w:p w14:paraId="2376C967" w14:textId="77777777" w:rsidR="00973564" w:rsidRPr="009E624E" w:rsidRDefault="00973564" w:rsidP="00973564">
            <w:pPr>
              <w:spacing w:after="0" w:line="240" w:lineRule="auto"/>
              <w:rPr>
                <w:rFonts w:ascii="Times New Roman" w:hAnsi="Times New Roman"/>
                <w:sz w:val="24"/>
                <w:szCs w:val="24"/>
              </w:rPr>
            </w:pPr>
          </w:p>
        </w:tc>
        <w:tc>
          <w:tcPr>
            <w:tcW w:w="1698" w:type="dxa"/>
            <w:shd w:val="clear" w:color="auto" w:fill="auto"/>
          </w:tcPr>
          <w:p w14:paraId="2376C968" w14:textId="77777777" w:rsidR="00973564" w:rsidRPr="009E624E" w:rsidRDefault="00973564" w:rsidP="00973564">
            <w:pPr>
              <w:tabs>
                <w:tab w:val="left" w:pos="900"/>
              </w:tabs>
              <w:spacing w:after="0" w:line="240" w:lineRule="auto"/>
              <w:rPr>
                <w:rFonts w:ascii="Times New Roman" w:hAnsi="Times New Roman"/>
                <w:i/>
                <w:iCs/>
                <w:color w:val="0000FF"/>
                <w:sz w:val="24"/>
                <w:szCs w:val="24"/>
              </w:rPr>
            </w:pPr>
            <w:r w:rsidRPr="009E624E">
              <w:rPr>
                <w:rFonts w:ascii="Times New Roman" w:hAnsi="Times New Roman"/>
                <w:i/>
                <w:color w:val="0000FF"/>
                <w:sz w:val="24"/>
                <w:szCs w:val="24"/>
              </w:rPr>
              <w:t xml:space="preserve">Norāda projekta </w:t>
            </w:r>
            <w:r w:rsidRPr="009E624E">
              <w:rPr>
                <w:rFonts w:ascii="Times New Roman" w:hAnsi="Times New Roman"/>
                <w:i/>
                <w:color w:val="0000FF"/>
                <w:sz w:val="24"/>
                <w:szCs w:val="24"/>
              </w:rPr>
              <w:lastRenderedPageBreak/>
              <w:t xml:space="preserve">iesniedzēja saimnieciskās darbības kodu atbilstoši NACE klasifikācijas 2.redakcijai </w:t>
            </w:r>
            <w:r w:rsidRPr="009E624E">
              <w:rPr>
                <w:rFonts w:ascii="Times New Roman" w:hAnsi="Times New Roman"/>
                <w:i/>
                <w:color w:val="0000FF"/>
                <w:sz w:val="24"/>
                <w:szCs w:val="24"/>
                <w:u w:val="single"/>
              </w:rPr>
              <w:t>(č</w:t>
            </w:r>
            <w:r w:rsidRPr="009E624E">
              <w:rPr>
                <w:rFonts w:ascii="Times New Roman" w:hAnsi="Times New Roman"/>
                <w:i/>
                <w:iCs/>
                <w:color w:val="0000FF"/>
                <w:sz w:val="24"/>
                <w:szCs w:val="24"/>
                <w:u w:val="single"/>
              </w:rPr>
              <w:t xml:space="preserve">etru </w:t>
            </w:r>
            <w:r w:rsidRPr="009E624E">
              <w:rPr>
                <w:rFonts w:ascii="Times New Roman" w:hAnsi="Times New Roman"/>
                <w:i/>
                <w:iCs/>
                <w:color w:val="0000FF"/>
                <w:sz w:val="24"/>
                <w:szCs w:val="24"/>
              </w:rPr>
              <w:t>ciparu kods)</w:t>
            </w:r>
          </w:p>
          <w:p w14:paraId="2376C969" w14:textId="77777777" w:rsidR="00973564" w:rsidRPr="009E624E" w:rsidRDefault="00973564" w:rsidP="00973564">
            <w:pPr>
              <w:spacing w:after="0" w:line="240" w:lineRule="auto"/>
              <w:rPr>
                <w:rFonts w:ascii="Times New Roman" w:hAnsi="Times New Roman"/>
                <w:color w:val="0000FF"/>
                <w:sz w:val="24"/>
                <w:szCs w:val="24"/>
              </w:rPr>
            </w:pPr>
          </w:p>
        </w:tc>
        <w:tc>
          <w:tcPr>
            <w:tcW w:w="3955" w:type="dxa"/>
            <w:gridSpan w:val="4"/>
            <w:shd w:val="clear" w:color="auto" w:fill="auto"/>
            <w:vAlign w:val="center"/>
          </w:tcPr>
          <w:p w14:paraId="2376C96A" w14:textId="16CCAA04" w:rsidR="00973564" w:rsidRPr="009E624E" w:rsidRDefault="00973564" w:rsidP="0097356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lastRenderedPageBreak/>
              <w:t xml:space="preserve">Norāda precīzu projekta iesniedzēja ekonomiskās darbības nosaukumu, atbilstoši </w:t>
            </w:r>
            <w:r w:rsidRPr="009E624E">
              <w:rPr>
                <w:rFonts w:ascii="Times New Roman" w:hAnsi="Times New Roman"/>
                <w:i/>
                <w:iCs/>
                <w:color w:val="0000FF"/>
                <w:sz w:val="24"/>
                <w:szCs w:val="24"/>
              </w:rPr>
              <w:lastRenderedPageBreak/>
              <w:t>norādītajam NACE klasifikācijas 2.</w:t>
            </w:r>
            <w:r w:rsidR="00834D98">
              <w:rPr>
                <w:rFonts w:ascii="Times New Roman" w:hAnsi="Times New Roman"/>
                <w:i/>
                <w:iCs/>
                <w:color w:val="0000FF"/>
                <w:sz w:val="24"/>
                <w:szCs w:val="24"/>
              </w:rPr>
              <w:t> </w:t>
            </w:r>
            <w:r w:rsidRPr="009E624E">
              <w:rPr>
                <w:rFonts w:ascii="Times New Roman" w:hAnsi="Times New Roman"/>
                <w:i/>
                <w:iCs/>
                <w:color w:val="0000FF"/>
                <w:sz w:val="24"/>
                <w:szCs w:val="24"/>
              </w:rPr>
              <w:t>redakcijas kodam.</w:t>
            </w:r>
          </w:p>
          <w:p w14:paraId="2376C96B" w14:textId="77777777" w:rsidR="00973564" w:rsidRPr="009E624E" w:rsidRDefault="00973564" w:rsidP="00973564">
            <w:pPr>
              <w:spacing w:after="0" w:line="240" w:lineRule="auto"/>
              <w:jc w:val="both"/>
              <w:rPr>
                <w:rFonts w:ascii="Times New Roman" w:hAnsi="Times New Roman"/>
                <w:i/>
                <w:iCs/>
                <w:color w:val="0000FF"/>
                <w:sz w:val="24"/>
                <w:szCs w:val="24"/>
              </w:rPr>
            </w:pPr>
          </w:p>
          <w:p w14:paraId="2376C96C" w14:textId="77777777" w:rsidR="00973564" w:rsidRPr="009E624E" w:rsidRDefault="00973564" w:rsidP="0097356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9E624E" w:rsidRDefault="00973564" w:rsidP="00973564">
            <w:pPr>
              <w:spacing w:after="0" w:line="240" w:lineRule="auto"/>
              <w:jc w:val="both"/>
              <w:rPr>
                <w:rFonts w:ascii="Times New Roman" w:hAnsi="Times New Roman"/>
                <w:i/>
                <w:iCs/>
                <w:color w:val="0000FF"/>
                <w:sz w:val="24"/>
                <w:szCs w:val="24"/>
              </w:rPr>
            </w:pPr>
          </w:p>
          <w:p w14:paraId="5167BF7F" w14:textId="0071E212" w:rsidR="00973564" w:rsidRPr="009E624E" w:rsidRDefault="00973564" w:rsidP="0097356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 xml:space="preserve">NACE 2.redakcijas klasifikators pieejams LR Centrālās statistikas pārvaldes tīmekļa vietnē: </w:t>
            </w:r>
            <w:hyperlink r:id="rId12" w:history="1">
              <w:r w:rsidR="00CD2FD7" w:rsidRPr="009E624E">
                <w:rPr>
                  <w:rStyle w:val="Hyperlink"/>
                  <w:rFonts w:ascii="Times New Roman" w:hAnsi="Times New Roman"/>
                  <w:i/>
                  <w:iCs/>
                  <w:sz w:val="24"/>
                  <w:szCs w:val="24"/>
                </w:rPr>
                <w:t>https://www.csp.gov.lv/lv/klasifikacija/nace-2-red/nace-saimniecisko-darbibu-statistiska-klasifikacija-eiropas-kopiena-2-redakcija</w:t>
              </w:r>
            </w:hyperlink>
            <w:r w:rsidR="00CD2FD7" w:rsidRPr="009E624E">
              <w:rPr>
                <w:rFonts w:ascii="Times New Roman" w:hAnsi="Times New Roman"/>
                <w:i/>
                <w:iCs/>
                <w:color w:val="0000FF"/>
                <w:sz w:val="24"/>
                <w:szCs w:val="24"/>
              </w:rPr>
              <w:t>.</w:t>
            </w:r>
          </w:p>
          <w:p w14:paraId="383CD31C" w14:textId="77777777" w:rsidR="0084191A" w:rsidRPr="009E624E" w:rsidRDefault="0084191A" w:rsidP="00973564">
            <w:pPr>
              <w:spacing w:after="0" w:line="240" w:lineRule="auto"/>
              <w:jc w:val="both"/>
              <w:rPr>
                <w:rFonts w:ascii="Times New Roman" w:hAnsi="Times New Roman"/>
                <w:iCs/>
                <w:color w:val="0000FF"/>
                <w:sz w:val="24"/>
                <w:szCs w:val="24"/>
              </w:rPr>
            </w:pPr>
          </w:p>
          <w:p w14:paraId="2376C96E" w14:textId="27BB2CB7" w:rsidR="0084191A" w:rsidRPr="009E624E" w:rsidRDefault="00CE2E67" w:rsidP="0097356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 xml:space="preserve">Tīmekļa vietnē: </w:t>
            </w:r>
            <w:hyperlink r:id="rId13" w:history="1">
              <w:r w:rsidRPr="009E624E">
                <w:rPr>
                  <w:rStyle w:val="Hyperlink"/>
                  <w:rFonts w:ascii="Times New Roman" w:hAnsi="Times New Roman"/>
                  <w:i/>
                  <w:iCs/>
                  <w:sz w:val="24"/>
                  <w:szCs w:val="24"/>
                </w:rPr>
                <w:t>https://e.csp.gov.lv/mansuzn/</w:t>
              </w:r>
            </w:hyperlink>
            <w:r w:rsidRPr="009E624E">
              <w:rPr>
                <w:rFonts w:ascii="Times New Roman" w:hAnsi="Times New Roman"/>
                <w:i/>
                <w:iCs/>
                <w:color w:val="0000FF"/>
                <w:sz w:val="24"/>
                <w:szCs w:val="24"/>
              </w:rPr>
              <w:t>, i</w:t>
            </w:r>
            <w:r w:rsidR="0084191A" w:rsidRPr="009E624E">
              <w:rPr>
                <w:rFonts w:ascii="Times New Roman" w:hAnsi="Times New Roman"/>
                <w:i/>
                <w:iCs/>
                <w:color w:val="0000FF"/>
                <w:sz w:val="24"/>
                <w:szCs w:val="24"/>
              </w:rPr>
              <w:t>evadot nodokļu maksātāja kodu, varat uzzināt un / vai precizēt, kāds ir galvenais darbības veids.</w:t>
            </w:r>
          </w:p>
        </w:tc>
      </w:tr>
      <w:tr w:rsidR="00973564" w:rsidRPr="00B07FDE" w14:paraId="2376C973" w14:textId="77777777" w:rsidTr="00650DC0">
        <w:trPr>
          <w:trHeight w:val="516"/>
        </w:trPr>
        <w:tc>
          <w:tcPr>
            <w:tcW w:w="3273" w:type="dxa"/>
            <w:vMerge w:val="restart"/>
            <w:shd w:val="clear" w:color="auto" w:fill="D9D9D9"/>
            <w:vAlign w:val="center"/>
          </w:tcPr>
          <w:p w14:paraId="2376C970" w14:textId="77777777" w:rsidR="00973564" w:rsidRPr="009E624E" w:rsidRDefault="00973564" w:rsidP="00973564">
            <w:pPr>
              <w:spacing w:after="0" w:line="240" w:lineRule="auto"/>
              <w:rPr>
                <w:rFonts w:ascii="Times New Roman" w:hAnsi="Times New Roman"/>
                <w:b/>
                <w:bCs/>
                <w:sz w:val="24"/>
                <w:szCs w:val="24"/>
              </w:rPr>
            </w:pPr>
            <w:r w:rsidRPr="009E624E">
              <w:rPr>
                <w:rFonts w:ascii="Times New Roman" w:hAnsi="Times New Roman"/>
                <w:b/>
                <w:bCs/>
                <w:sz w:val="24"/>
                <w:szCs w:val="24"/>
              </w:rPr>
              <w:lastRenderedPageBreak/>
              <w:t>Juridiskā adrese:</w:t>
            </w:r>
          </w:p>
        </w:tc>
        <w:tc>
          <w:tcPr>
            <w:tcW w:w="5653" w:type="dxa"/>
            <w:gridSpan w:val="5"/>
            <w:shd w:val="clear" w:color="auto" w:fill="auto"/>
          </w:tcPr>
          <w:p w14:paraId="2376C971" w14:textId="77777777" w:rsidR="00973564" w:rsidRPr="009E624E" w:rsidRDefault="00973564" w:rsidP="00973564">
            <w:pPr>
              <w:spacing w:after="0" w:line="240" w:lineRule="auto"/>
              <w:rPr>
                <w:rFonts w:ascii="Times New Roman" w:hAnsi="Times New Roman"/>
                <w:i/>
                <w:sz w:val="24"/>
                <w:szCs w:val="24"/>
              </w:rPr>
            </w:pPr>
            <w:r w:rsidRPr="009E624E">
              <w:rPr>
                <w:rFonts w:ascii="Times New Roman" w:hAnsi="Times New Roman"/>
                <w:i/>
                <w:sz w:val="24"/>
                <w:szCs w:val="24"/>
              </w:rPr>
              <w:t>Iela, mājas nosaukums, Nr./dzīvokļa Nr.</w:t>
            </w:r>
          </w:p>
          <w:p w14:paraId="2376C972" w14:textId="77777777" w:rsidR="00FA390F" w:rsidRPr="00B07FDE" w:rsidRDefault="00FA390F" w:rsidP="00570E36">
            <w:pPr>
              <w:spacing w:after="0" w:line="240" w:lineRule="auto"/>
              <w:jc w:val="both"/>
              <w:rPr>
                <w:rFonts w:ascii="Times New Roman" w:hAnsi="Times New Roman"/>
                <w:i/>
                <w:sz w:val="24"/>
                <w:szCs w:val="24"/>
              </w:rPr>
            </w:pPr>
            <w:r w:rsidRPr="009E624E">
              <w:rPr>
                <w:rFonts w:ascii="Times New Roman" w:hAnsi="Times New Roman"/>
                <w:i/>
                <w:iCs/>
                <w:color w:val="0000FF"/>
                <w:sz w:val="24"/>
                <w:szCs w:val="24"/>
              </w:rPr>
              <w:t>Norāda precīzu projekta iesniedzēja juridisko adresi, ierakstot attiecīgajās ailēs prasīto informāciju</w:t>
            </w:r>
            <w:r w:rsidRPr="009E624E">
              <w:rPr>
                <w:rFonts w:ascii="Times New Roman" w:hAnsi="Times New Roman"/>
                <w:i/>
                <w:sz w:val="24"/>
                <w:szCs w:val="24"/>
              </w:rPr>
              <w:t>.</w:t>
            </w:r>
          </w:p>
        </w:tc>
      </w:tr>
      <w:tr w:rsidR="00973564" w:rsidRPr="00B07FDE" w14:paraId="2376C978" w14:textId="77777777" w:rsidTr="00650DC0">
        <w:tc>
          <w:tcPr>
            <w:tcW w:w="3273" w:type="dxa"/>
            <w:vMerge/>
            <w:shd w:val="clear" w:color="auto" w:fill="D9D9D9"/>
            <w:vAlign w:val="center"/>
          </w:tcPr>
          <w:p w14:paraId="2376C974" w14:textId="77777777" w:rsidR="00973564" w:rsidRPr="00B07FDE" w:rsidRDefault="00973564" w:rsidP="00973564">
            <w:pPr>
              <w:spacing w:after="0" w:line="240" w:lineRule="auto"/>
              <w:rPr>
                <w:rFonts w:ascii="Times New Roman" w:hAnsi="Times New Roman"/>
                <w:sz w:val="24"/>
                <w:szCs w:val="24"/>
              </w:rPr>
            </w:pPr>
          </w:p>
        </w:tc>
        <w:tc>
          <w:tcPr>
            <w:tcW w:w="1698" w:type="dxa"/>
            <w:shd w:val="clear" w:color="auto" w:fill="auto"/>
          </w:tcPr>
          <w:p w14:paraId="2376C975"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Republikas pilsēta</w:t>
            </w:r>
          </w:p>
        </w:tc>
        <w:tc>
          <w:tcPr>
            <w:tcW w:w="1474" w:type="dxa"/>
            <w:gridSpan w:val="2"/>
            <w:shd w:val="clear" w:color="auto" w:fill="auto"/>
          </w:tcPr>
          <w:p w14:paraId="2376C976"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Novads</w:t>
            </w:r>
          </w:p>
        </w:tc>
        <w:tc>
          <w:tcPr>
            <w:tcW w:w="2481" w:type="dxa"/>
            <w:gridSpan w:val="2"/>
            <w:shd w:val="clear" w:color="auto" w:fill="auto"/>
          </w:tcPr>
          <w:p w14:paraId="2376C977"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Novada pilsēta vai pagasts</w:t>
            </w:r>
          </w:p>
        </w:tc>
      </w:tr>
      <w:tr w:rsidR="00973564" w:rsidRPr="00B07FDE" w14:paraId="2376C97B" w14:textId="77777777" w:rsidTr="00650DC0">
        <w:tc>
          <w:tcPr>
            <w:tcW w:w="3273" w:type="dxa"/>
            <w:vMerge/>
            <w:shd w:val="clear" w:color="auto" w:fill="D9D9D9"/>
            <w:vAlign w:val="center"/>
          </w:tcPr>
          <w:p w14:paraId="2376C979"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7A"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Pasta indekss</w:t>
            </w:r>
          </w:p>
        </w:tc>
      </w:tr>
      <w:tr w:rsidR="00973564" w:rsidRPr="00B07FDE" w14:paraId="2376C97E" w14:textId="77777777" w:rsidTr="00650DC0">
        <w:tc>
          <w:tcPr>
            <w:tcW w:w="3273" w:type="dxa"/>
            <w:vMerge/>
            <w:shd w:val="clear" w:color="auto" w:fill="D9D9D9"/>
            <w:vAlign w:val="center"/>
          </w:tcPr>
          <w:p w14:paraId="2376C97C"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7D"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E-pasts</w:t>
            </w:r>
          </w:p>
        </w:tc>
      </w:tr>
      <w:tr w:rsidR="00973564" w:rsidRPr="00B07FDE" w14:paraId="2376C981" w14:textId="77777777" w:rsidTr="00650DC0">
        <w:tc>
          <w:tcPr>
            <w:tcW w:w="3273" w:type="dxa"/>
            <w:vMerge/>
            <w:shd w:val="clear" w:color="auto" w:fill="D9D9D9"/>
            <w:vAlign w:val="center"/>
          </w:tcPr>
          <w:p w14:paraId="2376C97F"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0"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Tīmekļa vietne</w:t>
            </w:r>
          </w:p>
        </w:tc>
      </w:tr>
      <w:tr w:rsidR="00973564" w:rsidRPr="00B07FDE" w14:paraId="2376C987" w14:textId="77777777" w:rsidTr="00650DC0">
        <w:trPr>
          <w:trHeight w:val="531"/>
        </w:trPr>
        <w:tc>
          <w:tcPr>
            <w:tcW w:w="3273" w:type="dxa"/>
            <w:vMerge w:val="restart"/>
            <w:shd w:val="clear" w:color="auto" w:fill="D9D9D9"/>
            <w:vAlign w:val="center"/>
          </w:tcPr>
          <w:p w14:paraId="2376C982" w14:textId="77777777" w:rsidR="00973564" w:rsidRPr="00B07FDE" w:rsidRDefault="00973564" w:rsidP="00973564">
            <w:pPr>
              <w:spacing w:after="0" w:line="240" w:lineRule="auto"/>
              <w:rPr>
                <w:rFonts w:ascii="Times New Roman" w:hAnsi="Times New Roman"/>
                <w:b/>
                <w:bCs/>
                <w:sz w:val="24"/>
                <w:szCs w:val="24"/>
              </w:rPr>
            </w:pPr>
            <w:r w:rsidRPr="00B07FDE">
              <w:rPr>
                <w:rFonts w:ascii="Times New Roman" w:hAnsi="Times New Roman"/>
                <w:b/>
                <w:bCs/>
                <w:sz w:val="24"/>
                <w:szCs w:val="24"/>
              </w:rPr>
              <w:t xml:space="preserve">Kontaktinformācija: </w:t>
            </w:r>
          </w:p>
        </w:tc>
        <w:tc>
          <w:tcPr>
            <w:tcW w:w="5653" w:type="dxa"/>
            <w:gridSpan w:val="5"/>
            <w:shd w:val="clear" w:color="auto" w:fill="auto"/>
          </w:tcPr>
          <w:p w14:paraId="2376C983"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Kontaktpersonas Vārds, Uzvārds</w:t>
            </w:r>
          </w:p>
          <w:p w14:paraId="2376C984" w14:textId="77777777" w:rsidR="00E36C42" w:rsidRPr="00B07FDE" w:rsidRDefault="00E36C42" w:rsidP="00E36C42">
            <w:pPr>
              <w:spacing w:after="0" w:line="240" w:lineRule="auto"/>
              <w:ind w:left="33"/>
              <w:jc w:val="both"/>
              <w:rPr>
                <w:rFonts w:ascii="Times New Roman" w:hAnsi="Times New Roman"/>
                <w:i/>
                <w:color w:val="0000FF"/>
                <w:sz w:val="24"/>
                <w:szCs w:val="24"/>
              </w:rPr>
            </w:pPr>
            <w:r w:rsidRPr="00B07FDE">
              <w:rPr>
                <w:rFonts w:ascii="Times New Roman" w:hAnsi="Times New Roman"/>
                <w:i/>
                <w:color w:val="0000FF"/>
                <w:sz w:val="24"/>
                <w:szCs w:val="24"/>
              </w:rPr>
              <w:t>Sniedz informāciju par kontaktpersonu, norādot attiecīgajās ailēs prasīto informāciju.</w:t>
            </w:r>
          </w:p>
          <w:p w14:paraId="2376C985" w14:textId="77777777" w:rsidR="00E36C42" w:rsidRPr="00B07FDE" w:rsidRDefault="00E36C42" w:rsidP="00E36C42">
            <w:pPr>
              <w:spacing w:after="0" w:line="240" w:lineRule="auto"/>
              <w:jc w:val="both"/>
              <w:rPr>
                <w:rFonts w:ascii="Times New Roman" w:hAnsi="Times New Roman"/>
                <w:i/>
                <w:color w:val="0000FF"/>
                <w:sz w:val="24"/>
                <w:szCs w:val="24"/>
              </w:rPr>
            </w:pPr>
          </w:p>
          <w:p w14:paraId="2376C986" w14:textId="77777777" w:rsidR="00973564" w:rsidRPr="00B07FDE" w:rsidRDefault="00E36C42" w:rsidP="00E36C42">
            <w:pPr>
              <w:spacing w:after="0" w:line="240" w:lineRule="auto"/>
              <w:jc w:val="both"/>
              <w:rPr>
                <w:rFonts w:ascii="Times New Roman" w:hAnsi="Times New Roman"/>
                <w:i/>
                <w:iCs/>
                <w:color w:val="0000FF"/>
                <w:sz w:val="24"/>
                <w:szCs w:val="24"/>
              </w:rPr>
            </w:pPr>
            <w:r w:rsidRPr="00B07FDE">
              <w:rPr>
                <w:rFonts w:ascii="Times New Roman" w:hAnsi="Times New Roman"/>
                <w:i/>
                <w:color w:val="0000FF"/>
                <w:sz w:val="24"/>
                <w:szCs w:val="24"/>
              </w:rPr>
              <w:t>NB! Projekta iesniedzējs kā kontaktpersonu uzrāda atbildīgo darbinieku, kurš ir kompetents par projekta iesniegumā sniegto informāciju un projekta īstenošanas organizāciju (piemēram, plānoto projekta vadītāju).</w:t>
            </w:r>
          </w:p>
        </w:tc>
      </w:tr>
      <w:tr w:rsidR="00973564" w:rsidRPr="00B07FDE" w14:paraId="2376C98A" w14:textId="77777777" w:rsidTr="00650DC0">
        <w:tc>
          <w:tcPr>
            <w:tcW w:w="3273" w:type="dxa"/>
            <w:vMerge/>
            <w:shd w:val="clear" w:color="auto" w:fill="D9D9D9"/>
            <w:vAlign w:val="center"/>
          </w:tcPr>
          <w:p w14:paraId="2376C988"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9"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Ieņemamais amats</w:t>
            </w:r>
          </w:p>
        </w:tc>
      </w:tr>
      <w:tr w:rsidR="00973564" w:rsidRPr="00B07FDE" w14:paraId="2376C98D" w14:textId="77777777" w:rsidTr="00650DC0">
        <w:tc>
          <w:tcPr>
            <w:tcW w:w="3273" w:type="dxa"/>
            <w:vMerge/>
            <w:shd w:val="clear" w:color="auto" w:fill="D9D9D9"/>
            <w:vAlign w:val="center"/>
          </w:tcPr>
          <w:p w14:paraId="2376C98B"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C"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Tālrunis</w:t>
            </w:r>
          </w:p>
        </w:tc>
      </w:tr>
      <w:tr w:rsidR="00973564" w:rsidRPr="00B07FDE" w14:paraId="2376C990" w14:textId="77777777" w:rsidTr="00650DC0">
        <w:tc>
          <w:tcPr>
            <w:tcW w:w="3273" w:type="dxa"/>
            <w:vMerge/>
            <w:shd w:val="clear" w:color="auto" w:fill="D9D9D9"/>
            <w:vAlign w:val="center"/>
          </w:tcPr>
          <w:p w14:paraId="2376C98E"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F"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E-pasts</w:t>
            </w:r>
          </w:p>
        </w:tc>
      </w:tr>
      <w:tr w:rsidR="00973564" w:rsidRPr="00B07FDE" w14:paraId="2376C995" w14:textId="77777777" w:rsidTr="00650DC0">
        <w:trPr>
          <w:trHeight w:val="517"/>
        </w:trPr>
        <w:tc>
          <w:tcPr>
            <w:tcW w:w="3273" w:type="dxa"/>
            <w:vMerge w:val="restart"/>
            <w:shd w:val="clear" w:color="auto" w:fill="D9D9D9"/>
            <w:vAlign w:val="center"/>
          </w:tcPr>
          <w:p w14:paraId="2376C991" w14:textId="77777777" w:rsidR="00973564" w:rsidRPr="00B07FDE" w:rsidRDefault="00973564" w:rsidP="00973564">
            <w:pPr>
              <w:tabs>
                <w:tab w:val="left" w:pos="900"/>
              </w:tabs>
              <w:spacing w:after="0" w:line="240" w:lineRule="auto"/>
              <w:rPr>
                <w:rFonts w:ascii="Times New Roman" w:hAnsi="Times New Roman"/>
                <w:b/>
                <w:bCs/>
                <w:sz w:val="24"/>
                <w:szCs w:val="24"/>
              </w:rPr>
            </w:pPr>
            <w:r w:rsidRPr="00B07FDE">
              <w:rPr>
                <w:rFonts w:ascii="Times New Roman" w:hAnsi="Times New Roman"/>
                <w:b/>
                <w:bCs/>
                <w:sz w:val="24"/>
                <w:szCs w:val="24"/>
              </w:rPr>
              <w:t xml:space="preserve">Korespondences adrese </w:t>
            </w:r>
          </w:p>
          <w:p w14:paraId="2376C992" w14:textId="77777777" w:rsidR="00973564" w:rsidRPr="00B07FDE" w:rsidRDefault="00973564" w:rsidP="00973564">
            <w:pPr>
              <w:spacing w:after="0" w:line="240" w:lineRule="auto"/>
              <w:rPr>
                <w:rFonts w:ascii="Times New Roman" w:hAnsi="Times New Roman"/>
                <w:sz w:val="24"/>
                <w:szCs w:val="24"/>
              </w:rPr>
            </w:pPr>
            <w:r w:rsidRPr="00B07FDE">
              <w:rPr>
                <w:rFonts w:ascii="Times New Roman" w:hAnsi="Times New Roman"/>
                <w:i/>
                <w:iCs/>
                <w:sz w:val="24"/>
                <w:szCs w:val="24"/>
              </w:rPr>
              <w:t>(aizpilda, ja atšķiras no juridiskās adreses)</w:t>
            </w:r>
          </w:p>
        </w:tc>
        <w:tc>
          <w:tcPr>
            <w:tcW w:w="5653" w:type="dxa"/>
            <w:gridSpan w:val="5"/>
            <w:tcBorders>
              <w:bottom w:val="single" w:sz="4" w:space="0" w:color="auto"/>
            </w:tcBorders>
            <w:shd w:val="clear" w:color="auto" w:fill="auto"/>
          </w:tcPr>
          <w:p w14:paraId="2376C993" w14:textId="2B415359"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Iela, mājas nosaukums, Nr./</w:t>
            </w:r>
            <w:r w:rsidR="003D214A" w:rsidRPr="00B07FDE">
              <w:rPr>
                <w:rFonts w:ascii="Times New Roman" w:hAnsi="Times New Roman"/>
                <w:i/>
                <w:sz w:val="24"/>
                <w:szCs w:val="24"/>
              </w:rPr>
              <w:t xml:space="preserve"> </w:t>
            </w:r>
            <w:r w:rsidRPr="00B07FDE">
              <w:rPr>
                <w:rFonts w:ascii="Times New Roman" w:hAnsi="Times New Roman"/>
                <w:i/>
                <w:sz w:val="24"/>
                <w:szCs w:val="24"/>
              </w:rPr>
              <w:t>dzīvokļa Nr.</w:t>
            </w:r>
          </w:p>
          <w:p w14:paraId="2376C994" w14:textId="77777777" w:rsidR="005E5624" w:rsidRPr="00B07FDE" w:rsidRDefault="005E5624" w:rsidP="0040156C">
            <w:pPr>
              <w:spacing w:after="0" w:line="240" w:lineRule="auto"/>
              <w:jc w:val="both"/>
              <w:rPr>
                <w:rFonts w:ascii="Times New Roman" w:hAnsi="Times New Roman"/>
                <w:i/>
                <w:sz w:val="24"/>
                <w:szCs w:val="24"/>
              </w:rPr>
            </w:pPr>
            <w:r w:rsidRPr="00B07FDE">
              <w:rPr>
                <w:rFonts w:ascii="Times New Roman" w:hAnsi="Times New Roman"/>
                <w:i/>
                <w:color w:val="0000FF"/>
                <w:sz w:val="24"/>
                <w:szCs w:val="24"/>
              </w:rPr>
              <w:t>Norāda precīzu projekta iesniedzēja korespondences adresi (ja tā atšķiras no juridiskās adreses), ierakstot attiecīgajās ailēs prasīto informāciju.</w:t>
            </w:r>
          </w:p>
        </w:tc>
      </w:tr>
      <w:tr w:rsidR="00973564" w:rsidRPr="00B07FDE" w14:paraId="2376C99A" w14:textId="77777777" w:rsidTr="00650DC0">
        <w:tc>
          <w:tcPr>
            <w:tcW w:w="3273" w:type="dxa"/>
            <w:vMerge/>
            <w:tcBorders>
              <w:right w:val="single" w:sz="4" w:space="0" w:color="auto"/>
            </w:tcBorders>
            <w:shd w:val="clear" w:color="auto" w:fill="D9D9D9"/>
            <w:vAlign w:val="center"/>
          </w:tcPr>
          <w:p w14:paraId="2376C996" w14:textId="77777777" w:rsidR="00973564" w:rsidRPr="00B07FDE" w:rsidRDefault="00973564" w:rsidP="00973564">
            <w:pPr>
              <w:spacing w:after="0" w:line="240" w:lineRule="auto"/>
              <w:rPr>
                <w:rFonts w:ascii="Times New Roman" w:hAnsi="Times New Roman"/>
                <w:sz w:val="24"/>
                <w:szCs w:val="24"/>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iCs/>
                <w:sz w:val="24"/>
                <w:szCs w:val="24"/>
              </w:rPr>
              <w:t>Republikas pilsēta</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iCs/>
                <w:sz w:val="24"/>
                <w:szCs w:val="24"/>
              </w:rPr>
              <w:t>Novads</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iCs/>
                <w:sz w:val="24"/>
                <w:szCs w:val="24"/>
              </w:rPr>
              <w:t>Novada pilsēta vai pagasts</w:t>
            </w:r>
          </w:p>
        </w:tc>
      </w:tr>
      <w:tr w:rsidR="00973564" w:rsidRPr="00B07FDE" w14:paraId="2376C99D" w14:textId="77777777" w:rsidTr="00650DC0">
        <w:tc>
          <w:tcPr>
            <w:tcW w:w="3273" w:type="dxa"/>
            <w:vMerge/>
            <w:shd w:val="clear" w:color="auto" w:fill="D9D9D9"/>
            <w:vAlign w:val="center"/>
          </w:tcPr>
          <w:p w14:paraId="2376C99B" w14:textId="77777777" w:rsidR="00973564" w:rsidRPr="00B07FDE" w:rsidRDefault="00973564" w:rsidP="00973564">
            <w:pPr>
              <w:spacing w:after="0" w:line="240" w:lineRule="auto"/>
              <w:rPr>
                <w:rFonts w:ascii="Times New Roman" w:hAnsi="Times New Roman"/>
                <w:sz w:val="24"/>
                <w:szCs w:val="24"/>
              </w:rPr>
            </w:pPr>
          </w:p>
        </w:tc>
        <w:tc>
          <w:tcPr>
            <w:tcW w:w="5653" w:type="dxa"/>
            <w:gridSpan w:val="5"/>
            <w:tcBorders>
              <w:top w:val="single" w:sz="4" w:space="0" w:color="auto"/>
            </w:tcBorders>
            <w:shd w:val="clear" w:color="auto" w:fill="auto"/>
            <w:vAlign w:val="center"/>
          </w:tcPr>
          <w:p w14:paraId="2376C99C"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Pasta indekss</w:t>
            </w:r>
          </w:p>
        </w:tc>
      </w:tr>
      <w:tr w:rsidR="00973564" w:rsidRPr="00B07FDE" w14:paraId="2376C9A0" w14:textId="77777777" w:rsidTr="00650DC0">
        <w:trPr>
          <w:trHeight w:val="485"/>
        </w:trPr>
        <w:tc>
          <w:tcPr>
            <w:tcW w:w="3273" w:type="dxa"/>
            <w:shd w:val="clear" w:color="auto" w:fill="D9D9D9"/>
            <w:vAlign w:val="center"/>
          </w:tcPr>
          <w:p w14:paraId="2376C99E" w14:textId="77777777" w:rsidR="00973564" w:rsidRPr="00B07FDE" w:rsidRDefault="005E5624" w:rsidP="00973564">
            <w:pPr>
              <w:spacing w:after="0" w:line="240" w:lineRule="auto"/>
              <w:rPr>
                <w:rFonts w:ascii="Times New Roman" w:hAnsi="Times New Roman"/>
                <w:sz w:val="24"/>
                <w:szCs w:val="24"/>
              </w:rPr>
            </w:pPr>
            <w:r w:rsidRPr="00B07FDE">
              <w:rPr>
                <w:rFonts w:ascii="Times New Roman" w:hAnsi="Times New Roman"/>
                <w:sz w:val="24"/>
                <w:szCs w:val="24"/>
              </w:rPr>
              <w:t>Investīciju p</w:t>
            </w:r>
            <w:r w:rsidR="00973564" w:rsidRPr="00B07FDE">
              <w:rPr>
                <w:rFonts w:ascii="Times New Roman" w:hAnsi="Times New Roman"/>
                <w:sz w:val="24"/>
                <w:szCs w:val="24"/>
              </w:rPr>
              <w:t xml:space="preserve">rojekta identifikācijas Nr.*: </w:t>
            </w:r>
          </w:p>
        </w:tc>
        <w:tc>
          <w:tcPr>
            <w:tcW w:w="5653" w:type="dxa"/>
            <w:gridSpan w:val="5"/>
            <w:shd w:val="clear" w:color="auto" w:fill="auto"/>
          </w:tcPr>
          <w:p w14:paraId="2376C99F" w14:textId="77777777" w:rsidR="00973564" w:rsidRPr="00B07FDE" w:rsidRDefault="00973564" w:rsidP="00973564">
            <w:pPr>
              <w:spacing w:after="0" w:line="240" w:lineRule="auto"/>
              <w:rPr>
                <w:rFonts w:ascii="Times New Roman" w:hAnsi="Times New Roman"/>
                <w:color w:val="0000FF"/>
                <w:sz w:val="24"/>
                <w:szCs w:val="24"/>
              </w:rPr>
            </w:pPr>
            <w:r w:rsidRPr="00B07FDE">
              <w:rPr>
                <w:rFonts w:ascii="Times New Roman" w:hAnsi="Times New Roman"/>
                <w:i/>
                <w:iCs/>
                <w:color w:val="0000FF"/>
                <w:sz w:val="24"/>
                <w:szCs w:val="24"/>
              </w:rPr>
              <w:t>Aizpilda CFLA</w:t>
            </w:r>
          </w:p>
        </w:tc>
      </w:tr>
      <w:tr w:rsidR="00973564" w:rsidRPr="00B07FDE" w14:paraId="2376C9A3" w14:textId="77777777" w:rsidTr="00650DC0">
        <w:trPr>
          <w:trHeight w:val="549"/>
        </w:trPr>
        <w:tc>
          <w:tcPr>
            <w:tcW w:w="3273" w:type="dxa"/>
            <w:shd w:val="clear" w:color="auto" w:fill="D9D9D9"/>
            <w:vAlign w:val="center"/>
          </w:tcPr>
          <w:p w14:paraId="2376C9A1" w14:textId="77777777" w:rsidR="00973564" w:rsidRPr="00B07FDE" w:rsidRDefault="005E5624" w:rsidP="00973564">
            <w:pPr>
              <w:spacing w:after="0" w:line="240" w:lineRule="auto"/>
              <w:rPr>
                <w:rFonts w:ascii="Times New Roman" w:hAnsi="Times New Roman"/>
                <w:sz w:val="24"/>
                <w:szCs w:val="24"/>
              </w:rPr>
            </w:pPr>
            <w:r w:rsidRPr="00B07FDE">
              <w:rPr>
                <w:rFonts w:ascii="Times New Roman" w:hAnsi="Times New Roman"/>
                <w:sz w:val="24"/>
                <w:szCs w:val="24"/>
              </w:rPr>
              <w:lastRenderedPageBreak/>
              <w:t>Investīciju p</w:t>
            </w:r>
            <w:r w:rsidR="00973564" w:rsidRPr="00B07FDE">
              <w:rPr>
                <w:rFonts w:ascii="Times New Roman" w:hAnsi="Times New Roman"/>
                <w:sz w:val="24"/>
                <w:szCs w:val="24"/>
              </w:rPr>
              <w:t>rojekta iesniegšanas datums*:</w:t>
            </w:r>
          </w:p>
        </w:tc>
        <w:tc>
          <w:tcPr>
            <w:tcW w:w="5653" w:type="dxa"/>
            <w:gridSpan w:val="5"/>
            <w:shd w:val="clear" w:color="auto" w:fill="auto"/>
          </w:tcPr>
          <w:p w14:paraId="2376C9A2" w14:textId="77777777" w:rsidR="00973564" w:rsidRPr="00B07FDE" w:rsidRDefault="00973564" w:rsidP="00973564">
            <w:pPr>
              <w:spacing w:after="0" w:line="240" w:lineRule="auto"/>
              <w:rPr>
                <w:rFonts w:ascii="Times New Roman" w:hAnsi="Times New Roman"/>
                <w:color w:val="0000FF"/>
                <w:sz w:val="24"/>
                <w:szCs w:val="24"/>
              </w:rPr>
            </w:pPr>
            <w:r w:rsidRPr="00B07FDE">
              <w:rPr>
                <w:rFonts w:ascii="Times New Roman" w:hAnsi="Times New Roman"/>
                <w:i/>
                <w:iCs/>
                <w:color w:val="0000FF"/>
                <w:sz w:val="24"/>
                <w:szCs w:val="24"/>
              </w:rPr>
              <w:t>Aizpilda CFLA</w:t>
            </w:r>
          </w:p>
        </w:tc>
      </w:tr>
    </w:tbl>
    <w:p w14:paraId="2376C9A4" w14:textId="77777777" w:rsidR="00B5771B" w:rsidRPr="00B07FDE" w:rsidRDefault="00734789" w:rsidP="00FB63E3">
      <w:pPr>
        <w:tabs>
          <w:tab w:val="left" w:pos="900"/>
        </w:tabs>
        <w:rPr>
          <w:rFonts w:ascii="Times New Roman" w:hAnsi="Times New Roman"/>
          <w:i/>
          <w:iCs/>
          <w:sz w:val="24"/>
          <w:szCs w:val="24"/>
        </w:rPr>
      </w:pPr>
      <w:r w:rsidRPr="00B07FDE">
        <w:rPr>
          <w:rFonts w:ascii="Times New Roman" w:hAnsi="Times New Roman"/>
          <w:i/>
          <w:iCs/>
          <w:sz w:val="24"/>
          <w:szCs w:val="24"/>
        </w:rPr>
        <w:t>*Aizpilda CFLA</w:t>
      </w:r>
    </w:p>
    <w:p w14:paraId="2376C9A5" w14:textId="69D67EA0" w:rsidR="00F24C6F" w:rsidRPr="00D87E43" w:rsidRDefault="00F24C6F">
      <w:pPr>
        <w:rPr>
          <w:rFonts w:ascii="Times New Roman" w:hAnsi="Times New Roman"/>
          <w:sz w:val="24"/>
          <w:szCs w:val="24"/>
          <w:highlight w:val="yellow"/>
        </w:rPr>
      </w:pPr>
    </w:p>
    <w:p w14:paraId="64C4AECB" w14:textId="77777777" w:rsidR="00A455C3" w:rsidRPr="00D87E43" w:rsidRDefault="00A455C3">
      <w:pPr>
        <w:rPr>
          <w:rFonts w:ascii="Times New Roman" w:hAnsi="Times New Roman"/>
          <w:sz w:val="24"/>
          <w:szCs w:val="24"/>
          <w:highlight w:val="yellow"/>
        </w:rPr>
      </w:pPr>
    </w:p>
    <w:p w14:paraId="73050A91" w14:textId="6F8E97BA" w:rsidR="00BD17E9" w:rsidRPr="00D87E43" w:rsidRDefault="00BD17E9">
      <w:pPr>
        <w:spacing w:after="0" w:line="240" w:lineRule="auto"/>
        <w:rPr>
          <w:rFonts w:ascii="Times New Roman" w:hAnsi="Times New Roman"/>
          <w:sz w:val="24"/>
          <w:szCs w:val="24"/>
          <w:highlight w:val="yellow"/>
        </w:rPr>
      </w:pPr>
      <w:r w:rsidRPr="00D87E43">
        <w:rPr>
          <w:rFonts w:ascii="Times New Roman" w:hAnsi="Times New Roman"/>
          <w:sz w:val="24"/>
          <w:szCs w:val="24"/>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1570A" w:rsidRPr="00B07FDE" w14:paraId="2376C9A7" w14:textId="77777777" w:rsidTr="79566AAF">
        <w:trPr>
          <w:trHeight w:val="547"/>
        </w:trPr>
        <w:tc>
          <w:tcPr>
            <w:tcW w:w="9486" w:type="dxa"/>
            <w:shd w:val="clear" w:color="auto" w:fill="D9D9D9" w:themeFill="background1" w:themeFillShade="D9"/>
            <w:vAlign w:val="center"/>
          </w:tcPr>
          <w:p w14:paraId="2376C9A6" w14:textId="353CA7FB" w:rsidR="00C1570A" w:rsidRPr="00B07FDE" w:rsidRDefault="00855815" w:rsidP="004D0FEB">
            <w:pPr>
              <w:pStyle w:val="Heading1"/>
              <w:spacing w:before="120" w:after="120" w:line="240" w:lineRule="auto"/>
              <w:rPr>
                <w:lang w:val="lv-LV"/>
              </w:rPr>
            </w:pPr>
            <w:bookmarkStart w:id="4" w:name="_Toc156748795"/>
            <w:r w:rsidRPr="00B07FDE">
              <w:rPr>
                <w:lang w:val="lv-LV"/>
              </w:rPr>
              <w:lastRenderedPageBreak/>
              <w:t>1.</w:t>
            </w:r>
            <w:r w:rsidR="00E30F51" w:rsidRPr="00B07FDE">
              <w:rPr>
                <w:lang w:val="lv-LV"/>
              </w:rPr>
              <w:t>SADAĻA</w:t>
            </w:r>
            <w:r w:rsidRPr="00B07FDE">
              <w:rPr>
                <w:lang w:val="lv-LV"/>
              </w:rPr>
              <w:t xml:space="preserve"> – </w:t>
            </w:r>
            <w:r w:rsidR="00DF14DC" w:rsidRPr="00B07FDE">
              <w:rPr>
                <w:lang w:val="lv-LV"/>
              </w:rPr>
              <w:t xml:space="preserve">INVESTĪCIJU </w:t>
            </w:r>
            <w:r w:rsidRPr="00B07FDE">
              <w:rPr>
                <w:lang w:val="lv-LV"/>
              </w:rPr>
              <w:t>PROJEKTA APRAKSTS</w:t>
            </w:r>
            <w:bookmarkEnd w:id="4"/>
          </w:p>
        </w:tc>
      </w:tr>
    </w:tbl>
    <w:p w14:paraId="2376C9A8" w14:textId="77777777" w:rsidR="00C1570A" w:rsidRPr="00D87E43" w:rsidRDefault="00C1570A" w:rsidP="00170501">
      <w:pPr>
        <w:spacing w:after="0" w:line="240" w:lineRule="auto"/>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B5771B" w:rsidRPr="002E688F" w14:paraId="2376C9AB" w14:textId="77777777" w:rsidTr="0E2D90D7">
        <w:tc>
          <w:tcPr>
            <w:tcW w:w="9486" w:type="dxa"/>
            <w:shd w:val="clear" w:color="auto" w:fill="auto"/>
          </w:tcPr>
          <w:p w14:paraId="2376C9AA" w14:textId="6B3FAE68" w:rsidR="00B5771B" w:rsidRPr="002E688F" w:rsidRDefault="00DF14DC" w:rsidP="00484FEE">
            <w:pPr>
              <w:pStyle w:val="Heading2"/>
              <w:numPr>
                <w:ilvl w:val="1"/>
                <w:numId w:val="7"/>
              </w:numPr>
              <w:rPr>
                <w:rFonts w:ascii="Times New Roman" w:hAnsi="Times New Roman"/>
                <w:b/>
                <w:bCs/>
                <w:color w:val="auto"/>
                <w:sz w:val="24"/>
                <w:szCs w:val="24"/>
                <w:lang w:val="lv-LV"/>
              </w:rPr>
            </w:pPr>
            <w:bookmarkStart w:id="5" w:name="_Toc156748796"/>
            <w:r w:rsidRPr="002E688F">
              <w:rPr>
                <w:rFonts w:ascii="Times New Roman" w:hAnsi="Times New Roman"/>
                <w:b/>
                <w:bCs/>
                <w:color w:val="auto"/>
                <w:sz w:val="24"/>
                <w:szCs w:val="24"/>
                <w:lang w:val="lv-LV"/>
              </w:rPr>
              <w:t>Investīciju projekta mērķis</w:t>
            </w:r>
            <w:bookmarkEnd w:id="5"/>
            <w:r w:rsidR="00B5771B" w:rsidRPr="002E688F">
              <w:rPr>
                <w:rFonts w:ascii="Times New Roman" w:hAnsi="Times New Roman"/>
                <w:b/>
                <w:bCs/>
                <w:color w:val="auto"/>
                <w:sz w:val="24"/>
                <w:szCs w:val="24"/>
                <w:lang w:val="lv-LV"/>
              </w:rPr>
              <w:t xml:space="preserve"> </w:t>
            </w:r>
          </w:p>
        </w:tc>
      </w:tr>
      <w:tr w:rsidR="00B5771B" w:rsidRPr="002E688F" w14:paraId="2376C9B9" w14:textId="77777777" w:rsidTr="0E2D90D7">
        <w:trPr>
          <w:trHeight w:val="1606"/>
        </w:trPr>
        <w:tc>
          <w:tcPr>
            <w:tcW w:w="9486" w:type="dxa"/>
            <w:shd w:val="clear" w:color="auto" w:fill="auto"/>
          </w:tcPr>
          <w:p w14:paraId="6FAC7C64" w14:textId="27301D37" w:rsidR="00703BEE" w:rsidRPr="002E688F" w:rsidRDefault="00703BEE" w:rsidP="00E978DE">
            <w:pPr>
              <w:tabs>
                <w:tab w:val="left" w:pos="0"/>
              </w:tabs>
              <w:spacing w:after="0" w:line="240" w:lineRule="auto"/>
              <w:ind w:right="34"/>
              <w:jc w:val="both"/>
              <w:rPr>
                <w:rFonts w:ascii="Times New Roman" w:hAnsi="Times New Roman"/>
                <w:i/>
                <w:iCs/>
                <w:color w:val="0000FF"/>
                <w:sz w:val="24"/>
                <w:szCs w:val="24"/>
              </w:rPr>
            </w:pPr>
            <w:r w:rsidRPr="002E688F">
              <w:rPr>
                <w:rFonts w:ascii="Times New Roman" w:hAnsi="Times New Roman"/>
                <w:i/>
                <w:iCs/>
                <w:color w:val="0000FF"/>
                <w:sz w:val="24"/>
                <w:szCs w:val="24"/>
              </w:rPr>
              <w:t xml:space="preserve">Šajā </w:t>
            </w:r>
            <w:r w:rsidR="00D668A5" w:rsidRPr="002E688F">
              <w:rPr>
                <w:rFonts w:ascii="Times New Roman" w:hAnsi="Times New Roman"/>
                <w:i/>
                <w:iCs/>
                <w:color w:val="0000FF"/>
                <w:sz w:val="24"/>
                <w:szCs w:val="24"/>
              </w:rPr>
              <w:t>punktā</w:t>
            </w:r>
            <w:r w:rsidR="003A5280" w:rsidRPr="002E688F">
              <w:rPr>
                <w:rFonts w:ascii="Times New Roman" w:hAnsi="Times New Roman"/>
                <w:i/>
                <w:iCs/>
                <w:color w:val="0000FF"/>
                <w:sz w:val="24"/>
                <w:szCs w:val="24"/>
              </w:rPr>
              <w:t xml:space="preserve"> </w:t>
            </w:r>
            <w:r w:rsidRPr="002E688F">
              <w:rPr>
                <w:rFonts w:ascii="Times New Roman" w:hAnsi="Times New Roman"/>
                <w:i/>
                <w:iCs/>
                <w:color w:val="0000FF"/>
                <w:sz w:val="24"/>
                <w:szCs w:val="24"/>
              </w:rPr>
              <w:t>projekta iesniedzējs:</w:t>
            </w:r>
          </w:p>
          <w:p w14:paraId="24A52AB7" w14:textId="24A59588" w:rsidR="003A5280" w:rsidRDefault="00EF7779" w:rsidP="00484FEE">
            <w:pPr>
              <w:pStyle w:val="ListParagraph"/>
              <w:numPr>
                <w:ilvl w:val="0"/>
                <w:numId w:val="9"/>
              </w:numPr>
              <w:tabs>
                <w:tab w:val="left" w:pos="0"/>
              </w:tabs>
              <w:spacing w:after="0" w:line="240" w:lineRule="auto"/>
              <w:ind w:right="34"/>
              <w:jc w:val="both"/>
              <w:rPr>
                <w:rFonts w:ascii="Times New Roman" w:hAnsi="Times New Roman"/>
                <w:i/>
                <w:iCs/>
                <w:color w:val="0000FF"/>
                <w:sz w:val="24"/>
                <w:szCs w:val="24"/>
              </w:rPr>
            </w:pPr>
            <w:r w:rsidRPr="002E688F">
              <w:rPr>
                <w:rFonts w:ascii="Times New Roman" w:hAnsi="Times New Roman"/>
                <w:i/>
                <w:iCs/>
                <w:color w:val="0000FF"/>
                <w:sz w:val="24"/>
                <w:szCs w:val="24"/>
              </w:rPr>
              <w:t>D</w:t>
            </w:r>
            <w:r w:rsidR="003A5280" w:rsidRPr="002E688F">
              <w:rPr>
                <w:rFonts w:ascii="Times New Roman" w:hAnsi="Times New Roman"/>
                <w:i/>
                <w:iCs/>
                <w:color w:val="0000FF"/>
                <w:sz w:val="24"/>
                <w:szCs w:val="24"/>
              </w:rPr>
              <w:t>efinē</w:t>
            </w:r>
            <w:r w:rsidR="003A5280" w:rsidRPr="002E688F">
              <w:rPr>
                <w:rFonts w:ascii="Times New Roman" w:hAnsi="Times New Roman"/>
                <w:b/>
                <w:bCs/>
                <w:i/>
                <w:iCs/>
                <w:color w:val="0000FF"/>
                <w:sz w:val="24"/>
                <w:szCs w:val="24"/>
              </w:rPr>
              <w:t xml:space="preserve"> projekta mērķi</w:t>
            </w:r>
            <w:r w:rsidR="003A5280" w:rsidRPr="002E688F">
              <w:rPr>
                <w:rFonts w:ascii="Times New Roman" w:hAnsi="Times New Roman"/>
                <w:i/>
                <w:iCs/>
                <w:color w:val="0000FF"/>
                <w:sz w:val="24"/>
                <w:szCs w:val="24"/>
              </w:rPr>
              <w:t xml:space="preserve">. </w:t>
            </w:r>
            <w:r w:rsidR="005003C3" w:rsidRPr="002E688F">
              <w:rPr>
                <w:rFonts w:ascii="Times New Roman" w:hAnsi="Times New Roman"/>
                <w:i/>
                <w:iCs/>
                <w:color w:val="0000FF"/>
                <w:sz w:val="24"/>
                <w:szCs w:val="24"/>
              </w:rPr>
              <w:t xml:space="preserve">Mērķi </w:t>
            </w:r>
            <w:r w:rsidR="003A5280" w:rsidRPr="002E688F">
              <w:rPr>
                <w:rFonts w:ascii="Times New Roman" w:hAnsi="Times New Roman"/>
                <w:i/>
                <w:iCs/>
                <w:color w:val="0000FF"/>
                <w:sz w:val="24"/>
                <w:szCs w:val="24"/>
              </w:rPr>
              <w:t>jānoformulē skaidri, lai, projektam beidzoties, var pārbaudīt, vai tas ir sasniegts. Ņemot vērā, ka projekts ir laikā ierobežots, arī mērķim jābūt sasniedzamam projekta laikā.</w:t>
            </w:r>
          </w:p>
          <w:p w14:paraId="14285C79" w14:textId="228D870B" w:rsidR="00102AE5" w:rsidRPr="002E688F" w:rsidRDefault="00102AE5" w:rsidP="00484FEE">
            <w:pPr>
              <w:numPr>
                <w:ilvl w:val="0"/>
                <w:numId w:val="8"/>
              </w:numPr>
              <w:tabs>
                <w:tab w:val="left" w:pos="0"/>
              </w:tabs>
              <w:spacing w:after="0" w:line="240" w:lineRule="auto"/>
              <w:ind w:right="34"/>
              <w:jc w:val="both"/>
              <w:rPr>
                <w:rFonts w:ascii="Times New Roman" w:hAnsi="Times New Roman"/>
                <w:i/>
                <w:iCs/>
                <w:color w:val="0000FF"/>
                <w:sz w:val="24"/>
                <w:szCs w:val="24"/>
              </w:rPr>
            </w:pPr>
            <w:r w:rsidRPr="002E688F">
              <w:rPr>
                <w:rFonts w:ascii="Times New Roman" w:hAnsi="Times New Roman"/>
                <w:i/>
                <w:iCs/>
                <w:color w:val="0000FF"/>
                <w:sz w:val="24"/>
                <w:szCs w:val="24"/>
              </w:rPr>
              <w:t>Projekta mērķi</w:t>
            </w:r>
            <w:r w:rsidR="00E8389F" w:rsidRPr="002E688F">
              <w:rPr>
                <w:rFonts w:ascii="Times New Roman" w:hAnsi="Times New Roman"/>
                <w:i/>
                <w:iCs/>
                <w:color w:val="0000FF"/>
                <w:sz w:val="24"/>
                <w:szCs w:val="24"/>
              </w:rPr>
              <w:t xml:space="preserve">m jābūt atbilstošam </w:t>
            </w:r>
            <w:r w:rsidRPr="002E688F">
              <w:rPr>
                <w:rFonts w:ascii="Times New Roman" w:hAnsi="Times New Roman"/>
                <w:i/>
                <w:iCs/>
                <w:color w:val="0000FF"/>
                <w:sz w:val="24"/>
                <w:szCs w:val="24"/>
              </w:rPr>
              <w:t>MK noteikumu 3.</w:t>
            </w:r>
            <w:r w:rsidR="00883E59">
              <w:rPr>
                <w:rFonts w:ascii="Times New Roman" w:hAnsi="Times New Roman"/>
                <w:i/>
                <w:iCs/>
                <w:color w:val="0000FF"/>
                <w:sz w:val="24"/>
                <w:szCs w:val="24"/>
              </w:rPr>
              <w:t xml:space="preserve"> </w:t>
            </w:r>
            <w:r w:rsidRPr="002E688F">
              <w:rPr>
                <w:rFonts w:ascii="Times New Roman" w:hAnsi="Times New Roman"/>
                <w:i/>
                <w:iCs/>
                <w:color w:val="0000FF"/>
                <w:sz w:val="24"/>
                <w:szCs w:val="24"/>
              </w:rPr>
              <w:t xml:space="preserve">punktā noteiktajam mērķim </w:t>
            </w:r>
            <w:r w:rsidR="00FA1289" w:rsidRPr="002E688F">
              <w:rPr>
                <w:rFonts w:ascii="Times New Roman" w:hAnsi="Times New Roman"/>
                <w:i/>
                <w:iCs/>
                <w:color w:val="0000FF"/>
                <w:sz w:val="24"/>
                <w:szCs w:val="24"/>
              </w:rPr>
              <w:t xml:space="preserve">- </w:t>
            </w:r>
            <w:r w:rsidR="007E0B3D" w:rsidRPr="002E688F">
              <w:rPr>
                <w:rFonts w:ascii="Times New Roman" w:hAnsi="Times New Roman"/>
                <w:i/>
                <w:iCs/>
                <w:color w:val="0000FF"/>
                <w:sz w:val="24"/>
                <w:szCs w:val="24"/>
                <w:shd w:val="clear" w:color="auto" w:fill="FFFFFF"/>
              </w:rPr>
              <w:t>privāto pētniecības un attīstības investīciju apjoma palielināšana, veicot mērķētas publiskās investīcijas, lai sekmētu jaunu produktu un pakalpojumu izstrādi, kā arī zināšanu pārnesi tautsaimniecībā.</w:t>
            </w:r>
            <w:r w:rsidRPr="002E688F">
              <w:rPr>
                <w:rFonts w:ascii="Times New Roman" w:hAnsi="Times New Roman"/>
                <w:i/>
                <w:iCs/>
                <w:color w:val="0000FF"/>
                <w:sz w:val="24"/>
                <w:szCs w:val="24"/>
              </w:rPr>
              <w:t>;</w:t>
            </w:r>
          </w:p>
          <w:p w14:paraId="68516E42" w14:textId="77777777" w:rsidR="00102AE5" w:rsidRPr="002E688F" w:rsidRDefault="00102AE5" w:rsidP="00102AE5">
            <w:pPr>
              <w:tabs>
                <w:tab w:val="left" w:pos="0"/>
              </w:tabs>
              <w:spacing w:after="0" w:line="240" w:lineRule="auto"/>
              <w:ind w:right="34"/>
              <w:jc w:val="both"/>
              <w:rPr>
                <w:rFonts w:ascii="Times New Roman" w:hAnsi="Times New Roman"/>
                <w:i/>
                <w:iCs/>
                <w:color w:val="0000FF"/>
                <w:sz w:val="24"/>
                <w:szCs w:val="24"/>
              </w:rPr>
            </w:pPr>
          </w:p>
          <w:p w14:paraId="671860B9" w14:textId="702F535B" w:rsidR="008B1E90" w:rsidRPr="002E688F" w:rsidRDefault="00291625" w:rsidP="00484FEE">
            <w:pPr>
              <w:pStyle w:val="ListParagraph"/>
              <w:numPr>
                <w:ilvl w:val="0"/>
                <w:numId w:val="9"/>
              </w:numPr>
              <w:tabs>
                <w:tab w:val="left" w:pos="0"/>
              </w:tabs>
              <w:spacing w:after="0" w:line="240" w:lineRule="auto"/>
              <w:ind w:right="34"/>
              <w:jc w:val="both"/>
              <w:rPr>
                <w:rFonts w:ascii="Times New Roman" w:hAnsi="Times New Roman"/>
                <w:i/>
                <w:iCs/>
                <w:color w:val="0000FF"/>
                <w:sz w:val="24"/>
                <w:szCs w:val="24"/>
              </w:rPr>
            </w:pPr>
            <w:r w:rsidRPr="002E688F">
              <w:rPr>
                <w:rFonts w:ascii="Times New Roman" w:hAnsi="Times New Roman"/>
                <w:i/>
                <w:iCs/>
                <w:color w:val="0000FF"/>
                <w:sz w:val="24"/>
                <w:szCs w:val="24"/>
              </w:rPr>
              <w:t xml:space="preserve">Norāda </w:t>
            </w:r>
            <w:r w:rsidR="00113F14" w:rsidRPr="002E688F">
              <w:rPr>
                <w:rFonts w:ascii="Times New Roman" w:hAnsi="Times New Roman"/>
                <w:i/>
                <w:iCs/>
                <w:color w:val="0000FF"/>
                <w:sz w:val="24"/>
                <w:szCs w:val="24"/>
              </w:rPr>
              <w:t xml:space="preserve">projekta </w:t>
            </w:r>
            <w:r w:rsidRPr="002E688F">
              <w:rPr>
                <w:rFonts w:ascii="Times New Roman" w:hAnsi="Times New Roman"/>
                <w:i/>
                <w:iCs/>
                <w:color w:val="0000FF"/>
                <w:sz w:val="24"/>
                <w:szCs w:val="24"/>
              </w:rPr>
              <w:t xml:space="preserve">Viedās specializācijas </w:t>
            </w:r>
            <w:r w:rsidR="00416EC1" w:rsidRPr="002E688F">
              <w:rPr>
                <w:rFonts w:ascii="Times New Roman" w:hAnsi="Times New Roman"/>
                <w:i/>
                <w:iCs/>
                <w:color w:val="0000FF"/>
                <w:sz w:val="24"/>
                <w:szCs w:val="24"/>
              </w:rPr>
              <w:t xml:space="preserve">(turpmāk – RIS3) </w:t>
            </w:r>
            <w:r w:rsidRPr="002E688F">
              <w:rPr>
                <w:rFonts w:ascii="Times New Roman" w:hAnsi="Times New Roman"/>
                <w:i/>
                <w:iCs/>
                <w:color w:val="0000FF"/>
                <w:sz w:val="24"/>
                <w:szCs w:val="24"/>
              </w:rPr>
              <w:t>jomu</w:t>
            </w:r>
            <w:r w:rsidR="008B1E90" w:rsidRPr="002E688F">
              <w:rPr>
                <w:rFonts w:ascii="Times New Roman" w:hAnsi="Times New Roman"/>
                <w:i/>
                <w:iCs/>
                <w:color w:val="0000FF"/>
                <w:sz w:val="24"/>
                <w:szCs w:val="24"/>
              </w:rPr>
              <w:t>, kurā paredzēts īstenot projektu:</w:t>
            </w:r>
          </w:p>
          <w:p w14:paraId="2D4396A3" w14:textId="37C7D64B" w:rsidR="008B1E90" w:rsidRPr="002E688F" w:rsidRDefault="008B1E90" w:rsidP="00484FEE">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r w:rsidRPr="002E688F">
              <w:rPr>
                <w:rFonts w:ascii="Times New Roman" w:hAnsi="Times New Roman"/>
                <w:i/>
                <w:iCs/>
                <w:color w:val="0000FF"/>
                <w:sz w:val="24"/>
                <w:szCs w:val="24"/>
              </w:rPr>
              <w:t xml:space="preserve">Zināšanu ietilpīga </w:t>
            </w:r>
            <w:proofErr w:type="spellStart"/>
            <w:r w:rsidRPr="002E688F">
              <w:rPr>
                <w:rFonts w:ascii="Times New Roman" w:hAnsi="Times New Roman"/>
                <w:i/>
                <w:iCs/>
                <w:color w:val="0000FF"/>
                <w:sz w:val="24"/>
                <w:szCs w:val="24"/>
              </w:rPr>
              <w:t>bioekonomika</w:t>
            </w:r>
            <w:proofErr w:type="spellEnd"/>
            <w:r w:rsidR="000742F9" w:rsidRPr="002E688F">
              <w:rPr>
                <w:rFonts w:ascii="Times New Roman" w:hAnsi="Times New Roman"/>
                <w:i/>
                <w:iCs/>
                <w:color w:val="0000FF"/>
                <w:sz w:val="24"/>
                <w:szCs w:val="24"/>
              </w:rPr>
              <w:t>,</w:t>
            </w:r>
          </w:p>
          <w:p w14:paraId="14F6C79B" w14:textId="03E06D06" w:rsidR="008B1E90" w:rsidRPr="002E688F" w:rsidRDefault="008B1E90" w:rsidP="00484FEE">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proofErr w:type="spellStart"/>
            <w:r w:rsidRPr="002E688F">
              <w:rPr>
                <w:rFonts w:ascii="Times New Roman" w:hAnsi="Times New Roman"/>
                <w:i/>
                <w:iCs/>
                <w:color w:val="0000FF"/>
                <w:sz w:val="24"/>
                <w:szCs w:val="24"/>
              </w:rPr>
              <w:t>Biomedicīna</w:t>
            </w:r>
            <w:proofErr w:type="spellEnd"/>
            <w:r w:rsidRPr="002E688F">
              <w:rPr>
                <w:rFonts w:ascii="Times New Roman" w:hAnsi="Times New Roman"/>
                <w:i/>
                <w:iCs/>
                <w:color w:val="0000FF"/>
                <w:sz w:val="24"/>
                <w:szCs w:val="24"/>
              </w:rPr>
              <w:t>, medicīnas tehnoloģijas, farmācija</w:t>
            </w:r>
            <w:r w:rsidR="000742F9" w:rsidRPr="002E688F">
              <w:rPr>
                <w:rFonts w:ascii="Times New Roman" w:hAnsi="Times New Roman"/>
                <w:i/>
                <w:iCs/>
                <w:color w:val="0000FF"/>
                <w:sz w:val="24"/>
                <w:szCs w:val="24"/>
              </w:rPr>
              <w:t>,</w:t>
            </w:r>
          </w:p>
          <w:p w14:paraId="5A54375C" w14:textId="01F9CE87" w:rsidR="008B1E90" w:rsidRPr="002E688F" w:rsidRDefault="008B1E90" w:rsidP="00484FEE">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proofErr w:type="spellStart"/>
            <w:r w:rsidRPr="002E688F">
              <w:rPr>
                <w:rFonts w:ascii="Times New Roman" w:hAnsi="Times New Roman"/>
                <w:i/>
                <w:iCs/>
                <w:color w:val="0000FF"/>
                <w:sz w:val="24"/>
                <w:szCs w:val="24"/>
              </w:rPr>
              <w:t>Fotonika</w:t>
            </w:r>
            <w:proofErr w:type="spellEnd"/>
            <w:r w:rsidRPr="002E688F">
              <w:rPr>
                <w:rFonts w:ascii="Times New Roman" w:hAnsi="Times New Roman"/>
                <w:i/>
                <w:iCs/>
                <w:color w:val="0000FF"/>
                <w:sz w:val="24"/>
                <w:szCs w:val="24"/>
              </w:rPr>
              <w:t xml:space="preserve"> un viedie materiāli, tehnoloģijas un </w:t>
            </w:r>
            <w:proofErr w:type="spellStart"/>
            <w:r w:rsidRPr="002E688F">
              <w:rPr>
                <w:rFonts w:ascii="Times New Roman" w:hAnsi="Times New Roman"/>
                <w:i/>
                <w:iCs/>
                <w:color w:val="0000FF"/>
                <w:sz w:val="24"/>
                <w:szCs w:val="24"/>
              </w:rPr>
              <w:t>inženiersistēmas</w:t>
            </w:r>
            <w:proofErr w:type="spellEnd"/>
            <w:r w:rsidR="000742F9" w:rsidRPr="002E688F">
              <w:rPr>
                <w:rFonts w:ascii="Times New Roman" w:hAnsi="Times New Roman"/>
                <w:i/>
                <w:iCs/>
                <w:color w:val="0000FF"/>
                <w:sz w:val="24"/>
                <w:szCs w:val="24"/>
              </w:rPr>
              <w:t>,</w:t>
            </w:r>
          </w:p>
          <w:p w14:paraId="6BDCAB25" w14:textId="049E5FC3" w:rsidR="008B1E90" w:rsidRPr="002E688F" w:rsidRDefault="008B1E90" w:rsidP="00484FEE">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r w:rsidRPr="002E688F">
              <w:rPr>
                <w:rFonts w:ascii="Times New Roman" w:hAnsi="Times New Roman"/>
                <w:i/>
                <w:iCs/>
                <w:color w:val="0000FF"/>
                <w:sz w:val="24"/>
                <w:szCs w:val="24"/>
              </w:rPr>
              <w:t>Viedā enerģētika un mobilitāte</w:t>
            </w:r>
            <w:r w:rsidR="000742F9" w:rsidRPr="002E688F">
              <w:rPr>
                <w:rFonts w:ascii="Times New Roman" w:hAnsi="Times New Roman"/>
                <w:i/>
                <w:iCs/>
                <w:color w:val="0000FF"/>
                <w:sz w:val="24"/>
                <w:szCs w:val="24"/>
              </w:rPr>
              <w:t>,</w:t>
            </w:r>
          </w:p>
          <w:p w14:paraId="44EF135F" w14:textId="2FC92106" w:rsidR="00291625" w:rsidRPr="002E688F" w:rsidRDefault="008B1E90" w:rsidP="00484FEE">
            <w:pPr>
              <w:pStyle w:val="ListParagraph"/>
              <w:numPr>
                <w:ilvl w:val="1"/>
                <w:numId w:val="11"/>
              </w:numPr>
              <w:tabs>
                <w:tab w:val="left" w:pos="0"/>
              </w:tabs>
              <w:spacing w:after="0" w:line="240" w:lineRule="auto"/>
              <w:ind w:left="1024" w:right="34"/>
              <w:jc w:val="both"/>
              <w:rPr>
                <w:rFonts w:ascii="Times New Roman" w:hAnsi="Times New Roman"/>
                <w:i/>
                <w:iCs/>
                <w:color w:val="0000FF"/>
                <w:sz w:val="24"/>
                <w:szCs w:val="24"/>
              </w:rPr>
            </w:pPr>
            <w:r w:rsidRPr="002E688F">
              <w:rPr>
                <w:rFonts w:ascii="Times New Roman" w:hAnsi="Times New Roman"/>
                <w:i/>
                <w:iCs/>
                <w:color w:val="0000FF"/>
                <w:sz w:val="24"/>
                <w:szCs w:val="24"/>
              </w:rPr>
              <w:t>Informācijas un komunikācijas tehnoloģijas</w:t>
            </w:r>
            <w:r w:rsidR="00D6485C" w:rsidRPr="002E688F">
              <w:rPr>
                <w:rFonts w:ascii="Times New Roman" w:hAnsi="Times New Roman"/>
                <w:i/>
                <w:iCs/>
                <w:color w:val="0000FF"/>
                <w:sz w:val="24"/>
                <w:szCs w:val="24"/>
              </w:rPr>
              <w:t>.</w:t>
            </w:r>
          </w:p>
          <w:p w14:paraId="2376C9B8" w14:textId="0516E22A" w:rsidR="00AC01E0" w:rsidRPr="002E688F" w:rsidRDefault="00D6485C" w:rsidP="00484FEE">
            <w:pPr>
              <w:pStyle w:val="ListParagraph"/>
              <w:numPr>
                <w:ilvl w:val="0"/>
                <w:numId w:val="9"/>
              </w:numPr>
              <w:tabs>
                <w:tab w:val="left" w:pos="0"/>
              </w:tabs>
              <w:spacing w:after="0" w:line="240" w:lineRule="auto"/>
              <w:ind w:right="34"/>
              <w:jc w:val="both"/>
              <w:rPr>
                <w:rFonts w:ascii="Times New Roman" w:hAnsi="Times New Roman"/>
                <w:i/>
                <w:iCs/>
                <w:color w:val="0000FF"/>
                <w:sz w:val="24"/>
                <w:szCs w:val="24"/>
              </w:rPr>
            </w:pPr>
            <w:r w:rsidRPr="002E688F">
              <w:rPr>
                <w:rFonts w:ascii="Times New Roman" w:hAnsi="Times New Roman"/>
                <w:i/>
                <w:iCs/>
                <w:color w:val="0000FF"/>
                <w:sz w:val="24"/>
                <w:szCs w:val="24"/>
              </w:rPr>
              <w:t xml:space="preserve">Sniedz vispārīgu aprakstu, </w:t>
            </w:r>
            <w:r w:rsidR="00CD55F0" w:rsidRPr="002E688F">
              <w:rPr>
                <w:rFonts w:ascii="Times New Roman" w:hAnsi="Times New Roman"/>
                <w:i/>
                <w:iCs/>
                <w:color w:val="0000FF"/>
                <w:sz w:val="24"/>
                <w:szCs w:val="24"/>
              </w:rPr>
              <w:t>kā tiks attīstīta projekta RIS3 joma</w:t>
            </w:r>
            <w:r w:rsidR="00690137" w:rsidRPr="002E688F">
              <w:rPr>
                <w:rFonts w:ascii="Times New Roman" w:hAnsi="Times New Roman"/>
                <w:i/>
                <w:iCs/>
                <w:color w:val="0000FF"/>
                <w:sz w:val="24"/>
                <w:szCs w:val="24"/>
              </w:rPr>
              <w:t>,</w:t>
            </w:r>
            <w:r w:rsidR="00CD55F0" w:rsidRPr="002E688F">
              <w:rPr>
                <w:rFonts w:ascii="Times New Roman" w:hAnsi="Times New Roman"/>
                <w:i/>
                <w:iCs/>
                <w:color w:val="0000FF"/>
                <w:sz w:val="24"/>
                <w:szCs w:val="24"/>
              </w:rPr>
              <w:t xml:space="preserve"> </w:t>
            </w:r>
            <w:r w:rsidRPr="002E688F">
              <w:rPr>
                <w:rFonts w:ascii="Times New Roman" w:hAnsi="Times New Roman"/>
                <w:i/>
                <w:iCs/>
                <w:color w:val="0000FF"/>
                <w:sz w:val="24"/>
                <w:szCs w:val="24"/>
              </w:rPr>
              <w:t xml:space="preserve">lai sekmētu </w:t>
            </w:r>
            <w:r w:rsidR="00CD55F0" w:rsidRPr="002E688F">
              <w:rPr>
                <w:rFonts w:ascii="Times New Roman" w:hAnsi="Times New Roman"/>
                <w:i/>
                <w:iCs/>
                <w:color w:val="0000FF"/>
                <w:sz w:val="24"/>
                <w:szCs w:val="24"/>
              </w:rPr>
              <w:t>tās</w:t>
            </w:r>
            <w:r w:rsidRPr="002E688F">
              <w:rPr>
                <w:rFonts w:ascii="Times New Roman" w:hAnsi="Times New Roman"/>
                <w:i/>
                <w:iCs/>
                <w:color w:val="0000FF"/>
                <w:sz w:val="24"/>
                <w:szCs w:val="24"/>
              </w:rPr>
              <w:t xml:space="preserve"> attīstību atbilstoši Izglītības un Zinātnes ministrijas izstrādātajai Latvijas Viedās specializācijas stratēģijai</w:t>
            </w:r>
            <w:r w:rsidRPr="002E688F">
              <w:rPr>
                <w:rFonts w:ascii="Times New Roman" w:hAnsi="Times New Roman"/>
                <w:i/>
                <w:iCs/>
                <w:color w:val="0000FF"/>
                <w:sz w:val="24"/>
                <w:szCs w:val="24"/>
                <w:vertAlign w:val="superscript"/>
              </w:rPr>
              <w:footnoteReference w:id="3"/>
            </w:r>
            <w:r w:rsidRPr="002E688F">
              <w:rPr>
                <w:rFonts w:ascii="Times New Roman" w:hAnsi="Times New Roman"/>
                <w:i/>
                <w:iCs/>
                <w:color w:val="0000FF"/>
                <w:sz w:val="24"/>
                <w:szCs w:val="24"/>
              </w:rPr>
              <w:t>, Nacionālās industriālās politikas pamatnostādnēm 2021.-2027. gadam</w:t>
            </w:r>
            <w:r w:rsidRPr="002E688F">
              <w:rPr>
                <w:rFonts w:ascii="Times New Roman" w:hAnsi="Times New Roman"/>
                <w:i/>
                <w:iCs/>
                <w:color w:val="0000FF"/>
                <w:sz w:val="24"/>
                <w:szCs w:val="24"/>
                <w:vertAlign w:val="superscript"/>
              </w:rPr>
              <w:footnoteReference w:id="4"/>
            </w:r>
            <w:r w:rsidRPr="002E688F">
              <w:rPr>
                <w:rFonts w:ascii="Times New Roman" w:hAnsi="Times New Roman"/>
                <w:i/>
                <w:iCs/>
                <w:color w:val="0000FF"/>
                <w:sz w:val="24"/>
                <w:szCs w:val="24"/>
              </w:rPr>
              <w:t xml:space="preserve"> un monitoringa ziņojumiem</w:t>
            </w:r>
            <w:r w:rsidRPr="002E688F">
              <w:rPr>
                <w:rFonts w:ascii="Times New Roman" w:hAnsi="Times New Roman"/>
                <w:i/>
                <w:iCs/>
                <w:color w:val="0000FF"/>
                <w:sz w:val="24"/>
                <w:szCs w:val="24"/>
                <w:vertAlign w:val="superscript"/>
              </w:rPr>
              <w:footnoteReference w:id="5"/>
            </w:r>
            <w:r w:rsidRPr="002E688F">
              <w:rPr>
                <w:rFonts w:ascii="Times New Roman" w:hAnsi="Times New Roman"/>
                <w:i/>
                <w:iCs/>
                <w:color w:val="0000FF"/>
                <w:sz w:val="24"/>
                <w:szCs w:val="24"/>
              </w:rPr>
              <w:t>.</w:t>
            </w:r>
          </w:p>
        </w:tc>
      </w:tr>
    </w:tbl>
    <w:p w14:paraId="2376C9BB" w14:textId="77777777" w:rsidR="00D227CA" w:rsidRPr="00D87E43" w:rsidRDefault="00D227CA"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83"/>
        <w:gridCol w:w="2028"/>
        <w:gridCol w:w="1452"/>
        <w:gridCol w:w="1283"/>
        <w:gridCol w:w="1436"/>
      </w:tblGrid>
      <w:tr w:rsidR="006A5A6F" w:rsidRPr="00284038" w14:paraId="01FA0DB7" w14:textId="77777777" w:rsidTr="00013F6E">
        <w:tc>
          <w:tcPr>
            <w:tcW w:w="8919" w:type="dxa"/>
            <w:gridSpan w:val="6"/>
            <w:shd w:val="clear" w:color="auto" w:fill="auto"/>
            <w:vAlign w:val="center"/>
          </w:tcPr>
          <w:p w14:paraId="5540EADF" w14:textId="548459D5" w:rsidR="00F936C8" w:rsidRPr="00284038" w:rsidRDefault="0054417A" w:rsidP="00484FEE">
            <w:pPr>
              <w:pStyle w:val="ListParagraph"/>
              <w:numPr>
                <w:ilvl w:val="1"/>
                <w:numId w:val="7"/>
              </w:numPr>
              <w:spacing w:before="120" w:after="0" w:line="240" w:lineRule="auto"/>
              <w:rPr>
                <w:rStyle w:val="Heading2Char"/>
                <w:rFonts w:ascii="Times New Roman" w:eastAsia="Calibri" w:hAnsi="Times New Roman"/>
                <w:b/>
                <w:color w:val="auto"/>
                <w:sz w:val="24"/>
                <w:szCs w:val="24"/>
              </w:rPr>
            </w:pPr>
            <w:bookmarkStart w:id="6" w:name="_Toc156748797"/>
            <w:r w:rsidRPr="00284038">
              <w:rPr>
                <w:rStyle w:val="Heading2Char"/>
                <w:rFonts w:ascii="Times New Roman" w:eastAsia="Calibri" w:hAnsi="Times New Roman"/>
                <w:b/>
                <w:color w:val="auto"/>
                <w:sz w:val="24"/>
                <w:szCs w:val="24"/>
              </w:rPr>
              <w:t>Investīciju projekta darbības un sasniedzamie rezultāti</w:t>
            </w:r>
            <w:bookmarkEnd w:id="6"/>
            <w:r w:rsidRPr="00284038">
              <w:rPr>
                <w:rStyle w:val="Heading2Char"/>
                <w:rFonts w:ascii="Times New Roman" w:eastAsia="Calibri" w:hAnsi="Times New Roman"/>
                <w:b/>
                <w:color w:val="auto"/>
                <w:sz w:val="24"/>
                <w:szCs w:val="24"/>
              </w:rPr>
              <w:t xml:space="preserve"> </w:t>
            </w:r>
          </w:p>
          <w:p w14:paraId="0F3E4D40" w14:textId="364A2381" w:rsidR="0054417A" w:rsidRPr="00284038" w:rsidRDefault="0054417A" w:rsidP="00F936C8">
            <w:pPr>
              <w:spacing w:after="0" w:line="240" w:lineRule="auto"/>
              <w:rPr>
                <w:rFonts w:ascii="Times New Roman" w:hAnsi="Times New Roman"/>
                <w:b/>
                <w:bCs/>
                <w:sz w:val="24"/>
                <w:szCs w:val="24"/>
              </w:rPr>
            </w:pPr>
            <w:r w:rsidRPr="00284038">
              <w:rPr>
                <w:rFonts w:ascii="Times New Roman" w:hAnsi="Times New Roman"/>
                <w:b/>
                <w:bCs/>
                <w:sz w:val="24"/>
                <w:szCs w:val="24"/>
              </w:rPr>
              <w:t>(tai skaitā darbības, kuras saistītas ar Horizontālajiem principiem):</w:t>
            </w:r>
          </w:p>
          <w:p w14:paraId="0EC6FDD1" w14:textId="77777777" w:rsidR="002A40A1" w:rsidRPr="00284038" w:rsidRDefault="002A40A1" w:rsidP="002A40A1">
            <w:pPr>
              <w:spacing w:after="0" w:line="240" w:lineRule="auto"/>
              <w:contextualSpacing/>
              <w:jc w:val="both"/>
              <w:rPr>
                <w:rFonts w:ascii="Times New Roman" w:eastAsia="ヒラギノ角ゴ Pro W3" w:hAnsi="Times New Roman"/>
                <w:b/>
                <w:i/>
                <w:color w:val="0000FF"/>
                <w:sz w:val="24"/>
                <w:szCs w:val="24"/>
              </w:rPr>
            </w:pPr>
          </w:p>
          <w:p w14:paraId="4F4E17F6" w14:textId="41CE1551" w:rsidR="002A40A1" w:rsidRPr="00284038" w:rsidRDefault="00BE16F8" w:rsidP="00D054D4">
            <w:pPr>
              <w:spacing w:after="0" w:line="240" w:lineRule="auto"/>
              <w:contextualSpacing/>
              <w:jc w:val="both"/>
              <w:rPr>
                <w:rFonts w:ascii="Times New Roman" w:eastAsia="ヒラギノ角ゴ Pro W3" w:hAnsi="Times New Roman"/>
                <w:b/>
                <w:i/>
                <w:color w:val="0000FF"/>
                <w:sz w:val="24"/>
                <w:szCs w:val="24"/>
              </w:rPr>
            </w:pPr>
            <w:r w:rsidRPr="00284038">
              <w:rPr>
                <w:rFonts w:ascii="Times New Roman" w:eastAsia="ヒラギノ角ゴ Pro W3" w:hAnsi="Times New Roman"/>
                <w:b/>
                <w:i/>
                <w:color w:val="0000FF"/>
                <w:sz w:val="24"/>
                <w:szCs w:val="24"/>
              </w:rPr>
              <w:t>Projektā plāno tikai tādas darbības, kas atbilst MK noteikumu 41. punktā noteiktajām atbalstāmajām darbībām un 49. </w:t>
            </w:r>
            <w:r w:rsidRPr="000E19A9">
              <w:rPr>
                <w:rFonts w:ascii="Times New Roman" w:eastAsia="ヒラギノ角ゴ Pro W3" w:hAnsi="Times New Roman"/>
                <w:b/>
                <w:i/>
                <w:color w:val="0000FF"/>
                <w:sz w:val="24"/>
                <w:szCs w:val="24"/>
              </w:rPr>
              <w:t>punktā noteiktajām attiecināmajām izmaksām (projektā norāda tikai tādas darbības, kurām budžetā ir plānots finansējums) un sekmē MK noteikumu 3.</w:t>
            </w:r>
            <w:r w:rsidR="00883E59">
              <w:rPr>
                <w:rFonts w:ascii="Times New Roman" w:eastAsia="ヒラギノ角ゴ Pro W3" w:hAnsi="Times New Roman"/>
                <w:b/>
                <w:i/>
                <w:color w:val="0000FF"/>
                <w:sz w:val="24"/>
                <w:szCs w:val="24"/>
              </w:rPr>
              <w:t xml:space="preserve"> </w:t>
            </w:r>
            <w:r w:rsidRPr="000E19A9">
              <w:rPr>
                <w:rFonts w:ascii="Times New Roman" w:eastAsia="ヒラギノ角ゴ Pro W3" w:hAnsi="Times New Roman"/>
                <w:b/>
                <w:i/>
                <w:color w:val="0000FF"/>
                <w:sz w:val="24"/>
                <w:szCs w:val="24"/>
              </w:rPr>
              <w:t>punktā definētā investīcijas mērķa un projekta mērķa (</w:t>
            </w:r>
            <w:r w:rsidR="00AF3F17" w:rsidRPr="000E19A9">
              <w:rPr>
                <w:rFonts w:ascii="Times New Roman" w:eastAsia="ヒラギノ角ゴ Pro W3" w:hAnsi="Times New Roman"/>
                <w:b/>
                <w:i/>
                <w:color w:val="0000FF"/>
                <w:sz w:val="24"/>
                <w:szCs w:val="24"/>
              </w:rPr>
              <w:t>projekta iesnieguma</w:t>
            </w:r>
            <w:r w:rsidR="00AC4C33" w:rsidRPr="000E19A9">
              <w:rPr>
                <w:rFonts w:ascii="Times New Roman" w:eastAsia="ヒラギノ角ゴ Pro W3" w:hAnsi="Times New Roman"/>
                <w:b/>
                <w:i/>
                <w:color w:val="0000FF"/>
                <w:sz w:val="24"/>
                <w:szCs w:val="24"/>
              </w:rPr>
              <w:t xml:space="preserve"> </w:t>
            </w:r>
            <w:r w:rsidRPr="000E19A9">
              <w:rPr>
                <w:rFonts w:ascii="Times New Roman" w:eastAsia="ヒラギノ角ゴ Pro W3" w:hAnsi="Times New Roman"/>
                <w:b/>
                <w:i/>
                <w:color w:val="0000FF"/>
                <w:sz w:val="24"/>
                <w:szCs w:val="24"/>
              </w:rPr>
              <w:t>1.1. punkts “Investīciju projekta mērķis”), MK noteikumu 7. un 8. punktā noteikto investīcijas ietvaros un projektā plānoto rādītāju (</w:t>
            </w:r>
            <w:r w:rsidR="00AF3F17" w:rsidRPr="000E19A9">
              <w:rPr>
                <w:rFonts w:ascii="Times New Roman" w:eastAsia="ヒラギノ角ゴ Pro W3" w:hAnsi="Times New Roman"/>
                <w:b/>
                <w:i/>
                <w:color w:val="0000FF"/>
                <w:sz w:val="24"/>
                <w:szCs w:val="24"/>
              </w:rPr>
              <w:t>projekta iesnieguma</w:t>
            </w:r>
            <w:r w:rsidR="00AC4C33" w:rsidRPr="000E19A9">
              <w:rPr>
                <w:rFonts w:ascii="Times New Roman" w:eastAsia="ヒラギノ角ゴ Pro W3" w:hAnsi="Times New Roman"/>
                <w:b/>
                <w:i/>
                <w:color w:val="0000FF"/>
                <w:sz w:val="24"/>
                <w:szCs w:val="24"/>
              </w:rPr>
              <w:t xml:space="preserve"> </w:t>
            </w:r>
            <w:r w:rsidRPr="000E19A9">
              <w:rPr>
                <w:rFonts w:ascii="Times New Roman" w:eastAsia="ヒラギノ角ゴ Pro W3" w:hAnsi="Times New Roman"/>
                <w:b/>
                <w:i/>
                <w:color w:val="0000FF"/>
                <w:sz w:val="24"/>
                <w:szCs w:val="24"/>
              </w:rPr>
              <w:t>1.3</w:t>
            </w:r>
            <w:r w:rsidRPr="00284038">
              <w:rPr>
                <w:rFonts w:ascii="Times New Roman" w:eastAsia="ヒラギノ角ゴ Pro W3" w:hAnsi="Times New Roman"/>
                <w:b/>
                <w:i/>
                <w:color w:val="0000FF"/>
                <w:sz w:val="24"/>
                <w:szCs w:val="24"/>
              </w:rPr>
              <w:t>.1. apakšpunktā “Rādītāji” un 1.3.2. apakšpunktā “Kopējie Rādītāji” ) sasniedzamo vērtību sasniegšanu.</w:t>
            </w:r>
          </w:p>
        </w:tc>
      </w:tr>
      <w:tr w:rsidR="006A5A6F" w:rsidRPr="00284038" w14:paraId="51219BE3" w14:textId="77777777" w:rsidTr="00013F6E">
        <w:tc>
          <w:tcPr>
            <w:tcW w:w="837" w:type="dxa"/>
            <w:shd w:val="clear" w:color="auto" w:fill="auto"/>
            <w:vAlign w:val="center"/>
          </w:tcPr>
          <w:p w14:paraId="70ECD4AF" w14:textId="77777777" w:rsidR="006A5A6F" w:rsidRPr="00284038" w:rsidRDefault="006A5A6F" w:rsidP="00B34D02">
            <w:pPr>
              <w:spacing w:after="0" w:line="240" w:lineRule="auto"/>
              <w:jc w:val="center"/>
              <w:rPr>
                <w:rFonts w:ascii="Times New Roman" w:hAnsi="Times New Roman"/>
                <w:b/>
                <w:sz w:val="24"/>
                <w:szCs w:val="24"/>
              </w:rPr>
            </w:pPr>
            <w:proofErr w:type="spellStart"/>
            <w:r w:rsidRPr="00284038">
              <w:rPr>
                <w:rFonts w:ascii="Times New Roman" w:hAnsi="Times New Roman"/>
                <w:b/>
                <w:sz w:val="24"/>
                <w:szCs w:val="24"/>
              </w:rPr>
              <w:t>N.p.k</w:t>
            </w:r>
            <w:proofErr w:type="spellEnd"/>
            <w:r w:rsidRPr="00284038">
              <w:rPr>
                <w:rFonts w:ascii="Times New Roman" w:hAnsi="Times New Roman"/>
                <w:b/>
                <w:sz w:val="24"/>
                <w:szCs w:val="24"/>
              </w:rPr>
              <w:t>.</w:t>
            </w:r>
          </w:p>
        </w:tc>
        <w:tc>
          <w:tcPr>
            <w:tcW w:w="1883" w:type="dxa"/>
            <w:shd w:val="clear" w:color="auto" w:fill="auto"/>
            <w:vAlign w:val="center"/>
          </w:tcPr>
          <w:p w14:paraId="48A8280D"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Projekta darbība*</w:t>
            </w:r>
          </w:p>
        </w:tc>
        <w:tc>
          <w:tcPr>
            <w:tcW w:w="2028" w:type="dxa"/>
            <w:shd w:val="clear" w:color="auto" w:fill="auto"/>
            <w:vAlign w:val="center"/>
          </w:tcPr>
          <w:p w14:paraId="76154978"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 xml:space="preserve">Projekta darbības apraksts </w:t>
            </w:r>
          </w:p>
          <w:p w14:paraId="0E94B050" w14:textId="2065C1FB" w:rsidR="006A5A6F" w:rsidRPr="00284038" w:rsidRDefault="006A5A6F" w:rsidP="002D1A82">
            <w:pPr>
              <w:spacing w:after="0" w:line="240" w:lineRule="auto"/>
              <w:jc w:val="center"/>
              <w:rPr>
                <w:rFonts w:ascii="Times New Roman" w:hAnsi="Times New Roman"/>
                <w:b/>
                <w:sz w:val="24"/>
                <w:szCs w:val="24"/>
              </w:rPr>
            </w:pPr>
            <w:r w:rsidRPr="00284038">
              <w:rPr>
                <w:rFonts w:ascii="Times New Roman" w:hAnsi="Times New Roman"/>
                <w:b/>
                <w:sz w:val="24"/>
                <w:szCs w:val="24"/>
              </w:rPr>
              <w:t>(&lt;</w:t>
            </w:r>
            <w:r w:rsidR="0054417A" w:rsidRPr="00284038">
              <w:rPr>
                <w:rFonts w:ascii="Times New Roman" w:hAnsi="Times New Roman"/>
                <w:b/>
                <w:sz w:val="24"/>
                <w:szCs w:val="24"/>
              </w:rPr>
              <w:t>1</w:t>
            </w:r>
            <w:r w:rsidRPr="00284038">
              <w:rPr>
                <w:rFonts w:ascii="Times New Roman" w:hAnsi="Times New Roman"/>
                <w:b/>
                <w:bCs/>
                <w:sz w:val="24"/>
                <w:szCs w:val="24"/>
              </w:rPr>
              <w:t>000 zīmes katrai darbībai</w:t>
            </w:r>
            <w:r w:rsidRPr="00284038">
              <w:rPr>
                <w:rFonts w:ascii="Times New Roman" w:hAnsi="Times New Roman"/>
                <w:b/>
                <w:sz w:val="24"/>
                <w:szCs w:val="24"/>
              </w:rPr>
              <w:t xml:space="preserve"> &gt;)</w:t>
            </w:r>
          </w:p>
        </w:tc>
        <w:tc>
          <w:tcPr>
            <w:tcW w:w="1452" w:type="dxa"/>
            <w:shd w:val="clear" w:color="auto" w:fill="auto"/>
            <w:vAlign w:val="center"/>
          </w:tcPr>
          <w:p w14:paraId="793CB61D"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 xml:space="preserve">Rezultāts </w:t>
            </w:r>
          </w:p>
        </w:tc>
        <w:tc>
          <w:tcPr>
            <w:tcW w:w="2719" w:type="dxa"/>
            <w:gridSpan w:val="2"/>
            <w:shd w:val="clear" w:color="auto" w:fill="auto"/>
            <w:vAlign w:val="center"/>
          </w:tcPr>
          <w:p w14:paraId="29237A8F"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Rezultāts skaitliskā izteiksmē</w:t>
            </w:r>
          </w:p>
        </w:tc>
      </w:tr>
      <w:tr w:rsidR="006A5A6F" w:rsidRPr="00284038" w14:paraId="54DE0AD2" w14:textId="77777777" w:rsidTr="00013F6E">
        <w:tc>
          <w:tcPr>
            <w:tcW w:w="837" w:type="dxa"/>
            <w:shd w:val="clear" w:color="auto" w:fill="auto"/>
            <w:vAlign w:val="center"/>
          </w:tcPr>
          <w:p w14:paraId="11662870" w14:textId="77777777" w:rsidR="006A5A6F" w:rsidRPr="00284038" w:rsidRDefault="006A5A6F" w:rsidP="00B34D02">
            <w:pPr>
              <w:spacing w:after="0" w:line="240" w:lineRule="auto"/>
              <w:jc w:val="center"/>
              <w:rPr>
                <w:rFonts w:ascii="Times New Roman" w:hAnsi="Times New Roman"/>
                <w:b/>
                <w:sz w:val="24"/>
                <w:szCs w:val="24"/>
              </w:rPr>
            </w:pPr>
          </w:p>
        </w:tc>
        <w:tc>
          <w:tcPr>
            <w:tcW w:w="1883" w:type="dxa"/>
            <w:shd w:val="clear" w:color="auto" w:fill="auto"/>
            <w:vAlign w:val="center"/>
          </w:tcPr>
          <w:p w14:paraId="172A036B" w14:textId="77777777" w:rsidR="006A5A6F" w:rsidRPr="00284038" w:rsidRDefault="006A5A6F" w:rsidP="00B34D02">
            <w:pPr>
              <w:spacing w:after="0" w:line="240" w:lineRule="auto"/>
              <w:jc w:val="center"/>
              <w:rPr>
                <w:rFonts w:ascii="Times New Roman" w:hAnsi="Times New Roman"/>
                <w:b/>
                <w:sz w:val="24"/>
                <w:szCs w:val="24"/>
              </w:rPr>
            </w:pPr>
          </w:p>
        </w:tc>
        <w:tc>
          <w:tcPr>
            <w:tcW w:w="2028" w:type="dxa"/>
            <w:shd w:val="clear" w:color="auto" w:fill="auto"/>
            <w:vAlign w:val="center"/>
          </w:tcPr>
          <w:p w14:paraId="41D1D239" w14:textId="77777777" w:rsidR="006A5A6F" w:rsidRPr="00284038" w:rsidRDefault="006A5A6F" w:rsidP="00B34D02">
            <w:pPr>
              <w:spacing w:after="0" w:line="240" w:lineRule="auto"/>
              <w:jc w:val="center"/>
              <w:rPr>
                <w:rFonts w:ascii="Times New Roman" w:hAnsi="Times New Roman"/>
                <w:b/>
                <w:sz w:val="24"/>
                <w:szCs w:val="24"/>
              </w:rPr>
            </w:pPr>
          </w:p>
        </w:tc>
        <w:tc>
          <w:tcPr>
            <w:tcW w:w="1452" w:type="dxa"/>
            <w:shd w:val="clear" w:color="auto" w:fill="auto"/>
            <w:vAlign w:val="center"/>
          </w:tcPr>
          <w:p w14:paraId="297AB0F2" w14:textId="77777777" w:rsidR="006A5A6F" w:rsidRPr="00284038" w:rsidRDefault="006A5A6F" w:rsidP="00B34D02">
            <w:pPr>
              <w:spacing w:after="0" w:line="240" w:lineRule="auto"/>
              <w:jc w:val="center"/>
              <w:rPr>
                <w:rFonts w:ascii="Times New Roman" w:hAnsi="Times New Roman"/>
                <w:b/>
                <w:sz w:val="24"/>
                <w:szCs w:val="24"/>
              </w:rPr>
            </w:pPr>
          </w:p>
        </w:tc>
        <w:tc>
          <w:tcPr>
            <w:tcW w:w="1283" w:type="dxa"/>
            <w:shd w:val="clear" w:color="auto" w:fill="auto"/>
            <w:vAlign w:val="center"/>
          </w:tcPr>
          <w:p w14:paraId="62E2FE64"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Skaits</w:t>
            </w:r>
          </w:p>
        </w:tc>
        <w:tc>
          <w:tcPr>
            <w:tcW w:w="1436" w:type="dxa"/>
            <w:shd w:val="clear" w:color="auto" w:fill="auto"/>
            <w:vAlign w:val="center"/>
          </w:tcPr>
          <w:p w14:paraId="3946314C"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Mērvienība</w:t>
            </w:r>
          </w:p>
        </w:tc>
      </w:tr>
      <w:tr w:rsidR="00D92DAE" w:rsidRPr="00284038" w14:paraId="75FA8D5B" w14:textId="77777777" w:rsidTr="00013F6E">
        <w:tc>
          <w:tcPr>
            <w:tcW w:w="837" w:type="dxa"/>
            <w:shd w:val="clear" w:color="auto" w:fill="auto"/>
          </w:tcPr>
          <w:p w14:paraId="4C7F4AC5" w14:textId="6633239B" w:rsidR="00D92DAE" w:rsidRPr="00284038" w:rsidRDefault="00D92DAE" w:rsidP="00D92DAE">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1.</w:t>
            </w:r>
          </w:p>
        </w:tc>
        <w:tc>
          <w:tcPr>
            <w:tcW w:w="1883" w:type="dxa"/>
            <w:shd w:val="clear" w:color="auto" w:fill="auto"/>
          </w:tcPr>
          <w:p w14:paraId="328E3CB9" w14:textId="77777777" w:rsidR="00D92DAE" w:rsidRPr="00284038" w:rsidRDefault="00D92DAE"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 xml:space="preserve">Piemēram: </w:t>
            </w:r>
          </w:p>
          <w:p w14:paraId="4A64515D" w14:textId="4ADA44CD" w:rsidR="00D92DAE" w:rsidRPr="00284038" w:rsidRDefault="00D92DAE" w:rsidP="00BB3001">
            <w:pPr>
              <w:spacing w:after="0" w:line="240" w:lineRule="auto"/>
              <w:rPr>
                <w:rFonts w:ascii="Times New Roman" w:hAnsi="Times New Roman"/>
                <w:i/>
                <w:color w:val="0000FF"/>
                <w:sz w:val="24"/>
                <w:szCs w:val="24"/>
              </w:rPr>
            </w:pPr>
            <w:r w:rsidRPr="00284038">
              <w:rPr>
                <w:rFonts w:ascii="Times New Roman" w:hAnsi="Times New Roman"/>
                <w:i/>
                <w:iCs/>
                <w:color w:val="0000FF"/>
                <w:sz w:val="24"/>
                <w:szCs w:val="24"/>
              </w:rPr>
              <w:t>Projekta vadības nodrošināšana</w:t>
            </w:r>
          </w:p>
        </w:tc>
        <w:tc>
          <w:tcPr>
            <w:tcW w:w="2028" w:type="dxa"/>
            <w:shd w:val="clear" w:color="auto" w:fill="auto"/>
          </w:tcPr>
          <w:p w14:paraId="059248E9" w14:textId="16567E6D" w:rsidR="00D92DAE" w:rsidRPr="00284038" w:rsidRDefault="00D92DAE" w:rsidP="00BB3001">
            <w:pPr>
              <w:spacing w:after="0" w:line="240" w:lineRule="auto"/>
              <w:rPr>
                <w:rFonts w:ascii="Times New Roman" w:hAnsi="Times New Roman"/>
                <w:i/>
                <w:color w:val="0000FF"/>
                <w:sz w:val="24"/>
                <w:szCs w:val="24"/>
              </w:rPr>
            </w:pPr>
          </w:p>
        </w:tc>
        <w:tc>
          <w:tcPr>
            <w:tcW w:w="1452" w:type="dxa"/>
            <w:shd w:val="clear" w:color="auto" w:fill="auto"/>
          </w:tcPr>
          <w:p w14:paraId="0E0957D9" w14:textId="77777777" w:rsidR="00BB3001" w:rsidRPr="00284038" w:rsidRDefault="00D92DAE"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 xml:space="preserve">Piemēram: </w:t>
            </w:r>
          </w:p>
          <w:p w14:paraId="5803CA3D" w14:textId="580334B1" w:rsidR="00D92DAE" w:rsidRPr="00284038" w:rsidRDefault="00D92DAE"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Īstenots projekts</w:t>
            </w:r>
          </w:p>
        </w:tc>
        <w:tc>
          <w:tcPr>
            <w:tcW w:w="1283" w:type="dxa"/>
            <w:shd w:val="clear" w:color="auto" w:fill="auto"/>
          </w:tcPr>
          <w:p w14:paraId="24727DD3" w14:textId="7F8136B9" w:rsidR="00D92DAE" w:rsidRPr="00284038" w:rsidRDefault="00D92DAE"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Piemēram:  1</w:t>
            </w:r>
          </w:p>
        </w:tc>
        <w:tc>
          <w:tcPr>
            <w:tcW w:w="1436" w:type="dxa"/>
            <w:shd w:val="clear" w:color="auto" w:fill="auto"/>
          </w:tcPr>
          <w:p w14:paraId="5751BE33" w14:textId="1B1D5863" w:rsidR="00D92DAE" w:rsidRPr="00284038" w:rsidRDefault="00D92DAE"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Piemēram: Gab.</w:t>
            </w:r>
          </w:p>
        </w:tc>
      </w:tr>
      <w:tr w:rsidR="00205D0B" w:rsidRPr="00284038" w14:paraId="537B9FB4" w14:textId="77777777" w:rsidTr="00013F6E">
        <w:tc>
          <w:tcPr>
            <w:tcW w:w="837" w:type="dxa"/>
            <w:shd w:val="clear" w:color="auto" w:fill="auto"/>
          </w:tcPr>
          <w:p w14:paraId="280DCC4E" w14:textId="7B6ED15A" w:rsidR="00205D0B" w:rsidRPr="00284038" w:rsidRDefault="00205D0B" w:rsidP="00205D0B">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2.</w:t>
            </w:r>
          </w:p>
        </w:tc>
        <w:tc>
          <w:tcPr>
            <w:tcW w:w="1883" w:type="dxa"/>
            <w:shd w:val="clear" w:color="auto" w:fill="auto"/>
          </w:tcPr>
          <w:p w14:paraId="628A7AA1" w14:textId="77777777" w:rsidR="00531427" w:rsidRPr="00284038" w:rsidRDefault="00531427" w:rsidP="00531427">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 xml:space="preserve">Piemēram: </w:t>
            </w:r>
          </w:p>
          <w:p w14:paraId="346383B5" w14:textId="304BB9A5" w:rsidR="00205D0B" w:rsidRPr="00284038" w:rsidRDefault="001B2193" w:rsidP="00067B66">
            <w:pPr>
              <w:spacing w:after="0" w:line="240" w:lineRule="auto"/>
              <w:jc w:val="both"/>
              <w:rPr>
                <w:rFonts w:ascii="Times New Roman" w:hAnsi="Times New Roman"/>
                <w:i/>
                <w:color w:val="0000FF"/>
                <w:sz w:val="24"/>
                <w:szCs w:val="24"/>
              </w:rPr>
            </w:pPr>
            <w:r w:rsidRPr="00284038">
              <w:rPr>
                <w:rFonts w:ascii="Times New Roman" w:hAnsi="Times New Roman"/>
                <w:i/>
                <w:color w:val="0000FF"/>
                <w:sz w:val="24"/>
                <w:szCs w:val="24"/>
              </w:rPr>
              <w:lastRenderedPageBreak/>
              <w:t>pētniecības projektu koordinācija</w:t>
            </w:r>
          </w:p>
        </w:tc>
        <w:tc>
          <w:tcPr>
            <w:tcW w:w="2028" w:type="dxa"/>
            <w:shd w:val="clear" w:color="auto" w:fill="auto"/>
          </w:tcPr>
          <w:p w14:paraId="68C09982" w14:textId="0F3CCD5A" w:rsidR="00205D0B" w:rsidRPr="00284038" w:rsidRDefault="00205D0B" w:rsidP="00205D0B">
            <w:pPr>
              <w:spacing w:after="0" w:line="240" w:lineRule="auto"/>
              <w:jc w:val="both"/>
              <w:rPr>
                <w:rFonts w:ascii="Times New Roman" w:hAnsi="Times New Roman"/>
                <w:i/>
                <w:color w:val="0000FF"/>
                <w:sz w:val="24"/>
                <w:szCs w:val="24"/>
              </w:rPr>
            </w:pPr>
          </w:p>
        </w:tc>
        <w:tc>
          <w:tcPr>
            <w:tcW w:w="1452" w:type="dxa"/>
            <w:shd w:val="clear" w:color="auto" w:fill="auto"/>
            <w:vAlign w:val="center"/>
          </w:tcPr>
          <w:p w14:paraId="3FCDF980" w14:textId="43F824D0" w:rsidR="00205D0B" w:rsidRPr="00284038" w:rsidRDefault="00205D0B" w:rsidP="00205D0B">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5BE98535" w14:textId="26675E0A" w:rsidR="00205D0B" w:rsidRPr="00284038" w:rsidRDefault="00205D0B" w:rsidP="00205D0B">
            <w:pPr>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28A816B3" w14:textId="52732536" w:rsidR="00205D0B" w:rsidRPr="00284038" w:rsidRDefault="00205D0B" w:rsidP="00205D0B">
            <w:pPr>
              <w:spacing w:after="0" w:line="240" w:lineRule="auto"/>
              <w:jc w:val="center"/>
              <w:rPr>
                <w:rFonts w:ascii="Times New Roman" w:hAnsi="Times New Roman"/>
                <w:i/>
                <w:iCs/>
                <w:color w:val="0000FF"/>
                <w:sz w:val="24"/>
                <w:szCs w:val="24"/>
              </w:rPr>
            </w:pPr>
          </w:p>
        </w:tc>
      </w:tr>
      <w:tr w:rsidR="00CC0CF7" w:rsidRPr="00284038" w14:paraId="17EAA23B" w14:textId="77777777" w:rsidTr="00013F6E">
        <w:tc>
          <w:tcPr>
            <w:tcW w:w="837" w:type="dxa"/>
            <w:shd w:val="clear" w:color="auto" w:fill="auto"/>
          </w:tcPr>
          <w:p w14:paraId="667FE8E6" w14:textId="77777777" w:rsidR="00CC0CF7" w:rsidRPr="00284038" w:rsidRDefault="00CC0CF7" w:rsidP="00205D0B">
            <w:pPr>
              <w:spacing w:after="0" w:line="240" w:lineRule="auto"/>
              <w:jc w:val="center"/>
              <w:rPr>
                <w:rFonts w:ascii="Times New Roman" w:hAnsi="Times New Roman"/>
                <w:i/>
                <w:iCs/>
                <w:color w:val="0000FF"/>
                <w:sz w:val="24"/>
                <w:szCs w:val="24"/>
              </w:rPr>
            </w:pPr>
          </w:p>
        </w:tc>
        <w:tc>
          <w:tcPr>
            <w:tcW w:w="1883" w:type="dxa"/>
            <w:shd w:val="clear" w:color="auto" w:fill="auto"/>
          </w:tcPr>
          <w:p w14:paraId="5416BDA8" w14:textId="77777777" w:rsidR="00CC0CF7" w:rsidRPr="00284038" w:rsidRDefault="00CC0CF7" w:rsidP="00531427">
            <w:pPr>
              <w:spacing w:after="0" w:line="240" w:lineRule="auto"/>
              <w:rPr>
                <w:rFonts w:ascii="Times New Roman" w:hAnsi="Times New Roman"/>
                <w:i/>
                <w:iCs/>
                <w:color w:val="0000FF"/>
                <w:sz w:val="24"/>
                <w:szCs w:val="24"/>
              </w:rPr>
            </w:pPr>
          </w:p>
        </w:tc>
        <w:tc>
          <w:tcPr>
            <w:tcW w:w="2028" w:type="dxa"/>
            <w:shd w:val="clear" w:color="auto" w:fill="auto"/>
          </w:tcPr>
          <w:p w14:paraId="0776CAC6" w14:textId="77777777" w:rsidR="00CC0CF7" w:rsidRPr="00284038" w:rsidRDefault="00CC0CF7" w:rsidP="00205D0B">
            <w:pPr>
              <w:spacing w:after="0" w:line="240" w:lineRule="auto"/>
              <w:jc w:val="both"/>
              <w:rPr>
                <w:rFonts w:ascii="Times New Roman" w:hAnsi="Times New Roman"/>
                <w:i/>
                <w:color w:val="0000FF"/>
                <w:sz w:val="24"/>
                <w:szCs w:val="24"/>
              </w:rPr>
            </w:pPr>
          </w:p>
        </w:tc>
        <w:tc>
          <w:tcPr>
            <w:tcW w:w="1452" w:type="dxa"/>
            <w:shd w:val="clear" w:color="auto" w:fill="auto"/>
            <w:vAlign w:val="center"/>
          </w:tcPr>
          <w:p w14:paraId="734DC141" w14:textId="77777777" w:rsidR="00CC0CF7" w:rsidRPr="00284038" w:rsidRDefault="00CC0CF7" w:rsidP="00205D0B">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08FBC4B7" w14:textId="77777777" w:rsidR="00CC0CF7" w:rsidRPr="00284038" w:rsidRDefault="00CC0CF7" w:rsidP="00205D0B">
            <w:pPr>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3DB65BC0" w14:textId="77777777" w:rsidR="00CC0CF7" w:rsidRPr="00284038" w:rsidRDefault="00CC0CF7" w:rsidP="00205D0B">
            <w:pPr>
              <w:spacing w:after="0" w:line="240" w:lineRule="auto"/>
              <w:jc w:val="center"/>
              <w:rPr>
                <w:rFonts w:ascii="Times New Roman" w:hAnsi="Times New Roman"/>
                <w:i/>
                <w:iCs/>
                <w:color w:val="0000FF"/>
                <w:sz w:val="24"/>
                <w:szCs w:val="24"/>
              </w:rPr>
            </w:pPr>
          </w:p>
        </w:tc>
      </w:tr>
      <w:tr w:rsidR="009136E4" w:rsidRPr="00284038" w14:paraId="62F61093" w14:textId="77777777" w:rsidTr="00013F6E">
        <w:tc>
          <w:tcPr>
            <w:tcW w:w="837" w:type="dxa"/>
            <w:shd w:val="clear" w:color="auto" w:fill="auto"/>
          </w:tcPr>
          <w:p w14:paraId="6218CA2A" w14:textId="08DC2D08" w:rsidR="009136E4" w:rsidRPr="00284038" w:rsidRDefault="009136E4" w:rsidP="006E5551">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3.</w:t>
            </w:r>
          </w:p>
        </w:tc>
        <w:tc>
          <w:tcPr>
            <w:tcW w:w="1883" w:type="dxa"/>
            <w:shd w:val="clear" w:color="auto" w:fill="auto"/>
          </w:tcPr>
          <w:p w14:paraId="76B2F7D3" w14:textId="77777777" w:rsidR="00D92DAE" w:rsidRPr="00284038" w:rsidRDefault="00D92DAE" w:rsidP="00067B66">
            <w:pPr>
              <w:spacing w:after="0" w:line="240" w:lineRule="auto"/>
              <w:jc w:val="both"/>
              <w:rPr>
                <w:rFonts w:ascii="Times New Roman" w:hAnsi="Times New Roman"/>
                <w:i/>
                <w:color w:val="0000FF"/>
                <w:sz w:val="24"/>
                <w:szCs w:val="24"/>
              </w:rPr>
            </w:pPr>
            <w:r w:rsidRPr="00284038">
              <w:rPr>
                <w:rFonts w:ascii="Times New Roman" w:hAnsi="Times New Roman"/>
                <w:i/>
                <w:color w:val="0000FF"/>
                <w:sz w:val="24"/>
                <w:szCs w:val="24"/>
              </w:rPr>
              <w:t>Piemēram:</w:t>
            </w:r>
          </w:p>
          <w:p w14:paraId="6C10903C" w14:textId="600D3B90" w:rsidR="009136E4" w:rsidRPr="00284038" w:rsidRDefault="00D92DAE" w:rsidP="00067B66">
            <w:pPr>
              <w:spacing w:after="0" w:line="240" w:lineRule="auto"/>
              <w:jc w:val="both"/>
              <w:rPr>
                <w:rFonts w:ascii="Times New Roman" w:hAnsi="Times New Roman"/>
                <w:i/>
                <w:color w:val="0000FF"/>
                <w:sz w:val="24"/>
                <w:szCs w:val="24"/>
              </w:rPr>
            </w:pPr>
            <w:r w:rsidRPr="00284038">
              <w:rPr>
                <w:rFonts w:ascii="Times New Roman" w:hAnsi="Times New Roman"/>
                <w:i/>
                <w:color w:val="0000FF"/>
                <w:sz w:val="24"/>
                <w:szCs w:val="24"/>
              </w:rPr>
              <w:t>Rūpnieciskie pētījumi</w:t>
            </w:r>
          </w:p>
        </w:tc>
        <w:tc>
          <w:tcPr>
            <w:tcW w:w="2028" w:type="dxa"/>
            <w:shd w:val="clear" w:color="auto" w:fill="auto"/>
          </w:tcPr>
          <w:p w14:paraId="70744C1F" w14:textId="2A9EC08D" w:rsidR="009136E4" w:rsidRPr="00284038" w:rsidRDefault="009136E4" w:rsidP="009136E4">
            <w:pPr>
              <w:spacing w:after="0" w:line="240" w:lineRule="auto"/>
              <w:jc w:val="both"/>
              <w:rPr>
                <w:rFonts w:ascii="Times New Roman" w:hAnsi="Times New Roman"/>
                <w:i/>
                <w:color w:val="0000FF"/>
                <w:sz w:val="24"/>
                <w:szCs w:val="24"/>
              </w:rPr>
            </w:pPr>
          </w:p>
        </w:tc>
        <w:tc>
          <w:tcPr>
            <w:tcW w:w="1452" w:type="dxa"/>
            <w:shd w:val="clear" w:color="auto" w:fill="auto"/>
          </w:tcPr>
          <w:p w14:paraId="389945D0" w14:textId="48549BD7" w:rsidR="009136E4" w:rsidRPr="00284038" w:rsidRDefault="009136E4" w:rsidP="00BB3001">
            <w:pPr>
              <w:spacing w:after="0" w:line="240" w:lineRule="auto"/>
              <w:rPr>
                <w:rFonts w:ascii="Times New Roman" w:hAnsi="Times New Roman"/>
                <w:i/>
                <w:iCs/>
                <w:color w:val="0000FF"/>
                <w:sz w:val="24"/>
                <w:szCs w:val="24"/>
              </w:rPr>
            </w:pPr>
          </w:p>
        </w:tc>
        <w:tc>
          <w:tcPr>
            <w:tcW w:w="1283" w:type="dxa"/>
            <w:shd w:val="clear" w:color="auto" w:fill="auto"/>
          </w:tcPr>
          <w:p w14:paraId="6B17FC79" w14:textId="0D672073" w:rsidR="009136E4" w:rsidRPr="00284038" w:rsidRDefault="009136E4" w:rsidP="00CD7034">
            <w:pPr>
              <w:spacing w:after="0" w:line="240" w:lineRule="auto"/>
              <w:jc w:val="center"/>
              <w:rPr>
                <w:rFonts w:ascii="Times New Roman" w:hAnsi="Times New Roman"/>
                <w:i/>
                <w:iCs/>
                <w:color w:val="0000FF"/>
                <w:sz w:val="24"/>
                <w:szCs w:val="24"/>
              </w:rPr>
            </w:pPr>
          </w:p>
        </w:tc>
        <w:tc>
          <w:tcPr>
            <w:tcW w:w="1436" w:type="dxa"/>
            <w:shd w:val="clear" w:color="auto" w:fill="auto"/>
          </w:tcPr>
          <w:p w14:paraId="123DABD7" w14:textId="3AF613EC" w:rsidR="009136E4" w:rsidRPr="00284038" w:rsidRDefault="009136E4" w:rsidP="00CD7034">
            <w:pPr>
              <w:spacing w:after="0" w:line="240" w:lineRule="auto"/>
              <w:jc w:val="center"/>
              <w:rPr>
                <w:rFonts w:ascii="Times New Roman" w:hAnsi="Times New Roman"/>
                <w:i/>
                <w:iCs/>
                <w:color w:val="0000FF"/>
                <w:sz w:val="24"/>
                <w:szCs w:val="24"/>
              </w:rPr>
            </w:pPr>
          </w:p>
        </w:tc>
      </w:tr>
      <w:tr w:rsidR="00BB3001" w:rsidRPr="00284038" w14:paraId="23CB8BAF" w14:textId="77777777" w:rsidTr="00013F6E">
        <w:tc>
          <w:tcPr>
            <w:tcW w:w="837" w:type="dxa"/>
            <w:shd w:val="clear" w:color="auto" w:fill="auto"/>
          </w:tcPr>
          <w:p w14:paraId="215503E7" w14:textId="14CF7841" w:rsidR="00BB3001" w:rsidRPr="00284038" w:rsidDel="004060B9" w:rsidRDefault="00BB3001" w:rsidP="00BB3001">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3.1.</w:t>
            </w:r>
          </w:p>
        </w:tc>
        <w:tc>
          <w:tcPr>
            <w:tcW w:w="1883" w:type="dxa"/>
            <w:shd w:val="clear" w:color="auto" w:fill="auto"/>
          </w:tcPr>
          <w:p w14:paraId="3EC3071A" w14:textId="77777777" w:rsidR="00BB3001" w:rsidRPr="00284038" w:rsidRDefault="00BB3001" w:rsidP="00BB3001">
            <w:pPr>
              <w:spacing w:after="0" w:line="240" w:lineRule="auto"/>
              <w:jc w:val="both"/>
              <w:rPr>
                <w:rFonts w:ascii="Times New Roman" w:hAnsi="Times New Roman"/>
                <w:i/>
                <w:color w:val="0000FF"/>
                <w:sz w:val="24"/>
                <w:szCs w:val="24"/>
              </w:rPr>
            </w:pPr>
            <w:r w:rsidRPr="00284038">
              <w:rPr>
                <w:rFonts w:ascii="Times New Roman" w:hAnsi="Times New Roman"/>
                <w:i/>
                <w:color w:val="0000FF"/>
                <w:sz w:val="24"/>
                <w:szCs w:val="24"/>
              </w:rPr>
              <w:t>Piemēram:</w:t>
            </w:r>
          </w:p>
          <w:p w14:paraId="55837AAD" w14:textId="019E66B3" w:rsidR="00BB3001" w:rsidRPr="00284038" w:rsidRDefault="00BB3001" w:rsidP="00BB3001">
            <w:pPr>
              <w:spacing w:after="0" w:line="240" w:lineRule="auto"/>
              <w:jc w:val="both"/>
              <w:rPr>
                <w:rFonts w:ascii="Times New Roman" w:hAnsi="Times New Roman"/>
                <w:i/>
                <w:color w:val="0000FF"/>
                <w:sz w:val="24"/>
                <w:szCs w:val="24"/>
              </w:rPr>
            </w:pPr>
            <w:r w:rsidRPr="00284038">
              <w:rPr>
                <w:rFonts w:ascii="Times New Roman" w:hAnsi="Times New Roman"/>
                <w:i/>
                <w:color w:val="0000FF"/>
                <w:sz w:val="24"/>
                <w:szCs w:val="24"/>
              </w:rPr>
              <w:t>Pētījums Nr.1</w:t>
            </w:r>
            <w:r w:rsidRPr="00284038">
              <w:rPr>
                <w:rFonts w:ascii="Times New Roman" w:hAnsi="Times New Roman"/>
                <w:color w:val="000000"/>
                <w:sz w:val="24"/>
                <w:szCs w:val="24"/>
              </w:rPr>
              <w:t>.</w:t>
            </w:r>
          </w:p>
        </w:tc>
        <w:tc>
          <w:tcPr>
            <w:tcW w:w="2028" w:type="dxa"/>
            <w:shd w:val="clear" w:color="auto" w:fill="auto"/>
          </w:tcPr>
          <w:p w14:paraId="30061CCF" w14:textId="274DA64F" w:rsidR="00BB3001" w:rsidRPr="00284038" w:rsidRDefault="00BB3001" w:rsidP="00BB3001">
            <w:pPr>
              <w:spacing w:after="0" w:line="240" w:lineRule="auto"/>
              <w:jc w:val="both"/>
              <w:rPr>
                <w:rFonts w:ascii="Times New Roman" w:hAnsi="Times New Roman"/>
                <w:i/>
                <w:color w:val="0000FF"/>
                <w:sz w:val="24"/>
                <w:szCs w:val="24"/>
              </w:rPr>
            </w:pPr>
          </w:p>
        </w:tc>
        <w:tc>
          <w:tcPr>
            <w:tcW w:w="1452" w:type="dxa"/>
            <w:shd w:val="clear" w:color="auto" w:fill="auto"/>
          </w:tcPr>
          <w:p w14:paraId="275113E5" w14:textId="77777777" w:rsidR="00BB3001" w:rsidRPr="00284038" w:rsidRDefault="00BB3001"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 xml:space="preserve">Piemēram: </w:t>
            </w:r>
          </w:p>
          <w:p w14:paraId="758C027E" w14:textId="4FD48722" w:rsidR="00BB3001" w:rsidRPr="00284038" w:rsidRDefault="00BB3001"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Veikts pētījums</w:t>
            </w:r>
          </w:p>
        </w:tc>
        <w:tc>
          <w:tcPr>
            <w:tcW w:w="1283" w:type="dxa"/>
            <w:shd w:val="clear" w:color="auto" w:fill="auto"/>
          </w:tcPr>
          <w:p w14:paraId="17489F0D" w14:textId="6C7F17D7" w:rsidR="00BB3001" w:rsidRPr="00284038" w:rsidRDefault="00BB3001" w:rsidP="00BB3001">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Piemēram:  1</w:t>
            </w:r>
          </w:p>
        </w:tc>
        <w:tc>
          <w:tcPr>
            <w:tcW w:w="1436" w:type="dxa"/>
            <w:shd w:val="clear" w:color="auto" w:fill="auto"/>
          </w:tcPr>
          <w:p w14:paraId="580A7230" w14:textId="62C27303" w:rsidR="00BB3001" w:rsidRPr="00284038" w:rsidRDefault="00BB3001" w:rsidP="00BB3001">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Piemēram: Gab.</w:t>
            </w:r>
          </w:p>
        </w:tc>
      </w:tr>
      <w:tr w:rsidR="00BB3001" w:rsidRPr="00284038" w14:paraId="5D96C604" w14:textId="77777777" w:rsidTr="00013F6E">
        <w:tc>
          <w:tcPr>
            <w:tcW w:w="837" w:type="dxa"/>
            <w:shd w:val="clear" w:color="auto" w:fill="auto"/>
          </w:tcPr>
          <w:p w14:paraId="56C6B84A" w14:textId="70397CA9" w:rsidR="00BB3001" w:rsidRPr="00284038" w:rsidDel="004060B9" w:rsidRDefault="00BB3001" w:rsidP="00BB3001">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3.2.</w:t>
            </w:r>
          </w:p>
        </w:tc>
        <w:tc>
          <w:tcPr>
            <w:tcW w:w="1883" w:type="dxa"/>
            <w:shd w:val="clear" w:color="auto" w:fill="auto"/>
          </w:tcPr>
          <w:p w14:paraId="2098E259" w14:textId="37A52C23" w:rsidR="00BB3001" w:rsidRPr="00284038" w:rsidRDefault="00BB3001" w:rsidP="00BB3001">
            <w:pPr>
              <w:spacing w:after="0" w:line="240" w:lineRule="auto"/>
              <w:jc w:val="both"/>
              <w:rPr>
                <w:rFonts w:ascii="Times New Roman" w:hAnsi="Times New Roman"/>
                <w:i/>
                <w:color w:val="0000FF"/>
                <w:sz w:val="24"/>
                <w:szCs w:val="24"/>
              </w:rPr>
            </w:pPr>
          </w:p>
        </w:tc>
        <w:tc>
          <w:tcPr>
            <w:tcW w:w="2028" w:type="dxa"/>
            <w:shd w:val="clear" w:color="auto" w:fill="auto"/>
          </w:tcPr>
          <w:p w14:paraId="243046A7" w14:textId="68F1EA4E" w:rsidR="00BB3001" w:rsidRPr="00284038" w:rsidRDefault="00BB3001" w:rsidP="00BB3001">
            <w:pPr>
              <w:spacing w:after="0" w:line="240" w:lineRule="auto"/>
              <w:jc w:val="both"/>
              <w:rPr>
                <w:rFonts w:ascii="Times New Roman" w:hAnsi="Times New Roman"/>
                <w:i/>
                <w:color w:val="0000FF"/>
                <w:sz w:val="24"/>
                <w:szCs w:val="24"/>
              </w:rPr>
            </w:pPr>
          </w:p>
        </w:tc>
        <w:tc>
          <w:tcPr>
            <w:tcW w:w="1452" w:type="dxa"/>
            <w:shd w:val="clear" w:color="auto" w:fill="auto"/>
          </w:tcPr>
          <w:p w14:paraId="6B1331BB" w14:textId="77777777" w:rsidR="00BB3001" w:rsidRPr="00284038" w:rsidRDefault="00BB3001" w:rsidP="00BB3001">
            <w:pPr>
              <w:spacing w:after="0" w:line="240" w:lineRule="auto"/>
              <w:rPr>
                <w:rFonts w:ascii="Times New Roman" w:hAnsi="Times New Roman"/>
                <w:i/>
                <w:iCs/>
                <w:color w:val="0000FF"/>
                <w:sz w:val="24"/>
                <w:szCs w:val="24"/>
              </w:rPr>
            </w:pPr>
          </w:p>
        </w:tc>
        <w:tc>
          <w:tcPr>
            <w:tcW w:w="1283" w:type="dxa"/>
            <w:shd w:val="clear" w:color="auto" w:fill="auto"/>
          </w:tcPr>
          <w:p w14:paraId="5A67D48F" w14:textId="77777777" w:rsidR="00BB3001" w:rsidRPr="00284038" w:rsidRDefault="00BB3001" w:rsidP="00BB3001">
            <w:pPr>
              <w:spacing w:after="0" w:line="240" w:lineRule="auto"/>
              <w:jc w:val="center"/>
              <w:rPr>
                <w:rFonts w:ascii="Times New Roman" w:hAnsi="Times New Roman"/>
                <w:i/>
                <w:iCs/>
                <w:color w:val="0000FF"/>
                <w:sz w:val="24"/>
                <w:szCs w:val="24"/>
              </w:rPr>
            </w:pPr>
          </w:p>
        </w:tc>
        <w:tc>
          <w:tcPr>
            <w:tcW w:w="1436" w:type="dxa"/>
            <w:shd w:val="clear" w:color="auto" w:fill="auto"/>
          </w:tcPr>
          <w:p w14:paraId="5C525514" w14:textId="77777777" w:rsidR="00BB3001" w:rsidRPr="00284038" w:rsidRDefault="00BB3001" w:rsidP="00BB3001">
            <w:pPr>
              <w:spacing w:after="0" w:line="240" w:lineRule="auto"/>
              <w:jc w:val="center"/>
              <w:rPr>
                <w:rFonts w:ascii="Times New Roman" w:hAnsi="Times New Roman"/>
                <w:i/>
                <w:iCs/>
                <w:color w:val="0000FF"/>
                <w:sz w:val="24"/>
                <w:szCs w:val="24"/>
              </w:rPr>
            </w:pPr>
          </w:p>
        </w:tc>
      </w:tr>
      <w:tr w:rsidR="00BB3001" w:rsidRPr="00284038" w14:paraId="65C3F210" w14:textId="77777777" w:rsidTr="00013F6E">
        <w:tc>
          <w:tcPr>
            <w:tcW w:w="837" w:type="dxa"/>
            <w:shd w:val="clear" w:color="auto" w:fill="auto"/>
          </w:tcPr>
          <w:p w14:paraId="42839D0C" w14:textId="58AE577F" w:rsidR="00BB3001" w:rsidRPr="00284038" w:rsidRDefault="00BB3001" w:rsidP="00BB3001">
            <w:pPr>
              <w:spacing w:after="0" w:line="240" w:lineRule="auto"/>
              <w:jc w:val="center"/>
              <w:rPr>
                <w:rFonts w:ascii="Times New Roman" w:hAnsi="Times New Roman"/>
                <w:i/>
                <w:iCs/>
                <w:color w:val="0000FF"/>
                <w:sz w:val="24"/>
                <w:szCs w:val="24"/>
              </w:rPr>
            </w:pPr>
          </w:p>
        </w:tc>
        <w:tc>
          <w:tcPr>
            <w:tcW w:w="1883" w:type="dxa"/>
            <w:shd w:val="clear" w:color="auto" w:fill="auto"/>
          </w:tcPr>
          <w:p w14:paraId="4E2CBB56" w14:textId="569B13E1" w:rsidR="00BB3001" w:rsidRPr="00284038" w:rsidRDefault="00BB3001" w:rsidP="00BB3001">
            <w:pPr>
              <w:spacing w:after="0" w:line="240" w:lineRule="auto"/>
              <w:jc w:val="both"/>
              <w:rPr>
                <w:rFonts w:ascii="Times New Roman" w:hAnsi="Times New Roman"/>
                <w:i/>
                <w:color w:val="0000FF"/>
                <w:sz w:val="24"/>
                <w:szCs w:val="24"/>
              </w:rPr>
            </w:pPr>
          </w:p>
        </w:tc>
        <w:tc>
          <w:tcPr>
            <w:tcW w:w="2028" w:type="dxa"/>
            <w:shd w:val="clear" w:color="auto" w:fill="auto"/>
          </w:tcPr>
          <w:p w14:paraId="251BB440" w14:textId="23B6A8BA" w:rsidR="00BB3001" w:rsidRPr="00284038" w:rsidRDefault="00BB3001" w:rsidP="00BB3001">
            <w:pPr>
              <w:spacing w:after="0" w:line="240" w:lineRule="auto"/>
              <w:ind w:left="139"/>
              <w:jc w:val="both"/>
              <w:rPr>
                <w:rFonts w:ascii="Times New Roman" w:hAnsi="Times New Roman"/>
                <w:i/>
                <w:color w:val="0000FF"/>
                <w:sz w:val="24"/>
                <w:szCs w:val="24"/>
              </w:rPr>
            </w:pPr>
          </w:p>
        </w:tc>
        <w:tc>
          <w:tcPr>
            <w:tcW w:w="1452" w:type="dxa"/>
            <w:shd w:val="clear" w:color="auto" w:fill="auto"/>
            <w:vAlign w:val="center"/>
          </w:tcPr>
          <w:p w14:paraId="32DEC535" w14:textId="18667203" w:rsidR="00BB3001" w:rsidRPr="00284038" w:rsidRDefault="00BB3001" w:rsidP="00BB3001">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14:paraId="27404072" w14:textId="12B0818B" w:rsidR="00BB3001" w:rsidRPr="00284038" w:rsidRDefault="00BB3001" w:rsidP="00BB3001">
            <w:pPr>
              <w:shd w:val="clear" w:color="auto" w:fill="FFFFFF"/>
              <w:spacing w:after="0" w:line="240" w:lineRule="auto"/>
              <w:jc w:val="center"/>
              <w:rPr>
                <w:rFonts w:ascii="Times New Roman" w:hAnsi="Times New Roman"/>
                <w:i/>
                <w:iCs/>
                <w:color w:val="0000FF"/>
                <w:sz w:val="24"/>
                <w:szCs w:val="24"/>
              </w:rPr>
            </w:pPr>
          </w:p>
        </w:tc>
        <w:tc>
          <w:tcPr>
            <w:tcW w:w="1436" w:type="dxa"/>
            <w:shd w:val="clear" w:color="auto" w:fill="auto"/>
            <w:vAlign w:val="center"/>
          </w:tcPr>
          <w:p w14:paraId="66F5261C" w14:textId="70EB6C8E" w:rsidR="00BB3001" w:rsidRPr="00284038" w:rsidRDefault="00BB3001" w:rsidP="00BB3001">
            <w:pPr>
              <w:spacing w:after="0" w:line="240" w:lineRule="auto"/>
              <w:jc w:val="center"/>
              <w:rPr>
                <w:rFonts w:ascii="Times New Roman" w:hAnsi="Times New Roman"/>
                <w:i/>
                <w:iCs/>
                <w:color w:val="0000FF"/>
                <w:sz w:val="24"/>
                <w:szCs w:val="24"/>
              </w:rPr>
            </w:pPr>
          </w:p>
        </w:tc>
      </w:tr>
      <w:tr w:rsidR="00BB3001" w:rsidRPr="00284038" w14:paraId="7518A248" w14:textId="77777777" w:rsidTr="00013F6E">
        <w:tc>
          <w:tcPr>
            <w:tcW w:w="837" w:type="dxa"/>
            <w:shd w:val="clear" w:color="auto" w:fill="auto"/>
          </w:tcPr>
          <w:p w14:paraId="34D05D30" w14:textId="335F7C61" w:rsidR="00BB3001" w:rsidRPr="00284038" w:rsidRDefault="00BB3001" w:rsidP="00BB3001">
            <w:pPr>
              <w:spacing w:after="0" w:line="240" w:lineRule="auto"/>
              <w:jc w:val="center"/>
              <w:rPr>
                <w:rFonts w:ascii="Times New Roman" w:hAnsi="Times New Roman"/>
                <w:b/>
                <w:bCs/>
                <w:i/>
                <w:iCs/>
                <w:color w:val="0000FF"/>
                <w:sz w:val="24"/>
                <w:szCs w:val="24"/>
              </w:rPr>
            </w:pPr>
          </w:p>
        </w:tc>
        <w:tc>
          <w:tcPr>
            <w:tcW w:w="1883" w:type="dxa"/>
            <w:shd w:val="clear" w:color="auto" w:fill="auto"/>
          </w:tcPr>
          <w:p w14:paraId="3893C238" w14:textId="3B046D8D" w:rsidR="00BB3001" w:rsidRPr="00284038" w:rsidRDefault="00BB3001" w:rsidP="00BB3001">
            <w:pPr>
              <w:spacing w:after="0" w:line="240" w:lineRule="auto"/>
              <w:jc w:val="both"/>
              <w:rPr>
                <w:rFonts w:ascii="Times New Roman" w:hAnsi="Times New Roman"/>
                <w:b/>
                <w:bCs/>
                <w:i/>
                <w:color w:val="0000FF"/>
                <w:sz w:val="24"/>
                <w:szCs w:val="24"/>
              </w:rPr>
            </w:pPr>
          </w:p>
        </w:tc>
        <w:tc>
          <w:tcPr>
            <w:tcW w:w="2028" w:type="dxa"/>
            <w:shd w:val="clear" w:color="auto" w:fill="auto"/>
          </w:tcPr>
          <w:p w14:paraId="178EB8A3" w14:textId="31739ABF" w:rsidR="00BB3001" w:rsidRPr="00284038" w:rsidRDefault="00BB3001" w:rsidP="00BB3001">
            <w:pPr>
              <w:spacing w:after="0" w:line="240" w:lineRule="auto"/>
              <w:jc w:val="both"/>
              <w:rPr>
                <w:rFonts w:ascii="Times New Roman" w:hAnsi="Times New Roman"/>
                <w:b/>
                <w:bCs/>
                <w:i/>
                <w:color w:val="0000FF"/>
                <w:sz w:val="24"/>
                <w:szCs w:val="24"/>
              </w:rPr>
            </w:pPr>
          </w:p>
        </w:tc>
        <w:tc>
          <w:tcPr>
            <w:tcW w:w="1452" w:type="dxa"/>
            <w:shd w:val="clear" w:color="auto" w:fill="auto"/>
          </w:tcPr>
          <w:p w14:paraId="594DF3F8" w14:textId="72293FBE" w:rsidR="00BB3001" w:rsidRPr="00284038" w:rsidRDefault="00BB3001" w:rsidP="00BB3001">
            <w:pPr>
              <w:spacing w:after="0" w:line="240" w:lineRule="auto"/>
              <w:jc w:val="center"/>
              <w:rPr>
                <w:rFonts w:ascii="Times New Roman" w:hAnsi="Times New Roman"/>
                <w:i/>
                <w:iCs/>
                <w:color w:val="0000FF"/>
                <w:sz w:val="24"/>
                <w:szCs w:val="24"/>
              </w:rPr>
            </w:pPr>
          </w:p>
        </w:tc>
        <w:tc>
          <w:tcPr>
            <w:tcW w:w="1283" w:type="dxa"/>
            <w:shd w:val="clear" w:color="auto" w:fill="auto"/>
          </w:tcPr>
          <w:p w14:paraId="1E95581F" w14:textId="3D68A25B" w:rsidR="00BB3001" w:rsidRPr="00284038" w:rsidRDefault="00BB3001" w:rsidP="00BB3001">
            <w:pPr>
              <w:shd w:val="clear" w:color="auto" w:fill="FFFFFF"/>
              <w:spacing w:after="0" w:line="240" w:lineRule="auto"/>
              <w:jc w:val="center"/>
              <w:rPr>
                <w:rFonts w:ascii="Times New Roman" w:hAnsi="Times New Roman"/>
                <w:i/>
                <w:iCs/>
                <w:color w:val="0000FF"/>
                <w:sz w:val="24"/>
                <w:szCs w:val="24"/>
              </w:rPr>
            </w:pPr>
          </w:p>
        </w:tc>
        <w:tc>
          <w:tcPr>
            <w:tcW w:w="1436" w:type="dxa"/>
            <w:shd w:val="clear" w:color="auto" w:fill="auto"/>
          </w:tcPr>
          <w:p w14:paraId="62626DBC" w14:textId="2D309FA1" w:rsidR="00BB3001" w:rsidRPr="00284038" w:rsidRDefault="00BB3001" w:rsidP="00BB3001">
            <w:pPr>
              <w:spacing w:after="0" w:line="240" w:lineRule="auto"/>
              <w:jc w:val="center"/>
              <w:rPr>
                <w:rFonts w:ascii="Times New Roman" w:hAnsi="Times New Roman"/>
                <w:i/>
                <w:iCs/>
                <w:color w:val="0000FF"/>
                <w:sz w:val="24"/>
                <w:szCs w:val="24"/>
              </w:rPr>
            </w:pPr>
          </w:p>
        </w:tc>
      </w:tr>
    </w:tbl>
    <w:p w14:paraId="34D42030" w14:textId="77777777" w:rsidR="006A5A6F" w:rsidRPr="00284038" w:rsidRDefault="006A5A6F" w:rsidP="006A5A6F">
      <w:pPr>
        <w:spacing w:after="0"/>
        <w:rPr>
          <w:rFonts w:ascii="Times New Roman" w:hAnsi="Times New Roman"/>
          <w:sz w:val="24"/>
          <w:szCs w:val="24"/>
        </w:rPr>
      </w:pPr>
      <w:r w:rsidRPr="00284038">
        <w:rPr>
          <w:rFonts w:ascii="Times New Roman" w:hAnsi="Times New Roman"/>
          <w:sz w:val="24"/>
          <w:szCs w:val="24"/>
        </w:rPr>
        <w:t>* Jānorāda visas projekta ietvaros atbalstāmās darbības – gan tās, kas veiktas pirms projekta iesnieguma apstiprināšanas, gan tās, ko plānots veikt pēc projekta iesnieguma apstiprināšanas.</w:t>
      </w:r>
    </w:p>
    <w:p w14:paraId="2376CAE2" w14:textId="77777777" w:rsidR="00D227CA" w:rsidRPr="00333A73" w:rsidRDefault="00D227CA" w:rsidP="005E20A6">
      <w:pPr>
        <w:spacing w:after="0"/>
        <w:rPr>
          <w:rFonts w:ascii="Times New Roman" w:hAnsi="Times New Roman"/>
          <w:sz w:val="24"/>
          <w:szCs w:val="24"/>
        </w:rPr>
      </w:pPr>
    </w:p>
    <w:p w14:paraId="2376CAE3" w14:textId="5513CA3E" w:rsidR="00692660" w:rsidRPr="00333A73" w:rsidRDefault="00692660" w:rsidP="00F142E9">
      <w:pPr>
        <w:numPr>
          <w:ilvl w:val="0"/>
          <w:numId w:val="3"/>
        </w:numPr>
        <w:spacing w:after="120" w:line="240" w:lineRule="auto"/>
        <w:jc w:val="both"/>
        <w:rPr>
          <w:rFonts w:ascii="Times New Roman" w:eastAsia="ヒラギノ角ゴ Pro W3" w:hAnsi="Times New Roman"/>
          <w:i/>
          <w:color w:val="0000FF"/>
          <w:sz w:val="24"/>
          <w:szCs w:val="24"/>
        </w:rPr>
      </w:pPr>
      <w:r w:rsidRPr="00333A73">
        <w:rPr>
          <w:rFonts w:ascii="Times New Roman" w:eastAsia="ヒラギノ角ゴ Pro W3" w:hAnsi="Times New Roman"/>
          <w:i/>
          <w:color w:val="0000FF"/>
          <w:sz w:val="24"/>
          <w:szCs w:val="24"/>
        </w:rPr>
        <w:t xml:space="preserve">Kolonnā </w:t>
      </w:r>
      <w:r w:rsidR="00C06D14" w:rsidRPr="00333A73">
        <w:rPr>
          <w:rFonts w:ascii="Times New Roman" w:eastAsia="ヒラギノ角ゴ Pro W3" w:hAnsi="Times New Roman"/>
          <w:i/>
          <w:color w:val="0000FF"/>
          <w:sz w:val="24"/>
          <w:szCs w:val="24"/>
        </w:rPr>
        <w:t>“</w:t>
      </w:r>
      <w:proofErr w:type="spellStart"/>
      <w:r w:rsidRPr="00333A73">
        <w:rPr>
          <w:rFonts w:ascii="Times New Roman" w:eastAsia="ヒラギノ角ゴ Pro W3" w:hAnsi="Times New Roman"/>
          <w:i/>
          <w:color w:val="0000FF"/>
          <w:sz w:val="24"/>
          <w:szCs w:val="24"/>
        </w:rPr>
        <w:t>N.p.k</w:t>
      </w:r>
      <w:proofErr w:type="spellEnd"/>
      <w:r w:rsidRPr="00333A73">
        <w:rPr>
          <w:rFonts w:ascii="Times New Roman" w:eastAsia="ヒラギノ角ゴ Pro W3" w:hAnsi="Times New Roman"/>
          <w:i/>
          <w:color w:val="0000FF"/>
          <w:sz w:val="24"/>
          <w:szCs w:val="24"/>
        </w:rPr>
        <w:t>.</w:t>
      </w:r>
      <w:r w:rsidR="00C06D14" w:rsidRPr="00333A73">
        <w:rPr>
          <w:rFonts w:ascii="Times New Roman" w:eastAsia="ヒラギノ角ゴ Pro W3" w:hAnsi="Times New Roman"/>
          <w:i/>
          <w:color w:val="0000FF"/>
          <w:sz w:val="24"/>
          <w:szCs w:val="24"/>
        </w:rPr>
        <w:t>”</w:t>
      </w:r>
      <w:r w:rsidRPr="00333A73">
        <w:rPr>
          <w:rFonts w:ascii="Times New Roman" w:eastAsia="ヒラギノ角ゴ Pro W3" w:hAnsi="Times New Roman"/>
          <w:i/>
          <w:color w:val="0000FF"/>
          <w:sz w:val="24"/>
          <w:szCs w:val="24"/>
        </w:rPr>
        <w:t xml:space="preserve"> norāda attiecīgās darbības numuru, numerācija tiek saglabāta arī turpmākās projekta iesnieguma sadaļās, t.i., </w:t>
      </w:r>
      <w:r w:rsidR="00312F72" w:rsidRPr="00333A73">
        <w:rPr>
          <w:rFonts w:ascii="Times New Roman" w:eastAsia="ヒラギノ角ゴ Pro W3" w:hAnsi="Times New Roman"/>
          <w:i/>
          <w:color w:val="0000FF"/>
          <w:sz w:val="24"/>
          <w:szCs w:val="24"/>
        </w:rPr>
        <w:t xml:space="preserve">projekta iesnieguma </w:t>
      </w:r>
      <w:r w:rsidR="001542D1" w:rsidRPr="00333A73">
        <w:rPr>
          <w:rFonts w:ascii="Times New Roman" w:eastAsia="ヒラギノ角ゴ Pro W3" w:hAnsi="Times New Roman"/>
          <w:i/>
          <w:color w:val="0000FF"/>
          <w:sz w:val="24"/>
          <w:szCs w:val="24"/>
        </w:rPr>
        <w:t>2</w:t>
      </w:r>
      <w:r w:rsidRPr="00333A73">
        <w:rPr>
          <w:rFonts w:ascii="Times New Roman" w:eastAsia="ヒラギノ角ゴ Pro W3" w:hAnsi="Times New Roman"/>
          <w:i/>
          <w:color w:val="0000FF"/>
          <w:sz w:val="24"/>
          <w:szCs w:val="24"/>
        </w:rPr>
        <w:t>.</w:t>
      </w:r>
      <w:r w:rsidR="00817E76">
        <w:rPr>
          <w:rFonts w:ascii="Times New Roman" w:eastAsia="ヒラギノ角ゴ Pro W3" w:hAnsi="Times New Roman"/>
          <w:i/>
          <w:color w:val="0000FF"/>
          <w:sz w:val="24"/>
          <w:szCs w:val="24"/>
        </w:rPr>
        <w:t xml:space="preserve"> </w:t>
      </w:r>
      <w:r w:rsidRPr="00333A73">
        <w:rPr>
          <w:rFonts w:ascii="Times New Roman" w:eastAsia="ヒラギノ角ゴ Pro W3" w:hAnsi="Times New Roman"/>
          <w:i/>
          <w:color w:val="0000FF"/>
          <w:sz w:val="24"/>
          <w:szCs w:val="24"/>
        </w:rPr>
        <w:t>pielikumā</w:t>
      </w:r>
      <w:r w:rsidR="00F53EE6" w:rsidRPr="00333A73">
        <w:rPr>
          <w:rFonts w:ascii="Times New Roman" w:eastAsia="ヒラギノ角ゴ Pro W3" w:hAnsi="Times New Roman"/>
          <w:i/>
          <w:color w:val="0000FF"/>
          <w:sz w:val="24"/>
          <w:szCs w:val="24"/>
        </w:rPr>
        <w:t xml:space="preserve"> “Projekta budžeta kopsavilkums”</w:t>
      </w:r>
      <w:r w:rsidRPr="00333A73">
        <w:rPr>
          <w:rFonts w:ascii="Times New Roman" w:eastAsia="ヒラギノ角ゴ Pro W3" w:hAnsi="Times New Roman"/>
          <w:i/>
          <w:color w:val="0000FF"/>
          <w:sz w:val="24"/>
          <w:szCs w:val="24"/>
        </w:rPr>
        <w:t>;</w:t>
      </w:r>
    </w:p>
    <w:p w14:paraId="62A1C473" w14:textId="026F8B84" w:rsidR="0032752D" w:rsidRPr="00333A73" w:rsidRDefault="00692660" w:rsidP="00767223">
      <w:pPr>
        <w:numPr>
          <w:ilvl w:val="0"/>
          <w:numId w:val="3"/>
        </w:numPr>
        <w:spacing w:after="120" w:line="240" w:lineRule="auto"/>
        <w:rPr>
          <w:rFonts w:ascii="Times New Roman" w:eastAsia="ヒラギノ角ゴ Pro W3" w:hAnsi="Times New Roman"/>
          <w:b/>
          <w:i/>
          <w:color w:val="0000FF"/>
          <w:sz w:val="24"/>
          <w:szCs w:val="24"/>
        </w:rPr>
      </w:pPr>
      <w:r w:rsidRPr="00333A73">
        <w:rPr>
          <w:rFonts w:ascii="Times New Roman" w:eastAsia="ヒラギノ角ゴ Pro W3" w:hAnsi="Times New Roman"/>
          <w:i/>
          <w:color w:val="0000FF"/>
          <w:sz w:val="24"/>
          <w:szCs w:val="24"/>
        </w:rPr>
        <w:t xml:space="preserve">Kolonnā </w:t>
      </w:r>
      <w:r w:rsidR="00C06D14" w:rsidRPr="00333A73">
        <w:rPr>
          <w:rFonts w:ascii="Times New Roman" w:eastAsia="ヒラギノ角ゴ Pro W3" w:hAnsi="Times New Roman"/>
          <w:i/>
          <w:color w:val="0000FF"/>
          <w:sz w:val="24"/>
          <w:szCs w:val="24"/>
        </w:rPr>
        <w:t>“</w:t>
      </w:r>
      <w:r w:rsidRPr="00333A73">
        <w:rPr>
          <w:rFonts w:ascii="Times New Roman" w:eastAsia="ヒラギノ角ゴ Pro W3" w:hAnsi="Times New Roman"/>
          <w:i/>
          <w:color w:val="0000FF"/>
          <w:sz w:val="24"/>
          <w:szCs w:val="24"/>
        </w:rPr>
        <w:t>Projekta darbība</w:t>
      </w:r>
      <w:r w:rsidR="00C06D14" w:rsidRPr="00333A73">
        <w:rPr>
          <w:rFonts w:ascii="Times New Roman" w:eastAsia="ヒラギノ角ゴ Pro W3" w:hAnsi="Times New Roman"/>
          <w:i/>
          <w:color w:val="0000FF"/>
          <w:sz w:val="24"/>
          <w:szCs w:val="24"/>
        </w:rPr>
        <w:t>”</w:t>
      </w:r>
      <w:r w:rsidRPr="00333A73">
        <w:rPr>
          <w:rFonts w:ascii="Times New Roman" w:eastAsia="ヒラギノ角ゴ Pro W3" w:hAnsi="Times New Roman"/>
          <w:i/>
          <w:color w:val="0000FF"/>
          <w:sz w:val="24"/>
          <w:szCs w:val="24"/>
        </w:rPr>
        <w:t xml:space="preserve"> norāda konkrētu darbības nosaukumu, ja nepieciešams, tad papildina ar </w:t>
      </w:r>
      <w:proofErr w:type="spellStart"/>
      <w:r w:rsidRPr="00333A73">
        <w:rPr>
          <w:rFonts w:ascii="Times New Roman" w:eastAsia="ヒラギノ角ゴ Pro W3" w:hAnsi="Times New Roman"/>
          <w:i/>
          <w:color w:val="0000FF"/>
          <w:sz w:val="24"/>
          <w:szCs w:val="24"/>
        </w:rPr>
        <w:t>apakšdarbībām</w:t>
      </w:r>
      <w:proofErr w:type="spellEnd"/>
      <w:r w:rsidR="00D26CCF" w:rsidRPr="00333A73">
        <w:rPr>
          <w:rFonts w:ascii="Times New Roman" w:eastAsia="ヒラギノ角ゴ Pro W3" w:hAnsi="Times New Roman"/>
          <w:i/>
          <w:color w:val="0000FF"/>
          <w:sz w:val="24"/>
          <w:szCs w:val="24"/>
        </w:rPr>
        <w:t>.</w:t>
      </w:r>
      <w:r w:rsidR="009B1B38" w:rsidRPr="00333A73">
        <w:rPr>
          <w:rFonts w:ascii="Times New Roman" w:eastAsia="ヒラギノ角ゴ Pro W3" w:hAnsi="Times New Roman"/>
          <w:i/>
          <w:color w:val="0000FF"/>
          <w:sz w:val="24"/>
          <w:szCs w:val="24"/>
        </w:rPr>
        <w:t xml:space="preserve"> Projekta darbībām jābūt skaidri definētām, t.i., no darbību nosaukumiem var spriest par to saturu.</w:t>
      </w:r>
    </w:p>
    <w:p w14:paraId="2376CAE5" w14:textId="7ACE7906" w:rsidR="00692660" w:rsidRPr="00880974" w:rsidRDefault="00692660" w:rsidP="00123085">
      <w:pPr>
        <w:spacing w:after="120" w:line="240" w:lineRule="auto"/>
        <w:ind w:left="426"/>
        <w:rPr>
          <w:rFonts w:ascii="Times New Roman" w:eastAsia="ヒラギノ角ゴ Pro W3" w:hAnsi="Times New Roman"/>
          <w:bCs/>
          <w:i/>
          <w:color w:val="0000FF"/>
          <w:sz w:val="24"/>
          <w:szCs w:val="24"/>
        </w:rPr>
      </w:pPr>
      <w:r w:rsidRPr="00562A16">
        <w:rPr>
          <w:rFonts w:ascii="Times New Roman" w:eastAsia="ヒラギノ角ゴ Pro W3" w:hAnsi="Times New Roman"/>
          <w:bCs/>
          <w:i/>
          <w:color w:val="0000FF"/>
          <w:sz w:val="24"/>
          <w:szCs w:val="24"/>
        </w:rPr>
        <w:t xml:space="preserve">Ja tiek </w:t>
      </w:r>
      <w:r w:rsidRPr="00880974">
        <w:rPr>
          <w:rFonts w:ascii="Times New Roman" w:eastAsia="ヒラギノ角ゴ Pro W3" w:hAnsi="Times New Roman"/>
          <w:bCs/>
          <w:i/>
          <w:color w:val="0000FF"/>
          <w:sz w:val="24"/>
          <w:szCs w:val="24"/>
        </w:rPr>
        <w:t xml:space="preserve">norādītas </w:t>
      </w:r>
      <w:proofErr w:type="spellStart"/>
      <w:r w:rsidRPr="00880974">
        <w:rPr>
          <w:rFonts w:ascii="Times New Roman" w:eastAsia="ヒラギノ角ゴ Pro W3" w:hAnsi="Times New Roman"/>
          <w:bCs/>
          <w:i/>
          <w:color w:val="0000FF"/>
          <w:sz w:val="24"/>
          <w:szCs w:val="24"/>
        </w:rPr>
        <w:t>apakšdarbības</w:t>
      </w:r>
      <w:proofErr w:type="spellEnd"/>
      <w:r w:rsidRPr="00880974">
        <w:rPr>
          <w:rFonts w:ascii="Times New Roman" w:eastAsia="ヒラギノ角ゴ Pro W3" w:hAnsi="Times New Roman"/>
          <w:bCs/>
          <w:i/>
          <w:color w:val="0000FF"/>
          <w:sz w:val="24"/>
          <w:szCs w:val="24"/>
        </w:rPr>
        <w:t>, tad tām noteikti jānorāda arī darbības apraksts un rezultāts, aizpildot visas kolonnas</w:t>
      </w:r>
      <w:r w:rsidR="0053299E" w:rsidRPr="00880974">
        <w:rPr>
          <w:rFonts w:ascii="Times New Roman" w:eastAsia="ヒラギノ角ゴ Pro W3" w:hAnsi="Times New Roman"/>
          <w:bCs/>
          <w:i/>
          <w:color w:val="0000FF"/>
          <w:sz w:val="24"/>
          <w:szCs w:val="24"/>
        </w:rPr>
        <w:t xml:space="preserve">, t.sk., darbībai nevar būt tikai viena </w:t>
      </w:r>
      <w:proofErr w:type="spellStart"/>
      <w:r w:rsidR="0053299E" w:rsidRPr="00880974">
        <w:rPr>
          <w:rFonts w:ascii="Times New Roman" w:eastAsia="ヒラギノ角ゴ Pro W3" w:hAnsi="Times New Roman"/>
          <w:bCs/>
          <w:i/>
          <w:color w:val="0000FF"/>
          <w:sz w:val="24"/>
          <w:szCs w:val="24"/>
        </w:rPr>
        <w:t>apakšdarbība</w:t>
      </w:r>
      <w:proofErr w:type="spellEnd"/>
      <w:r w:rsidR="0053299E" w:rsidRPr="00880974">
        <w:rPr>
          <w:rFonts w:ascii="Times New Roman" w:eastAsia="ヒラギノ角ゴ Pro W3" w:hAnsi="Times New Roman"/>
          <w:bCs/>
          <w:i/>
          <w:color w:val="0000FF"/>
          <w:sz w:val="24"/>
          <w:szCs w:val="24"/>
        </w:rPr>
        <w:t xml:space="preserve">, </w:t>
      </w:r>
      <w:proofErr w:type="spellStart"/>
      <w:r w:rsidR="0053299E" w:rsidRPr="00880974">
        <w:rPr>
          <w:rFonts w:ascii="Times New Roman" w:eastAsia="ヒラギノ角ゴ Pro W3" w:hAnsi="Times New Roman"/>
          <w:bCs/>
          <w:i/>
          <w:color w:val="0000FF"/>
          <w:sz w:val="24"/>
          <w:szCs w:val="24"/>
        </w:rPr>
        <w:t>apakšdarbību</w:t>
      </w:r>
      <w:proofErr w:type="spellEnd"/>
      <w:r w:rsidR="0053299E" w:rsidRPr="00880974">
        <w:rPr>
          <w:rFonts w:ascii="Times New Roman" w:eastAsia="ヒラギノ角ゴ Pro W3" w:hAnsi="Times New Roman"/>
          <w:bCs/>
          <w:i/>
          <w:color w:val="0000FF"/>
          <w:sz w:val="24"/>
          <w:szCs w:val="24"/>
        </w:rPr>
        <w:t xml:space="preserve"> īstenošanai jānodrošina </w:t>
      </w:r>
      <w:proofErr w:type="spellStart"/>
      <w:r w:rsidR="0053299E" w:rsidRPr="00880974">
        <w:rPr>
          <w:rFonts w:ascii="Times New Roman" w:eastAsia="ヒラギノ角ゴ Pro W3" w:hAnsi="Times New Roman"/>
          <w:bCs/>
          <w:i/>
          <w:color w:val="0000FF"/>
          <w:sz w:val="24"/>
          <w:szCs w:val="24"/>
        </w:rPr>
        <w:t>virsdarbības</w:t>
      </w:r>
      <w:proofErr w:type="spellEnd"/>
      <w:r w:rsidR="0053299E" w:rsidRPr="00880974">
        <w:rPr>
          <w:rFonts w:ascii="Times New Roman" w:eastAsia="ヒラギノ角ゴ Pro W3" w:hAnsi="Times New Roman"/>
          <w:bCs/>
          <w:i/>
          <w:color w:val="0000FF"/>
          <w:sz w:val="24"/>
          <w:szCs w:val="24"/>
        </w:rPr>
        <w:t xml:space="preserve"> pilna īstenošana</w:t>
      </w:r>
      <w:r w:rsidRPr="00880974">
        <w:rPr>
          <w:rFonts w:ascii="Times New Roman" w:eastAsia="ヒラギノ角ゴ Pro W3" w:hAnsi="Times New Roman"/>
          <w:bCs/>
          <w:i/>
          <w:color w:val="0000FF"/>
          <w:sz w:val="24"/>
          <w:szCs w:val="24"/>
        </w:rPr>
        <w:t>.</w:t>
      </w:r>
    </w:p>
    <w:p w14:paraId="65DBD5A1" w14:textId="77777777" w:rsidR="004A016F" w:rsidRPr="00880974" w:rsidRDefault="00692660" w:rsidP="00C01B96">
      <w:pPr>
        <w:numPr>
          <w:ilvl w:val="0"/>
          <w:numId w:val="3"/>
        </w:numPr>
        <w:spacing w:after="0" w:line="240" w:lineRule="auto"/>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 xml:space="preserve">Kolonnā </w:t>
      </w:r>
      <w:r w:rsidR="00C06D14" w:rsidRPr="00880974">
        <w:rPr>
          <w:rFonts w:ascii="Times New Roman" w:eastAsia="ヒラギノ角ゴ Pro W3" w:hAnsi="Times New Roman"/>
          <w:i/>
          <w:color w:val="0000FF"/>
          <w:sz w:val="24"/>
          <w:szCs w:val="24"/>
        </w:rPr>
        <w:t>“</w:t>
      </w:r>
      <w:r w:rsidRPr="00880974">
        <w:rPr>
          <w:rFonts w:ascii="Times New Roman" w:eastAsia="ヒラギノ角ゴ Pro W3" w:hAnsi="Times New Roman"/>
          <w:i/>
          <w:color w:val="0000FF"/>
          <w:sz w:val="24"/>
          <w:szCs w:val="24"/>
        </w:rPr>
        <w:t>Projekta darbības apraksts</w:t>
      </w:r>
      <w:r w:rsidR="00C06D14" w:rsidRPr="00880974">
        <w:rPr>
          <w:rFonts w:ascii="Times New Roman" w:eastAsia="ヒラギノ角ゴ Pro W3" w:hAnsi="Times New Roman"/>
          <w:i/>
          <w:color w:val="0000FF"/>
          <w:sz w:val="24"/>
          <w:szCs w:val="24"/>
        </w:rPr>
        <w:t>”</w:t>
      </w:r>
      <w:r w:rsidR="00144D75" w:rsidRPr="00880974">
        <w:rPr>
          <w:rFonts w:ascii="Times New Roman" w:eastAsia="ヒラギノ角ゴ Pro W3" w:hAnsi="Times New Roman"/>
          <w:i/>
          <w:color w:val="0000FF"/>
          <w:sz w:val="24"/>
          <w:szCs w:val="24"/>
        </w:rPr>
        <w:t xml:space="preserve"> </w:t>
      </w:r>
      <w:r w:rsidRPr="00880974">
        <w:rPr>
          <w:rFonts w:ascii="Times New Roman" w:eastAsia="ヒラギノ角ゴ Pro W3" w:hAnsi="Times New Roman"/>
          <w:i/>
          <w:color w:val="0000FF"/>
          <w:sz w:val="24"/>
          <w:szCs w:val="24"/>
        </w:rPr>
        <w:t>projekta iesniedzējs</w:t>
      </w:r>
      <w:r w:rsidR="00A6765A" w:rsidRPr="00880974">
        <w:rPr>
          <w:rFonts w:ascii="Times New Roman" w:eastAsia="ヒラギノ角ゴ Pro W3" w:hAnsi="Times New Roman"/>
          <w:i/>
          <w:color w:val="0000FF"/>
          <w:sz w:val="24"/>
          <w:szCs w:val="24"/>
        </w:rPr>
        <w:t xml:space="preserve"> darbības aprakstā</w:t>
      </w:r>
      <w:r w:rsidR="004A016F" w:rsidRPr="00880974">
        <w:rPr>
          <w:rFonts w:ascii="Times New Roman" w:eastAsia="ヒラギノ角ゴ Pro W3" w:hAnsi="Times New Roman"/>
          <w:i/>
          <w:color w:val="0000FF"/>
          <w:sz w:val="24"/>
          <w:szCs w:val="24"/>
        </w:rPr>
        <w:t>:</w:t>
      </w:r>
    </w:p>
    <w:p w14:paraId="6843A397" w14:textId="33D49320" w:rsidR="003E7AD4" w:rsidRPr="00880974" w:rsidRDefault="003E7AD4" w:rsidP="003E7AD4">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norāda darbības īstenošanas laiku</w:t>
      </w:r>
      <w:r w:rsidR="00A97567" w:rsidRPr="00880974">
        <w:rPr>
          <w:rFonts w:ascii="Times New Roman" w:eastAsia="ヒラギノ角ゴ Pro W3" w:hAnsi="Times New Roman"/>
          <w:i/>
          <w:color w:val="0000FF"/>
          <w:sz w:val="24"/>
          <w:szCs w:val="24"/>
        </w:rPr>
        <w:t>, t.i., darbības uzsākšanas un beigu termiņu</w:t>
      </w:r>
      <w:r w:rsidR="00EF7879" w:rsidRPr="00880974">
        <w:rPr>
          <w:rFonts w:ascii="Times New Roman" w:eastAsia="ヒラギノ角ゴ Pro W3" w:hAnsi="Times New Roman"/>
          <w:i/>
          <w:color w:val="0000FF"/>
          <w:sz w:val="24"/>
          <w:szCs w:val="24"/>
        </w:rPr>
        <w:t>, nodrošinot atbilstību MK noteikumu 78.</w:t>
      </w:r>
      <w:r w:rsidR="0085271F">
        <w:rPr>
          <w:rFonts w:ascii="Times New Roman" w:eastAsia="ヒラギノ角ゴ Pro W3" w:hAnsi="Times New Roman"/>
          <w:i/>
          <w:color w:val="0000FF"/>
          <w:sz w:val="24"/>
          <w:szCs w:val="24"/>
        </w:rPr>
        <w:t> </w:t>
      </w:r>
      <w:r w:rsidR="00EF7879" w:rsidRPr="00880974">
        <w:rPr>
          <w:rFonts w:ascii="Times New Roman" w:eastAsia="ヒラギノ角ゴ Pro W3" w:hAnsi="Times New Roman"/>
          <w:i/>
          <w:color w:val="0000FF"/>
          <w:sz w:val="24"/>
          <w:szCs w:val="24"/>
        </w:rPr>
        <w:t xml:space="preserve">punktā </w:t>
      </w:r>
      <w:r w:rsidR="00F9464F" w:rsidRPr="00880974">
        <w:rPr>
          <w:rFonts w:ascii="Times New Roman" w:eastAsia="ヒラギノ角ゴ Pro W3" w:hAnsi="Times New Roman"/>
          <w:i/>
          <w:color w:val="0000FF"/>
          <w:sz w:val="24"/>
          <w:szCs w:val="24"/>
        </w:rPr>
        <w:t xml:space="preserve">noteiktajam izmaksu </w:t>
      </w:r>
      <w:proofErr w:type="spellStart"/>
      <w:r w:rsidR="00F9464F" w:rsidRPr="00880974">
        <w:rPr>
          <w:rFonts w:ascii="Times New Roman" w:eastAsia="ヒラギノ角ゴ Pro W3" w:hAnsi="Times New Roman"/>
          <w:i/>
          <w:color w:val="0000FF"/>
          <w:sz w:val="24"/>
          <w:szCs w:val="24"/>
        </w:rPr>
        <w:t>attiecināmības</w:t>
      </w:r>
      <w:proofErr w:type="spellEnd"/>
      <w:r w:rsidR="00F9464F" w:rsidRPr="00880974">
        <w:rPr>
          <w:rFonts w:ascii="Times New Roman" w:eastAsia="ヒラギノ角ゴ Pro W3" w:hAnsi="Times New Roman"/>
          <w:i/>
          <w:color w:val="0000FF"/>
          <w:sz w:val="24"/>
          <w:szCs w:val="24"/>
        </w:rPr>
        <w:t xml:space="preserve"> termiņam</w:t>
      </w:r>
      <w:r w:rsidR="00A46773" w:rsidRPr="00880974">
        <w:rPr>
          <w:rFonts w:ascii="Times New Roman" w:eastAsia="ヒラギノ角ゴ Pro W3" w:hAnsi="Times New Roman"/>
          <w:i/>
          <w:color w:val="0000FF"/>
          <w:sz w:val="24"/>
          <w:szCs w:val="24"/>
        </w:rPr>
        <w:t xml:space="preserve"> – </w:t>
      </w:r>
      <w:r w:rsidR="009D787C" w:rsidRPr="00880974">
        <w:rPr>
          <w:rFonts w:ascii="Times New Roman" w:eastAsia="ヒラギノ角ゴ Pro W3" w:hAnsi="Times New Roman"/>
          <w:i/>
          <w:color w:val="0000FF"/>
          <w:sz w:val="24"/>
          <w:szCs w:val="24"/>
        </w:rPr>
        <w:t xml:space="preserve">līdz </w:t>
      </w:r>
      <w:r w:rsidR="00A46773" w:rsidRPr="00880974">
        <w:rPr>
          <w:rFonts w:ascii="Times New Roman" w:eastAsia="ヒラギノ角ゴ Pro W3" w:hAnsi="Times New Roman"/>
          <w:i/>
          <w:color w:val="0000FF"/>
          <w:sz w:val="24"/>
          <w:szCs w:val="24"/>
        </w:rPr>
        <w:t>2027.gada 31.</w:t>
      </w:r>
      <w:r w:rsidR="0085271F">
        <w:rPr>
          <w:rFonts w:ascii="Times New Roman" w:eastAsia="ヒラギノ角ゴ Pro W3" w:hAnsi="Times New Roman"/>
          <w:i/>
          <w:color w:val="0000FF"/>
          <w:sz w:val="24"/>
          <w:szCs w:val="24"/>
        </w:rPr>
        <w:t> </w:t>
      </w:r>
      <w:r w:rsidR="00A46773" w:rsidRPr="00880974">
        <w:rPr>
          <w:rFonts w:ascii="Times New Roman" w:eastAsia="ヒラギノ角ゴ Pro W3" w:hAnsi="Times New Roman"/>
          <w:i/>
          <w:color w:val="0000FF"/>
          <w:sz w:val="24"/>
          <w:szCs w:val="24"/>
        </w:rPr>
        <w:t>dece</w:t>
      </w:r>
      <w:r w:rsidR="009D787C" w:rsidRPr="00880974">
        <w:rPr>
          <w:rFonts w:ascii="Times New Roman" w:eastAsia="ヒラギノ角ゴ Pro W3" w:hAnsi="Times New Roman"/>
          <w:i/>
          <w:color w:val="0000FF"/>
          <w:sz w:val="24"/>
          <w:szCs w:val="24"/>
        </w:rPr>
        <w:t>mbrim</w:t>
      </w:r>
      <w:r w:rsidR="00F9464F" w:rsidRPr="00880974">
        <w:rPr>
          <w:rFonts w:ascii="Times New Roman" w:eastAsia="ヒラギノ角ゴ Pro W3" w:hAnsi="Times New Roman"/>
          <w:i/>
          <w:color w:val="0000FF"/>
          <w:sz w:val="24"/>
          <w:szCs w:val="24"/>
        </w:rPr>
        <w:t>;</w:t>
      </w:r>
    </w:p>
    <w:p w14:paraId="07634F75" w14:textId="2F187E68" w:rsidR="00EA4975" w:rsidRPr="00880974" w:rsidRDefault="00EA4975" w:rsidP="00EA4975">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apraksta projekta darbības ietvaros plānoto rīcību,</w:t>
      </w:r>
    </w:p>
    <w:p w14:paraId="011B72C5" w14:textId="292B90EB" w:rsidR="00944E72" w:rsidRPr="00880974" w:rsidRDefault="00A6765A" w:rsidP="000C29FF">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 xml:space="preserve">pamato </w:t>
      </w:r>
      <w:r w:rsidR="003E7AD4" w:rsidRPr="00880974">
        <w:rPr>
          <w:rFonts w:ascii="Times New Roman" w:eastAsia="ヒラギノ角ゴ Pro W3" w:hAnsi="Times New Roman"/>
          <w:i/>
          <w:color w:val="0000FF"/>
          <w:sz w:val="24"/>
          <w:szCs w:val="24"/>
        </w:rPr>
        <w:t>darbības</w:t>
      </w:r>
      <w:r w:rsidRPr="00880974">
        <w:rPr>
          <w:rFonts w:ascii="Times New Roman" w:eastAsia="ヒラギノ角ゴ Pro W3" w:hAnsi="Times New Roman"/>
          <w:i/>
          <w:color w:val="0000FF"/>
          <w:sz w:val="24"/>
          <w:szCs w:val="24"/>
        </w:rPr>
        <w:t xml:space="preserve"> nepieciešamību</w:t>
      </w:r>
      <w:r w:rsidR="008C588B" w:rsidRPr="00880974">
        <w:rPr>
          <w:rFonts w:ascii="Times New Roman" w:eastAsia="ヒラギノ角ゴ Pro W3" w:hAnsi="Times New Roman"/>
          <w:i/>
          <w:color w:val="0000FF"/>
          <w:sz w:val="24"/>
          <w:szCs w:val="24"/>
        </w:rPr>
        <w:t>, t.</w:t>
      </w:r>
      <w:r w:rsidR="00944E72" w:rsidRPr="00880974">
        <w:rPr>
          <w:rFonts w:ascii="Times New Roman" w:eastAsia="ヒラギノ角ゴ Pro W3" w:hAnsi="Times New Roman"/>
          <w:i/>
          <w:color w:val="0000FF"/>
          <w:sz w:val="24"/>
          <w:szCs w:val="24"/>
        </w:rPr>
        <w:t>i.:</w:t>
      </w:r>
    </w:p>
    <w:p w14:paraId="78652682" w14:textId="150E9722" w:rsidR="008C588B" w:rsidRPr="00880974" w:rsidRDefault="00BA25C3" w:rsidP="001B4686">
      <w:pPr>
        <w:numPr>
          <w:ilvl w:val="2"/>
          <w:numId w:val="2"/>
        </w:numPr>
        <w:spacing w:after="0" w:line="240" w:lineRule="auto"/>
        <w:ind w:right="88"/>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 xml:space="preserve">definē </w:t>
      </w:r>
      <w:r w:rsidR="00A40CCB" w:rsidRPr="00880974">
        <w:rPr>
          <w:rFonts w:ascii="Times New Roman" w:eastAsia="ヒラギノ角ゴ Pro W3" w:hAnsi="Times New Roman"/>
          <w:i/>
          <w:color w:val="0000FF"/>
          <w:sz w:val="24"/>
          <w:szCs w:val="24"/>
        </w:rPr>
        <w:t>problēmu</w:t>
      </w:r>
      <w:r w:rsidR="008C588B" w:rsidRPr="00880974">
        <w:rPr>
          <w:rFonts w:ascii="Times New Roman" w:eastAsia="ヒラギノ角ゴ Pro W3" w:hAnsi="Times New Roman"/>
          <w:i/>
          <w:color w:val="0000FF"/>
          <w:sz w:val="24"/>
          <w:szCs w:val="24"/>
        </w:rPr>
        <w:t xml:space="preserve"> un apraksta</w:t>
      </w:r>
      <w:r w:rsidR="00944E72" w:rsidRPr="00880974">
        <w:rPr>
          <w:rFonts w:ascii="Times New Roman" w:eastAsia="ヒラギノ角ゴ Pro W3" w:hAnsi="Times New Roman"/>
          <w:i/>
          <w:color w:val="0000FF"/>
          <w:sz w:val="24"/>
          <w:szCs w:val="24"/>
        </w:rPr>
        <w:t>,</w:t>
      </w:r>
      <w:r w:rsidR="008C588B" w:rsidRPr="00880974">
        <w:rPr>
          <w:rFonts w:ascii="Times New Roman" w:eastAsia="ヒラギノ角ゴ Pro W3" w:hAnsi="Times New Roman"/>
          <w:i/>
          <w:color w:val="0000FF"/>
          <w:sz w:val="24"/>
          <w:szCs w:val="24"/>
        </w:rPr>
        <w:t xml:space="preserve"> kā projekta darbības risina aprakstīto problēmu,</w:t>
      </w:r>
    </w:p>
    <w:p w14:paraId="0B2AF666" w14:textId="179C3BF7" w:rsidR="00944E72" w:rsidRPr="00880974" w:rsidRDefault="001B4686" w:rsidP="001B4686">
      <w:pPr>
        <w:numPr>
          <w:ilvl w:val="2"/>
          <w:numId w:val="2"/>
        </w:numPr>
        <w:spacing w:after="0" w:line="240" w:lineRule="auto"/>
        <w:ind w:right="88"/>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pamato, kā projekta darbības</w:t>
      </w:r>
      <w:r w:rsidR="00944E72" w:rsidRPr="00880974">
        <w:rPr>
          <w:rFonts w:ascii="Times New Roman" w:eastAsia="ヒラギノ角ゴ Pro W3" w:hAnsi="Times New Roman"/>
          <w:i/>
          <w:color w:val="0000FF"/>
          <w:sz w:val="24"/>
          <w:szCs w:val="24"/>
        </w:rPr>
        <w:t xml:space="preserve"> ietekmē projekta mērķa, rezultātu un rādītāju sasniegšanu</w:t>
      </w:r>
      <w:r w:rsidRPr="00880974">
        <w:rPr>
          <w:rFonts w:ascii="Times New Roman" w:eastAsia="ヒラギノ角ゴ Pro W3" w:hAnsi="Times New Roman"/>
          <w:i/>
          <w:color w:val="0000FF"/>
          <w:sz w:val="24"/>
          <w:szCs w:val="24"/>
        </w:rPr>
        <w:t>;</w:t>
      </w:r>
    </w:p>
    <w:p w14:paraId="523D70E0" w14:textId="1F8289FF" w:rsidR="006C2116" w:rsidRPr="00B85E19" w:rsidRDefault="00862715" w:rsidP="006C2116">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p</w:t>
      </w:r>
      <w:r w:rsidR="00140F75" w:rsidRPr="00B85E19">
        <w:rPr>
          <w:rFonts w:ascii="Times New Roman" w:eastAsia="ヒラギノ角ゴ Pro W3" w:hAnsi="Times New Roman"/>
          <w:i/>
          <w:color w:val="0000FF"/>
          <w:sz w:val="24"/>
          <w:szCs w:val="24"/>
        </w:rPr>
        <w:t>rojekta darbīb</w:t>
      </w:r>
      <w:r w:rsidR="005B6D0D" w:rsidRPr="00B85E19">
        <w:rPr>
          <w:rFonts w:ascii="Times New Roman" w:eastAsia="ヒラギノ角ゴ Pro W3" w:hAnsi="Times New Roman"/>
          <w:i/>
          <w:color w:val="0000FF"/>
          <w:sz w:val="24"/>
          <w:szCs w:val="24"/>
        </w:rPr>
        <w:t>u ietva</w:t>
      </w:r>
      <w:r w:rsidR="007A53B2" w:rsidRPr="00B85E19">
        <w:rPr>
          <w:rFonts w:ascii="Times New Roman" w:eastAsia="ヒラギノ角ゴ Pro W3" w:hAnsi="Times New Roman"/>
          <w:i/>
          <w:color w:val="0000FF"/>
          <w:sz w:val="24"/>
          <w:szCs w:val="24"/>
        </w:rPr>
        <w:t xml:space="preserve">ros </w:t>
      </w:r>
      <w:r w:rsidR="007A53B2" w:rsidRPr="00B85E19">
        <w:rPr>
          <w:rFonts w:ascii="Times New Roman" w:eastAsia="ヒラギノ角ゴ Pro W3" w:hAnsi="Times New Roman"/>
          <w:b/>
          <w:bCs/>
          <w:i/>
          <w:color w:val="0000FF"/>
          <w:sz w:val="24"/>
          <w:szCs w:val="24"/>
        </w:rPr>
        <w:t xml:space="preserve">paredz </w:t>
      </w:r>
      <w:r w:rsidR="00703F34" w:rsidRPr="00D054D4">
        <w:rPr>
          <w:rFonts w:ascii="Times New Roman" w:eastAsia="ヒラギノ角ゴ Pro W3" w:hAnsi="Times New Roman"/>
          <w:b/>
          <w:bCs/>
          <w:i/>
          <w:color w:val="0000FF"/>
          <w:sz w:val="24"/>
          <w:szCs w:val="24"/>
        </w:rPr>
        <w:t>informācijas un komunikācijas pasākumu nodrošināšan</w:t>
      </w:r>
      <w:r w:rsidR="001C009D" w:rsidRPr="00D054D4">
        <w:rPr>
          <w:rFonts w:ascii="Times New Roman" w:eastAsia="ヒラギノ角ゴ Pro W3" w:hAnsi="Times New Roman"/>
          <w:b/>
          <w:bCs/>
          <w:i/>
          <w:color w:val="0000FF"/>
          <w:sz w:val="24"/>
          <w:szCs w:val="24"/>
        </w:rPr>
        <w:t>u</w:t>
      </w:r>
      <w:r w:rsidR="00B953AF" w:rsidRPr="00D054D4">
        <w:rPr>
          <w:rFonts w:ascii="Times New Roman" w:eastAsia="ヒラギノ角ゴ Pro W3" w:hAnsi="Times New Roman"/>
          <w:i/>
          <w:color w:val="0000FF"/>
          <w:sz w:val="24"/>
          <w:szCs w:val="24"/>
        </w:rPr>
        <w:t xml:space="preserve"> </w:t>
      </w:r>
      <w:r w:rsidR="009A054D" w:rsidRPr="00D054D4">
        <w:rPr>
          <w:rFonts w:ascii="Times New Roman" w:eastAsia="ヒラギノ角ゴ Pro W3" w:hAnsi="Times New Roman"/>
          <w:i/>
          <w:color w:val="0000FF"/>
          <w:sz w:val="24"/>
          <w:szCs w:val="24"/>
        </w:rPr>
        <w:t xml:space="preserve">atbilstoši </w:t>
      </w:r>
      <w:r w:rsidR="002D4A50" w:rsidRPr="00D054D4">
        <w:rPr>
          <w:rFonts w:ascii="Times New Roman" w:eastAsia="ヒラギノ角ゴ Pro W3" w:hAnsi="Times New Roman"/>
          <w:i/>
          <w:color w:val="0000FF"/>
          <w:sz w:val="24"/>
          <w:szCs w:val="24"/>
        </w:rPr>
        <w:t>Eiropas Parlamenta un Padomes Regula</w:t>
      </w:r>
      <w:r w:rsidR="00BB6457" w:rsidRPr="00D054D4">
        <w:rPr>
          <w:rFonts w:ascii="Times New Roman" w:eastAsia="ヒラギノ角ゴ Pro W3" w:hAnsi="Times New Roman"/>
          <w:i/>
          <w:color w:val="0000FF"/>
          <w:sz w:val="24"/>
          <w:szCs w:val="24"/>
        </w:rPr>
        <w:t>i</w:t>
      </w:r>
      <w:r w:rsidR="002D4A50" w:rsidRPr="00D054D4">
        <w:rPr>
          <w:rFonts w:ascii="Times New Roman" w:eastAsia="ヒラギノ角ゴ Pro W3" w:hAnsi="Times New Roman"/>
          <w:i/>
          <w:color w:val="0000FF"/>
          <w:sz w:val="24"/>
          <w:szCs w:val="24"/>
        </w:rPr>
        <w:t xml:space="preserve"> (ES) 2021/241 (2021. gada 12. februāris), ar ko izveido Atveseļošanas un noturības mehānismu</w:t>
      </w:r>
      <w:r w:rsidR="00DA41B7" w:rsidRPr="00D054D4">
        <w:rPr>
          <w:rFonts w:ascii="Times New Roman" w:eastAsia="ヒラギノ角ゴ Pro W3" w:hAnsi="Times New Roman"/>
          <w:i/>
          <w:color w:val="0000FF"/>
          <w:sz w:val="24"/>
          <w:szCs w:val="24"/>
        </w:rPr>
        <w:t>,</w:t>
      </w:r>
      <w:r w:rsidR="009A054D" w:rsidRPr="00D054D4">
        <w:rPr>
          <w:rFonts w:ascii="Times New Roman" w:eastAsia="ヒラギノ角ゴ Pro W3" w:hAnsi="Times New Roman"/>
          <w:i/>
          <w:color w:val="0000FF"/>
          <w:sz w:val="24"/>
          <w:szCs w:val="24"/>
        </w:rPr>
        <w:t xml:space="preserve"> 34.pantā un Eiropas Komisijas un Latvijas Republikas Atveseļošanas un noturības mehānisma finansēšanas nolīguma 10.</w:t>
      </w:r>
      <w:r w:rsidR="00823AD7" w:rsidRPr="00D054D4">
        <w:rPr>
          <w:rFonts w:ascii="Times New Roman" w:eastAsia="ヒラギノ角ゴ Pro W3" w:hAnsi="Times New Roman"/>
          <w:i/>
          <w:color w:val="0000FF"/>
          <w:sz w:val="24"/>
          <w:szCs w:val="24"/>
        </w:rPr>
        <w:t> </w:t>
      </w:r>
      <w:r w:rsidR="009A054D" w:rsidRPr="00D054D4">
        <w:rPr>
          <w:rFonts w:ascii="Times New Roman" w:eastAsia="ヒラギノ角ゴ Pro W3" w:hAnsi="Times New Roman"/>
          <w:i/>
          <w:color w:val="0000FF"/>
          <w:sz w:val="24"/>
          <w:szCs w:val="24"/>
        </w:rPr>
        <w:t>pantā noteiktajam</w:t>
      </w:r>
      <w:r w:rsidR="00DA41B7" w:rsidRPr="00D054D4">
        <w:rPr>
          <w:rFonts w:ascii="Times New Roman" w:eastAsia="ヒラギノ角ゴ Pro W3" w:hAnsi="Times New Roman"/>
          <w:i/>
          <w:color w:val="0000FF"/>
          <w:sz w:val="24"/>
          <w:szCs w:val="24"/>
        </w:rPr>
        <w:t xml:space="preserve">, t.sk. </w:t>
      </w:r>
      <w:r w:rsidR="001C009D" w:rsidRPr="00D054D4">
        <w:rPr>
          <w:rFonts w:ascii="Times New Roman" w:eastAsia="ヒラギノ角ゴ Pro W3" w:hAnsi="Times New Roman"/>
          <w:i/>
          <w:color w:val="0000FF"/>
          <w:sz w:val="24"/>
          <w:szCs w:val="24"/>
        </w:rPr>
        <w:t xml:space="preserve">izmantot </w:t>
      </w:r>
      <w:r w:rsidR="006C2116" w:rsidRPr="00D054D4">
        <w:rPr>
          <w:rFonts w:ascii="Times New Roman" w:eastAsia="ヒラギノ角ゴ Pro W3" w:hAnsi="Times New Roman"/>
          <w:i/>
          <w:color w:val="0000FF"/>
          <w:sz w:val="24"/>
          <w:szCs w:val="24"/>
        </w:rPr>
        <w:t>ES logo un fonda nosaukuma visos informācijas un komunikācijas</w:t>
      </w:r>
      <w:r w:rsidR="006C2116" w:rsidRPr="00B85E19">
        <w:rPr>
          <w:rFonts w:ascii="Times New Roman" w:eastAsia="ヒラギノ角ゴ Pro W3" w:hAnsi="Times New Roman"/>
          <w:i/>
          <w:color w:val="0000FF"/>
          <w:sz w:val="24"/>
          <w:szCs w:val="24"/>
        </w:rPr>
        <w:t xml:space="preserve"> pasākumos, kā arī</w:t>
      </w:r>
      <w:r w:rsidR="00283591" w:rsidRPr="00B85E19">
        <w:rPr>
          <w:rFonts w:ascii="Times New Roman" w:eastAsia="ヒラギノ角ゴ Pro W3" w:hAnsi="Times New Roman"/>
          <w:i/>
          <w:color w:val="0000FF"/>
          <w:sz w:val="24"/>
          <w:szCs w:val="24"/>
        </w:rPr>
        <w:t xml:space="preserve"> paredzēt</w:t>
      </w:r>
      <w:r w:rsidR="006C2116" w:rsidRPr="00B85E19">
        <w:rPr>
          <w:rFonts w:ascii="Times New Roman" w:eastAsia="ヒラギノ角ゴ Pro W3" w:hAnsi="Times New Roman"/>
          <w:i/>
          <w:color w:val="0000FF"/>
          <w:sz w:val="24"/>
          <w:szCs w:val="24"/>
        </w:rPr>
        <w:t xml:space="preserve">: </w:t>
      </w:r>
    </w:p>
    <w:p w14:paraId="1A203059" w14:textId="104F25F2" w:rsidR="006C2116" w:rsidRPr="00B85E19" w:rsidRDefault="006C2116" w:rsidP="00484FEE">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 xml:space="preserve">izstrādāt </w:t>
      </w:r>
      <w:r w:rsidR="001C009D" w:rsidRPr="00B85E19">
        <w:rPr>
          <w:rFonts w:ascii="Times New Roman" w:eastAsia="ヒラギノ角ゴ Pro W3" w:hAnsi="Times New Roman"/>
          <w:i/>
          <w:color w:val="0000FF"/>
          <w:sz w:val="24"/>
          <w:szCs w:val="24"/>
        </w:rPr>
        <w:t xml:space="preserve">un </w:t>
      </w:r>
      <w:r w:rsidR="00B33650" w:rsidRPr="00B85E19">
        <w:rPr>
          <w:rFonts w:ascii="Times New Roman" w:eastAsia="ヒラギノ角ゴ Pro W3" w:hAnsi="Times New Roman"/>
          <w:i/>
          <w:color w:val="0000FF"/>
          <w:sz w:val="24"/>
          <w:szCs w:val="24"/>
        </w:rPr>
        <w:t>viena kalendārā mēneša laikā kopš līguma par projekta īstenošanu parakstīšanas iesniegt nozares ministrijai</w:t>
      </w:r>
      <w:r w:rsidR="001C009D" w:rsidRPr="00B85E19">
        <w:rPr>
          <w:rFonts w:ascii="Times New Roman" w:eastAsia="ヒラギノ角ゴ Pro W3" w:hAnsi="Times New Roman"/>
          <w:i/>
          <w:color w:val="0000FF"/>
          <w:sz w:val="24"/>
          <w:szCs w:val="24"/>
        </w:rPr>
        <w:t xml:space="preserve"> </w:t>
      </w:r>
      <w:r w:rsidRPr="00B85E19">
        <w:rPr>
          <w:rFonts w:ascii="Times New Roman" w:eastAsia="ヒラギノ角ゴ Pro W3" w:hAnsi="Times New Roman"/>
          <w:b/>
          <w:bCs/>
          <w:i/>
          <w:color w:val="0000FF"/>
          <w:sz w:val="24"/>
          <w:szCs w:val="24"/>
        </w:rPr>
        <w:t>komunikācijas plānu</w:t>
      </w:r>
      <w:r w:rsidRPr="00B85E19">
        <w:rPr>
          <w:rFonts w:ascii="Times New Roman" w:eastAsia="ヒラギノ角ゴ Pro W3" w:hAnsi="Times New Roman"/>
          <w:i/>
          <w:color w:val="0000FF"/>
          <w:sz w:val="24"/>
          <w:szCs w:val="24"/>
        </w:rPr>
        <w:t xml:space="preserve">, kas paredz nodrošināt vismaz vienu plašāka mēroga publicitātes pasākumu mediju intereses un sabiedrības uzmanības piesaistīšanai (piemēram, tas var būt projekta atklāšanas, </w:t>
      </w:r>
      <w:proofErr w:type="spellStart"/>
      <w:r w:rsidRPr="00B85E19">
        <w:rPr>
          <w:rFonts w:ascii="Times New Roman" w:eastAsia="ヒラギノ角ゴ Pro W3" w:hAnsi="Times New Roman"/>
          <w:i/>
          <w:color w:val="0000FF"/>
          <w:sz w:val="24"/>
          <w:szCs w:val="24"/>
        </w:rPr>
        <w:t>vidusposma</w:t>
      </w:r>
      <w:proofErr w:type="spellEnd"/>
      <w:r w:rsidRPr="00B85E19">
        <w:rPr>
          <w:rFonts w:ascii="Times New Roman" w:eastAsia="ヒラギノ角ゴ Pro W3" w:hAnsi="Times New Roman"/>
          <w:i/>
          <w:color w:val="0000FF"/>
          <w:sz w:val="24"/>
          <w:szCs w:val="24"/>
        </w:rPr>
        <w:t xml:space="preserve"> vai noslēguma fāzē)</w:t>
      </w:r>
      <w:r w:rsidR="00C32FBD" w:rsidRPr="00B85E19">
        <w:rPr>
          <w:rFonts w:ascii="Times New Roman" w:eastAsia="ヒラギノ角ゴ Pro W3" w:hAnsi="Times New Roman"/>
          <w:i/>
          <w:color w:val="0000FF"/>
          <w:sz w:val="24"/>
          <w:szCs w:val="24"/>
        </w:rPr>
        <w:t>,</w:t>
      </w:r>
    </w:p>
    <w:p w14:paraId="5FEB7A2E" w14:textId="476F63D2" w:rsidR="006C2116" w:rsidRPr="00B85E19" w:rsidRDefault="006C2116" w:rsidP="00484FEE">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 xml:space="preserve">sabiedrībai skaidri redzamā vietā izvietot vismaz vienu </w:t>
      </w:r>
      <w:r w:rsidRPr="00B85E19">
        <w:rPr>
          <w:rFonts w:ascii="Times New Roman" w:eastAsia="ヒラギノ角ゴ Pro W3" w:hAnsi="Times New Roman"/>
          <w:b/>
          <w:bCs/>
          <w:i/>
          <w:color w:val="0000FF"/>
          <w:sz w:val="24"/>
          <w:szCs w:val="24"/>
        </w:rPr>
        <w:t>plakātu ar informāciju par projektu</w:t>
      </w:r>
      <w:r w:rsidRPr="00B85E19">
        <w:rPr>
          <w:rFonts w:ascii="Times New Roman" w:eastAsia="ヒラギノ角ゴ Pro W3" w:hAnsi="Times New Roman"/>
          <w:i/>
          <w:color w:val="0000FF"/>
          <w:sz w:val="24"/>
          <w:szCs w:val="24"/>
        </w:rPr>
        <w:t>, tostarp par finansiālo atbalstu no Atveseļošanas fonda;</w:t>
      </w:r>
    </w:p>
    <w:p w14:paraId="127614DC" w14:textId="3CC46A47" w:rsidR="006C2116" w:rsidRPr="00B85E19" w:rsidRDefault="006C2116" w:rsidP="00484FEE">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lastRenderedPageBreak/>
        <w:t xml:space="preserve">finansējuma saņēmēja </w:t>
      </w:r>
      <w:r w:rsidR="00502FAC" w:rsidRPr="00B85E19">
        <w:rPr>
          <w:rFonts w:ascii="Times New Roman" w:eastAsia="ヒラギノ角ゴ Pro W3" w:hAnsi="Times New Roman"/>
          <w:i/>
          <w:color w:val="0000FF"/>
          <w:sz w:val="24"/>
          <w:szCs w:val="24"/>
        </w:rPr>
        <w:t>un sadarbības partner</w:t>
      </w:r>
      <w:r w:rsidR="007B6572" w:rsidRPr="00B85E19">
        <w:rPr>
          <w:rFonts w:ascii="Times New Roman" w:eastAsia="ヒラギノ角ゴ Pro W3" w:hAnsi="Times New Roman"/>
          <w:i/>
          <w:color w:val="0000FF"/>
          <w:sz w:val="24"/>
          <w:szCs w:val="24"/>
        </w:rPr>
        <w:t>u</w:t>
      </w:r>
      <w:r w:rsidR="00502FAC" w:rsidRPr="00B85E19">
        <w:rPr>
          <w:rFonts w:ascii="Times New Roman" w:eastAsia="ヒラギノ角ゴ Pro W3" w:hAnsi="Times New Roman"/>
          <w:i/>
          <w:color w:val="0000FF"/>
          <w:sz w:val="24"/>
          <w:szCs w:val="24"/>
        </w:rPr>
        <w:t xml:space="preserve"> </w:t>
      </w:r>
      <w:r w:rsidRPr="00B85E19">
        <w:rPr>
          <w:rFonts w:ascii="Times New Roman" w:eastAsia="ヒラギノ角ゴ Pro W3" w:hAnsi="Times New Roman"/>
          <w:b/>
          <w:bCs/>
          <w:i/>
          <w:color w:val="0000FF"/>
          <w:sz w:val="24"/>
          <w:szCs w:val="24"/>
        </w:rPr>
        <w:t>oficiālajā</w:t>
      </w:r>
      <w:r w:rsidR="007B6572" w:rsidRPr="00B85E19">
        <w:rPr>
          <w:rFonts w:ascii="Times New Roman" w:eastAsia="ヒラギノ角ゴ Pro W3" w:hAnsi="Times New Roman"/>
          <w:b/>
          <w:bCs/>
          <w:i/>
          <w:color w:val="0000FF"/>
          <w:sz w:val="24"/>
          <w:szCs w:val="24"/>
        </w:rPr>
        <w:t>s</w:t>
      </w:r>
      <w:r w:rsidRPr="00B85E19">
        <w:rPr>
          <w:rFonts w:ascii="Times New Roman" w:eastAsia="ヒラギノ角ゴ Pro W3" w:hAnsi="Times New Roman"/>
          <w:b/>
          <w:bCs/>
          <w:i/>
          <w:color w:val="0000FF"/>
          <w:sz w:val="24"/>
          <w:szCs w:val="24"/>
        </w:rPr>
        <w:t xml:space="preserve"> tīmekļa vietnē</w:t>
      </w:r>
      <w:r w:rsidR="007B6572" w:rsidRPr="00B85E19">
        <w:rPr>
          <w:rFonts w:ascii="Times New Roman" w:eastAsia="ヒラギノ角ゴ Pro W3" w:hAnsi="Times New Roman"/>
          <w:b/>
          <w:bCs/>
          <w:i/>
          <w:color w:val="0000FF"/>
          <w:sz w:val="24"/>
          <w:szCs w:val="24"/>
        </w:rPr>
        <w:t>s</w:t>
      </w:r>
      <w:r w:rsidRPr="00B85E19">
        <w:rPr>
          <w:rFonts w:ascii="Times New Roman" w:eastAsia="ヒラギノ角ゴ Pro W3" w:hAnsi="Times New Roman"/>
          <w:i/>
          <w:color w:val="0000FF"/>
          <w:sz w:val="24"/>
          <w:szCs w:val="24"/>
        </w:rPr>
        <w:t xml:space="preserve"> publicēt aprakstu par projekta īstenošanu, tostarp tā mērķiem un rezultātiem, un uzsverot no Atveseļošanas fonda saņemto finansiālo atbalstu</w:t>
      </w:r>
      <w:r w:rsidR="00283591" w:rsidRPr="00B85E19">
        <w:rPr>
          <w:rFonts w:ascii="Times New Roman" w:eastAsia="ヒラギノ角ゴ Pro W3" w:hAnsi="Times New Roman"/>
          <w:i/>
          <w:color w:val="0000FF"/>
          <w:sz w:val="24"/>
          <w:szCs w:val="24"/>
        </w:rPr>
        <w:t xml:space="preserve">, un </w:t>
      </w:r>
      <w:r w:rsidR="001C7EBB" w:rsidRPr="00B85E19">
        <w:rPr>
          <w:rFonts w:ascii="Times New Roman" w:eastAsia="ヒラギノ角ゴ Pro W3" w:hAnsi="Times New Roman"/>
          <w:i/>
          <w:color w:val="0000FF"/>
          <w:sz w:val="24"/>
          <w:szCs w:val="24"/>
        </w:rPr>
        <w:t>paredzot</w:t>
      </w:r>
      <w:r w:rsidRPr="00B85E19">
        <w:rPr>
          <w:rFonts w:ascii="Times New Roman" w:eastAsia="ヒラギノ角ゴ Pro W3" w:hAnsi="Times New Roman"/>
          <w:i/>
          <w:color w:val="0000FF"/>
          <w:sz w:val="24"/>
          <w:szCs w:val="24"/>
        </w:rPr>
        <w:t xml:space="preserve">, ka ne retāk kā reizi </w:t>
      </w:r>
      <w:r w:rsidR="0060136D" w:rsidRPr="00B85E19">
        <w:rPr>
          <w:rFonts w:ascii="Times New Roman" w:eastAsia="ヒラギノ角ゴ Pro W3" w:hAnsi="Times New Roman"/>
          <w:i/>
          <w:color w:val="0000FF"/>
          <w:sz w:val="24"/>
          <w:szCs w:val="24"/>
        </w:rPr>
        <w:t>sešos</w:t>
      </w:r>
      <w:r w:rsidRPr="00B85E19">
        <w:rPr>
          <w:rFonts w:ascii="Times New Roman" w:eastAsia="ヒラギノ角ゴ Pro W3" w:hAnsi="Times New Roman"/>
          <w:i/>
          <w:color w:val="0000FF"/>
          <w:sz w:val="24"/>
          <w:szCs w:val="24"/>
        </w:rPr>
        <w:t xml:space="preserve"> mēnešos paredzēts ievietot aktuālu informāciju par projekta īstenošanu;</w:t>
      </w:r>
    </w:p>
    <w:p w14:paraId="570AE5A8" w14:textId="7D45FB72" w:rsidR="006C2116" w:rsidRPr="00B85E19" w:rsidRDefault="006C2116" w:rsidP="00484FEE">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 xml:space="preserve">ar projekta īstenošanu saistītajos </w:t>
      </w:r>
      <w:r w:rsidRPr="00B85E19">
        <w:rPr>
          <w:rFonts w:ascii="Times New Roman" w:eastAsia="ヒラギノ角ゴ Pro W3" w:hAnsi="Times New Roman"/>
          <w:b/>
          <w:bCs/>
          <w:i/>
          <w:color w:val="0000FF"/>
          <w:sz w:val="24"/>
          <w:szCs w:val="24"/>
        </w:rPr>
        <w:t>dokumentos un komunikācijas materiālos</w:t>
      </w:r>
      <w:r w:rsidRPr="00B85E19">
        <w:rPr>
          <w:rFonts w:ascii="Times New Roman" w:eastAsia="ヒラギノ角ゴ Pro W3" w:hAnsi="Times New Roman"/>
          <w:i/>
          <w:color w:val="0000FF"/>
          <w:sz w:val="24"/>
          <w:szCs w:val="24"/>
        </w:rPr>
        <w:t>, ko paredzēts izplatīt plašākai sabiedrībai, medijiem vai pasākuma dalībniekiem, sniegt pamanām</w:t>
      </w:r>
      <w:r w:rsidR="006F0656" w:rsidRPr="00B85E19">
        <w:rPr>
          <w:rFonts w:ascii="Times New Roman" w:eastAsia="ヒラギノ角ゴ Pro W3" w:hAnsi="Times New Roman"/>
          <w:i/>
          <w:color w:val="0000FF"/>
          <w:sz w:val="24"/>
          <w:szCs w:val="24"/>
        </w:rPr>
        <w:t>u</w:t>
      </w:r>
      <w:r w:rsidRPr="00B85E19">
        <w:rPr>
          <w:rFonts w:ascii="Times New Roman" w:eastAsia="ヒラギノ角ゴ Pro W3" w:hAnsi="Times New Roman"/>
          <w:i/>
          <w:color w:val="0000FF"/>
          <w:sz w:val="24"/>
          <w:szCs w:val="24"/>
        </w:rPr>
        <w:t xml:space="preserve"> </w:t>
      </w:r>
      <w:r w:rsidRPr="00B85E19">
        <w:rPr>
          <w:rFonts w:ascii="Times New Roman" w:eastAsia="ヒラギノ角ゴ Pro W3" w:hAnsi="Times New Roman"/>
          <w:b/>
          <w:bCs/>
          <w:i/>
          <w:color w:val="0000FF"/>
          <w:sz w:val="24"/>
          <w:szCs w:val="24"/>
        </w:rPr>
        <w:t>paziņojum</w:t>
      </w:r>
      <w:r w:rsidR="006F0656" w:rsidRPr="00B85E19">
        <w:rPr>
          <w:rFonts w:ascii="Times New Roman" w:eastAsia="ヒラギノ角ゴ Pro W3" w:hAnsi="Times New Roman"/>
          <w:b/>
          <w:bCs/>
          <w:i/>
          <w:color w:val="0000FF"/>
          <w:sz w:val="24"/>
          <w:szCs w:val="24"/>
        </w:rPr>
        <w:t>u</w:t>
      </w:r>
      <w:r w:rsidRPr="00B85E19">
        <w:rPr>
          <w:rFonts w:ascii="Times New Roman" w:eastAsia="ヒラギノ角ゴ Pro W3" w:hAnsi="Times New Roman"/>
          <w:i/>
          <w:color w:val="0000FF"/>
          <w:sz w:val="24"/>
          <w:szCs w:val="24"/>
        </w:rPr>
        <w:t>, kurā uzsv</w:t>
      </w:r>
      <w:r w:rsidR="006F0656" w:rsidRPr="00B85E19">
        <w:rPr>
          <w:rFonts w:ascii="Times New Roman" w:eastAsia="ヒラギノ角ゴ Pro W3" w:hAnsi="Times New Roman"/>
          <w:i/>
          <w:color w:val="0000FF"/>
          <w:sz w:val="24"/>
          <w:szCs w:val="24"/>
        </w:rPr>
        <w:t>ē</w:t>
      </w:r>
      <w:r w:rsidRPr="00B85E19">
        <w:rPr>
          <w:rFonts w:ascii="Times New Roman" w:eastAsia="ヒラギノ角ゴ Pro W3" w:hAnsi="Times New Roman"/>
          <w:i/>
          <w:color w:val="0000FF"/>
          <w:sz w:val="24"/>
          <w:szCs w:val="24"/>
        </w:rPr>
        <w:t>r</w:t>
      </w:r>
      <w:r w:rsidR="006F0656" w:rsidRPr="00B85E19">
        <w:rPr>
          <w:rFonts w:ascii="Times New Roman" w:eastAsia="ヒラギノ角ゴ Pro W3" w:hAnsi="Times New Roman"/>
          <w:i/>
          <w:color w:val="0000FF"/>
          <w:sz w:val="24"/>
          <w:szCs w:val="24"/>
        </w:rPr>
        <w:t>ts</w:t>
      </w:r>
      <w:r w:rsidRPr="00B85E19">
        <w:rPr>
          <w:rFonts w:ascii="Times New Roman" w:eastAsia="ヒラギノ角ゴ Pro W3" w:hAnsi="Times New Roman"/>
          <w:i/>
          <w:color w:val="0000FF"/>
          <w:sz w:val="24"/>
          <w:szCs w:val="24"/>
        </w:rPr>
        <w:t xml:space="preserve"> no  Atveseļošanas fonda saņemt</w:t>
      </w:r>
      <w:r w:rsidR="006F0656" w:rsidRPr="00B85E19">
        <w:rPr>
          <w:rFonts w:ascii="Times New Roman" w:eastAsia="ヒラギノ角ゴ Pro W3" w:hAnsi="Times New Roman"/>
          <w:i/>
          <w:color w:val="0000FF"/>
          <w:sz w:val="24"/>
          <w:szCs w:val="24"/>
        </w:rPr>
        <w:t>ais</w:t>
      </w:r>
      <w:r w:rsidRPr="00B85E19">
        <w:rPr>
          <w:rFonts w:ascii="Times New Roman" w:eastAsia="ヒラギノ角ゴ Pro W3" w:hAnsi="Times New Roman"/>
          <w:i/>
          <w:color w:val="0000FF"/>
          <w:sz w:val="24"/>
          <w:szCs w:val="24"/>
        </w:rPr>
        <w:t xml:space="preserve"> atbalst</w:t>
      </w:r>
      <w:r w:rsidR="006F0656" w:rsidRPr="00B85E19">
        <w:rPr>
          <w:rFonts w:ascii="Times New Roman" w:eastAsia="ヒラギノ角ゴ Pro W3" w:hAnsi="Times New Roman"/>
          <w:i/>
          <w:color w:val="0000FF"/>
          <w:sz w:val="24"/>
          <w:szCs w:val="24"/>
        </w:rPr>
        <w:t>s</w:t>
      </w:r>
      <w:r w:rsidRPr="00B85E19">
        <w:rPr>
          <w:rFonts w:ascii="Times New Roman" w:eastAsia="ヒラギノ角ゴ Pro W3" w:hAnsi="Times New Roman"/>
          <w:i/>
          <w:color w:val="0000FF"/>
          <w:sz w:val="24"/>
          <w:szCs w:val="24"/>
        </w:rPr>
        <w:t>.</w:t>
      </w:r>
    </w:p>
    <w:p w14:paraId="20242BE5" w14:textId="51144AC5" w:rsidR="006C2116" w:rsidRPr="00D054D4" w:rsidRDefault="00017201" w:rsidP="00544126">
      <w:pPr>
        <w:spacing w:after="0" w:line="240" w:lineRule="auto"/>
        <w:ind w:left="993" w:right="88"/>
        <w:jc w:val="both"/>
        <w:rPr>
          <w:rFonts w:ascii="Times New Roman" w:eastAsia="ヒラギノ角ゴ Pro W3" w:hAnsi="Times New Roman"/>
          <w:i/>
          <w:color w:val="0000FF"/>
          <w:sz w:val="24"/>
          <w:szCs w:val="24"/>
        </w:rPr>
      </w:pPr>
      <w:r w:rsidRPr="00D054D4">
        <w:rPr>
          <w:rFonts w:ascii="Times New Roman" w:eastAsia="ヒラギノ角ゴ Pro W3" w:hAnsi="Times New Roman"/>
          <w:i/>
          <w:color w:val="0000FF"/>
          <w:sz w:val="24"/>
          <w:szCs w:val="24"/>
        </w:rPr>
        <w:t xml:space="preserve">Atbilstošās darbības aprakstā </w:t>
      </w:r>
      <w:r w:rsidR="003D627B" w:rsidRPr="00D054D4">
        <w:rPr>
          <w:rFonts w:ascii="Times New Roman" w:eastAsia="ヒラギノ角ゴ Pro W3" w:hAnsi="Times New Roman"/>
          <w:i/>
          <w:color w:val="0000FF"/>
          <w:sz w:val="24"/>
          <w:szCs w:val="24"/>
        </w:rPr>
        <w:t>norādītajiem informācijas un publicitātes pasākumiem sniegt pasākuma aprakstu</w:t>
      </w:r>
      <w:r w:rsidR="00F54211" w:rsidRPr="00D054D4">
        <w:rPr>
          <w:rFonts w:ascii="Times New Roman" w:eastAsia="ヒラギノ角ゴ Pro W3" w:hAnsi="Times New Roman"/>
          <w:i/>
          <w:color w:val="0000FF"/>
          <w:sz w:val="24"/>
          <w:szCs w:val="24"/>
        </w:rPr>
        <w:t>, norādot</w:t>
      </w:r>
      <w:r w:rsidR="003D627B" w:rsidRPr="00D054D4">
        <w:rPr>
          <w:rFonts w:ascii="Times New Roman" w:eastAsia="ヒラギノ角ゴ Pro W3" w:hAnsi="Times New Roman"/>
          <w:i/>
          <w:color w:val="0000FF"/>
          <w:sz w:val="24"/>
          <w:szCs w:val="24"/>
        </w:rPr>
        <w:t xml:space="preserve"> ko šis pasākums ietver, kas </w:t>
      </w:r>
      <w:r w:rsidR="00A1659D" w:rsidRPr="00D054D4">
        <w:rPr>
          <w:rFonts w:ascii="Times New Roman" w:eastAsia="ヒラギノ角ゴ Pro W3" w:hAnsi="Times New Roman"/>
          <w:i/>
          <w:color w:val="0000FF"/>
          <w:sz w:val="24"/>
          <w:szCs w:val="24"/>
        </w:rPr>
        <w:t xml:space="preserve">to </w:t>
      </w:r>
      <w:r w:rsidR="003D627B" w:rsidRPr="00D054D4">
        <w:rPr>
          <w:rFonts w:ascii="Times New Roman" w:eastAsia="ヒラギノ角ゴ Pro W3" w:hAnsi="Times New Roman"/>
          <w:i/>
          <w:color w:val="0000FF"/>
          <w:sz w:val="24"/>
          <w:szCs w:val="24"/>
        </w:rPr>
        <w:t>īstenos, cik bieži</w:t>
      </w:r>
      <w:r w:rsidR="00F54211" w:rsidRPr="00D054D4">
        <w:rPr>
          <w:rFonts w:ascii="Times New Roman" w:eastAsia="ヒラギノ角ゴ Pro W3" w:hAnsi="Times New Roman"/>
          <w:i/>
          <w:color w:val="0000FF"/>
          <w:sz w:val="24"/>
          <w:szCs w:val="24"/>
        </w:rPr>
        <w:t xml:space="preserve"> jeb</w:t>
      </w:r>
      <w:r w:rsidR="003D627B" w:rsidRPr="00D054D4">
        <w:rPr>
          <w:rFonts w:ascii="Times New Roman" w:eastAsia="ヒラギノ角ゴ Pro W3" w:hAnsi="Times New Roman"/>
          <w:i/>
          <w:color w:val="0000FF"/>
          <w:sz w:val="24"/>
          <w:szCs w:val="24"/>
        </w:rPr>
        <w:t xml:space="preserve"> īstenošanas period</w:t>
      </w:r>
      <w:r w:rsidR="00F54211" w:rsidRPr="00D054D4">
        <w:rPr>
          <w:rFonts w:ascii="Times New Roman" w:eastAsia="ヒラギノ角ゴ Pro W3" w:hAnsi="Times New Roman"/>
          <w:i/>
          <w:color w:val="0000FF"/>
          <w:sz w:val="24"/>
          <w:szCs w:val="24"/>
        </w:rPr>
        <w:t>u</w:t>
      </w:r>
      <w:r w:rsidR="003D627B" w:rsidRPr="00D054D4">
        <w:rPr>
          <w:rFonts w:ascii="Times New Roman" w:eastAsia="ヒラギノ角ゴ Pro W3" w:hAnsi="Times New Roman"/>
          <w:i/>
          <w:color w:val="0000FF"/>
          <w:sz w:val="24"/>
          <w:szCs w:val="24"/>
        </w:rPr>
        <w:t xml:space="preserve"> (piemēram, visu projekta īstenošanas laiku, konkrētus ceturkšņus), kā arī pasākumu skait</w:t>
      </w:r>
      <w:r w:rsidR="00F54211" w:rsidRPr="00D054D4">
        <w:rPr>
          <w:rFonts w:ascii="Times New Roman" w:eastAsia="ヒラギノ角ゴ Pro W3" w:hAnsi="Times New Roman"/>
          <w:i/>
          <w:color w:val="0000FF"/>
          <w:sz w:val="24"/>
          <w:szCs w:val="24"/>
        </w:rPr>
        <w:t>u</w:t>
      </w:r>
      <w:r w:rsidR="003D627B" w:rsidRPr="00D054D4">
        <w:rPr>
          <w:rFonts w:ascii="Times New Roman" w:eastAsia="ヒラギノ角ゴ Pro W3" w:hAnsi="Times New Roman"/>
          <w:i/>
          <w:color w:val="0000FF"/>
          <w:sz w:val="24"/>
          <w:szCs w:val="24"/>
        </w:rPr>
        <w:t>.</w:t>
      </w:r>
    </w:p>
    <w:p w14:paraId="2F9FA3AA" w14:textId="0005B804" w:rsidR="00336291" w:rsidRPr="00D80785" w:rsidRDefault="009A054D" w:rsidP="00F54211">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D054D4">
        <w:rPr>
          <w:rFonts w:ascii="Times New Roman" w:eastAsia="ヒラギノ角ゴ Pro W3" w:hAnsi="Times New Roman"/>
          <w:i/>
          <w:color w:val="0000FF"/>
          <w:sz w:val="24"/>
          <w:szCs w:val="24"/>
        </w:rPr>
        <w:t xml:space="preserve"> </w:t>
      </w:r>
      <w:r w:rsidR="00336291" w:rsidRPr="00D054D4">
        <w:rPr>
          <w:rFonts w:ascii="Times New Roman" w:eastAsia="ヒラギノ角ゴ Pro W3" w:hAnsi="Times New Roman"/>
          <w:i/>
          <w:color w:val="0000FF"/>
          <w:sz w:val="24"/>
          <w:szCs w:val="24"/>
        </w:rPr>
        <w:t xml:space="preserve">projekta darbību ietvaros </w:t>
      </w:r>
      <w:r w:rsidR="00FC7D15" w:rsidRPr="00D054D4">
        <w:rPr>
          <w:rFonts w:ascii="Times New Roman" w:eastAsia="ヒラギノ角ゴ Pro W3" w:hAnsi="Times New Roman"/>
          <w:b/>
          <w:bCs/>
          <w:i/>
          <w:color w:val="0000FF"/>
          <w:sz w:val="24"/>
          <w:szCs w:val="24"/>
        </w:rPr>
        <w:t>apraksta, kā tiks nodrošināta dzimumu līdztiesīb</w:t>
      </w:r>
      <w:r w:rsidR="00D80785" w:rsidRPr="00D054D4">
        <w:rPr>
          <w:rFonts w:ascii="Times New Roman" w:eastAsia="ヒラギノ角ゴ Pro W3" w:hAnsi="Times New Roman"/>
          <w:b/>
          <w:bCs/>
          <w:i/>
          <w:color w:val="0000FF"/>
          <w:sz w:val="24"/>
          <w:szCs w:val="24"/>
        </w:rPr>
        <w:t>as</w:t>
      </w:r>
      <w:r w:rsidR="00FC7D15" w:rsidRPr="00D054D4">
        <w:rPr>
          <w:rFonts w:ascii="Times New Roman" w:eastAsia="ヒラギノ角ゴ Pro W3" w:hAnsi="Times New Roman"/>
          <w:b/>
          <w:bCs/>
          <w:i/>
          <w:color w:val="0000FF"/>
          <w:sz w:val="24"/>
          <w:szCs w:val="24"/>
        </w:rPr>
        <w:t xml:space="preserve"> un vienlīdzīgu iespēju principu ievērošana</w:t>
      </w:r>
      <w:r w:rsidR="0014064D" w:rsidRPr="00D054D4">
        <w:rPr>
          <w:rFonts w:ascii="Times New Roman" w:eastAsia="ヒラギノ角ゴ Pro W3" w:hAnsi="Times New Roman"/>
          <w:i/>
          <w:color w:val="0000FF"/>
          <w:sz w:val="24"/>
          <w:szCs w:val="24"/>
        </w:rPr>
        <w:t xml:space="preserve">, kā projekta īstenošanā tiks nodrošināta </w:t>
      </w:r>
      <w:proofErr w:type="spellStart"/>
      <w:r w:rsidR="0014064D" w:rsidRPr="00D054D4">
        <w:rPr>
          <w:rFonts w:ascii="Times New Roman" w:eastAsia="ヒラギノ角ゴ Pro W3" w:hAnsi="Times New Roman"/>
          <w:i/>
          <w:color w:val="0000FF"/>
          <w:sz w:val="24"/>
          <w:szCs w:val="24"/>
        </w:rPr>
        <w:t>nediskriminācija</w:t>
      </w:r>
      <w:proofErr w:type="spellEnd"/>
      <w:r w:rsidR="0014064D" w:rsidRPr="00D054D4">
        <w:rPr>
          <w:rFonts w:ascii="Times New Roman" w:eastAsia="ヒラギノ角ゴ Pro W3" w:hAnsi="Times New Roman"/>
          <w:i/>
          <w:color w:val="0000FF"/>
          <w:sz w:val="24"/>
          <w:szCs w:val="24"/>
        </w:rPr>
        <w:t xml:space="preserve"> pēc vecuma, dzimuma, etniskās piederības u.c. pazīmēm</w:t>
      </w:r>
      <w:r w:rsidR="0014064D" w:rsidRPr="00D80785">
        <w:rPr>
          <w:rFonts w:ascii="Times New Roman" w:eastAsia="ヒラギノ角ゴ Pro W3" w:hAnsi="Times New Roman"/>
          <w:i/>
          <w:color w:val="0000FF"/>
          <w:sz w:val="24"/>
          <w:szCs w:val="24"/>
        </w:rPr>
        <w:t xml:space="preserve"> un virzītas aktivitātes un darbības, kas veicina </w:t>
      </w:r>
      <w:proofErr w:type="spellStart"/>
      <w:r w:rsidR="0014064D" w:rsidRPr="00D80785">
        <w:rPr>
          <w:rFonts w:ascii="Times New Roman" w:eastAsia="ヒラギノ角ゴ Pro W3" w:hAnsi="Times New Roman"/>
          <w:i/>
          <w:color w:val="0000FF"/>
          <w:sz w:val="24"/>
          <w:szCs w:val="24"/>
        </w:rPr>
        <w:t>nediskrimināciju</w:t>
      </w:r>
      <w:proofErr w:type="spellEnd"/>
      <w:r w:rsidR="0014064D" w:rsidRPr="00D80785">
        <w:rPr>
          <w:rFonts w:ascii="Times New Roman" w:eastAsia="ヒラギノ角ゴ Pro W3" w:hAnsi="Times New Roman"/>
          <w:i/>
          <w:color w:val="0000FF"/>
          <w:sz w:val="24"/>
          <w:szCs w:val="24"/>
        </w:rPr>
        <w:t xml:space="preserve"> un vienlīdzīgu iespēju principu ievērošanu</w:t>
      </w:r>
      <w:r w:rsidR="004C580B" w:rsidRPr="00D80785">
        <w:rPr>
          <w:rFonts w:ascii="Times New Roman" w:eastAsia="ヒラギノ角ゴ Pro W3" w:hAnsi="Times New Roman"/>
          <w:i/>
          <w:color w:val="0000FF"/>
          <w:sz w:val="24"/>
          <w:szCs w:val="24"/>
        </w:rPr>
        <w:t xml:space="preserve">. Piemēram, </w:t>
      </w:r>
      <w:r w:rsidR="0014064D" w:rsidRPr="00D80785">
        <w:rPr>
          <w:rFonts w:ascii="Times New Roman" w:eastAsia="ヒラギノ角ゴ Pro W3" w:hAnsi="Times New Roman"/>
          <w:i/>
          <w:color w:val="0000FF"/>
          <w:sz w:val="24"/>
          <w:szCs w:val="24"/>
        </w:rPr>
        <w:t>projekta vadības ietvaros paredzot</w:t>
      </w:r>
      <w:r w:rsidR="008F0908" w:rsidRPr="00D80785">
        <w:rPr>
          <w:rFonts w:ascii="Times New Roman" w:eastAsia="ヒラギノ角ゴ Pro W3" w:hAnsi="Times New Roman"/>
          <w:i/>
          <w:color w:val="0000FF"/>
          <w:sz w:val="24"/>
          <w:szCs w:val="24"/>
        </w:rPr>
        <w:t>, ka</w:t>
      </w:r>
      <w:r w:rsidR="004B5590" w:rsidRPr="00D80785">
        <w:rPr>
          <w:rFonts w:ascii="Times New Roman" w:eastAsia="ヒラギノ角ゴ Pro W3" w:hAnsi="Times New Roman"/>
          <w:i/>
          <w:color w:val="0000FF"/>
          <w:sz w:val="24"/>
          <w:szCs w:val="24"/>
        </w:rPr>
        <w:t>:</w:t>
      </w:r>
    </w:p>
    <w:p w14:paraId="732A562C" w14:textId="502D5AB9" w:rsidR="004B5590" w:rsidRPr="00BD3429" w:rsidRDefault="00123C0F" w:rsidP="00484FEE">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D80785">
        <w:rPr>
          <w:rFonts w:ascii="Times New Roman" w:eastAsia="ヒラギノ角ゴ Pro W3" w:hAnsi="Times New Roman"/>
          <w:i/>
          <w:color w:val="0000FF"/>
          <w:sz w:val="24"/>
          <w:szCs w:val="24"/>
        </w:rPr>
        <w:t>projektu vadībā un īstenošanā tiks virzīti pasākumi, kas sekmē darba un</w:t>
      </w:r>
      <w:r w:rsidRPr="00BD3429">
        <w:rPr>
          <w:rFonts w:ascii="Times New Roman" w:eastAsia="ヒラギノ角ゴ Pro W3" w:hAnsi="Times New Roman"/>
          <w:i/>
          <w:color w:val="0000FF"/>
          <w:sz w:val="24"/>
          <w:szCs w:val="24"/>
        </w:rPr>
        <w:t xml:space="preserve"> ģimenes dzīves līdzsvaru, paredzot elastīga un nepilna laika darba iespēju nodrošināšanu vecākiem ar bērniem un personām, kuras aprūpē tuviniekus;</w:t>
      </w:r>
    </w:p>
    <w:p w14:paraId="129D7B31" w14:textId="208BA07D" w:rsidR="00123C0F" w:rsidRPr="00BD3429" w:rsidRDefault="002D0350" w:rsidP="00484FEE">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BD3429">
        <w:rPr>
          <w:rFonts w:ascii="Times New Roman" w:eastAsia="ヒラギノ角ゴ Pro W3" w:hAnsi="Times New Roman"/>
          <w:i/>
          <w:color w:val="0000FF"/>
          <w:sz w:val="24"/>
          <w:szCs w:val="24"/>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r w:rsidR="00D631B1" w:rsidRPr="00BD3429">
        <w:rPr>
          <w:rFonts w:ascii="Times New Roman" w:eastAsia="ヒラギノ角ゴ Pro W3" w:hAnsi="Times New Roman"/>
          <w:i/>
          <w:color w:val="0000FF"/>
          <w:sz w:val="24"/>
          <w:szCs w:val="24"/>
        </w:rPr>
        <w:t>;</w:t>
      </w:r>
    </w:p>
    <w:p w14:paraId="23FBDD23" w14:textId="56284243" w:rsidR="00D631B1" w:rsidRPr="00BD3429" w:rsidRDefault="00D631B1" w:rsidP="00484FEE">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BD3429">
        <w:rPr>
          <w:rFonts w:ascii="Times New Roman" w:eastAsia="ヒラギノ角ゴ Pro W3" w:hAnsi="Times New Roman"/>
          <w:i/>
          <w:color w:val="0000FF"/>
          <w:sz w:val="24"/>
          <w:szCs w:val="24"/>
        </w:rPr>
        <w:t xml:space="preserve">projekta vadības un īstenošanas procesā personām ar invaliditāti tiks nodrošināta </w:t>
      </w:r>
      <w:proofErr w:type="spellStart"/>
      <w:r w:rsidRPr="00BD3429">
        <w:rPr>
          <w:rFonts w:ascii="Times New Roman" w:eastAsia="ヒラギノ角ゴ Pro W3" w:hAnsi="Times New Roman"/>
          <w:i/>
          <w:color w:val="0000FF"/>
          <w:sz w:val="24"/>
          <w:szCs w:val="24"/>
        </w:rPr>
        <w:t>piekļūstamība</w:t>
      </w:r>
      <w:proofErr w:type="spellEnd"/>
      <w:r w:rsidRPr="00BD3429">
        <w:rPr>
          <w:rFonts w:ascii="Times New Roman" w:eastAsia="ヒラギノ角ゴ Pro W3" w:hAnsi="Times New Roman"/>
          <w:i/>
          <w:color w:val="0000FF"/>
          <w:sz w:val="24"/>
          <w:szCs w:val="24"/>
        </w:rPr>
        <w:t>, tostarp, pielāgota darba vieta un pielāgotas informācijas un komunikācijas tehnoloģijas;</w:t>
      </w:r>
    </w:p>
    <w:p w14:paraId="3DD413BF" w14:textId="3AFE3CF4" w:rsidR="008F0908" w:rsidRPr="00BD3429" w:rsidRDefault="008F0908" w:rsidP="00484FEE">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BD3429">
        <w:rPr>
          <w:rFonts w:ascii="Times New Roman" w:eastAsia="ヒラギノ角ゴ Pro W3" w:hAnsi="Times New Roman"/>
          <w:i/>
          <w:color w:val="0000FF"/>
          <w:sz w:val="24"/>
          <w:szCs w:val="24"/>
        </w:rPr>
        <w:t>sievietēm un vīriešiem tiks nodrošināta vienlīdzīga darba samaksa un vienlīdzīgas karjeras izaugsmes iespējas, tostarp nodrošinot dalību apmācībās, semināros, komandējumos.</w:t>
      </w:r>
    </w:p>
    <w:p w14:paraId="7AA187DE" w14:textId="26A18B99" w:rsidR="009726D5" w:rsidRPr="00F56A63" w:rsidRDefault="009726D5" w:rsidP="009726D5">
      <w:pPr>
        <w:spacing w:after="0" w:line="240" w:lineRule="auto"/>
        <w:ind w:left="993" w:right="88"/>
        <w:jc w:val="both"/>
        <w:rPr>
          <w:rFonts w:ascii="Times New Roman" w:eastAsia="ヒラギノ角ゴ Pro W3" w:hAnsi="Times New Roman"/>
          <w:i/>
          <w:color w:val="0000FF"/>
          <w:sz w:val="24"/>
          <w:szCs w:val="24"/>
        </w:rPr>
      </w:pPr>
      <w:r w:rsidRPr="00F56A63">
        <w:rPr>
          <w:rFonts w:ascii="Times New Roman" w:eastAsia="ヒラギノ角ゴ Pro W3" w:hAnsi="Times New Roman"/>
          <w:i/>
          <w:color w:val="0000FF"/>
          <w:sz w:val="24"/>
          <w:szCs w:val="24"/>
        </w:rPr>
        <w:t xml:space="preserve">Vai informācijas un komunikācijas pasākumu </w:t>
      </w:r>
      <w:r w:rsidR="00F2347C" w:rsidRPr="00F56A63">
        <w:rPr>
          <w:rFonts w:ascii="Times New Roman" w:eastAsia="ヒラギノ角ゴ Pro W3" w:hAnsi="Times New Roman"/>
          <w:i/>
          <w:color w:val="0000FF"/>
          <w:sz w:val="24"/>
          <w:szCs w:val="24"/>
        </w:rPr>
        <w:t>īstenošanā paredzot, piemēram:</w:t>
      </w:r>
    </w:p>
    <w:p w14:paraId="129A403D" w14:textId="3E1F649B" w:rsidR="00F2347C" w:rsidRPr="00F56A63" w:rsidRDefault="006A6E3A" w:rsidP="00484FEE">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F56A63">
        <w:rPr>
          <w:rFonts w:ascii="Times New Roman" w:eastAsia="ヒラギノ角ゴ Pro W3" w:hAnsi="Times New Roman"/>
          <w:i/>
          <w:color w:val="0000FF"/>
          <w:sz w:val="24"/>
          <w:szCs w:val="24"/>
        </w:rPr>
        <w:t>īstenojot projekta komunikācijas un vizuālās identitātes aktivitātes, to saturs tiks rūpīgi izvērtēts un tiks izvēlēta valoda un vizuālie tēli, kas mazina diskrimināciju un stereotipu veidošanos vai uzturēšanu par kādu no dzimumiem, personām ar invaliditāti, reliģisko pārliecību, vecumu, rasi un etnisko izcelsmi vai seksuālo orientāciju (skat. metodisko materiālu “Ieteikumi diskrimināciju un stereotipus mazinošai komunikācijai ar sabiedrību”, (</w:t>
      </w:r>
      <w:hyperlink r:id="rId14" w:history="1">
        <w:r w:rsidRPr="00F56A63">
          <w:rPr>
            <w:rFonts w:ascii="Times New Roman" w:eastAsia="ヒラギノ角ゴ Pro W3" w:hAnsi="Times New Roman"/>
            <w:i/>
            <w:color w:val="0000FF"/>
            <w:sz w:val="24"/>
            <w:szCs w:val="24"/>
          </w:rPr>
          <w:t>https://www.lm.gov.lv/lv/media/18838/download</w:t>
        </w:r>
      </w:hyperlink>
      <w:r w:rsidRPr="00F56A63">
        <w:rPr>
          <w:rFonts w:ascii="Times New Roman" w:eastAsia="ヒラギノ角ゴ Pro W3" w:hAnsi="Times New Roman"/>
          <w:i/>
          <w:color w:val="0000FF"/>
          <w:sz w:val="24"/>
          <w:szCs w:val="24"/>
        </w:rPr>
        <w:t>);</w:t>
      </w:r>
    </w:p>
    <w:p w14:paraId="2095F733" w14:textId="5D7BC796" w:rsidR="0005760C" w:rsidRPr="00F56A63" w:rsidRDefault="0005760C" w:rsidP="00484FEE">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F56A63">
        <w:rPr>
          <w:rFonts w:ascii="Times New Roman" w:eastAsia="ヒラギノ角ゴ Pro W3" w:hAnsi="Times New Roman"/>
          <w:i/>
          <w:color w:val="0000FF"/>
          <w:sz w:val="24"/>
          <w:szCs w:val="24"/>
        </w:rPr>
        <w:t xml:space="preserve">tiks nodrošināts, ka informācija tīmeklī ir piekļūstama cilvēkiem ar funkcionāliem traucējumiem, izmantojot vairākus sensoros (redze, dzirde, tauste) kanālus (skat. VARAM vadlīnijas “Tīmekļvietnes </w:t>
      </w:r>
      <w:proofErr w:type="spellStart"/>
      <w:r w:rsidRPr="00F56A63">
        <w:rPr>
          <w:rFonts w:ascii="Times New Roman" w:eastAsia="ヒラギノ角ゴ Pro W3" w:hAnsi="Times New Roman"/>
          <w:i/>
          <w:color w:val="0000FF"/>
          <w:sz w:val="24"/>
          <w:szCs w:val="24"/>
        </w:rPr>
        <w:t>izvērtējums</w:t>
      </w:r>
      <w:proofErr w:type="spellEnd"/>
      <w:r w:rsidRPr="00F56A63">
        <w:rPr>
          <w:rFonts w:ascii="Times New Roman" w:eastAsia="ヒラギノ角ゴ Pro W3" w:hAnsi="Times New Roman"/>
          <w:i/>
          <w:color w:val="0000FF"/>
          <w:sz w:val="24"/>
          <w:szCs w:val="24"/>
        </w:rPr>
        <w:t xml:space="preserve"> atbilstoši digitālās vides </w:t>
      </w:r>
      <w:proofErr w:type="spellStart"/>
      <w:r w:rsidRPr="00F56A63">
        <w:rPr>
          <w:rFonts w:ascii="Times New Roman" w:eastAsia="ヒラギノ角ゴ Pro W3" w:hAnsi="Times New Roman"/>
          <w:i/>
          <w:color w:val="0000FF"/>
          <w:sz w:val="24"/>
          <w:szCs w:val="24"/>
        </w:rPr>
        <w:t>piekļūstamības</w:t>
      </w:r>
      <w:proofErr w:type="spellEnd"/>
      <w:r w:rsidRPr="00F56A63">
        <w:rPr>
          <w:rFonts w:ascii="Times New Roman" w:eastAsia="ヒラギノ角ゴ Pro W3" w:hAnsi="Times New Roman"/>
          <w:i/>
          <w:color w:val="0000FF"/>
          <w:sz w:val="24"/>
          <w:szCs w:val="24"/>
        </w:rPr>
        <w:t xml:space="preserve"> prasībām (WCAG 2.1 AA)” (</w:t>
      </w:r>
      <w:hyperlink r:id="rId15" w:history="1">
        <w:r w:rsidRPr="00F56A63">
          <w:rPr>
            <w:rFonts w:ascii="Times New Roman" w:eastAsia="ヒラギノ角ゴ Pro W3" w:hAnsi="Times New Roman"/>
            <w:i/>
            <w:color w:val="0000FF"/>
            <w:sz w:val="24"/>
            <w:szCs w:val="24"/>
          </w:rPr>
          <w:t>https://pieklustamiba.varam.gov.lv</w:t>
        </w:r>
      </w:hyperlink>
      <w:r w:rsidRPr="00F56A63">
        <w:rPr>
          <w:rFonts w:ascii="Times New Roman" w:eastAsia="ヒラギノ角ゴ Pro W3" w:hAnsi="Times New Roman"/>
          <w:i/>
          <w:color w:val="0000FF"/>
          <w:sz w:val="24"/>
          <w:szCs w:val="24"/>
        </w:rPr>
        <w:t xml:space="preserve">  /, Vadlīnijas </w:t>
      </w:r>
      <w:proofErr w:type="spellStart"/>
      <w:r w:rsidRPr="00F56A63">
        <w:rPr>
          <w:rFonts w:ascii="Times New Roman" w:eastAsia="ヒラギノ角ゴ Pro W3" w:hAnsi="Times New Roman"/>
          <w:i/>
          <w:color w:val="0000FF"/>
          <w:sz w:val="24"/>
          <w:szCs w:val="24"/>
        </w:rPr>
        <w:t>piekļūstamības</w:t>
      </w:r>
      <w:proofErr w:type="spellEnd"/>
      <w:r w:rsidRPr="00F56A63">
        <w:rPr>
          <w:rFonts w:ascii="Times New Roman" w:eastAsia="ヒラギノ角ゴ Pro W3" w:hAnsi="Times New Roman"/>
          <w:i/>
          <w:color w:val="0000FF"/>
          <w:sz w:val="24"/>
          <w:szCs w:val="24"/>
        </w:rPr>
        <w:t xml:space="preserve"> </w:t>
      </w:r>
      <w:proofErr w:type="spellStart"/>
      <w:r w:rsidRPr="00F56A63">
        <w:rPr>
          <w:rFonts w:ascii="Times New Roman" w:eastAsia="ヒラギノ角ゴ Pro W3" w:hAnsi="Times New Roman"/>
          <w:i/>
          <w:color w:val="0000FF"/>
          <w:sz w:val="24"/>
          <w:szCs w:val="24"/>
        </w:rPr>
        <w:t>izvērtējumam</w:t>
      </w:r>
      <w:proofErr w:type="spellEnd"/>
      <w:r w:rsidRPr="00F56A63">
        <w:rPr>
          <w:rFonts w:ascii="Times New Roman" w:eastAsia="ヒラギノ角ゴ Pro W3" w:hAnsi="Times New Roman"/>
          <w:i/>
          <w:color w:val="0000FF"/>
          <w:sz w:val="24"/>
          <w:szCs w:val="24"/>
        </w:rPr>
        <w:t xml:space="preserve"> pieejamas šeit: </w:t>
      </w:r>
      <w:r w:rsidR="00E84E4A">
        <w:rPr>
          <w:rFonts w:ascii="Times New Roman" w:eastAsia="ヒラギノ角ゴ Pro W3" w:hAnsi="Times New Roman"/>
          <w:i/>
          <w:color w:val="0000FF"/>
          <w:sz w:val="24"/>
          <w:szCs w:val="24"/>
        </w:rPr>
        <w:t>(</w:t>
      </w:r>
      <w:hyperlink r:id="rId16" w:history="1">
        <w:r w:rsidR="00E84E4A" w:rsidRPr="003677AF">
          <w:rPr>
            <w:rStyle w:val="Hyperlink"/>
            <w:rFonts w:ascii="Times New Roman" w:eastAsia="ヒラギノ角ゴ Pro W3" w:hAnsi="Times New Roman"/>
            <w:i/>
            <w:sz w:val="24"/>
            <w:szCs w:val="24"/>
          </w:rPr>
          <w:t>https://www.varam.gov.lv/lv/wwwvaramgovlv/lv/pieklustamiba</w:t>
        </w:r>
      </w:hyperlink>
      <w:r w:rsidRPr="00F56A63">
        <w:rPr>
          <w:rFonts w:ascii="Times New Roman" w:eastAsia="ヒラギノ角ゴ Pro W3" w:hAnsi="Times New Roman"/>
          <w:i/>
          <w:color w:val="0000FF"/>
          <w:sz w:val="24"/>
          <w:szCs w:val="24"/>
        </w:rPr>
        <w:t>);</w:t>
      </w:r>
    </w:p>
    <w:p w14:paraId="43B12A7D" w14:textId="7D7594C0" w:rsidR="00707BA9" w:rsidRPr="00415A67" w:rsidRDefault="00707BA9" w:rsidP="00484FEE">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415A67">
        <w:rPr>
          <w:rFonts w:ascii="Times New Roman" w:eastAsia="ヒラギノ角ゴ Pro W3" w:hAnsi="Times New Roman"/>
          <w:i/>
          <w:color w:val="0000FF"/>
          <w:sz w:val="24"/>
          <w:szCs w:val="24"/>
        </w:rPr>
        <w:t xml:space="preserve">projekta tīmekļvietnē tiks izveidota sadaļa </w:t>
      </w:r>
      <w:r w:rsidR="003A76F7">
        <w:rPr>
          <w:rFonts w:ascii="Times New Roman" w:eastAsia="ヒラギノ角ゴ Pro W3" w:hAnsi="Times New Roman"/>
          <w:i/>
          <w:color w:val="0000FF"/>
          <w:sz w:val="24"/>
          <w:szCs w:val="24"/>
        </w:rPr>
        <w:t>“</w:t>
      </w:r>
      <w:r w:rsidRPr="00415A67">
        <w:rPr>
          <w:rFonts w:ascii="Times New Roman" w:eastAsia="ヒラギノ角ゴ Pro W3" w:hAnsi="Times New Roman"/>
          <w:i/>
          <w:color w:val="0000FF"/>
          <w:sz w:val="24"/>
          <w:szCs w:val="24"/>
        </w:rPr>
        <w:t>Viegli lasīt</w:t>
      </w:r>
      <w:r w:rsidR="003A76F7">
        <w:rPr>
          <w:rFonts w:ascii="Times New Roman" w:eastAsia="ヒラギノ角ゴ Pro W3" w:hAnsi="Times New Roman"/>
          <w:i/>
          <w:color w:val="0000FF"/>
          <w:sz w:val="24"/>
          <w:szCs w:val="24"/>
        </w:rPr>
        <w:t>”</w:t>
      </w:r>
      <w:r w:rsidRPr="00415A67">
        <w:rPr>
          <w:rFonts w:ascii="Times New Roman" w:eastAsia="ヒラギノ角ゴ Pro W3" w:hAnsi="Times New Roman"/>
          <w:i/>
          <w:color w:val="0000FF"/>
          <w:sz w:val="24"/>
          <w:szCs w:val="24"/>
        </w:rPr>
        <w:t xml:space="preserve">,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w:t>
      </w:r>
      <w:r w:rsidRPr="00415A67">
        <w:rPr>
          <w:rFonts w:ascii="Times New Roman" w:eastAsia="ヒラギノ角ゴ Pro W3" w:hAnsi="Times New Roman"/>
          <w:i/>
          <w:color w:val="0000FF"/>
          <w:sz w:val="24"/>
          <w:szCs w:val="24"/>
        </w:rPr>
        <w:lastRenderedPageBreak/>
        <w:t xml:space="preserve">pašvaldību iestādēs (2020) </w:t>
      </w:r>
      <w:hyperlink r:id="rId17" w:history="1">
        <w:r w:rsidRPr="00415A67">
          <w:rPr>
            <w:rFonts w:ascii="Times New Roman" w:eastAsia="ヒラギノ角ゴ Pro W3" w:hAnsi="Times New Roman"/>
            <w:i/>
            <w:color w:val="0000FF"/>
            <w:sz w:val="24"/>
            <w:szCs w:val="24"/>
          </w:rPr>
          <w:t>https://www.lm.gov.lv/lv/celvedis-ieklaujosas-vides-veidosanai-valsts-un-pasvaldibu-iestades-2020</w:t>
        </w:r>
      </w:hyperlink>
      <w:r w:rsidRPr="00415A67">
        <w:rPr>
          <w:rFonts w:ascii="Times New Roman" w:eastAsia="ヒラギノ角ゴ Pro W3" w:hAnsi="Times New Roman"/>
          <w:i/>
          <w:color w:val="0000FF"/>
          <w:sz w:val="24"/>
          <w:szCs w:val="24"/>
        </w:rPr>
        <w:t xml:space="preserve"> );</w:t>
      </w:r>
    </w:p>
    <w:p w14:paraId="4401DE4D" w14:textId="26D19282" w:rsidR="006A6E3A" w:rsidRPr="00A5288F" w:rsidRDefault="00601844" w:rsidP="00484FEE">
      <w:pPr>
        <w:numPr>
          <w:ilvl w:val="0"/>
          <w:numId w:val="14"/>
        </w:numPr>
        <w:spacing w:after="0" w:line="240" w:lineRule="auto"/>
        <w:ind w:left="1843" w:right="88"/>
        <w:jc w:val="both"/>
        <w:rPr>
          <w:rFonts w:ascii="Times New Roman" w:eastAsia="ヒラギノ角ゴ Pro W3" w:hAnsi="Times New Roman"/>
          <w:i/>
          <w:color w:val="0000FF"/>
          <w:sz w:val="24"/>
          <w:szCs w:val="24"/>
        </w:rPr>
      </w:pPr>
      <w:r w:rsidRPr="00A5288F">
        <w:rPr>
          <w:rFonts w:ascii="Times New Roman" w:eastAsia="ヒラギノ角ゴ Pro W3" w:hAnsi="Times New Roman"/>
          <w:i/>
          <w:color w:val="0000FF"/>
          <w:sz w:val="24"/>
          <w:szCs w:val="24"/>
        </w:rPr>
        <w:t xml:space="preserve">projekta tīmekļa vietnē tiks norādīta informācija par projekta darbību īstenošanas vietas </w:t>
      </w:r>
      <w:proofErr w:type="spellStart"/>
      <w:r w:rsidRPr="00A5288F">
        <w:rPr>
          <w:rFonts w:ascii="Times New Roman" w:eastAsia="ヒラギノ角ゴ Pro W3" w:hAnsi="Times New Roman"/>
          <w:i/>
          <w:color w:val="0000FF"/>
          <w:sz w:val="24"/>
          <w:szCs w:val="24"/>
        </w:rPr>
        <w:t>piekļūstamību</w:t>
      </w:r>
      <w:proofErr w:type="spellEnd"/>
      <w:r w:rsidRPr="00A5288F">
        <w:rPr>
          <w:rFonts w:ascii="Times New Roman" w:eastAsia="ヒラギノ角ゴ Pro W3" w:hAnsi="Times New Roman"/>
          <w:i/>
          <w:color w:val="0000FF"/>
          <w:sz w:val="24"/>
          <w:szCs w:val="24"/>
        </w:rPr>
        <w:t xml:space="preserve"> cilvēkiem ar invaliditāti un funkcionāliem traucējumiem, vecākiem ar maziem bērniem un senioriem</w:t>
      </w:r>
      <w:r w:rsidR="00483595" w:rsidRPr="00A5288F">
        <w:rPr>
          <w:rFonts w:ascii="Times New Roman" w:eastAsia="ヒラギノ角ゴ Pro W3" w:hAnsi="Times New Roman"/>
          <w:i/>
          <w:color w:val="0000FF"/>
          <w:sz w:val="24"/>
          <w:szCs w:val="24"/>
        </w:rPr>
        <w:t>.</w:t>
      </w:r>
    </w:p>
    <w:p w14:paraId="72BDB697" w14:textId="3DA7437D" w:rsidR="00A37E2D" w:rsidRPr="00D501F3" w:rsidRDefault="00A37E2D" w:rsidP="00A37E2D">
      <w:pPr>
        <w:spacing w:after="0" w:line="240" w:lineRule="auto"/>
        <w:ind w:left="993" w:right="88"/>
        <w:jc w:val="both"/>
        <w:rPr>
          <w:rFonts w:ascii="Times New Roman" w:eastAsia="ヒラギノ角ゴ Pro W3" w:hAnsi="Times New Roman"/>
          <w:i/>
          <w:color w:val="0000FF"/>
          <w:sz w:val="24"/>
          <w:szCs w:val="24"/>
        </w:rPr>
      </w:pPr>
      <w:r w:rsidRPr="00A5288F">
        <w:rPr>
          <w:rFonts w:ascii="Times New Roman" w:eastAsia="ヒラギノ角ゴ Pro W3" w:hAnsi="Times New Roman"/>
          <w:i/>
          <w:color w:val="0000FF"/>
          <w:sz w:val="24"/>
          <w:szCs w:val="24"/>
        </w:rPr>
        <w:t xml:space="preserve">Vai projektā var paredzēt īstenot sociāli atbildīgus iepirkumus, pērkot ētiski ražotus produktus un pakalpojumus un izmantojot publiskās iepirkumu procedūras, lai radītu darbvietas, pienācīgus darba apstākļus, sekmētu sociālo un profesionālo </w:t>
      </w:r>
      <w:proofErr w:type="spellStart"/>
      <w:r w:rsidRPr="00A5288F">
        <w:rPr>
          <w:rFonts w:ascii="Times New Roman" w:eastAsia="ヒラギノ角ゴ Pro W3" w:hAnsi="Times New Roman"/>
          <w:i/>
          <w:color w:val="0000FF"/>
          <w:sz w:val="24"/>
          <w:szCs w:val="24"/>
        </w:rPr>
        <w:t>iekļautību</w:t>
      </w:r>
      <w:proofErr w:type="spellEnd"/>
      <w:r w:rsidRPr="00A5288F">
        <w:rPr>
          <w:rFonts w:ascii="Times New Roman" w:eastAsia="ヒラギノ角ゴ Pro W3" w:hAnsi="Times New Roman"/>
          <w:i/>
          <w:color w:val="0000FF"/>
          <w:sz w:val="24"/>
          <w:szCs w:val="24"/>
        </w:rPr>
        <w:t xml:space="preserve">, nodrošinātu </w:t>
      </w:r>
      <w:proofErr w:type="spellStart"/>
      <w:r w:rsidRPr="00A5288F">
        <w:rPr>
          <w:rFonts w:ascii="Times New Roman" w:eastAsia="ヒラギノ角ゴ Pro W3" w:hAnsi="Times New Roman"/>
          <w:i/>
          <w:color w:val="0000FF"/>
          <w:sz w:val="24"/>
          <w:szCs w:val="24"/>
        </w:rPr>
        <w:t>piekļūstamību</w:t>
      </w:r>
      <w:proofErr w:type="spellEnd"/>
      <w:r w:rsidRPr="00A5288F">
        <w:rPr>
          <w:rFonts w:ascii="Times New Roman" w:eastAsia="ヒラギノ角ゴ Pro W3" w:hAnsi="Times New Roman"/>
          <w:i/>
          <w:color w:val="0000FF"/>
          <w:sz w:val="24"/>
          <w:szCs w:val="24"/>
        </w:rPr>
        <w:t xml:space="preserve"> pakalpojuma sniegšanas </w:t>
      </w:r>
      <w:r w:rsidRPr="00D501F3">
        <w:rPr>
          <w:rFonts w:ascii="Times New Roman" w:eastAsia="ヒラギノ角ゴ Pro W3" w:hAnsi="Times New Roman"/>
          <w:i/>
          <w:color w:val="0000FF"/>
          <w:sz w:val="24"/>
          <w:szCs w:val="24"/>
        </w:rPr>
        <w:t xml:space="preserve">vietai/videi/objektam/pasākuma norises vietai, kā arī veicinātu labākus darba nosacījumus cilvēkiem ar invaliditāti un nelabvēlīgākā situācijā esošiem cilvēkiem.  </w:t>
      </w:r>
    </w:p>
    <w:p w14:paraId="1B5C822A" w14:textId="249AB519" w:rsidR="00544126" w:rsidRPr="00D501F3" w:rsidRDefault="00544126" w:rsidP="00544126">
      <w:pPr>
        <w:numPr>
          <w:ilvl w:val="0"/>
          <w:numId w:val="2"/>
        </w:numPr>
        <w:spacing w:after="0" w:line="240" w:lineRule="auto"/>
        <w:ind w:left="993" w:right="88" w:hanging="357"/>
        <w:jc w:val="both"/>
        <w:rPr>
          <w:rFonts w:ascii="Times New Roman" w:eastAsia="ヒラギノ角ゴ Pro W3" w:hAnsi="Times New Roman"/>
          <w:i/>
          <w:color w:val="0000FF"/>
          <w:sz w:val="24"/>
          <w:szCs w:val="24"/>
        </w:rPr>
      </w:pPr>
      <w:r w:rsidRPr="00D501F3">
        <w:rPr>
          <w:rFonts w:ascii="Times New Roman" w:eastAsia="ヒラギノ角ゴ Pro W3" w:hAnsi="Times New Roman"/>
          <w:i/>
          <w:color w:val="0000FF"/>
          <w:sz w:val="24"/>
          <w:szCs w:val="24"/>
        </w:rPr>
        <w:t xml:space="preserve">norāda projekta </w:t>
      </w:r>
      <w:r w:rsidR="004D29E1" w:rsidRPr="00D501F3">
        <w:rPr>
          <w:rFonts w:ascii="Times New Roman" w:eastAsia="ヒラギノ角ゴ Pro W3" w:hAnsi="Times New Roman"/>
          <w:i/>
          <w:color w:val="0000FF"/>
          <w:sz w:val="24"/>
          <w:szCs w:val="24"/>
        </w:rPr>
        <w:t xml:space="preserve">darbību </w:t>
      </w:r>
      <w:r w:rsidRPr="00D501F3">
        <w:rPr>
          <w:rFonts w:ascii="Times New Roman" w:eastAsia="ヒラギノ角ゴ Pro W3" w:hAnsi="Times New Roman"/>
          <w:i/>
          <w:color w:val="0000FF"/>
          <w:sz w:val="24"/>
          <w:szCs w:val="24"/>
        </w:rPr>
        <w:t xml:space="preserve">ietvaros plānotās </w:t>
      </w:r>
      <w:r w:rsidRPr="00D501F3">
        <w:rPr>
          <w:rFonts w:ascii="Times New Roman" w:eastAsia="ヒラギノ角ゴ Pro W3" w:hAnsi="Times New Roman"/>
          <w:b/>
          <w:bCs/>
          <w:i/>
          <w:color w:val="0000FF"/>
          <w:sz w:val="24"/>
          <w:szCs w:val="24"/>
        </w:rPr>
        <w:t xml:space="preserve">aktivitātes, </w:t>
      </w:r>
      <w:r w:rsidR="008D4E37" w:rsidRPr="00D501F3">
        <w:rPr>
          <w:rFonts w:ascii="Times New Roman" w:eastAsia="ヒラギノ角ゴ Pro W3" w:hAnsi="Times New Roman"/>
          <w:b/>
          <w:bCs/>
          <w:i/>
          <w:color w:val="0000FF"/>
          <w:sz w:val="24"/>
          <w:szCs w:val="24"/>
        </w:rPr>
        <w:t>kas nodrošina dabas resursu efektīvu un lietderīgu izmantošanu, samazinot izejvielu un enerģijas patēriņu, emisiju un atkritumu apjomu</w:t>
      </w:r>
      <w:r w:rsidR="008D4E37" w:rsidRPr="00D501F3">
        <w:rPr>
          <w:rFonts w:ascii="Times New Roman" w:eastAsia="ヒラギノ角ゴ Pro W3" w:hAnsi="Times New Roman"/>
          <w:i/>
          <w:color w:val="0000FF"/>
          <w:sz w:val="24"/>
          <w:szCs w:val="24"/>
        </w:rPr>
        <w:t xml:space="preserve"> </w:t>
      </w:r>
      <w:r w:rsidRPr="00D501F3">
        <w:rPr>
          <w:rFonts w:ascii="Times New Roman" w:eastAsia="ヒラギノ角ゴ Pro W3" w:hAnsi="Times New Roman"/>
          <w:i/>
          <w:color w:val="0000FF"/>
          <w:sz w:val="24"/>
          <w:szCs w:val="24"/>
        </w:rPr>
        <w:t>(ja attiecināms)</w:t>
      </w:r>
      <w:r w:rsidR="008D4E37" w:rsidRPr="00D501F3">
        <w:rPr>
          <w:rFonts w:ascii="Times New Roman" w:eastAsia="ヒラギノ角ゴ Pro W3" w:hAnsi="Times New Roman"/>
          <w:i/>
          <w:color w:val="0000FF"/>
          <w:sz w:val="24"/>
          <w:szCs w:val="24"/>
        </w:rPr>
        <w:t>.</w:t>
      </w:r>
    </w:p>
    <w:p w14:paraId="3D465B1E" w14:textId="2EEDE3FC" w:rsidR="00F16136" w:rsidRPr="00D501F3" w:rsidRDefault="00612BEB" w:rsidP="00484FEE">
      <w:pPr>
        <w:pStyle w:val="ListParagraph"/>
        <w:numPr>
          <w:ilvl w:val="0"/>
          <w:numId w:val="8"/>
        </w:numPr>
        <w:spacing w:after="0" w:line="240" w:lineRule="auto"/>
        <w:ind w:left="1276" w:right="88"/>
        <w:jc w:val="both"/>
        <w:rPr>
          <w:rFonts w:ascii="Times New Roman" w:eastAsia="ヒラギノ角ゴ Pro W3" w:hAnsi="Times New Roman"/>
          <w:i/>
          <w:color w:val="0000FF"/>
          <w:sz w:val="24"/>
          <w:szCs w:val="24"/>
        </w:rPr>
      </w:pPr>
      <w:r w:rsidRPr="00D501F3">
        <w:rPr>
          <w:rFonts w:ascii="Times New Roman" w:eastAsia="ヒラギノ角ゴ Pro W3" w:hAnsi="Times New Roman"/>
          <w:i/>
          <w:color w:val="0000FF"/>
          <w:sz w:val="24"/>
          <w:szCs w:val="24"/>
        </w:rPr>
        <w:t>Ja</w:t>
      </w:r>
      <w:r w:rsidR="00743199" w:rsidRPr="00D501F3">
        <w:rPr>
          <w:rFonts w:ascii="Times New Roman" w:eastAsia="ヒラギノ角ゴ Pro W3" w:hAnsi="Times New Roman"/>
          <w:i/>
          <w:color w:val="0000FF"/>
          <w:sz w:val="24"/>
          <w:szCs w:val="24"/>
        </w:rPr>
        <w:t xml:space="preserve"> projekta darbību rezultātā tiks izstrādātas tehnoloģijas, kas nodrošina dabas resursu efektīvu un lietderīgu izmantošanu tīrāka ražošanas procesa ieviešanā, samazinot izejvielu un enerģijas patēriņu, emisiju un atkritumu apjomu</w:t>
      </w:r>
      <w:r w:rsidRPr="00D501F3">
        <w:rPr>
          <w:rFonts w:ascii="Times New Roman" w:eastAsia="ヒラギノ角ゴ Pro W3" w:hAnsi="Times New Roman"/>
          <w:i/>
          <w:color w:val="0000FF"/>
          <w:sz w:val="24"/>
          <w:szCs w:val="24"/>
        </w:rPr>
        <w:t xml:space="preserve">, </w:t>
      </w:r>
      <w:r w:rsidR="00543055" w:rsidRPr="00D501F3">
        <w:rPr>
          <w:rFonts w:ascii="Times New Roman" w:eastAsia="ヒラギノ角ゴ Pro W3" w:hAnsi="Times New Roman"/>
          <w:i/>
          <w:color w:val="0000FF"/>
          <w:sz w:val="24"/>
          <w:szCs w:val="24"/>
        </w:rPr>
        <w:t>projektu iesniegumu vērtēšanas kvalitātes kritērijā Nr. 3.5.1. </w:t>
      </w:r>
      <w:r w:rsidR="003A76F7">
        <w:rPr>
          <w:rFonts w:ascii="Times New Roman" w:eastAsia="ヒラギノ角ゴ Pro W3" w:hAnsi="Times New Roman"/>
          <w:i/>
          <w:color w:val="0000FF"/>
          <w:sz w:val="24"/>
          <w:szCs w:val="24"/>
        </w:rPr>
        <w:t>”</w:t>
      </w:r>
      <w:r w:rsidR="004D29E1" w:rsidRPr="00D501F3">
        <w:rPr>
          <w:rFonts w:ascii="Times New Roman" w:eastAsia="ヒラギノ角ゴ Pro W3" w:hAnsi="Times New Roman"/>
          <w:i/>
          <w:color w:val="0000FF"/>
          <w:sz w:val="24"/>
          <w:szCs w:val="24"/>
        </w:rPr>
        <w:t>Īstenojot projektu, tiks veicināta vides piesārņojuma mazināšanās vai esošā stāvokļa sagl</w:t>
      </w:r>
      <w:r w:rsidR="008579EE" w:rsidRPr="00D501F3">
        <w:rPr>
          <w:rFonts w:ascii="Times New Roman" w:eastAsia="ヒラギノ角ゴ Pro W3" w:hAnsi="Times New Roman"/>
          <w:i/>
          <w:color w:val="0000FF"/>
          <w:sz w:val="24"/>
          <w:szCs w:val="24"/>
        </w:rPr>
        <w:t>a</w:t>
      </w:r>
      <w:r w:rsidR="004D29E1" w:rsidRPr="00D501F3">
        <w:rPr>
          <w:rFonts w:ascii="Times New Roman" w:eastAsia="ヒラギノ角ゴ Pro W3" w:hAnsi="Times New Roman"/>
          <w:i/>
          <w:color w:val="0000FF"/>
          <w:sz w:val="24"/>
          <w:szCs w:val="24"/>
        </w:rPr>
        <w:t>bāšanās, ir noteiktas darbības negatīvās ietekmes uz vidi novēršanai vai samazināšanai” iespējams iegūt papildus punktus (4 punkti);</w:t>
      </w:r>
    </w:p>
    <w:p w14:paraId="2376CAF8" w14:textId="78A1839F" w:rsidR="00A15A92" w:rsidRPr="00D501F3" w:rsidRDefault="00692660" w:rsidP="001B1716">
      <w:pPr>
        <w:numPr>
          <w:ilvl w:val="0"/>
          <w:numId w:val="3"/>
        </w:numPr>
        <w:spacing w:after="120" w:line="240" w:lineRule="auto"/>
        <w:jc w:val="both"/>
        <w:rPr>
          <w:rFonts w:ascii="Times New Roman" w:eastAsia="ヒラギノ角ゴ Pro W3" w:hAnsi="Times New Roman"/>
          <w:i/>
          <w:color w:val="0000FF"/>
          <w:sz w:val="24"/>
          <w:szCs w:val="24"/>
        </w:rPr>
        <w:sectPr w:rsidR="00A15A92" w:rsidRPr="00D501F3" w:rsidSect="00DF6069">
          <w:footerReference w:type="even" r:id="rId18"/>
          <w:pgSz w:w="11906" w:h="16838" w:code="9"/>
          <w:pgMar w:top="851" w:right="1418" w:bottom="992" w:left="1559" w:header="709" w:footer="709" w:gutter="0"/>
          <w:cols w:space="708"/>
          <w:docGrid w:linePitch="360"/>
        </w:sectPr>
      </w:pPr>
      <w:r w:rsidRPr="00D501F3">
        <w:rPr>
          <w:rFonts w:ascii="Times New Roman" w:eastAsia="ヒラギノ角ゴ Pro W3" w:hAnsi="Times New Roman"/>
          <w:i/>
          <w:color w:val="0000FF"/>
          <w:sz w:val="24"/>
          <w:szCs w:val="24"/>
        </w:rPr>
        <w:t>Kolonnā</w:t>
      </w:r>
      <w:r w:rsidR="00E51C6C" w:rsidRPr="00D501F3">
        <w:rPr>
          <w:rFonts w:ascii="Times New Roman" w:eastAsia="ヒラギノ角ゴ Pro W3" w:hAnsi="Times New Roman"/>
          <w:i/>
          <w:color w:val="0000FF"/>
          <w:sz w:val="24"/>
          <w:szCs w:val="24"/>
        </w:rPr>
        <w:t>s</w:t>
      </w:r>
      <w:r w:rsidRPr="00D501F3">
        <w:rPr>
          <w:rFonts w:ascii="Times New Roman" w:eastAsia="ヒラギノ角ゴ Pro W3" w:hAnsi="Times New Roman"/>
          <w:i/>
          <w:color w:val="0000FF"/>
          <w:sz w:val="24"/>
          <w:szCs w:val="24"/>
        </w:rPr>
        <w:t xml:space="preserve"> </w:t>
      </w:r>
      <w:r w:rsidR="00C06D14" w:rsidRPr="00D501F3">
        <w:rPr>
          <w:rFonts w:ascii="Times New Roman" w:eastAsia="ヒラギノ角ゴ Pro W3" w:hAnsi="Times New Roman"/>
          <w:i/>
          <w:color w:val="0000FF"/>
          <w:sz w:val="24"/>
          <w:szCs w:val="24"/>
        </w:rPr>
        <w:t>“</w:t>
      </w:r>
      <w:r w:rsidRPr="00D501F3">
        <w:rPr>
          <w:rFonts w:ascii="Times New Roman" w:eastAsia="ヒラギノ角ゴ Pro W3" w:hAnsi="Times New Roman"/>
          <w:i/>
          <w:color w:val="0000FF"/>
          <w:sz w:val="24"/>
          <w:szCs w:val="24"/>
        </w:rPr>
        <w:t>Rezultāts</w:t>
      </w:r>
      <w:r w:rsidR="00C06D14" w:rsidRPr="00D501F3">
        <w:rPr>
          <w:rFonts w:ascii="Times New Roman" w:eastAsia="ヒラギノ角ゴ Pro W3" w:hAnsi="Times New Roman"/>
          <w:i/>
          <w:color w:val="0000FF"/>
          <w:sz w:val="24"/>
          <w:szCs w:val="24"/>
        </w:rPr>
        <w:t>”</w:t>
      </w:r>
      <w:r w:rsidRPr="00D501F3">
        <w:rPr>
          <w:rFonts w:ascii="Times New Roman" w:eastAsia="ヒラギノ角ゴ Pro W3" w:hAnsi="Times New Roman"/>
          <w:i/>
          <w:color w:val="0000FF"/>
          <w:sz w:val="24"/>
          <w:szCs w:val="24"/>
        </w:rPr>
        <w:t xml:space="preserve"> un </w:t>
      </w:r>
      <w:r w:rsidR="00C06D14" w:rsidRPr="00D501F3">
        <w:rPr>
          <w:rFonts w:ascii="Times New Roman" w:eastAsia="ヒラギノ角ゴ Pro W3" w:hAnsi="Times New Roman"/>
          <w:i/>
          <w:color w:val="0000FF"/>
          <w:sz w:val="24"/>
          <w:szCs w:val="24"/>
        </w:rPr>
        <w:t>“</w:t>
      </w:r>
      <w:r w:rsidRPr="00D501F3">
        <w:rPr>
          <w:rFonts w:ascii="Times New Roman" w:eastAsia="ヒラギノ角ゴ Pro W3" w:hAnsi="Times New Roman"/>
          <w:i/>
          <w:color w:val="0000FF"/>
          <w:sz w:val="24"/>
          <w:szCs w:val="24"/>
        </w:rPr>
        <w:t>Rezultāts skaitliskā izteiksme</w:t>
      </w:r>
      <w:r w:rsidR="00C06D14" w:rsidRPr="00D501F3">
        <w:rPr>
          <w:rFonts w:ascii="Times New Roman" w:eastAsia="ヒラギノ角ゴ Pro W3" w:hAnsi="Times New Roman"/>
          <w:i/>
          <w:color w:val="0000FF"/>
          <w:sz w:val="24"/>
          <w:szCs w:val="24"/>
        </w:rPr>
        <w:t>”</w:t>
      </w:r>
      <w:r w:rsidRPr="00D501F3">
        <w:rPr>
          <w:rFonts w:ascii="Times New Roman" w:eastAsia="ヒラギノ角ゴ Pro W3" w:hAnsi="Times New Roman"/>
          <w:i/>
          <w:color w:val="0000FF"/>
          <w:sz w:val="24"/>
          <w:szCs w:val="24"/>
        </w:rPr>
        <w:t xml:space="preserve"> norāda </w:t>
      </w:r>
      <w:r w:rsidR="00B52B56" w:rsidRPr="00D501F3">
        <w:rPr>
          <w:rFonts w:ascii="Times New Roman" w:eastAsia="ヒラギノ角ゴ Pro W3" w:hAnsi="Times New Roman"/>
          <w:i/>
          <w:color w:val="0000FF"/>
          <w:sz w:val="24"/>
          <w:szCs w:val="24"/>
        </w:rPr>
        <w:t>pamatotu (skaidri izriet no attiecīgās projekta darbības), skaidri definēt</w:t>
      </w:r>
      <w:r w:rsidR="009305CD" w:rsidRPr="00D501F3">
        <w:rPr>
          <w:rFonts w:ascii="Times New Roman" w:eastAsia="ヒラギノ角ゴ Pro W3" w:hAnsi="Times New Roman"/>
          <w:i/>
          <w:color w:val="0000FF"/>
          <w:sz w:val="24"/>
          <w:szCs w:val="24"/>
        </w:rPr>
        <w:t>u</w:t>
      </w:r>
      <w:r w:rsidR="00B52B56" w:rsidRPr="00D501F3">
        <w:rPr>
          <w:rFonts w:ascii="Times New Roman" w:eastAsia="ヒラギノ角ゴ Pro W3" w:hAnsi="Times New Roman"/>
          <w:i/>
          <w:color w:val="0000FF"/>
          <w:sz w:val="24"/>
          <w:szCs w:val="24"/>
        </w:rPr>
        <w:t xml:space="preserve"> un izmērām</w:t>
      </w:r>
      <w:r w:rsidR="009305CD" w:rsidRPr="00D501F3">
        <w:rPr>
          <w:rFonts w:ascii="Times New Roman" w:eastAsia="ヒラギノ角ゴ Pro W3" w:hAnsi="Times New Roman"/>
          <w:i/>
          <w:color w:val="0000FF"/>
          <w:sz w:val="24"/>
          <w:szCs w:val="24"/>
        </w:rPr>
        <w:t>u</w:t>
      </w:r>
      <w:r w:rsidR="00B52B56" w:rsidRPr="00D501F3">
        <w:rPr>
          <w:rFonts w:ascii="Times New Roman" w:eastAsia="ヒラギノ角ゴ Pro W3" w:hAnsi="Times New Roman"/>
          <w:i/>
          <w:color w:val="0000FF"/>
          <w:sz w:val="24"/>
          <w:szCs w:val="24"/>
        </w:rPr>
        <w:t xml:space="preserve"> rezultāt</w:t>
      </w:r>
      <w:r w:rsidR="009305CD" w:rsidRPr="00D501F3">
        <w:rPr>
          <w:rFonts w:ascii="Times New Roman" w:eastAsia="ヒラギノ角ゴ Pro W3" w:hAnsi="Times New Roman"/>
          <w:i/>
          <w:color w:val="0000FF"/>
          <w:sz w:val="24"/>
          <w:szCs w:val="24"/>
        </w:rPr>
        <w:t>u</w:t>
      </w:r>
      <w:r w:rsidR="00B52B56" w:rsidRPr="00D501F3">
        <w:rPr>
          <w:rFonts w:ascii="Times New Roman" w:eastAsia="ヒラギノ角ゴ Pro W3" w:hAnsi="Times New Roman"/>
          <w:i/>
          <w:color w:val="0000FF"/>
          <w:sz w:val="24"/>
          <w:szCs w:val="24"/>
        </w:rPr>
        <w:t xml:space="preserve">, kas katras projekta darbības rezultātā tiks sasniegts. </w:t>
      </w:r>
      <w:r w:rsidR="009305CD" w:rsidRPr="00D501F3">
        <w:rPr>
          <w:rFonts w:ascii="Times New Roman" w:eastAsia="ヒラギノ角ゴ Pro W3" w:hAnsi="Times New Roman"/>
          <w:i/>
          <w:color w:val="0000FF"/>
          <w:sz w:val="24"/>
          <w:szCs w:val="24"/>
        </w:rPr>
        <w:t>Katras darbības/</w:t>
      </w:r>
      <w:proofErr w:type="spellStart"/>
      <w:r w:rsidR="009305CD" w:rsidRPr="00D501F3">
        <w:rPr>
          <w:rFonts w:ascii="Times New Roman" w:eastAsia="ヒラギノ角ゴ Pro W3" w:hAnsi="Times New Roman"/>
          <w:i/>
          <w:color w:val="0000FF"/>
          <w:sz w:val="24"/>
          <w:szCs w:val="24"/>
        </w:rPr>
        <w:t>apakšdarbības</w:t>
      </w:r>
      <w:proofErr w:type="spellEnd"/>
      <w:r w:rsidR="009305CD" w:rsidRPr="00D501F3">
        <w:rPr>
          <w:rFonts w:ascii="Times New Roman" w:eastAsia="ヒラギノ角ゴ Pro W3" w:hAnsi="Times New Roman"/>
          <w:i/>
          <w:color w:val="0000FF"/>
          <w:sz w:val="24"/>
          <w:szCs w:val="24"/>
        </w:rPr>
        <w:t xml:space="preserve"> rezultātam</w:t>
      </w:r>
      <w:r w:rsidR="00B52B56" w:rsidRPr="00D501F3">
        <w:rPr>
          <w:rFonts w:ascii="Times New Roman" w:eastAsia="ヒラギノ角ゴ Pro W3" w:hAnsi="Times New Roman"/>
          <w:i/>
          <w:color w:val="0000FF"/>
          <w:sz w:val="24"/>
          <w:szCs w:val="24"/>
        </w:rPr>
        <w:t xml:space="preserve"> no</w:t>
      </w:r>
      <w:r w:rsidR="0094217B" w:rsidRPr="00D501F3">
        <w:rPr>
          <w:rFonts w:ascii="Times New Roman" w:eastAsia="ヒラギノ角ゴ Pro W3" w:hAnsi="Times New Roman"/>
          <w:i/>
          <w:color w:val="0000FF"/>
          <w:sz w:val="24"/>
          <w:szCs w:val="24"/>
        </w:rPr>
        <w:t>sak</w:t>
      </w:r>
      <w:r w:rsidR="00B52B56" w:rsidRPr="00D501F3">
        <w:rPr>
          <w:rFonts w:ascii="Times New Roman" w:eastAsia="ヒラギノ角ゴ Pro W3" w:hAnsi="Times New Roman"/>
          <w:i/>
          <w:color w:val="0000FF"/>
          <w:sz w:val="24"/>
          <w:szCs w:val="24"/>
        </w:rPr>
        <w:t>a sasniedzam</w:t>
      </w:r>
      <w:r w:rsidR="0094217B" w:rsidRPr="00D501F3">
        <w:rPr>
          <w:rFonts w:ascii="Times New Roman" w:eastAsia="ヒラギノ角ゴ Pro W3" w:hAnsi="Times New Roman"/>
          <w:i/>
          <w:color w:val="0000FF"/>
          <w:sz w:val="24"/>
          <w:szCs w:val="24"/>
        </w:rPr>
        <w:t>o</w:t>
      </w:r>
      <w:r w:rsidR="00B52B56" w:rsidRPr="00D501F3">
        <w:rPr>
          <w:rFonts w:ascii="Times New Roman" w:eastAsia="ヒラギノ角ゴ Pro W3" w:hAnsi="Times New Roman"/>
          <w:i/>
          <w:color w:val="0000FF"/>
          <w:sz w:val="24"/>
          <w:szCs w:val="24"/>
        </w:rPr>
        <w:t xml:space="preserve"> mērvienīb</w:t>
      </w:r>
      <w:r w:rsidR="0094217B" w:rsidRPr="00D501F3">
        <w:rPr>
          <w:rFonts w:ascii="Times New Roman" w:eastAsia="ヒラギノ角ゴ Pro W3" w:hAnsi="Times New Roman"/>
          <w:i/>
          <w:color w:val="0000FF"/>
          <w:sz w:val="24"/>
          <w:szCs w:val="24"/>
        </w:rPr>
        <w:t>u</w:t>
      </w:r>
      <w:r w:rsidR="00B52B56" w:rsidRPr="00D501F3">
        <w:rPr>
          <w:rFonts w:ascii="Times New Roman" w:eastAsia="ヒラギノ角ゴ Pro W3" w:hAnsi="Times New Roman"/>
          <w:i/>
          <w:color w:val="0000FF"/>
          <w:sz w:val="24"/>
          <w:szCs w:val="24"/>
        </w:rPr>
        <w:t xml:space="preserve"> un skaitlisk</w:t>
      </w:r>
      <w:r w:rsidR="0094217B" w:rsidRPr="00D501F3">
        <w:rPr>
          <w:rFonts w:ascii="Times New Roman" w:eastAsia="ヒラギノ角ゴ Pro W3" w:hAnsi="Times New Roman"/>
          <w:i/>
          <w:color w:val="0000FF"/>
          <w:sz w:val="24"/>
          <w:szCs w:val="24"/>
        </w:rPr>
        <w:t>o</w:t>
      </w:r>
      <w:r w:rsidR="00B52B56" w:rsidRPr="00D501F3">
        <w:rPr>
          <w:rFonts w:ascii="Times New Roman" w:eastAsia="ヒラギノ角ゴ Pro W3" w:hAnsi="Times New Roman"/>
          <w:i/>
          <w:color w:val="0000FF"/>
          <w:sz w:val="24"/>
          <w:szCs w:val="24"/>
        </w:rPr>
        <w:t xml:space="preserve"> vērtīb</w:t>
      </w:r>
      <w:r w:rsidR="0094217B" w:rsidRPr="00D501F3">
        <w:rPr>
          <w:rFonts w:ascii="Times New Roman" w:eastAsia="ヒラギノ角ゴ Pro W3" w:hAnsi="Times New Roman"/>
          <w:i/>
          <w:color w:val="0000FF"/>
          <w:sz w:val="24"/>
          <w:szCs w:val="24"/>
        </w:rPr>
        <w:t>u</w:t>
      </w:r>
      <w:r w:rsidR="00B52B56" w:rsidRPr="00D501F3">
        <w:rPr>
          <w:rFonts w:ascii="Times New Roman" w:eastAsia="ヒラギノ角ゴ Pro W3" w:hAnsi="Times New Roman"/>
          <w:i/>
          <w:color w:val="0000FF"/>
          <w:sz w:val="24"/>
          <w:szCs w:val="24"/>
        </w:rPr>
        <w:t xml:space="preserve"> projekta īstenošanas beigās.</w:t>
      </w:r>
      <w:r w:rsidR="000700DD" w:rsidRPr="00D501F3">
        <w:rPr>
          <w:rFonts w:ascii="Times New Roman" w:eastAsia="ヒラギノ角ゴ Pro W3" w:hAnsi="Times New Roman"/>
          <w:i/>
          <w:color w:val="0000FF"/>
          <w:sz w:val="24"/>
          <w:szCs w:val="24"/>
        </w:rPr>
        <w:t xml:space="preserve"> Ja darbībām ir paredzēti vairāki rezultāti, var veidot vairākas </w:t>
      </w:r>
      <w:proofErr w:type="spellStart"/>
      <w:r w:rsidR="000700DD" w:rsidRPr="00D501F3">
        <w:rPr>
          <w:rFonts w:ascii="Times New Roman" w:eastAsia="ヒラギノ角ゴ Pro W3" w:hAnsi="Times New Roman"/>
          <w:i/>
          <w:color w:val="0000FF"/>
          <w:sz w:val="24"/>
          <w:szCs w:val="24"/>
        </w:rPr>
        <w:t>apakšdarbības</w:t>
      </w:r>
      <w:proofErr w:type="spellEnd"/>
      <w:r w:rsidR="00215AF4" w:rsidRPr="00D501F3">
        <w:rPr>
          <w:rFonts w:ascii="Times New Roman" w:eastAsia="ヒラギノ角ゴ Pro W3" w:hAnsi="Times New Roman"/>
          <w:i/>
          <w:color w:val="0000FF"/>
          <w:sz w:val="24"/>
          <w:szCs w:val="24"/>
        </w:rPr>
        <w:t xml:space="preserve">, katrai </w:t>
      </w:r>
      <w:proofErr w:type="spellStart"/>
      <w:r w:rsidR="00215AF4" w:rsidRPr="00D501F3">
        <w:rPr>
          <w:rFonts w:ascii="Times New Roman" w:eastAsia="ヒラギノ角ゴ Pro W3" w:hAnsi="Times New Roman"/>
          <w:i/>
          <w:color w:val="0000FF"/>
          <w:sz w:val="24"/>
          <w:szCs w:val="24"/>
        </w:rPr>
        <w:t>apakšdarbībai</w:t>
      </w:r>
      <w:proofErr w:type="spellEnd"/>
      <w:r w:rsidR="00215AF4" w:rsidRPr="00D501F3">
        <w:rPr>
          <w:rFonts w:ascii="Times New Roman" w:eastAsia="ヒラギノ角ゴ Pro W3" w:hAnsi="Times New Roman"/>
          <w:i/>
          <w:color w:val="0000FF"/>
          <w:sz w:val="24"/>
          <w:szCs w:val="24"/>
        </w:rPr>
        <w:t xml:space="preserve"> norādot vienu sasniedzamo rezultātu.</w:t>
      </w:r>
      <w:r w:rsidR="00900D51" w:rsidRPr="00D501F3">
        <w:rPr>
          <w:rFonts w:ascii="Times New Roman" w:eastAsia="ヒラギノ角ゴ Pro W3" w:hAnsi="Times New Roman"/>
          <w:b/>
          <w:i/>
          <w:color w:val="0000FF"/>
          <w:sz w:val="24"/>
          <w:szCs w:val="24"/>
        </w:rPr>
        <w:t xml:space="preserve"> </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5"/>
      </w:tblGrid>
      <w:tr w:rsidR="00240F4B" w:rsidRPr="00D87E43" w14:paraId="2376CAFA" w14:textId="77777777" w:rsidTr="00013F6E">
        <w:trPr>
          <w:trHeight w:val="748"/>
        </w:trPr>
        <w:tc>
          <w:tcPr>
            <w:tcW w:w="14885" w:type="dxa"/>
            <w:vAlign w:val="center"/>
          </w:tcPr>
          <w:p w14:paraId="2376CAF9" w14:textId="4D9A7A3F" w:rsidR="00240F4B" w:rsidRPr="00D501F3" w:rsidRDefault="00240F4B" w:rsidP="004D0FEB">
            <w:pPr>
              <w:pStyle w:val="Heading2"/>
              <w:ind w:left="447" w:hanging="447"/>
              <w:jc w:val="both"/>
              <w:rPr>
                <w:rFonts w:ascii="Times New Roman" w:hAnsi="Times New Roman"/>
                <w:bCs/>
                <w:sz w:val="24"/>
                <w:szCs w:val="24"/>
                <w:lang w:val="lv-LV"/>
              </w:rPr>
            </w:pPr>
            <w:bookmarkStart w:id="7" w:name="_Toc496274490"/>
            <w:bookmarkStart w:id="8" w:name="_Toc156748798"/>
            <w:r w:rsidRPr="00D501F3">
              <w:rPr>
                <w:rStyle w:val="Heading2Char"/>
                <w:rFonts w:ascii="Times New Roman" w:hAnsi="Times New Roman"/>
                <w:b/>
                <w:color w:val="auto"/>
                <w:sz w:val="24"/>
                <w:szCs w:val="24"/>
                <w:lang w:val="lv-LV"/>
              </w:rPr>
              <w:lastRenderedPageBreak/>
              <w:t>1.3. Investīciju projektā sasniedzamie mērķi un uzraudzības rādītāji atbilstoši normatīvajos aktos par attiecīgā Atveseļošanas fonda reformas vai tās investīcijas īstenošanu norādītajiem</w:t>
            </w:r>
            <w:bookmarkEnd w:id="7"/>
            <w:r w:rsidRPr="00D501F3">
              <w:rPr>
                <w:rStyle w:val="Heading2Char"/>
                <w:rFonts w:ascii="Times New Roman" w:hAnsi="Times New Roman"/>
                <w:color w:val="auto"/>
                <w:sz w:val="24"/>
                <w:szCs w:val="24"/>
                <w:lang w:val="lv-LV"/>
              </w:rPr>
              <w:t>:</w:t>
            </w:r>
            <w:bookmarkEnd w:id="8"/>
          </w:p>
        </w:tc>
      </w:tr>
    </w:tbl>
    <w:p w14:paraId="7E873ECF" w14:textId="77777777" w:rsidR="00CE3FD5" w:rsidRPr="00D87E43" w:rsidRDefault="00CE3FD5" w:rsidP="00CE3FD5">
      <w:pPr>
        <w:rPr>
          <w:rFonts w:ascii="Times New Roman" w:hAnsi="Times New Roman"/>
          <w:sz w:val="24"/>
          <w:szCs w:val="24"/>
          <w:highlight w:val="yellow"/>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528"/>
        <w:gridCol w:w="1560"/>
        <w:gridCol w:w="3118"/>
        <w:gridCol w:w="1276"/>
        <w:gridCol w:w="2835"/>
      </w:tblGrid>
      <w:tr w:rsidR="00CE3FD5" w:rsidRPr="00DC6442" w14:paraId="7346FD56" w14:textId="77777777" w:rsidTr="00013F6E">
        <w:trPr>
          <w:trHeight w:val="376"/>
        </w:trPr>
        <w:tc>
          <w:tcPr>
            <w:tcW w:w="14913" w:type="dxa"/>
            <w:gridSpan w:val="6"/>
            <w:shd w:val="clear" w:color="auto" w:fill="auto"/>
            <w:vAlign w:val="center"/>
          </w:tcPr>
          <w:p w14:paraId="25817A8B" w14:textId="05F24CFB" w:rsidR="00CE3FD5" w:rsidRPr="00DC6442" w:rsidRDefault="3A8B9667" w:rsidP="3A8B9667">
            <w:pPr>
              <w:pStyle w:val="Heading3"/>
              <w:spacing w:line="240" w:lineRule="auto"/>
              <w:jc w:val="center"/>
              <w:rPr>
                <w:rFonts w:ascii="Times New Roman" w:hAnsi="Times New Roman"/>
                <w:b/>
                <w:bCs/>
                <w:color w:val="auto"/>
                <w:lang w:val="lv-LV"/>
              </w:rPr>
            </w:pPr>
            <w:bookmarkStart w:id="9" w:name="_Toc447200884"/>
            <w:bookmarkStart w:id="10" w:name="_Toc83331545"/>
            <w:bookmarkStart w:id="11" w:name="_Toc156748799"/>
            <w:r w:rsidRPr="00DC6442">
              <w:rPr>
                <w:rFonts w:ascii="Times New Roman" w:hAnsi="Times New Roman"/>
                <w:b/>
                <w:bCs/>
                <w:color w:val="auto"/>
                <w:lang w:val="lv-LV"/>
              </w:rPr>
              <w:t>1.3.1. R</w:t>
            </w:r>
            <w:r w:rsidRPr="00DC6442">
              <w:rPr>
                <w:rStyle w:val="Heading3Char"/>
                <w:rFonts w:ascii="Times New Roman" w:hAnsi="Times New Roman"/>
                <w:b/>
                <w:bCs/>
                <w:color w:val="auto"/>
                <w:lang w:val="lv-LV"/>
              </w:rPr>
              <w:t>ādītāji</w:t>
            </w:r>
            <w:bookmarkEnd w:id="9"/>
            <w:bookmarkEnd w:id="10"/>
            <w:bookmarkEnd w:id="11"/>
          </w:p>
        </w:tc>
      </w:tr>
      <w:tr w:rsidR="00A24AB4" w:rsidRPr="000A4C8A" w14:paraId="01466CFD" w14:textId="77777777" w:rsidTr="00013F6E">
        <w:trPr>
          <w:trHeight w:val="425"/>
        </w:trPr>
        <w:tc>
          <w:tcPr>
            <w:tcW w:w="596" w:type="dxa"/>
            <w:vMerge w:val="restart"/>
            <w:shd w:val="clear" w:color="auto" w:fill="auto"/>
            <w:vAlign w:val="center"/>
          </w:tcPr>
          <w:p w14:paraId="0571BA17"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Nr.</w:t>
            </w:r>
          </w:p>
        </w:tc>
        <w:tc>
          <w:tcPr>
            <w:tcW w:w="5528" w:type="dxa"/>
            <w:vMerge w:val="restart"/>
            <w:shd w:val="clear" w:color="auto" w:fill="auto"/>
            <w:vAlign w:val="center"/>
          </w:tcPr>
          <w:p w14:paraId="76FCC2EB" w14:textId="3BF59ED9"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bCs/>
                <w:sz w:val="24"/>
                <w:szCs w:val="24"/>
              </w:rPr>
              <w:t>Mērķa un uzraudzības rādītāju nosaukums</w:t>
            </w:r>
          </w:p>
        </w:tc>
        <w:tc>
          <w:tcPr>
            <w:tcW w:w="4678" w:type="dxa"/>
            <w:gridSpan w:val="2"/>
            <w:shd w:val="clear" w:color="auto" w:fill="auto"/>
            <w:vAlign w:val="center"/>
          </w:tcPr>
          <w:p w14:paraId="59CEA4E9"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Plānotā vērtība</w:t>
            </w:r>
          </w:p>
        </w:tc>
        <w:tc>
          <w:tcPr>
            <w:tcW w:w="1276" w:type="dxa"/>
            <w:vMerge w:val="restart"/>
            <w:shd w:val="clear" w:color="auto" w:fill="auto"/>
            <w:vAlign w:val="center"/>
          </w:tcPr>
          <w:p w14:paraId="67995C14" w14:textId="13A3FE4B"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Mēr</w:t>
            </w:r>
            <w:r w:rsidR="00E45CE5" w:rsidRPr="000A4C8A">
              <w:rPr>
                <w:rFonts w:ascii="Times New Roman" w:hAnsi="Times New Roman"/>
                <w:b/>
                <w:sz w:val="24"/>
                <w:szCs w:val="24"/>
              </w:rPr>
              <w:t>-</w:t>
            </w:r>
            <w:r w:rsidRPr="000A4C8A">
              <w:rPr>
                <w:rFonts w:ascii="Times New Roman" w:hAnsi="Times New Roman"/>
                <w:b/>
                <w:sz w:val="24"/>
                <w:szCs w:val="24"/>
              </w:rPr>
              <w:t>vienība</w:t>
            </w:r>
          </w:p>
        </w:tc>
        <w:tc>
          <w:tcPr>
            <w:tcW w:w="2835" w:type="dxa"/>
            <w:vMerge w:val="restart"/>
          </w:tcPr>
          <w:p w14:paraId="016E5884"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Piezīmes</w:t>
            </w:r>
          </w:p>
        </w:tc>
      </w:tr>
      <w:tr w:rsidR="00A24AB4" w:rsidRPr="000A4C8A" w14:paraId="56EBE8CB" w14:textId="77777777" w:rsidTr="009A7E46">
        <w:tc>
          <w:tcPr>
            <w:tcW w:w="596" w:type="dxa"/>
            <w:vMerge/>
            <w:vAlign w:val="center"/>
          </w:tcPr>
          <w:p w14:paraId="05CFDFC3" w14:textId="77777777" w:rsidR="00CE3FD5" w:rsidRPr="000A4C8A" w:rsidRDefault="00CE3FD5" w:rsidP="00B34D02">
            <w:pPr>
              <w:spacing w:after="0" w:line="240" w:lineRule="auto"/>
              <w:jc w:val="center"/>
              <w:rPr>
                <w:rFonts w:ascii="Times New Roman" w:hAnsi="Times New Roman"/>
                <w:b/>
                <w:sz w:val="24"/>
                <w:szCs w:val="24"/>
              </w:rPr>
            </w:pPr>
          </w:p>
        </w:tc>
        <w:tc>
          <w:tcPr>
            <w:tcW w:w="5528" w:type="dxa"/>
            <w:vMerge/>
            <w:vAlign w:val="center"/>
          </w:tcPr>
          <w:p w14:paraId="12C7DD25" w14:textId="77777777" w:rsidR="00CE3FD5" w:rsidRPr="000A4C8A" w:rsidRDefault="00CE3FD5" w:rsidP="00B34D02">
            <w:pPr>
              <w:spacing w:after="0" w:line="240" w:lineRule="auto"/>
              <w:jc w:val="center"/>
              <w:rPr>
                <w:rFonts w:ascii="Times New Roman" w:hAnsi="Times New Roman"/>
                <w:b/>
                <w:sz w:val="24"/>
                <w:szCs w:val="24"/>
              </w:rPr>
            </w:pPr>
          </w:p>
        </w:tc>
        <w:tc>
          <w:tcPr>
            <w:tcW w:w="1560" w:type="dxa"/>
            <w:shd w:val="clear" w:color="auto" w:fill="auto"/>
            <w:vAlign w:val="center"/>
          </w:tcPr>
          <w:p w14:paraId="187BA078"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gads</w:t>
            </w:r>
          </w:p>
        </w:tc>
        <w:tc>
          <w:tcPr>
            <w:tcW w:w="3118" w:type="dxa"/>
            <w:shd w:val="clear" w:color="auto" w:fill="auto"/>
            <w:vAlign w:val="center"/>
          </w:tcPr>
          <w:p w14:paraId="59C7D5A9"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gala vērtība</w:t>
            </w:r>
          </w:p>
        </w:tc>
        <w:tc>
          <w:tcPr>
            <w:tcW w:w="1276" w:type="dxa"/>
            <w:vMerge/>
            <w:vAlign w:val="center"/>
          </w:tcPr>
          <w:p w14:paraId="625CABD4" w14:textId="77777777" w:rsidR="00CE3FD5" w:rsidRPr="000A4C8A" w:rsidRDefault="00CE3FD5" w:rsidP="00B34D02">
            <w:pPr>
              <w:spacing w:after="0" w:line="240" w:lineRule="auto"/>
              <w:jc w:val="center"/>
              <w:rPr>
                <w:rFonts w:ascii="Times New Roman" w:hAnsi="Times New Roman"/>
                <w:b/>
                <w:sz w:val="24"/>
                <w:szCs w:val="24"/>
              </w:rPr>
            </w:pPr>
          </w:p>
        </w:tc>
        <w:tc>
          <w:tcPr>
            <w:tcW w:w="2835" w:type="dxa"/>
            <w:vMerge/>
          </w:tcPr>
          <w:p w14:paraId="1838D263" w14:textId="77777777" w:rsidR="00CE3FD5" w:rsidRPr="000A4C8A" w:rsidRDefault="00CE3FD5" w:rsidP="00B34D02">
            <w:pPr>
              <w:spacing w:after="0" w:line="240" w:lineRule="auto"/>
              <w:jc w:val="center"/>
              <w:rPr>
                <w:rFonts w:ascii="Times New Roman" w:hAnsi="Times New Roman"/>
                <w:b/>
                <w:sz w:val="24"/>
                <w:szCs w:val="24"/>
              </w:rPr>
            </w:pPr>
          </w:p>
        </w:tc>
      </w:tr>
      <w:tr w:rsidR="00B87A1A" w:rsidRPr="00D87E43" w14:paraId="26C837F7" w14:textId="77777777" w:rsidTr="009A7E46">
        <w:tc>
          <w:tcPr>
            <w:tcW w:w="596" w:type="dxa"/>
            <w:shd w:val="clear" w:color="auto" w:fill="auto"/>
          </w:tcPr>
          <w:p w14:paraId="334EA2DE" w14:textId="77777777" w:rsidR="00B87A1A" w:rsidRPr="000A4C8A" w:rsidRDefault="00B87A1A" w:rsidP="00B87A1A">
            <w:pPr>
              <w:spacing w:after="0" w:line="240" w:lineRule="auto"/>
              <w:rPr>
                <w:rFonts w:ascii="Times New Roman" w:hAnsi="Times New Roman"/>
                <w:sz w:val="24"/>
                <w:szCs w:val="24"/>
              </w:rPr>
            </w:pPr>
            <w:r w:rsidRPr="000A4C8A">
              <w:rPr>
                <w:rFonts w:ascii="Times New Roman" w:hAnsi="Times New Roman"/>
                <w:sz w:val="24"/>
                <w:szCs w:val="24"/>
              </w:rPr>
              <w:t>1.</w:t>
            </w:r>
          </w:p>
        </w:tc>
        <w:tc>
          <w:tcPr>
            <w:tcW w:w="5528" w:type="dxa"/>
            <w:shd w:val="clear" w:color="auto" w:fill="auto"/>
          </w:tcPr>
          <w:p w14:paraId="6ACAE06F" w14:textId="18B63A71" w:rsidR="00B87A1A" w:rsidRPr="000A4C8A" w:rsidRDefault="26AC88A8" w:rsidP="00B87A1A">
            <w:pPr>
              <w:spacing w:after="0" w:line="240" w:lineRule="auto"/>
              <w:rPr>
                <w:rFonts w:ascii="Times New Roman" w:hAnsi="Times New Roman"/>
                <w:i/>
                <w:sz w:val="24"/>
                <w:szCs w:val="24"/>
              </w:rPr>
            </w:pPr>
            <w:r w:rsidRPr="000A4C8A">
              <w:rPr>
                <w:rFonts w:ascii="Times New Roman" w:hAnsi="Times New Roman"/>
                <w:i/>
                <w:iCs/>
                <w:sz w:val="24"/>
                <w:szCs w:val="24"/>
              </w:rPr>
              <w:t>Apstiprināt</w:t>
            </w:r>
            <w:r w:rsidR="0000012D">
              <w:rPr>
                <w:rFonts w:ascii="Times New Roman" w:hAnsi="Times New Roman"/>
                <w:i/>
                <w:iCs/>
                <w:sz w:val="24"/>
                <w:szCs w:val="24"/>
              </w:rPr>
              <w:t>as</w:t>
            </w:r>
            <w:r w:rsidRPr="000A4C8A">
              <w:rPr>
                <w:rFonts w:ascii="Times New Roman" w:hAnsi="Times New Roman"/>
                <w:i/>
                <w:iCs/>
                <w:sz w:val="24"/>
                <w:szCs w:val="24"/>
              </w:rPr>
              <w:t xml:space="preserve"> </w:t>
            </w:r>
            <w:r w:rsidR="0000012D">
              <w:rPr>
                <w:rFonts w:ascii="Times New Roman" w:hAnsi="Times New Roman"/>
                <w:i/>
                <w:iCs/>
                <w:sz w:val="24"/>
                <w:szCs w:val="24"/>
              </w:rPr>
              <w:t xml:space="preserve">saistības </w:t>
            </w:r>
            <w:r w:rsidR="009714E4" w:rsidRPr="009A7E46">
              <w:rPr>
                <w:rFonts w:ascii="Times New Roman" w:hAnsi="Times New Roman"/>
                <w:i/>
                <w:iCs/>
                <w:sz w:val="24"/>
                <w:szCs w:val="24"/>
              </w:rPr>
              <w:t>finansējuma nodrošināšanai P&amp;A projektiem</w:t>
            </w:r>
            <w:r w:rsidR="0000012D">
              <w:rPr>
                <w:rFonts w:ascii="Times New Roman" w:hAnsi="Times New Roman"/>
                <w:i/>
                <w:iCs/>
                <w:sz w:val="24"/>
                <w:szCs w:val="24"/>
              </w:rPr>
              <w:t xml:space="preserve"> </w:t>
            </w:r>
            <w:r w:rsidR="00B87A1A" w:rsidRPr="000A4C8A">
              <w:rPr>
                <w:rFonts w:ascii="Times New Roman" w:hAnsi="Times New Roman"/>
                <w:i/>
                <w:iCs/>
                <w:color w:val="0000FF"/>
                <w:sz w:val="24"/>
                <w:szCs w:val="24"/>
              </w:rPr>
              <w:t>(mērķis)</w:t>
            </w:r>
          </w:p>
        </w:tc>
        <w:tc>
          <w:tcPr>
            <w:tcW w:w="1560" w:type="dxa"/>
            <w:shd w:val="clear" w:color="auto" w:fill="auto"/>
          </w:tcPr>
          <w:p w14:paraId="0410EE99" w14:textId="041AA2BF" w:rsidR="00B87A1A" w:rsidRPr="000A4C8A" w:rsidRDefault="00B87A1A" w:rsidP="00B87A1A">
            <w:pPr>
              <w:spacing w:after="0" w:line="240" w:lineRule="auto"/>
              <w:jc w:val="center"/>
              <w:rPr>
                <w:rFonts w:ascii="Times New Roman" w:hAnsi="Times New Roman"/>
                <w:i/>
                <w:color w:val="0000FF"/>
                <w:sz w:val="24"/>
                <w:szCs w:val="24"/>
              </w:rPr>
            </w:pPr>
            <w:r w:rsidRPr="000A4C8A">
              <w:rPr>
                <w:rFonts w:ascii="Times New Roman" w:hAnsi="Times New Roman"/>
                <w:i/>
                <w:color w:val="0000FF"/>
                <w:sz w:val="24"/>
                <w:szCs w:val="24"/>
              </w:rPr>
              <w:t xml:space="preserve">Piemēram, </w:t>
            </w:r>
            <w:r w:rsidR="00374CF4">
              <w:rPr>
                <w:rFonts w:ascii="Times New Roman" w:hAnsi="Times New Roman"/>
                <w:i/>
                <w:color w:val="0000FF"/>
                <w:sz w:val="24"/>
                <w:szCs w:val="24"/>
              </w:rPr>
              <w:t>20</w:t>
            </w:r>
            <w:r w:rsidR="00AE1DA5">
              <w:rPr>
                <w:rFonts w:ascii="Times New Roman" w:hAnsi="Times New Roman"/>
                <w:i/>
                <w:color w:val="0000FF"/>
                <w:sz w:val="24"/>
                <w:szCs w:val="24"/>
              </w:rPr>
              <w:t>25.</w:t>
            </w:r>
            <w:r w:rsidR="00854184">
              <w:rPr>
                <w:rFonts w:ascii="Times New Roman" w:hAnsi="Times New Roman"/>
                <w:i/>
                <w:color w:val="0000FF"/>
                <w:sz w:val="24"/>
                <w:szCs w:val="24"/>
              </w:rPr>
              <w:t> gada 2. ceturksni</w:t>
            </w:r>
            <w:r w:rsidR="00224534">
              <w:rPr>
                <w:rFonts w:ascii="Times New Roman" w:hAnsi="Times New Roman"/>
                <w:i/>
                <w:color w:val="0000FF"/>
                <w:sz w:val="24"/>
                <w:szCs w:val="24"/>
              </w:rPr>
              <w:t>s</w:t>
            </w:r>
            <w:r w:rsidR="00AE1DA5">
              <w:rPr>
                <w:rFonts w:ascii="Times New Roman" w:hAnsi="Times New Roman"/>
                <w:i/>
                <w:color w:val="0000FF"/>
                <w:sz w:val="24"/>
                <w:szCs w:val="24"/>
              </w:rPr>
              <w:t xml:space="preserve"> </w:t>
            </w:r>
          </w:p>
        </w:tc>
        <w:tc>
          <w:tcPr>
            <w:tcW w:w="3118" w:type="dxa"/>
            <w:shd w:val="clear" w:color="auto" w:fill="auto"/>
          </w:tcPr>
          <w:p w14:paraId="189E2931" w14:textId="371D8F99" w:rsidR="00B87A1A" w:rsidRPr="00243C07" w:rsidRDefault="00B87A1A" w:rsidP="00B87A1A">
            <w:pPr>
              <w:spacing w:after="0" w:line="240" w:lineRule="auto"/>
              <w:rPr>
                <w:rFonts w:ascii="Times New Roman" w:hAnsi="Times New Roman"/>
                <w:i/>
                <w:color w:val="0000FF"/>
                <w:sz w:val="24"/>
                <w:szCs w:val="24"/>
                <w:highlight w:val="yellow"/>
              </w:rPr>
            </w:pPr>
          </w:p>
        </w:tc>
        <w:tc>
          <w:tcPr>
            <w:tcW w:w="1276" w:type="dxa"/>
            <w:shd w:val="clear" w:color="auto" w:fill="auto"/>
          </w:tcPr>
          <w:p w14:paraId="069F0CD4" w14:textId="612CA829" w:rsidR="00B87A1A" w:rsidRPr="000A4C8A" w:rsidRDefault="00B87A1A" w:rsidP="00B87A1A">
            <w:pPr>
              <w:spacing w:after="0" w:line="240" w:lineRule="auto"/>
              <w:rPr>
                <w:rFonts w:ascii="Times New Roman" w:hAnsi="Times New Roman"/>
                <w:i/>
                <w:color w:val="0000FF"/>
                <w:sz w:val="24"/>
                <w:szCs w:val="24"/>
              </w:rPr>
            </w:pPr>
            <w:proofErr w:type="spellStart"/>
            <w:r w:rsidRPr="000A4C8A">
              <w:rPr>
                <w:rFonts w:ascii="Times New Roman" w:hAnsi="Times New Roman"/>
                <w:i/>
                <w:color w:val="0000FF"/>
                <w:sz w:val="24"/>
                <w:szCs w:val="24"/>
              </w:rPr>
              <w:t>euro</w:t>
            </w:r>
            <w:proofErr w:type="spellEnd"/>
          </w:p>
        </w:tc>
        <w:tc>
          <w:tcPr>
            <w:tcW w:w="2835" w:type="dxa"/>
          </w:tcPr>
          <w:p w14:paraId="1EBBD432" w14:textId="2BA85549" w:rsidR="00B87A1A" w:rsidRPr="000A4C8A" w:rsidRDefault="00B87A1A" w:rsidP="00B87A1A">
            <w:pPr>
              <w:spacing w:after="0" w:line="240" w:lineRule="auto"/>
              <w:rPr>
                <w:rFonts w:ascii="Times New Roman" w:hAnsi="Times New Roman"/>
                <w:i/>
                <w:sz w:val="24"/>
                <w:szCs w:val="24"/>
              </w:rPr>
            </w:pPr>
          </w:p>
        </w:tc>
      </w:tr>
      <w:tr w:rsidR="00915079" w:rsidRPr="00D87E43" w14:paraId="6058F82C" w14:textId="77777777" w:rsidTr="009A7E46">
        <w:tc>
          <w:tcPr>
            <w:tcW w:w="596" w:type="dxa"/>
            <w:shd w:val="clear" w:color="auto" w:fill="auto"/>
          </w:tcPr>
          <w:p w14:paraId="6C7CE18F" w14:textId="26054A1B" w:rsidR="00915079" w:rsidRDefault="00915079" w:rsidP="00915079">
            <w:pPr>
              <w:spacing w:after="0" w:line="240" w:lineRule="auto"/>
              <w:rPr>
                <w:rFonts w:ascii="Times New Roman" w:hAnsi="Times New Roman"/>
                <w:sz w:val="24"/>
                <w:szCs w:val="24"/>
              </w:rPr>
            </w:pPr>
            <w:r>
              <w:rPr>
                <w:rFonts w:ascii="Times New Roman" w:hAnsi="Times New Roman"/>
                <w:sz w:val="24"/>
                <w:szCs w:val="24"/>
              </w:rPr>
              <w:t>2</w:t>
            </w:r>
            <w:r w:rsidRPr="004B37D0">
              <w:rPr>
                <w:rFonts w:ascii="Times New Roman" w:hAnsi="Times New Roman"/>
                <w:sz w:val="24"/>
                <w:szCs w:val="24"/>
              </w:rPr>
              <w:t>.</w:t>
            </w:r>
          </w:p>
        </w:tc>
        <w:tc>
          <w:tcPr>
            <w:tcW w:w="5528" w:type="dxa"/>
            <w:shd w:val="clear" w:color="auto" w:fill="auto"/>
          </w:tcPr>
          <w:p w14:paraId="0DE6247C" w14:textId="37A6F5C5" w:rsidR="00915079" w:rsidRPr="004B37D0" w:rsidRDefault="00915079" w:rsidP="00915079">
            <w:pPr>
              <w:spacing w:after="0" w:line="240" w:lineRule="auto"/>
              <w:rPr>
                <w:rFonts w:ascii="Times New Roman" w:hAnsi="Times New Roman"/>
                <w:i/>
                <w:sz w:val="24"/>
                <w:szCs w:val="24"/>
              </w:rPr>
            </w:pPr>
            <w:r w:rsidRPr="000A4C8A">
              <w:rPr>
                <w:rFonts w:ascii="Times New Roman" w:hAnsi="Times New Roman"/>
                <w:i/>
                <w:iCs/>
                <w:sz w:val="24"/>
                <w:szCs w:val="24"/>
              </w:rPr>
              <w:t>Apstiprināt</w:t>
            </w:r>
            <w:r>
              <w:rPr>
                <w:rFonts w:ascii="Times New Roman" w:hAnsi="Times New Roman"/>
                <w:i/>
                <w:iCs/>
                <w:sz w:val="24"/>
                <w:szCs w:val="24"/>
              </w:rPr>
              <w:t>as</w:t>
            </w:r>
            <w:r w:rsidRPr="000A4C8A">
              <w:rPr>
                <w:rFonts w:ascii="Times New Roman" w:hAnsi="Times New Roman"/>
                <w:i/>
                <w:iCs/>
                <w:sz w:val="24"/>
                <w:szCs w:val="24"/>
              </w:rPr>
              <w:t xml:space="preserve"> </w:t>
            </w:r>
            <w:r>
              <w:rPr>
                <w:rFonts w:ascii="Times New Roman" w:hAnsi="Times New Roman"/>
                <w:i/>
                <w:iCs/>
                <w:sz w:val="24"/>
                <w:szCs w:val="24"/>
              </w:rPr>
              <w:t>saistības</w:t>
            </w:r>
            <w:r w:rsidR="00FF4C8E">
              <w:rPr>
                <w:rFonts w:ascii="Times New Roman" w:hAnsi="Times New Roman"/>
                <w:i/>
                <w:iCs/>
                <w:sz w:val="24"/>
                <w:szCs w:val="24"/>
              </w:rPr>
              <w:t xml:space="preserve"> </w:t>
            </w:r>
            <w:r w:rsidR="009714E4" w:rsidRPr="00B800AE">
              <w:rPr>
                <w:rFonts w:ascii="Times New Roman" w:hAnsi="Times New Roman"/>
                <w:i/>
                <w:iCs/>
                <w:sz w:val="24"/>
                <w:szCs w:val="24"/>
              </w:rPr>
              <w:t>finansējuma nodrošināšanai P&amp;A projektiem</w:t>
            </w:r>
            <w:r w:rsidR="009714E4">
              <w:rPr>
                <w:rFonts w:ascii="Times New Roman" w:hAnsi="Times New Roman"/>
                <w:i/>
                <w:iCs/>
                <w:sz w:val="24"/>
                <w:szCs w:val="24"/>
              </w:rPr>
              <w:t xml:space="preserve"> </w:t>
            </w:r>
            <w:r w:rsidR="00FF4C8E" w:rsidRPr="004B37D0">
              <w:rPr>
                <w:rFonts w:ascii="Times New Roman" w:hAnsi="Times New Roman"/>
                <w:i/>
                <w:iCs/>
                <w:color w:val="0000FF"/>
                <w:sz w:val="24"/>
                <w:szCs w:val="24"/>
              </w:rPr>
              <w:t>(</w:t>
            </w:r>
            <w:r w:rsidR="00FF4C8E">
              <w:rPr>
                <w:rFonts w:ascii="Times New Roman" w:hAnsi="Times New Roman"/>
                <w:i/>
                <w:iCs/>
                <w:color w:val="0000FF"/>
                <w:sz w:val="24"/>
                <w:szCs w:val="24"/>
              </w:rPr>
              <w:t>uzraudzības</w:t>
            </w:r>
            <w:r w:rsidR="00FF4C8E" w:rsidRPr="004B37D0">
              <w:rPr>
                <w:rFonts w:ascii="Times New Roman" w:hAnsi="Times New Roman"/>
                <w:i/>
                <w:iCs/>
                <w:color w:val="0000FF"/>
                <w:sz w:val="24"/>
                <w:szCs w:val="24"/>
              </w:rPr>
              <w:t xml:space="preserve"> rādītājs)</w:t>
            </w:r>
          </w:p>
        </w:tc>
        <w:tc>
          <w:tcPr>
            <w:tcW w:w="1560" w:type="dxa"/>
            <w:shd w:val="clear" w:color="auto" w:fill="auto"/>
          </w:tcPr>
          <w:p w14:paraId="51127480" w14:textId="48A53AB8" w:rsidR="00915079" w:rsidRPr="004B37D0" w:rsidRDefault="00915079"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2024</w:t>
            </w:r>
            <w:r w:rsidR="00C6003F">
              <w:rPr>
                <w:rFonts w:ascii="Times New Roman" w:hAnsi="Times New Roman"/>
                <w:i/>
                <w:color w:val="0000FF"/>
                <w:sz w:val="24"/>
                <w:szCs w:val="24"/>
              </w:rPr>
              <w:t>.</w:t>
            </w:r>
            <w:r w:rsidR="0019764C">
              <w:rPr>
                <w:rFonts w:ascii="Times New Roman" w:hAnsi="Times New Roman"/>
                <w:i/>
                <w:color w:val="0000FF"/>
                <w:sz w:val="24"/>
                <w:szCs w:val="24"/>
              </w:rPr>
              <w:t xml:space="preserve"> gada </w:t>
            </w:r>
            <w:r w:rsidR="00C6003F">
              <w:rPr>
                <w:rFonts w:ascii="Times New Roman" w:hAnsi="Times New Roman"/>
                <w:i/>
                <w:color w:val="0000FF"/>
                <w:sz w:val="24"/>
                <w:szCs w:val="24"/>
              </w:rPr>
              <w:t>4.</w:t>
            </w:r>
            <w:r w:rsidR="0019764C">
              <w:rPr>
                <w:rFonts w:ascii="Times New Roman" w:hAnsi="Times New Roman"/>
                <w:i/>
                <w:color w:val="0000FF"/>
                <w:sz w:val="24"/>
                <w:szCs w:val="24"/>
              </w:rPr>
              <w:t> </w:t>
            </w:r>
            <w:r w:rsidR="00C6003F">
              <w:rPr>
                <w:rFonts w:ascii="Times New Roman" w:hAnsi="Times New Roman"/>
                <w:i/>
                <w:color w:val="0000FF"/>
                <w:sz w:val="24"/>
                <w:szCs w:val="24"/>
              </w:rPr>
              <w:t>ceturksnis</w:t>
            </w:r>
          </w:p>
        </w:tc>
        <w:tc>
          <w:tcPr>
            <w:tcW w:w="3118" w:type="dxa"/>
            <w:shd w:val="clear" w:color="auto" w:fill="auto"/>
          </w:tcPr>
          <w:p w14:paraId="4C0C28F8" w14:textId="77777777" w:rsidR="00915079" w:rsidRPr="004B37D0"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098C7D1A" w14:textId="696067D2" w:rsidR="00915079" w:rsidRPr="000A4C8A" w:rsidRDefault="00243C07" w:rsidP="00915079">
            <w:pPr>
              <w:spacing w:after="0" w:line="240" w:lineRule="auto"/>
              <w:rPr>
                <w:rFonts w:ascii="Times New Roman" w:hAnsi="Times New Roman"/>
                <w:i/>
                <w:color w:val="0000FF"/>
                <w:sz w:val="24"/>
                <w:szCs w:val="24"/>
              </w:rPr>
            </w:pPr>
            <w:proofErr w:type="spellStart"/>
            <w:r w:rsidRPr="000A4C8A">
              <w:rPr>
                <w:rFonts w:ascii="Times New Roman" w:hAnsi="Times New Roman"/>
                <w:i/>
                <w:color w:val="0000FF"/>
                <w:sz w:val="24"/>
                <w:szCs w:val="24"/>
              </w:rPr>
              <w:t>euro</w:t>
            </w:r>
            <w:proofErr w:type="spellEnd"/>
          </w:p>
        </w:tc>
        <w:tc>
          <w:tcPr>
            <w:tcW w:w="2835" w:type="dxa"/>
            <w:shd w:val="clear" w:color="auto" w:fill="auto"/>
          </w:tcPr>
          <w:p w14:paraId="6DA7FB1A" w14:textId="77777777" w:rsidR="00915079" w:rsidRPr="004B37D0" w:rsidRDefault="00915079" w:rsidP="00915079">
            <w:pPr>
              <w:spacing w:after="0" w:line="240" w:lineRule="auto"/>
              <w:rPr>
                <w:rFonts w:ascii="Times New Roman" w:hAnsi="Times New Roman"/>
                <w:i/>
                <w:color w:val="0000FF"/>
                <w:sz w:val="24"/>
                <w:szCs w:val="24"/>
              </w:rPr>
            </w:pPr>
          </w:p>
        </w:tc>
      </w:tr>
      <w:tr w:rsidR="00915079" w:rsidRPr="00D87E43" w14:paraId="7EAD284F" w14:textId="77777777" w:rsidTr="009A7E46">
        <w:tc>
          <w:tcPr>
            <w:tcW w:w="596" w:type="dxa"/>
            <w:shd w:val="clear" w:color="auto" w:fill="auto"/>
          </w:tcPr>
          <w:p w14:paraId="191B5DD1" w14:textId="64AC3B0D" w:rsidR="00915079" w:rsidRPr="004B37D0" w:rsidRDefault="00915079" w:rsidP="00915079">
            <w:pPr>
              <w:spacing w:after="0" w:line="240" w:lineRule="auto"/>
              <w:rPr>
                <w:rFonts w:ascii="Times New Roman" w:hAnsi="Times New Roman"/>
                <w:sz w:val="24"/>
                <w:szCs w:val="24"/>
              </w:rPr>
            </w:pPr>
            <w:r>
              <w:rPr>
                <w:rFonts w:ascii="Times New Roman" w:hAnsi="Times New Roman"/>
                <w:sz w:val="24"/>
                <w:szCs w:val="24"/>
              </w:rPr>
              <w:t>3</w:t>
            </w:r>
            <w:r w:rsidRPr="00D62A0C">
              <w:rPr>
                <w:rFonts w:ascii="Times New Roman" w:hAnsi="Times New Roman"/>
                <w:sz w:val="24"/>
                <w:szCs w:val="24"/>
              </w:rPr>
              <w:t>.</w:t>
            </w:r>
          </w:p>
        </w:tc>
        <w:tc>
          <w:tcPr>
            <w:tcW w:w="5528" w:type="dxa"/>
            <w:shd w:val="clear" w:color="auto" w:fill="auto"/>
          </w:tcPr>
          <w:p w14:paraId="2B9295B3" w14:textId="77777777" w:rsidR="00915079" w:rsidRPr="004B37D0" w:rsidRDefault="00915079" w:rsidP="00915079">
            <w:pPr>
              <w:spacing w:after="0" w:line="240" w:lineRule="auto"/>
              <w:rPr>
                <w:rFonts w:ascii="Times New Roman" w:hAnsi="Times New Roman"/>
                <w:i/>
                <w:sz w:val="24"/>
                <w:szCs w:val="24"/>
              </w:rPr>
            </w:pPr>
            <w:r w:rsidRPr="004B37D0">
              <w:rPr>
                <w:rFonts w:ascii="Times New Roman" w:hAnsi="Times New Roman"/>
                <w:i/>
                <w:sz w:val="24"/>
                <w:szCs w:val="24"/>
              </w:rPr>
              <w:t>Publiskais finansējums un privātās investīcijas, kas papildina komercdarbības atbalstu inovācijām vai pētniecības projektiem</w:t>
            </w:r>
          </w:p>
          <w:p w14:paraId="49EAD4D8" w14:textId="3185AF26" w:rsidR="00915079" w:rsidRPr="004B37D0" w:rsidRDefault="00915079" w:rsidP="00915079">
            <w:pPr>
              <w:spacing w:after="0" w:line="240" w:lineRule="auto"/>
              <w:rPr>
                <w:rFonts w:ascii="Times New Roman" w:hAnsi="Times New Roman"/>
                <w:i/>
                <w:sz w:val="24"/>
                <w:szCs w:val="24"/>
              </w:rPr>
            </w:pPr>
            <w:r w:rsidRPr="004B37D0">
              <w:rPr>
                <w:rFonts w:ascii="Times New Roman" w:hAnsi="Times New Roman"/>
                <w:i/>
                <w:iCs/>
                <w:color w:val="0000FF"/>
                <w:sz w:val="24"/>
                <w:szCs w:val="24"/>
              </w:rPr>
              <w:t>(nacionālais rādītājs)</w:t>
            </w:r>
          </w:p>
        </w:tc>
        <w:tc>
          <w:tcPr>
            <w:tcW w:w="1560" w:type="dxa"/>
            <w:shd w:val="clear" w:color="auto" w:fill="auto"/>
          </w:tcPr>
          <w:p w14:paraId="50F44BF8" w14:textId="22D6859A" w:rsidR="00915079" w:rsidRPr="004B37D0"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47133958" w14:textId="45427D87" w:rsidR="00915079" w:rsidRPr="004B37D0"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478BAD0D" w14:textId="0CE23BC7" w:rsidR="00915079" w:rsidRPr="004B37D0" w:rsidRDefault="00915079" w:rsidP="00915079">
            <w:pPr>
              <w:spacing w:after="0" w:line="240" w:lineRule="auto"/>
              <w:rPr>
                <w:rFonts w:ascii="Times New Roman" w:hAnsi="Times New Roman"/>
                <w:i/>
                <w:sz w:val="24"/>
                <w:szCs w:val="24"/>
              </w:rPr>
            </w:pPr>
          </w:p>
        </w:tc>
        <w:tc>
          <w:tcPr>
            <w:tcW w:w="2835" w:type="dxa"/>
            <w:shd w:val="clear" w:color="auto" w:fill="auto"/>
          </w:tcPr>
          <w:p w14:paraId="547A9B85" w14:textId="64EDF115" w:rsidR="00915079" w:rsidRPr="004B37D0" w:rsidRDefault="00915079" w:rsidP="00915079">
            <w:pPr>
              <w:spacing w:after="0" w:line="240" w:lineRule="auto"/>
              <w:rPr>
                <w:rFonts w:ascii="Times New Roman" w:hAnsi="Times New Roman"/>
                <w:i/>
                <w:color w:val="0000FF"/>
                <w:sz w:val="24"/>
                <w:szCs w:val="24"/>
              </w:rPr>
            </w:pPr>
            <w:r w:rsidRPr="004B37D0">
              <w:rPr>
                <w:rFonts w:ascii="Times New Roman" w:hAnsi="Times New Roman"/>
                <w:i/>
                <w:color w:val="0000FF"/>
                <w:sz w:val="24"/>
                <w:szCs w:val="24"/>
              </w:rPr>
              <w:t>Norāda, ka dati tiks sniegti projekta īstenošanas laikā atbilstoši faktiski sasniegtajai vērtībai</w:t>
            </w:r>
          </w:p>
        </w:tc>
      </w:tr>
      <w:tr w:rsidR="00915079" w:rsidRPr="00D87E43" w14:paraId="6B8B2F4E" w14:textId="77777777" w:rsidTr="009A7E46">
        <w:tc>
          <w:tcPr>
            <w:tcW w:w="596" w:type="dxa"/>
            <w:shd w:val="clear" w:color="auto" w:fill="auto"/>
          </w:tcPr>
          <w:p w14:paraId="6A4DD6E4" w14:textId="5CBE7083" w:rsidR="00915079" w:rsidRPr="00D62A0C" w:rsidRDefault="00915079" w:rsidP="00915079">
            <w:pPr>
              <w:spacing w:after="0" w:line="240" w:lineRule="auto"/>
              <w:rPr>
                <w:rFonts w:ascii="Times New Roman" w:hAnsi="Times New Roman"/>
                <w:sz w:val="24"/>
                <w:szCs w:val="24"/>
              </w:rPr>
            </w:pPr>
            <w:r>
              <w:rPr>
                <w:rFonts w:ascii="Times New Roman" w:hAnsi="Times New Roman"/>
                <w:sz w:val="24"/>
                <w:szCs w:val="24"/>
              </w:rPr>
              <w:t>4</w:t>
            </w:r>
            <w:r w:rsidRPr="00501DD6">
              <w:rPr>
                <w:rFonts w:ascii="Times New Roman" w:hAnsi="Times New Roman"/>
                <w:sz w:val="24"/>
                <w:szCs w:val="24"/>
              </w:rPr>
              <w:t>.</w:t>
            </w:r>
          </w:p>
        </w:tc>
        <w:tc>
          <w:tcPr>
            <w:tcW w:w="5528" w:type="dxa"/>
            <w:shd w:val="clear" w:color="auto" w:fill="auto"/>
          </w:tcPr>
          <w:p w14:paraId="52BC7F01" w14:textId="77777777" w:rsidR="00915079" w:rsidRPr="00D62A0C" w:rsidRDefault="00915079" w:rsidP="00915079">
            <w:pPr>
              <w:spacing w:after="0" w:line="240" w:lineRule="auto"/>
              <w:rPr>
                <w:rFonts w:ascii="Times New Roman" w:hAnsi="Times New Roman"/>
                <w:i/>
                <w:sz w:val="24"/>
                <w:szCs w:val="24"/>
              </w:rPr>
            </w:pPr>
            <w:r w:rsidRPr="00D62A0C">
              <w:rPr>
                <w:rFonts w:ascii="Times New Roman" w:hAnsi="Times New Roman"/>
                <w:i/>
                <w:sz w:val="24"/>
                <w:szCs w:val="24"/>
              </w:rPr>
              <w:t>Jaunradīto produktu, pakalpojumu un tehnoloģiju skaits komersantos pēc atbalsta saņemšanas</w:t>
            </w:r>
          </w:p>
          <w:p w14:paraId="4739CE95" w14:textId="24613DE1" w:rsidR="00915079" w:rsidRPr="00D62A0C" w:rsidRDefault="00915079" w:rsidP="00915079">
            <w:pPr>
              <w:spacing w:after="0" w:line="240" w:lineRule="auto"/>
              <w:rPr>
                <w:rFonts w:ascii="Times New Roman" w:hAnsi="Times New Roman"/>
                <w:i/>
                <w:sz w:val="24"/>
                <w:szCs w:val="24"/>
              </w:rPr>
            </w:pPr>
            <w:r w:rsidRPr="00D62A0C">
              <w:rPr>
                <w:rFonts w:ascii="Times New Roman" w:hAnsi="Times New Roman"/>
                <w:i/>
                <w:iCs/>
                <w:color w:val="0000FF"/>
                <w:sz w:val="24"/>
                <w:szCs w:val="24"/>
              </w:rPr>
              <w:t>(nacionālais rādītājs)</w:t>
            </w:r>
          </w:p>
        </w:tc>
        <w:tc>
          <w:tcPr>
            <w:tcW w:w="1560" w:type="dxa"/>
            <w:shd w:val="clear" w:color="auto" w:fill="auto"/>
          </w:tcPr>
          <w:p w14:paraId="0FB6F73C" w14:textId="660DA936" w:rsidR="00915079" w:rsidRPr="00D62A0C"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793768BF" w14:textId="43B085E6" w:rsidR="00915079" w:rsidRPr="00D62A0C"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5DBA712E" w14:textId="093808C3" w:rsidR="00915079" w:rsidRPr="00D62A0C" w:rsidRDefault="00915079" w:rsidP="00915079">
            <w:pPr>
              <w:spacing w:after="0" w:line="240" w:lineRule="auto"/>
              <w:rPr>
                <w:rFonts w:ascii="Times New Roman" w:hAnsi="Times New Roman"/>
                <w:i/>
                <w:sz w:val="24"/>
                <w:szCs w:val="24"/>
              </w:rPr>
            </w:pPr>
          </w:p>
        </w:tc>
        <w:tc>
          <w:tcPr>
            <w:tcW w:w="2835" w:type="dxa"/>
          </w:tcPr>
          <w:p w14:paraId="5494CD0C" w14:textId="3DDACF55" w:rsidR="00915079" w:rsidRPr="00D62A0C" w:rsidRDefault="00915079" w:rsidP="00915079">
            <w:pPr>
              <w:spacing w:after="0" w:line="240" w:lineRule="auto"/>
              <w:rPr>
                <w:rFonts w:ascii="Times New Roman" w:hAnsi="Times New Roman"/>
                <w:i/>
                <w:color w:val="0000FF"/>
                <w:sz w:val="24"/>
                <w:szCs w:val="24"/>
              </w:rPr>
            </w:pPr>
          </w:p>
        </w:tc>
      </w:tr>
      <w:tr w:rsidR="00915079" w:rsidRPr="00501DD6" w14:paraId="272297D5" w14:textId="77777777" w:rsidTr="004072E9">
        <w:tc>
          <w:tcPr>
            <w:tcW w:w="596" w:type="dxa"/>
            <w:shd w:val="clear" w:color="auto" w:fill="auto"/>
          </w:tcPr>
          <w:p w14:paraId="60E6D579" w14:textId="46613E98" w:rsidR="00915079" w:rsidRPr="00501DD6" w:rsidRDefault="00915079" w:rsidP="00915079">
            <w:pPr>
              <w:spacing w:after="0" w:line="240" w:lineRule="auto"/>
              <w:rPr>
                <w:rFonts w:ascii="Times New Roman" w:hAnsi="Times New Roman"/>
                <w:sz w:val="24"/>
                <w:szCs w:val="24"/>
              </w:rPr>
            </w:pPr>
            <w:r>
              <w:rPr>
                <w:rFonts w:ascii="Times New Roman" w:hAnsi="Times New Roman"/>
                <w:sz w:val="24"/>
                <w:szCs w:val="24"/>
              </w:rPr>
              <w:t>5</w:t>
            </w:r>
            <w:r w:rsidRPr="00501DD6">
              <w:rPr>
                <w:rFonts w:ascii="Times New Roman" w:hAnsi="Times New Roman"/>
                <w:sz w:val="24"/>
                <w:szCs w:val="24"/>
              </w:rPr>
              <w:t>.</w:t>
            </w:r>
          </w:p>
        </w:tc>
        <w:tc>
          <w:tcPr>
            <w:tcW w:w="5528" w:type="dxa"/>
            <w:shd w:val="clear" w:color="auto" w:fill="auto"/>
          </w:tcPr>
          <w:p w14:paraId="3ECDD5C7" w14:textId="343CA1AE"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Pētniecības projektu skaits, kas ietver sadarbību starp komersantiem un pētniecības un zināšanu izplatīšanas organizācijām</w:t>
            </w:r>
          </w:p>
          <w:p w14:paraId="12986412" w14:textId="798F13CC"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7B43BA3C" w14:textId="6FE6D678"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704C9CBC" w14:textId="379F28A3"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4625CBC3" w14:textId="45B4E0AE" w:rsidR="00915079" w:rsidRPr="00501DD6" w:rsidRDefault="00915079" w:rsidP="00915079">
            <w:pPr>
              <w:spacing w:after="0" w:line="240" w:lineRule="auto"/>
              <w:rPr>
                <w:rFonts w:ascii="Times New Roman" w:hAnsi="Times New Roman"/>
                <w:i/>
                <w:sz w:val="24"/>
                <w:szCs w:val="24"/>
              </w:rPr>
            </w:pPr>
          </w:p>
        </w:tc>
        <w:tc>
          <w:tcPr>
            <w:tcW w:w="2835" w:type="dxa"/>
          </w:tcPr>
          <w:p w14:paraId="3306CE3C" w14:textId="76C5CD8B"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18487453" w14:textId="77777777" w:rsidTr="004072E9">
        <w:tc>
          <w:tcPr>
            <w:tcW w:w="596" w:type="dxa"/>
            <w:shd w:val="clear" w:color="auto" w:fill="auto"/>
          </w:tcPr>
          <w:p w14:paraId="52FEFCBF" w14:textId="0E908CF0" w:rsidR="00915079" w:rsidRPr="00501DD6" w:rsidRDefault="00915079" w:rsidP="00915079">
            <w:pPr>
              <w:spacing w:after="0" w:line="240" w:lineRule="auto"/>
              <w:rPr>
                <w:rFonts w:ascii="Times New Roman" w:hAnsi="Times New Roman"/>
                <w:sz w:val="24"/>
                <w:szCs w:val="24"/>
              </w:rPr>
            </w:pPr>
            <w:r>
              <w:rPr>
                <w:rFonts w:ascii="Times New Roman" w:hAnsi="Times New Roman"/>
                <w:sz w:val="24"/>
                <w:szCs w:val="24"/>
              </w:rPr>
              <w:t>6</w:t>
            </w:r>
            <w:r w:rsidRPr="00501DD6">
              <w:rPr>
                <w:rFonts w:ascii="Times New Roman" w:hAnsi="Times New Roman"/>
                <w:sz w:val="24"/>
                <w:szCs w:val="24"/>
              </w:rPr>
              <w:t>.</w:t>
            </w:r>
          </w:p>
        </w:tc>
        <w:tc>
          <w:tcPr>
            <w:tcW w:w="5528" w:type="dxa"/>
            <w:shd w:val="clear" w:color="auto" w:fill="auto"/>
          </w:tcPr>
          <w:p w14:paraId="25974850" w14:textId="21714D95"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Izveidoto jauno darba vietu ar pētniecības projektu īstenošanu skaits</w:t>
            </w:r>
          </w:p>
          <w:p w14:paraId="1B331CC1" w14:textId="37BDF503"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12E2EB23"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26635B15"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4CAA0567" w14:textId="471C43C2" w:rsidR="00915079" w:rsidRPr="00501DD6" w:rsidRDefault="00915079" w:rsidP="00915079">
            <w:pPr>
              <w:spacing w:after="0" w:line="240" w:lineRule="auto"/>
              <w:rPr>
                <w:rFonts w:ascii="Times New Roman" w:hAnsi="Times New Roman"/>
                <w:i/>
                <w:sz w:val="24"/>
                <w:szCs w:val="24"/>
              </w:rPr>
            </w:pPr>
          </w:p>
        </w:tc>
        <w:tc>
          <w:tcPr>
            <w:tcW w:w="2835" w:type="dxa"/>
          </w:tcPr>
          <w:p w14:paraId="319E12EA"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3E2B2094" w14:textId="77777777" w:rsidTr="004072E9">
        <w:tc>
          <w:tcPr>
            <w:tcW w:w="596" w:type="dxa"/>
            <w:shd w:val="clear" w:color="auto" w:fill="auto"/>
          </w:tcPr>
          <w:p w14:paraId="5402FFBE" w14:textId="4FA4FC88" w:rsidR="00915079" w:rsidRPr="00501DD6" w:rsidRDefault="00915079" w:rsidP="00915079">
            <w:pPr>
              <w:spacing w:after="0" w:line="240" w:lineRule="auto"/>
              <w:rPr>
                <w:rFonts w:ascii="Times New Roman" w:hAnsi="Times New Roman"/>
                <w:sz w:val="24"/>
                <w:szCs w:val="24"/>
              </w:rPr>
            </w:pPr>
            <w:r>
              <w:rPr>
                <w:rFonts w:ascii="Times New Roman" w:hAnsi="Times New Roman"/>
                <w:sz w:val="24"/>
                <w:szCs w:val="24"/>
              </w:rPr>
              <w:t>7</w:t>
            </w:r>
            <w:r w:rsidRPr="00501DD6">
              <w:rPr>
                <w:rFonts w:ascii="Times New Roman" w:hAnsi="Times New Roman"/>
                <w:sz w:val="24"/>
                <w:szCs w:val="24"/>
              </w:rPr>
              <w:t>.</w:t>
            </w:r>
          </w:p>
        </w:tc>
        <w:tc>
          <w:tcPr>
            <w:tcW w:w="5528" w:type="dxa"/>
            <w:shd w:val="clear" w:color="auto" w:fill="auto"/>
          </w:tcPr>
          <w:p w14:paraId="481484B7" w14:textId="798973D7"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Jaunradīto darba vietu atalgojuma apmērs projekta ietvaros</w:t>
            </w:r>
          </w:p>
          <w:p w14:paraId="121A1051" w14:textId="563437C5"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0CF0A34F"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06B5C3CD"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0625487F" w14:textId="22604D6F" w:rsidR="00915079" w:rsidRPr="00501DD6" w:rsidRDefault="00915079" w:rsidP="00915079">
            <w:pPr>
              <w:spacing w:after="0" w:line="240" w:lineRule="auto"/>
              <w:rPr>
                <w:rFonts w:ascii="Times New Roman" w:hAnsi="Times New Roman"/>
                <w:i/>
                <w:sz w:val="24"/>
                <w:szCs w:val="24"/>
              </w:rPr>
            </w:pPr>
          </w:p>
        </w:tc>
        <w:tc>
          <w:tcPr>
            <w:tcW w:w="2835" w:type="dxa"/>
          </w:tcPr>
          <w:p w14:paraId="5F5AEC61"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2A96D217" w14:textId="77777777" w:rsidTr="004072E9">
        <w:tc>
          <w:tcPr>
            <w:tcW w:w="596" w:type="dxa"/>
            <w:shd w:val="clear" w:color="auto" w:fill="auto"/>
          </w:tcPr>
          <w:p w14:paraId="5D4A6895" w14:textId="42C2280E" w:rsidR="00915079" w:rsidRPr="00501DD6" w:rsidRDefault="00915079" w:rsidP="00915079">
            <w:pPr>
              <w:spacing w:after="0" w:line="240" w:lineRule="auto"/>
              <w:rPr>
                <w:rFonts w:ascii="Times New Roman" w:hAnsi="Times New Roman"/>
                <w:sz w:val="24"/>
                <w:szCs w:val="24"/>
              </w:rPr>
            </w:pPr>
            <w:r>
              <w:rPr>
                <w:rFonts w:ascii="Times New Roman" w:hAnsi="Times New Roman"/>
                <w:sz w:val="24"/>
                <w:szCs w:val="24"/>
              </w:rPr>
              <w:lastRenderedPageBreak/>
              <w:t>8</w:t>
            </w:r>
            <w:r w:rsidRPr="00501DD6">
              <w:rPr>
                <w:rFonts w:ascii="Times New Roman" w:hAnsi="Times New Roman"/>
                <w:sz w:val="24"/>
                <w:szCs w:val="24"/>
              </w:rPr>
              <w:t>.</w:t>
            </w:r>
          </w:p>
        </w:tc>
        <w:tc>
          <w:tcPr>
            <w:tcW w:w="5528" w:type="dxa"/>
            <w:shd w:val="clear" w:color="auto" w:fill="auto"/>
          </w:tcPr>
          <w:p w14:paraId="4C35C84F" w14:textId="2A501A38"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Papildus komersantu ieguldījumi (</w:t>
            </w:r>
            <w:proofErr w:type="spellStart"/>
            <w:r w:rsidRPr="00501DD6">
              <w:rPr>
                <w:rFonts w:ascii="Times New Roman" w:hAnsi="Times New Roman"/>
                <w:i/>
                <w:sz w:val="24"/>
                <w:szCs w:val="24"/>
              </w:rPr>
              <w:t>euro</w:t>
            </w:r>
            <w:proofErr w:type="spellEnd"/>
            <w:r w:rsidRPr="00501DD6">
              <w:rPr>
                <w:rFonts w:ascii="Times New Roman" w:hAnsi="Times New Roman"/>
                <w:i/>
                <w:sz w:val="24"/>
                <w:szCs w:val="24"/>
              </w:rPr>
              <w:t>) pētniecībā un attīstībā ārpus pētniecības projekta īstenošanas</w:t>
            </w:r>
          </w:p>
          <w:p w14:paraId="0A9B03E8" w14:textId="0BB8D0FA"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77F1A4B5"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0C48B442"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5C380F3B" w14:textId="63875AA3" w:rsidR="00915079" w:rsidRPr="00501DD6" w:rsidRDefault="00915079" w:rsidP="00915079">
            <w:pPr>
              <w:spacing w:after="0" w:line="240" w:lineRule="auto"/>
              <w:rPr>
                <w:rFonts w:ascii="Times New Roman" w:hAnsi="Times New Roman"/>
                <w:i/>
                <w:sz w:val="24"/>
                <w:szCs w:val="24"/>
              </w:rPr>
            </w:pPr>
          </w:p>
        </w:tc>
        <w:tc>
          <w:tcPr>
            <w:tcW w:w="2835" w:type="dxa"/>
          </w:tcPr>
          <w:p w14:paraId="6DAD40AB"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7CBB6A9E" w14:textId="77777777" w:rsidTr="004072E9">
        <w:tc>
          <w:tcPr>
            <w:tcW w:w="596" w:type="dxa"/>
            <w:shd w:val="clear" w:color="auto" w:fill="auto"/>
          </w:tcPr>
          <w:p w14:paraId="217C99FB" w14:textId="409232A2" w:rsidR="00915079" w:rsidRPr="00501DD6" w:rsidRDefault="00915079" w:rsidP="00915079">
            <w:pPr>
              <w:spacing w:after="0" w:line="240" w:lineRule="auto"/>
              <w:rPr>
                <w:rFonts w:ascii="Times New Roman" w:hAnsi="Times New Roman"/>
                <w:sz w:val="24"/>
                <w:szCs w:val="24"/>
              </w:rPr>
            </w:pPr>
            <w:r>
              <w:rPr>
                <w:rFonts w:ascii="Times New Roman" w:hAnsi="Times New Roman"/>
                <w:sz w:val="24"/>
                <w:szCs w:val="24"/>
              </w:rPr>
              <w:t>9</w:t>
            </w:r>
            <w:r w:rsidRPr="00501DD6">
              <w:rPr>
                <w:rFonts w:ascii="Times New Roman" w:hAnsi="Times New Roman"/>
                <w:sz w:val="24"/>
                <w:szCs w:val="24"/>
              </w:rPr>
              <w:t>.</w:t>
            </w:r>
          </w:p>
        </w:tc>
        <w:tc>
          <w:tcPr>
            <w:tcW w:w="5528" w:type="dxa"/>
            <w:shd w:val="clear" w:color="auto" w:fill="auto"/>
          </w:tcPr>
          <w:p w14:paraId="5EB14819" w14:textId="486114FF"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Piesaistītais ārvalstu finansējums (</w:t>
            </w:r>
            <w:proofErr w:type="spellStart"/>
            <w:r w:rsidRPr="00501DD6">
              <w:rPr>
                <w:rFonts w:ascii="Times New Roman" w:hAnsi="Times New Roman"/>
                <w:i/>
                <w:sz w:val="24"/>
                <w:szCs w:val="24"/>
              </w:rPr>
              <w:t>euro</w:t>
            </w:r>
            <w:proofErr w:type="spellEnd"/>
            <w:r w:rsidRPr="00501DD6">
              <w:rPr>
                <w:rFonts w:ascii="Times New Roman" w:hAnsi="Times New Roman"/>
                <w:i/>
                <w:sz w:val="24"/>
                <w:szCs w:val="24"/>
              </w:rPr>
              <w:t>) (no starptautiskām pētniecības programmām vai no ārvalstu partneriem) pētniecībai uzņēmējdarbības sektorā</w:t>
            </w:r>
          </w:p>
          <w:p w14:paraId="442BFFF6" w14:textId="5227D500"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670748AC"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1D7BD331"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3261B713" w14:textId="5AAD0BB6" w:rsidR="00915079" w:rsidRPr="00501DD6" w:rsidRDefault="00915079" w:rsidP="00915079">
            <w:pPr>
              <w:spacing w:after="0" w:line="240" w:lineRule="auto"/>
              <w:rPr>
                <w:rFonts w:ascii="Times New Roman" w:hAnsi="Times New Roman"/>
                <w:i/>
                <w:sz w:val="24"/>
                <w:szCs w:val="24"/>
              </w:rPr>
            </w:pPr>
          </w:p>
        </w:tc>
        <w:tc>
          <w:tcPr>
            <w:tcW w:w="2835" w:type="dxa"/>
          </w:tcPr>
          <w:p w14:paraId="69B91730"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5A210E7B" w14:textId="77777777" w:rsidTr="004072E9">
        <w:tc>
          <w:tcPr>
            <w:tcW w:w="596" w:type="dxa"/>
            <w:shd w:val="clear" w:color="auto" w:fill="auto"/>
          </w:tcPr>
          <w:p w14:paraId="6DECA7C4" w14:textId="6A287932"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0</w:t>
            </w:r>
            <w:r w:rsidRPr="00501DD6">
              <w:rPr>
                <w:rFonts w:ascii="Times New Roman" w:hAnsi="Times New Roman"/>
                <w:sz w:val="24"/>
                <w:szCs w:val="24"/>
              </w:rPr>
              <w:t>.</w:t>
            </w:r>
          </w:p>
        </w:tc>
        <w:tc>
          <w:tcPr>
            <w:tcW w:w="5528" w:type="dxa"/>
            <w:shd w:val="clear" w:color="auto" w:fill="auto"/>
          </w:tcPr>
          <w:p w14:paraId="2E441CDF" w14:textId="3EFFC54A"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Komersanta noslēgtie licences līgumi (skaits) par pētniecības projekta īstenošanas rezultātā radītā intelektuālā īpašuma komercializēšanu</w:t>
            </w:r>
          </w:p>
          <w:p w14:paraId="2AED0F5A" w14:textId="0614568E"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6372C0FE"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4462AD2F"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189AC6E8" w14:textId="3BA71F8E" w:rsidR="00915079" w:rsidRPr="00501DD6" w:rsidRDefault="00915079" w:rsidP="00915079">
            <w:pPr>
              <w:spacing w:after="0" w:line="240" w:lineRule="auto"/>
              <w:rPr>
                <w:rFonts w:ascii="Times New Roman" w:hAnsi="Times New Roman"/>
                <w:i/>
                <w:sz w:val="24"/>
                <w:szCs w:val="24"/>
              </w:rPr>
            </w:pPr>
          </w:p>
        </w:tc>
        <w:tc>
          <w:tcPr>
            <w:tcW w:w="2835" w:type="dxa"/>
          </w:tcPr>
          <w:p w14:paraId="04CD7C2A"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4010B642" w14:textId="77777777" w:rsidTr="004072E9">
        <w:tc>
          <w:tcPr>
            <w:tcW w:w="596" w:type="dxa"/>
            <w:shd w:val="clear" w:color="auto" w:fill="auto"/>
          </w:tcPr>
          <w:p w14:paraId="1405D8FC" w14:textId="7A96DA45"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1</w:t>
            </w:r>
            <w:r w:rsidRPr="00501DD6">
              <w:rPr>
                <w:rFonts w:ascii="Times New Roman" w:hAnsi="Times New Roman"/>
                <w:sz w:val="24"/>
                <w:szCs w:val="24"/>
              </w:rPr>
              <w:t>.</w:t>
            </w:r>
          </w:p>
        </w:tc>
        <w:tc>
          <w:tcPr>
            <w:tcW w:w="5528" w:type="dxa"/>
            <w:shd w:val="clear" w:color="auto" w:fill="auto"/>
          </w:tcPr>
          <w:p w14:paraId="754CEA6A" w14:textId="5B40B61F"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Komersanta neto apgrozījums (</w:t>
            </w:r>
            <w:proofErr w:type="spellStart"/>
            <w:r w:rsidRPr="00501DD6">
              <w:rPr>
                <w:rFonts w:ascii="Times New Roman" w:hAnsi="Times New Roman"/>
                <w:i/>
                <w:sz w:val="24"/>
                <w:szCs w:val="24"/>
              </w:rPr>
              <w:t>euro</w:t>
            </w:r>
            <w:proofErr w:type="spellEnd"/>
            <w:r w:rsidRPr="00501DD6">
              <w:rPr>
                <w:rFonts w:ascii="Times New Roman" w:hAnsi="Times New Roman"/>
                <w:i/>
                <w:sz w:val="24"/>
                <w:szCs w:val="24"/>
              </w:rPr>
              <w:t>) no pētniecības projekta rezultāta ieviešanas saimnieciskajā darbībā vai komercializēšanas</w:t>
            </w:r>
          </w:p>
          <w:p w14:paraId="3F62068D" w14:textId="22C9C8B0"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2EA2223F"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1D088841"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6B5FF662" w14:textId="15726DA5" w:rsidR="00915079" w:rsidRPr="00501DD6" w:rsidRDefault="00915079" w:rsidP="00915079">
            <w:pPr>
              <w:spacing w:after="0" w:line="240" w:lineRule="auto"/>
              <w:rPr>
                <w:rFonts w:ascii="Times New Roman" w:hAnsi="Times New Roman"/>
                <w:i/>
                <w:sz w:val="24"/>
                <w:szCs w:val="24"/>
              </w:rPr>
            </w:pPr>
          </w:p>
        </w:tc>
        <w:tc>
          <w:tcPr>
            <w:tcW w:w="2835" w:type="dxa"/>
          </w:tcPr>
          <w:p w14:paraId="5B7C0676"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2C21AB8D" w14:textId="77777777" w:rsidTr="004072E9">
        <w:tc>
          <w:tcPr>
            <w:tcW w:w="596" w:type="dxa"/>
            <w:shd w:val="clear" w:color="auto" w:fill="auto"/>
          </w:tcPr>
          <w:p w14:paraId="58D2F7B7" w14:textId="2F57A862"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2</w:t>
            </w:r>
            <w:r w:rsidRPr="00501DD6">
              <w:rPr>
                <w:rFonts w:ascii="Times New Roman" w:hAnsi="Times New Roman"/>
                <w:sz w:val="24"/>
                <w:szCs w:val="24"/>
              </w:rPr>
              <w:t>.</w:t>
            </w:r>
          </w:p>
        </w:tc>
        <w:tc>
          <w:tcPr>
            <w:tcW w:w="5528" w:type="dxa"/>
            <w:shd w:val="clear" w:color="auto" w:fill="auto"/>
          </w:tcPr>
          <w:p w14:paraId="4B21AA89" w14:textId="64441EE3"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Pētniecības projektos iesaistīto doktorantu un doktoru skaits;</w:t>
            </w:r>
          </w:p>
          <w:p w14:paraId="30760178" w14:textId="65982135"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3A233834"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742FF409"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6EB1F29B" w14:textId="61E50B5C" w:rsidR="00915079" w:rsidRPr="00501DD6" w:rsidRDefault="00915079" w:rsidP="00915079">
            <w:pPr>
              <w:spacing w:after="0" w:line="240" w:lineRule="auto"/>
              <w:rPr>
                <w:rFonts w:ascii="Times New Roman" w:hAnsi="Times New Roman"/>
                <w:i/>
                <w:sz w:val="24"/>
                <w:szCs w:val="24"/>
              </w:rPr>
            </w:pPr>
          </w:p>
        </w:tc>
        <w:tc>
          <w:tcPr>
            <w:tcW w:w="2835" w:type="dxa"/>
          </w:tcPr>
          <w:p w14:paraId="3BB50F88"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592E664C" w14:textId="77777777" w:rsidTr="004072E9">
        <w:tc>
          <w:tcPr>
            <w:tcW w:w="596" w:type="dxa"/>
            <w:shd w:val="clear" w:color="auto" w:fill="auto"/>
          </w:tcPr>
          <w:p w14:paraId="05C49859" w14:textId="4358645B"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3</w:t>
            </w:r>
            <w:r w:rsidRPr="00501DD6">
              <w:rPr>
                <w:rFonts w:ascii="Times New Roman" w:hAnsi="Times New Roman"/>
                <w:sz w:val="24"/>
                <w:szCs w:val="24"/>
              </w:rPr>
              <w:t>.</w:t>
            </w:r>
          </w:p>
        </w:tc>
        <w:tc>
          <w:tcPr>
            <w:tcW w:w="5528" w:type="dxa"/>
            <w:shd w:val="clear" w:color="auto" w:fill="auto"/>
          </w:tcPr>
          <w:p w14:paraId="412971DB" w14:textId="2B06682B"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Zinātnisko publikāciju skaits</w:t>
            </w:r>
          </w:p>
          <w:p w14:paraId="62153152" w14:textId="6E01C728"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62121052"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6A090B74"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78095008" w14:textId="2AF1C002" w:rsidR="00915079" w:rsidRPr="00501DD6" w:rsidRDefault="00915079" w:rsidP="00915079">
            <w:pPr>
              <w:spacing w:after="0" w:line="240" w:lineRule="auto"/>
              <w:rPr>
                <w:rFonts w:ascii="Times New Roman" w:hAnsi="Times New Roman"/>
                <w:i/>
                <w:sz w:val="24"/>
                <w:szCs w:val="24"/>
              </w:rPr>
            </w:pPr>
          </w:p>
        </w:tc>
        <w:tc>
          <w:tcPr>
            <w:tcW w:w="2835" w:type="dxa"/>
          </w:tcPr>
          <w:p w14:paraId="18503C85"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12AFFC2A" w14:textId="77777777" w:rsidTr="004072E9">
        <w:tc>
          <w:tcPr>
            <w:tcW w:w="596" w:type="dxa"/>
            <w:shd w:val="clear" w:color="auto" w:fill="auto"/>
          </w:tcPr>
          <w:p w14:paraId="150147C0" w14:textId="1F378753"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4</w:t>
            </w:r>
            <w:r w:rsidRPr="00501DD6">
              <w:rPr>
                <w:rFonts w:ascii="Times New Roman" w:hAnsi="Times New Roman"/>
                <w:sz w:val="24"/>
                <w:szCs w:val="24"/>
              </w:rPr>
              <w:t>.</w:t>
            </w:r>
          </w:p>
        </w:tc>
        <w:tc>
          <w:tcPr>
            <w:tcW w:w="5528" w:type="dxa"/>
            <w:shd w:val="clear" w:color="auto" w:fill="auto"/>
          </w:tcPr>
          <w:p w14:paraId="689B1F7E" w14:textId="4B2DEF5C"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Projekta ietvaros jaunradīto produktu, pakalpojumu vai tehnoloģiju neto apgrozījums (</w:t>
            </w:r>
            <w:proofErr w:type="spellStart"/>
            <w:r w:rsidRPr="00501DD6">
              <w:rPr>
                <w:rFonts w:ascii="Times New Roman" w:hAnsi="Times New Roman"/>
                <w:i/>
                <w:sz w:val="24"/>
                <w:szCs w:val="24"/>
              </w:rPr>
              <w:t>euro</w:t>
            </w:r>
            <w:proofErr w:type="spellEnd"/>
            <w:r w:rsidRPr="00501DD6">
              <w:rPr>
                <w:rFonts w:ascii="Times New Roman" w:hAnsi="Times New Roman"/>
                <w:i/>
                <w:sz w:val="24"/>
                <w:szCs w:val="24"/>
              </w:rPr>
              <w:t>) salīdzinājumā ar pirmo projekta īstenošanas gadu</w:t>
            </w:r>
          </w:p>
          <w:p w14:paraId="6D2A554F" w14:textId="22141D69"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0C179942"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005F3FA3"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61190EB4" w14:textId="175FE2AC" w:rsidR="00915079" w:rsidRPr="00501DD6" w:rsidRDefault="00915079" w:rsidP="00915079">
            <w:pPr>
              <w:spacing w:after="0" w:line="240" w:lineRule="auto"/>
              <w:rPr>
                <w:rFonts w:ascii="Times New Roman" w:hAnsi="Times New Roman"/>
                <w:i/>
                <w:sz w:val="24"/>
                <w:szCs w:val="24"/>
              </w:rPr>
            </w:pPr>
          </w:p>
        </w:tc>
        <w:tc>
          <w:tcPr>
            <w:tcW w:w="2835" w:type="dxa"/>
          </w:tcPr>
          <w:p w14:paraId="1955FBF7"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7C99AAE0" w14:textId="77777777" w:rsidTr="004072E9">
        <w:tc>
          <w:tcPr>
            <w:tcW w:w="596" w:type="dxa"/>
            <w:shd w:val="clear" w:color="auto" w:fill="auto"/>
          </w:tcPr>
          <w:p w14:paraId="4B3B47FD" w14:textId="6CBED9FD"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5</w:t>
            </w:r>
            <w:r w:rsidRPr="00501DD6">
              <w:rPr>
                <w:rFonts w:ascii="Times New Roman" w:hAnsi="Times New Roman"/>
                <w:sz w:val="24"/>
                <w:szCs w:val="24"/>
              </w:rPr>
              <w:t>.</w:t>
            </w:r>
          </w:p>
        </w:tc>
        <w:tc>
          <w:tcPr>
            <w:tcW w:w="5528" w:type="dxa"/>
            <w:shd w:val="clear" w:color="auto" w:fill="auto"/>
          </w:tcPr>
          <w:p w14:paraId="6DB06034" w14:textId="71054689"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Projekta ietvaros jaunradīto produktu, pakalpojumu vai tehnoloģiju eksports (</w:t>
            </w:r>
            <w:proofErr w:type="spellStart"/>
            <w:r w:rsidRPr="00501DD6">
              <w:rPr>
                <w:rFonts w:ascii="Times New Roman" w:hAnsi="Times New Roman"/>
                <w:i/>
                <w:sz w:val="24"/>
                <w:szCs w:val="24"/>
              </w:rPr>
              <w:t>euro</w:t>
            </w:r>
            <w:proofErr w:type="spellEnd"/>
            <w:r w:rsidRPr="00501DD6">
              <w:rPr>
                <w:rFonts w:ascii="Times New Roman" w:hAnsi="Times New Roman"/>
                <w:i/>
                <w:sz w:val="24"/>
                <w:szCs w:val="24"/>
              </w:rPr>
              <w:t>) salīdzinājumā ar pirmo projekta īstenošanas gadu</w:t>
            </w:r>
          </w:p>
          <w:p w14:paraId="3C459AAA" w14:textId="2267A001"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554B38DC"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41D1263D"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0FB4D598" w14:textId="5487A112" w:rsidR="00915079" w:rsidRPr="00501DD6" w:rsidRDefault="00915079" w:rsidP="00915079">
            <w:pPr>
              <w:spacing w:after="0" w:line="240" w:lineRule="auto"/>
              <w:rPr>
                <w:rFonts w:ascii="Times New Roman" w:hAnsi="Times New Roman"/>
                <w:i/>
                <w:sz w:val="24"/>
                <w:szCs w:val="24"/>
              </w:rPr>
            </w:pPr>
          </w:p>
        </w:tc>
        <w:tc>
          <w:tcPr>
            <w:tcW w:w="2835" w:type="dxa"/>
          </w:tcPr>
          <w:p w14:paraId="2772DD1F"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4EB5CE2C" w14:textId="77777777" w:rsidTr="004072E9">
        <w:tc>
          <w:tcPr>
            <w:tcW w:w="596" w:type="dxa"/>
            <w:shd w:val="clear" w:color="auto" w:fill="auto"/>
          </w:tcPr>
          <w:p w14:paraId="03A4ABDD" w14:textId="3845C548"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6</w:t>
            </w:r>
            <w:r w:rsidRPr="00501DD6">
              <w:rPr>
                <w:rFonts w:ascii="Times New Roman" w:hAnsi="Times New Roman"/>
                <w:sz w:val="24"/>
                <w:szCs w:val="24"/>
              </w:rPr>
              <w:t>.</w:t>
            </w:r>
          </w:p>
        </w:tc>
        <w:tc>
          <w:tcPr>
            <w:tcW w:w="5528" w:type="dxa"/>
            <w:shd w:val="clear" w:color="auto" w:fill="auto"/>
          </w:tcPr>
          <w:p w14:paraId="40C042C5" w14:textId="1335F7AD"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 xml:space="preserve">Ārējie izdevumi pētniecības darbiem, kas pasūtīti citās iestādēs, uzņēmumos, organizācijās (pētniecības un attīstības izdevumu apjoms, </w:t>
            </w:r>
            <w:proofErr w:type="spellStart"/>
            <w:r w:rsidRPr="00501DD6">
              <w:rPr>
                <w:rFonts w:ascii="Times New Roman" w:hAnsi="Times New Roman"/>
                <w:i/>
                <w:sz w:val="24"/>
                <w:szCs w:val="24"/>
              </w:rPr>
              <w:t>euro</w:t>
            </w:r>
            <w:proofErr w:type="spellEnd"/>
            <w:r w:rsidRPr="00501DD6">
              <w:rPr>
                <w:rFonts w:ascii="Times New Roman" w:hAnsi="Times New Roman"/>
                <w:i/>
                <w:sz w:val="24"/>
                <w:szCs w:val="24"/>
              </w:rPr>
              <w:t>)</w:t>
            </w:r>
          </w:p>
          <w:p w14:paraId="5F61DEA0" w14:textId="2ACE5F1A"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lastRenderedPageBreak/>
              <w:t>(nacionālais rādītājs)</w:t>
            </w:r>
          </w:p>
        </w:tc>
        <w:tc>
          <w:tcPr>
            <w:tcW w:w="1560" w:type="dxa"/>
            <w:shd w:val="clear" w:color="auto" w:fill="auto"/>
          </w:tcPr>
          <w:p w14:paraId="48A699CF"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3A677371"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2DC47657" w14:textId="723B1F67" w:rsidR="00915079" w:rsidRPr="00501DD6" w:rsidRDefault="00915079" w:rsidP="00915079">
            <w:pPr>
              <w:spacing w:after="0" w:line="240" w:lineRule="auto"/>
              <w:rPr>
                <w:rFonts w:ascii="Times New Roman" w:hAnsi="Times New Roman"/>
                <w:i/>
                <w:sz w:val="24"/>
                <w:szCs w:val="24"/>
              </w:rPr>
            </w:pPr>
          </w:p>
        </w:tc>
        <w:tc>
          <w:tcPr>
            <w:tcW w:w="2835" w:type="dxa"/>
          </w:tcPr>
          <w:p w14:paraId="64FCBB99"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501DD6" w14:paraId="6196C701" w14:textId="77777777" w:rsidTr="004072E9">
        <w:tc>
          <w:tcPr>
            <w:tcW w:w="596" w:type="dxa"/>
            <w:shd w:val="clear" w:color="auto" w:fill="auto"/>
          </w:tcPr>
          <w:p w14:paraId="568C98E3" w14:textId="22815D4F"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7</w:t>
            </w:r>
            <w:r w:rsidRPr="00501DD6">
              <w:rPr>
                <w:rFonts w:ascii="Times New Roman" w:hAnsi="Times New Roman"/>
                <w:sz w:val="24"/>
                <w:szCs w:val="24"/>
              </w:rPr>
              <w:t>.</w:t>
            </w:r>
          </w:p>
        </w:tc>
        <w:tc>
          <w:tcPr>
            <w:tcW w:w="5528" w:type="dxa"/>
            <w:shd w:val="clear" w:color="auto" w:fill="auto"/>
          </w:tcPr>
          <w:p w14:paraId="4359F738" w14:textId="407D8E15"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 xml:space="preserve">Kapitālizdevumi – ēkas, iekārtas, intelektuālā īpašuma tiesības, datoru programmatūra (pētniecības un attīstības izdevumu apjoms, </w:t>
            </w:r>
            <w:proofErr w:type="spellStart"/>
            <w:r w:rsidRPr="00501DD6">
              <w:rPr>
                <w:rFonts w:ascii="Times New Roman" w:hAnsi="Times New Roman"/>
                <w:i/>
                <w:sz w:val="24"/>
                <w:szCs w:val="24"/>
              </w:rPr>
              <w:t>euro</w:t>
            </w:r>
            <w:proofErr w:type="spellEnd"/>
            <w:r w:rsidRPr="00501DD6">
              <w:rPr>
                <w:rFonts w:ascii="Times New Roman" w:hAnsi="Times New Roman"/>
                <w:i/>
                <w:sz w:val="24"/>
                <w:szCs w:val="24"/>
              </w:rPr>
              <w:t>)</w:t>
            </w:r>
          </w:p>
          <w:p w14:paraId="6AD22C41" w14:textId="6D6E0A0A"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1BF8BA1E"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3008D828"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5E594667" w14:textId="6130B9E3" w:rsidR="00915079" w:rsidRPr="00501DD6" w:rsidRDefault="00915079" w:rsidP="00915079">
            <w:pPr>
              <w:spacing w:after="0" w:line="240" w:lineRule="auto"/>
              <w:rPr>
                <w:rFonts w:ascii="Times New Roman" w:hAnsi="Times New Roman"/>
                <w:i/>
                <w:sz w:val="24"/>
                <w:szCs w:val="24"/>
              </w:rPr>
            </w:pPr>
          </w:p>
        </w:tc>
        <w:tc>
          <w:tcPr>
            <w:tcW w:w="2835" w:type="dxa"/>
          </w:tcPr>
          <w:p w14:paraId="21EECF63" w14:textId="77777777" w:rsidR="00915079" w:rsidRPr="00501DD6" w:rsidRDefault="00915079" w:rsidP="00915079">
            <w:pPr>
              <w:spacing w:after="0" w:line="240" w:lineRule="auto"/>
              <w:rPr>
                <w:rFonts w:ascii="Times New Roman" w:hAnsi="Times New Roman"/>
                <w:i/>
                <w:color w:val="0000FF"/>
                <w:sz w:val="24"/>
                <w:szCs w:val="24"/>
              </w:rPr>
            </w:pPr>
          </w:p>
        </w:tc>
      </w:tr>
      <w:tr w:rsidR="00915079" w:rsidRPr="00D87E43" w14:paraId="16CBD7C5" w14:textId="77777777" w:rsidTr="004072E9">
        <w:tc>
          <w:tcPr>
            <w:tcW w:w="596" w:type="dxa"/>
            <w:shd w:val="clear" w:color="auto" w:fill="auto"/>
          </w:tcPr>
          <w:p w14:paraId="3EE71509" w14:textId="5E9A93B8" w:rsidR="00915079" w:rsidRPr="00501DD6" w:rsidRDefault="00915079" w:rsidP="00915079">
            <w:pPr>
              <w:spacing w:after="0" w:line="240" w:lineRule="auto"/>
              <w:rPr>
                <w:rFonts w:ascii="Times New Roman" w:hAnsi="Times New Roman"/>
                <w:sz w:val="24"/>
                <w:szCs w:val="24"/>
              </w:rPr>
            </w:pPr>
            <w:r w:rsidRPr="00501DD6">
              <w:rPr>
                <w:rFonts w:ascii="Times New Roman" w:hAnsi="Times New Roman"/>
                <w:sz w:val="24"/>
                <w:szCs w:val="24"/>
              </w:rPr>
              <w:t>1</w:t>
            </w:r>
            <w:r>
              <w:rPr>
                <w:rFonts w:ascii="Times New Roman" w:hAnsi="Times New Roman"/>
                <w:sz w:val="24"/>
                <w:szCs w:val="24"/>
              </w:rPr>
              <w:t>8</w:t>
            </w:r>
            <w:r w:rsidRPr="00501DD6">
              <w:rPr>
                <w:rFonts w:ascii="Times New Roman" w:hAnsi="Times New Roman"/>
                <w:sz w:val="24"/>
                <w:szCs w:val="24"/>
              </w:rPr>
              <w:t>.</w:t>
            </w:r>
          </w:p>
        </w:tc>
        <w:tc>
          <w:tcPr>
            <w:tcW w:w="5528" w:type="dxa"/>
            <w:shd w:val="clear" w:color="auto" w:fill="auto"/>
          </w:tcPr>
          <w:p w14:paraId="3318F740" w14:textId="1CDFF9B8"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sz w:val="24"/>
                <w:szCs w:val="24"/>
              </w:rPr>
              <w:t>Radītie rūpnieciskā īpašuma objekti (skaits)</w:t>
            </w:r>
          </w:p>
          <w:p w14:paraId="421EC69F" w14:textId="5FD22F02" w:rsidR="00915079" w:rsidRPr="00501DD6" w:rsidRDefault="00915079" w:rsidP="0091507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31B69F20" w14:textId="77777777" w:rsidR="00915079" w:rsidRPr="00501DD6" w:rsidRDefault="00915079" w:rsidP="00915079">
            <w:pPr>
              <w:spacing w:after="0" w:line="240" w:lineRule="auto"/>
              <w:jc w:val="center"/>
              <w:rPr>
                <w:rFonts w:ascii="Times New Roman" w:hAnsi="Times New Roman"/>
                <w:i/>
                <w:color w:val="0000FF"/>
                <w:sz w:val="24"/>
                <w:szCs w:val="24"/>
              </w:rPr>
            </w:pPr>
          </w:p>
        </w:tc>
        <w:tc>
          <w:tcPr>
            <w:tcW w:w="3118" w:type="dxa"/>
            <w:shd w:val="clear" w:color="auto" w:fill="auto"/>
          </w:tcPr>
          <w:p w14:paraId="46034E8A" w14:textId="77777777" w:rsidR="00915079" w:rsidRPr="00501DD6"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07E8DBA7" w14:textId="255822E4" w:rsidR="00915079" w:rsidRPr="00501DD6" w:rsidRDefault="00915079" w:rsidP="00915079">
            <w:pPr>
              <w:spacing w:after="0" w:line="240" w:lineRule="auto"/>
              <w:rPr>
                <w:rFonts w:ascii="Times New Roman" w:hAnsi="Times New Roman"/>
                <w:i/>
                <w:sz w:val="24"/>
                <w:szCs w:val="24"/>
              </w:rPr>
            </w:pPr>
          </w:p>
        </w:tc>
        <w:tc>
          <w:tcPr>
            <w:tcW w:w="2835" w:type="dxa"/>
          </w:tcPr>
          <w:p w14:paraId="0B3F4F24" w14:textId="77777777" w:rsidR="00915079" w:rsidRPr="00501DD6" w:rsidRDefault="00915079" w:rsidP="00915079">
            <w:pPr>
              <w:spacing w:after="0" w:line="240" w:lineRule="auto"/>
              <w:rPr>
                <w:rFonts w:ascii="Times New Roman" w:hAnsi="Times New Roman"/>
                <w:i/>
                <w:color w:val="0000FF"/>
                <w:sz w:val="24"/>
                <w:szCs w:val="24"/>
              </w:rPr>
            </w:pPr>
          </w:p>
        </w:tc>
      </w:tr>
    </w:tbl>
    <w:p w14:paraId="67424B4D" w14:textId="77777777" w:rsidR="00CE3FD5" w:rsidRPr="00D87E43" w:rsidRDefault="00CE3FD5" w:rsidP="00CE3FD5">
      <w:pPr>
        <w:spacing w:after="0"/>
        <w:ind w:left="-567" w:right="-52"/>
        <w:jc w:val="both"/>
        <w:rPr>
          <w:rFonts w:ascii="Times New Roman" w:hAnsi="Times New Roman"/>
          <w:i/>
          <w:color w:val="0070C0"/>
          <w:sz w:val="24"/>
          <w:szCs w:val="24"/>
          <w:highlight w:val="yellow"/>
        </w:rPr>
      </w:pPr>
    </w:p>
    <w:p w14:paraId="233C8377" w14:textId="77777777" w:rsidR="00013F6E" w:rsidRPr="00D87E43" w:rsidRDefault="00013F6E" w:rsidP="00114F37">
      <w:pPr>
        <w:pStyle w:val="Heading3"/>
        <w:spacing w:line="240" w:lineRule="auto"/>
        <w:jc w:val="center"/>
        <w:rPr>
          <w:rFonts w:ascii="Times New Roman" w:hAnsi="Times New Roman"/>
          <w:b/>
          <w:bCs/>
          <w:color w:val="auto"/>
          <w:highlight w:val="yellow"/>
          <w:lang w:val="lv-LV"/>
        </w:rPr>
        <w:sectPr w:rsidR="00013F6E" w:rsidRPr="00D87E43" w:rsidSect="00DF6069">
          <w:pgSz w:w="16838" w:h="11906" w:orient="landscape"/>
          <w:pgMar w:top="1797" w:right="851" w:bottom="1134" w:left="1276" w:header="709" w:footer="709" w:gutter="0"/>
          <w:cols w:space="720"/>
        </w:sect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5918"/>
        <w:gridCol w:w="2410"/>
      </w:tblGrid>
      <w:tr w:rsidR="003A4F08" w:rsidRPr="004B23E7" w14:paraId="6B26E5ED" w14:textId="77777777" w:rsidTr="00AB0DA1">
        <w:trPr>
          <w:trHeight w:val="376"/>
        </w:trPr>
        <w:tc>
          <w:tcPr>
            <w:tcW w:w="8926" w:type="dxa"/>
            <w:gridSpan w:val="3"/>
          </w:tcPr>
          <w:p w14:paraId="1922E7E4" w14:textId="77777777" w:rsidR="003A4F08" w:rsidRPr="004B23E7" w:rsidRDefault="003A4F08" w:rsidP="00114F37">
            <w:pPr>
              <w:pStyle w:val="Heading3"/>
              <w:spacing w:line="240" w:lineRule="auto"/>
              <w:jc w:val="center"/>
              <w:rPr>
                <w:rFonts w:ascii="Times New Roman" w:hAnsi="Times New Roman"/>
                <w:b/>
                <w:color w:val="auto"/>
                <w:lang w:val="lv-LV"/>
              </w:rPr>
            </w:pPr>
            <w:bookmarkStart w:id="12" w:name="_Toc156748800"/>
            <w:r w:rsidRPr="004B23E7">
              <w:rPr>
                <w:rFonts w:ascii="Times New Roman" w:hAnsi="Times New Roman"/>
                <w:b/>
                <w:bCs/>
                <w:color w:val="auto"/>
                <w:lang w:val="lv-LV"/>
              </w:rPr>
              <w:lastRenderedPageBreak/>
              <w:t>1.3.2. Kopējie rādītāji</w:t>
            </w:r>
            <w:bookmarkEnd w:id="12"/>
          </w:p>
        </w:tc>
      </w:tr>
      <w:tr w:rsidR="003A4F08" w:rsidRPr="004B23E7" w14:paraId="3ABE6856" w14:textId="77777777" w:rsidTr="00AB0DA1">
        <w:trPr>
          <w:trHeight w:val="637"/>
        </w:trPr>
        <w:tc>
          <w:tcPr>
            <w:tcW w:w="598" w:type="dxa"/>
            <w:vMerge w:val="restart"/>
            <w:vAlign w:val="center"/>
          </w:tcPr>
          <w:p w14:paraId="4E4F959B" w14:textId="77777777" w:rsidR="003A4F08" w:rsidRPr="004B23E7" w:rsidRDefault="003A4F08" w:rsidP="00114F37">
            <w:pPr>
              <w:spacing w:after="0" w:line="240" w:lineRule="auto"/>
              <w:jc w:val="center"/>
              <w:rPr>
                <w:rFonts w:ascii="Times New Roman" w:hAnsi="Times New Roman"/>
                <w:b/>
                <w:sz w:val="24"/>
                <w:szCs w:val="24"/>
              </w:rPr>
            </w:pPr>
            <w:r w:rsidRPr="004B23E7">
              <w:rPr>
                <w:rFonts w:ascii="Times New Roman" w:hAnsi="Times New Roman"/>
                <w:b/>
                <w:sz w:val="24"/>
                <w:szCs w:val="24"/>
              </w:rPr>
              <w:t>Nr.</w:t>
            </w:r>
          </w:p>
        </w:tc>
        <w:tc>
          <w:tcPr>
            <w:tcW w:w="5918" w:type="dxa"/>
            <w:vMerge w:val="restart"/>
            <w:vAlign w:val="center"/>
          </w:tcPr>
          <w:p w14:paraId="5E2B3359" w14:textId="77777777" w:rsidR="003A4F08" w:rsidRPr="004B23E7" w:rsidRDefault="003A4F08" w:rsidP="00114F37">
            <w:pPr>
              <w:spacing w:after="0" w:line="240" w:lineRule="auto"/>
              <w:jc w:val="center"/>
              <w:rPr>
                <w:rFonts w:ascii="Times New Roman" w:hAnsi="Times New Roman"/>
                <w:b/>
                <w:bCs/>
                <w:sz w:val="24"/>
                <w:szCs w:val="24"/>
              </w:rPr>
            </w:pPr>
            <w:r w:rsidRPr="004B23E7">
              <w:rPr>
                <w:rFonts w:ascii="Times New Roman" w:hAnsi="Times New Roman"/>
                <w:b/>
                <w:bCs/>
                <w:sz w:val="24"/>
                <w:szCs w:val="24"/>
              </w:rPr>
              <w:t>Kopējā rādītāja nosaukums</w:t>
            </w:r>
          </w:p>
        </w:tc>
        <w:tc>
          <w:tcPr>
            <w:tcW w:w="2410" w:type="dxa"/>
            <w:vMerge w:val="restart"/>
            <w:vAlign w:val="center"/>
          </w:tcPr>
          <w:p w14:paraId="3A5DC795" w14:textId="77777777" w:rsidR="003A4F08" w:rsidRPr="004B23E7" w:rsidRDefault="003A4F08" w:rsidP="00114F37">
            <w:pPr>
              <w:spacing w:after="0" w:line="240" w:lineRule="auto"/>
              <w:jc w:val="center"/>
              <w:rPr>
                <w:rFonts w:ascii="Times New Roman" w:hAnsi="Times New Roman"/>
                <w:b/>
                <w:sz w:val="24"/>
                <w:szCs w:val="24"/>
              </w:rPr>
            </w:pPr>
            <w:r w:rsidRPr="004B23E7">
              <w:rPr>
                <w:rFonts w:ascii="Times New Roman" w:hAnsi="Times New Roman"/>
                <w:b/>
                <w:sz w:val="24"/>
                <w:szCs w:val="24"/>
              </w:rPr>
              <w:t>Mērvienība</w:t>
            </w:r>
          </w:p>
        </w:tc>
      </w:tr>
      <w:tr w:rsidR="003A4F08" w:rsidRPr="004B23E7" w14:paraId="54061540" w14:textId="77777777" w:rsidTr="00AB0DA1">
        <w:trPr>
          <w:trHeight w:val="555"/>
        </w:trPr>
        <w:tc>
          <w:tcPr>
            <w:tcW w:w="598" w:type="dxa"/>
            <w:vMerge/>
            <w:vAlign w:val="center"/>
          </w:tcPr>
          <w:p w14:paraId="35B5707A" w14:textId="77777777" w:rsidR="003A4F08" w:rsidRPr="004B23E7" w:rsidRDefault="003A4F08" w:rsidP="00114F37">
            <w:pPr>
              <w:spacing w:after="0" w:line="240" w:lineRule="auto"/>
              <w:jc w:val="center"/>
              <w:rPr>
                <w:rFonts w:ascii="Times New Roman" w:hAnsi="Times New Roman"/>
                <w:b/>
                <w:sz w:val="24"/>
                <w:szCs w:val="24"/>
              </w:rPr>
            </w:pPr>
          </w:p>
        </w:tc>
        <w:tc>
          <w:tcPr>
            <w:tcW w:w="5918" w:type="dxa"/>
            <w:vMerge/>
            <w:vAlign w:val="center"/>
          </w:tcPr>
          <w:p w14:paraId="0CA8CBDE" w14:textId="77777777" w:rsidR="003A4F08" w:rsidRPr="004B23E7" w:rsidRDefault="003A4F08" w:rsidP="00114F37">
            <w:pPr>
              <w:spacing w:after="0" w:line="240" w:lineRule="auto"/>
              <w:jc w:val="center"/>
              <w:rPr>
                <w:rFonts w:ascii="Times New Roman" w:hAnsi="Times New Roman"/>
                <w:b/>
                <w:sz w:val="24"/>
                <w:szCs w:val="24"/>
              </w:rPr>
            </w:pPr>
          </w:p>
        </w:tc>
        <w:tc>
          <w:tcPr>
            <w:tcW w:w="2410" w:type="dxa"/>
            <w:vMerge/>
            <w:vAlign w:val="center"/>
          </w:tcPr>
          <w:p w14:paraId="42A1CB6E" w14:textId="77777777" w:rsidR="003A4F08" w:rsidRPr="004B23E7" w:rsidRDefault="003A4F08" w:rsidP="00114F37">
            <w:pPr>
              <w:spacing w:after="0" w:line="240" w:lineRule="auto"/>
              <w:jc w:val="center"/>
              <w:rPr>
                <w:rFonts w:ascii="Times New Roman" w:hAnsi="Times New Roman"/>
                <w:b/>
                <w:sz w:val="24"/>
                <w:szCs w:val="24"/>
              </w:rPr>
            </w:pPr>
          </w:p>
        </w:tc>
      </w:tr>
      <w:tr w:rsidR="003A4F08" w:rsidRPr="004B23E7" w14:paraId="0B8ED147" w14:textId="77777777" w:rsidTr="00AB0DA1">
        <w:tc>
          <w:tcPr>
            <w:tcW w:w="598" w:type="dxa"/>
          </w:tcPr>
          <w:p w14:paraId="086A0D5F" w14:textId="77777777" w:rsidR="003A4F08" w:rsidRPr="004B23E7" w:rsidRDefault="003A4F08" w:rsidP="00114F37">
            <w:pPr>
              <w:spacing w:after="0" w:line="240" w:lineRule="auto"/>
              <w:rPr>
                <w:rFonts w:ascii="Times New Roman" w:hAnsi="Times New Roman"/>
                <w:sz w:val="24"/>
                <w:szCs w:val="24"/>
              </w:rPr>
            </w:pPr>
            <w:r w:rsidRPr="004B23E7">
              <w:rPr>
                <w:rFonts w:ascii="Times New Roman" w:hAnsi="Times New Roman"/>
                <w:sz w:val="24"/>
                <w:szCs w:val="24"/>
              </w:rPr>
              <w:t>1.</w:t>
            </w:r>
          </w:p>
        </w:tc>
        <w:tc>
          <w:tcPr>
            <w:tcW w:w="5918" w:type="dxa"/>
          </w:tcPr>
          <w:p w14:paraId="678FB62C" w14:textId="77777777" w:rsidR="003A4F08" w:rsidRPr="004B23E7" w:rsidRDefault="003A4F08" w:rsidP="00114F37">
            <w:pPr>
              <w:spacing w:after="0" w:line="240" w:lineRule="auto"/>
              <w:rPr>
                <w:rFonts w:ascii="Times New Roman" w:hAnsi="Times New Roman"/>
                <w:i/>
                <w:iCs/>
                <w:sz w:val="24"/>
                <w:szCs w:val="24"/>
              </w:rPr>
            </w:pPr>
            <w:r w:rsidRPr="004B23E7">
              <w:rPr>
                <w:rFonts w:ascii="Times New Roman" w:hAnsi="Times New Roman"/>
                <w:i/>
                <w:iCs/>
                <w:sz w:val="24"/>
                <w:szCs w:val="24"/>
              </w:rPr>
              <w:t>Atbalstītie uzņēmumi (tai skaitā mazie uzņēmumi, tostarp mikro uzņēmumi, vidējie uzņēmumi un lielie uzņēmumi)</w:t>
            </w:r>
          </w:p>
        </w:tc>
        <w:tc>
          <w:tcPr>
            <w:tcW w:w="2410" w:type="dxa"/>
          </w:tcPr>
          <w:p w14:paraId="0F4CACD3" w14:textId="2991C144" w:rsidR="00E45CE5" w:rsidRPr="004B23E7" w:rsidRDefault="003A4F08" w:rsidP="00114F37">
            <w:pPr>
              <w:spacing w:after="0" w:line="240" w:lineRule="auto"/>
              <w:jc w:val="both"/>
              <w:rPr>
                <w:rFonts w:ascii="Times New Roman" w:hAnsi="Times New Roman"/>
                <w:i/>
                <w:color w:val="0000FF"/>
                <w:sz w:val="24"/>
                <w:szCs w:val="24"/>
              </w:rPr>
            </w:pPr>
            <w:r w:rsidRPr="004B23E7">
              <w:rPr>
                <w:rFonts w:ascii="Times New Roman" w:hAnsi="Times New Roman"/>
                <w:i/>
                <w:iCs/>
                <w:sz w:val="24"/>
                <w:szCs w:val="24"/>
              </w:rPr>
              <w:t>Uzņēmumi</w:t>
            </w:r>
          </w:p>
        </w:tc>
      </w:tr>
    </w:tbl>
    <w:p w14:paraId="6338E7D6" w14:textId="77777777" w:rsidR="003A4F08" w:rsidRPr="004B23E7" w:rsidRDefault="003A4F08" w:rsidP="00CE3FD5">
      <w:pPr>
        <w:spacing w:after="0"/>
        <w:ind w:left="-567" w:right="-52"/>
        <w:jc w:val="both"/>
        <w:rPr>
          <w:rFonts w:ascii="Times New Roman" w:hAnsi="Times New Roman"/>
          <w:i/>
          <w:color w:val="0070C0"/>
          <w:sz w:val="24"/>
          <w:szCs w:val="24"/>
        </w:rPr>
      </w:pPr>
    </w:p>
    <w:p w14:paraId="268CAA58" w14:textId="31566DF4" w:rsidR="009A247B" w:rsidRPr="004B23E7" w:rsidRDefault="00476C12" w:rsidP="00232BCA">
      <w:pPr>
        <w:spacing w:after="0" w:line="240" w:lineRule="auto"/>
        <w:ind w:right="34"/>
        <w:jc w:val="both"/>
        <w:rPr>
          <w:rFonts w:ascii="Times New Roman" w:hAnsi="Times New Roman"/>
          <w:i/>
          <w:iCs/>
          <w:color w:val="0000FF"/>
          <w:sz w:val="24"/>
          <w:szCs w:val="24"/>
        </w:rPr>
      </w:pPr>
      <w:r w:rsidRPr="004B23E7">
        <w:rPr>
          <w:rFonts w:ascii="Times New Roman" w:hAnsi="Times New Roman"/>
          <w:i/>
          <w:iCs/>
          <w:color w:val="0000FF"/>
          <w:sz w:val="24"/>
          <w:szCs w:val="24"/>
        </w:rPr>
        <w:t>Projekta iesniegumā jānorāda pamatoti (skaidri izriet no projekta darbībām), precīzi definēti un izmērāmi projekta uzraudzības rādītāji</w:t>
      </w:r>
      <w:r w:rsidR="00D22693" w:rsidRPr="004B23E7">
        <w:rPr>
          <w:rFonts w:ascii="Times New Roman" w:hAnsi="Times New Roman"/>
          <w:i/>
          <w:iCs/>
          <w:color w:val="0000FF"/>
          <w:sz w:val="24"/>
          <w:szCs w:val="24"/>
        </w:rPr>
        <w:t xml:space="preserve"> un a</w:t>
      </w:r>
      <w:r w:rsidR="0047640E" w:rsidRPr="004B23E7">
        <w:rPr>
          <w:rFonts w:ascii="Times New Roman" w:hAnsi="Times New Roman"/>
          <w:i/>
          <w:color w:val="0000FF"/>
          <w:sz w:val="24"/>
          <w:szCs w:val="24"/>
        </w:rPr>
        <w:t xml:space="preserve">tbilstoši MK noteikumos noteiktajam </w:t>
      </w:r>
      <w:r w:rsidR="00E749CF" w:rsidRPr="004B23E7">
        <w:rPr>
          <w:rFonts w:ascii="Times New Roman" w:hAnsi="Times New Roman"/>
          <w:i/>
          <w:color w:val="0000FF"/>
          <w:sz w:val="24"/>
          <w:szCs w:val="24"/>
        </w:rPr>
        <w:t>projekta ietvaros jāparedz:</w:t>
      </w:r>
    </w:p>
    <w:p w14:paraId="236E3A78" w14:textId="4D4F5FF3" w:rsidR="00E749CF" w:rsidRPr="00FB353E" w:rsidRDefault="00E749CF" w:rsidP="00484FEE">
      <w:pPr>
        <w:pStyle w:val="ListParagraph"/>
        <w:numPr>
          <w:ilvl w:val="0"/>
          <w:numId w:val="10"/>
        </w:numPr>
        <w:spacing w:after="120" w:line="240" w:lineRule="auto"/>
        <w:ind w:left="426" w:right="34"/>
        <w:jc w:val="both"/>
        <w:rPr>
          <w:rFonts w:ascii="Times New Roman" w:hAnsi="Times New Roman"/>
          <w:i/>
          <w:color w:val="0000FF"/>
          <w:sz w:val="24"/>
          <w:szCs w:val="24"/>
        </w:rPr>
      </w:pPr>
      <w:r w:rsidRPr="00DC0E49">
        <w:rPr>
          <w:rFonts w:ascii="Times New Roman" w:hAnsi="Times New Roman"/>
          <w:i/>
          <w:color w:val="0000FF"/>
          <w:sz w:val="24"/>
          <w:szCs w:val="24"/>
        </w:rPr>
        <w:t>MK noteikumu 7.1.</w:t>
      </w:r>
      <w:r w:rsidR="0015233F" w:rsidRPr="00DC0E49">
        <w:rPr>
          <w:rFonts w:ascii="Times New Roman" w:hAnsi="Times New Roman"/>
          <w:i/>
          <w:color w:val="0000FF"/>
          <w:sz w:val="24"/>
          <w:szCs w:val="24"/>
        </w:rPr>
        <w:t> </w:t>
      </w:r>
      <w:r w:rsidRPr="00DC0E49">
        <w:rPr>
          <w:rFonts w:ascii="Times New Roman" w:hAnsi="Times New Roman"/>
          <w:i/>
          <w:color w:val="0000FF"/>
          <w:sz w:val="24"/>
          <w:szCs w:val="24"/>
        </w:rPr>
        <w:t>apakšpunktā definētā investīcijas mērķa</w:t>
      </w:r>
      <w:r w:rsidR="000B351B" w:rsidRPr="00DC0E49">
        <w:rPr>
          <w:rFonts w:ascii="Times New Roman" w:hAnsi="Times New Roman"/>
          <w:i/>
          <w:color w:val="0000FF"/>
          <w:sz w:val="24"/>
          <w:szCs w:val="24"/>
        </w:rPr>
        <w:t xml:space="preserve"> “</w:t>
      </w:r>
      <w:r w:rsidR="00DA4EC5" w:rsidRPr="00DC0E49">
        <w:rPr>
          <w:rFonts w:ascii="Times New Roman" w:hAnsi="Times New Roman"/>
          <w:i/>
          <w:color w:val="0000FF"/>
          <w:sz w:val="24"/>
          <w:szCs w:val="24"/>
        </w:rPr>
        <w:t xml:space="preserve">apstiprinātas saistības vismaz 42 </w:t>
      </w:r>
      <w:r w:rsidR="00DA4EC5" w:rsidRPr="00FB353E">
        <w:rPr>
          <w:rFonts w:ascii="Times New Roman" w:hAnsi="Times New Roman"/>
          <w:i/>
          <w:color w:val="0000FF"/>
          <w:sz w:val="24"/>
          <w:szCs w:val="24"/>
        </w:rPr>
        <w:t xml:space="preserve">876 411 </w:t>
      </w:r>
      <w:proofErr w:type="spellStart"/>
      <w:r w:rsidR="00DA4EC5" w:rsidRPr="00FB353E">
        <w:rPr>
          <w:rFonts w:ascii="Times New Roman" w:hAnsi="Times New Roman"/>
          <w:i/>
          <w:color w:val="0000FF"/>
          <w:sz w:val="24"/>
          <w:szCs w:val="24"/>
        </w:rPr>
        <w:t>euro</w:t>
      </w:r>
      <w:proofErr w:type="spellEnd"/>
      <w:r w:rsidR="00DA4EC5" w:rsidRPr="00FB353E">
        <w:rPr>
          <w:rFonts w:ascii="Times New Roman" w:hAnsi="Times New Roman"/>
          <w:i/>
          <w:color w:val="0000FF"/>
          <w:sz w:val="24"/>
          <w:szCs w:val="24"/>
        </w:rPr>
        <w:t xml:space="preserve"> apmērā finansējuma nodrošināšanai P&amp;A projektiem</w:t>
      </w:r>
      <w:r w:rsidR="00857558" w:rsidRPr="00FB353E">
        <w:rPr>
          <w:rFonts w:ascii="Times New Roman" w:hAnsi="Times New Roman"/>
          <w:i/>
          <w:color w:val="0000FF"/>
          <w:sz w:val="24"/>
          <w:szCs w:val="24"/>
        </w:rPr>
        <w:t>”</w:t>
      </w:r>
      <w:r w:rsidRPr="00FB353E">
        <w:rPr>
          <w:rFonts w:ascii="Times New Roman" w:hAnsi="Times New Roman"/>
          <w:i/>
          <w:color w:val="0000FF"/>
          <w:sz w:val="24"/>
          <w:szCs w:val="24"/>
        </w:rPr>
        <w:t xml:space="preserve"> sasniedz</w:t>
      </w:r>
      <w:r w:rsidR="00850D10" w:rsidRPr="00FB353E">
        <w:rPr>
          <w:rFonts w:ascii="Times New Roman" w:hAnsi="Times New Roman"/>
          <w:i/>
          <w:color w:val="0000FF"/>
          <w:sz w:val="24"/>
          <w:szCs w:val="24"/>
        </w:rPr>
        <w:t xml:space="preserve">amā vērtība - </w:t>
      </w:r>
      <w:r w:rsidR="0044129A" w:rsidRPr="00FB353E">
        <w:rPr>
          <w:rFonts w:ascii="Times New Roman" w:hAnsi="Times New Roman"/>
          <w:i/>
          <w:color w:val="0000FF"/>
          <w:sz w:val="24"/>
          <w:szCs w:val="24"/>
        </w:rPr>
        <w:t>projekta iesniegumā plānoto</w:t>
      </w:r>
      <w:r w:rsidR="00825C52" w:rsidRPr="00FB353E">
        <w:rPr>
          <w:rFonts w:ascii="Times New Roman" w:hAnsi="Times New Roman"/>
          <w:i/>
          <w:color w:val="0000FF"/>
          <w:sz w:val="24"/>
          <w:szCs w:val="24"/>
        </w:rPr>
        <w:t xml:space="preserve"> apstiprināto saistību summ</w:t>
      </w:r>
      <w:r w:rsidR="00C37426" w:rsidRPr="00FB353E">
        <w:rPr>
          <w:rFonts w:ascii="Times New Roman" w:hAnsi="Times New Roman"/>
          <w:i/>
          <w:color w:val="0000FF"/>
          <w:sz w:val="24"/>
          <w:szCs w:val="24"/>
        </w:rPr>
        <w:t>a</w:t>
      </w:r>
      <w:r w:rsidR="0044129A" w:rsidRPr="00FB353E">
        <w:rPr>
          <w:rFonts w:ascii="Times New Roman" w:hAnsi="Times New Roman"/>
          <w:i/>
          <w:color w:val="0000FF"/>
          <w:sz w:val="24"/>
          <w:szCs w:val="24"/>
        </w:rPr>
        <w:t>, un jānosaka tās sasniegšanas gads</w:t>
      </w:r>
      <w:r w:rsidR="00B53A25" w:rsidRPr="00FB353E">
        <w:rPr>
          <w:rFonts w:ascii="Times New Roman" w:hAnsi="Times New Roman"/>
          <w:i/>
          <w:color w:val="0000FF"/>
          <w:sz w:val="24"/>
          <w:szCs w:val="24"/>
        </w:rPr>
        <w:t>, nodrošinot atbilstību MK noteikum</w:t>
      </w:r>
      <w:r w:rsidR="004D4669" w:rsidRPr="00FB353E">
        <w:rPr>
          <w:rFonts w:ascii="Times New Roman" w:hAnsi="Times New Roman"/>
          <w:i/>
          <w:color w:val="0000FF"/>
          <w:sz w:val="24"/>
          <w:szCs w:val="24"/>
        </w:rPr>
        <w:t xml:space="preserve">u </w:t>
      </w:r>
      <w:r w:rsidR="00FA43E9" w:rsidRPr="00FB353E">
        <w:rPr>
          <w:rFonts w:ascii="Times New Roman" w:hAnsi="Times New Roman"/>
          <w:i/>
          <w:color w:val="0000FF"/>
          <w:sz w:val="24"/>
          <w:szCs w:val="24"/>
        </w:rPr>
        <w:t>7.1.</w:t>
      </w:r>
      <w:r w:rsidR="00E53C08">
        <w:rPr>
          <w:rFonts w:ascii="Times New Roman" w:hAnsi="Times New Roman"/>
          <w:i/>
          <w:color w:val="0000FF"/>
          <w:sz w:val="24"/>
          <w:szCs w:val="24"/>
        </w:rPr>
        <w:t xml:space="preserve"> </w:t>
      </w:r>
      <w:r w:rsidR="00FA43E9" w:rsidRPr="00FB353E">
        <w:rPr>
          <w:rFonts w:ascii="Times New Roman" w:hAnsi="Times New Roman"/>
          <w:i/>
          <w:color w:val="0000FF"/>
          <w:sz w:val="24"/>
          <w:szCs w:val="24"/>
        </w:rPr>
        <w:t>apakšpunktā</w:t>
      </w:r>
      <w:r w:rsidR="00B53A25" w:rsidRPr="00FB353E">
        <w:rPr>
          <w:rFonts w:ascii="Times New Roman" w:hAnsi="Times New Roman"/>
          <w:i/>
          <w:color w:val="0000FF"/>
          <w:sz w:val="24"/>
          <w:szCs w:val="24"/>
        </w:rPr>
        <w:t xml:space="preserve"> noteiktajam termiņam – </w:t>
      </w:r>
      <w:r w:rsidR="00FA43E9" w:rsidRPr="00FB353E">
        <w:rPr>
          <w:rFonts w:ascii="Times New Roman" w:hAnsi="Times New Roman"/>
          <w:i/>
          <w:color w:val="0000FF"/>
          <w:sz w:val="24"/>
          <w:szCs w:val="24"/>
        </w:rPr>
        <w:t>līdz 202</w:t>
      </w:r>
      <w:r w:rsidR="00DC0E49" w:rsidRPr="00FB353E">
        <w:rPr>
          <w:rFonts w:ascii="Times New Roman" w:hAnsi="Times New Roman"/>
          <w:i/>
          <w:color w:val="0000FF"/>
          <w:sz w:val="24"/>
          <w:szCs w:val="24"/>
        </w:rPr>
        <w:t>5</w:t>
      </w:r>
      <w:r w:rsidR="00FA43E9" w:rsidRPr="00FB353E">
        <w:rPr>
          <w:rFonts w:ascii="Times New Roman" w:hAnsi="Times New Roman"/>
          <w:i/>
          <w:color w:val="0000FF"/>
          <w:sz w:val="24"/>
          <w:szCs w:val="24"/>
        </w:rPr>
        <w:t>. gada 3</w:t>
      </w:r>
      <w:r w:rsidR="00DC0E49" w:rsidRPr="00FB353E">
        <w:rPr>
          <w:rFonts w:ascii="Times New Roman" w:hAnsi="Times New Roman"/>
          <w:i/>
          <w:color w:val="0000FF"/>
          <w:sz w:val="24"/>
          <w:szCs w:val="24"/>
        </w:rPr>
        <w:t>0</w:t>
      </w:r>
      <w:r w:rsidR="00FA43E9" w:rsidRPr="00FB353E">
        <w:rPr>
          <w:rFonts w:ascii="Times New Roman" w:hAnsi="Times New Roman"/>
          <w:i/>
          <w:color w:val="0000FF"/>
          <w:sz w:val="24"/>
          <w:szCs w:val="24"/>
        </w:rPr>
        <w:t>.</w:t>
      </w:r>
      <w:r w:rsidR="001F5B93" w:rsidRPr="00FB353E">
        <w:rPr>
          <w:rFonts w:ascii="Times New Roman" w:hAnsi="Times New Roman"/>
          <w:i/>
          <w:color w:val="0000FF"/>
          <w:sz w:val="24"/>
          <w:szCs w:val="24"/>
        </w:rPr>
        <w:t xml:space="preserve"> jūnijam</w:t>
      </w:r>
      <w:r w:rsidR="0044129A" w:rsidRPr="00FB353E">
        <w:rPr>
          <w:rFonts w:ascii="Times New Roman" w:hAnsi="Times New Roman"/>
          <w:i/>
          <w:color w:val="0000FF"/>
          <w:sz w:val="24"/>
          <w:szCs w:val="24"/>
        </w:rPr>
        <w:t>;</w:t>
      </w:r>
    </w:p>
    <w:p w14:paraId="25A48B24" w14:textId="4665837F" w:rsidR="00BB0283" w:rsidRPr="00B45729" w:rsidRDefault="00BB0283" w:rsidP="00BB0283">
      <w:pPr>
        <w:pStyle w:val="ListParagraph"/>
        <w:numPr>
          <w:ilvl w:val="0"/>
          <w:numId w:val="10"/>
        </w:numPr>
        <w:spacing w:after="120" w:line="240" w:lineRule="auto"/>
        <w:ind w:left="426" w:right="34"/>
        <w:jc w:val="both"/>
        <w:rPr>
          <w:rFonts w:ascii="Times New Roman" w:hAnsi="Times New Roman"/>
          <w:i/>
          <w:color w:val="0000FF"/>
          <w:sz w:val="24"/>
          <w:szCs w:val="24"/>
        </w:rPr>
      </w:pPr>
      <w:r w:rsidRPr="00FB353E">
        <w:rPr>
          <w:rFonts w:ascii="Times New Roman" w:hAnsi="Times New Roman"/>
          <w:i/>
          <w:color w:val="0000FF"/>
          <w:sz w:val="24"/>
          <w:szCs w:val="24"/>
        </w:rPr>
        <w:t xml:space="preserve">MK noteikumu 7.2. apakšpunktā definētais uzraudzības rādītājs, </w:t>
      </w:r>
      <w:r w:rsidR="007B37AB" w:rsidRPr="00FB353E">
        <w:rPr>
          <w:rFonts w:ascii="Times New Roman" w:hAnsi="Times New Roman"/>
          <w:i/>
          <w:color w:val="0000FF"/>
          <w:sz w:val="24"/>
          <w:szCs w:val="24"/>
        </w:rPr>
        <w:t>“</w:t>
      </w:r>
      <w:r w:rsidR="00AE6F66" w:rsidRPr="00FB353E">
        <w:rPr>
          <w:rFonts w:ascii="Times New Roman" w:hAnsi="Times New Roman"/>
          <w:i/>
          <w:color w:val="0000FF"/>
          <w:sz w:val="24"/>
          <w:szCs w:val="24"/>
        </w:rPr>
        <w:t xml:space="preserve">apstiprinātas saistības vismaz 20 438 207 </w:t>
      </w:r>
      <w:proofErr w:type="spellStart"/>
      <w:r w:rsidR="00AE6F66" w:rsidRPr="00FB353E">
        <w:rPr>
          <w:rFonts w:ascii="Times New Roman" w:hAnsi="Times New Roman"/>
          <w:i/>
          <w:color w:val="0000FF"/>
          <w:sz w:val="24"/>
          <w:szCs w:val="24"/>
        </w:rPr>
        <w:t>euro</w:t>
      </w:r>
      <w:proofErr w:type="spellEnd"/>
      <w:r w:rsidR="00AE6F66" w:rsidRPr="00FB353E">
        <w:rPr>
          <w:rFonts w:ascii="Times New Roman" w:hAnsi="Times New Roman"/>
          <w:i/>
          <w:color w:val="0000FF"/>
          <w:sz w:val="24"/>
          <w:szCs w:val="24"/>
        </w:rPr>
        <w:t xml:space="preserve"> apmērā finansējuma nodrošināšanai P&amp;A projektiem</w:t>
      </w:r>
      <w:r w:rsidR="00C37426" w:rsidRPr="00FB353E">
        <w:rPr>
          <w:rFonts w:ascii="Times New Roman" w:hAnsi="Times New Roman"/>
          <w:i/>
          <w:color w:val="0000FF"/>
          <w:sz w:val="24"/>
          <w:szCs w:val="24"/>
        </w:rPr>
        <w:t xml:space="preserve">” </w:t>
      </w:r>
      <w:r w:rsidR="00FB353E" w:rsidRPr="00FB353E">
        <w:rPr>
          <w:rFonts w:ascii="Times New Roman" w:hAnsi="Times New Roman"/>
          <w:i/>
          <w:color w:val="0000FF"/>
          <w:sz w:val="24"/>
          <w:szCs w:val="24"/>
        </w:rPr>
        <w:t>sasniedzamā vērtība - projekta iesniegumā plānoto apstiprināto saistību summa</w:t>
      </w:r>
      <w:r w:rsidR="00AE6F66" w:rsidRPr="00FB353E">
        <w:rPr>
          <w:rFonts w:ascii="Times New Roman" w:hAnsi="Times New Roman"/>
          <w:i/>
          <w:color w:val="0000FF"/>
          <w:sz w:val="24"/>
          <w:szCs w:val="24"/>
        </w:rPr>
        <w:t>, nodrošinot atbilstību MK noteikumu 7.1.</w:t>
      </w:r>
      <w:r w:rsidR="00E53C08">
        <w:rPr>
          <w:rFonts w:ascii="Times New Roman" w:hAnsi="Times New Roman"/>
          <w:i/>
          <w:color w:val="0000FF"/>
          <w:sz w:val="24"/>
          <w:szCs w:val="24"/>
        </w:rPr>
        <w:t xml:space="preserve"> </w:t>
      </w:r>
      <w:r w:rsidR="00AE6F66" w:rsidRPr="00FB353E">
        <w:rPr>
          <w:rFonts w:ascii="Times New Roman" w:hAnsi="Times New Roman"/>
          <w:i/>
          <w:color w:val="0000FF"/>
          <w:sz w:val="24"/>
          <w:szCs w:val="24"/>
        </w:rPr>
        <w:t>apakšpunktā noteiktajam termiņam</w:t>
      </w:r>
      <w:r w:rsidR="00AE6F66" w:rsidRPr="00AE6F66">
        <w:rPr>
          <w:rFonts w:ascii="Times New Roman" w:hAnsi="Times New Roman"/>
          <w:i/>
          <w:color w:val="0000FF"/>
          <w:sz w:val="24"/>
          <w:szCs w:val="24"/>
        </w:rPr>
        <w:t xml:space="preserve"> – līdz 202</w:t>
      </w:r>
      <w:r w:rsidR="005558FF">
        <w:rPr>
          <w:rFonts w:ascii="Times New Roman" w:hAnsi="Times New Roman"/>
          <w:i/>
          <w:color w:val="0000FF"/>
          <w:sz w:val="24"/>
          <w:szCs w:val="24"/>
        </w:rPr>
        <w:t>4</w:t>
      </w:r>
      <w:r w:rsidR="00AE6F66" w:rsidRPr="00B45729">
        <w:rPr>
          <w:rFonts w:ascii="Times New Roman" w:hAnsi="Times New Roman"/>
          <w:i/>
          <w:color w:val="0000FF"/>
          <w:sz w:val="24"/>
          <w:szCs w:val="24"/>
        </w:rPr>
        <w:t>. gada 3</w:t>
      </w:r>
      <w:r w:rsidR="005558FF" w:rsidRPr="00B45729">
        <w:rPr>
          <w:rFonts w:ascii="Times New Roman" w:hAnsi="Times New Roman"/>
          <w:i/>
          <w:color w:val="0000FF"/>
          <w:sz w:val="24"/>
          <w:szCs w:val="24"/>
        </w:rPr>
        <w:t>1</w:t>
      </w:r>
      <w:r w:rsidR="00AE6F66" w:rsidRPr="00B45729">
        <w:rPr>
          <w:rFonts w:ascii="Times New Roman" w:hAnsi="Times New Roman"/>
          <w:i/>
          <w:color w:val="0000FF"/>
          <w:sz w:val="24"/>
          <w:szCs w:val="24"/>
        </w:rPr>
        <w:t xml:space="preserve">. </w:t>
      </w:r>
      <w:r w:rsidR="005558FF" w:rsidRPr="00B45729">
        <w:rPr>
          <w:rFonts w:ascii="Times New Roman" w:hAnsi="Times New Roman"/>
          <w:i/>
          <w:color w:val="0000FF"/>
          <w:sz w:val="24"/>
          <w:szCs w:val="24"/>
        </w:rPr>
        <w:t>decembrim</w:t>
      </w:r>
      <w:r w:rsidRPr="00B45729">
        <w:rPr>
          <w:rFonts w:ascii="Times New Roman" w:hAnsi="Times New Roman"/>
          <w:i/>
          <w:color w:val="0000FF"/>
          <w:sz w:val="24"/>
          <w:szCs w:val="24"/>
        </w:rPr>
        <w:t>;</w:t>
      </w:r>
    </w:p>
    <w:p w14:paraId="128C3604" w14:textId="25A67623" w:rsidR="0044129A" w:rsidRPr="00B45729" w:rsidRDefault="00691C9A" w:rsidP="00484FEE">
      <w:pPr>
        <w:pStyle w:val="ListParagraph"/>
        <w:numPr>
          <w:ilvl w:val="0"/>
          <w:numId w:val="10"/>
        </w:numPr>
        <w:spacing w:after="120" w:line="240" w:lineRule="auto"/>
        <w:ind w:left="426" w:right="34"/>
        <w:jc w:val="both"/>
        <w:rPr>
          <w:rFonts w:ascii="Times New Roman" w:hAnsi="Times New Roman"/>
          <w:i/>
          <w:color w:val="0000FF"/>
          <w:sz w:val="24"/>
          <w:szCs w:val="24"/>
        </w:rPr>
      </w:pPr>
      <w:r w:rsidRPr="00B45729">
        <w:rPr>
          <w:rFonts w:ascii="Times New Roman" w:hAnsi="Times New Roman"/>
          <w:i/>
          <w:color w:val="0000FF"/>
          <w:sz w:val="24"/>
          <w:szCs w:val="24"/>
        </w:rPr>
        <w:t>MK noteikumu 8.</w:t>
      </w:r>
      <w:r w:rsidR="00B45729" w:rsidRPr="00B45729">
        <w:rPr>
          <w:rFonts w:ascii="Times New Roman" w:hAnsi="Times New Roman"/>
          <w:i/>
          <w:color w:val="0000FF"/>
          <w:sz w:val="24"/>
          <w:szCs w:val="24"/>
        </w:rPr>
        <w:t>1</w:t>
      </w:r>
      <w:r w:rsidR="00E5754A" w:rsidRPr="00B45729">
        <w:rPr>
          <w:rFonts w:ascii="Times New Roman" w:hAnsi="Times New Roman"/>
          <w:i/>
          <w:color w:val="0000FF"/>
          <w:sz w:val="24"/>
          <w:szCs w:val="24"/>
        </w:rPr>
        <w:t>. – 8.</w:t>
      </w:r>
      <w:r w:rsidR="00B45729" w:rsidRPr="00B45729">
        <w:rPr>
          <w:rFonts w:ascii="Times New Roman" w:hAnsi="Times New Roman"/>
          <w:i/>
          <w:color w:val="0000FF"/>
          <w:sz w:val="24"/>
          <w:szCs w:val="24"/>
        </w:rPr>
        <w:t>16</w:t>
      </w:r>
      <w:r w:rsidR="00E5754A" w:rsidRPr="00B45729">
        <w:rPr>
          <w:rFonts w:ascii="Times New Roman" w:hAnsi="Times New Roman"/>
          <w:i/>
          <w:color w:val="0000FF"/>
          <w:sz w:val="24"/>
          <w:szCs w:val="24"/>
        </w:rPr>
        <w:t>. apakšpunktos definētie nacionālie rādītāji</w:t>
      </w:r>
      <w:r w:rsidR="00407BF6" w:rsidRPr="00B45729">
        <w:rPr>
          <w:rFonts w:ascii="Times New Roman" w:hAnsi="Times New Roman"/>
          <w:i/>
          <w:color w:val="0000FF"/>
          <w:sz w:val="24"/>
          <w:szCs w:val="24"/>
        </w:rPr>
        <w:t xml:space="preserve">, nenorādot sasniedzamo vērtību, vienlaikus kolonnā “Piezīmes” norādot, ka dati tiks sniegti projekta īstenošanas </w:t>
      </w:r>
      <w:r w:rsidR="00BC05A7" w:rsidRPr="00B45729">
        <w:rPr>
          <w:rFonts w:ascii="Times New Roman" w:hAnsi="Times New Roman"/>
          <w:i/>
          <w:color w:val="0000FF"/>
          <w:sz w:val="24"/>
          <w:szCs w:val="24"/>
        </w:rPr>
        <w:t>laikā atbilstoši faktiski sasniegtajai vērtībai</w:t>
      </w:r>
      <w:r w:rsidR="000550F6">
        <w:rPr>
          <w:rFonts w:ascii="Times New Roman" w:hAnsi="Times New Roman"/>
          <w:i/>
          <w:color w:val="0000FF"/>
          <w:sz w:val="24"/>
          <w:szCs w:val="24"/>
        </w:rPr>
        <w:t>;</w:t>
      </w:r>
    </w:p>
    <w:p w14:paraId="4FA871BA" w14:textId="3FA40CB9" w:rsidR="000550F6" w:rsidRPr="000550F6" w:rsidRDefault="000550F6" w:rsidP="000550F6">
      <w:pPr>
        <w:pStyle w:val="ListParagraph"/>
        <w:numPr>
          <w:ilvl w:val="0"/>
          <w:numId w:val="10"/>
        </w:numPr>
        <w:spacing w:after="120" w:line="240" w:lineRule="auto"/>
        <w:ind w:left="426" w:right="34"/>
        <w:jc w:val="both"/>
        <w:rPr>
          <w:rFonts w:ascii="Times New Roman" w:hAnsi="Times New Roman"/>
          <w:i/>
          <w:color w:val="0000FF"/>
          <w:sz w:val="24"/>
          <w:szCs w:val="24"/>
        </w:rPr>
      </w:pPr>
      <w:r w:rsidRPr="00BB0283">
        <w:rPr>
          <w:rFonts w:ascii="Times New Roman" w:hAnsi="Times New Roman"/>
          <w:i/>
          <w:color w:val="0000FF"/>
          <w:sz w:val="24"/>
          <w:szCs w:val="24"/>
        </w:rPr>
        <w:t>MK noteikumu 7.3. apakšpunktā definētais kopējais rādītājs, nenorādot tā sasniedzamo vērtību</w:t>
      </w:r>
      <w:r>
        <w:rPr>
          <w:rFonts w:ascii="Times New Roman" w:hAnsi="Times New Roman"/>
          <w:i/>
          <w:color w:val="0000FF"/>
          <w:sz w:val="24"/>
          <w:szCs w:val="24"/>
        </w:rPr>
        <w:t>.</w:t>
      </w:r>
    </w:p>
    <w:p w14:paraId="0FFDD7A5" w14:textId="77777777" w:rsidR="008D1FD4" w:rsidRPr="00B45729" w:rsidRDefault="008D1FD4" w:rsidP="00232BCA">
      <w:pPr>
        <w:spacing w:after="0"/>
        <w:ind w:right="34"/>
        <w:jc w:val="both"/>
        <w:rPr>
          <w:rFonts w:ascii="Times New Roman" w:hAnsi="Times New Roman"/>
          <w:b/>
          <w:i/>
          <w:color w:val="0000FF"/>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B45729" w14:paraId="2376CB41" w14:textId="77777777" w:rsidTr="00170501">
        <w:tc>
          <w:tcPr>
            <w:tcW w:w="8966" w:type="dxa"/>
            <w:gridSpan w:val="2"/>
            <w:vAlign w:val="center"/>
          </w:tcPr>
          <w:p w14:paraId="2376CB40" w14:textId="11CD5EC5" w:rsidR="000D5A82" w:rsidRPr="00B45729" w:rsidRDefault="008D1FD4" w:rsidP="004D0FEB">
            <w:pPr>
              <w:pStyle w:val="Heading2"/>
              <w:spacing w:before="120" w:after="120" w:line="240" w:lineRule="auto"/>
              <w:rPr>
                <w:rFonts w:ascii="Times New Roman" w:hAnsi="Times New Roman"/>
                <w:b/>
                <w:bCs/>
                <w:sz w:val="24"/>
                <w:szCs w:val="24"/>
                <w:lang w:val="lv-LV"/>
              </w:rPr>
            </w:pPr>
            <w:r w:rsidRPr="00B45729">
              <w:rPr>
                <w:rFonts w:ascii="Times New Roman" w:hAnsi="Times New Roman"/>
                <w:b/>
                <w:bCs/>
                <w:sz w:val="24"/>
                <w:szCs w:val="24"/>
                <w:lang w:val="lv-LV"/>
              </w:rPr>
              <w:br w:type="page"/>
            </w:r>
            <w:bookmarkStart w:id="13" w:name="_Toc496274492"/>
            <w:bookmarkStart w:id="14" w:name="_Toc156748801"/>
            <w:r w:rsidRPr="00B45729">
              <w:rPr>
                <w:rFonts w:ascii="Times New Roman" w:hAnsi="Times New Roman"/>
                <w:b/>
                <w:bCs/>
                <w:color w:val="auto"/>
                <w:sz w:val="24"/>
                <w:szCs w:val="24"/>
                <w:lang w:val="lv-LV"/>
              </w:rPr>
              <w:t>1</w:t>
            </w:r>
            <w:r w:rsidR="000D5A82" w:rsidRPr="00B45729">
              <w:rPr>
                <w:rStyle w:val="Heading2Char"/>
                <w:rFonts w:ascii="Times New Roman" w:hAnsi="Times New Roman"/>
                <w:b/>
                <w:bCs/>
                <w:color w:val="auto"/>
                <w:sz w:val="24"/>
                <w:szCs w:val="24"/>
                <w:lang w:val="lv-LV"/>
              </w:rPr>
              <w:t>.4.Investīciju projekta īstenošanas vieta</w:t>
            </w:r>
            <w:bookmarkEnd w:id="13"/>
            <w:r w:rsidR="000D5A82" w:rsidRPr="00B45729">
              <w:rPr>
                <w:rStyle w:val="Heading2Char"/>
                <w:rFonts w:ascii="Times New Roman" w:hAnsi="Times New Roman"/>
                <w:b/>
                <w:bCs/>
                <w:color w:val="auto"/>
                <w:sz w:val="24"/>
                <w:szCs w:val="24"/>
                <w:lang w:val="lv-LV"/>
              </w:rPr>
              <w:t>:</w:t>
            </w:r>
            <w:bookmarkEnd w:id="14"/>
          </w:p>
        </w:tc>
      </w:tr>
      <w:tr w:rsidR="000D5A82" w:rsidRPr="00B45729" w14:paraId="2376CB44" w14:textId="77777777" w:rsidTr="00AA3159">
        <w:tc>
          <w:tcPr>
            <w:tcW w:w="3651" w:type="dxa"/>
            <w:shd w:val="clear" w:color="auto" w:fill="auto"/>
            <w:vAlign w:val="center"/>
          </w:tcPr>
          <w:p w14:paraId="2376CB42" w14:textId="77777777" w:rsidR="000D5A82" w:rsidRPr="00B45729" w:rsidRDefault="000D5A82" w:rsidP="000D5A82">
            <w:pPr>
              <w:spacing w:after="0" w:line="240" w:lineRule="auto"/>
              <w:rPr>
                <w:rFonts w:ascii="Times New Roman" w:hAnsi="Times New Roman"/>
                <w:b/>
                <w:sz w:val="24"/>
                <w:szCs w:val="24"/>
              </w:rPr>
            </w:pPr>
            <w:r w:rsidRPr="00B45729">
              <w:rPr>
                <w:rFonts w:ascii="Times New Roman" w:hAnsi="Times New Roman"/>
                <w:b/>
                <w:sz w:val="24"/>
                <w:szCs w:val="24"/>
              </w:rPr>
              <w:t xml:space="preserve">1.4.1. Investīciju projekta īstenošanas adrese* </w:t>
            </w:r>
          </w:p>
        </w:tc>
        <w:tc>
          <w:tcPr>
            <w:tcW w:w="5315" w:type="dxa"/>
          </w:tcPr>
          <w:p w14:paraId="2376CB43" w14:textId="079FC22A" w:rsidR="000D5A82" w:rsidRPr="00B45729" w:rsidRDefault="000D5A82" w:rsidP="000D5A82">
            <w:pPr>
              <w:spacing w:after="0" w:line="240" w:lineRule="auto"/>
              <w:rPr>
                <w:rFonts w:ascii="Times New Roman" w:hAnsi="Times New Roman"/>
                <w:sz w:val="24"/>
                <w:szCs w:val="24"/>
              </w:rPr>
            </w:pPr>
          </w:p>
        </w:tc>
      </w:tr>
      <w:tr w:rsidR="00AA5AC0" w:rsidRPr="00B45729" w14:paraId="2376CB4A" w14:textId="77777777" w:rsidTr="00AA3159">
        <w:tc>
          <w:tcPr>
            <w:tcW w:w="3651" w:type="dxa"/>
            <w:shd w:val="clear" w:color="auto" w:fill="auto"/>
            <w:vAlign w:val="center"/>
          </w:tcPr>
          <w:p w14:paraId="2376CB48" w14:textId="64C86D78" w:rsidR="00AA5AC0" w:rsidRPr="00B45729" w:rsidRDefault="00AA5AC0" w:rsidP="00AA5AC0">
            <w:pPr>
              <w:spacing w:after="0" w:line="240" w:lineRule="auto"/>
              <w:rPr>
                <w:rFonts w:ascii="Times New Roman" w:hAnsi="Times New Roman"/>
                <w:sz w:val="24"/>
                <w:szCs w:val="24"/>
              </w:rPr>
            </w:pPr>
            <w:r w:rsidRPr="00B45729">
              <w:rPr>
                <w:rFonts w:ascii="Times New Roman" w:hAnsi="Times New Roman"/>
                <w:sz w:val="24"/>
                <w:szCs w:val="24"/>
              </w:rPr>
              <w:t>Visa Latvija</w:t>
            </w:r>
          </w:p>
        </w:tc>
        <w:tc>
          <w:tcPr>
            <w:tcW w:w="5315" w:type="dxa"/>
          </w:tcPr>
          <w:p w14:paraId="2376CB49" w14:textId="75F647CB" w:rsidR="00AA5AC0" w:rsidRPr="00B45729" w:rsidRDefault="00AA5AC0" w:rsidP="00AA5AC0">
            <w:pPr>
              <w:spacing w:after="0" w:line="240" w:lineRule="auto"/>
              <w:jc w:val="both"/>
              <w:rPr>
                <w:rFonts w:ascii="Times New Roman" w:hAnsi="Times New Roman"/>
                <w:sz w:val="24"/>
                <w:szCs w:val="24"/>
              </w:rPr>
            </w:pPr>
            <w:r w:rsidRPr="00B45729">
              <w:rPr>
                <w:rFonts w:ascii="Times New Roman" w:hAnsi="Times New Roman"/>
                <w:i/>
                <w:color w:val="0000FF"/>
                <w:sz w:val="24"/>
                <w:szCs w:val="24"/>
                <w:shd w:val="clear" w:color="auto" w:fill="FFFFFF"/>
              </w:rPr>
              <w:t>Atzīmē “X” ailē “Visa Latvija”, ja projekta īstenošana aptver visu Latviju.</w:t>
            </w:r>
          </w:p>
        </w:tc>
      </w:tr>
    </w:tbl>
    <w:p w14:paraId="11D9ECDA" w14:textId="77777777" w:rsidR="003D54FB" w:rsidRPr="00B45729" w:rsidRDefault="003D54FB">
      <w:pPr>
        <w:rPr>
          <w:rFonts w:ascii="Times New Roman" w:hAnsi="Times New Roman"/>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843"/>
        <w:gridCol w:w="1701"/>
        <w:gridCol w:w="2381"/>
      </w:tblGrid>
      <w:tr w:rsidR="003D54FB" w:rsidRPr="00DE0DCC" w14:paraId="1AD2A4AE" w14:textId="77777777" w:rsidTr="00AB0DA1">
        <w:trPr>
          <w:trHeight w:val="547"/>
        </w:trPr>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87DB7" w14:textId="77777777" w:rsidR="003D54FB" w:rsidRPr="00DE0DCC" w:rsidRDefault="003D54FB" w:rsidP="002748E4">
            <w:pPr>
              <w:pStyle w:val="Heading2"/>
              <w:spacing w:before="120" w:after="120" w:line="240" w:lineRule="auto"/>
              <w:jc w:val="center"/>
              <w:rPr>
                <w:rFonts w:ascii="Times New Roman" w:hAnsi="Times New Roman"/>
                <w:b/>
                <w:bCs/>
                <w:color w:val="000000" w:themeColor="text1"/>
                <w:sz w:val="24"/>
                <w:szCs w:val="24"/>
                <w:lang w:val="lv-LV"/>
              </w:rPr>
            </w:pPr>
            <w:bookmarkStart w:id="15" w:name="_Toc429122143"/>
            <w:bookmarkStart w:id="16" w:name="_Toc444169049"/>
            <w:bookmarkStart w:id="17" w:name="_Toc156748802"/>
            <w:r w:rsidRPr="00DE0DCC">
              <w:rPr>
                <w:rFonts w:ascii="Times New Roman" w:hAnsi="Times New Roman"/>
                <w:b/>
                <w:bCs/>
                <w:color w:val="000000" w:themeColor="text1"/>
                <w:sz w:val="24"/>
                <w:szCs w:val="24"/>
                <w:lang w:val="lv-LV"/>
              </w:rPr>
              <w:t>1.</w:t>
            </w:r>
            <w:r w:rsidR="000A6553" w:rsidRPr="00DE0DCC">
              <w:rPr>
                <w:rFonts w:ascii="Times New Roman" w:hAnsi="Times New Roman"/>
                <w:b/>
                <w:bCs/>
                <w:color w:val="000000" w:themeColor="text1"/>
                <w:sz w:val="24"/>
                <w:szCs w:val="24"/>
                <w:lang w:val="lv-LV"/>
              </w:rPr>
              <w:t>5</w:t>
            </w:r>
            <w:r w:rsidRPr="00DE0DCC">
              <w:rPr>
                <w:rFonts w:ascii="Times New Roman" w:hAnsi="Times New Roman"/>
                <w:b/>
                <w:bCs/>
                <w:color w:val="000000" w:themeColor="text1"/>
                <w:sz w:val="24"/>
                <w:szCs w:val="24"/>
                <w:lang w:val="lv-LV"/>
              </w:rPr>
              <w:t>. Informācija par partneri (-</w:t>
            </w:r>
            <w:proofErr w:type="spellStart"/>
            <w:r w:rsidRPr="00DE0DCC">
              <w:rPr>
                <w:rFonts w:ascii="Times New Roman" w:hAnsi="Times New Roman"/>
                <w:b/>
                <w:bCs/>
                <w:color w:val="000000" w:themeColor="text1"/>
                <w:sz w:val="24"/>
                <w:szCs w:val="24"/>
                <w:lang w:val="lv-LV"/>
              </w:rPr>
              <w:t>iem</w:t>
            </w:r>
            <w:proofErr w:type="spellEnd"/>
            <w:r w:rsidRPr="00DE0DCC">
              <w:rPr>
                <w:rFonts w:ascii="Times New Roman" w:hAnsi="Times New Roman"/>
                <w:b/>
                <w:bCs/>
                <w:color w:val="000000" w:themeColor="text1"/>
                <w:sz w:val="24"/>
                <w:szCs w:val="24"/>
                <w:lang w:val="lv-LV"/>
              </w:rPr>
              <w:t>)</w:t>
            </w:r>
            <w:bookmarkEnd w:id="15"/>
            <w:bookmarkEnd w:id="16"/>
            <w:bookmarkEnd w:id="17"/>
          </w:p>
          <w:p w14:paraId="455CF93E" w14:textId="42002A2D" w:rsidR="00316317" w:rsidRPr="00DE0DCC" w:rsidRDefault="00713EF1" w:rsidP="00D70406">
            <w:pPr>
              <w:spacing w:after="120" w:line="240" w:lineRule="auto"/>
              <w:ind w:right="34"/>
              <w:jc w:val="both"/>
              <w:rPr>
                <w:b/>
                <w:bCs/>
                <w:lang w:eastAsia="x-none"/>
              </w:rPr>
            </w:pPr>
            <w:r w:rsidRPr="00DE0DCC">
              <w:rPr>
                <w:rFonts w:ascii="Times New Roman" w:hAnsi="Times New Roman"/>
                <w:b/>
                <w:bCs/>
                <w:i/>
                <w:color w:val="0000FF"/>
                <w:sz w:val="24"/>
                <w:szCs w:val="24"/>
              </w:rPr>
              <w:t>Saskaņā ar MK noteikumu 34.</w:t>
            </w:r>
            <w:r w:rsidR="00290882" w:rsidRPr="00DE0DCC">
              <w:rPr>
                <w:rFonts w:ascii="Times New Roman" w:hAnsi="Times New Roman"/>
                <w:b/>
                <w:bCs/>
                <w:i/>
                <w:color w:val="0000FF"/>
                <w:sz w:val="24"/>
                <w:szCs w:val="24"/>
              </w:rPr>
              <w:t> </w:t>
            </w:r>
            <w:r w:rsidRPr="00DE0DCC">
              <w:rPr>
                <w:rFonts w:ascii="Times New Roman" w:hAnsi="Times New Roman"/>
                <w:b/>
                <w:bCs/>
                <w:i/>
                <w:color w:val="0000FF"/>
                <w:sz w:val="24"/>
                <w:szCs w:val="24"/>
              </w:rPr>
              <w:t xml:space="preserve">punktu </w:t>
            </w:r>
            <w:r w:rsidR="00D70406" w:rsidRPr="00DE0DCC">
              <w:rPr>
                <w:rFonts w:ascii="Times New Roman" w:hAnsi="Times New Roman"/>
                <w:b/>
                <w:bCs/>
                <w:i/>
                <w:color w:val="0000FF"/>
                <w:sz w:val="24"/>
                <w:szCs w:val="24"/>
              </w:rPr>
              <w:t>projekta iesniedzējs pēc projekta iesnieguma iesniegšanas, sadarbības partneru piesaistei organizē atklātu projektu iesniegumu atlasi</w:t>
            </w:r>
            <w:r w:rsidR="00401424" w:rsidRPr="00DE0DCC">
              <w:rPr>
                <w:rFonts w:ascii="Times New Roman" w:hAnsi="Times New Roman"/>
                <w:b/>
                <w:bCs/>
                <w:i/>
                <w:color w:val="0000FF"/>
                <w:sz w:val="24"/>
                <w:szCs w:val="24"/>
              </w:rPr>
              <w:t xml:space="preserve">. </w:t>
            </w:r>
            <w:r w:rsidR="00A07D00" w:rsidRPr="00DE0DCC">
              <w:rPr>
                <w:rFonts w:ascii="Times New Roman" w:hAnsi="Times New Roman"/>
                <w:b/>
                <w:bCs/>
                <w:i/>
                <w:color w:val="0000FF"/>
                <w:sz w:val="24"/>
                <w:szCs w:val="24"/>
              </w:rPr>
              <w:t>Attiecīgi projekta iesnieguma</w:t>
            </w:r>
            <w:r w:rsidR="008A3D01" w:rsidRPr="00DE0DCC">
              <w:rPr>
                <w:rFonts w:ascii="Times New Roman" w:hAnsi="Times New Roman"/>
                <w:b/>
                <w:bCs/>
                <w:i/>
                <w:color w:val="0000FF"/>
                <w:sz w:val="24"/>
                <w:szCs w:val="24"/>
              </w:rPr>
              <w:t xml:space="preserve"> </w:t>
            </w:r>
            <w:r w:rsidR="00DF53D0" w:rsidRPr="00DE0DCC">
              <w:rPr>
                <w:rFonts w:ascii="Times New Roman" w:hAnsi="Times New Roman"/>
                <w:b/>
                <w:bCs/>
                <w:i/>
                <w:color w:val="0000FF"/>
                <w:sz w:val="24"/>
                <w:szCs w:val="24"/>
              </w:rPr>
              <w:t xml:space="preserve">iesniegšanas </w:t>
            </w:r>
            <w:r w:rsidR="00275A53" w:rsidRPr="00DE0DCC">
              <w:rPr>
                <w:rFonts w:ascii="Times New Roman" w:hAnsi="Times New Roman"/>
                <w:b/>
                <w:bCs/>
                <w:i/>
                <w:color w:val="0000FF"/>
                <w:sz w:val="24"/>
                <w:szCs w:val="24"/>
              </w:rPr>
              <w:t>Vadības informācijas sistēmā brīdī sadaļa nav jāaizpilda.</w:t>
            </w:r>
          </w:p>
        </w:tc>
      </w:tr>
      <w:tr w:rsidR="003D54FB" w:rsidRPr="00DE0DCC" w14:paraId="3CF6F758" w14:textId="77777777" w:rsidTr="00AB0DA1">
        <w:trPr>
          <w:trHeight w:val="569"/>
        </w:trPr>
        <w:tc>
          <w:tcPr>
            <w:tcW w:w="3006" w:type="dxa"/>
            <w:shd w:val="clear" w:color="auto" w:fill="auto"/>
            <w:vAlign w:val="center"/>
          </w:tcPr>
          <w:p w14:paraId="1E0462EE"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1.9.1. Partnera nosaukums*:</w:t>
            </w:r>
          </w:p>
        </w:tc>
        <w:tc>
          <w:tcPr>
            <w:tcW w:w="5925" w:type="dxa"/>
            <w:gridSpan w:val="3"/>
            <w:shd w:val="clear" w:color="auto" w:fill="auto"/>
            <w:vAlign w:val="center"/>
          </w:tcPr>
          <w:p w14:paraId="29541563" w14:textId="73C52A0E" w:rsidR="003D54FB" w:rsidRPr="00DE0DCC" w:rsidRDefault="003D54FB" w:rsidP="00B15FF7">
            <w:pPr>
              <w:tabs>
                <w:tab w:val="left" w:pos="900"/>
              </w:tabs>
              <w:spacing w:after="0" w:line="256" w:lineRule="auto"/>
              <w:jc w:val="both"/>
              <w:rPr>
                <w:rFonts w:ascii="Times New Roman" w:hAnsi="Times New Roman"/>
                <w:i/>
                <w:color w:val="0000FF"/>
                <w:sz w:val="24"/>
                <w:szCs w:val="24"/>
                <w:shd w:val="clear" w:color="auto" w:fill="FFFFFF"/>
              </w:rPr>
            </w:pPr>
            <w:r w:rsidRPr="00DE0DCC">
              <w:rPr>
                <w:rFonts w:ascii="Times New Roman" w:hAnsi="Times New Roman"/>
                <w:i/>
                <w:color w:val="0000FF"/>
                <w:sz w:val="24"/>
                <w:szCs w:val="24"/>
                <w:shd w:val="clear" w:color="auto" w:fill="FFFFFF"/>
              </w:rPr>
              <w:t xml:space="preserve">Sadarbības partnera nosaukumu norāda neizmantojot saīsinājumus, tas ir, norāda to oficiālo nosaukumu. </w:t>
            </w:r>
          </w:p>
          <w:p w14:paraId="6C3F7C10" w14:textId="77777777" w:rsidR="00275A53" w:rsidRPr="00DE0DCC" w:rsidRDefault="00275A53" w:rsidP="00275A53">
            <w:pPr>
              <w:spacing w:after="0" w:line="256" w:lineRule="auto"/>
              <w:contextualSpacing/>
              <w:jc w:val="both"/>
              <w:rPr>
                <w:rFonts w:ascii="Times New Roman" w:hAnsi="Times New Roman"/>
                <w:i/>
                <w:color w:val="0000FF"/>
                <w:sz w:val="24"/>
                <w:szCs w:val="24"/>
                <w:shd w:val="clear" w:color="auto" w:fill="FFFFFF"/>
              </w:rPr>
            </w:pPr>
          </w:p>
          <w:p w14:paraId="19C53109" w14:textId="1AE8BBB0" w:rsidR="003D54FB" w:rsidRPr="00DE0DCC" w:rsidRDefault="003D54FB" w:rsidP="00275A53">
            <w:pPr>
              <w:spacing w:after="0" w:line="256" w:lineRule="auto"/>
              <w:contextualSpacing/>
              <w:jc w:val="both"/>
              <w:rPr>
                <w:rFonts w:ascii="Times New Roman" w:hAnsi="Times New Roman"/>
                <w:i/>
                <w:color w:val="0000FF"/>
                <w:sz w:val="24"/>
                <w:szCs w:val="24"/>
                <w:shd w:val="clear" w:color="auto" w:fill="FFFFFF"/>
              </w:rPr>
            </w:pPr>
            <w:r w:rsidRPr="00DE0DCC">
              <w:rPr>
                <w:rFonts w:ascii="Times New Roman" w:hAnsi="Times New Roman"/>
                <w:i/>
                <w:color w:val="0000FF"/>
                <w:sz w:val="24"/>
                <w:szCs w:val="24"/>
                <w:shd w:val="clear" w:color="auto" w:fill="FFFFFF"/>
              </w:rPr>
              <w:t xml:space="preserve">Saskaņā ar MK noteikumu </w:t>
            </w:r>
            <w:r w:rsidR="002D1099" w:rsidRPr="00DE0DCC">
              <w:rPr>
                <w:rFonts w:ascii="Times New Roman" w:hAnsi="Times New Roman"/>
                <w:i/>
                <w:color w:val="0000FF"/>
                <w:sz w:val="24"/>
                <w:szCs w:val="24"/>
                <w:shd w:val="clear" w:color="auto" w:fill="FFFFFF"/>
              </w:rPr>
              <w:t>2.7</w:t>
            </w:r>
            <w:r w:rsidRPr="00DE0DCC">
              <w:rPr>
                <w:rFonts w:ascii="Times New Roman" w:hAnsi="Times New Roman"/>
                <w:i/>
                <w:color w:val="0000FF"/>
                <w:sz w:val="24"/>
                <w:szCs w:val="24"/>
                <w:shd w:val="clear" w:color="auto" w:fill="FFFFFF"/>
              </w:rPr>
              <w:t>.</w:t>
            </w:r>
            <w:r w:rsidR="006E7F30">
              <w:rPr>
                <w:rFonts w:ascii="Times New Roman" w:hAnsi="Times New Roman"/>
                <w:i/>
                <w:color w:val="0000FF"/>
                <w:sz w:val="24"/>
                <w:szCs w:val="24"/>
                <w:shd w:val="clear" w:color="auto" w:fill="FFFFFF"/>
              </w:rPr>
              <w:t xml:space="preserve"> </w:t>
            </w:r>
            <w:r w:rsidRPr="00DE0DCC">
              <w:rPr>
                <w:rFonts w:ascii="Times New Roman" w:hAnsi="Times New Roman"/>
                <w:i/>
                <w:color w:val="0000FF"/>
                <w:sz w:val="24"/>
                <w:szCs w:val="24"/>
                <w:shd w:val="clear" w:color="auto" w:fill="FFFFFF"/>
              </w:rPr>
              <w:t xml:space="preserve">apakšpunktu sadarbības partneri ir </w:t>
            </w:r>
            <w:r w:rsidR="002D1099" w:rsidRPr="00DE0DCC">
              <w:rPr>
                <w:rFonts w:ascii="Times New Roman" w:hAnsi="Times New Roman"/>
                <w:i/>
                <w:color w:val="0000FF"/>
                <w:sz w:val="24"/>
                <w:szCs w:val="24"/>
                <w:shd w:val="clear" w:color="auto" w:fill="FFFFFF"/>
              </w:rPr>
              <w:t xml:space="preserve">sadarbības partneris – komersants, ārvalstu komersanta filiāle, atzīta lauksaimniecības pakalpojumu kooperatīvā sabiedrība vai pētniecības un zināšanu izplatīšanas organizācija, kas plāno īstenot pētniecības </w:t>
            </w:r>
            <w:r w:rsidR="002D1099" w:rsidRPr="00DE0DCC">
              <w:rPr>
                <w:rFonts w:ascii="Times New Roman" w:hAnsi="Times New Roman"/>
                <w:i/>
                <w:color w:val="0000FF"/>
                <w:sz w:val="24"/>
                <w:szCs w:val="24"/>
                <w:shd w:val="clear" w:color="auto" w:fill="FFFFFF"/>
              </w:rPr>
              <w:lastRenderedPageBreak/>
              <w:t>projektu finansējuma saņēmēja projekta (turpmāk – projekts) ietvaros un atbilst MK noteikumu 100. punkta prasībām</w:t>
            </w:r>
            <w:r w:rsidRPr="00DE0DCC">
              <w:rPr>
                <w:rFonts w:ascii="Times New Roman" w:hAnsi="Times New Roman"/>
                <w:i/>
                <w:color w:val="0000FF"/>
                <w:sz w:val="24"/>
                <w:szCs w:val="24"/>
                <w:shd w:val="clear" w:color="auto" w:fill="FFFFFF"/>
              </w:rPr>
              <w:t>.</w:t>
            </w:r>
          </w:p>
        </w:tc>
      </w:tr>
      <w:tr w:rsidR="003D54FB" w:rsidRPr="00DE0DCC" w14:paraId="71043B62" w14:textId="77777777" w:rsidTr="00AB0DA1">
        <w:tc>
          <w:tcPr>
            <w:tcW w:w="3006" w:type="dxa"/>
            <w:shd w:val="clear" w:color="auto" w:fill="auto"/>
            <w:vAlign w:val="center"/>
          </w:tcPr>
          <w:p w14:paraId="697BB2F9"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lastRenderedPageBreak/>
              <w:t xml:space="preserve">Reģistrācijas numurs/ </w:t>
            </w:r>
          </w:p>
          <w:p w14:paraId="498DE9A6"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Nodokļu maksātāja reģistrācijas numurs:</w:t>
            </w:r>
          </w:p>
        </w:tc>
        <w:tc>
          <w:tcPr>
            <w:tcW w:w="5925" w:type="dxa"/>
            <w:gridSpan w:val="3"/>
            <w:shd w:val="clear" w:color="auto" w:fill="auto"/>
            <w:vAlign w:val="center"/>
          </w:tcPr>
          <w:p w14:paraId="6449746C" w14:textId="77777777" w:rsidR="003D54FB" w:rsidRPr="00DE0DCC" w:rsidRDefault="003D54FB" w:rsidP="00B15FF7">
            <w:pPr>
              <w:tabs>
                <w:tab w:val="left" w:pos="900"/>
              </w:tabs>
              <w:spacing w:after="0" w:line="256" w:lineRule="auto"/>
              <w:jc w:val="both"/>
              <w:rPr>
                <w:rFonts w:ascii="Times New Roman" w:hAnsi="Times New Roman"/>
                <w:i/>
                <w:color w:val="0000FF"/>
                <w:sz w:val="24"/>
                <w:szCs w:val="24"/>
                <w:shd w:val="clear" w:color="auto" w:fill="FFFFFF"/>
              </w:rPr>
            </w:pPr>
            <w:r w:rsidRPr="00DE0DCC">
              <w:rPr>
                <w:rFonts w:ascii="Times New Roman" w:hAnsi="Times New Roman"/>
                <w:i/>
                <w:color w:val="0000FF"/>
                <w:sz w:val="24"/>
                <w:szCs w:val="24"/>
                <w:shd w:val="clear" w:color="auto" w:fill="FFFFFF"/>
              </w:rPr>
              <w:t>Norāda nodokļu maksātāja reģistrācijas numuru.</w:t>
            </w:r>
          </w:p>
        </w:tc>
      </w:tr>
      <w:tr w:rsidR="003D54FB" w:rsidRPr="00DE0DCC" w14:paraId="4F14AB92" w14:textId="77777777" w:rsidTr="00AB0DA1">
        <w:trPr>
          <w:trHeight w:val="367"/>
        </w:trPr>
        <w:tc>
          <w:tcPr>
            <w:tcW w:w="3006" w:type="dxa"/>
            <w:shd w:val="clear" w:color="auto" w:fill="auto"/>
            <w:vAlign w:val="center"/>
          </w:tcPr>
          <w:p w14:paraId="4A670ADF"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Partnera veids:</w:t>
            </w:r>
          </w:p>
        </w:tc>
        <w:tc>
          <w:tcPr>
            <w:tcW w:w="5925" w:type="dxa"/>
            <w:gridSpan w:val="3"/>
            <w:shd w:val="clear" w:color="auto" w:fill="auto"/>
            <w:vAlign w:val="center"/>
          </w:tcPr>
          <w:p w14:paraId="6E18F8FB" w14:textId="77777777" w:rsidR="003D54FB" w:rsidRPr="00DE0DCC" w:rsidRDefault="003D54FB" w:rsidP="00B15FF7">
            <w:pPr>
              <w:tabs>
                <w:tab w:val="left" w:pos="176"/>
              </w:tabs>
              <w:spacing w:after="0" w:line="256" w:lineRule="auto"/>
              <w:jc w:val="both"/>
              <w:rPr>
                <w:rFonts w:ascii="Times New Roman" w:hAnsi="Times New Roman"/>
                <w:i/>
                <w:color w:val="0000FF"/>
                <w:sz w:val="24"/>
                <w:szCs w:val="24"/>
                <w:shd w:val="clear" w:color="auto" w:fill="FFFFFF"/>
              </w:rPr>
            </w:pPr>
            <w:r w:rsidRPr="00DE0DCC">
              <w:rPr>
                <w:rFonts w:ascii="Times New Roman" w:hAnsi="Times New Roman"/>
                <w:i/>
                <w:color w:val="0000FF"/>
                <w:sz w:val="24"/>
                <w:szCs w:val="24"/>
                <w:shd w:val="clear" w:color="auto" w:fill="FFFFFF"/>
              </w:rPr>
              <w:t>Norāda atbilstošo sadarbības partnera veidu, t.i., vai komersants atbilst sīko (mikro) un mazo komersantu, vai vidējo komersantu statusam, vai lielā komersanta statusam.</w:t>
            </w:r>
          </w:p>
        </w:tc>
      </w:tr>
      <w:tr w:rsidR="003D54FB" w:rsidRPr="00DE0DCC" w14:paraId="28B258EA" w14:textId="77777777" w:rsidTr="00AB0DA1">
        <w:trPr>
          <w:trHeight w:val="413"/>
        </w:trPr>
        <w:tc>
          <w:tcPr>
            <w:tcW w:w="3006" w:type="dxa"/>
            <w:vMerge w:val="restart"/>
            <w:shd w:val="clear" w:color="auto" w:fill="auto"/>
            <w:vAlign w:val="center"/>
          </w:tcPr>
          <w:p w14:paraId="6706D994"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Juridiskā adrese:</w:t>
            </w:r>
          </w:p>
        </w:tc>
        <w:tc>
          <w:tcPr>
            <w:tcW w:w="5925" w:type="dxa"/>
            <w:gridSpan w:val="3"/>
            <w:shd w:val="clear" w:color="auto" w:fill="auto"/>
          </w:tcPr>
          <w:p w14:paraId="0CD5DEEE" w14:textId="77777777" w:rsidR="003D54FB" w:rsidRPr="00DE0DCC" w:rsidRDefault="003D54FB" w:rsidP="00B15FF7">
            <w:pPr>
              <w:spacing w:after="0" w:line="256" w:lineRule="auto"/>
              <w:contextualSpacing/>
              <w:jc w:val="both"/>
              <w:rPr>
                <w:rFonts w:ascii="Times New Roman" w:hAnsi="Times New Roman"/>
                <w:i/>
                <w:color w:val="0000FF"/>
                <w:sz w:val="24"/>
                <w:szCs w:val="24"/>
                <w:shd w:val="clear" w:color="auto" w:fill="FFFFFF"/>
              </w:rPr>
            </w:pPr>
            <w:r w:rsidRPr="00DE0DCC">
              <w:rPr>
                <w:rFonts w:ascii="Times New Roman" w:hAnsi="Times New Roman"/>
                <w:i/>
                <w:color w:val="0000FF"/>
                <w:sz w:val="24"/>
                <w:szCs w:val="24"/>
                <w:shd w:val="clear" w:color="auto" w:fill="FFFFFF"/>
              </w:rPr>
              <w:t>Norāda precīzu sadarbības partnera juridisko adresi, ierakstot attiecīgajās ailēs prasīto informāciju.</w:t>
            </w:r>
          </w:p>
          <w:p w14:paraId="03D613FA" w14:textId="77777777" w:rsidR="003D54FB" w:rsidRPr="00DE0DCC" w:rsidRDefault="003D54FB" w:rsidP="00B15FF7">
            <w:pPr>
              <w:spacing w:after="0" w:line="240" w:lineRule="auto"/>
              <w:jc w:val="both"/>
              <w:rPr>
                <w:rFonts w:ascii="Times New Roman" w:hAnsi="Times New Roman"/>
                <w:i/>
              </w:rPr>
            </w:pPr>
            <w:r w:rsidRPr="00DE0DCC">
              <w:rPr>
                <w:rFonts w:ascii="Times New Roman" w:hAnsi="Times New Roman"/>
                <w:i/>
              </w:rPr>
              <w:t>Iela, mājas nosaukums, Nr./ dzīvokļa Nr.</w:t>
            </w:r>
          </w:p>
          <w:p w14:paraId="46C9042F" w14:textId="77777777" w:rsidR="003D54FB" w:rsidRPr="00DE0DCC" w:rsidRDefault="003D54FB" w:rsidP="00B15FF7">
            <w:pPr>
              <w:spacing w:after="0" w:line="240" w:lineRule="auto"/>
              <w:jc w:val="both"/>
              <w:rPr>
                <w:rFonts w:ascii="Times New Roman" w:hAnsi="Times New Roman"/>
                <w:i/>
                <w:color w:val="0070C0"/>
              </w:rPr>
            </w:pPr>
          </w:p>
        </w:tc>
      </w:tr>
      <w:tr w:rsidR="003D54FB" w:rsidRPr="00DE0DCC" w14:paraId="5CD01DA3" w14:textId="77777777" w:rsidTr="6876A6D9">
        <w:trPr>
          <w:trHeight w:val="688"/>
        </w:trPr>
        <w:tc>
          <w:tcPr>
            <w:tcW w:w="3006" w:type="dxa"/>
            <w:vMerge/>
            <w:vAlign w:val="center"/>
          </w:tcPr>
          <w:p w14:paraId="5D09DAAE" w14:textId="77777777" w:rsidR="003D54FB" w:rsidRPr="00DE0DCC" w:rsidRDefault="003D54FB" w:rsidP="00B15FF7">
            <w:pPr>
              <w:spacing w:after="0" w:line="240" w:lineRule="auto"/>
              <w:rPr>
                <w:rFonts w:ascii="Times New Roman" w:hAnsi="Times New Roman"/>
              </w:rPr>
            </w:pPr>
          </w:p>
        </w:tc>
        <w:tc>
          <w:tcPr>
            <w:tcW w:w="1843" w:type="dxa"/>
            <w:shd w:val="clear" w:color="auto" w:fill="auto"/>
          </w:tcPr>
          <w:p w14:paraId="5E171E99"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Republikas pilsēta</w:t>
            </w:r>
          </w:p>
        </w:tc>
        <w:tc>
          <w:tcPr>
            <w:tcW w:w="1701" w:type="dxa"/>
            <w:shd w:val="clear" w:color="auto" w:fill="auto"/>
          </w:tcPr>
          <w:p w14:paraId="37FDC82C"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Novads</w:t>
            </w:r>
          </w:p>
        </w:tc>
        <w:tc>
          <w:tcPr>
            <w:tcW w:w="2381" w:type="dxa"/>
            <w:shd w:val="clear" w:color="auto" w:fill="auto"/>
          </w:tcPr>
          <w:p w14:paraId="1DF50BBD"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Novada pilsēta vai pagasts</w:t>
            </w:r>
          </w:p>
        </w:tc>
      </w:tr>
      <w:tr w:rsidR="003D54FB" w:rsidRPr="00DE0DCC" w14:paraId="40941F97" w14:textId="77777777" w:rsidTr="6876A6D9">
        <w:tc>
          <w:tcPr>
            <w:tcW w:w="3006" w:type="dxa"/>
            <w:vMerge/>
            <w:vAlign w:val="center"/>
          </w:tcPr>
          <w:p w14:paraId="370DD719" w14:textId="77777777" w:rsidR="003D54FB" w:rsidRPr="00DE0DCC" w:rsidRDefault="003D54FB" w:rsidP="00B15FF7">
            <w:pPr>
              <w:spacing w:after="0" w:line="240" w:lineRule="auto"/>
              <w:rPr>
                <w:rFonts w:ascii="Times New Roman" w:hAnsi="Times New Roman"/>
              </w:rPr>
            </w:pPr>
          </w:p>
        </w:tc>
        <w:tc>
          <w:tcPr>
            <w:tcW w:w="5925" w:type="dxa"/>
            <w:gridSpan w:val="3"/>
            <w:shd w:val="clear" w:color="auto" w:fill="auto"/>
            <w:vAlign w:val="center"/>
          </w:tcPr>
          <w:p w14:paraId="2901AE9A"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Pasta indekss</w:t>
            </w:r>
          </w:p>
        </w:tc>
      </w:tr>
      <w:tr w:rsidR="003D54FB" w:rsidRPr="00DE0DCC" w14:paraId="07006B2D" w14:textId="77777777" w:rsidTr="6876A6D9">
        <w:tc>
          <w:tcPr>
            <w:tcW w:w="3006" w:type="dxa"/>
            <w:vMerge/>
            <w:vAlign w:val="center"/>
          </w:tcPr>
          <w:p w14:paraId="0D8CAEF0" w14:textId="77777777" w:rsidR="003D54FB" w:rsidRPr="00DE0DCC" w:rsidRDefault="003D54FB" w:rsidP="00B15FF7">
            <w:pPr>
              <w:spacing w:after="0" w:line="240" w:lineRule="auto"/>
              <w:rPr>
                <w:rFonts w:ascii="Times New Roman" w:hAnsi="Times New Roman"/>
              </w:rPr>
            </w:pPr>
          </w:p>
        </w:tc>
        <w:tc>
          <w:tcPr>
            <w:tcW w:w="5925" w:type="dxa"/>
            <w:gridSpan w:val="3"/>
            <w:shd w:val="clear" w:color="auto" w:fill="auto"/>
            <w:vAlign w:val="center"/>
          </w:tcPr>
          <w:p w14:paraId="691FE0D0"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E-pasts</w:t>
            </w:r>
          </w:p>
        </w:tc>
      </w:tr>
      <w:tr w:rsidR="003D54FB" w:rsidRPr="00DE0DCC" w14:paraId="2E40CE3A" w14:textId="77777777" w:rsidTr="6876A6D9">
        <w:tc>
          <w:tcPr>
            <w:tcW w:w="3006" w:type="dxa"/>
            <w:vMerge/>
            <w:vAlign w:val="center"/>
          </w:tcPr>
          <w:p w14:paraId="361C4822" w14:textId="77777777" w:rsidR="003D54FB" w:rsidRPr="00DE0DCC" w:rsidRDefault="003D54FB" w:rsidP="00B15FF7">
            <w:pPr>
              <w:spacing w:after="0" w:line="240" w:lineRule="auto"/>
              <w:rPr>
                <w:rFonts w:ascii="Times New Roman" w:hAnsi="Times New Roman"/>
              </w:rPr>
            </w:pPr>
          </w:p>
        </w:tc>
        <w:tc>
          <w:tcPr>
            <w:tcW w:w="5925" w:type="dxa"/>
            <w:gridSpan w:val="3"/>
            <w:shd w:val="clear" w:color="auto" w:fill="auto"/>
            <w:vAlign w:val="center"/>
          </w:tcPr>
          <w:p w14:paraId="76080F53"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Tīmekļa vietne</w:t>
            </w:r>
          </w:p>
        </w:tc>
      </w:tr>
      <w:tr w:rsidR="003D54FB" w:rsidRPr="00DE0DCC" w14:paraId="2CFB2D60" w14:textId="77777777" w:rsidTr="00AB0DA1">
        <w:trPr>
          <w:trHeight w:val="416"/>
        </w:trPr>
        <w:tc>
          <w:tcPr>
            <w:tcW w:w="3006" w:type="dxa"/>
            <w:vMerge w:val="restart"/>
            <w:shd w:val="clear" w:color="auto" w:fill="auto"/>
            <w:vAlign w:val="center"/>
          </w:tcPr>
          <w:p w14:paraId="07345047"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Kontaktinformācija:</w:t>
            </w:r>
          </w:p>
        </w:tc>
        <w:tc>
          <w:tcPr>
            <w:tcW w:w="5925" w:type="dxa"/>
            <w:gridSpan w:val="3"/>
            <w:shd w:val="clear" w:color="auto" w:fill="auto"/>
            <w:vAlign w:val="center"/>
          </w:tcPr>
          <w:p w14:paraId="7CF87906" w14:textId="77777777" w:rsidR="003D54FB" w:rsidRPr="00DE0DCC" w:rsidRDefault="003D54FB" w:rsidP="00275A53">
            <w:pPr>
              <w:spacing w:after="0" w:line="256" w:lineRule="auto"/>
              <w:contextualSpacing/>
              <w:jc w:val="both"/>
              <w:rPr>
                <w:rFonts w:ascii="Times New Roman" w:hAnsi="Times New Roman"/>
                <w:i/>
                <w:color w:val="0000FF"/>
                <w:sz w:val="24"/>
                <w:szCs w:val="24"/>
                <w:shd w:val="clear" w:color="auto" w:fill="FFFFFF"/>
              </w:rPr>
            </w:pPr>
            <w:r w:rsidRPr="00DE0DCC">
              <w:rPr>
                <w:rFonts w:ascii="Times New Roman" w:hAnsi="Times New Roman"/>
                <w:i/>
                <w:color w:val="0000FF"/>
                <w:sz w:val="24"/>
                <w:szCs w:val="24"/>
                <w:shd w:val="clear" w:color="auto" w:fill="FFFFFF"/>
              </w:rPr>
              <w:t>Sniedz informāciju par kontaktpersonu, norādot attiecīgajās ailēs prasīto informāciju.</w:t>
            </w:r>
          </w:p>
          <w:p w14:paraId="6347D516" w14:textId="77777777" w:rsidR="003D54FB" w:rsidRPr="00DE0DCC" w:rsidRDefault="003D54FB" w:rsidP="00B15FF7">
            <w:pPr>
              <w:spacing w:after="0" w:line="240" w:lineRule="auto"/>
              <w:jc w:val="both"/>
              <w:rPr>
                <w:rFonts w:ascii="Times New Roman" w:hAnsi="Times New Roman"/>
                <w:i/>
                <w:color w:val="0070C0"/>
              </w:rPr>
            </w:pPr>
          </w:p>
          <w:p w14:paraId="55C69B36" w14:textId="77777777" w:rsidR="003D54FB" w:rsidRPr="00DE0DCC" w:rsidRDefault="003D54FB" w:rsidP="00B15FF7">
            <w:pPr>
              <w:spacing w:after="0" w:line="240" w:lineRule="auto"/>
              <w:jc w:val="both"/>
              <w:rPr>
                <w:rFonts w:ascii="Times New Roman" w:hAnsi="Times New Roman"/>
                <w:i/>
              </w:rPr>
            </w:pPr>
            <w:r w:rsidRPr="00DE0DCC">
              <w:rPr>
                <w:rFonts w:ascii="Times New Roman" w:hAnsi="Times New Roman"/>
                <w:i/>
              </w:rPr>
              <w:t>Kontaktpersonas Vārds, Uzvārds</w:t>
            </w:r>
          </w:p>
          <w:p w14:paraId="3F3D47E0" w14:textId="77777777" w:rsidR="003D54FB" w:rsidRPr="00DE0DCC" w:rsidRDefault="003D54FB" w:rsidP="00B15FF7">
            <w:pPr>
              <w:spacing w:after="0" w:line="240" w:lineRule="auto"/>
              <w:jc w:val="both"/>
              <w:rPr>
                <w:rFonts w:ascii="Times New Roman" w:hAnsi="Times New Roman"/>
                <w:i/>
                <w:color w:val="0070C0"/>
              </w:rPr>
            </w:pPr>
          </w:p>
        </w:tc>
      </w:tr>
      <w:tr w:rsidR="003D54FB" w:rsidRPr="00DE0DCC" w14:paraId="37984AC0" w14:textId="77777777" w:rsidTr="6876A6D9">
        <w:tc>
          <w:tcPr>
            <w:tcW w:w="3006" w:type="dxa"/>
            <w:vMerge/>
            <w:vAlign w:val="center"/>
          </w:tcPr>
          <w:p w14:paraId="3B087CEA" w14:textId="77777777" w:rsidR="003D54FB" w:rsidRPr="00DE0DCC" w:rsidRDefault="003D54FB" w:rsidP="00B15FF7">
            <w:pPr>
              <w:spacing w:after="0" w:line="240" w:lineRule="auto"/>
              <w:rPr>
                <w:rFonts w:ascii="Times New Roman" w:hAnsi="Times New Roman"/>
              </w:rPr>
            </w:pPr>
          </w:p>
        </w:tc>
        <w:tc>
          <w:tcPr>
            <w:tcW w:w="5925" w:type="dxa"/>
            <w:gridSpan w:val="3"/>
            <w:shd w:val="clear" w:color="auto" w:fill="auto"/>
            <w:vAlign w:val="center"/>
          </w:tcPr>
          <w:p w14:paraId="4FACE9F5"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Ieņemamais amats</w:t>
            </w:r>
          </w:p>
        </w:tc>
      </w:tr>
      <w:tr w:rsidR="003D54FB" w:rsidRPr="00DE0DCC" w14:paraId="6F6A7163" w14:textId="77777777" w:rsidTr="6876A6D9">
        <w:tc>
          <w:tcPr>
            <w:tcW w:w="3006" w:type="dxa"/>
            <w:vMerge/>
            <w:vAlign w:val="center"/>
          </w:tcPr>
          <w:p w14:paraId="68786D0E" w14:textId="77777777" w:rsidR="003D54FB" w:rsidRPr="00DE0DCC" w:rsidRDefault="003D54FB" w:rsidP="00B15FF7">
            <w:pPr>
              <w:spacing w:after="0" w:line="240" w:lineRule="auto"/>
              <w:rPr>
                <w:rFonts w:ascii="Times New Roman" w:hAnsi="Times New Roman"/>
              </w:rPr>
            </w:pPr>
          </w:p>
        </w:tc>
        <w:tc>
          <w:tcPr>
            <w:tcW w:w="5925" w:type="dxa"/>
            <w:gridSpan w:val="3"/>
            <w:shd w:val="clear" w:color="auto" w:fill="auto"/>
            <w:vAlign w:val="center"/>
          </w:tcPr>
          <w:p w14:paraId="6EFCB2F6"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 xml:space="preserve">Tālrunis </w:t>
            </w:r>
          </w:p>
        </w:tc>
      </w:tr>
      <w:tr w:rsidR="003D54FB" w:rsidRPr="00DE0DCC" w14:paraId="708E7F31" w14:textId="77777777" w:rsidTr="6876A6D9">
        <w:tc>
          <w:tcPr>
            <w:tcW w:w="3006" w:type="dxa"/>
            <w:vMerge/>
            <w:vAlign w:val="center"/>
          </w:tcPr>
          <w:p w14:paraId="618CE411" w14:textId="77777777" w:rsidR="003D54FB" w:rsidRPr="00DE0DCC" w:rsidRDefault="003D54FB" w:rsidP="00B15FF7">
            <w:pPr>
              <w:spacing w:after="0" w:line="240" w:lineRule="auto"/>
              <w:rPr>
                <w:rFonts w:ascii="Times New Roman" w:hAnsi="Times New Roman"/>
              </w:rPr>
            </w:pPr>
          </w:p>
        </w:tc>
        <w:tc>
          <w:tcPr>
            <w:tcW w:w="5925" w:type="dxa"/>
            <w:gridSpan w:val="3"/>
            <w:shd w:val="clear" w:color="auto" w:fill="auto"/>
            <w:vAlign w:val="center"/>
          </w:tcPr>
          <w:p w14:paraId="751638D0"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E-pasts</w:t>
            </w:r>
          </w:p>
        </w:tc>
      </w:tr>
      <w:tr w:rsidR="003D54FB" w:rsidRPr="00DE0DCC" w14:paraId="5D1CBA25" w14:textId="77777777" w:rsidTr="00AB0DA1">
        <w:tc>
          <w:tcPr>
            <w:tcW w:w="3006" w:type="dxa"/>
            <w:vMerge w:val="restart"/>
            <w:shd w:val="clear" w:color="auto" w:fill="auto"/>
            <w:vAlign w:val="center"/>
          </w:tcPr>
          <w:p w14:paraId="25B26FEA"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Korespondences adrese</w:t>
            </w:r>
          </w:p>
          <w:p w14:paraId="497C3A40"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(aizpilda, ja atšķiras no juridiskās adreses)</w:t>
            </w:r>
          </w:p>
        </w:tc>
        <w:tc>
          <w:tcPr>
            <w:tcW w:w="5925" w:type="dxa"/>
            <w:gridSpan w:val="3"/>
            <w:shd w:val="clear" w:color="auto" w:fill="auto"/>
            <w:vAlign w:val="center"/>
          </w:tcPr>
          <w:p w14:paraId="3DD385B6" w14:textId="77777777" w:rsidR="003D54FB" w:rsidRPr="00DE0DCC" w:rsidRDefault="003D54FB" w:rsidP="00B15FF7">
            <w:pPr>
              <w:spacing w:after="0" w:line="240" w:lineRule="auto"/>
              <w:jc w:val="both"/>
              <w:rPr>
                <w:rFonts w:ascii="Times New Roman" w:hAnsi="Times New Roman"/>
                <w:i/>
                <w:color w:val="0000FF"/>
                <w:sz w:val="24"/>
                <w:szCs w:val="24"/>
                <w:shd w:val="clear" w:color="auto" w:fill="FFFFFF"/>
              </w:rPr>
            </w:pPr>
            <w:r w:rsidRPr="00DE0DCC">
              <w:rPr>
                <w:rFonts w:ascii="Times New Roman" w:hAnsi="Times New Roman"/>
                <w:i/>
                <w:color w:val="0000FF"/>
                <w:sz w:val="24"/>
                <w:szCs w:val="24"/>
                <w:shd w:val="clear" w:color="auto" w:fill="FFFFFF"/>
              </w:rPr>
              <w:t>Norāda precīzu sadarbības partnera korespondences adresi (ja tā atšķiras no juridiskās adreses), ierakstot attiecīgajās ailēs prasīto informāciju.</w:t>
            </w:r>
          </w:p>
          <w:p w14:paraId="76BD767F" w14:textId="77777777" w:rsidR="003D54FB" w:rsidRPr="00DE0DCC" w:rsidRDefault="003D54FB" w:rsidP="00B15FF7">
            <w:pPr>
              <w:spacing w:after="0" w:line="240" w:lineRule="auto"/>
              <w:jc w:val="both"/>
              <w:rPr>
                <w:rFonts w:ascii="Times New Roman" w:hAnsi="Times New Roman"/>
                <w:i/>
              </w:rPr>
            </w:pPr>
            <w:r w:rsidRPr="00DE0DCC">
              <w:rPr>
                <w:rFonts w:ascii="Times New Roman" w:hAnsi="Times New Roman"/>
                <w:i/>
              </w:rPr>
              <w:t>Iela, mājas nosaukums, Nr./ dzīvokļa Nr.</w:t>
            </w:r>
          </w:p>
          <w:p w14:paraId="5D77EF1B" w14:textId="77777777" w:rsidR="003D54FB" w:rsidRPr="00DE0DCC" w:rsidRDefault="003D54FB" w:rsidP="00B15FF7">
            <w:pPr>
              <w:spacing w:after="0" w:line="240" w:lineRule="auto"/>
              <w:jc w:val="both"/>
              <w:rPr>
                <w:rFonts w:ascii="Times New Roman" w:hAnsi="Times New Roman"/>
                <w:i/>
                <w:color w:val="0070C0"/>
              </w:rPr>
            </w:pPr>
          </w:p>
        </w:tc>
      </w:tr>
      <w:tr w:rsidR="003D54FB" w:rsidRPr="00DE0DCC" w14:paraId="775E08CF" w14:textId="77777777" w:rsidTr="6876A6D9">
        <w:tc>
          <w:tcPr>
            <w:tcW w:w="3006" w:type="dxa"/>
            <w:vMerge/>
            <w:vAlign w:val="center"/>
          </w:tcPr>
          <w:p w14:paraId="321E0764" w14:textId="77777777" w:rsidR="003D54FB" w:rsidRPr="00DE0DCC" w:rsidRDefault="003D54FB" w:rsidP="00B15FF7">
            <w:pPr>
              <w:spacing w:after="0" w:line="240" w:lineRule="auto"/>
              <w:rPr>
                <w:rFonts w:ascii="Times New Roman" w:hAnsi="Times New Roman"/>
              </w:rPr>
            </w:pPr>
          </w:p>
        </w:tc>
        <w:tc>
          <w:tcPr>
            <w:tcW w:w="1843" w:type="dxa"/>
            <w:shd w:val="clear" w:color="auto" w:fill="auto"/>
          </w:tcPr>
          <w:p w14:paraId="450E5B06"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Republikas pilsēta</w:t>
            </w:r>
          </w:p>
        </w:tc>
        <w:tc>
          <w:tcPr>
            <w:tcW w:w="1701" w:type="dxa"/>
            <w:shd w:val="clear" w:color="auto" w:fill="auto"/>
            <w:vAlign w:val="center"/>
          </w:tcPr>
          <w:p w14:paraId="52C6CAE6"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Novads</w:t>
            </w:r>
          </w:p>
        </w:tc>
        <w:tc>
          <w:tcPr>
            <w:tcW w:w="2381" w:type="dxa"/>
            <w:shd w:val="clear" w:color="auto" w:fill="auto"/>
            <w:vAlign w:val="center"/>
          </w:tcPr>
          <w:p w14:paraId="2F62AB9A" w14:textId="77777777" w:rsidR="003D54FB" w:rsidRPr="00DE0DCC" w:rsidRDefault="003D54FB" w:rsidP="00B15FF7">
            <w:pPr>
              <w:spacing w:after="0" w:line="240" w:lineRule="auto"/>
              <w:rPr>
                <w:rFonts w:ascii="Times New Roman" w:hAnsi="Times New Roman"/>
                <w:i/>
                <w:color w:val="0070C0"/>
              </w:rPr>
            </w:pPr>
            <w:r w:rsidRPr="00DE0DCC">
              <w:rPr>
                <w:rFonts w:ascii="Times New Roman" w:hAnsi="Times New Roman"/>
                <w:i/>
              </w:rPr>
              <w:t>Novada pilsēta vai pagasts</w:t>
            </w:r>
          </w:p>
        </w:tc>
      </w:tr>
      <w:tr w:rsidR="003D54FB" w:rsidRPr="00DE0DCC" w14:paraId="6BE1C8B9" w14:textId="77777777" w:rsidTr="6876A6D9">
        <w:tc>
          <w:tcPr>
            <w:tcW w:w="3006" w:type="dxa"/>
            <w:vMerge/>
            <w:vAlign w:val="center"/>
          </w:tcPr>
          <w:p w14:paraId="6D84F38B" w14:textId="77777777" w:rsidR="003D54FB" w:rsidRPr="00DE0DCC" w:rsidRDefault="003D54FB" w:rsidP="00B15FF7">
            <w:pPr>
              <w:spacing w:after="0" w:line="240" w:lineRule="auto"/>
              <w:rPr>
                <w:rFonts w:ascii="Times New Roman" w:hAnsi="Times New Roman"/>
              </w:rPr>
            </w:pPr>
          </w:p>
        </w:tc>
        <w:tc>
          <w:tcPr>
            <w:tcW w:w="5925" w:type="dxa"/>
            <w:gridSpan w:val="3"/>
            <w:shd w:val="clear" w:color="auto" w:fill="auto"/>
            <w:vAlign w:val="center"/>
          </w:tcPr>
          <w:p w14:paraId="20800F90" w14:textId="77777777" w:rsidR="003D54FB" w:rsidRPr="00DE0DCC" w:rsidRDefault="003D54FB" w:rsidP="00B15FF7">
            <w:pPr>
              <w:spacing w:after="0" w:line="240" w:lineRule="auto"/>
              <w:rPr>
                <w:rFonts w:ascii="Times New Roman" w:hAnsi="Times New Roman"/>
                <w:i/>
              </w:rPr>
            </w:pPr>
            <w:r w:rsidRPr="00DE0DCC">
              <w:rPr>
                <w:rFonts w:ascii="Times New Roman" w:hAnsi="Times New Roman"/>
                <w:i/>
              </w:rPr>
              <w:t>Pasta indekss</w:t>
            </w:r>
          </w:p>
        </w:tc>
      </w:tr>
      <w:tr w:rsidR="003D54FB" w:rsidRPr="00DE0DCC" w14:paraId="5141AB51" w14:textId="77777777" w:rsidTr="00AB0DA1">
        <w:trPr>
          <w:trHeight w:val="1066"/>
        </w:trPr>
        <w:tc>
          <w:tcPr>
            <w:tcW w:w="3006" w:type="dxa"/>
            <w:shd w:val="clear" w:color="auto" w:fill="auto"/>
          </w:tcPr>
          <w:p w14:paraId="4FDE5100" w14:textId="77777777" w:rsidR="003D54FB" w:rsidRPr="00DE0DCC" w:rsidRDefault="003D54FB" w:rsidP="00B15FF7">
            <w:pPr>
              <w:spacing w:after="0" w:line="240" w:lineRule="auto"/>
              <w:rPr>
                <w:rFonts w:ascii="Times New Roman" w:hAnsi="Times New Roman"/>
              </w:rPr>
            </w:pPr>
          </w:p>
          <w:p w14:paraId="1ED64724"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Partnera izvēles pamatojums</w:t>
            </w:r>
          </w:p>
          <w:p w14:paraId="1D73F743" w14:textId="77777777" w:rsidR="003D54FB" w:rsidRPr="00DE0DCC" w:rsidRDefault="003D54FB" w:rsidP="00B15FF7">
            <w:pPr>
              <w:spacing w:after="0" w:line="240" w:lineRule="auto"/>
              <w:rPr>
                <w:rFonts w:ascii="Times New Roman" w:hAnsi="Times New Roman"/>
              </w:rPr>
            </w:pPr>
            <w:r w:rsidRPr="00DE0DCC">
              <w:rPr>
                <w:rFonts w:ascii="Times New Roman" w:hAnsi="Times New Roman"/>
              </w:rPr>
              <w:t>(t.sk. Partnera ieguldījumi projektā un ieguvumi no dalības projektā)</w:t>
            </w:r>
          </w:p>
        </w:tc>
        <w:tc>
          <w:tcPr>
            <w:tcW w:w="5925" w:type="dxa"/>
            <w:gridSpan w:val="3"/>
            <w:shd w:val="clear" w:color="auto" w:fill="auto"/>
          </w:tcPr>
          <w:p w14:paraId="563BDAB1" w14:textId="77777777" w:rsidR="003D54FB" w:rsidRPr="00DE0DCC" w:rsidRDefault="003D54FB" w:rsidP="00557D52">
            <w:pPr>
              <w:tabs>
                <w:tab w:val="left" w:pos="900"/>
              </w:tabs>
              <w:spacing w:after="0" w:line="240" w:lineRule="auto"/>
              <w:jc w:val="both"/>
              <w:rPr>
                <w:rFonts w:ascii="Times New Roman" w:hAnsi="Times New Roman"/>
                <w:i/>
                <w:color w:val="0070C0"/>
              </w:rPr>
            </w:pPr>
          </w:p>
        </w:tc>
      </w:tr>
    </w:tbl>
    <w:p w14:paraId="5D2118F5" w14:textId="40F026C7" w:rsidR="00650DC0" w:rsidRPr="00DE0DCC" w:rsidRDefault="00650DC0" w:rsidP="004D0FEB">
      <w:pPr>
        <w:spacing w:after="0" w:line="240" w:lineRule="auto"/>
        <w:rPr>
          <w:rFonts w:ascii="Times New Roman" w:hAnsi="Times New Roman"/>
          <w:sz w:val="24"/>
          <w:szCs w:val="24"/>
        </w:rPr>
      </w:pPr>
    </w:p>
    <w:p w14:paraId="580C7137" w14:textId="77777777" w:rsidR="00650DC0" w:rsidRPr="00D87E43" w:rsidRDefault="00650DC0">
      <w:pPr>
        <w:spacing w:after="0" w:line="240" w:lineRule="auto"/>
        <w:rPr>
          <w:rFonts w:ascii="Times New Roman" w:hAnsi="Times New Roman"/>
          <w:sz w:val="24"/>
          <w:szCs w:val="24"/>
          <w:highlight w:val="yellow"/>
        </w:rPr>
      </w:pPr>
      <w:r w:rsidRPr="00D87E43">
        <w:rPr>
          <w:rFonts w:ascii="Times New Roman" w:hAnsi="Times New Roman"/>
          <w:sz w:val="24"/>
          <w:szCs w:val="24"/>
          <w:highlight w:val="yellow"/>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115"/>
      </w:tblGrid>
      <w:tr w:rsidR="00D2265D" w:rsidRPr="00D87E43" w14:paraId="6D5F133D" w14:textId="77777777" w:rsidTr="00D2265D">
        <w:trPr>
          <w:trHeight w:val="567"/>
        </w:trPr>
        <w:tc>
          <w:tcPr>
            <w:tcW w:w="8931" w:type="dxa"/>
            <w:gridSpan w:val="2"/>
            <w:shd w:val="clear" w:color="auto" w:fill="D0CECE" w:themeFill="background2" w:themeFillShade="E6"/>
            <w:vAlign w:val="center"/>
          </w:tcPr>
          <w:p w14:paraId="604C622C" w14:textId="440FE5F5" w:rsidR="00D2265D" w:rsidRPr="00DE0DCC" w:rsidRDefault="00D2265D" w:rsidP="00D2265D">
            <w:pPr>
              <w:pStyle w:val="Heading1"/>
              <w:spacing w:before="120" w:after="120" w:line="240" w:lineRule="auto"/>
              <w:rPr>
                <w:b w:val="0"/>
                <w:lang w:val="lv-LV" w:eastAsia="en-US"/>
              </w:rPr>
            </w:pPr>
            <w:bookmarkStart w:id="18" w:name="_Toc156748803"/>
            <w:r w:rsidRPr="00DE0DCC">
              <w:rPr>
                <w:lang w:val="lv-LV"/>
              </w:rPr>
              <w:lastRenderedPageBreak/>
              <w:t>2.SADAĻA – INVESTĪCIJU PROJEKTA ĪSTENOŠANA</w:t>
            </w:r>
            <w:bookmarkEnd w:id="18"/>
          </w:p>
        </w:tc>
      </w:tr>
      <w:tr w:rsidR="00D2265D" w:rsidRPr="00D87E43" w14:paraId="2376CBC8" w14:textId="77777777" w:rsidTr="00232BCA">
        <w:trPr>
          <w:trHeight w:val="567"/>
        </w:trPr>
        <w:tc>
          <w:tcPr>
            <w:tcW w:w="8931" w:type="dxa"/>
            <w:gridSpan w:val="2"/>
            <w:shd w:val="clear" w:color="auto" w:fill="auto"/>
            <w:vAlign w:val="center"/>
          </w:tcPr>
          <w:p w14:paraId="6BB65FB7" w14:textId="77777777" w:rsidR="00D2265D" w:rsidRPr="00D13602" w:rsidRDefault="00D2265D" w:rsidP="00D2265D">
            <w:pPr>
              <w:pStyle w:val="Heading2"/>
              <w:spacing w:before="120" w:after="120" w:line="240" w:lineRule="auto"/>
              <w:ind w:left="448" w:hanging="448"/>
              <w:jc w:val="both"/>
              <w:rPr>
                <w:rFonts w:ascii="Times New Roman" w:hAnsi="Times New Roman"/>
                <w:b/>
                <w:color w:val="auto"/>
                <w:sz w:val="24"/>
                <w:szCs w:val="24"/>
                <w:lang w:val="lv-LV" w:eastAsia="en-US"/>
              </w:rPr>
            </w:pPr>
            <w:bookmarkStart w:id="19" w:name="_Toc156748804"/>
            <w:r w:rsidRPr="00D13602">
              <w:rPr>
                <w:rFonts w:ascii="Times New Roman" w:hAnsi="Times New Roman"/>
                <w:b/>
                <w:color w:val="auto"/>
                <w:sz w:val="24"/>
                <w:szCs w:val="24"/>
                <w:lang w:val="lv-LV" w:eastAsia="en-US"/>
              </w:rPr>
              <w:t>2.1. Projekta īstenošanas kapacitāte</w:t>
            </w:r>
            <w:bookmarkEnd w:id="19"/>
          </w:p>
          <w:p w14:paraId="2376CBC7" w14:textId="6189AA47" w:rsidR="00D2265D" w:rsidRPr="00D13602" w:rsidRDefault="00D2265D" w:rsidP="00D2265D">
            <w:pPr>
              <w:tabs>
                <w:tab w:val="left" w:pos="29"/>
              </w:tabs>
              <w:spacing w:after="0" w:line="240" w:lineRule="auto"/>
              <w:jc w:val="both"/>
              <w:rPr>
                <w:rFonts w:ascii="Times New Roman" w:hAnsi="Times New Roman"/>
                <w:sz w:val="24"/>
                <w:szCs w:val="24"/>
              </w:rPr>
            </w:pPr>
            <w:r w:rsidRPr="00D13602">
              <w:rPr>
                <w:rFonts w:ascii="Times New Roman" w:hAnsi="Times New Roman"/>
                <w:i/>
                <w:color w:val="0000FF"/>
                <w:sz w:val="24"/>
                <w:szCs w:val="24"/>
              </w:rPr>
              <w:t>Projekta iesnieguma 2.1.</w:t>
            </w:r>
            <w:r w:rsidR="000D078D">
              <w:rPr>
                <w:rFonts w:ascii="Times New Roman" w:hAnsi="Times New Roman"/>
                <w:i/>
                <w:color w:val="0000FF"/>
                <w:sz w:val="24"/>
                <w:szCs w:val="24"/>
              </w:rPr>
              <w:t xml:space="preserve"> </w:t>
            </w:r>
            <w:r w:rsidRPr="00D13602">
              <w:rPr>
                <w:rFonts w:ascii="Times New Roman" w:hAnsi="Times New Roman"/>
                <w:i/>
                <w:color w:val="0000FF"/>
                <w:sz w:val="24"/>
                <w:szCs w:val="24"/>
              </w:rPr>
              <w:t xml:space="preserve">punktā sniegtajai informācijai skaidri un nepārprotami jāliecina par projekta vadības personālu un tā funkcijām. </w:t>
            </w:r>
          </w:p>
        </w:tc>
      </w:tr>
      <w:tr w:rsidR="00D2265D" w:rsidRPr="00D87E43" w14:paraId="395797D5" w14:textId="77777777" w:rsidTr="00D2265D">
        <w:tc>
          <w:tcPr>
            <w:tcW w:w="1816" w:type="dxa"/>
            <w:shd w:val="clear" w:color="auto" w:fill="auto"/>
          </w:tcPr>
          <w:p w14:paraId="4ACEB56F" w14:textId="489D2130" w:rsidR="00D2265D" w:rsidRPr="00D13602" w:rsidRDefault="00D2265D" w:rsidP="00D2265D">
            <w:pPr>
              <w:spacing w:after="0" w:line="240" w:lineRule="auto"/>
              <w:rPr>
                <w:rFonts w:ascii="Times New Roman" w:hAnsi="Times New Roman"/>
                <w:sz w:val="24"/>
                <w:szCs w:val="24"/>
              </w:rPr>
            </w:pPr>
            <w:r w:rsidRPr="00D13602">
              <w:rPr>
                <w:rFonts w:ascii="Times New Roman" w:hAnsi="Times New Roman"/>
                <w:sz w:val="24"/>
                <w:szCs w:val="24"/>
              </w:rPr>
              <w:t>Administrēšanas kapacitāte</w:t>
            </w:r>
            <w:r w:rsidRPr="00D13602">
              <w:rPr>
                <w:rFonts w:ascii="Times New Roman" w:hAnsi="Times New Roman"/>
                <w:b/>
                <w:sz w:val="24"/>
                <w:szCs w:val="24"/>
              </w:rPr>
              <w:t xml:space="preserve"> </w:t>
            </w:r>
            <w:r w:rsidRPr="00D13602">
              <w:rPr>
                <w:rFonts w:ascii="Times New Roman" w:hAnsi="Times New Roman"/>
                <w:bCs/>
                <w:sz w:val="24"/>
                <w:szCs w:val="24"/>
              </w:rPr>
              <w:t xml:space="preserve">(&lt;40000 zīmes&gt;) </w:t>
            </w:r>
          </w:p>
        </w:tc>
        <w:tc>
          <w:tcPr>
            <w:tcW w:w="7115" w:type="dxa"/>
            <w:shd w:val="clear" w:color="auto" w:fill="auto"/>
          </w:tcPr>
          <w:p w14:paraId="6F64A21D" w14:textId="1B6CBF36" w:rsidR="00D2265D" w:rsidRPr="00D13602" w:rsidRDefault="00D2265D" w:rsidP="00D2265D">
            <w:pPr>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administrēšanas kapacitāti, projekta iesniedzējs sniedz informāciju:</w:t>
            </w:r>
          </w:p>
          <w:p w14:paraId="40CA5448" w14:textId="77777777" w:rsidR="00D2265D" w:rsidRPr="00D13602" w:rsidRDefault="00D2265D" w:rsidP="00484FEE">
            <w:pPr>
              <w:numPr>
                <w:ilvl w:val="0"/>
                <w:numId w:val="6"/>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par nepieciešamo </w:t>
            </w:r>
            <w:r w:rsidRPr="00D13602">
              <w:rPr>
                <w:rFonts w:ascii="Times New Roman" w:hAnsi="Times New Roman"/>
                <w:b/>
                <w:bCs/>
                <w:i/>
                <w:color w:val="0000FF"/>
                <w:sz w:val="24"/>
                <w:szCs w:val="24"/>
              </w:rPr>
              <w:t>plānoto projekta personālu</w:t>
            </w:r>
            <w:r w:rsidRPr="00D13602">
              <w:rPr>
                <w:rFonts w:ascii="Times New Roman" w:hAnsi="Times New Roman"/>
                <w:i/>
                <w:color w:val="0000FF"/>
                <w:sz w:val="24"/>
                <w:szCs w:val="24"/>
              </w:rPr>
              <w:t>, piemēram, projekta vadītājs, projekta vadītāja asistents, iepirkuma speciālists, grāmatvedis, to skaitu un galvenajiem uzdevumiem;</w:t>
            </w:r>
          </w:p>
          <w:p w14:paraId="2D1024A0" w14:textId="77777777" w:rsidR="00D2265D" w:rsidRPr="00D13602" w:rsidRDefault="00D2265D" w:rsidP="00484FEE">
            <w:pPr>
              <w:numPr>
                <w:ilvl w:val="0"/>
                <w:numId w:val="6"/>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kā projekta iesniedzējs plāno </w:t>
            </w:r>
            <w:r w:rsidRPr="00D13602">
              <w:rPr>
                <w:rFonts w:ascii="Times New Roman" w:hAnsi="Times New Roman"/>
                <w:b/>
                <w:bCs/>
                <w:i/>
                <w:color w:val="0000FF"/>
                <w:sz w:val="24"/>
                <w:szCs w:val="24"/>
              </w:rPr>
              <w:t>nodrošināt (piesaistīt) projekta personāla pārstāvjus</w:t>
            </w:r>
            <w:r w:rsidRPr="00D13602">
              <w:rPr>
                <w:rFonts w:ascii="Times New Roman" w:hAnsi="Times New Roman"/>
                <w:i/>
                <w:color w:val="0000FF"/>
                <w:sz w:val="24"/>
                <w:szCs w:val="24"/>
              </w:rPr>
              <w:t xml:space="preserve"> projekta īstenošanai, piemēram, ir noslēgts vai plānots noslēgt darba līgumu, uzņēmuma līgumu vai pakalpojuma līgumu;</w:t>
            </w:r>
          </w:p>
          <w:p w14:paraId="5F59D920" w14:textId="77777777" w:rsidR="00D2265D" w:rsidRPr="00D13602" w:rsidRDefault="00D2265D" w:rsidP="00484FEE">
            <w:pPr>
              <w:numPr>
                <w:ilvl w:val="0"/>
                <w:numId w:val="6"/>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par </w:t>
            </w:r>
            <w:r w:rsidRPr="00D13602">
              <w:rPr>
                <w:rFonts w:ascii="Times New Roman" w:hAnsi="Times New Roman"/>
                <w:b/>
                <w:bCs/>
                <w:i/>
                <w:color w:val="0000FF"/>
                <w:sz w:val="24"/>
                <w:szCs w:val="24"/>
              </w:rPr>
              <w:t>projekta vadības sistēmu</w:t>
            </w:r>
            <w:r w:rsidRPr="00D13602">
              <w:rPr>
                <w:rFonts w:ascii="Times New Roman" w:hAnsi="Times New Roman"/>
                <w:i/>
                <w:color w:val="0000FF"/>
                <w:sz w:val="24"/>
                <w:szCs w:val="24"/>
              </w:rPr>
              <w:t>, t.i., kādas darbības plānotas, lai nodrošinātu sekmīgu projekta vadību, kādi uzraudzības instrumenti plānoti projekta vadības kvalitātes nodrošināšanai un kontrolei u.tml.);</w:t>
            </w:r>
          </w:p>
          <w:p w14:paraId="5E3506B2" w14:textId="0ED0A50D" w:rsidR="00D2265D" w:rsidRPr="00D13602" w:rsidRDefault="00D2265D" w:rsidP="00484FEE">
            <w:pPr>
              <w:numPr>
                <w:ilvl w:val="0"/>
                <w:numId w:val="6"/>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par </w:t>
            </w:r>
            <w:r w:rsidRPr="00D13602">
              <w:rPr>
                <w:rFonts w:ascii="Times New Roman" w:hAnsi="Times New Roman"/>
                <w:b/>
                <w:bCs/>
                <w:i/>
                <w:color w:val="0000FF"/>
                <w:sz w:val="24"/>
                <w:szCs w:val="24"/>
              </w:rPr>
              <w:t>projekta ieviešanas sistēmu</w:t>
            </w:r>
            <w:r w:rsidRPr="00D13602">
              <w:rPr>
                <w:rFonts w:ascii="Times New Roman" w:hAnsi="Times New Roman"/>
                <w:i/>
                <w:color w:val="0000FF"/>
                <w:sz w:val="24"/>
                <w:szCs w:val="24"/>
              </w:rPr>
              <w:t>, t.i., kā plānota projekta īstenošanas un vadības personāla sadarbība, kādi uzraudzības instrumenti plānoti projekta īstenošanas kvalitātes nodrošināšanai un kontrolei</w:t>
            </w:r>
          </w:p>
          <w:p w14:paraId="7001CCEB" w14:textId="77777777" w:rsidR="00D2265D" w:rsidRPr="00D13602" w:rsidRDefault="00D2265D" w:rsidP="00D2265D">
            <w:pPr>
              <w:tabs>
                <w:tab w:val="left" w:pos="900"/>
              </w:tabs>
              <w:spacing w:after="0" w:line="240" w:lineRule="auto"/>
              <w:jc w:val="both"/>
              <w:rPr>
                <w:rFonts w:ascii="Times New Roman" w:hAnsi="Times New Roman"/>
                <w:i/>
                <w:color w:val="0000FF"/>
                <w:sz w:val="24"/>
                <w:szCs w:val="24"/>
              </w:rPr>
            </w:pPr>
          </w:p>
          <w:p w14:paraId="76A3B27E" w14:textId="670CF57D"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Šajā sadaļā vai projekta iesnieguma pielikumā projekta iesniedzējs veic </w:t>
            </w:r>
            <w:r w:rsidRPr="00D13602">
              <w:rPr>
                <w:rFonts w:ascii="Times New Roman" w:hAnsi="Times New Roman"/>
                <w:b/>
                <w:bCs/>
                <w:i/>
                <w:color w:val="0000FF"/>
                <w:sz w:val="24"/>
                <w:szCs w:val="24"/>
              </w:rPr>
              <w:t xml:space="preserve">projekta risku </w:t>
            </w:r>
            <w:proofErr w:type="spellStart"/>
            <w:r w:rsidRPr="00D13602">
              <w:rPr>
                <w:rFonts w:ascii="Times New Roman" w:hAnsi="Times New Roman"/>
                <w:b/>
                <w:bCs/>
                <w:i/>
                <w:color w:val="0000FF"/>
                <w:sz w:val="24"/>
                <w:szCs w:val="24"/>
              </w:rPr>
              <w:t>izvērtējumu</w:t>
            </w:r>
            <w:proofErr w:type="spellEnd"/>
            <w:r w:rsidRPr="00D13602">
              <w:rPr>
                <w:rFonts w:ascii="Times New Roman" w:hAnsi="Times New Roman"/>
                <w:i/>
                <w:color w:val="0000FF"/>
                <w:sz w:val="24"/>
                <w:szCs w:val="24"/>
              </w:rPr>
              <w:t>:</w:t>
            </w:r>
          </w:p>
          <w:p w14:paraId="01037773" w14:textId="45EBBC6C" w:rsidR="00D2265D" w:rsidRPr="00D13602"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identificē un analizē administrēšanas riskus, piemēram, vadības personāla izmaiņas;</w:t>
            </w:r>
          </w:p>
          <w:p w14:paraId="7D0A2B00" w14:textId="77777777" w:rsidR="00D2265D" w:rsidRPr="00D13602"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021C33D6" w14:textId="77777777" w:rsidR="00D2265D" w:rsidRPr="00D13602"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tā ietekmi (augsta, vidēja, zema) un iestāšanās varbūtību (augsta, vidēja, zema);</w:t>
            </w:r>
          </w:p>
          <w:p w14:paraId="77134554" w14:textId="0CC1CE83" w:rsidR="00D2265D" w:rsidRPr="00D13602"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plānotos un ieviešanas procesā esošos riska novēršanas un/vai mazināšanas pasākumus.</w:t>
            </w:r>
          </w:p>
        </w:tc>
      </w:tr>
      <w:tr w:rsidR="00D2265D" w:rsidRPr="00D87E43" w14:paraId="2376CBE2" w14:textId="77777777" w:rsidTr="00D2265D">
        <w:tc>
          <w:tcPr>
            <w:tcW w:w="1816" w:type="dxa"/>
            <w:shd w:val="clear" w:color="auto" w:fill="auto"/>
          </w:tcPr>
          <w:p w14:paraId="4E447777" w14:textId="77777777" w:rsidR="00D2265D" w:rsidRPr="00D13602" w:rsidRDefault="00D2265D" w:rsidP="00D2265D">
            <w:pPr>
              <w:spacing w:after="0" w:line="240" w:lineRule="auto"/>
              <w:rPr>
                <w:rFonts w:ascii="Times New Roman" w:hAnsi="Times New Roman"/>
                <w:sz w:val="24"/>
                <w:szCs w:val="24"/>
              </w:rPr>
            </w:pPr>
            <w:r w:rsidRPr="00D13602">
              <w:rPr>
                <w:rFonts w:ascii="Times New Roman" w:hAnsi="Times New Roman"/>
                <w:sz w:val="24"/>
                <w:szCs w:val="24"/>
              </w:rPr>
              <w:t xml:space="preserve">Finansiālā </w:t>
            </w:r>
          </w:p>
          <w:p w14:paraId="2376CBD3" w14:textId="1EEEE7EF" w:rsidR="00D2265D" w:rsidRPr="00D13602" w:rsidRDefault="00D2265D" w:rsidP="00D2265D">
            <w:pPr>
              <w:spacing w:after="0" w:line="240" w:lineRule="auto"/>
              <w:rPr>
                <w:rFonts w:ascii="Times New Roman" w:hAnsi="Times New Roman"/>
                <w:b/>
                <w:sz w:val="24"/>
                <w:szCs w:val="24"/>
              </w:rPr>
            </w:pPr>
            <w:r w:rsidRPr="00D13602">
              <w:rPr>
                <w:rFonts w:ascii="Times New Roman" w:hAnsi="Times New Roman"/>
                <w:sz w:val="24"/>
                <w:szCs w:val="24"/>
              </w:rPr>
              <w:t>kapacitāte</w:t>
            </w:r>
            <w:r w:rsidRPr="00D13602">
              <w:rPr>
                <w:rFonts w:ascii="Times New Roman" w:hAnsi="Times New Roman"/>
                <w:b/>
                <w:sz w:val="24"/>
                <w:szCs w:val="24"/>
              </w:rPr>
              <w:t xml:space="preserve"> </w:t>
            </w:r>
            <w:r w:rsidRPr="00D13602">
              <w:rPr>
                <w:rFonts w:ascii="Times New Roman" w:hAnsi="Times New Roman"/>
                <w:bCs/>
                <w:sz w:val="24"/>
                <w:szCs w:val="24"/>
              </w:rPr>
              <w:t>(&lt;20000 zīmes&gt;)</w:t>
            </w:r>
          </w:p>
        </w:tc>
        <w:tc>
          <w:tcPr>
            <w:tcW w:w="7115" w:type="dxa"/>
            <w:shd w:val="clear" w:color="auto" w:fill="auto"/>
          </w:tcPr>
          <w:p w14:paraId="2376CBD4" w14:textId="4CAF5F24"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finansiālo kapacitāti, projekta iesniedzējs:</w:t>
            </w:r>
          </w:p>
          <w:p w14:paraId="04DD61D6" w14:textId="7777777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norāda un pamato finansējuma avotus projekta </w:t>
            </w:r>
            <w:proofErr w:type="spellStart"/>
            <w:r w:rsidRPr="00D13602">
              <w:rPr>
                <w:rFonts w:ascii="Times New Roman" w:hAnsi="Times New Roman"/>
                <w:b/>
                <w:bCs/>
                <w:i/>
                <w:color w:val="0000FF"/>
                <w:sz w:val="24"/>
                <w:szCs w:val="24"/>
              </w:rPr>
              <w:t>priekšfinansēšanai</w:t>
            </w:r>
            <w:proofErr w:type="spellEnd"/>
            <w:r w:rsidRPr="00D13602">
              <w:rPr>
                <w:rFonts w:ascii="Times New Roman" w:hAnsi="Times New Roman"/>
                <w:i/>
                <w:color w:val="0000FF"/>
                <w:sz w:val="24"/>
                <w:szCs w:val="24"/>
              </w:rPr>
              <w:t xml:space="preserve">. </w:t>
            </w:r>
          </w:p>
          <w:p w14:paraId="25CCAB24" w14:textId="4EBB5CA1" w:rsidR="00D2265D" w:rsidRPr="00D13602" w:rsidRDefault="00D2265D" w:rsidP="00484FEE">
            <w:pPr>
              <w:numPr>
                <w:ilvl w:val="0"/>
                <w:numId w:val="8"/>
              </w:numPr>
              <w:tabs>
                <w:tab w:val="left" w:pos="0"/>
              </w:tabs>
              <w:spacing w:after="0" w:line="240" w:lineRule="auto"/>
              <w:ind w:left="331" w:right="34"/>
              <w:jc w:val="both"/>
              <w:rPr>
                <w:rFonts w:ascii="Times New Roman" w:hAnsi="Times New Roman"/>
                <w:i/>
                <w:iCs/>
                <w:color w:val="0000FF"/>
                <w:sz w:val="24"/>
                <w:szCs w:val="24"/>
              </w:rPr>
            </w:pPr>
            <w:r w:rsidRPr="00D13602">
              <w:rPr>
                <w:rFonts w:ascii="Times New Roman" w:hAnsi="Times New Roman"/>
                <w:i/>
                <w:iCs/>
                <w:color w:val="0000FF"/>
                <w:sz w:val="24"/>
                <w:szCs w:val="24"/>
              </w:rPr>
              <w:t xml:space="preserve">Projekta iesniedzējam pieejamie  finanšu resursi jānodrošina projekta iesniegumā paredzēto projekta iesniedzēja attiecināmo izmaksu apmērā, dokumentāri pamatojot to, piemēram, ar bankas konta izrakstu, vienošanos ar nozares asociāciju par projekta </w:t>
            </w:r>
            <w:proofErr w:type="spellStart"/>
            <w:r w:rsidRPr="00D13602">
              <w:rPr>
                <w:rFonts w:ascii="Times New Roman" w:hAnsi="Times New Roman"/>
                <w:i/>
                <w:iCs/>
                <w:color w:val="0000FF"/>
                <w:sz w:val="24"/>
                <w:szCs w:val="24"/>
              </w:rPr>
              <w:t>priekšfinansēšanu</w:t>
            </w:r>
            <w:proofErr w:type="spellEnd"/>
            <w:r w:rsidRPr="00D13602">
              <w:rPr>
                <w:rFonts w:ascii="Times New Roman" w:hAnsi="Times New Roman"/>
                <w:i/>
                <w:iCs/>
                <w:color w:val="0000FF"/>
                <w:sz w:val="24"/>
                <w:szCs w:val="24"/>
              </w:rPr>
              <w:t>, aizdevuma līgumu u.c.</w:t>
            </w:r>
          </w:p>
          <w:p w14:paraId="400CBE96" w14:textId="139E2E51" w:rsidR="00D2265D"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par finanšu avotiem, no kuriem tiks segtas </w:t>
            </w:r>
            <w:r w:rsidRPr="00D13602">
              <w:rPr>
                <w:rFonts w:ascii="Times New Roman" w:hAnsi="Times New Roman"/>
                <w:b/>
                <w:bCs/>
                <w:i/>
                <w:color w:val="0000FF"/>
                <w:sz w:val="24"/>
                <w:szCs w:val="24"/>
              </w:rPr>
              <w:t>PVN izmaksas</w:t>
            </w:r>
            <w:r w:rsidR="00292124">
              <w:rPr>
                <w:rFonts w:ascii="Times New Roman" w:hAnsi="Times New Roman"/>
                <w:i/>
                <w:color w:val="0000FF"/>
                <w:sz w:val="24"/>
                <w:szCs w:val="24"/>
              </w:rPr>
              <w:t>;</w:t>
            </w:r>
          </w:p>
          <w:p w14:paraId="196AEA66" w14:textId="015C9921" w:rsidR="00292124" w:rsidRPr="00D13602" w:rsidRDefault="00292124" w:rsidP="00292124">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Norāda </w:t>
            </w:r>
            <w:proofErr w:type="spellStart"/>
            <w:r w:rsidRPr="00D13602">
              <w:rPr>
                <w:rFonts w:ascii="Times New Roman" w:hAnsi="Times New Roman"/>
                <w:i/>
                <w:color w:val="0000FF"/>
                <w:sz w:val="24"/>
                <w:szCs w:val="24"/>
              </w:rPr>
              <w:t>de</w:t>
            </w:r>
            <w:proofErr w:type="spellEnd"/>
            <w:r w:rsidRPr="00D13602">
              <w:rPr>
                <w:rFonts w:ascii="Times New Roman" w:hAnsi="Times New Roman"/>
                <w:i/>
                <w:color w:val="0000FF"/>
                <w:sz w:val="24"/>
                <w:szCs w:val="24"/>
              </w:rPr>
              <w:t xml:space="preserve"> </w:t>
            </w:r>
            <w:proofErr w:type="spellStart"/>
            <w:r w:rsidRPr="00D13602">
              <w:rPr>
                <w:rFonts w:ascii="Times New Roman" w:hAnsi="Times New Roman"/>
                <w:i/>
                <w:color w:val="0000FF"/>
                <w:sz w:val="24"/>
                <w:szCs w:val="24"/>
              </w:rPr>
              <w:t>minimis</w:t>
            </w:r>
            <w:proofErr w:type="spellEnd"/>
            <w:r w:rsidRPr="00D13602">
              <w:rPr>
                <w:rFonts w:ascii="Times New Roman" w:hAnsi="Times New Roman"/>
                <w:i/>
                <w:color w:val="0000FF"/>
                <w:sz w:val="24"/>
                <w:szCs w:val="24"/>
              </w:rPr>
              <w:t xml:space="preserve"> atbalsta uzskaites sistēmā izveidotās un apstiprinātās veidlapas “</w:t>
            </w:r>
            <w:r w:rsidRPr="00D13602">
              <w:rPr>
                <w:rFonts w:ascii="Times New Roman" w:hAnsi="Times New Roman"/>
                <w:b/>
                <w:bCs/>
                <w:i/>
                <w:color w:val="0000FF"/>
                <w:sz w:val="24"/>
                <w:szCs w:val="24"/>
              </w:rPr>
              <w:t xml:space="preserve">Veidlapa par sniedzamo informāciju </w:t>
            </w:r>
            <w:proofErr w:type="spellStart"/>
            <w:r w:rsidRPr="00D13602">
              <w:rPr>
                <w:rFonts w:ascii="Times New Roman" w:hAnsi="Times New Roman"/>
                <w:b/>
                <w:bCs/>
                <w:i/>
                <w:color w:val="0000FF"/>
                <w:sz w:val="24"/>
                <w:szCs w:val="24"/>
              </w:rPr>
              <w:t>de</w:t>
            </w:r>
            <w:proofErr w:type="spellEnd"/>
            <w:r w:rsidRPr="00D13602">
              <w:rPr>
                <w:rFonts w:ascii="Times New Roman" w:hAnsi="Times New Roman"/>
                <w:b/>
                <w:bCs/>
                <w:i/>
                <w:color w:val="0000FF"/>
                <w:sz w:val="24"/>
                <w:szCs w:val="24"/>
              </w:rPr>
              <w:t xml:space="preserve"> </w:t>
            </w:r>
            <w:proofErr w:type="spellStart"/>
            <w:r w:rsidRPr="00D13602">
              <w:rPr>
                <w:rFonts w:ascii="Times New Roman" w:hAnsi="Times New Roman"/>
                <w:b/>
                <w:bCs/>
                <w:i/>
                <w:color w:val="0000FF"/>
                <w:sz w:val="24"/>
                <w:szCs w:val="24"/>
              </w:rPr>
              <w:t>minimis</w:t>
            </w:r>
            <w:proofErr w:type="spellEnd"/>
            <w:r w:rsidRPr="00D13602">
              <w:rPr>
                <w:rFonts w:ascii="Times New Roman" w:hAnsi="Times New Roman"/>
                <w:b/>
                <w:bCs/>
                <w:i/>
                <w:color w:val="0000FF"/>
                <w:sz w:val="24"/>
                <w:szCs w:val="24"/>
              </w:rPr>
              <w:t xml:space="preserve"> atbalsta uzskaitei un piešķiršanai</w:t>
            </w:r>
            <w:r w:rsidRPr="00D13602">
              <w:rPr>
                <w:rFonts w:ascii="Times New Roman" w:hAnsi="Times New Roman"/>
                <w:i/>
                <w:color w:val="0000FF"/>
                <w:sz w:val="24"/>
                <w:szCs w:val="24"/>
              </w:rPr>
              <w:t xml:space="preserve">” identifikācijas numuru un </w:t>
            </w:r>
            <w:r w:rsidRPr="00D13602">
              <w:rPr>
                <w:rFonts w:ascii="Times New Roman" w:hAnsi="Times New Roman"/>
                <w:b/>
                <w:bCs/>
                <w:i/>
                <w:color w:val="0000FF"/>
                <w:sz w:val="24"/>
                <w:szCs w:val="24"/>
              </w:rPr>
              <w:t>apliecina, ka uzskaites veidlapā norādītā informācija ir pilnīga un patiesa</w:t>
            </w:r>
            <w:r>
              <w:rPr>
                <w:rFonts w:ascii="Times New Roman" w:hAnsi="Times New Roman"/>
                <w:b/>
                <w:bCs/>
                <w:i/>
                <w:color w:val="0000FF"/>
                <w:sz w:val="24"/>
                <w:szCs w:val="24"/>
              </w:rPr>
              <w:t>.</w:t>
            </w:r>
          </w:p>
          <w:p w14:paraId="0B4F8C95" w14:textId="77777777" w:rsidR="00292124" w:rsidRPr="00D13602" w:rsidRDefault="00292124" w:rsidP="00B3271E">
            <w:pPr>
              <w:tabs>
                <w:tab w:val="left" w:pos="469"/>
              </w:tabs>
              <w:spacing w:after="0" w:line="240" w:lineRule="auto"/>
              <w:ind w:left="360"/>
              <w:jc w:val="both"/>
              <w:rPr>
                <w:rFonts w:ascii="Times New Roman" w:hAnsi="Times New Roman"/>
                <w:i/>
                <w:color w:val="0000FF"/>
                <w:sz w:val="24"/>
                <w:szCs w:val="24"/>
              </w:rPr>
            </w:pPr>
          </w:p>
          <w:p w14:paraId="10EFEAF3" w14:textId="77777777" w:rsidR="00D2265D" w:rsidRPr="00D13602" w:rsidRDefault="00D2265D" w:rsidP="00D2265D">
            <w:pPr>
              <w:tabs>
                <w:tab w:val="left" w:pos="469"/>
              </w:tabs>
              <w:spacing w:after="0" w:line="240" w:lineRule="auto"/>
              <w:jc w:val="both"/>
              <w:rPr>
                <w:rFonts w:ascii="Times New Roman" w:hAnsi="Times New Roman"/>
                <w:i/>
                <w:color w:val="0000FF"/>
                <w:sz w:val="24"/>
                <w:szCs w:val="24"/>
              </w:rPr>
            </w:pPr>
          </w:p>
          <w:p w14:paraId="766ED1D1" w14:textId="77777777"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Šajā sadaļā vai projekta iesnieguma pielikumā projekta iesniedzējs veic </w:t>
            </w:r>
            <w:r w:rsidRPr="00D13602">
              <w:rPr>
                <w:rFonts w:ascii="Times New Roman" w:hAnsi="Times New Roman"/>
                <w:b/>
                <w:bCs/>
                <w:i/>
                <w:color w:val="0000FF"/>
                <w:sz w:val="24"/>
                <w:szCs w:val="24"/>
              </w:rPr>
              <w:t xml:space="preserve">projekta risku </w:t>
            </w:r>
            <w:proofErr w:type="spellStart"/>
            <w:r w:rsidRPr="00D13602">
              <w:rPr>
                <w:rFonts w:ascii="Times New Roman" w:hAnsi="Times New Roman"/>
                <w:b/>
                <w:bCs/>
                <w:i/>
                <w:color w:val="0000FF"/>
                <w:sz w:val="24"/>
                <w:szCs w:val="24"/>
              </w:rPr>
              <w:t>izvērtējumu</w:t>
            </w:r>
            <w:proofErr w:type="spellEnd"/>
            <w:r w:rsidRPr="00D13602">
              <w:rPr>
                <w:rFonts w:ascii="Times New Roman" w:hAnsi="Times New Roman"/>
                <w:i/>
                <w:color w:val="0000FF"/>
                <w:sz w:val="24"/>
                <w:szCs w:val="24"/>
              </w:rPr>
              <w:t>:</w:t>
            </w:r>
          </w:p>
          <w:p w14:paraId="08F320CC" w14:textId="7777777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lastRenderedPageBreak/>
              <w:t xml:space="preserve">identificē un analizē finanšu riskus, piemēram, </w:t>
            </w:r>
            <w:proofErr w:type="spellStart"/>
            <w:r w:rsidRPr="00D13602">
              <w:rPr>
                <w:rFonts w:ascii="Times New Roman" w:hAnsi="Times New Roman"/>
                <w:i/>
                <w:color w:val="0000FF"/>
                <w:sz w:val="24"/>
                <w:szCs w:val="24"/>
              </w:rPr>
              <w:t>priekšfinansējuma</w:t>
            </w:r>
            <w:proofErr w:type="spellEnd"/>
            <w:r w:rsidRPr="00D13602">
              <w:rPr>
                <w:rFonts w:ascii="Times New Roman" w:hAnsi="Times New Roman"/>
                <w:i/>
                <w:color w:val="0000FF"/>
                <w:sz w:val="24"/>
                <w:szCs w:val="24"/>
              </w:rPr>
              <w:t xml:space="preserve"> trūkums, finanšu korekcijas, ieguldījumi ir mazāki par plānoto, sadarbības partneru maiņa;</w:t>
            </w:r>
          </w:p>
          <w:p w14:paraId="4A7DD89C" w14:textId="6A08A55E"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58EBC791" w14:textId="12BB7ECA"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tā ietekmi (augsta, vidēja, zema) un iestāšanās varbūtību (augsta, vidēja, zema);</w:t>
            </w:r>
          </w:p>
          <w:p w14:paraId="2376CBE1" w14:textId="0B023345"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plānotos un ieviešanas procesā esošos riska novēršanas un/vai mazināšanas pasākumus.</w:t>
            </w:r>
          </w:p>
        </w:tc>
      </w:tr>
      <w:tr w:rsidR="00D2265D" w:rsidRPr="00D87E43" w14:paraId="2376CBEF" w14:textId="77777777" w:rsidTr="00D2265D">
        <w:tc>
          <w:tcPr>
            <w:tcW w:w="1816" w:type="dxa"/>
            <w:shd w:val="clear" w:color="auto" w:fill="auto"/>
          </w:tcPr>
          <w:p w14:paraId="2376CBE3" w14:textId="77777777" w:rsidR="00D2265D" w:rsidRPr="00D13602" w:rsidRDefault="00D2265D" w:rsidP="00D2265D">
            <w:pPr>
              <w:spacing w:after="0" w:line="240" w:lineRule="auto"/>
              <w:rPr>
                <w:rFonts w:ascii="Times New Roman" w:hAnsi="Times New Roman"/>
                <w:sz w:val="24"/>
                <w:szCs w:val="24"/>
              </w:rPr>
            </w:pPr>
            <w:r w:rsidRPr="00D13602">
              <w:rPr>
                <w:rFonts w:ascii="Times New Roman" w:hAnsi="Times New Roman"/>
                <w:sz w:val="24"/>
                <w:szCs w:val="24"/>
              </w:rPr>
              <w:lastRenderedPageBreak/>
              <w:t>Īstenošanas kapacitāte (&lt;5000 zīmes&gt;)</w:t>
            </w:r>
          </w:p>
        </w:tc>
        <w:tc>
          <w:tcPr>
            <w:tcW w:w="7115" w:type="dxa"/>
            <w:shd w:val="clear" w:color="auto" w:fill="auto"/>
          </w:tcPr>
          <w:p w14:paraId="2376CBE4" w14:textId="5C5407C2"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īstenošanas kapacitāti, projekta iesniedzējs sniedz informāciju:</w:t>
            </w:r>
          </w:p>
          <w:p w14:paraId="0864448E" w14:textId="2BD3530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par projekta iesniedzējam pieejamo </w:t>
            </w:r>
            <w:r w:rsidRPr="00D13602">
              <w:rPr>
                <w:rFonts w:ascii="Times New Roman" w:hAnsi="Times New Roman"/>
                <w:b/>
                <w:bCs/>
                <w:i/>
                <w:color w:val="0000FF"/>
                <w:sz w:val="24"/>
                <w:szCs w:val="24"/>
              </w:rPr>
              <w:t>infrastruktūru un materiāltehnisko nodrošinājumu</w:t>
            </w:r>
            <w:r w:rsidRPr="00D13602">
              <w:rPr>
                <w:rFonts w:ascii="Times New Roman" w:hAnsi="Times New Roman"/>
                <w:i/>
                <w:color w:val="0000FF"/>
                <w:sz w:val="24"/>
                <w:szCs w:val="24"/>
              </w:rPr>
              <w:t xml:space="preserve"> (piemēram, telpu pieejamība, IKT nodrošinājums un projektam nepieciešamā programmatūra u.c.), tajā skaitā, norāda paredzamo </w:t>
            </w:r>
            <w:r w:rsidRPr="00D13602">
              <w:rPr>
                <w:rFonts w:ascii="Times New Roman" w:hAnsi="Times New Roman"/>
                <w:b/>
                <w:bCs/>
                <w:i/>
                <w:color w:val="0000FF"/>
                <w:sz w:val="24"/>
                <w:szCs w:val="24"/>
              </w:rPr>
              <w:t>iepirkumu procedūru</w:t>
            </w:r>
            <w:r w:rsidRPr="00D13602">
              <w:rPr>
                <w:rFonts w:ascii="Times New Roman" w:hAnsi="Times New Roman"/>
                <w:i/>
                <w:color w:val="0000FF"/>
                <w:sz w:val="24"/>
                <w:szCs w:val="24"/>
              </w:rPr>
              <w:t xml:space="preserve">, ja attiecināms; </w:t>
            </w:r>
          </w:p>
          <w:p w14:paraId="09A69EE1" w14:textId="326E64D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informācija par to, vai projekta iesniedzējam ir </w:t>
            </w:r>
            <w:r w:rsidRPr="00D13602">
              <w:rPr>
                <w:rFonts w:ascii="Times New Roman" w:hAnsi="Times New Roman"/>
                <w:b/>
                <w:bCs/>
                <w:i/>
                <w:color w:val="0000FF"/>
                <w:sz w:val="24"/>
                <w:szCs w:val="24"/>
              </w:rPr>
              <w:t xml:space="preserve">kapacitāte īstenot projektā plānotās darbības. </w:t>
            </w:r>
            <w:r w:rsidRPr="00D13602">
              <w:rPr>
                <w:rFonts w:ascii="Times New Roman" w:hAnsi="Times New Roman"/>
                <w:i/>
                <w:color w:val="0000FF"/>
                <w:sz w:val="24"/>
                <w:szCs w:val="24"/>
              </w:rPr>
              <w:t xml:space="preserve">Ja projekta iesniedzēja kapacitāte projekta atbalstāmo darbību īstenošanai nav pietiekama, norāda informāciju par plānoto </w:t>
            </w:r>
            <w:r w:rsidRPr="00D13602">
              <w:rPr>
                <w:rFonts w:ascii="Times New Roman" w:hAnsi="Times New Roman"/>
                <w:b/>
                <w:bCs/>
                <w:i/>
                <w:color w:val="0000FF"/>
                <w:sz w:val="24"/>
                <w:szCs w:val="24"/>
              </w:rPr>
              <w:t>iepirkumu procedūru;</w:t>
            </w:r>
          </w:p>
          <w:p w14:paraId="5CED853C" w14:textId="13705E85"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ja īstenojot projektu, </w:t>
            </w:r>
            <w:r w:rsidRPr="00D13602">
              <w:rPr>
                <w:rFonts w:ascii="Times New Roman" w:hAnsi="Times New Roman"/>
                <w:b/>
                <w:bCs/>
                <w:i/>
                <w:color w:val="0000FF"/>
                <w:sz w:val="24"/>
                <w:szCs w:val="24"/>
              </w:rPr>
              <w:t>iepirkumā izmanto zaļā iepirkuma principus</w:t>
            </w:r>
            <w:r w:rsidRPr="00D13602">
              <w:rPr>
                <w:rFonts w:ascii="Times New Roman" w:hAnsi="Times New Roman"/>
                <w:i/>
                <w:color w:val="0000FF"/>
                <w:sz w:val="24"/>
                <w:szCs w:val="24"/>
              </w:rPr>
              <w:t xml:space="preserve">, un </w:t>
            </w:r>
            <w:r w:rsidRPr="00D13602">
              <w:rPr>
                <w:rFonts w:ascii="Times New Roman" w:hAnsi="Times New Roman"/>
                <w:i/>
                <w:color w:val="0000FF"/>
                <w:sz w:val="24"/>
                <w:szCs w:val="24"/>
                <w:u w:val="single"/>
              </w:rPr>
              <w:t>pretendē uz papildus punktiem kvalitātes kritērija Nr. 3.5.2.</w:t>
            </w:r>
            <w:r w:rsidR="00943947">
              <w:rPr>
                <w:rFonts w:ascii="Times New Roman" w:hAnsi="Times New Roman"/>
                <w:i/>
                <w:color w:val="0000FF"/>
                <w:sz w:val="24"/>
                <w:szCs w:val="24"/>
                <w:u w:val="single"/>
              </w:rPr>
              <w:t xml:space="preserve"> “</w:t>
            </w:r>
            <w:r w:rsidRPr="00D13602">
              <w:rPr>
                <w:rFonts w:ascii="Times New Roman" w:hAnsi="Times New Roman"/>
                <w:i/>
                <w:color w:val="0000FF"/>
                <w:sz w:val="24"/>
                <w:szCs w:val="24"/>
                <w:u w:val="single"/>
              </w:rPr>
              <w:t>Īstenojot projektu, iepirkumā izmanto zaļā iepirkuma principus”</w:t>
            </w:r>
            <w:r w:rsidRPr="00D13602">
              <w:rPr>
                <w:rFonts w:ascii="Times New Roman" w:hAnsi="Times New Roman"/>
                <w:i/>
                <w:color w:val="0000FF"/>
                <w:sz w:val="24"/>
                <w:szCs w:val="24"/>
              </w:rPr>
              <w:t>:</w:t>
            </w:r>
          </w:p>
          <w:p w14:paraId="36E10EE1" w14:textId="3E559997" w:rsidR="00D2265D" w:rsidRPr="00D13602" w:rsidRDefault="00D2265D" w:rsidP="00484FEE">
            <w:pPr>
              <w:numPr>
                <w:ilvl w:val="1"/>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apraksta, kādām preču un pakalpojumu grupām tiks piemērotas vides prasības; </w:t>
            </w:r>
          </w:p>
          <w:p w14:paraId="73049F42" w14:textId="6DE01FE7" w:rsidR="00D2265D" w:rsidRPr="00D13602" w:rsidRDefault="00D2265D" w:rsidP="00484FEE">
            <w:pPr>
              <w:numPr>
                <w:ilvl w:val="1"/>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norāda, kāda iepirkuma procedūra tiks piemērota;</w:t>
            </w:r>
          </w:p>
          <w:p w14:paraId="135E98CC" w14:textId="7AB5461B" w:rsidR="00D2265D" w:rsidRPr="00D13602" w:rsidRDefault="00D2265D" w:rsidP="00484FEE">
            <w:pPr>
              <w:numPr>
                <w:ilvl w:val="1"/>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ja iespējams, norāda, par kādu summu tiks īstenoti iepirkumi, kuros tiks piemērots zaļā iepirkuma principi;</w:t>
            </w:r>
          </w:p>
          <w:p w14:paraId="2F187A4A" w14:textId="291B93CC" w:rsidR="00D2265D" w:rsidRPr="00D13602" w:rsidRDefault="00D2265D" w:rsidP="00484FEE">
            <w:pPr>
              <w:numPr>
                <w:ilvl w:val="1"/>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uzskaita, kādi kritēriji (Latvijas normatīvā regulējuma, Eiropas Komisijas Zaļā publiskā iepirkuma kritēriji vai citi) tiks izmantoti;</w:t>
            </w:r>
          </w:p>
          <w:p w14:paraId="64228749" w14:textId="6999288E" w:rsidR="00D2265D" w:rsidRPr="00D13602" w:rsidRDefault="00D2265D" w:rsidP="00484FEE">
            <w:pPr>
              <w:numPr>
                <w:ilvl w:val="1"/>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apraksta zaļo iepirkumu īpatsvaru kopējā projekta iepirkumu līgumcenā finansiālā izteiksmē.</w:t>
            </w:r>
          </w:p>
          <w:p w14:paraId="6867CB38" w14:textId="77387BD2" w:rsidR="00D2265D" w:rsidRPr="00D13602" w:rsidRDefault="00D2265D" w:rsidP="00484FEE">
            <w:pPr>
              <w:pStyle w:val="ListParagraph"/>
              <w:numPr>
                <w:ilvl w:val="0"/>
                <w:numId w:val="15"/>
              </w:numPr>
              <w:spacing w:after="0" w:line="240" w:lineRule="auto"/>
              <w:ind w:right="88"/>
              <w:jc w:val="both"/>
              <w:rPr>
                <w:rFonts w:ascii="Times New Roman" w:eastAsia="ヒラギノ角ゴ Pro W3" w:hAnsi="Times New Roman"/>
                <w:i/>
                <w:color w:val="0000FF"/>
                <w:sz w:val="24"/>
                <w:szCs w:val="24"/>
              </w:rPr>
            </w:pPr>
            <w:r w:rsidRPr="00D13602">
              <w:rPr>
                <w:rFonts w:ascii="Times New Roman" w:eastAsia="ヒラギノ角ゴ Pro W3" w:hAnsi="Times New Roman"/>
                <w:i/>
                <w:color w:val="0000FF"/>
                <w:sz w:val="24"/>
                <w:szCs w:val="24"/>
              </w:rPr>
              <w:t>Ja projekta ietvaros plānots īstenot zaļā iepirkuma principus, projektu iesniegumu vērtēšanas kvalitātes kritērijā Nr. 3.5.2. </w:t>
            </w:r>
            <w:r w:rsidR="00E32523">
              <w:rPr>
                <w:rFonts w:ascii="Times New Roman" w:eastAsia="ヒラギノ角ゴ Pro W3" w:hAnsi="Times New Roman"/>
                <w:i/>
                <w:color w:val="0000FF"/>
                <w:sz w:val="24"/>
                <w:szCs w:val="24"/>
              </w:rPr>
              <w:t>“</w:t>
            </w:r>
            <w:r w:rsidRPr="00D13602">
              <w:rPr>
                <w:rFonts w:ascii="Times New Roman" w:eastAsia="ヒラギノ角ゴ Pro W3" w:hAnsi="Times New Roman"/>
                <w:i/>
                <w:color w:val="0000FF"/>
                <w:sz w:val="24"/>
                <w:szCs w:val="24"/>
              </w:rPr>
              <w:t>Īstenojot projektu, iepirkumā izmanto zaļā iepirkuma principus” iespējams iegūt papildus punktus (4 punkti);</w:t>
            </w:r>
          </w:p>
          <w:p w14:paraId="32D9CBAF" w14:textId="77777777" w:rsidR="00D2265D" w:rsidRPr="00D13602" w:rsidRDefault="00D2265D" w:rsidP="00D2265D">
            <w:pPr>
              <w:tabs>
                <w:tab w:val="left" w:pos="469"/>
              </w:tabs>
              <w:spacing w:after="0" w:line="240" w:lineRule="auto"/>
              <w:jc w:val="both"/>
              <w:rPr>
                <w:rFonts w:ascii="Times New Roman" w:hAnsi="Times New Roman"/>
                <w:i/>
                <w:color w:val="0000FF"/>
                <w:sz w:val="24"/>
                <w:szCs w:val="24"/>
              </w:rPr>
            </w:pPr>
          </w:p>
          <w:p w14:paraId="6AA06E19" w14:textId="77777777" w:rsidR="00D2265D" w:rsidRPr="00D13602" w:rsidRDefault="00D2265D" w:rsidP="00D2265D">
            <w:pPr>
              <w:tabs>
                <w:tab w:val="left" w:pos="469"/>
              </w:tabs>
              <w:spacing w:after="0" w:line="240" w:lineRule="auto"/>
              <w:jc w:val="both"/>
              <w:rPr>
                <w:rFonts w:ascii="Times New Roman" w:hAnsi="Times New Roman"/>
                <w:i/>
                <w:color w:val="0000FF"/>
                <w:sz w:val="24"/>
                <w:szCs w:val="24"/>
              </w:rPr>
            </w:pPr>
          </w:p>
          <w:p w14:paraId="78B6E330" w14:textId="77777777"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Šajā sadaļā vai projekta iesnieguma pielikumā projekta iesniedzējs veic </w:t>
            </w:r>
            <w:r w:rsidRPr="00D13602">
              <w:rPr>
                <w:rFonts w:ascii="Times New Roman" w:hAnsi="Times New Roman"/>
                <w:b/>
                <w:bCs/>
                <w:i/>
                <w:color w:val="0000FF"/>
                <w:sz w:val="24"/>
                <w:szCs w:val="24"/>
              </w:rPr>
              <w:t xml:space="preserve">projekta risku </w:t>
            </w:r>
            <w:proofErr w:type="spellStart"/>
            <w:r w:rsidRPr="00D13602">
              <w:rPr>
                <w:rFonts w:ascii="Times New Roman" w:hAnsi="Times New Roman"/>
                <w:b/>
                <w:bCs/>
                <w:i/>
                <w:color w:val="0000FF"/>
                <w:sz w:val="24"/>
                <w:szCs w:val="24"/>
              </w:rPr>
              <w:t>izvērtējumu</w:t>
            </w:r>
            <w:proofErr w:type="spellEnd"/>
            <w:r w:rsidRPr="00D13602">
              <w:rPr>
                <w:rFonts w:ascii="Times New Roman" w:hAnsi="Times New Roman"/>
                <w:i/>
                <w:color w:val="0000FF"/>
                <w:sz w:val="24"/>
                <w:szCs w:val="24"/>
              </w:rPr>
              <w:t>:</w:t>
            </w:r>
          </w:p>
          <w:p w14:paraId="24E203A7" w14:textId="601E0109"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identificē un analizē īstenošanas riskus, piemēram, iepirkumu procedūras aizkavēšanās, līgumsaistību neizpilde, pētījumu nekomercializējas;</w:t>
            </w:r>
          </w:p>
          <w:p w14:paraId="0DB2F5A3" w14:textId="7777777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7BC15AB7" w14:textId="7777777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tā ietekmi (augsta, vidēja, zema) un iestāšanās varbūtību (augsta, vidēja, zema);</w:t>
            </w:r>
          </w:p>
          <w:p w14:paraId="2376CBEE" w14:textId="547C7336"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plānotos un ieviešanas procesā esošos riska novēršanas un/vai mazināšanas pasākumus.</w:t>
            </w:r>
          </w:p>
        </w:tc>
      </w:tr>
    </w:tbl>
    <w:p w14:paraId="7784030C" w14:textId="77777777" w:rsidR="00912228" w:rsidRPr="00D87E43" w:rsidRDefault="00912228" w:rsidP="00912228">
      <w:pPr>
        <w:spacing w:after="0" w:line="240" w:lineRule="auto"/>
        <w:ind w:left="-567"/>
        <w:jc w:val="both"/>
        <w:rPr>
          <w:rFonts w:ascii="Times New Roman" w:eastAsia="ヒラギノ角ゴ Pro W3" w:hAnsi="Times New Roman"/>
          <w:b/>
          <w:i/>
          <w:color w:val="0000FF"/>
          <w:sz w:val="24"/>
          <w:szCs w:val="24"/>
          <w:highlight w:val="yellow"/>
        </w:rPr>
      </w:pPr>
    </w:p>
    <w:p w14:paraId="574B7F20" w14:textId="77777777" w:rsidR="004736C6" w:rsidRPr="00D87E43" w:rsidRDefault="004736C6" w:rsidP="004736C6">
      <w:pPr>
        <w:tabs>
          <w:tab w:val="left" w:pos="0"/>
        </w:tabs>
        <w:spacing w:after="0" w:line="240" w:lineRule="auto"/>
        <w:ind w:left="-142" w:right="34"/>
        <w:jc w:val="both"/>
        <w:rPr>
          <w:rFonts w:ascii="Times New Roman" w:hAnsi="Times New Roman"/>
          <w:i/>
          <w:iCs/>
          <w:color w:val="0000FF"/>
          <w:sz w:val="24"/>
          <w:szCs w:val="24"/>
          <w:highlight w:val="yellow"/>
        </w:rPr>
      </w:pPr>
    </w:p>
    <w:p w14:paraId="2376CBF0" w14:textId="76139947" w:rsidR="004E0B4D" w:rsidRPr="00D87E43" w:rsidRDefault="004E0B4D" w:rsidP="004736C6">
      <w:pPr>
        <w:spacing w:after="0" w:line="240" w:lineRule="auto"/>
        <w:ind w:left="-567"/>
        <w:jc w:val="both"/>
        <w:rPr>
          <w:rFonts w:ascii="Times New Roman" w:eastAsia="ヒラギノ角ゴ Pro W3" w:hAnsi="Times New Roman"/>
          <w:b/>
          <w:i/>
          <w:color w:val="0000FF"/>
          <w:sz w:val="24"/>
          <w:szCs w:val="24"/>
          <w:highlight w:val="yellow"/>
        </w:rPr>
        <w:sectPr w:rsidR="004E0B4D" w:rsidRPr="00D87E43" w:rsidSect="00DF6069">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220"/>
        <w:gridCol w:w="1134"/>
        <w:gridCol w:w="2268"/>
        <w:gridCol w:w="1843"/>
        <w:gridCol w:w="1701"/>
        <w:gridCol w:w="1984"/>
        <w:gridCol w:w="1418"/>
        <w:gridCol w:w="1417"/>
      </w:tblGrid>
      <w:tr w:rsidR="0095093C" w:rsidRPr="00D13602" w14:paraId="2376CBF2" w14:textId="77777777" w:rsidTr="00AB0DA1">
        <w:trPr>
          <w:trHeight w:val="514"/>
        </w:trPr>
        <w:tc>
          <w:tcPr>
            <w:tcW w:w="13745" w:type="dxa"/>
            <w:gridSpan w:val="9"/>
            <w:shd w:val="clear" w:color="auto" w:fill="auto"/>
            <w:vAlign w:val="center"/>
          </w:tcPr>
          <w:p w14:paraId="2376CBF1" w14:textId="77777777" w:rsidR="0095093C" w:rsidRPr="00D13602" w:rsidRDefault="0095093C" w:rsidP="00B14A7E">
            <w:pPr>
              <w:pStyle w:val="Heading2"/>
              <w:rPr>
                <w:rFonts w:ascii="Times New Roman" w:hAnsi="Times New Roman"/>
                <w:sz w:val="24"/>
                <w:szCs w:val="24"/>
                <w:lang w:val="lv-LV"/>
              </w:rPr>
            </w:pPr>
            <w:bookmarkStart w:id="20" w:name="_Toc156748805"/>
            <w:r w:rsidRPr="00D13602">
              <w:rPr>
                <w:rFonts w:ascii="Times New Roman" w:hAnsi="Times New Roman"/>
                <w:b/>
                <w:bCs/>
                <w:color w:val="auto"/>
                <w:sz w:val="24"/>
                <w:szCs w:val="24"/>
                <w:lang w:val="lv-LV"/>
              </w:rPr>
              <w:lastRenderedPageBreak/>
              <w:t>2.2. Investīciju projekta saturiskā saistība ar citiem iesniegtajiem/ īstenotajiem/ īstenošanā esošiem projektiem</w:t>
            </w:r>
            <w:bookmarkEnd w:id="20"/>
          </w:p>
        </w:tc>
      </w:tr>
      <w:tr w:rsidR="0095093C" w:rsidRPr="00D13602" w14:paraId="2376CBFC" w14:textId="77777777" w:rsidTr="00AB0DA1">
        <w:trPr>
          <w:trHeight w:val="692"/>
        </w:trPr>
        <w:tc>
          <w:tcPr>
            <w:tcW w:w="760" w:type="dxa"/>
            <w:vMerge w:val="restart"/>
            <w:shd w:val="clear" w:color="auto" w:fill="auto"/>
            <w:vAlign w:val="center"/>
          </w:tcPr>
          <w:p w14:paraId="2376CBF3" w14:textId="77777777" w:rsidR="0095093C" w:rsidRPr="00D13602" w:rsidRDefault="0095093C" w:rsidP="0095093C">
            <w:pPr>
              <w:spacing w:after="0" w:line="240" w:lineRule="auto"/>
              <w:jc w:val="center"/>
              <w:rPr>
                <w:rFonts w:ascii="Times New Roman" w:hAnsi="Times New Roman"/>
              </w:rPr>
            </w:pPr>
            <w:proofErr w:type="spellStart"/>
            <w:r w:rsidRPr="00D13602">
              <w:rPr>
                <w:rFonts w:ascii="Times New Roman" w:hAnsi="Times New Roman"/>
              </w:rPr>
              <w:t>N.p.k</w:t>
            </w:r>
            <w:proofErr w:type="spellEnd"/>
            <w:r w:rsidRPr="00D13602">
              <w:rPr>
                <w:rFonts w:ascii="Times New Roman" w:hAnsi="Times New Roman"/>
              </w:rPr>
              <w:t>.</w:t>
            </w:r>
          </w:p>
        </w:tc>
        <w:tc>
          <w:tcPr>
            <w:tcW w:w="1220" w:type="dxa"/>
            <w:vMerge w:val="restart"/>
            <w:shd w:val="clear" w:color="auto" w:fill="auto"/>
            <w:vAlign w:val="center"/>
          </w:tcPr>
          <w:p w14:paraId="2376CBF4"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nosaukums</w:t>
            </w:r>
          </w:p>
        </w:tc>
        <w:tc>
          <w:tcPr>
            <w:tcW w:w="1134" w:type="dxa"/>
            <w:vMerge w:val="restart"/>
            <w:shd w:val="clear" w:color="auto" w:fill="auto"/>
            <w:vAlign w:val="center"/>
          </w:tcPr>
          <w:p w14:paraId="2376CBF5"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numurs</w:t>
            </w:r>
          </w:p>
        </w:tc>
        <w:tc>
          <w:tcPr>
            <w:tcW w:w="2268" w:type="dxa"/>
            <w:vMerge w:val="restart"/>
            <w:shd w:val="clear" w:color="auto" w:fill="auto"/>
            <w:vAlign w:val="center"/>
          </w:tcPr>
          <w:p w14:paraId="2376CBF6"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kopsavilkums, galvenās darbības</w:t>
            </w:r>
          </w:p>
        </w:tc>
        <w:tc>
          <w:tcPr>
            <w:tcW w:w="1843" w:type="dxa"/>
            <w:vMerge w:val="restart"/>
            <w:shd w:val="clear" w:color="auto" w:fill="auto"/>
            <w:vAlign w:val="center"/>
          </w:tcPr>
          <w:p w14:paraId="2376CBF7" w14:textId="58861990"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Papildinātības/</w:t>
            </w:r>
            <w:r w:rsidR="00AB0DA1" w:rsidRPr="00D13602">
              <w:rPr>
                <w:rFonts w:ascii="Times New Roman" w:hAnsi="Times New Roman"/>
              </w:rPr>
              <w:t xml:space="preserve"> </w:t>
            </w:r>
            <w:r w:rsidRPr="00D13602">
              <w:rPr>
                <w:rFonts w:ascii="Times New Roman" w:hAnsi="Times New Roman"/>
              </w:rPr>
              <w:t>demarkācijas apraksts</w:t>
            </w:r>
          </w:p>
        </w:tc>
        <w:tc>
          <w:tcPr>
            <w:tcW w:w="1701" w:type="dxa"/>
            <w:vMerge w:val="restart"/>
            <w:shd w:val="clear" w:color="auto" w:fill="auto"/>
            <w:vAlign w:val="center"/>
          </w:tcPr>
          <w:p w14:paraId="2376CBF8"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kopējās izmaksas</w:t>
            </w:r>
          </w:p>
          <w:p w14:paraId="2376CBF9" w14:textId="77777777" w:rsidR="0095093C" w:rsidRPr="00D13602" w:rsidRDefault="0095093C" w:rsidP="0095093C">
            <w:pPr>
              <w:spacing w:after="0" w:line="240" w:lineRule="auto"/>
              <w:jc w:val="center"/>
              <w:rPr>
                <w:rFonts w:ascii="Times New Roman" w:hAnsi="Times New Roman"/>
                <w:i/>
              </w:rPr>
            </w:pPr>
            <w:r w:rsidRPr="00D13602">
              <w:rPr>
                <w:rFonts w:ascii="Times New Roman" w:hAnsi="Times New Roman"/>
                <w:i/>
              </w:rPr>
              <w:t>(</w:t>
            </w:r>
            <w:proofErr w:type="spellStart"/>
            <w:r w:rsidRPr="00D13602">
              <w:rPr>
                <w:rFonts w:ascii="Times New Roman" w:hAnsi="Times New Roman"/>
                <w:i/>
              </w:rPr>
              <w:t>euro</w:t>
            </w:r>
            <w:proofErr w:type="spellEnd"/>
            <w:r w:rsidRPr="00D13602">
              <w:rPr>
                <w:rFonts w:ascii="Times New Roman" w:hAnsi="Times New Roman"/>
                <w:i/>
              </w:rPr>
              <w:t>)</w:t>
            </w:r>
          </w:p>
        </w:tc>
        <w:tc>
          <w:tcPr>
            <w:tcW w:w="1984" w:type="dxa"/>
            <w:vMerge w:val="restart"/>
            <w:shd w:val="clear" w:color="auto" w:fill="auto"/>
            <w:vAlign w:val="center"/>
          </w:tcPr>
          <w:p w14:paraId="2376CBFA"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Finansējuma avots un veids (valsts/ pašvaldību budžets, ES fondi, cits)</w:t>
            </w:r>
          </w:p>
        </w:tc>
        <w:tc>
          <w:tcPr>
            <w:tcW w:w="2835" w:type="dxa"/>
            <w:gridSpan w:val="2"/>
            <w:shd w:val="clear" w:color="auto" w:fill="auto"/>
            <w:vAlign w:val="center"/>
          </w:tcPr>
          <w:p w14:paraId="2376CBFB"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īstenošanas laiks (mm/</w:t>
            </w:r>
            <w:proofErr w:type="spellStart"/>
            <w:r w:rsidRPr="00D13602">
              <w:rPr>
                <w:rFonts w:ascii="Times New Roman" w:hAnsi="Times New Roman"/>
              </w:rPr>
              <w:t>gggg</w:t>
            </w:r>
            <w:proofErr w:type="spellEnd"/>
            <w:r w:rsidRPr="00D13602">
              <w:rPr>
                <w:rFonts w:ascii="Times New Roman" w:hAnsi="Times New Roman"/>
              </w:rPr>
              <w:t>)</w:t>
            </w:r>
          </w:p>
        </w:tc>
      </w:tr>
      <w:tr w:rsidR="0095093C" w:rsidRPr="00D13602" w14:paraId="2376CC06" w14:textId="77777777" w:rsidTr="00AB0DA1">
        <w:trPr>
          <w:trHeight w:val="599"/>
        </w:trPr>
        <w:tc>
          <w:tcPr>
            <w:tcW w:w="760" w:type="dxa"/>
            <w:vMerge/>
          </w:tcPr>
          <w:p w14:paraId="2376CBFD" w14:textId="77777777" w:rsidR="0095093C" w:rsidRPr="00D13602" w:rsidRDefault="0095093C" w:rsidP="0095093C">
            <w:pPr>
              <w:spacing w:after="0" w:line="240" w:lineRule="auto"/>
              <w:rPr>
                <w:rFonts w:ascii="Times New Roman" w:hAnsi="Times New Roman"/>
              </w:rPr>
            </w:pPr>
          </w:p>
        </w:tc>
        <w:tc>
          <w:tcPr>
            <w:tcW w:w="1220" w:type="dxa"/>
            <w:vMerge/>
          </w:tcPr>
          <w:p w14:paraId="2376CBFE" w14:textId="77777777" w:rsidR="0095093C" w:rsidRPr="00D13602" w:rsidRDefault="0095093C" w:rsidP="0095093C">
            <w:pPr>
              <w:spacing w:after="0" w:line="240" w:lineRule="auto"/>
              <w:rPr>
                <w:rFonts w:ascii="Times New Roman" w:hAnsi="Times New Roman"/>
              </w:rPr>
            </w:pPr>
          </w:p>
        </w:tc>
        <w:tc>
          <w:tcPr>
            <w:tcW w:w="1134" w:type="dxa"/>
            <w:vMerge/>
          </w:tcPr>
          <w:p w14:paraId="2376CBFF" w14:textId="77777777" w:rsidR="0095093C" w:rsidRPr="00D13602" w:rsidRDefault="0095093C" w:rsidP="0095093C">
            <w:pPr>
              <w:spacing w:after="0" w:line="240" w:lineRule="auto"/>
              <w:rPr>
                <w:rFonts w:ascii="Times New Roman" w:hAnsi="Times New Roman"/>
              </w:rPr>
            </w:pPr>
          </w:p>
        </w:tc>
        <w:tc>
          <w:tcPr>
            <w:tcW w:w="2268" w:type="dxa"/>
            <w:vMerge/>
          </w:tcPr>
          <w:p w14:paraId="2376CC00" w14:textId="77777777" w:rsidR="0095093C" w:rsidRPr="00D13602" w:rsidRDefault="0095093C" w:rsidP="0095093C">
            <w:pPr>
              <w:spacing w:after="0" w:line="240" w:lineRule="auto"/>
              <w:rPr>
                <w:rFonts w:ascii="Times New Roman" w:hAnsi="Times New Roman"/>
              </w:rPr>
            </w:pPr>
          </w:p>
        </w:tc>
        <w:tc>
          <w:tcPr>
            <w:tcW w:w="1843" w:type="dxa"/>
            <w:vMerge/>
          </w:tcPr>
          <w:p w14:paraId="2376CC01" w14:textId="77777777" w:rsidR="0095093C" w:rsidRPr="00D13602" w:rsidRDefault="0095093C" w:rsidP="0095093C">
            <w:pPr>
              <w:spacing w:after="0" w:line="240" w:lineRule="auto"/>
              <w:rPr>
                <w:rFonts w:ascii="Times New Roman" w:hAnsi="Times New Roman"/>
              </w:rPr>
            </w:pPr>
          </w:p>
        </w:tc>
        <w:tc>
          <w:tcPr>
            <w:tcW w:w="1701" w:type="dxa"/>
            <w:vMerge/>
          </w:tcPr>
          <w:p w14:paraId="2376CC02" w14:textId="77777777" w:rsidR="0095093C" w:rsidRPr="00D13602" w:rsidRDefault="0095093C" w:rsidP="0095093C">
            <w:pPr>
              <w:spacing w:after="0" w:line="240" w:lineRule="auto"/>
              <w:rPr>
                <w:rFonts w:ascii="Times New Roman" w:hAnsi="Times New Roman"/>
              </w:rPr>
            </w:pPr>
          </w:p>
        </w:tc>
        <w:tc>
          <w:tcPr>
            <w:tcW w:w="1984" w:type="dxa"/>
            <w:vMerge/>
          </w:tcPr>
          <w:p w14:paraId="2376CC03" w14:textId="77777777" w:rsidR="0095093C" w:rsidRPr="00D13602" w:rsidRDefault="0095093C" w:rsidP="0095093C">
            <w:pPr>
              <w:spacing w:after="0" w:line="240" w:lineRule="auto"/>
              <w:rPr>
                <w:rFonts w:ascii="Times New Roman" w:hAnsi="Times New Roman"/>
              </w:rPr>
            </w:pPr>
          </w:p>
        </w:tc>
        <w:tc>
          <w:tcPr>
            <w:tcW w:w="1418" w:type="dxa"/>
            <w:shd w:val="clear" w:color="auto" w:fill="auto"/>
            <w:vAlign w:val="center"/>
          </w:tcPr>
          <w:p w14:paraId="2376CC04"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uzsākšana</w:t>
            </w:r>
          </w:p>
        </w:tc>
        <w:tc>
          <w:tcPr>
            <w:tcW w:w="1417" w:type="dxa"/>
            <w:shd w:val="clear" w:color="auto" w:fill="auto"/>
            <w:vAlign w:val="center"/>
          </w:tcPr>
          <w:p w14:paraId="2376CC05"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pabeigšana</w:t>
            </w:r>
          </w:p>
        </w:tc>
      </w:tr>
      <w:tr w:rsidR="0095093C" w:rsidRPr="00D13602" w14:paraId="2376CC10" w14:textId="77777777" w:rsidTr="00AB0DA1">
        <w:tc>
          <w:tcPr>
            <w:tcW w:w="760" w:type="dxa"/>
            <w:shd w:val="clear" w:color="auto" w:fill="auto"/>
          </w:tcPr>
          <w:p w14:paraId="2376CC07" w14:textId="77777777" w:rsidR="0095093C" w:rsidRPr="00D13602" w:rsidRDefault="0095093C" w:rsidP="0095093C">
            <w:pPr>
              <w:spacing w:after="0" w:line="240" w:lineRule="auto"/>
              <w:rPr>
                <w:rFonts w:ascii="Times New Roman" w:hAnsi="Times New Roman"/>
                <w:sz w:val="24"/>
                <w:szCs w:val="24"/>
              </w:rPr>
            </w:pPr>
            <w:r w:rsidRPr="00D13602">
              <w:rPr>
                <w:rFonts w:ascii="Times New Roman" w:hAnsi="Times New Roman"/>
                <w:sz w:val="24"/>
                <w:szCs w:val="24"/>
              </w:rPr>
              <w:t>1.</w:t>
            </w:r>
          </w:p>
        </w:tc>
        <w:tc>
          <w:tcPr>
            <w:tcW w:w="1220" w:type="dxa"/>
            <w:shd w:val="clear" w:color="auto" w:fill="auto"/>
          </w:tcPr>
          <w:p w14:paraId="2376CC08" w14:textId="77777777" w:rsidR="0095093C" w:rsidRPr="00D13602" w:rsidRDefault="0095093C" w:rsidP="0095093C">
            <w:pPr>
              <w:spacing w:after="0" w:line="240" w:lineRule="auto"/>
              <w:rPr>
                <w:rFonts w:ascii="Times New Roman" w:hAnsi="Times New Roman"/>
                <w:sz w:val="24"/>
                <w:szCs w:val="24"/>
              </w:rPr>
            </w:pPr>
          </w:p>
        </w:tc>
        <w:tc>
          <w:tcPr>
            <w:tcW w:w="1134" w:type="dxa"/>
            <w:shd w:val="clear" w:color="auto" w:fill="auto"/>
          </w:tcPr>
          <w:p w14:paraId="2376CC09" w14:textId="77777777" w:rsidR="0095093C" w:rsidRPr="00D13602" w:rsidRDefault="0095093C" w:rsidP="0095093C">
            <w:pPr>
              <w:spacing w:after="0" w:line="240" w:lineRule="auto"/>
              <w:rPr>
                <w:rFonts w:ascii="Times New Roman" w:hAnsi="Times New Roman"/>
                <w:sz w:val="24"/>
                <w:szCs w:val="24"/>
              </w:rPr>
            </w:pPr>
          </w:p>
        </w:tc>
        <w:tc>
          <w:tcPr>
            <w:tcW w:w="2268" w:type="dxa"/>
            <w:shd w:val="clear" w:color="auto" w:fill="auto"/>
          </w:tcPr>
          <w:p w14:paraId="2376CC0A" w14:textId="77777777" w:rsidR="0095093C" w:rsidRPr="00D13602" w:rsidRDefault="0095093C" w:rsidP="0095093C">
            <w:pPr>
              <w:spacing w:after="0" w:line="240" w:lineRule="auto"/>
              <w:rPr>
                <w:rFonts w:ascii="Times New Roman" w:hAnsi="Times New Roman"/>
                <w:sz w:val="24"/>
                <w:szCs w:val="24"/>
              </w:rPr>
            </w:pPr>
          </w:p>
        </w:tc>
        <w:tc>
          <w:tcPr>
            <w:tcW w:w="1843" w:type="dxa"/>
            <w:shd w:val="clear" w:color="auto" w:fill="auto"/>
          </w:tcPr>
          <w:p w14:paraId="2376CC0B" w14:textId="77777777" w:rsidR="0095093C" w:rsidRPr="00D13602" w:rsidRDefault="0095093C" w:rsidP="0095093C">
            <w:pPr>
              <w:spacing w:after="0" w:line="240" w:lineRule="auto"/>
              <w:rPr>
                <w:rFonts w:ascii="Times New Roman" w:hAnsi="Times New Roman"/>
                <w:sz w:val="24"/>
                <w:szCs w:val="24"/>
              </w:rPr>
            </w:pPr>
          </w:p>
        </w:tc>
        <w:tc>
          <w:tcPr>
            <w:tcW w:w="1701" w:type="dxa"/>
            <w:shd w:val="clear" w:color="auto" w:fill="auto"/>
          </w:tcPr>
          <w:p w14:paraId="2376CC0C" w14:textId="77777777" w:rsidR="0095093C" w:rsidRPr="00D13602" w:rsidRDefault="0095093C" w:rsidP="0095093C">
            <w:pPr>
              <w:spacing w:after="0" w:line="240" w:lineRule="auto"/>
              <w:rPr>
                <w:rFonts w:ascii="Times New Roman" w:hAnsi="Times New Roman"/>
                <w:sz w:val="24"/>
                <w:szCs w:val="24"/>
              </w:rPr>
            </w:pPr>
          </w:p>
        </w:tc>
        <w:tc>
          <w:tcPr>
            <w:tcW w:w="1984" w:type="dxa"/>
            <w:shd w:val="clear" w:color="auto" w:fill="auto"/>
          </w:tcPr>
          <w:p w14:paraId="2376CC0D" w14:textId="77777777" w:rsidR="0095093C" w:rsidRPr="00D13602" w:rsidRDefault="0095093C" w:rsidP="0095093C">
            <w:pPr>
              <w:spacing w:after="0" w:line="240" w:lineRule="auto"/>
              <w:rPr>
                <w:rFonts w:ascii="Times New Roman" w:hAnsi="Times New Roman"/>
                <w:sz w:val="24"/>
                <w:szCs w:val="24"/>
              </w:rPr>
            </w:pPr>
          </w:p>
        </w:tc>
        <w:tc>
          <w:tcPr>
            <w:tcW w:w="1418" w:type="dxa"/>
            <w:shd w:val="clear" w:color="auto" w:fill="auto"/>
          </w:tcPr>
          <w:p w14:paraId="2376CC0E" w14:textId="77777777" w:rsidR="0095093C" w:rsidRPr="00D13602" w:rsidRDefault="0095093C" w:rsidP="0095093C">
            <w:pPr>
              <w:spacing w:after="0" w:line="240" w:lineRule="auto"/>
              <w:rPr>
                <w:rFonts w:ascii="Times New Roman" w:hAnsi="Times New Roman"/>
                <w:sz w:val="24"/>
                <w:szCs w:val="24"/>
              </w:rPr>
            </w:pPr>
          </w:p>
        </w:tc>
        <w:tc>
          <w:tcPr>
            <w:tcW w:w="1417" w:type="dxa"/>
            <w:shd w:val="clear" w:color="auto" w:fill="auto"/>
          </w:tcPr>
          <w:p w14:paraId="2376CC0F" w14:textId="77777777" w:rsidR="0095093C" w:rsidRPr="00D13602" w:rsidRDefault="0095093C" w:rsidP="0095093C">
            <w:pPr>
              <w:spacing w:after="0" w:line="240" w:lineRule="auto"/>
              <w:rPr>
                <w:rFonts w:ascii="Times New Roman" w:hAnsi="Times New Roman"/>
                <w:sz w:val="24"/>
                <w:szCs w:val="24"/>
              </w:rPr>
            </w:pPr>
          </w:p>
        </w:tc>
      </w:tr>
      <w:tr w:rsidR="0095093C" w:rsidRPr="00D13602" w14:paraId="2376CC1A" w14:textId="77777777" w:rsidTr="00AB0DA1">
        <w:tc>
          <w:tcPr>
            <w:tcW w:w="760" w:type="dxa"/>
            <w:shd w:val="clear" w:color="auto" w:fill="auto"/>
          </w:tcPr>
          <w:p w14:paraId="2376CC11" w14:textId="77777777" w:rsidR="0095093C" w:rsidRPr="00D13602" w:rsidRDefault="0095093C" w:rsidP="0095093C">
            <w:pPr>
              <w:spacing w:after="0" w:line="240" w:lineRule="auto"/>
              <w:rPr>
                <w:rFonts w:ascii="Times New Roman" w:hAnsi="Times New Roman"/>
                <w:sz w:val="24"/>
                <w:szCs w:val="24"/>
              </w:rPr>
            </w:pPr>
            <w:r w:rsidRPr="00D13602">
              <w:rPr>
                <w:rFonts w:ascii="Times New Roman" w:hAnsi="Times New Roman"/>
                <w:sz w:val="24"/>
                <w:szCs w:val="24"/>
              </w:rPr>
              <w:t>2.</w:t>
            </w:r>
          </w:p>
        </w:tc>
        <w:tc>
          <w:tcPr>
            <w:tcW w:w="1220" w:type="dxa"/>
            <w:shd w:val="clear" w:color="auto" w:fill="auto"/>
          </w:tcPr>
          <w:p w14:paraId="2376CC12" w14:textId="77777777" w:rsidR="0095093C" w:rsidRPr="00D13602" w:rsidRDefault="0095093C" w:rsidP="0095093C">
            <w:pPr>
              <w:spacing w:after="0" w:line="240" w:lineRule="auto"/>
              <w:rPr>
                <w:rFonts w:ascii="Times New Roman" w:hAnsi="Times New Roman"/>
                <w:sz w:val="24"/>
                <w:szCs w:val="24"/>
              </w:rPr>
            </w:pPr>
          </w:p>
        </w:tc>
        <w:tc>
          <w:tcPr>
            <w:tcW w:w="1134" w:type="dxa"/>
            <w:shd w:val="clear" w:color="auto" w:fill="auto"/>
          </w:tcPr>
          <w:p w14:paraId="2376CC13" w14:textId="77777777" w:rsidR="0095093C" w:rsidRPr="00D13602" w:rsidRDefault="0095093C" w:rsidP="0095093C">
            <w:pPr>
              <w:spacing w:after="0" w:line="240" w:lineRule="auto"/>
              <w:rPr>
                <w:rFonts w:ascii="Times New Roman" w:hAnsi="Times New Roman"/>
                <w:sz w:val="24"/>
                <w:szCs w:val="24"/>
              </w:rPr>
            </w:pPr>
          </w:p>
        </w:tc>
        <w:tc>
          <w:tcPr>
            <w:tcW w:w="2268" w:type="dxa"/>
            <w:shd w:val="clear" w:color="auto" w:fill="auto"/>
          </w:tcPr>
          <w:p w14:paraId="2376CC14" w14:textId="77777777" w:rsidR="0095093C" w:rsidRPr="00D13602" w:rsidRDefault="0095093C" w:rsidP="0095093C">
            <w:pPr>
              <w:spacing w:after="0" w:line="240" w:lineRule="auto"/>
              <w:rPr>
                <w:rFonts w:ascii="Times New Roman" w:hAnsi="Times New Roman"/>
                <w:sz w:val="24"/>
                <w:szCs w:val="24"/>
              </w:rPr>
            </w:pPr>
          </w:p>
        </w:tc>
        <w:tc>
          <w:tcPr>
            <w:tcW w:w="1843" w:type="dxa"/>
            <w:shd w:val="clear" w:color="auto" w:fill="auto"/>
          </w:tcPr>
          <w:p w14:paraId="2376CC15" w14:textId="77777777" w:rsidR="0095093C" w:rsidRPr="00D13602" w:rsidRDefault="0095093C" w:rsidP="0095093C">
            <w:pPr>
              <w:spacing w:after="0" w:line="240" w:lineRule="auto"/>
              <w:rPr>
                <w:rFonts w:ascii="Times New Roman" w:hAnsi="Times New Roman"/>
                <w:sz w:val="24"/>
                <w:szCs w:val="24"/>
              </w:rPr>
            </w:pPr>
          </w:p>
        </w:tc>
        <w:tc>
          <w:tcPr>
            <w:tcW w:w="1701" w:type="dxa"/>
            <w:shd w:val="clear" w:color="auto" w:fill="auto"/>
          </w:tcPr>
          <w:p w14:paraId="2376CC16" w14:textId="77777777" w:rsidR="0095093C" w:rsidRPr="00D13602" w:rsidRDefault="0095093C" w:rsidP="0095093C">
            <w:pPr>
              <w:spacing w:after="0" w:line="240" w:lineRule="auto"/>
              <w:rPr>
                <w:rFonts w:ascii="Times New Roman" w:hAnsi="Times New Roman"/>
                <w:sz w:val="24"/>
                <w:szCs w:val="24"/>
              </w:rPr>
            </w:pPr>
          </w:p>
        </w:tc>
        <w:tc>
          <w:tcPr>
            <w:tcW w:w="1984" w:type="dxa"/>
            <w:shd w:val="clear" w:color="auto" w:fill="auto"/>
          </w:tcPr>
          <w:p w14:paraId="2376CC17" w14:textId="77777777" w:rsidR="0095093C" w:rsidRPr="00D13602" w:rsidRDefault="0095093C" w:rsidP="0095093C">
            <w:pPr>
              <w:spacing w:after="0" w:line="240" w:lineRule="auto"/>
              <w:rPr>
                <w:rFonts w:ascii="Times New Roman" w:hAnsi="Times New Roman"/>
                <w:sz w:val="24"/>
                <w:szCs w:val="24"/>
              </w:rPr>
            </w:pPr>
          </w:p>
        </w:tc>
        <w:tc>
          <w:tcPr>
            <w:tcW w:w="1418" w:type="dxa"/>
            <w:shd w:val="clear" w:color="auto" w:fill="auto"/>
          </w:tcPr>
          <w:p w14:paraId="2376CC18" w14:textId="77777777" w:rsidR="0095093C" w:rsidRPr="00D13602" w:rsidRDefault="0095093C" w:rsidP="0095093C">
            <w:pPr>
              <w:spacing w:after="0" w:line="240" w:lineRule="auto"/>
              <w:rPr>
                <w:rFonts w:ascii="Times New Roman" w:hAnsi="Times New Roman"/>
                <w:sz w:val="24"/>
                <w:szCs w:val="24"/>
              </w:rPr>
            </w:pPr>
          </w:p>
        </w:tc>
        <w:tc>
          <w:tcPr>
            <w:tcW w:w="1417" w:type="dxa"/>
            <w:shd w:val="clear" w:color="auto" w:fill="auto"/>
          </w:tcPr>
          <w:p w14:paraId="2376CC19" w14:textId="77777777" w:rsidR="0095093C" w:rsidRPr="00D13602" w:rsidRDefault="0095093C" w:rsidP="0095093C">
            <w:pPr>
              <w:spacing w:after="0" w:line="240" w:lineRule="auto"/>
              <w:rPr>
                <w:rFonts w:ascii="Times New Roman" w:hAnsi="Times New Roman"/>
                <w:sz w:val="24"/>
                <w:szCs w:val="24"/>
              </w:rPr>
            </w:pPr>
          </w:p>
        </w:tc>
      </w:tr>
    </w:tbl>
    <w:p w14:paraId="2376CC1B" w14:textId="77777777" w:rsidR="0095093C" w:rsidRPr="00D13602" w:rsidRDefault="0095093C" w:rsidP="0095093C">
      <w:pPr>
        <w:spacing w:after="0" w:line="240" w:lineRule="auto"/>
        <w:jc w:val="both"/>
        <w:rPr>
          <w:rFonts w:ascii="Times New Roman" w:hAnsi="Times New Roman"/>
          <w:i/>
          <w:iCs/>
          <w:color w:val="0070C0"/>
          <w:sz w:val="24"/>
          <w:szCs w:val="24"/>
        </w:rPr>
      </w:pPr>
    </w:p>
    <w:p w14:paraId="419BC0FE" w14:textId="3010F9C1" w:rsidR="00765F6B" w:rsidRPr="006A379B" w:rsidRDefault="00F37989" w:rsidP="00332C46">
      <w:pPr>
        <w:spacing w:after="0" w:line="240" w:lineRule="auto"/>
        <w:ind w:right="961"/>
        <w:jc w:val="both"/>
        <w:rPr>
          <w:rFonts w:ascii="Times New Roman" w:eastAsia="ヒラギノ角ゴ Pro W3" w:hAnsi="Times New Roman"/>
          <w:i/>
          <w:color w:val="0000FF"/>
          <w:sz w:val="24"/>
          <w:szCs w:val="24"/>
        </w:rPr>
      </w:pPr>
      <w:r w:rsidRPr="00D13602">
        <w:rPr>
          <w:rFonts w:ascii="Times New Roman" w:hAnsi="Times New Roman"/>
          <w:i/>
          <w:color w:val="0000FF"/>
          <w:sz w:val="24"/>
          <w:szCs w:val="24"/>
          <w:shd w:val="clear" w:color="auto" w:fill="FFFFFF"/>
        </w:rPr>
        <w:t xml:space="preserve">Projekta iesniedzējs sniedz informāciju par </w:t>
      </w:r>
      <w:r w:rsidR="00421BA3" w:rsidRPr="00D13602">
        <w:rPr>
          <w:rFonts w:ascii="Times New Roman" w:hAnsi="Times New Roman"/>
          <w:i/>
          <w:color w:val="0000FF"/>
          <w:sz w:val="24"/>
          <w:szCs w:val="24"/>
          <w:shd w:val="clear" w:color="auto" w:fill="FFFFFF"/>
        </w:rPr>
        <w:t xml:space="preserve">projekta iesniedzēja īstenotajiem (jau pabeigtajiem) vai īstenošanā esošiem </w:t>
      </w:r>
      <w:r w:rsidR="00612F0F" w:rsidRPr="00D13602">
        <w:rPr>
          <w:rFonts w:ascii="Times New Roman" w:hAnsi="Times New Roman"/>
          <w:i/>
          <w:color w:val="0000FF"/>
          <w:sz w:val="24"/>
          <w:szCs w:val="24"/>
          <w:shd w:val="clear" w:color="auto" w:fill="FFFFFF"/>
        </w:rPr>
        <w:t>Eiropas Savienības struktūrfondu un Kohēzijas fonda 2014.–2020. gada plānošanas perioda</w:t>
      </w:r>
      <w:r w:rsidR="00421BA3" w:rsidRPr="00D13602">
        <w:rPr>
          <w:rFonts w:ascii="Times New Roman" w:hAnsi="Times New Roman"/>
          <w:i/>
          <w:color w:val="0000FF"/>
          <w:sz w:val="24"/>
          <w:szCs w:val="24"/>
          <w:shd w:val="clear" w:color="auto" w:fill="FFFFFF"/>
        </w:rPr>
        <w:t>,</w:t>
      </w:r>
      <w:r w:rsidR="00612F0F" w:rsidRPr="00D13602">
        <w:rPr>
          <w:rFonts w:ascii="Times New Roman" w:hAnsi="Times New Roman"/>
          <w:i/>
          <w:color w:val="0000FF"/>
          <w:sz w:val="24"/>
          <w:szCs w:val="24"/>
          <w:shd w:val="clear" w:color="auto" w:fill="FFFFFF"/>
        </w:rPr>
        <w:t xml:space="preserve"> Eiropas Savienības kohēzijas politikas programmas 2021.–2027.</w:t>
      </w:r>
      <w:r w:rsidR="00292124">
        <w:rPr>
          <w:rFonts w:ascii="Times New Roman" w:hAnsi="Times New Roman"/>
          <w:i/>
          <w:color w:val="0000FF"/>
          <w:sz w:val="24"/>
          <w:szCs w:val="24"/>
          <w:shd w:val="clear" w:color="auto" w:fill="FFFFFF"/>
        </w:rPr>
        <w:t xml:space="preserve"> </w:t>
      </w:r>
      <w:r w:rsidR="00612F0F" w:rsidRPr="00D13602">
        <w:rPr>
          <w:rFonts w:ascii="Times New Roman" w:hAnsi="Times New Roman"/>
          <w:i/>
          <w:color w:val="0000FF"/>
          <w:sz w:val="24"/>
          <w:szCs w:val="24"/>
          <w:shd w:val="clear" w:color="auto" w:fill="FFFFFF"/>
        </w:rPr>
        <w:t>gadam</w:t>
      </w:r>
      <w:r w:rsidR="00214D99" w:rsidRPr="00D13602">
        <w:rPr>
          <w:rFonts w:ascii="Times New Roman" w:hAnsi="Times New Roman"/>
          <w:i/>
          <w:color w:val="0000FF"/>
          <w:sz w:val="24"/>
          <w:szCs w:val="24"/>
          <w:shd w:val="clear" w:color="auto" w:fill="FFFFFF"/>
        </w:rPr>
        <w:t xml:space="preserve">, Eiropas Savienības Atveseļošanas un noturības </w:t>
      </w:r>
      <w:r w:rsidR="00214D99" w:rsidRPr="006A379B">
        <w:rPr>
          <w:rFonts w:ascii="Times New Roman" w:hAnsi="Times New Roman"/>
          <w:i/>
          <w:color w:val="0000FF"/>
          <w:sz w:val="24"/>
          <w:szCs w:val="24"/>
          <w:shd w:val="clear" w:color="auto" w:fill="FFFFFF"/>
        </w:rPr>
        <w:t>mehānisma plāna investīciju</w:t>
      </w:r>
      <w:r w:rsidR="00421BA3" w:rsidRPr="006A379B">
        <w:rPr>
          <w:rFonts w:ascii="Times New Roman" w:hAnsi="Times New Roman"/>
          <w:i/>
          <w:color w:val="0000FF"/>
          <w:sz w:val="24"/>
          <w:szCs w:val="24"/>
          <w:shd w:val="clear" w:color="auto" w:fill="FFFFFF"/>
        </w:rPr>
        <w:t xml:space="preserve"> </w:t>
      </w:r>
      <w:r w:rsidR="00214D99" w:rsidRPr="006A379B">
        <w:rPr>
          <w:rFonts w:ascii="Times New Roman" w:hAnsi="Times New Roman"/>
          <w:i/>
          <w:color w:val="0000FF"/>
          <w:sz w:val="24"/>
          <w:szCs w:val="24"/>
          <w:shd w:val="clear" w:color="auto" w:fill="FFFFFF"/>
        </w:rPr>
        <w:t>projektiem, finanšu instrumentiem un atbalsta programmām,</w:t>
      </w:r>
      <w:r w:rsidR="0087433E" w:rsidRPr="006A379B">
        <w:rPr>
          <w:rFonts w:ascii="Times New Roman" w:hAnsi="Times New Roman"/>
          <w:i/>
          <w:color w:val="0000FF"/>
          <w:sz w:val="24"/>
          <w:szCs w:val="24"/>
          <w:shd w:val="clear" w:color="auto" w:fill="FFFFFF"/>
        </w:rPr>
        <w:t xml:space="preserve"> t.sk.</w:t>
      </w:r>
      <w:r w:rsidR="00EA4EEB" w:rsidRPr="006A379B">
        <w:rPr>
          <w:rFonts w:ascii="Times New Roman" w:hAnsi="Times New Roman"/>
          <w:i/>
          <w:color w:val="0000FF"/>
          <w:sz w:val="24"/>
          <w:szCs w:val="24"/>
          <w:shd w:val="clear" w:color="auto" w:fill="FFFFFF"/>
        </w:rPr>
        <w:t xml:space="preserve"> Lauku atbalsta dienesta īstenotām atbalsta programmām,</w:t>
      </w:r>
      <w:r w:rsidR="00214D99" w:rsidRPr="006A379B">
        <w:rPr>
          <w:rFonts w:ascii="Times New Roman" w:hAnsi="Times New Roman"/>
          <w:i/>
          <w:color w:val="0000FF"/>
          <w:sz w:val="24"/>
          <w:szCs w:val="24"/>
          <w:shd w:val="clear" w:color="auto" w:fill="FFFFFF"/>
        </w:rPr>
        <w:t xml:space="preserve"> ar </w:t>
      </w:r>
      <w:r w:rsidR="00EA4EEB" w:rsidRPr="006A379B">
        <w:rPr>
          <w:rFonts w:ascii="Times New Roman" w:hAnsi="Times New Roman"/>
          <w:i/>
          <w:color w:val="0000FF"/>
          <w:sz w:val="24"/>
          <w:szCs w:val="24"/>
          <w:shd w:val="clear" w:color="auto" w:fill="FFFFFF"/>
        </w:rPr>
        <w:t>ko</w:t>
      </w:r>
      <w:r w:rsidR="00214D99" w:rsidRPr="006A379B">
        <w:rPr>
          <w:rFonts w:ascii="Times New Roman" w:hAnsi="Times New Roman"/>
          <w:i/>
          <w:color w:val="0000FF"/>
          <w:sz w:val="24"/>
          <w:szCs w:val="24"/>
          <w:shd w:val="clear" w:color="auto" w:fill="FFFFFF"/>
        </w:rPr>
        <w:t xml:space="preserve"> saskata </w:t>
      </w:r>
      <w:proofErr w:type="spellStart"/>
      <w:r w:rsidR="00214D99" w:rsidRPr="006A379B">
        <w:rPr>
          <w:rFonts w:ascii="Times New Roman" w:hAnsi="Times New Roman"/>
          <w:i/>
          <w:color w:val="0000FF"/>
          <w:sz w:val="24"/>
          <w:szCs w:val="24"/>
          <w:shd w:val="clear" w:color="auto" w:fill="FFFFFF"/>
        </w:rPr>
        <w:t>papildināmību</w:t>
      </w:r>
      <w:proofErr w:type="spellEnd"/>
      <w:r w:rsidR="00214D99" w:rsidRPr="006A379B">
        <w:rPr>
          <w:rFonts w:ascii="Times New Roman" w:hAnsi="Times New Roman"/>
          <w:i/>
          <w:color w:val="0000FF"/>
          <w:sz w:val="24"/>
          <w:szCs w:val="24"/>
          <w:shd w:val="clear" w:color="auto" w:fill="FFFFFF"/>
        </w:rPr>
        <w:t xml:space="preserve">/demarkāciju, </w:t>
      </w:r>
      <w:r w:rsidR="005C0BEB" w:rsidRPr="006A379B">
        <w:rPr>
          <w:rFonts w:ascii="Times New Roman" w:hAnsi="Times New Roman"/>
          <w:i/>
          <w:color w:val="0000FF"/>
          <w:sz w:val="24"/>
          <w:szCs w:val="24"/>
          <w:shd w:val="clear" w:color="auto" w:fill="FFFFFF"/>
        </w:rPr>
        <w:t>piemēram</w:t>
      </w:r>
      <w:r w:rsidR="00765F6B" w:rsidRPr="006A379B">
        <w:rPr>
          <w:rFonts w:ascii="Times New Roman" w:eastAsia="ヒラギノ角ゴ Pro W3" w:hAnsi="Times New Roman"/>
          <w:i/>
          <w:color w:val="0000FF"/>
          <w:sz w:val="24"/>
          <w:szCs w:val="24"/>
        </w:rPr>
        <w:t>:</w:t>
      </w:r>
    </w:p>
    <w:p w14:paraId="38B3D472" w14:textId="0983B09D" w:rsidR="00B7501A"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8E2640" w:rsidRPr="006A379B">
        <w:rPr>
          <w:rFonts w:ascii="Times New Roman" w:hAnsi="Times New Roman"/>
          <w:i/>
          <w:color w:val="0000FF"/>
          <w:sz w:val="24"/>
          <w:szCs w:val="24"/>
          <w:shd w:val="clear" w:color="auto" w:fill="FFFFFF"/>
        </w:rPr>
        <w:t>1.2.1.1.</w:t>
      </w:r>
      <w:r w:rsidR="00506F0F" w:rsidRPr="006A379B">
        <w:rPr>
          <w:rFonts w:ascii="Times New Roman" w:hAnsi="Times New Roman"/>
          <w:i/>
          <w:color w:val="0000FF"/>
          <w:sz w:val="24"/>
          <w:szCs w:val="24"/>
          <w:shd w:val="clear" w:color="auto" w:fill="FFFFFF"/>
        </w:rPr>
        <w:t> </w:t>
      </w:r>
      <w:r w:rsidR="008E2640" w:rsidRPr="006A379B">
        <w:rPr>
          <w:rFonts w:ascii="Times New Roman" w:hAnsi="Times New Roman"/>
          <w:i/>
          <w:color w:val="0000FF"/>
          <w:sz w:val="24"/>
          <w:szCs w:val="24"/>
          <w:shd w:val="clear" w:color="auto" w:fill="FFFFFF"/>
        </w:rPr>
        <w:t>pasākum</w:t>
      </w:r>
      <w:r w:rsidR="00765F6B" w:rsidRPr="006A379B">
        <w:rPr>
          <w:rFonts w:ascii="Times New Roman" w:hAnsi="Times New Roman"/>
          <w:i/>
          <w:color w:val="0000FF"/>
          <w:sz w:val="24"/>
          <w:szCs w:val="24"/>
          <w:shd w:val="clear" w:color="auto" w:fill="FFFFFF"/>
        </w:rPr>
        <w:t>u</w:t>
      </w:r>
      <w:r w:rsidR="008E2640" w:rsidRPr="006A379B">
        <w:rPr>
          <w:rFonts w:ascii="Times New Roman" w:hAnsi="Times New Roman"/>
          <w:i/>
          <w:color w:val="0000FF"/>
          <w:sz w:val="24"/>
          <w:szCs w:val="24"/>
          <w:shd w:val="clear" w:color="auto" w:fill="FFFFFF"/>
        </w:rPr>
        <w:t xml:space="preserve"> “Atbalsts jaunu produktu un tehnoloģiju izstrādei kompetences centru ietvaros”</w:t>
      </w:r>
      <w:r w:rsidR="00B7501A" w:rsidRPr="006A379B">
        <w:rPr>
          <w:rFonts w:ascii="Times New Roman" w:hAnsi="Times New Roman"/>
          <w:i/>
          <w:color w:val="0000FF"/>
          <w:sz w:val="24"/>
          <w:szCs w:val="24"/>
          <w:shd w:val="clear" w:color="auto" w:fill="FFFFFF"/>
        </w:rPr>
        <w:t>;</w:t>
      </w:r>
    </w:p>
    <w:p w14:paraId="7993307C" w14:textId="7168DB65" w:rsidR="00F83A08"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F83A08" w:rsidRPr="006A379B">
        <w:rPr>
          <w:rFonts w:ascii="Times New Roman" w:hAnsi="Times New Roman"/>
          <w:i/>
          <w:color w:val="0000FF"/>
          <w:sz w:val="24"/>
          <w:szCs w:val="24"/>
          <w:shd w:val="clear" w:color="auto" w:fill="FFFFFF"/>
        </w:rPr>
        <w:t>1.1.1.1.</w:t>
      </w:r>
      <w:r w:rsidR="00506F0F" w:rsidRPr="006A379B">
        <w:rPr>
          <w:rFonts w:ascii="Times New Roman" w:hAnsi="Times New Roman"/>
          <w:i/>
          <w:color w:val="0000FF"/>
          <w:sz w:val="24"/>
          <w:szCs w:val="24"/>
          <w:shd w:val="clear" w:color="auto" w:fill="FFFFFF"/>
        </w:rPr>
        <w:t> </w:t>
      </w:r>
      <w:r w:rsidR="00F83A08" w:rsidRPr="006A379B">
        <w:rPr>
          <w:rFonts w:ascii="Times New Roman" w:hAnsi="Times New Roman"/>
          <w:i/>
          <w:color w:val="0000FF"/>
          <w:sz w:val="24"/>
          <w:szCs w:val="24"/>
          <w:shd w:val="clear" w:color="auto" w:fill="FFFFFF"/>
        </w:rPr>
        <w:t>pasākuma “Praktiskas ievirzes pētījumi</w:t>
      </w:r>
      <w:r w:rsidR="00943947" w:rsidRPr="006A379B">
        <w:rPr>
          <w:rFonts w:ascii="Times New Roman" w:hAnsi="Times New Roman"/>
          <w:i/>
          <w:color w:val="0000FF"/>
          <w:sz w:val="24"/>
          <w:szCs w:val="24"/>
          <w:shd w:val="clear" w:color="auto" w:fill="FFFFFF"/>
        </w:rPr>
        <w:t>”</w:t>
      </w:r>
      <w:r w:rsidR="00F83A08" w:rsidRPr="006A379B">
        <w:rPr>
          <w:rFonts w:ascii="Times New Roman" w:hAnsi="Times New Roman"/>
          <w:i/>
          <w:color w:val="0000FF"/>
          <w:sz w:val="24"/>
          <w:szCs w:val="24"/>
          <w:shd w:val="clear" w:color="auto" w:fill="FFFFFF"/>
        </w:rPr>
        <w:t>;</w:t>
      </w:r>
    </w:p>
    <w:p w14:paraId="1EB8045A" w14:textId="13A2DC14" w:rsidR="00F83A08"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F83A08" w:rsidRPr="006A379B">
        <w:rPr>
          <w:rFonts w:ascii="Times New Roman" w:hAnsi="Times New Roman"/>
          <w:i/>
          <w:color w:val="0000FF"/>
          <w:sz w:val="24"/>
          <w:szCs w:val="24"/>
          <w:shd w:val="clear" w:color="auto" w:fill="FFFFFF"/>
        </w:rPr>
        <w:t>1.1.1.2.</w:t>
      </w:r>
      <w:r w:rsidR="00506F0F" w:rsidRPr="006A379B">
        <w:rPr>
          <w:rFonts w:ascii="Times New Roman" w:hAnsi="Times New Roman"/>
          <w:i/>
          <w:color w:val="0000FF"/>
          <w:sz w:val="24"/>
          <w:szCs w:val="24"/>
          <w:shd w:val="clear" w:color="auto" w:fill="FFFFFF"/>
        </w:rPr>
        <w:t> </w:t>
      </w:r>
      <w:r w:rsidR="00F83A08" w:rsidRPr="006A379B">
        <w:rPr>
          <w:rFonts w:ascii="Times New Roman" w:hAnsi="Times New Roman"/>
          <w:i/>
          <w:color w:val="0000FF"/>
          <w:sz w:val="24"/>
          <w:szCs w:val="24"/>
          <w:shd w:val="clear" w:color="auto" w:fill="FFFFFF"/>
        </w:rPr>
        <w:t>pasākumu “</w:t>
      </w:r>
      <w:proofErr w:type="spellStart"/>
      <w:r w:rsidR="00F83A08" w:rsidRPr="006A379B">
        <w:rPr>
          <w:rFonts w:ascii="Times New Roman" w:hAnsi="Times New Roman"/>
          <w:i/>
          <w:color w:val="0000FF"/>
          <w:sz w:val="24"/>
          <w:szCs w:val="24"/>
          <w:shd w:val="clear" w:color="auto" w:fill="FFFFFF"/>
        </w:rPr>
        <w:t>Pēcdoktorantūras</w:t>
      </w:r>
      <w:proofErr w:type="spellEnd"/>
      <w:r w:rsidR="00F83A08" w:rsidRPr="006A379B">
        <w:rPr>
          <w:rFonts w:ascii="Times New Roman" w:hAnsi="Times New Roman"/>
          <w:i/>
          <w:color w:val="0000FF"/>
          <w:sz w:val="24"/>
          <w:szCs w:val="24"/>
          <w:shd w:val="clear" w:color="auto" w:fill="FFFFFF"/>
        </w:rPr>
        <w:t xml:space="preserve"> pētniecības atbalsts”;</w:t>
      </w:r>
    </w:p>
    <w:p w14:paraId="148BBB8D" w14:textId="7BFA4C3F" w:rsidR="00F83A08"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F83A08" w:rsidRPr="006A379B">
        <w:rPr>
          <w:rFonts w:ascii="Times New Roman" w:hAnsi="Times New Roman"/>
          <w:i/>
          <w:color w:val="0000FF"/>
          <w:sz w:val="24"/>
          <w:szCs w:val="24"/>
          <w:shd w:val="clear" w:color="auto" w:fill="FFFFFF"/>
        </w:rPr>
        <w:t>1.2.1.1.</w:t>
      </w:r>
      <w:r w:rsidR="00506F0F" w:rsidRPr="006A379B">
        <w:rPr>
          <w:rFonts w:ascii="Times New Roman" w:hAnsi="Times New Roman"/>
          <w:i/>
          <w:color w:val="0000FF"/>
          <w:sz w:val="24"/>
          <w:szCs w:val="24"/>
          <w:shd w:val="clear" w:color="auto" w:fill="FFFFFF"/>
        </w:rPr>
        <w:t> </w:t>
      </w:r>
      <w:r w:rsidR="00F83A08" w:rsidRPr="006A379B">
        <w:rPr>
          <w:rFonts w:ascii="Times New Roman" w:hAnsi="Times New Roman"/>
          <w:i/>
          <w:color w:val="0000FF"/>
          <w:sz w:val="24"/>
          <w:szCs w:val="24"/>
          <w:shd w:val="clear" w:color="auto" w:fill="FFFFFF"/>
        </w:rPr>
        <w:t>pasākuma “Atbalsts jaunu produktu un tehnoloģiju izstrādei kompetences centru ietvaros</w:t>
      </w:r>
      <w:r w:rsidR="003A76F7" w:rsidRPr="006A379B">
        <w:rPr>
          <w:rFonts w:ascii="Times New Roman" w:hAnsi="Times New Roman"/>
          <w:i/>
          <w:color w:val="0000FF"/>
          <w:sz w:val="24"/>
          <w:szCs w:val="24"/>
          <w:shd w:val="clear" w:color="auto" w:fill="FFFFFF"/>
        </w:rPr>
        <w:t>”</w:t>
      </w:r>
      <w:r w:rsidR="00F83A08" w:rsidRPr="006A379B">
        <w:rPr>
          <w:rFonts w:ascii="Times New Roman" w:hAnsi="Times New Roman"/>
          <w:i/>
          <w:color w:val="0000FF"/>
          <w:sz w:val="24"/>
          <w:szCs w:val="24"/>
          <w:shd w:val="clear" w:color="auto" w:fill="FFFFFF"/>
        </w:rPr>
        <w:t>;</w:t>
      </w:r>
    </w:p>
    <w:p w14:paraId="4FA6D54E" w14:textId="5432CB0B" w:rsidR="00F83A08"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F83A08" w:rsidRPr="006A379B">
        <w:rPr>
          <w:rFonts w:ascii="Times New Roman" w:hAnsi="Times New Roman"/>
          <w:i/>
          <w:color w:val="0000FF"/>
          <w:sz w:val="24"/>
          <w:szCs w:val="24"/>
          <w:shd w:val="clear" w:color="auto" w:fill="FFFFFF"/>
        </w:rPr>
        <w:t>1.2.1.2.</w:t>
      </w:r>
      <w:r w:rsidR="00506F0F" w:rsidRPr="006A379B">
        <w:rPr>
          <w:rFonts w:ascii="Times New Roman" w:hAnsi="Times New Roman"/>
          <w:i/>
          <w:color w:val="0000FF"/>
          <w:sz w:val="24"/>
          <w:szCs w:val="24"/>
          <w:shd w:val="clear" w:color="auto" w:fill="FFFFFF"/>
        </w:rPr>
        <w:t> </w:t>
      </w:r>
      <w:r w:rsidR="00F83A08" w:rsidRPr="006A379B">
        <w:rPr>
          <w:rFonts w:ascii="Times New Roman" w:hAnsi="Times New Roman"/>
          <w:i/>
          <w:color w:val="0000FF"/>
          <w:sz w:val="24"/>
          <w:szCs w:val="24"/>
          <w:shd w:val="clear" w:color="auto" w:fill="FFFFFF"/>
        </w:rPr>
        <w:t xml:space="preserve">pasākumu “Atbalsts tehnoloģiju </w:t>
      </w:r>
      <w:proofErr w:type="spellStart"/>
      <w:r w:rsidR="00F83A08" w:rsidRPr="006A379B">
        <w:rPr>
          <w:rFonts w:ascii="Times New Roman" w:hAnsi="Times New Roman"/>
          <w:i/>
          <w:color w:val="0000FF"/>
          <w:sz w:val="24"/>
          <w:szCs w:val="24"/>
          <w:shd w:val="clear" w:color="auto" w:fill="FFFFFF"/>
        </w:rPr>
        <w:t>pārneses</w:t>
      </w:r>
      <w:proofErr w:type="spellEnd"/>
      <w:r w:rsidR="00F83A08" w:rsidRPr="006A379B">
        <w:rPr>
          <w:rFonts w:ascii="Times New Roman" w:hAnsi="Times New Roman"/>
          <w:i/>
          <w:color w:val="0000FF"/>
          <w:sz w:val="24"/>
          <w:szCs w:val="24"/>
          <w:shd w:val="clear" w:color="auto" w:fill="FFFFFF"/>
        </w:rPr>
        <w:t xml:space="preserve"> sistēmas pilnveidošanai”;</w:t>
      </w:r>
    </w:p>
    <w:p w14:paraId="4E51FD4F" w14:textId="008FC884" w:rsidR="00F83A08"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F83A08" w:rsidRPr="006A379B">
        <w:rPr>
          <w:rFonts w:ascii="Times New Roman" w:hAnsi="Times New Roman"/>
          <w:i/>
          <w:color w:val="0000FF"/>
          <w:sz w:val="24"/>
          <w:szCs w:val="24"/>
          <w:shd w:val="clear" w:color="auto" w:fill="FFFFFF"/>
        </w:rPr>
        <w:t>1.2.1.4.pasākuma “Atbalsts jaunu produktu ieviešanai ražošanā</w:t>
      </w:r>
      <w:r w:rsidR="003A76F7" w:rsidRPr="006A379B">
        <w:rPr>
          <w:rFonts w:ascii="Times New Roman" w:hAnsi="Times New Roman"/>
          <w:i/>
          <w:color w:val="0000FF"/>
          <w:sz w:val="24"/>
          <w:szCs w:val="24"/>
          <w:shd w:val="clear" w:color="auto" w:fill="FFFFFF"/>
        </w:rPr>
        <w:t>”</w:t>
      </w:r>
      <w:r w:rsidR="00F83A08" w:rsidRPr="006A379B">
        <w:rPr>
          <w:rFonts w:ascii="Times New Roman" w:hAnsi="Times New Roman"/>
          <w:i/>
          <w:color w:val="0000FF"/>
          <w:sz w:val="24"/>
          <w:szCs w:val="24"/>
          <w:shd w:val="clear" w:color="auto" w:fill="FFFFFF"/>
        </w:rPr>
        <w:t>;</w:t>
      </w:r>
    </w:p>
    <w:p w14:paraId="3A6F8FB9" w14:textId="29A8D59E" w:rsidR="00F83A08"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F83A08" w:rsidRPr="006A379B">
        <w:rPr>
          <w:rFonts w:ascii="Times New Roman" w:hAnsi="Times New Roman"/>
          <w:i/>
          <w:color w:val="0000FF"/>
          <w:sz w:val="24"/>
          <w:szCs w:val="24"/>
          <w:shd w:val="clear" w:color="auto" w:fill="FFFFFF"/>
        </w:rPr>
        <w:t>Eiropas Savienības Pētniecības un inovācijas programmu “Apvārsnis 2020”;</w:t>
      </w:r>
    </w:p>
    <w:p w14:paraId="7E329C5A" w14:textId="24BA516F" w:rsidR="004456E4"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4456E4" w:rsidRPr="006A379B">
        <w:rPr>
          <w:rFonts w:ascii="Times New Roman" w:hAnsi="Times New Roman"/>
          <w:i/>
          <w:color w:val="0000FF"/>
          <w:sz w:val="24"/>
          <w:szCs w:val="24"/>
          <w:shd w:val="clear" w:color="auto" w:fill="FFFFFF"/>
        </w:rPr>
        <w:t>Eiropas Savienības Pētniecības un inovācijas programmu “Apvārsnis Eiropa 2021-2027”;</w:t>
      </w:r>
    </w:p>
    <w:p w14:paraId="297474E6" w14:textId="276A6BE4" w:rsidR="00AD5A49"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AD5A49" w:rsidRPr="006A379B">
        <w:rPr>
          <w:rFonts w:ascii="Times New Roman" w:hAnsi="Times New Roman"/>
          <w:i/>
          <w:color w:val="0000FF"/>
          <w:sz w:val="24"/>
          <w:szCs w:val="24"/>
          <w:shd w:val="clear" w:color="auto" w:fill="FFFFFF"/>
        </w:rPr>
        <w:t>pētniecības un apmācību programma Euratom;</w:t>
      </w:r>
    </w:p>
    <w:p w14:paraId="48BD13A7" w14:textId="4A1E79CF" w:rsidR="0038073A" w:rsidRPr="006A379B" w:rsidRDefault="00287B55" w:rsidP="00287B55">
      <w:pPr>
        <w:spacing w:after="0" w:line="240" w:lineRule="auto"/>
        <w:ind w:left="567" w:right="961"/>
        <w:jc w:val="both"/>
        <w:rPr>
          <w:rFonts w:ascii="Times New Roman" w:hAnsi="Times New Roman"/>
          <w:i/>
          <w:color w:val="0000FF"/>
          <w:sz w:val="24"/>
          <w:szCs w:val="24"/>
          <w:shd w:val="clear" w:color="auto" w:fill="FFFFFF"/>
        </w:rPr>
      </w:pPr>
      <w:r w:rsidRPr="006A379B">
        <w:rPr>
          <w:rFonts w:ascii="Times New Roman" w:hAnsi="Times New Roman"/>
          <w:i/>
          <w:color w:val="0000FF"/>
          <w:sz w:val="24"/>
          <w:szCs w:val="24"/>
          <w:shd w:val="clear" w:color="auto" w:fill="FFFFFF"/>
        </w:rPr>
        <w:t xml:space="preserve">- </w:t>
      </w:r>
      <w:r w:rsidR="00F83A08" w:rsidRPr="006A379B">
        <w:rPr>
          <w:rFonts w:ascii="Times New Roman" w:hAnsi="Times New Roman"/>
          <w:i/>
          <w:color w:val="0000FF"/>
          <w:sz w:val="24"/>
          <w:szCs w:val="24"/>
          <w:shd w:val="clear" w:color="auto" w:fill="FFFFFF"/>
        </w:rPr>
        <w:t>Eiropas Ekonomiskās zonas un Norvēģijas finanšu instrumenta programmām;</w:t>
      </w:r>
    </w:p>
    <w:p w14:paraId="5E2ACA7E" w14:textId="77777777" w:rsidR="000432A9" w:rsidRPr="004C22F7" w:rsidRDefault="000432A9" w:rsidP="005744EE">
      <w:pPr>
        <w:spacing w:after="120" w:line="240" w:lineRule="auto"/>
        <w:ind w:left="34" w:right="961"/>
        <w:jc w:val="both"/>
        <w:rPr>
          <w:rFonts w:ascii="Times New Roman" w:hAnsi="Times New Roman"/>
          <w:i/>
          <w:color w:val="0000FF"/>
          <w:sz w:val="24"/>
          <w:szCs w:val="24"/>
          <w:shd w:val="clear" w:color="auto" w:fill="FFFFFF"/>
        </w:rPr>
      </w:pPr>
    </w:p>
    <w:p w14:paraId="2376CC24" w14:textId="65A64FF6" w:rsidR="005A2AFE" w:rsidRPr="004C22F7" w:rsidRDefault="00B73B46" w:rsidP="005744EE">
      <w:pPr>
        <w:spacing w:after="0" w:line="240" w:lineRule="auto"/>
        <w:ind w:right="961"/>
        <w:jc w:val="both"/>
        <w:rPr>
          <w:rFonts w:ascii="Times New Roman" w:hAnsi="Times New Roman"/>
          <w:i/>
          <w:color w:val="0000FF"/>
          <w:sz w:val="24"/>
          <w:szCs w:val="24"/>
          <w:shd w:val="clear" w:color="auto" w:fill="FFFFFF"/>
        </w:rPr>
      </w:pPr>
      <w:r w:rsidRPr="004C22F7">
        <w:rPr>
          <w:rFonts w:ascii="Times New Roman" w:hAnsi="Times New Roman"/>
          <w:i/>
          <w:color w:val="0000FF"/>
          <w:sz w:val="24"/>
          <w:szCs w:val="24"/>
          <w:shd w:val="clear" w:color="auto" w:fill="FFFFFF"/>
        </w:rPr>
        <w:t>P</w:t>
      </w:r>
      <w:r w:rsidR="000D69A9" w:rsidRPr="004C22F7">
        <w:rPr>
          <w:rFonts w:ascii="Times New Roman" w:hAnsi="Times New Roman"/>
          <w:i/>
          <w:color w:val="0000FF"/>
          <w:sz w:val="24"/>
          <w:szCs w:val="24"/>
          <w:shd w:val="clear" w:color="auto" w:fill="FFFFFF"/>
        </w:rPr>
        <w:t>rojekta iesniegumā</w:t>
      </w:r>
      <w:r w:rsidR="002C5518" w:rsidRPr="004C22F7">
        <w:rPr>
          <w:rFonts w:ascii="Times New Roman" w:hAnsi="Times New Roman"/>
          <w:i/>
          <w:color w:val="0000FF"/>
          <w:sz w:val="24"/>
          <w:szCs w:val="24"/>
          <w:shd w:val="clear" w:color="auto" w:fill="FFFFFF"/>
        </w:rPr>
        <w:t xml:space="preserve"> ietverta</w:t>
      </w:r>
      <w:r w:rsidR="00156742" w:rsidRPr="004C22F7">
        <w:rPr>
          <w:rFonts w:ascii="Times New Roman" w:hAnsi="Times New Roman"/>
          <w:i/>
          <w:color w:val="0000FF"/>
          <w:sz w:val="24"/>
          <w:szCs w:val="24"/>
          <w:shd w:val="clear" w:color="auto" w:fill="FFFFFF"/>
        </w:rPr>
        <w:t>jai</w:t>
      </w:r>
      <w:r w:rsidR="002C5518" w:rsidRPr="004C22F7">
        <w:rPr>
          <w:rFonts w:ascii="Times New Roman" w:hAnsi="Times New Roman"/>
          <w:i/>
          <w:color w:val="0000FF"/>
          <w:sz w:val="24"/>
          <w:szCs w:val="24"/>
          <w:shd w:val="clear" w:color="auto" w:fill="FFFFFF"/>
        </w:rPr>
        <w:t xml:space="preserve"> informācija</w:t>
      </w:r>
      <w:r w:rsidR="00156742" w:rsidRPr="004C22F7">
        <w:rPr>
          <w:rFonts w:ascii="Times New Roman" w:hAnsi="Times New Roman"/>
          <w:i/>
          <w:color w:val="0000FF"/>
          <w:sz w:val="24"/>
          <w:szCs w:val="24"/>
          <w:shd w:val="clear" w:color="auto" w:fill="FFFFFF"/>
        </w:rPr>
        <w:t>i</w:t>
      </w:r>
      <w:r w:rsidR="002C5518" w:rsidRPr="004C22F7">
        <w:rPr>
          <w:rFonts w:ascii="Times New Roman" w:hAnsi="Times New Roman"/>
          <w:i/>
          <w:color w:val="0000FF"/>
          <w:sz w:val="24"/>
          <w:szCs w:val="24"/>
          <w:shd w:val="clear" w:color="auto" w:fill="FFFFFF"/>
        </w:rPr>
        <w:t xml:space="preserve"> </w:t>
      </w:r>
      <w:r w:rsidR="00156742" w:rsidRPr="004C22F7">
        <w:rPr>
          <w:rFonts w:ascii="Times New Roman" w:hAnsi="Times New Roman"/>
          <w:i/>
          <w:color w:val="0000FF"/>
          <w:sz w:val="24"/>
          <w:szCs w:val="24"/>
          <w:shd w:val="clear" w:color="auto" w:fill="FFFFFF"/>
        </w:rPr>
        <w:t>jā</w:t>
      </w:r>
      <w:r w:rsidR="002C5518" w:rsidRPr="004C22F7">
        <w:rPr>
          <w:rFonts w:ascii="Times New Roman" w:hAnsi="Times New Roman"/>
          <w:i/>
          <w:color w:val="0000FF"/>
          <w:sz w:val="24"/>
          <w:szCs w:val="24"/>
          <w:shd w:val="clear" w:color="auto" w:fill="FFFFFF"/>
        </w:rPr>
        <w:t>apliecina dubultā finansējuma neesamību un plānoto demarkāciju un sinerģiju ar projekta iesniedzēja īstenoto (jau pabeigto)</w:t>
      </w:r>
      <w:r w:rsidR="00156742" w:rsidRPr="004C22F7">
        <w:rPr>
          <w:rFonts w:ascii="Times New Roman" w:hAnsi="Times New Roman"/>
          <w:i/>
          <w:color w:val="0000FF"/>
          <w:sz w:val="24"/>
          <w:szCs w:val="24"/>
          <w:shd w:val="clear" w:color="auto" w:fill="FFFFFF"/>
        </w:rPr>
        <w:t xml:space="preserve"> un </w:t>
      </w:r>
      <w:r w:rsidR="002C5518" w:rsidRPr="004C22F7">
        <w:rPr>
          <w:rFonts w:ascii="Times New Roman" w:hAnsi="Times New Roman"/>
          <w:i/>
          <w:color w:val="0000FF"/>
          <w:sz w:val="24"/>
          <w:szCs w:val="24"/>
          <w:shd w:val="clear" w:color="auto" w:fill="FFFFFF"/>
        </w:rPr>
        <w:t>īstenošanā esošo projektu atbalsta pasākumiem vai citu subjektu īstenotiem projektiem vai atbalsta pasākumiem.</w:t>
      </w:r>
    </w:p>
    <w:p w14:paraId="56D46E19" w14:textId="2A650E20" w:rsidR="00E760D8" w:rsidRPr="00D87E43" w:rsidRDefault="00E760D8" w:rsidP="11032A27">
      <w:pPr>
        <w:spacing w:after="0" w:line="240" w:lineRule="auto"/>
        <w:rPr>
          <w:rFonts w:ascii="Times New Roman" w:hAnsi="Times New Roman"/>
          <w:sz w:val="24"/>
          <w:szCs w:val="24"/>
          <w:highlight w:val="yellow"/>
        </w:rPr>
        <w:sectPr w:rsidR="00E760D8" w:rsidRPr="00D87E43" w:rsidSect="00DF6069">
          <w:pgSz w:w="16838" w:h="11906" w:orient="landscape"/>
          <w:pgMar w:top="1797" w:right="851" w:bottom="1134" w:left="1276" w:header="709" w:footer="709" w:gutter="0"/>
          <w:cols w:space="720"/>
          <w:docGrid w:linePitch="299"/>
        </w:sectPr>
      </w:pPr>
    </w:p>
    <w:p w14:paraId="1E6CF42C" w14:textId="77777777" w:rsidR="00777997" w:rsidRPr="00D87E43" w:rsidRDefault="00777997" w:rsidP="00777997">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777997" w:rsidRPr="002E688F" w14:paraId="064B9C6C" w14:textId="77777777" w:rsidTr="79566AAF">
        <w:trPr>
          <w:trHeight w:val="547"/>
        </w:trPr>
        <w:tc>
          <w:tcPr>
            <w:tcW w:w="9486" w:type="dxa"/>
            <w:shd w:val="clear" w:color="auto" w:fill="D9D9D9" w:themeFill="background1" w:themeFillShade="D9"/>
            <w:vAlign w:val="center"/>
          </w:tcPr>
          <w:p w14:paraId="648CBD6B" w14:textId="77777777" w:rsidR="00777997" w:rsidRPr="002E688F" w:rsidRDefault="00777997" w:rsidP="00777997">
            <w:pPr>
              <w:pStyle w:val="Heading1"/>
              <w:spacing w:before="120" w:after="120" w:line="240" w:lineRule="auto"/>
              <w:rPr>
                <w:b w:val="0"/>
                <w:lang w:val="lv-LV"/>
              </w:rPr>
            </w:pPr>
            <w:bookmarkStart w:id="21" w:name="_Toc496274508"/>
            <w:bookmarkStart w:id="22" w:name="_Toc156748806"/>
            <w:r w:rsidRPr="002E688F">
              <w:rPr>
                <w:lang w:val="lv-LV"/>
              </w:rPr>
              <w:t>3.SADAĻA – VALSTS ATBALSTA JAUTĀJUMI</w:t>
            </w:r>
            <w:bookmarkEnd w:id="21"/>
            <w:bookmarkEnd w:id="22"/>
          </w:p>
        </w:tc>
      </w:tr>
    </w:tbl>
    <w:p w14:paraId="1DBC99F4" w14:textId="77777777" w:rsidR="00777997" w:rsidRPr="002E688F" w:rsidRDefault="00777997" w:rsidP="0077799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1380"/>
        <w:gridCol w:w="4111"/>
      </w:tblGrid>
      <w:tr w:rsidR="00E760D8" w:rsidRPr="002E688F" w14:paraId="68AE3CA2" w14:textId="77777777" w:rsidTr="00AB0DA1">
        <w:tc>
          <w:tcPr>
            <w:tcW w:w="3435" w:type="dxa"/>
          </w:tcPr>
          <w:p w14:paraId="09490360" w14:textId="02C35A5D" w:rsidR="00E760D8" w:rsidRPr="002E688F" w:rsidRDefault="00E760D8" w:rsidP="00F96848">
            <w:pPr>
              <w:rPr>
                <w:rFonts w:ascii="Times New Roman" w:hAnsi="Times New Roman"/>
                <w:b/>
                <w:bCs/>
                <w:sz w:val="24"/>
                <w:szCs w:val="24"/>
              </w:rPr>
            </w:pPr>
            <w:r w:rsidRPr="002E688F">
              <w:rPr>
                <w:rFonts w:ascii="Times New Roman" w:hAnsi="Times New Roman"/>
                <w:b/>
                <w:bCs/>
                <w:sz w:val="24"/>
                <w:szCs w:val="24"/>
              </w:rPr>
              <w:t>Projekta īstenošanas veids:</w:t>
            </w:r>
          </w:p>
        </w:tc>
        <w:tc>
          <w:tcPr>
            <w:tcW w:w="5491" w:type="dxa"/>
            <w:gridSpan w:val="2"/>
          </w:tcPr>
          <w:p w14:paraId="00FC9ED1" w14:textId="2FBF1A1E" w:rsidR="00E760D8" w:rsidRPr="002E688F" w:rsidRDefault="00C25A15" w:rsidP="001C4076">
            <w:pPr>
              <w:spacing w:after="0" w:line="240" w:lineRule="auto"/>
              <w:jc w:val="both"/>
              <w:rPr>
                <w:rFonts w:ascii="Times New Roman" w:hAnsi="Times New Roman"/>
                <w:i/>
                <w:color w:val="0000FF"/>
                <w:sz w:val="24"/>
                <w:szCs w:val="24"/>
                <w:shd w:val="clear" w:color="auto" w:fill="FFFFFF"/>
              </w:rPr>
            </w:pPr>
            <w:r w:rsidRPr="002E688F">
              <w:rPr>
                <w:rFonts w:ascii="Times New Roman" w:hAnsi="Times New Roman"/>
                <w:i/>
                <w:color w:val="0000FF"/>
                <w:sz w:val="24"/>
                <w:szCs w:val="24"/>
                <w:shd w:val="clear" w:color="auto" w:fill="FFFFFF"/>
              </w:rPr>
              <w:t>P</w:t>
            </w:r>
            <w:r w:rsidR="00E760D8" w:rsidRPr="002E688F">
              <w:rPr>
                <w:rFonts w:ascii="Times New Roman" w:hAnsi="Times New Roman"/>
                <w:i/>
                <w:color w:val="0000FF"/>
                <w:sz w:val="24"/>
                <w:szCs w:val="24"/>
                <w:shd w:val="clear" w:color="auto" w:fill="FFFFFF"/>
              </w:rPr>
              <w:t>rojekta iesniedzējs norāda:</w:t>
            </w:r>
          </w:p>
          <w:p w14:paraId="51133392" w14:textId="179BD833" w:rsidR="00E760D8" w:rsidRPr="002E688F" w:rsidRDefault="00E760D8" w:rsidP="001C4076">
            <w:pPr>
              <w:spacing w:after="0" w:line="240" w:lineRule="auto"/>
              <w:jc w:val="both"/>
              <w:rPr>
                <w:rFonts w:ascii="Times New Roman" w:hAnsi="Times New Roman"/>
                <w:i/>
                <w:color w:val="0000FF"/>
                <w:sz w:val="24"/>
                <w:szCs w:val="24"/>
                <w:shd w:val="clear" w:color="auto" w:fill="FFFFFF"/>
              </w:rPr>
            </w:pPr>
            <w:r w:rsidRPr="002E688F">
              <w:rPr>
                <w:rFonts w:ascii="Times New Roman" w:hAnsi="Times New Roman"/>
                <w:i/>
                <w:color w:val="0000FF"/>
                <w:sz w:val="24"/>
                <w:szCs w:val="24"/>
                <w:shd w:val="clear" w:color="auto" w:fill="FFFFFF"/>
              </w:rPr>
              <w:t>“projektā finansējuma saņēmējs saņem valsts atbalstu</w:t>
            </w:r>
            <w:r w:rsidR="00374993" w:rsidRPr="002E688F">
              <w:rPr>
                <w:rFonts w:ascii="Times New Roman" w:hAnsi="Times New Roman"/>
                <w:i/>
                <w:color w:val="0000FF"/>
                <w:sz w:val="24"/>
                <w:szCs w:val="24"/>
                <w:shd w:val="clear" w:color="auto" w:fill="FFFFFF"/>
              </w:rPr>
              <w:t>, bet nav</w:t>
            </w:r>
            <w:r w:rsidRPr="002E688F">
              <w:rPr>
                <w:rFonts w:ascii="Times New Roman" w:hAnsi="Times New Roman"/>
                <w:i/>
                <w:color w:val="0000FF"/>
                <w:sz w:val="24"/>
                <w:szCs w:val="24"/>
                <w:shd w:val="clear" w:color="auto" w:fill="FFFFFF"/>
              </w:rPr>
              <w:t xml:space="preserve"> valsts atbalsta, t.sk. </w:t>
            </w:r>
            <w:proofErr w:type="spellStart"/>
            <w:r w:rsidRPr="002E688F">
              <w:rPr>
                <w:rFonts w:ascii="Times New Roman" w:hAnsi="Times New Roman"/>
                <w:i/>
                <w:color w:val="0000FF"/>
                <w:sz w:val="24"/>
                <w:szCs w:val="24"/>
                <w:shd w:val="clear" w:color="auto" w:fill="FFFFFF"/>
              </w:rPr>
              <w:t>de</w:t>
            </w:r>
            <w:proofErr w:type="spellEnd"/>
            <w:r w:rsidRPr="002E688F">
              <w:rPr>
                <w:rFonts w:ascii="Times New Roman" w:hAnsi="Times New Roman"/>
                <w:i/>
                <w:color w:val="0000FF"/>
                <w:sz w:val="24"/>
                <w:szCs w:val="24"/>
                <w:shd w:val="clear" w:color="auto" w:fill="FFFFFF"/>
              </w:rPr>
              <w:t xml:space="preserve"> </w:t>
            </w:r>
            <w:proofErr w:type="spellStart"/>
            <w:r w:rsidRPr="002E688F">
              <w:rPr>
                <w:rFonts w:ascii="Times New Roman" w:hAnsi="Times New Roman"/>
                <w:i/>
                <w:color w:val="0000FF"/>
                <w:sz w:val="24"/>
                <w:szCs w:val="24"/>
                <w:shd w:val="clear" w:color="auto" w:fill="FFFFFF"/>
              </w:rPr>
              <w:t>minimis</w:t>
            </w:r>
            <w:proofErr w:type="spellEnd"/>
            <w:r w:rsidRPr="002E688F">
              <w:rPr>
                <w:rFonts w:ascii="Times New Roman" w:hAnsi="Times New Roman"/>
                <w:i/>
                <w:color w:val="0000FF"/>
                <w:sz w:val="24"/>
                <w:szCs w:val="24"/>
                <w:shd w:val="clear" w:color="auto" w:fill="FFFFFF"/>
              </w:rPr>
              <w:t xml:space="preserve"> atbalsta sniedzējs”.</w:t>
            </w:r>
          </w:p>
        </w:tc>
      </w:tr>
      <w:tr w:rsidR="00E760D8" w:rsidRPr="002E688F" w14:paraId="27C19A6F" w14:textId="77777777" w:rsidTr="00AB0DA1">
        <w:tc>
          <w:tcPr>
            <w:tcW w:w="3435" w:type="dxa"/>
          </w:tcPr>
          <w:p w14:paraId="11E76F31" w14:textId="1B6E635A" w:rsidR="00E760D8" w:rsidRPr="002E688F" w:rsidRDefault="00E760D8" w:rsidP="00F96848">
            <w:pPr>
              <w:rPr>
                <w:rFonts w:ascii="Times New Roman" w:hAnsi="Times New Roman"/>
                <w:b/>
                <w:bCs/>
                <w:sz w:val="24"/>
                <w:szCs w:val="24"/>
              </w:rPr>
            </w:pPr>
            <w:r w:rsidRPr="002E688F">
              <w:rPr>
                <w:rFonts w:ascii="Times New Roman" w:hAnsi="Times New Roman"/>
                <w:b/>
                <w:bCs/>
                <w:sz w:val="24"/>
                <w:szCs w:val="24"/>
              </w:rPr>
              <w:t>Atbalsta instruments:</w:t>
            </w:r>
          </w:p>
        </w:tc>
        <w:tc>
          <w:tcPr>
            <w:tcW w:w="5491" w:type="dxa"/>
            <w:gridSpan w:val="2"/>
          </w:tcPr>
          <w:p w14:paraId="4D46368C" w14:textId="77777777" w:rsidR="00C25A15" w:rsidRPr="002E688F" w:rsidRDefault="00C25A15" w:rsidP="00C25A15">
            <w:pPr>
              <w:spacing w:after="0" w:line="240" w:lineRule="auto"/>
              <w:jc w:val="both"/>
              <w:rPr>
                <w:rFonts w:ascii="Times New Roman" w:hAnsi="Times New Roman"/>
                <w:i/>
                <w:color w:val="0000FF"/>
                <w:sz w:val="24"/>
                <w:szCs w:val="24"/>
                <w:shd w:val="clear" w:color="auto" w:fill="FFFFFF"/>
              </w:rPr>
            </w:pPr>
            <w:r w:rsidRPr="002E688F">
              <w:rPr>
                <w:rFonts w:ascii="Times New Roman" w:hAnsi="Times New Roman"/>
                <w:i/>
                <w:color w:val="0000FF"/>
                <w:sz w:val="24"/>
                <w:szCs w:val="24"/>
                <w:shd w:val="clear" w:color="auto" w:fill="FFFFFF"/>
              </w:rPr>
              <w:t>Projekta iesniedzējs norāda:</w:t>
            </w:r>
          </w:p>
          <w:p w14:paraId="76A15EDF" w14:textId="5ECFA10A" w:rsidR="00E760D8" w:rsidRPr="002E688F" w:rsidRDefault="00E760D8" w:rsidP="001C4076">
            <w:pPr>
              <w:spacing w:after="0" w:line="240" w:lineRule="auto"/>
              <w:jc w:val="both"/>
              <w:rPr>
                <w:rFonts w:ascii="Times New Roman" w:hAnsi="Times New Roman"/>
                <w:i/>
                <w:color w:val="0000FF"/>
                <w:sz w:val="24"/>
                <w:szCs w:val="24"/>
                <w:shd w:val="clear" w:color="auto" w:fill="FFFFFF"/>
              </w:rPr>
            </w:pPr>
            <w:r w:rsidRPr="002E688F">
              <w:rPr>
                <w:rFonts w:ascii="Times New Roman" w:hAnsi="Times New Roman"/>
                <w:i/>
                <w:color w:val="0000FF"/>
                <w:sz w:val="24"/>
                <w:szCs w:val="24"/>
                <w:shd w:val="clear" w:color="auto" w:fill="FFFFFF"/>
              </w:rPr>
              <w:t xml:space="preserve">“tiešais maksājums no valsts vai pašvaldības budžeta (subsīdija vai dotācija)”, jo valsts atbalsts pasākuma ietvaros tiek sniegts </w:t>
            </w:r>
            <w:proofErr w:type="spellStart"/>
            <w:r w:rsidRPr="002E688F">
              <w:rPr>
                <w:rFonts w:ascii="Times New Roman" w:hAnsi="Times New Roman"/>
                <w:i/>
                <w:color w:val="0000FF"/>
                <w:sz w:val="24"/>
                <w:szCs w:val="24"/>
                <w:shd w:val="clear" w:color="auto" w:fill="FFFFFF"/>
              </w:rPr>
              <w:t>granta</w:t>
            </w:r>
            <w:proofErr w:type="spellEnd"/>
            <w:r w:rsidRPr="002E688F">
              <w:rPr>
                <w:rFonts w:ascii="Times New Roman" w:hAnsi="Times New Roman"/>
                <w:i/>
                <w:color w:val="0000FF"/>
                <w:sz w:val="24"/>
                <w:szCs w:val="24"/>
                <w:shd w:val="clear" w:color="auto" w:fill="FFFFFF"/>
              </w:rPr>
              <w:t xml:space="preserve"> veidā.</w:t>
            </w:r>
          </w:p>
        </w:tc>
      </w:tr>
      <w:tr w:rsidR="00E760D8" w:rsidRPr="000915EB" w14:paraId="17091865" w14:textId="77777777" w:rsidTr="00AB0DA1">
        <w:tc>
          <w:tcPr>
            <w:tcW w:w="3435" w:type="dxa"/>
          </w:tcPr>
          <w:p w14:paraId="74F279E6" w14:textId="74E624B3" w:rsidR="00E760D8" w:rsidRPr="000915EB" w:rsidRDefault="00E760D8" w:rsidP="00F96848">
            <w:pPr>
              <w:rPr>
                <w:rFonts w:ascii="Times New Roman" w:hAnsi="Times New Roman"/>
                <w:b/>
                <w:bCs/>
                <w:sz w:val="24"/>
                <w:szCs w:val="24"/>
              </w:rPr>
            </w:pPr>
            <w:r w:rsidRPr="000915EB">
              <w:rPr>
                <w:rFonts w:ascii="Times New Roman" w:hAnsi="Times New Roman"/>
                <w:b/>
                <w:bCs/>
                <w:sz w:val="24"/>
                <w:szCs w:val="24"/>
              </w:rPr>
              <w:t xml:space="preserve">Atbalsta mērķis jeb valsts atbalsta regulējums, atbilstoši kuram projekts tiek īstenots </w:t>
            </w:r>
          </w:p>
        </w:tc>
        <w:tc>
          <w:tcPr>
            <w:tcW w:w="5491" w:type="dxa"/>
            <w:gridSpan w:val="2"/>
          </w:tcPr>
          <w:p w14:paraId="0CF46666" w14:textId="20AC58D9" w:rsidR="00E760D8" w:rsidRPr="000915EB" w:rsidRDefault="00E760D8" w:rsidP="00BB148F">
            <w:pPr>
              <w:spacing w:after="0" w:line="240" w:lineRule="auto"/>
              <w:jc w:val="both"/>
              <w:rPr>
                <w:rFonts w:ascii="Times New Roman" w:hAnsi="Times New Roman"/>
                <w:i/>
                <w:color w:val="0000FF"/>
                <w:sz w:val="24"/>
                <w:szCs w:val="24"/>
                <w:shd w:val="clear" w:color="auto" w:fill="FFFFFF"/>
              </w:rPr>
            </w:pPr>
          </w:p>
        </w:tc>
      </w:tr>
      <w:tr w:rsidR="00A03A15" w:rsidRPr="000915EB" w14:paraId="11AC9BC3" w14:textId="77777777" w:rsidTr="00AB0DA1">
        <w:tc>
          <w:tcPr>
            <w:tcW w:w="4815" w:type="dxa"/>
            <w:gridSpan w:val="2"/>
          </w:tcPr>
          <w:p w14:paraId="5383DF3F" w14:textId="0ED2FEBC" w:rsidR="00A03A15" w:rsidRPr="000915EB" w:rsidRDefault="00A03A15" w:rsidP="00A03A15">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xml:space="preserve">Komisijas Regula (ES) </w:t>
            </w:r>
            <w:ins w:id="23" w:author="Laura Grodze" w:date="2024-03-20T14:29:00Z">
              <w:r w:rsidR="004B174B">
                <w:rPr>
                  <w:rFonts w:ascii="Times New Roman" w:hAnsi="Times New Roman"/>
                  <w:i/>
                  <w:color w:val="0000FF"/>
                  <w:sz w:val="24"/>
                  <w:szCs w:val="24"/>
                  <w:shd w:val="clear" w:color="auto" w:fill="FFFFFF"/>
                </w:rPr>
                <w:t>2023</w:t>
              </w:r>
            </w:ins>
            <w:del w:id="24" w:author="Laura Grodze" w:date="2024-03-20T14:29:00Z">
              <w:r w:rsidRPr="000915EB" w:rsidDel="004B174B">
                <w:rPr>
                  <w:rFonts w:ascii="Times New Roman" w:hAnsi="Times New Roman"/>
                  <w:i/>
                  <w:color w:val="0000FF"/>
                  <w:sz w:val="24"/>
                  <w:szCs w:val="24"/>
                  <w:shd w:val="clear" w:color="auto" w:fill="FFFFFF"/>
                </w:rPr>
                <w:delText>1407</w:delText>
              </w:r>
            </w:del>
            <w:r w:rsidRPr="000915EB">
              <w:rPr>
                <w:rFonts w:ascii="Times New Roman" w:hAnsi="Times New Roman"/>
                <w:i/>
                <w:color w:val="0000FF"/>
                <w:sz w:val="24"/>
                <w:szCs w:val="24"/>
                <w:shd w:val="clear" w:color="auto" w:fill="FFFFFF"/>
              </w:rPr>
              <w:t>/</w:t>
            </w:r>
            <w:ins w:id="25" w:author="Laura Grodze" w:date="2024-03-20T14:30:00Z">
              <w:r w:rsidR="004B174B">
                <w:rPr>
                  <w:rFonts w:ascii="Times New Roman" w:hAnsi="Times New Roman"/>
                  <w:i/>
                  <w:color w:val="0000FF"/>
                  <w:sz w:val="24"/>
                  <w:szCs w:val="24"/>
                  <w:shd w:val="clear" w:color="auto" w:fill="FFFFFF"/>
                </w:rPr>
                <w:t>2</w:t>
              </w:r>
            </w:ins>
            <w:del w:id="26" w:author="Laura Grodze" w:date="2024-03-20T14:30:00Z">
              <w:r w:rsidRPr="000915EB" w:rsidDel="004B174B">
                <w:rPr>
                  <w:rFonts w:ascii="Times New Roman" w:hAnsi="Times New Roman"/>
                  <w:i/>
                  <w:color w:val="0000FF"/>
                  <w:sz w:val="24"/>
                  <w:szCs w:val="24"/>
                  <w:shd w:val="clear" w:color="auto" w:fill="FFFFFF"/>
                </w:rPr>
                <w:delText>2</w:delText>
              </w:r>
            </w:del>
            <w:ins w:id="27" w:author="Laura Grodze" w:date="2024-03-20T14:29:00Z">
              <w:r w:rsidR="004B174B">
                <w:rPr>
                  <w:rFonts w:ascii="Times New Roman" w:hAnsi="Times New Roman"/>
                  <w:i/>
                  <w:color w:val="0000FF"/>
                  <w:sz w:val="24"/>
                  <w:szCs w:val="24"/>
                  <w:shd w:val="clear" w:color="auto" w:fill="FFFFFF"/>
                </w:rPr>
                <w:t>831</w:t>
              </w:r>
            </w:ins>
            <w:del w:id="28" w:author="Laura Grodze" w:date="2024-03-20T14:29:00Z">
              <w:r w:rsidRPr="000915EB" w:rsidDel="004B174B">
                <w:rPr>
                  <w:rFonts w:ascii="Times New Roman" w:hAnsi="Times New Roman"/>
                  <w:i/>
                  <w:color w:val="0000FF"/>
                  <w:sz w:val="24"/>
                  <w:szCs w:val="24"/>
                  <w:shd w:val="clear" w:color="auto" w:fill="FFFFFF"/>
                </w:rPr>
                <w:delText>013</w:delText>
              </w:r>
            </w:del>
            <w:r w:rsidRPr="000915EB">
              <w:rPr>
                <w:rFonts w:ascii="Times New Roman" w:hAnsi="Times New Roman"/>
                <w:i/>
                <w:color w:val="0000FF"/>
                <w:sz w:val="24"/>
                <w:szCs w:val="24"/>
                <w:shd w:val="clear" w:color="auto" w:fill="FFFFFF"/>
              </w:rPr>
              <w:t xml:space="preserve"> (20</w:t>
            </w:r>
            <w:ins w:id="29" w:author="Laura Grodze" w:date="2024-03-20T14:30:00Z">
              <w:r w:rsidR="004B174B">
                <w:rPr>
                  <w:rFonts w:ascii="Times New Roman" w:hAnsi="Times New Roman"/>
                  <w:i/>
                  <w:color w:val="0000FF"/>
                  <w:sz w:val="24"/>
                  <w:szCs w:val="24"/>
                  <w:shd w:val="clear" w:color="auto" w:fill="FFFFFF"/>
                </w:rPr>
                <w:t>2</w:t>
              </w:r>
            </w:ins>
            <w:del w:id="30" w:author="Laura Grodze" w:date="2024-03-20T14:30:00Z">
              <w:r w:rsidRPr="000915EB" w:rsidDel="004B174B">
                <w:rPr>
                  <w:rFonts w:ascii="Times New Roman" w:hAnsi="Times New Roman"/>
                  <w:i/>
                  <w:color w:val="0000FF"/>
                  <w:sz w:val="24"/>
                  <w:szCs w:val="24"/>
                  <w:shd w:val="clear" w:color="auto" w:fill="FFFFFF"/>
                </w:rPr>
                <w:delText>1</w:delText>
              </w:r>
            </w:del>
            <w:r w:rsidRPr="000915EB">
              <w:rPr>
                <w:rFonts w:ascii="Times New Roman" w:hAnsi="Times New Roman"/>
                <w:i/>
                <w:color w:val="0000FF"/>
                <w:sz w:val="24"/>
                <w:szCs w:val="24"/>
                <w:shd w:val="clear" w:color="auto" w:fill="FFFFFF"/>
              </w:rPr>
              <w:t>3. gada 1</w:t>
            </w:r>
            <w:ins w:id="31" w:author="Laura Grodze" w:date="2024-03-20T14:30:00Z">
              <w:r w:rsidR="004B174B">
                <w:rPr>
                  <w:rFonts w:ascii="Times New Roman" w:hAnsi="Times New Roman"/>
                  <w:i/>
                  <w:color w:val="0000FF"/>
                  <w:sz w:val="24"/>
                  <w:szCs w:val="24"/>
                  <w:shd w:val="clear" w:color="auto" w:fill="FFFFFF"/>
                </w:rPr>
                <w:t>3</w:t>
              </w:r>
            </w:ins>
            <w:del w:id="32" w:author="Laura Grodze" w:date="2024-03-20T14:30:00Z">
              <w:r w:rsidRPr="000915EB" w:rsidDel="004B174B">
                <w:rPr>
                  <w:rFonts w:ascii="Times New Roman" w:hAnsi="Times New Roman"/>
                  <w:i/>
                  <w:color w:val="0000FF"/>
                  <w:sz w:val="24"/>
                  <w:szCs w:val="24"/>
                  <w:shd w:val="clear" w:color="auto" w:fill="FFFFFF"/>
                </w:rPr>
                <w:delText>8</w:delText>
              </w:r>
            </w:del>
            <w:r w:rsidRPr="000915EB">
              <w:rPr>
                <w:rFonts w:ascii="Times New Roman" w:hAnsi="Times New Roman"/>
                <w:i/>
                <w:color w:val="0000FF"/>
                <w:sz w:val="24"/>
                <w:szCs w:val="24"/>
                <w:shd w:val="clear" w:color="auto" w:fill="FFFFFF"/>
              </w:rPr>
              <w:t xml:space="preserve">. decembris) par Līguma par Eiropas Savienības darbību 107. un 108. panta piemērošanu </w:t>
            </w:r>
            <w:proofErr w:type="spellStart"/>
            <w:r w:rsidRPr="000915EB">
              <w:rPr>
                <w:rFonts w:ascii="Times New Roman" w:hAnsi="Times New Roman"/>
                <w:i/>
                <w:color w:val="0000FF"/>
                <w:sz w:val="24"/>
                <w:szCs w:val="24"/>
                <w:shd w:val="clear" w:color="auto" w:fill="FFFFFF"/>
              </w:rPr>
              <w:t>de</w:t>
            </w:r>
            <w:proofErr w:type="spellEnd"/>
            <w:r w:rsidRPr="000915EB">
              <w:rPr>
                <w:rFonts w:ascii="Times New Roman" w:hAnsi="Times New Roman"/>
                <w:i/>
                <w:color w:val="0000FF"/>
                <w:sz w:val="24"/>
                <w:szCs w:val="24"/>
                <w:shd w:val="clear" w:color="auto" w:fill="FFFFFF"/>
              </w:rPr>
              <w:t xml:space="preserve"> </w:t>
            </w:r>
            <w:proofErr w:type="spellStart"/>
            <w:r w:rsidRPr="000915EB">
              <w:rPr>
                <w:rFonts w:ascii="Times New Roman" w:hAnsi="Times New Roman"/>
                <w:i/>
                <w:color w:val="0000FF"/>
                <w:sz w:val="24"/>
                <w:szCs w:val="24"/>
                <w:shd w:val="clear" w:color="auto" w:fill="FFFFFF"/>
              </w:rPr>
              <w:t>minimis</w:t>
            </w:r>
            <w:proofErr w:type="spellEnd"/>
            <w:r w:rsidRPr="000915EB">
              <w:rPr>
                <w:rFonts w:ascii="Times New Roman" w:hAnsi="Times New Roman"/>
                <w:i/>
                <w:color w:val="0000FF"/>
                <w:sz w:val="24"/>
                <w:szCs w:val="24"/>
                <w:shd w:val="clear" w:color="auto" w:fill="FFFFFF"/>
              </w:rPr>
              <w:t xml:space="preserve"> atbalstam</w:t>
            </w:r>
          </w:p>
        </w:tc>
        <w:tc>
          <w:tcPr>
            <w:tcW w:w="4111" w:type="dxa"/>
          </w:tcPr>
          <w:p w14:paraId="0518561F" w14:textId="737558D2" w:rsidR="00A03A15" w:rsidRPr="000915EB" w:rsidRDefault="00D623E0" w:rsidP="00A03A15">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Projekta iesniedzējs norāda, ja projektā plānotas projekta iesniedzēja</w:t>
            </w:r>
            <w:r w:rsidR="00A03A15" w:rsidRPr="000915EB">
              <w:rPr>
                <w:rFonts w:ascii="Times New Roman" w:hAnsi="Times New Roman"/>
                <w:i/>
                <w:color w:val="0000FF"/>
                <w:sz w:val="24"/>
                <w:szCs w:val="24"/>
                <w:shd w:val="clear" w:color="auto" w:fill="FFFFFF"/>
              </w:rPr>
              <w:t xml:space="preserve"> izmaksas, kuras noteiktas MK noteikumu </w:t>
            </w:r>
            <w:r w:rsidRPr="000915EB">
              <w:rPr>
                <w:rFonts w:ascii="Times New Roman" w:hAnsi="Times New Roman"/>
                <w:i/>
                <w:color w:val="0000FF"/>
                <w:sz w:val="24"/>
                <w:szCs w:val="24"/>
                <w:shd w:val="clear" w:color="auto" w:fill="FFFFFF"/>
              </w:rPr>
              <w:t>49. punktā</w:t>
            </w:r>
            <w:r w:rsidR="00A03A15" w:rsidRPr="000915EB">
              <w:rPr>
                <w:rFonts w:ascii="Times New Roman" w:hAnsi="Times New Roman"/>
                <w:i/>
                <w:color w:val="0000FF"/>
                <w:sz w:val="24"/>
                <w:szCs w:val="24"/>
                <w:shd w:val="clear" w:color="auto" w:fill="FFFFFF"/>
              </w:rPr>
              <w:t>.</w:t>
            </w:r>
          </w:p>
        </w:tc>
      </w:tr>
      <w:tr w:rsidR="005766D4" w:rsidRPr="004A4C45" w14:paraId="094D3A19" w14:textId="77777777" w:rsidTr="00AB0DA1">
        <w:tc>
          <w:tcPr>
            <w:tcW w:w="4815" w:type="dxa"/>
            <w:gridSpan w:val="2"/>
          </w:tcPr>
          <w:p w14:paraId="04F6DA56" w14:textId="2FA5404F" w:rsidR="005766D4" w:rsidRPr="000915EB" w:rsidRDefault="005766D4" w:rsidP="005766D4">
            <w:pPr>
              <w:spacing w:after="0" w:line="240" w:lineRule="auto"/>
              <w:jc w:val="both"/>
              <w:rPr>
                <w:rFonts w:ascii="Times New Roman" w:hAnsi="Times New Roman"/>
                <w:i/>
                <w:color w:val="0000FF"/>
                <w:sz w:val="24"/>
                <w:szCs w:val="24"/>
                <w:shd w:val="clear" w:color="auto" w:fill="FFFFFF"/>
              </w:rPr>
            </w:pPr>
            <w:r w:rsidRPr="003D7F22">
              <w:rPr>
                <w:rFonts w:ascii="Times New Roman" w:hAnsi="Times New Roman"/>
                <w:i/>
                <w:color w:val="0000FF"/>
                <w:sz w:val="24"/>
                <w:szCs w:val="24"/>
                <w:shd w:val="clear" w:color="auto" w:fill="FFFFFF"/>
              </w:rPr>
              <w:t>Atbalsts pētniecībai, attīstībai un inovācijai - atbalsts pētniecības un attīstības projektiem - rūpnieciskie pētījumi (651/2014 25.panta 2.punkta b)apakšpunkts)</w:t>
            </w:r>
          </w:p>
        </w:tc>
        <w:tc>
          <w:tcPr>
            <w:tcW w:w="4111" w:type="dxa"/>
          </w:tcPr>
          <w:p w14:paraId="0D22C0DB" w14:textId="2C93C915" w:rsidR="005766D4" w:rsidRPr="004A4C45" w:rsidRDefault="005766D4" w:rsidP="005766D4">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Projekta iesniedzējs norāda, ja projektā plānots sniegt atbalstu rūpnieciskajiem pētījumiem.</w:t>
            </w:r>
          </w:p>
        </w:tc>
      </w:tr>
      <w:tr w:rsidR="005766D4" w:rsidRPr="004A4C45" w14:paraId="2AAAF126" w14:textId="77777777" w:rsidTr="00AB0DA1">
        <w:tc>
          <w:tcPr>
            <w:tcW w:w="4815" w:type="dxa"/>
            <w:gridSpan w:val="2"/>
          </w:tcPr>
          <w:p w14:paraId="0F0C1A4C" w14:textId="1A37E244" w:rsidR="005766D4" w:rsidRPr="004A4C45" w:rsidRDefault="005766D4" w:rsidP="005766D4">
            <w:pPr>
              <w:spacing w:after="0" w:line="240" w:lineRule="auto"/>
              <w:jc w:val="both"/>
              <w:rPr>
                <w:rFonts w:ascii="Times New Roman" w:hAnsi="Times New Roman"/>
                <w:i/>
                <w:color w:val="0000FF"/>
                <w:sz w:val="24"/>
                <w:szCs w:val="24"/>
                <w:shd w:val="clear" w:color="auto" w:fill="FFFFFF"/>
              </w:rPr>
            </w:pPr>
            <w:r w:rsidRPr="005C0E2D">
              <w:rPr>
                <w:rFonts w:ascii="Times New Roman" w:hAnsi="Times New Roman"/>
                <w:i/>
                <w:color w:val="0000FF"/>
                <w:sz w:val="24"/>
                <w:szCs w:val="24"/>
                <w:shd w:val="clear" w:color="auto" w:fill="FFFFFF"/>
              </w:rPr>
              <w:t>Atbalsts pētniecībai, attīstībai un inovācijai - atbalsts pētniecības un attīstības projektiem - eksperimentālā izstrāde (651/2014 25.panta 2.punkta c)apakšpunkts)</w:t>
            </w:r>
          </w:p>
        </w:tc>
        <w:tc>
          <w:tcPr>
            <w:tcW w:w="4111" w:type="dxa"/>
          </w:tcPr>
          <w:p w14:paraId="5E5980B1" w14:textId="6E79EF80" w:rsidR="005766D4" w:rsidRPr="004A4C45" w:rsidRDefault="005766D4" w:rsidP="005766D4">
            <w:pPr>
              <w:spacing w:after="0" w:line="240" w:lineRule="auto"/>
              <w:jc w:val="both"/>
              <w:rPr>
                <w:rFonts w:ascii="Times New Roman" w:hAnsi="Times New Roman"/>
                <w:i/>
                <w:color w:val="0000FF"/>
                <w:sz w:val="24"/>
                <w:szCs w:val="24"/>
                <w:shd w:val="clear" w:color="auto" w:fill="FFFFFF"/>
              </w:rPr>
            </w:pPr>
            <w:r w:rsidRPr="004A4C45">
              <w:rPr>
                <w:rFonts w:ascii="Times New Roman" w:hAnsi="Times New Roman"/>
                <w:i/>
                <w:color w:val="0000FF"/>
                <w:sz w:val="24"/>
                <w:szCs w:val="24"/>
                <w:shd w:val="clear" w:color="auto" w:fill="FFFFFF"/>
              </w:rPr>
              <w:t>Projekta iesniedzējs norāda, ja projektā plānots sniegt atbalstu eksperimentālām izstrādnēm.</w:t>
            </w:r>
          </w:p>
        </w:tc>
      </w:tr>
      <w:tr w:rsidR="005766D4" w:rsidRPr="000915EB" w14:paraId="369A9AF3" w14:textId="77777777" w:rsidTr="00AB0DA1">
        <w:tc>
          <w:tcPr>
            <w:tcW w:w="4815" w:type="dxa"/>
            <w:gridSpan w:val="2"/>
          </w:tcPr>
          <w:p w14:paraId="5CF527D5" w14:textId="5FF06607" w:rsidR="005766D4" w:rsidRPr="000915EB" w:rsidRDefault="005766D4" w:rsidP="005766D4">
            <w:pPr>
              <w:spacing w:after="0" w:line="240" w:lineRule="auto"/>
              <w:jc w:val="both"/>
              <w:rPr>
                <w:rFonts w:ascii="Times New Roman" w:hAnsi="Times New Roman"/>
                <w:i/>
                <w:color w:val="0000FF"/>
                <w:sz w:val="24"/>
                <w:szCs w:val="24"/>
                <w:shd w:val="clear" w:color="auto" w:fill="FFFFFF"/>
              </w:rPr>
            </w:pPr>
            <w:r w:rsidRPr="003D7F22">
              <w:rPr>
                <w:rFonts w:ascii="Times New Roman" w:hAnsi="Times New Roman"/>
                <w:i/>
                <w:color w:val="0000FF"/>
                <w:sz w:val="24"/>
                <w:szCs w:val="24"/>
                <w:shd w:val="clear" w:color="auto" w:fill="FFFFFF"/>
              </w:rPr>
              <w:t xml:space="preserve">Atbalsts pētniecībai, attīstībai un inovācijai - atbalsts pētniecības un attīstības projektiem - tehniski ekonomiskā </w:t>
            </w:r>
            <w:proofErr w:type="spellStart"/>
            <w:r w:rsidRPr="003D7F22">
              <w:rPr>
                <w:rFonts w:ascii="Times New Roman" w:hAnsi="Times New Roman"/>
                <w:i/>
                <w:color w:val="0000FF"/>
                <w:sz w:val="24"/>
                <w:szCs w:val="24"/>
                <w:shd w:val="clear" w:color="auto" w:fill="FFFFFF"/>
              </w:rPr>
              <w:t>priekšizpēte</w:t>
            </w:r>
            <w:proofErr w:type="spellEnd"/>
            <w:r w:rsidRPr="003D7F22">
              <w:rPr>
                <w:rFonts w:ascii="Times New Roman" w:hAnsi="Times New Roman"/>
                <w:i/>
                <w:color w:val="0000FF"/>
                <w:sz w:val="24"/>
                <w:szCs w:val="24"/>
                <w:shd w:val="clear" w:color="auto" w:fill="FFFFFF"/>
              </w:rPr>
              <w:t xml:space="preserve"> (651/2014 25.panta 2.punkta d)apakšpunkts)</w:t>
            </w:r>
          </w:p>
        </w:tc>
        <w:tc>
          <w:tcPr>
            <w:tcW w:w="4111" w:type="dxa"/>
          </w:tcPr>
          <w:p w14:paraId="4406092B" w14:textId="7000AC97" w:rsidR="005766D4" w:rsidRPr="000915EB" w:rsidRDefault="005766D4" w:rsidP="005766D4">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xml:space="preserve">Projekta iesniedzējs norāda, ja projektā plānots sniegt atbalstu tehniski ekonomiskām </w:t>
            </w:r>
            <w:proofErr w:type="spellStart"/>
            <w:r w:rsidRPr="000915EB">
              <w:rPr>
                <w:rFonts w:ascii="Times New Roman" w:hAnsi="Times New Roman"/>
                <w:i/>
                <w:color w:val="0000FF"/>
                <w:sz w:val="24"/>
                <w:szCs w:val="24"/>
                <w:shd w:val="clear" w:color="auto" w:fill="FFFFFF"/>
              </w:rPr>
              <w:t>priekšizpētēm</w:t>
            </w:r>
            <w:proofErr w:type="spellEnd"/>
            <w:r w:rsidRPr="000915EB">
              <w:rPr>
                <w:rFonts w:ascii="Times New Roman" w:hAnsi="Times New Roman"/>
                <w:i/>
                <w:color w:val="0000FF"/>
                <w:sz w:val="24"/>
                <w:szCs w:val="24"/>
                <w:shd w:val="clear" w:color="auto" w:fill="FFFFFF"/>
              </w:rPr>
              <w:t>.</w:t>
            </w:r>
          </w:p>
        </w:tc>
      </w:tr>
      <w:tr w:rsidR="00A03A15" w:rsidRPr="000915EB" w14:paraId="56CCEE9A" w14:textId="77777777" w:rsidTr="00AB0DA1">
        <w:tc>
          <w:tcPr>
            <w:tcW w:w="3435" w:type="dxa"/>
          </w:tcPr>
          <w:p w14:paraId="6FF8F3C7" w14:textId="3C1ACFED" w:rsidR="00A03A15" w:rsidRPr="000915EB" w:rsidRDefault="00A03A15" w:rsidP="00A03A15">
            <w:pPr>
              <w:rPr>
                <w:rFonts w:ascii="Times New Roman" w:hAnsi="Times New Roman"/>
                <w:b/>
                <w:bCs/>
                <w:sz w:val="24"/>
                <w:szCs w:val="24"/>
              </w:rPr>
            </w:pPr>
            <w:r w:rsidRPr="000915EB">
              <w:rPr>
                <w:rFonts w:ascii="Times New Roman" w:hAnsi="Times New Roman"/>
                <w:b/>
                <w:bCs/>
                <w:sz w:val="24"/>
                <w:szCs w:val="24"/>
              </w:rPr>
              <w:t xml:space="preserve">Uzņēmums neatbilst grūtībās nonākuša uzņēmuma definīcijai </w:t>
            </w:r>
          </w:p>
          <w:p w14:paraId="4D0EBF6D" w14:textId="6204DF57" w:rsidR="00A03A15" w:rsidRPr="000915EB" w:rsidRDefault="00A03A15" w:rsidP="00A03A15">
            <w:pPr>
              <w:rPr>
                <w:rFonts w:ascii="Times New Roman" w:hAnsi="Times New Roman"/>
                <w:sz w:val="24"/>
                <w:szCs w:val="24"/>
              </w:rPr>
            </w:pPr>
            <w:r w:rsidRPr="000915EB">
              <w:rPr>
                <w:rFonts w:ascii="Times New Roman" w:hAnsi="Times New Roman"/>
                <w:color w:val="000000" w:themeColor="text1"/>
                <w:sz w:val="24"/>
                <w:szCs w:val="24"/>
              </w:rPr>
              <w:t>(kā noteikts reformas / investīcijas Ministru kabineta noteikumos</w:t>
            </w:r>
          </w:p>
        </w:tc>
        <w:tc>
          <w:tcPr>
            <w:tcW w:w="5491" w:type="dxa"/>
            <w:gridSpan w:val="2"/>
          </w:tcPr>
          <w:p w14:paraId="1CD906BB" w14:textId="77777777" w:rsidR="00512154" w:rsidRPr="00512154" w:rsidRDefault="00512154" w:rsidP="00512154">
            <w:pPr>
              <w:spacing w:after="0" w:line="240" w:lineRule="auto"/>
              <w:jc w:val="both"/>
              <w:rPr>
                <w:rFonts w:ascii="Times New Roman" w:hAnsi="Times New Roman"/>
                <w:i/>
                <w:color w:val="0000FF"/>
                <w:sz w:val="24"/>
                <w:szCs w:val="24"/>
                <w:shd w:val="clear" w:color="auto" w:fill="FFFFFF"/>
              </w:rPr>
            </w:pPr>
            <w:r w:rsidRPr="00512154">
              <w:rPr>
                <w:rFonts w:ascii="Times New Roman" w:hAnsi="Times New Roman"/>
                <w:i/>
                <w:color w:val="0000FF"/>
                <w:sz w:val="24"/>
                <w:szCs w:val="24"/>
                <w:shd w:val="clear" w:color="auto" w:fill="FFFFFF"/>
              </w:rPr>
              <w:t>Projekta iesniedzējs norāda atbilstošo:</w:t>
            </w:r>
          </w:p>
          <w:p w14:paraId="4CE3E7A2" w14:textId="54D89654" w:rsidR="00512154" w:rsidRPr="000258D5" w:rsidRDefault="00512154" w:rsidP="000258D5">
            <w:pPr>
              <w:pStyle w:val="ListParagraph"/>
              <w:numPr>
                <w:ilvl w:val="0"/>
                <w:numId w:val="20"/>
              </w:numPr>
              <w:spacing w:after="0" w:line="240" w:lineRule="auto"/>
              <w:jc w:val="both"/>
              <w:rPr>
                <w:rFonts w:ascii="Times New Roman" w:hAnsi="Times New Roman"/>
                <w:i/>
                <w:color w:val="0000FF"/>
                <w:sz w:val="24"/>
                <w:szCs w:val="24"/>
                <w:shd w:val="clear" w:color="auto" w:fill="FFFFFF"/>
              </w:rPr>
            </w:pPr>
            <w:r w:rsidRPr="000258D5">
              <w:rPr>
                <w:rFonts w:ascii="Times New Roman" w:hAnsi="Times New Roman"/>
                <w:i/>
                <w:color w:val="0000FF"/>
                <w:sz w:val="24"/>
                <w:szCs w:val="24"/>
                <w:shd w:val="clear" w:color="auto" w:fill="FFFFFF"/>
              </w:rPr>
              <w:t>Uzņēmums neatbilst,</w:t>
            </w:r>
          </w:p>
          <w:p w14:paraId="5E3A186D" w14:textId="7DE77261" w:rsidR="00512154" w:rsidRPr="00A62946" w:rsidRDefault="00512154" w:rsidP="00A62946">
            <w:pPr>
              <w:pStyle w:val="ListParagraph"/>
              <w:numPr>
                <w:ilvl w:val="0"/>
                <w:numId w:val="20"/>
              </w:numPr>
              <w:spacing w:after="0" w:line="240" w:lineRule="auto"/>
              <w:jc w:val="both"/>
              <w:rPr>
                <w:rFonts w:ascii="Times New Roman" w:hAnsi="Times New Roman"/>
                <w:i/>
                <w:color w:val="0000FF"/>
                <w:sz w:val="24"/>
                <w:szCs w:val="24"/>
                <w:shd w:val="clear" w:color="auto" w:fill="FFFFFF"/>
              </w:rPr>
            </w:pPr>
            <w:r w:rsidRPr="00A62946">
              <w:rPr>
                <w:rFonts w:ascii="Times New Roman" w:hAnsi="Times New Roman"/>
                <w:i/>
                <w:color w:val="0000FF"/>
                <w:sz w:val="24"/>
                <w:szCs w:val="24"/>
                <w:shd w:val="clear" w:color="auto" w:fill="FFFFFF"/>
              </w:rPr>
              <w:t>Uzņēmums atbilst.</w:t>
            </w:r>
          </w:p>
          <w:p w14:paraId="75C800FC" w14:textId="77777777" w:rsidR="00512154" w:rsidRPr="00512154" w:rsidRDefault="00512154" w:rsidP="00512154">
            <w:pPr>
              <w:spacing w:after="0" w:line="240" w:lineRule="auto"/>
              <w:jc w:val="both"/>
              <w:rPr>
                <w:rFonts w:ascii="Times New Roman" w:hAnsi="Times New Roman"/>
                <w:i/>
                <w:color w:val="0000FF"/>
                <w:sz w:val="24"/>
                <w:szCs w:val="24"/>
                <w:shd w:val="clear" w:color="auto" w:fill="FFFFFF"/>
              </w:rPr>
            </w:pPr>
          </w:p>
          <w:p w14:paraId="312E42FF" w14:textId="2716190F" w:rsidR="00A03A15" w:rsidRPr="000915EB" w:rsidRDefault="00512154" w:rsidP="00512154">
            <w:pPr>
              <w:spacing w:after="0" w:line="240" w:lineRule="auto"/>
              <w:jc w:val="both"/>
              <w:rPr>
                <w:rFonts w:ascii="Times New Roman" w:hAnsi="Times New Roman"/>
                <w:i/>
                <w:iCs/>
                <w:color w:val="0000FF"/>
                <w:sz w:val="24"/>
                <w:szCs w:val="24"/>
                <w:shd w:val="clear" w:color="auto" w:fill="FFFFFF"/>
              </w:rPr>
            </w:pPr>
            <w:r w:rsidRPr="00512154">
              <w:rPr>
                <w:rFonts w:ascii="Times New Roman" w:hAnsi="Times New Roman"/>
                <w:i/>
                <w:color w:val="0000FF"/>
                <w:sz w:val="24"/>
                <w:szCs w:val="24"/>
                <w:shd w:val="clear" w:color="auto" w:fill="FFFFFF"/>
              </w:rPr>
              <w:t>MK noteikumos nav noteiktas prasības par  uzņēmums atbilstību/neatbilstību grūtībās nonākuša uzņēmuma definīcijai.</w:t>
            </w:r>
          </w:p>
        </w:tc>
      </w:tr>
      <w:tr w:rsidR="00A03A15" w:rsidRPr="000915EB" w14:paraId="5777FD08" w14:textId="77777777" w:rsidTr="00AB0DA1">
        <w:tc>
          <w:tcPr>
            <w:tcW w:w="3435" w:type="dxa"/>
          </w:tcPr>
          <w:p w14:paraId="586746EB" w14:textId="6BA79C53" w:rsidR="00A03A15" w:rsidRPr="000915EB" w:rsidRDefault="00A03A15" w:rsidP="00A03A15">
            <w:pPr>
              <w:rPr>
                <w:rFonts w:ascii="Times New Roman" w:hAnsi="Times New Roman"/>
                <w:b/>
                <w:bCs/>
                <w:sz w:val="24"/>
                <w:szCs w:val="24"/>
              </w:rPr>
            </w:pPr>
            <w:r w:rsidRPr="000915EB">
              <w:rPr>
                <w:rFonts w:ascii="Times New Roman" w:hAnsi="Times New Roman"/>
                <w:b/>
                <w:bCs/>
                <w:sz w:val="24"/>
                <w:szCs w:val="24"/>
              </w:rPr>
              <w:t xml:space="preserve">Projekts nav uzsākts </w:t>
            </w:r>
          </w:p>
          <w:p w14:paraId="5241F956" w14:textId="3CAD1E11" w:rsidR="00A03A15" w:rsidRPr="000915EB" w:rsidRDefault="00A03A15" w:rsidP="00A03A15">
            <w:pPr>
              <w:rPr>
                <w:rFonts w:ascii="Times New Roman" w:hAnsi="Times New Roman"/>
                <w:sz w:val="24"/>
                <w:szCs w:val="24"/>
              </w:rPr>
            </w:pPr>
            <w:r w:rsidRPr="000915EB">
              <w:rPr>
                <w:rFonts w:ascii="Times New Roman" w:hAnsi="Times New Roman"/>
                <w:color w:val="000000" w:themeColor="text1"/>
                <w:sz w:val="24"/>
                <w:szCs w:val="24"/>
              </w:rPr>
              <w:t>(atbilstoši reformas / investīcijas Ministru kabineta noteikumos noteiktajam termiņam)</w:t>
            </w:r>
          </w:p>
        </w:tc>
        <w:tc>
          <w:tcPr>
            <w:tcW w:w="5491" w:type="dxa"/>
            <w:gridSpan w:val="2"/>
          </w:tcPr>
          <w:p w14:paraId="4B588FBD" w14:textId="77777777" w:rsidR="00A03A15" w:rsidRPr="000915EB" w:rsidRDefault="00A03A15" w:rsidP="00EC19AC">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Projekta iesniedzējs var izvēlēties vienu turpmāk minētajām klasifikatora vērtībām:</w:t>
            </w:r>
          </w:p>
          <w:p w14:paraId="1F8F1E3A" w14:textId="7587E4AF" w:rsidR="00A03A15" w:rsidRPr="000915EB" w:rsidRDefault="00A03A15" w:rsidP="00EC19AC">
            <w:pPr>
              <w:spacing w:after="0" w:line="240" w:lineRule="auto"/>
              <w:ind w:left="177"/>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“Projekts ir uzsākts”;</w:t>
            </w:r>
          </w:p>
          <w:p w14:paraId="5087655F" w14:textId="7ED5A06B" w:rsidR="00A03A15" w:rsidRPr="000915EB" w:rsidRDefault="00A03A15" w:rsidP="00EC19AC">
            <w:pPr>
              <w:spacing w:after="0" w:line="240" w:lineRule="auto"/>
              <w:ind w:left="177"/>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“Projekts nav uzsākts”.</w:t>
            </w:r>
          </w:p>
          <w:p w14:paraId="0A93236A" w14:textId="77777777" w:rsidR="00A03A15" w:rsidRPr="000915EB" w:rsidRDefault="00A03A15" w:rsidP="00EC19AC">
            <w:pPr>
              <w:spacing w:after="0" w:line="240" w:lineRule="auto"/>
              <w:jc w:val="both"/>
              <w:rPr>
                <w:rFonts w:ascii="Times New Roman" w:hAnsi="Times New Roman"/>
                <w:i/>
                <w:color w:val="0000FF"/>
                <w:sz w:val="24"/>
                <w:szCs w:val="24"/>
                <w:shd w:val="clear" w:color="auto" w:fill="FFFFFF"/>
              </w:rPr>
            </w:pPr>
          </w:p>
          <w:p w14:paraId="255B786C" w14:textId="164A187C" w:rsidR="00A03A15" w:rsidRPr="000915EB" w:rsidRDefault="00A03A15" w:rsidP="00EC19AC">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Atbilstoši MK noteikumu 43.12. apakšpunktā un 52.</w:t>
            </w:r>
            <w:r w:rsidR="00546904">
              <w:rPr>
                <w:rFonts w:ascii="Times New Roman" w:hAnsi="Times New Roman"/>
                <w:i/>
                <w:color w:val="0000FF"/>
                <w:sz w:val="24"/>
                <w:szCs w:val="24"/>
                <w:shd w:val="clear" w:color="auto" w:fill="FFFFFF"/>
              </w:rPr>
              <w:t xml:space="preserve"> </w:t>
            </w:r>
            <w:r w:rsidRPr="000915EB">
              <w:rPr>
                <w:rFonts w:ascii="Times New Roman" w:hAnsi="Times New Roman"/>
                <w:i/>
                <w:color w:val="0000FF"/>
                <w:sz w:val="24"/>
                <w:szCs w:val="24"/>
                <w:shd w:val="clear" w:color="auto" w:fill="FFFFFF"/>
              </w:rPr>
              <w:t xml:space="preserve">punktā noteiktajam investīcijas ietvaros par atbalstāmām darbībām netiek uzskatītas un Atveseļošanas fonda finansējumu nepiešķir  darbībām, kas ir sāktas pirms projekta iesniegums vai pētniecības projekta saraksts iesniegts Vadības informācijas sistēmā. Investīcijas izmaksas ir attiecināmas no </w:t>
            </w:r>
            <w:r w:rsidRPr="000915EB">
              <w:rPr>
                <w:rFonts w:ascii="Times New Roman" w:hAnsi="Times New Roman"/>
                <w:i/>
                <w:color w:val="0000FF"/>
                <w:sz w:val="24"/>
                <w:szCs w:val="24"/>
                <w:shd w:val="clear" w:color="auto" w:fill="FFFFFF"/>
              </w:rPr>
              <w:lastRenderedPageBreak/>
              <w:t xml:space="preserve">projekta iesnieguma iesniegšanas Vadības informācijas sistēmā brīža. </w:t>
            </w:r>
          </w:p>
          <w:p w14:paraId="69BA13F3" w14:textId="6EEAEC55" w:rsidR="0080719A" w:rsidRPr="000915EB" w:rsidRDefault="0080719A" w:rsidP="00EC19AC">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Saskaņā ar MK noteikumu 4</w:t>
            </w:r>
            <w:r w:rsidR="00AD08D1" w:rsidRPr="000915EB">
              <w:rPr>
                <w:rFonts w:ascii="Times New Roman" w:hAnsi="Times New Roman"/>
                <w:i/>
                <w:color w:val="0000FF"/>
                <w:sz w:val="24"/>
                <w:szCs w:val="24"/>
                <w:shd w:val="clear" w:color="auto" w:fill="FFFFFF"/>
              </w:rPr>
              <w:t>2. punkt</w:t>
            </w:r>
            <w:r w:rsidR="0038286B" w:rsidRPr="000915EB">
              <w:rPr>
                <w:rFonts w:ascii="Times New Roman" w:hAnsi="Times New Roman"/>
                <w:i/>
                <w:color w:val="0000FF"/>
                <w:sz w:val="24"/>
                <w:szCs w:val="24"/>
                <w:shd w:val="clear" w:color="auto" w:fill="FFFFFF"/>
              </w:rPr>
              <w:t>u, ja atbalstu apvieno ar citā komercdarbības atbalsta programmā vai individuālā atbalsta projektā sniegto atbalstu</w:t>
            </w:r>
            <w:r w:rsidR="004465D6" w:rsidRPr="000915EB">
              <w:rPr>
                <w:rFonts w:ascii="Times New Roman" w:hAnsi="Times New Roman"/>
                <w:i/>
                <w:color w:val="0000FF"/>
                <w:sz w:val="24"/>
                <w:szCs w:val="24"/>
                <w:shd w:val="clear" w:color="auto" w:fill="FFFFFF"/>
              </w:rPr>
              <w:t>, pētniecības projekta uzsākšana iespējama, ja visās plānotajās atbalsta programmās ir iesniegts projekta iesniegums. Ja pētniecības projekts ir uzsākts, bet nav iesniegts projekta iesniegums kādā no atbalsta programmām, tad pētniecības projektam atbalsts netiek sniegts.</w:t>
            </w:r>
          </w:p>
          <w:p w14:paraId="245BD59E" w14:textId="77777777" w:rsidR="00A03A15" w:rsidRPr="000915EB" w:rsidRDefault="00A03A15" w:rsidP="00EC19AC">
            <w:pPr>
              <w:spacing w:after="0" w:line="240" w:lineRule="auto"/>
              <w:jc w:val="both"/>
              <w:rPr>
                <w:rFonts w:ascii="Times New Roman" w:hAnsi="Times New Roman"/>
                <w:i/>
                <w:color w:val="0000FF"/>
                <w:sz w:val="24"/>
                <w:szCs w:val="24"/>
                <w:shd w:val="clear" w:color="auto" w:fill="FFFFFF"/>
              </w:rPr>
            </w:pPr>
          </w:p>
          <w:p w14:paraId="4807348E" w14:textId="20009E63" w:rsidR="001E2AD1" w:rsidRPr="000915EB" w:rsidRDefault="00A03A15" w:rsidP="00484FEE">
            <w:pPr>
              <w:numPr>
                <w:ilvl w:val="0"/>
                <w:numId w:val="8"/>
              </w:numPr>
              <w:spacing w:after="0" w:line="240" w:lineRule="auto"/>
              <w:ind w:left="319" w:right="34"/>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Atzīmei jābūt - “Projekts nav uzsākts”.</w:t>
            </w:r>
            <w:r w:rsidR="00263C15" w:rsidRPr="000915EB">
              <w:rPr>
                <w:rFonts w:ascii="Times New Roman" w:hAnsi="Times New Roman"/>
                <w:i/>
                <w:color w:val="0070C0"/>
                <w:sz w:val="24"/>
                <w:szCs w:val="24"/>
              </w:rPr>
              <w:t xml:space="preserve"> </w:t>
            </w:r>
          </w:p>
        </w:tc>
      </w:tr>
    </w:tbl>
    <w:p w14:paraId="0D96F4B4" w14:textId="77777777" w:rsidR="00777997" w:rsidRPr="000915EB" w:rsidRDefault="00777997" w:rsidP="00777997">
      <w:pPr>
        <w:rPr>
          <w:rFonts w:ascii="Times New Roman" w:hAnsi="Times New Roman"/>
          <w:i/>
          <w:sz w:val="24"/>
          <w:szCs w:val="24"/>
        </w:rPr>
      </w:pPr>
    </w:p>
    <w:p w14:paraId="2376CC25" w14:textId="77777777" w:rsidR="00A1132C" w:rsidRPr="00D87E43" w:rsidRDefault="00A1132C" w:rsidP="003C5410">
      <w:pPr>
        <w:rPr>
          <w:rFonts w:ascii="Times New Roman" w:hAnsi="Times New Roman"/>
          <w:sz w:val="24"/>
          <w:szCs w:val="24"/>
          <w:highlight w:val="yellow"/>
        </w:rPr>
        <w:sectPr w:rsidR="00A1132C" w:rsidRPr="00D87E43" w:rsidSect="00DF6069">
          <w:pgSz w:w="11906" w:h="16838"/>
          <w:pgMar w:top="851" w:right="1134" w:bottom="1276" w:left="1797"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2E688F" w14:paraId="2376CC66" w14:textId="77777777" w:rsidTr="79566AAF">
        <w:trPr>
          <w:trHeight w:val="547"/>
        </w:trPr>
        <w:tc>
          <w:tcPr>
            <w:tcW w:w="9486" w:type="dxa"/>
            <w:shd w:val="clear" w:color="auto" w:fill="D9D9D9" w:themeFill="background1" w:themeFillShade="D9"/>
            <w:vAlign w:val="center"/>
          </w:tcPr>
          <w:p w14:paraId="2376CC65" w14:textId="77777777" w:rsidR="00D82EDE" w:rsidRPr="002E688F" w:rsidRDefault="00D82EDE" w:rsidP="00141CC5">
            <w:pPr>
              <w:pStyle w:val="Heading1"/>
              <w:spacing w:before="0" w:line="240" w:lineRule="auto"/>
              <w:rPr>
                <w:b w:val="0"/>
                <w:lang w:val="lv-LV"/>
              </w:rPr>
            </w:pPr>
            <w:bookmarkStart w:id="33" w:name="_Toc496274509"/>
            <w:bookmarkStart w:id="34" w:name="_Toc156748807"/>
            <w:r w:rsidRPr="002E688F">
              <w:rPr>
                <w:lang w:val="lv-LV"/>
              </w:rPr>
              <w:lastRenderedPageBreak/>
              <w:t>4.SADAĻA - APLIECINĀJUMS</w:t>
            </w:r>
            <w:bookmarkEnd w:id="33"/>
            <w:bookmarkEnd w:id="34"/>
          </w:p>
        </w:tc>
      </w:tr>
    </w:tbl>
    <w:p w14:paraId="2376CC67" w14:textId="77777777" w:rsidR="00D82EDE" w:rsidRPr="002E688F" w:rsidRDefault="00D82EDE" w:rsidP="003C5410">
      <w:pPr>
        <w:rPr>
          <w:rFonts w:ascii="Times New Roman" w:hAnsi="Times New Roman"/>
          <w:sz w:val="24"/>
          <w:szCs w:val="24"/>
        </w:rPr>
      </w:pPr>
    </w:p>
    <w:p w14:paraId="2376CC69" w14:textId="77777777" w:rsidR="00C424E5" w:rsidRPr="002E688F" w:rsidRDefault="00C424E5" w:rsidP="00C424E5">
      <w:pPr>
        <w:spacing w:after="0"/>
        <w:jc w:val="right"/>
        <w:rPr>
          <w:rFonts w:ascii="Times New Roman" w:hAnsi="Times New Roman"/>
          <w:sz w:val="24"/>
          <w:szCs w:val="24"/>
        </w:rPr>
      </w:pPr>
      <w:r w:rsidRPr="002E688F">
        <w:rPr>
          <w:rFonts w:ascii="Times New Roman" w:hAnsi="Times New Roman"/>
          <w:sz w:val="24"/>
          <w:szCs w:val="24"/>
        </w:rPr>
        <w:t>Es, apakšā parakstījies (-</w:t>
      </w:r>
      <w:proofErr w:type="spellStart"/>
      <w:r w:rsidRPr="002E688F">
        <w:rPr>
          <w:rFonts w:ascii="Times New Roman" w:hAnsi="Times New Roman"/>
          <w:sz w:val="24"/>
          <w:szCs w:val="24"/>
        </w:rPr>
        <w:t>usies</w:t>
      </w:r>
      <w:proofErr w:type="spellEnd"/>
      <w:r w:rsidRPr="002E688F">
        <w:rPr>
          <w:rFonts w:ascii="Times New Roman" w:hAnsi="Times New Roman"/>
          <w:sz w:val="24"/>
          <w:szCs w:val="24"/>
        </w:rPr>
        <w:t>), __________________________,</w:t>
      </w:r>
    </w:p>
    <w:p w14:paraId="2376CC6A" w14:textId="77777777" w:rsidR="00C424E5" w:rsidRPr="002E688F" w:rsidRDefault="00C424E5" w:rsidP="00C424E5">
      <w:pPr>
        <w:spacing w:after="0"/>
        <w:ind w:left="5760" w:firstLine="720"/>
        <w:jc w:val="center"/>
        <w:rPr>
          <w:rFonts w:ascii="Times New Roman" w:hAnsi="Times New Roman"/>
          <w:i/>
          <w:sz w:val="24"/>
          <w:szCs w:val="24"/>
        </w:rPr>
      </w:pPr>
      <w:r w:rsidRPr="002E688F">
        <w:rPr>
          <w:rFonts w:ascii="Times New Roman" w:hAnsi="Times New Roman"/>
          <w:i/>
          <w:sz w:val="24"/>
          <w:szCs w:val="24"/>
        </w:rPr>
        <w:t>vārds, uzvārds</w:t>
      </w:r>
    </w:p>
    <w:p w14:paraId="2376CC6B" w14:textId="77777777" w:rsidR="00C424E5" w:rsidRPr="002E688F" w:rsidRDefault="00C424E5" w:rsidP="00C424E5">
      <w:pPr>
        <w:spacing w:after="0"/>
        <w:ind w:left="5760" w:firstLine="720"/>
        <w:jc w:val="right"/>
        <w:rPr>
          <w:rFonts w:ascii="Times New Roman" w:hAnsi="Times New Roman"/>
          <w:i/>
          <w:sz w:val="24"/>
          <w:szCs w:val="24"/>
        </w:rPr>
      </w:pPr>
    </w:p>
    <w:p w14:paraId="2376CC6C" w14:textId="77777777" w:rsidR="00C424E5" w:rsidRPr="002E688F" w:rsidRDefault="00C424E5" w:rsidP="00C424E5">
      <w:pPr>
        <w:spacing w:after="0"/>
        <w:jc w:val="right"/>
        <w:rPr>
          <w:rFonts w:ascii="Times New Roman" w:hAnsi="Times New Roman"/>
          <w:sz w:val="24"/>
          <w:szCs w:val="24"/>
        </w:rPr>
      </w:pP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t xml:space="preserve">Projekta iesniedzēja ___________________________________, </w:t>
      </w:r>
    </w:p>
    <w:p w14:paraId="2376CC6D" w14:textId="1CF772AF" w:rsidR="00C424E5" w:rsidRPr="002E688F" w:rsidRDefault="00C424E5" w:rsidP="00B14A7E">
      <w:pPr>
        <w:spacing w:after="0"/>
        <w:ind w:left="5040" w:firstLine="720"/>
        <w:jc w:val="center"/>
        <w:rPr>
          <w:rFonts w:ascii="Times New Roman" w:hAnsi="Times New Roman"/>
          <w:i/>
          <w:sz w:val="24"/>
          <w:szCs w:val="24"/>
        </w:rPr>
      </w:pPr>
      <w:r w:rsidRPr="002E688F">
        <w:rPr>
          <w:rFonts w:ascii="Times New Roman" w:hAnsi="Times New Roman"/>
          <w:i/>
          <w:sz w:val="24"/>
          <w:szCs w:val="24"/>
        </w:rPr>
        <w:t>projekta iesniedzēja nosaukums</w:t>
      </w:r>
    </w:p>
    <w:p w14:paraId="2376CC6E" w14:textId="77777777" w:rsidR="00C424E5" w:rsidRPr="002E688F" w:rsidRDefault="00C424E5" w:rsidP="00C424E5">
      <w:pPr>
        <w:jc w:val="right"/>
        <w:rPr>
          <w:rFonts w:ascii="Times New Roman" w:hAnsi="Times New Roman"/>
          <w:sz w:val="24"/>
          <w:szCs w:val="24"/>
        </w:rPr>
      </w:pPr>
    </w:p>
    <w:p w14:paraId="2376CC6F" w14:textId="77777777" w:rsidR="00C424E5" w:rsidRPr="002E688F" w:rsidRDefault="00C424E5" w:rsidP="00C424E5">
      <w:pPr>
        <w:spacing w:after="0"/>
        <w:jc w:val="right"/>
        <w:rPr>
          <w:rFonts w:ascii="Times New Roman" w:hAnsi="Times New Roman"/>
          <w:sz w:val="24"/>
          <w:szCs w:val="24"/>
        </w:rPr>
      </w:pP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t>atbildīgā amatpersona, _________________________________,</w:t>
      </w:r>
    </w:p>
    <w:p w14:paraId="2376CC70" w14:textId="5BF76788" w:rsidR="00C424E5" w:rsidRPr="002E688F" w:rsidRDefault="00C424E5" w:rsidP="00B14A7E">
      <w:pPr>
        <w:spacing w:after="0"/>
        <w:ind w:left="5040" w:firstLine="720"/>
        <w:jc w:val="center"/>
        <w:rPr>
          <w:rFonts w:ascii="Times New Roman" w:hAnsi="Times New Roman"/>
          <w:i/>
          <w:sz w:val="24"/>
          <w:szCs w:val="24"/>
        </w:rPr>
      </w:pPr>
      <w:r w:rsidRPr="002E688F">
        <w:rPr>
          <w:rFonts w:ascii="Times New Roman" w:hAnsi="Times New Roman"/>
          <w:i/>
          <w:sz w:val="24"/>
          <w:szCs w:val="24"/>
        </w:rPr>
        <w:t>amata nosaukums</w:t>
      </w:r>
    </w:p>
    <w:p w14:paraId="2376CC71" w14:textId="77777777" w:rsidR="00C424E5" w:rsidRPr="002E688F" w:rsidRDefault="00C424E5" w:rsidP="00C424E5">
      <w:pPr>
        <w:rPr>
          <w:rFonts w:ascii="Times New Roman" w:hAnsi="Times New Roman"/>
          <w:sz w:val="24"/>
          <w:szCs w:val="24"/>
        </w:rPr>
      </w:pPr>
      <w:r w:rsidRPr="002E688F">
        <w:rPr>
          <w:rFonts w:ascii="Times New Roman" w:hAnsi="Times New Roman"/>
          <w:sz w:val="24"/>
          <w:szCs w:val="24"/>
        </w:rPr>
        <w:t>apliecinu, ka investīciju projekta iesnieguma iesniegšanas brīdī,</w:t>
      </w:r>
    </w:p>
    <w:p w14:paraId="2376CC72"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2376CC73"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iesniedzēja rīcībā ir pietiekami un stabili finanšu resursi (nav attiecināms uz valsts budžeta iestādēm);</w:t>
      </w:r>
    </w:p>
    <w:p w14:paraId="2376CC74"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4FE44ED8"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 xml:space="preserve">un projekta īstenošanā tiks ievērots vienlīdzīgu iespēju un </w:t>
      </w:r>
      <w:proofErr w:type="spellStart"/>
      <w:r w:rsidRPr="002E688F">
        <w:rPr>
          <w:rFonts w:ascii="Times New Roman" w:hAnsi="Times New Roman"/>
          <w:sz w:val="24"/>
          <w:szCs w:val="24"/>
        </w:rPr>
        <w:t>nediskriminācijas</w:t>
      </w:r>
      <w:proofErr w:type="spellEnd"/>
      <w:r w:rsidRPr="002E688F">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00C1685C" w:rsidRPr="002E688F">
        <w:rPr>
          <w:rFonts w:ascii="Times New Roman" w:hAnsi="Times New Roman"/>
          <w:sz w:val="24"/>
          <w:szCs w:val="24"/>
        </w:rPr>
        <w:t>;</w:t>
      </w:r>
    </w:p>
    <w:p w14:paraId="2376CC77"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un projekta īstenošanas laikā, projekta ietvaros netiks veiktas darbības, kuras uzskatāmas par krāpšanu, korupciju un interešu konfliktu;</w:t>
      </w:r>
    </w:p>
    <w:p w14:paraId="2376CC79"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2E688F" w:rsidDel="00047036">
        <w:rPr>
          <w:rFonts w:ascii="Times New Roman" w:hAnsi="Times New Roman"/>
          <w:sz w:val="24"/>
          <w:szCs w:val="24"/>
        </w:rPr>
        <w:t xml:space="preserve"> </w:t>
      </w:r>
      <w:r w:rsidRPr="002E688F">
        <w:rPr>
          <w:rFonts w:ascii="Times New Roman" w:hAnsi="Times New Roman"/>
          <w:sz w:val="24"/>
          <w:szCs w:val="24"/>
        </w:rPr>
        <w:t>īstenošanu plānotais Atveseļošanas fonda finansējums (kārtējam gadam/plānošanas periodam) projekta apstiprināšanas brīdī ir izlietots.</w:t>
      </w:r>
    </w:p>
    <w:p w14:paraId="2376CC7A"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projekta izmaksu pieauguma gadījumā projekta iesniedzējs sedz visas izmaksas, kas var rasties izmaksu svārstību rezultātā.</w:t>
      </w:r>
    </w:p>
    <w:p w14:paraId="2376CC7C" w14:textId="2F9AC750"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Apliecinu, ka esmu iepazinies (-</w:t>
      </w:r>
      <w:proofErr w:type="spellStart"/>
      <w:r w:rsidRPr="002E688F">
        <w:rPr>
          <w:rFonts w:ascii="Times New Roman" w:hAnsi="Times New Roman"/>
          <w:sz w:val="24"/>
          <w:szCs w:val="24"/>
        </w:rPr>
        <w:t>usies</w:t>
      </w:r>
      <w:proofErr w:type="spellEnd"/>
      <w:r w:rsidRPr="002E688F">
        <w:rPr>
          <w:rFonts w:ascii="Times New Roman" w:hAnsi="Times New Roman"/>
          <w:sz w:val="24"/>
          <w:szCs w:val="24"/>
        </w:rPr>
        <w:t>), ar attiecīgā Atveseļošanas fonda</w:t>
      </w:r>
      <w:r w:rsidRPr="002E688F" w:rsidDel="00793524">
        <w:rPr>
          <w:rFonts w:ascii="Times New Roman" w:hAnsi="Times New Roman"/>
          <w:sz w:val="24"/>
          <w:szCs w:val="24"/>
        </w:rPr>
        <w:t xml:space="preserve"> </w:t>
      </w:r>
      <w:r w:rsidRPr="002E688F">
        <w:rPr>
          <w:rFonts w:ascii="Times New Roman" w:hAnsi="Times New Roman"/>
          <w:sz w:val="24"/>
          <w:szCs w:val="24"/>
        </w:rPr>
        <w:t>reformas vai investīcijas nosacījumiem un</w:t>
      </w:r>
      <w:r w:rsidR="00C1685C" w:rsidRPr="002E688F">
        <w:rPr>
          <w:rFonts w:ascii="Times New Roman" w:hAnsi="Times New Roman"/>
          <w:sz w:val="24"/>
          <w:szCs w:val="24"/>
        </w:rPr>
        <w:t>,</w:t>
      </w:r>
      <w:r w:rsidRPr="002E688F">
        <w:rPr>
          <w:rFonts w:ascii="Times New Roman" w:hAnsi="Times New Roman"/>
          <w:sz w:val="24"/>
          <w:szCs w:val="24"/>
        </w:rPr>
        <w:t xml:space="preserve"> ja attiecināms</w:t>
      </w:r>
      <w:r w:rsidR="00C1685C" w:rsidRPr="002E688F">
        <w:rPr>
          <w:rFonts w:ascii="Times New Roman" w:hAnsi="Times New Roman"/>
          <w:sz w:val="24"/>
          <w:szCs w:val="24"/>
        </w:rPr>
        <w:t>,</w:t>
      </w:r>
      <w:r w:rsidRPr="002E688F">
        <w:rPr>
          <w:rFonts w:ascii="Times New Roman" w:hAnsi="Times New Roman"/>
          <w:sz w:val="24"/>
          <w:szCs w:val="24"/>
        </w:rPr>
        <w:t xml:space="preserve"> atlases nolikumā noteiktajām prasībām.</w:t>
      </w:r>
    </w:p>
    <w:p w14:paraId="2376CC7D"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2376CC7E"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lastRenderedPageBreak/>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projekts būs jāīsteno saskaņā ar projekta iesniegumā paredzētajām darbībām un rezultāti uzturēti atbilstoši projekta iesniegumā minētajam.</w:t>
      </w:r>
    </w:p>
    <w:p w14:paraId="4EA845D2" w14:textId="77777777" w:rsidR="00F37989" w:rsidRPr="002E688F" w:rsidRDefault="00C424E5" w:rsidP="00C424E5">
      <w:pPr>
        <w:spacing w:after="0"/>
        <w:ind w:left="2160"/>
        <w:rPr>
          <w:rFonts w:ascii="Times New Roman" w:hAnsi="Times New Roman"/>
          <w:i/>
          <w:sz w:val="24"/>
          <w:szCs w:val="24"/>
        </w:rPr>
      </w:pPr>
      <w:r w:rsidRPr="002E688F">
        <w:rPr>
          <w:rFonts w:ascii="Times New Roman" w:hAnsi="Times New Roman"/>
          <w:i/>
          <w:sz w:val="24"/>
          <w:szCs w:val="24"/>
        </w:rPr>
        <w:t xml:space="preserve"> </w:t>
      </w:r>
    </w:p>
    <w:p w14:paraId="2376CC80" w14:textId="409C7E5B" w:rsidR="00C424E5" w:rsidRPr="002E688F" w:rsidRDefault="00C424E5" w:rsidP="00C424E5">
      <w:pPr>
        <w:spacing w:after="0"/>
        <w:ind w:left="2160"/>
        <w:rPr>
          <w:rFonts w:ascii="Times New Roman" w:hAnsi="Times New Roman"/>
          <w:i/>
          <w:sz w:val="24"/>
          <w:szCs w:val="24"/>
        </w:rPr>
      </w:pPr>
      <w:r w:rsidRPr="002E688F">
        <w:rPr>
          <w:rFonts w:ascii="Times New Roman" w:hAnsi="Times New Roman"/>
          <w:i/>
          <w:sz w:val="24"/>
          <w:szCs w:val="24"/>
        </w:rPr>
        <w:t xml:space="preserve">Paraksts*: </w:t>
      </w:r>
    </w:p>
    <w:p w14:paraId="2376CC81" w14:textId="77777777" w:rsidR="00C424E5" w:rsidRPr="002E688F" w:rsidRDefault="00C424E5" w:rsidP="00C424E5">
      <w:pPr>
        <w:spacing w:after="0"/>
        <w:ind w:left="2160"/>
        <w:rPr>
          <w:rFonts w:ascii="Times New Roman" w:hAnsi="Times New Roman"/>
          <w:i/>
          <w:sz w:val="24"/>
          <w:szCs w:val="24"/>
        </w:rPr>
      </w:pPr>
      <w:r w:rsidRPr="002E688F">
        <w:rPr>
          <w:rFonts w:ascii="Times New Roman" w:hAnsi="Times New Roman"/>
          <w:i/>
          <w:sz w:val="24"/>
          <w:szCs w:val="24"/>
        </w:rPr>
        <w:t>Datums:</w:t>
      </w:r>
    </w:p>
    <w:p w14:paraId="2376CC84" w14:textId="0C82456F" w:rsidR="00B647F8" w:rsidRPr="002E688F" w:rsidRDefault="009316C5" w:rsidP="11032A27">
      <w:pPr>
        <w:spacing w:line="256" w:lineRule="auto"/>
        <w:ind w:left="1440"/>
        <w:contextualSpacing/>
        <w:rPr>
          <w:rFonts w:ascii="Times New Roman" w:hAnsi="Times New Roman"/>
          <w:color w:val="0000FF"/>
          <w:sz w:val="24"/>
          <w:szCs w:val="24"/>
        </w:rPr>
        <w:sectPr w:rsidR="00B647F8" w:rsidRPr="002E688F" w:rsidSect="00DF6069">
          <w:headerReference w:type="first" r:id="rId19"/>
          <w:pgSz w:w="11906" w:h="16838" w:code="9"/>
          <w:pgMar w:top="851" w:right="1276" w:bottom="1276" w:left="1134" w:header="709" w:footer="709" w:gutter="0"/>
          <w:cols w:space="708"/>
          <w:titlePg/>
          <w:docGrid w:linePitch="360"/>
        </w:sectPr>
      </w:pPr>
      <w:r w:rsidRPr="002E688F">
        <w:rPr>
          <w:rFonts w:ascii="Times New Roman" w:hAnsi="Times New Roman"/>
          <w:i/>
          <w:sz w:val="24"/>
          <w:szCs w:val="24"/>
        </w:rPr>
        <w:t xml:space="preserve">            </w:t>
      </w:r>
      <w:proofErr w:type="spellStart"/>
      <w:r w:rsidR="00C424E5" w:rsidRPr="002E688F">
        <w:rPr>
          <w:rFonts w:ascii="Times New Roman" w:hAnsi="Times New Roman"/>
          <w:i/>
          <w:sz w:val="24"/>
          <w:szCs w:val="24"/>
        </w:rPr>
        <w:t>dd</w:t>
      </w:r>
      <w:proofErr w:type="spellEnd"/>
      <w:r w:rsidR="00C424E5" w:rsidRPr="002E688F">
        <w:rPr>
          <w:rFonts w:ascii="Times New Roman" w:hAnsi="Times New Roman"/>
          <w:i/>
          <w:sz w:val="24"/>
          <w:szCs w:val="24"/>
        </w:rPr>
        <w:t>/mm/</w:t>
      </w:r>
      <w:proofErr w:type="spellStart"/>
      <w:r w:rsidR="00C424E5" w:rsidRPr="002E688F">
        <w:rPr>
          <w:rFonts w:ascii="Times New Roman" w:hAnsi="Times New Roman"/>
          <w:i/>
          <w:sz w:val="24"/>
          <w:szCs w:val="24"/>
        </w:rPr>
        <w:t>gggg</w:t>
      </w:r>
      <w:proofErr w:type="spellEnd"/>
    </w:p>
    <w:p w14:paraId="2376CC85" w14:textId="44AF4ED5" w:rsidR="00B647F8" w:rsidRPr="000915EB" w:rsidRDefault="00D10E78" w:rsidP="006B650A">
      <w:pPr>
        <w:pStyle w:val="Heading1"/>
        <w:rPr>
          <w:lang w:val="lv-LV"/>
        </w:rPr>
      </w:pPr>
      <w:bookmarkStart w:id="35" w:name="_Toc156748808"/>
      <w:r w:rsidRPr="000915EB">
        <w:rPr>
          <w:lang w:val="lv-LV"/>
        </w:rPr>
        <w:lastRenderedPageBreak/>
        <w:t>PIELIKUMI</w:t>
      </w:r>
      <w:bookmarkEnd w:id="35"/>
    </w:p>
    <w:p w14:paraId="2376CC86" w14:textId="1E827F07" w:rsidR="00B647F8" w:rsidRPr="000915EB" w:rsidRDefault="00B647F8" w:rsidP="00EF6303">
      <w:pPr>
        <w:spacing w:after="0"/>
        <w:ind w:right="706"/>
        <w:jc w:val="right"/>
        <w:rPr>
          <w:rFonts w:ascii="Times New Roman" w:hAnsi="Times New Roman"/>
          <w:sz w:val="24"/>
          <w:szCs w:val="24"/>
        </w:rPr>
      </w:pPr>
      <w:r w:rsidRPr="000915EB">
        <w:rPr>
          <w:rFonts w:ascii="Times New Roman" w:hAnsi="Times New Roman"/>
          <w:sz w:val="24"/>
          <w:szCs w:val="24"/>
        </w:rPr>
        <w:t>1.pielikums projekta iesniegumam</w:t>
      </w:r>
    </w:p>
    <w:tbl>
      <w:tblPr>
        <w:tblpPr w:leftFromText="180" w:rightFromText="180" w:vertAnchor="text" w:horzAnchor="margin" w:tblpX="131" w:tblpY="200"/>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3"/>
      </w:tblGrid>
      <w:tr w:rsidR="00B647F8" w:rsidRPr="000915EB" w14:paraId="2376CC88" w14:textId="77777777" w:rsidTr="00AB0DA1">
        <w:trPr>
          <w:trHeight w:val="693"/>
        </w:trPr>
        <w:tc>
          <w:tcPr>
            <w:tcW w:w="13603" w:type="dxa"/>
            <w:shd w:val="clear" w:color="auto" w:fill="E7E6E6"/>
            <w:vAlign w:val="center"/>
          </w:tcPr>
          <w:p w14:paraId="2376CC87" w14:textId="77777777" w:rsidR="00B647F8" w:rsidRPr="000915EB" w:rsidRDefault="00B647F8" w:rsidP="004D0FEB">
            <w:pPr>
              <w:pStyle w:val="Heading4"/>
              <w:spacing w:before="120" w:after="120" w:line="240" w:lineRule="auto"/>
              <w:jc w:val="center"/>
              <w:rPr>
                <w:rFonts w:ascii="Times New Roman" w:hAnsi="Times New Roman"/>
                <w:b/>
                <w:i w:val="0"/>
                <w:sz w:val="24"/>
                <w:szCs w:val="24"/>
                <w:lang w:val="lv-LV"/>
              </w:rPr>
            </w:pPr>
            <w:r w:rsidRPr="000915EB">
              <w:rPr>
                <w:rFonts w:ascii="Times New Roman" w:hAnsi="Times New Roman"/>
                <w:b/>
                <w:i w:val="0"/>
                <w:color w:val="auto"/>
                <w:sz w:val="24"/>
                <w:szCs w:val="24"/>
                <w:lang w:val="lv-LV"/>
              </w:rPr>
              <w:t>Finansēšanas plāns</w:t>
            </w:r>
          </w:p>
        </w:tc>
      </w:tr>
    </w:tbl>
    <w:p w14:paraId="2376CC8A" w14:textId="77777777" w:rsidR="00B647F8" w:rsidRPr="000915EB" w:rsidRDefault="00B647F8" w:rsidP="00170501">
      <w:pPr>
        <w:spacing w:after="0" w:line="240" w:lineRule="auto"/>
        <w:rPr>
          <w:rFonts w:ascii="Times New Roman" w:hAnsi="Times New Roman"/>
          <w:sz w:val="24"/>
          <w:szCs w:val="24"/>
        </w:rPr>
      </w:pPr>
    </w:p>
    <w:tbl>
      <w:tblPr>
        <w:tblW w:w="136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6691"/>
      </w:tblGrid>
      <w:tr w:rsidR="00DB5B14" w:rsidRPr="000915EB" w14:paraId="2376CC90" w14:textId="77777777" w:rsidTr="00FE742B">
        <w:tc>
          <w:tcPr>
            <w:tcW w:w="6917" w:type="dxa"/>
            <w:shd w:val="clear" w:color="auto" w:fill="D9D9D9" w:themeFill="background1" w:themeFillShade="D9"/>
          </w:tcPr>
          <w:p w14:paraId="2376CC8E" w14:textId="5639DF05" w:rsidR="00DB5B14" w:rsidRPr="000915EB" w:rsidRDefault="00DB5B14" w:rsidP="00141CC5">
            <w:pPr>
              <w:spacing w:after="0" w:line="240" w:lineRule="auto"/>
              <w:jc w:val="right"/>
              <w:rPr>
                <w:rFonts w:ascii="Times New Roman" w:hAnsi="Times New Roman"/>
                <w:sz w:val="24"/>
                <w:szCs w:val="24"/>
              </w:rPr>
            </w:pPr>
            <w:bookmarkStart w:id="36" w:name="_Hlk115967207"/>
            <w:r w:rsidRPr="000915EB">
              <w:rPr>
                <w:rFonts w:ascii="Times New Roman" w:hAnsi="Times New Roman"/>
                <w:sz w:val="24"/>
                <w:szCs w:val="24"/>
              </w:rPr>
              <w:t>Finansējuma avots</w:t>
            </w:r>
          </w:p>
        </w:tc>
        <w:tc>
          <w:tcPr>
            <w:tcW w:w="6691" w:type="dxa"/>
            <w:shd w:val="clear" w:color="auto" w:fill="D9D9D9" w:themeFill="background1" w:themeFillShade="D9"/>
          </w:tcPr>
          <w:p w14:paraId="2F78CD3A" w14:textId="1F505DE0" w:rsidR="00DB5B14" w:rsidRPr="000915EB" w:rsidRDefault="00DB5B14" w:rsidP="00141CC5">
            <w:pPr>
              <w:spacing w:after="0" w:line="240" w:lineRule="auto"/>
              <w:jc w:val="center"/>
              <w:rPr>
                <w:rFonts w:ascii="Times New Roman" w:hAnsi="Times New Roman"/>
                <w:sz w:val="24"/>
                <w:szCs w:val="24"/>
              </w:rPr>
            </w:pPr>
            <w:r w:rsidRPr="000915EB">
              <w:rPr>
                <w:rFonts w:ascii="Times New Roman" w:hAnsi="Times New Roman"/>
                <w:sz w:val="24"/>
                <w:szCs w:val="24"/>
              </w:rPr>
              <w:t>Summa</w:t>
            </w:r>
          </w:p>
        </w:tc>
      </w:tr>
      <w:tr w:rsidR="00DB5B14" w:rsidRPr="000915EB" w14:paraId="2376CC93" w14:textId="77777777" w:rsidTr="00FE742B">
        <w:trPr>
          <w:trHeight w:val="279"/>
        </w:trPr>
        <w:tc>
          <w:tcPr>
            <w:tcW w:w="6917" w:type="dxa"/>
            <w:shd w:val="clear" w:color="auto" w:fill="D9D9D9" w:themeFill="background1" w:themeFillShade="D9"/>
          </w:tcPr>
          <w:p w14:paraId="2376CC91" w14:textId="0BA1B07E" w:rsidR="00DB5B14" w:rsidRPr="000915EB" w:rsidRDefault="00DB5B14" w:rsidP="00141CC5">
            <w:pPr>
              <w:spacing w:after="0" w:line="240" w:lineRule="auto"/>
              <w:rPr>
                <w:rFonts w:ascii="Times New Roman" w:hAnsi="Times New Roman"/>
                <w:sz w:val="24"/>
                <w:szCs w:val="24"/>
                <w:lang w:eastAsia="lv-LV"/>
              </w:rPr>
            </w:pPr>
            <w:r w:rsidRPr="000915EB">
              <w:rPr>
                <w:rFonts w:ascii="Times New Roman" w:hAnsi="Times New Roman"/>
                <w:sz w:val="24"/>
                <w:szCs w:val="24"/>
              </w:rPr>
              <w:t>AF</w:t>
            </w:r>
          </w:p>
        </w:tc>
        <w:tc>
          <w:tcPr>
            <w:tcW w:w="6691" w:type="dxa"/>
          </w:tcPr>
          <w:p w14:paraId="08B7411A" w14:textId="77777777" w:rsidR="00DB5B14" w:rsidRPr="000915EB" w:rsidRDefault="00DB5B14" w:rsidP="00141CC5">
            <w:pPr>
              <w:spacing w:after="0" w:line="240" w:lineRule="auto"/>
              <w:jc w:val="center"/>
              <w:rPr>
                <w:rFonts w:ascii="Times New Roman" w:hAnsi="Times New Roman"/>
                <w:sz w:val="24"/>
                <w:szCs w:val="24"/>
              </w:rPr>
            </w:pPr>
          </w:p>
        </w:tc>
      </w:tr>
      <w:tr w:rsidR="00DB5B14" w:rsidRPr="000915EB" w14:paraId="2376CCA2" w14:textId="77777777" w:rsidTr="00FE742B">
        <w:trPr>
          <w:trHeight w:val="245"/>
        </w:trPr>
        <w:tc>
          <w:tcPr>
            <w:tcW w:w="6917" w:type="dxa"/>
            <w:shd w:val="clear" w:color="auto" w:fill="D9D9D9" w:themeFill="background1" w:themeFillShade="D9"/>
          </w:tcPr>
          <w:p w14:paraId="2376CCA0" w14:textId="560FEF8E" w:rsidR="00DB5B14" w:rsidRPr="000915EB" w:rsidRDefault="00DB5B14" w:rsidP="00141CC5">
            <w:pPr>
              <w:spacing w:after="0" w:line="240" w:lineRule="auto"/>
              <w:rPr>
                <w:rFonts w:ascii="Times New Roman" w:hAnsi="Times New Roman"/>
                <w:b/>
                <w:bCs/>
                <w:sz w:val="24"/>
                <w:szCs w:val="24"/>
                <w:lang w:eastAsia="lv-LV"/>
              </w:rPr>
            </w:pPr>
            <w:r w:rsidRPr="000915EB">
              <w:rPr>
                <w:rFonts w:ascii="Times New Roman" w:hAnsi="Times New Roman"/>
                <w:b/>
                <w:bCs/>
                <w:sz w:val="24"/>
                <w:szCs w:val="24"/>
              </w:rPr>
              <w:t>Publiskās attiecināmās izmaksas</w:t>
            </w:r>
          </w:p>
        </w:tc>
        <w:tc>
          <w:tcPr>
            <w:tcW w:w="6691" w:type="dxa"/>
            <w:shd w:val="clear" w:color="auto" w:fill="D9D9D9" w:themeFill="background1" w:themeFillShade="D9"/>
          </w:tcPr>
          <w:p w14:paraId="45EEE826" w14:textId="77777777" w:rsidR="00DB5B14" w:rsidRPr="000915EB" w:rsidRDefault="00DB5B14" w:rsidP="00141CC5">
            <w:pPr>
              <w:spacing w:after="0" w:line="240" w:lineRule="auto"/>
              <w:jc w:val="center"/>
              <w:rPr>
                <w:rFonts w:ascii="Times New Roman" w:hAnsi="Times New Roman"/>
                <w:sz w:val="24"/>
                <w:szCs w:val="24"/>
              </w:rPr>
            </w:pPr>
          </w:p>
        </w:tc>
      </w:tr>
      <w:tr w:rsidR="0085021F" w:rsidRPr="000915EB" w14:paraId="0FA4616A" w14:textId="77777777" w:rsidTr="00FE742B">
        <w:trPr>
          <w:trHeight w:val="323"/>
        </w:trPr>
        <w:tc>
          <w:tcPr>
            <w:tcW w:w="6917" w:type="dxa"/>
            <w:shd w:val="clear" w:color="auto" w:fill="D9D9D9" w:themeFill="background1" w:themeFillShade="D9"/>
          </w:tcPr>
          <w:p w14:paraId="10042037" w14:textId="3E430DA0" w:rsidR="0085021F" w:rsidRPr="000915EB" w:rsidRDefault="0085021F" w:rsidP="00141CC5">
            <w:pPr>
              <w:spacing w:after="0" w:line="240" w:lineRule="auto"/>
              <w:rPr>
                <w:rFonts w:ascii="Times New Roman" w:hAnsi="Times New Roman"/>
                <w:sz w:val="24"/>
                <w:szCs w:val="24"/>
              </w:rPr>
            </w:pPr>
            <w:r w:rsidRPr="000915EB">
              <w:rPr>
                <w:rFonts w:ascii="Times New Roman" w:hAnsi="Times New Roman"/>
                <w:sz w:val="24"/>
                <w:szCs w:val="24"/>
              </w:rPr>
              <w:t>Privātās attiecināmās izmaksas</w:t>
            </w:r>
          </w:p>
        </w:tc>
        <w:tc>
          <w:tcPr>
            <w:tcW w:w="6691" w:type="dxa"/>
            <w:shd w:val="clear" w:color="auto" w:fill="auto"/>
          </w:tcPr>
          <w:p w14:paraId="0954A757" w14:textId="77777777" w:rsidR="0085021F" w:rsidRPr="000915EB" w:rsidRDefault="0085021F" w:rsidP="00141CC5">
            <w:pPr>
              <w:spacing w:after="0" w:line="240" w:lineRule="auto"/>
              <w:jc w:val="center"/>
              <w:rPr>
                <w:rFonts w:ascii="Times New Roman" w:hAnsi="Times New Roman"/>
                <w:sz w:val="24"/>
                <w:szCs w:val="24"/>
              </w:rPr>
            </w:pPr>
          </w:p>
        </w:tc>
      </w:tr>
      <w:tr w:rsidR="00DB5B14" w:rsidRPr="000915EB" w14:paraId="1665EE2B" w14:textId="77777777" w:rsidTr="00FE742B">
        <w:trPr>
          <w:trHeight w:val="323"/>
        </w:trPr>
        <w:tc>
          <w:tcPr>
            <w:tcW w:w="6917" w:type="dxa"/>
            <w:shd w:val="clear" w:color="auto" w:fill="D9D9D9" w:themeFill="background1" w:themeFillShade="D9"/>
          </w:tcPr>
          <w:p w14:paraId="230BA65A" w14:textId="2D6810A9" w:rsidR="00DB5B14" w:rsidRPr="000915EB" w:rsidRDefault="00DB5B14" w:rsidP="00141CC5">
            <w:pPr>
              <w:spacing w:after="0" w:line="240" w:lineRule="auto"/>
              <w:rPr>
                <w:rFonts w:ascii="Times New Roman" w:hAnsi="Times New Roman"/>
                <w:b/>
                <w:bCs/>
                <w:sz w:val="24"/>
                <w:szCs w:val="24"/>
              </w:rPr>
            </w:pPr>
            <w:r w:rsidRPr="000915EB">
              <w:rPr>
                <w:rFonts w:ascii="Times New Roman" w:hAnsi="Times New Roman"/>
                <w:b/>
                <w:bCs/>
                <w:sz w:val="24"/>
                <w:szCs w:val="24"/>
              </w:rPr>
              <w:t>Kopējās attiecināmās izmaksas</w:t>
            </w:r>
          </w:p>
        </w:tc>
        <w:tc>
          <w:tcPr>
            <w:tcW w:w="6691" w:type="dxa"/>
            <w:shd w:val="clear" w:color="auto" w:fill="D9D9D9" w:themeFill="background1" w:themeFillShade="D9"/>
          </w:tcPr>
          <w:p w14:paraId="10F9A30A" w14:textId="77777777" w:rsidR="00DB5B14" w:rsidRPr="000915EB" w:rsidRDefault="00DB5B14" w:rsidP="00141CC5">
            <w:pPr>
              <w:spacing w:after="0" w:line="240" w:lineRule="auto"/>
              <w:jc w:val="center"/>
              <w:rPr>
                <w:rFonts w:ascii="Times New Roman" w:hAnsi="Times New Roman"/>
                <w:sz w:val="24"/>
                <w:szCs w:val="24"/>
              </w:rPr>
            </w:pPr>
          </w:p>
        </w:tc>
      </w:tr>
      <w:bookmarkEnd w:id="36"/>
    </w:tbl>
    <w:p w14:paraId="2376CCB5" w14:textId="77777777" w:rsidR="00B647F8" w:rsidRPr="000915EB" w:rsidRDefault="00B647F8" w:rsidP="00B647F8">
      <w:pPr>
        <w:spacing w:after="0"/>
        <w:rPr>
          <w:rFonts w:ascii="Times New Roman" w:hAnsi="Times New Roman"/>
          <w:sz w:val="24"/>
          <w:szCs w:val="24"/>
        </w:rPr>
      </w:pPr>
    </w:p>
    <w:p w14:paraId="44007AAA" w14:textId="390FE93C" w:rsidR="00C4067C" w:rsidRPr="000915EB" w:rsidRDefault="009043A1" w:rsidP="00EF6303">
      <w:pPr>
        <w:spacing w:after="0" w:line="240" w:lineRule="auto"/>
        <w:ind w:left="284" w:right="706"/>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xml:space="preserve">Projekta </w:t>
      </w:r>
      <w:r w:rsidR="00C06D14" w:rsidRPr="000915EB">
        <w:rPr>
          <w:rFonts w:ascii="Times New Roman" w:hAnsi="Times New Roman"/>
          <w:i/>
          <w:color w:val="0000FF"/>
          <w:sz w:val="24"/>
          <w:szCs w:val="24"/>
          <w:shd w:val="clear" w:color="auto" w:fill="FFFFFF"/>
        </w:rPr>
        <w:t>“</w:t>
      </w:r>
      <w:r w:rsidRPr="000915EB">
        <w:rPr>
          <w:rFonts w:ascii="Times New Roman" w:hAnsi="Times New Roman"/>
          <w:i/>
          <w:color w:val="0000FF"/>
          <w:sz w:val="24"/>
          <w:szCs w:val="24"/>
          <w:shd w:val="clear" w:color="auto" w:fill="FFFFFF"/>
        </w:rPr>
        <w:t>Finansēšanas plānā</w:t>
      </w:r>
      <w:r w:rsidR="00C06D14" w:rsidRPr="000915EB">
        <w:rPr>
          <w:rFonts w:ascii="Times New Roman" w:hAnsi="Times New Roman"/>
          <w:i/>
          <w:color w:val="0000FF"/>
          <w:sz w:val="24"/>
          <w:szCs w:val="24"/>
          <w:shd w:val="clear" w:color="auto" w:fill="FFFFFF"/>
        </w:rPr>
        <w:t>”</w:t>
      </w:r>
      <w:r w:rsidRPr="000915EB">
        <w:rPr>
          <w:rFonts w:ascii="Times New Roman" w:hAnsi="Times New Roman"/>
          <w:i/>
          <w:color w:val="0000FF"/>
          <w:sz w:val="24"/>
          <w:szCs w:val="24"/>
          <w:shd w:val="clear" w:color="auto" w:fill="FFFFFF"/>
        </w:rPr>
        <w:t xml:space="preserve"> (1.pielikums) </w:t>
      </w:r>
      <w:r w:rsidR="00BC1577" w:rsidRPr="000915EB">
        <w:rPr>
          <w:rFonts w:ascii="Times New Roman" w:hAnsi="Times New Roman"/>
          <w:i/>
          <w:color w:val="0000FF"/>
          <w:sz w:val="24"/>
          <w:szCs w:val="24"/>
          <w:shd w:val="clear" w:color="auto" w:fill="FFFFFF"/>
        </w:rPr>
        <w:t>projekta iesniedzējs</w:t>
      </w:r>
      <w:r w:rsidR="00C4067C" w:rsidRPr="000915EB">
        <w:rPr>
          <w:rFonts w:ascii="Times New Roman" w:hAnsi="Times New Roman"/>
          <w:i/>
          <w:color w:val="0000FF"/>
          <w:sz w:val="24"/>
          <w:szCs w:val="24"/>
          <w:shd w:val="clear" w:color="auto" w:fill="FFFFFF"/>
        </w:rPr>
        <w:t>:</w:t>
      </w:r>
    </w:p>
    <w:p w14:paraId="1269121B" w14:textId="77777777" w:rsidR="0022408D" w:rsidRPr="00AD5BDB" w:rsidRDefault="0022408D"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xml:space="preserve">visas </w:t>
      </w:r>
      <w:r w:rsidRPr="00AD5BDB">
        <w:rPr>
          <w:rFonts w:ascii="Times New Roman" w:hAnsi="Times New Roman"/>
          <w:i/>
          <w:color w:val="0000FF"/>
          <w:sz w:val="24"/>
          <w:szCs w:val="24"/>
          <w:shd w:val="clear" w:color="auto" w:fill="FFFFFF"/>
        </w:rPr>
        <w:t xml:space="preserve">attiecināmās izmaksas plāno aritmētiski precīzi ar </w:t>
      </w:r>
      <w:r w:rsidRPr="00AD5BDB">
        <w:rPr>
          <w:rFonts w:ascii="Times New Roman" w:hAnsi="Times New Roman"/>
          <w:b/>
          <w:bCs/>
          <w:i/>
          <w:color w:val="0000FF"/>
          <w:sz w:val="24"/>
          <w:szCs w:val="24"/>
          <w:shd w:val="clear" w:color="auto" w:fill="FFFFFF"/>
        </w:rPr>
        <w:t>diviem cipariem aiz komata</w:t>
      </w:r>
      <w:r w:rsidRPr="00AD5BDB">
        <w:rPr>
          <w:rFonts w:ascii="Times New Roman" w:hAnsi="Times New Roman"/>
          <w:i/>
          <w:color w:val="0000FF"/>
          <w:sz w:val="24"/>
          <w:szCs w:val="24"/>
          <w:shd w:val="clear" w:color="auto" w:fill="FFFFFF"/>
        </w:rPr>
        <w:t xml:space="preserve">, summas norādot </w:t>
      </w:r>
      <w:proofErr w:type="spellStart"/>
      <w:r w:rsidRPr="00AD5BDB">
        <w:rPr>
          <w:rFonts w:ascii="Times New Roman" w:hAnsi="Times New Roman"/>
          <w:b/>
          <w:bCs/>
          <w:i/>
          <w:color w:val="0000FF"/>
          <w:sz w:val="24"/>
          <w:szCs w:val="24"/>
          <w:shd w:val="clear" w:color="auto" w:fill="FFFFFF"/>
        </w:rPr>
        <w:t>euro</w:t>
      </w:r>
      <w:proofErr w:type="spellEnd"/>
      <w:r w:rsidRPr="00AD5BDB">
        <w:rPr>
          <w:rFonts w:ascii="Times New Roman" w:hAnsi="Times New Roman"/>
          <w:i/>
          <w:color w:val="0000FF"/>
          <w:sz w:val="24"/>
          <w:szCs w:val="24"/>
          <w:shd w:val="clear" w:color="auto" w:fill="FFFFFF"/>
        </w:rPr>
        <w:t>;</w:t>
      </w:r>
    </w:p>
    <w:p w14:paraId="2FA515DA" w14:textId="499877B2" w:rsidR="0022408D" w:rsidRPr="00AD5BDB" w:rsidRDefault="0022408D"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AD5BDB">
        <w:rPr>
          <w:rFonts w:ascii="Times New Roman" w:hAnsi="Times New Roman"/>
          <w:i/>
          <w:color w:val="0000FF"/>
          <w:sz w:val="24"/>
          <w:szCs w:val="24"/>
          <w:shd w:val="clear" w:color="auto" w:fill="FFFFFF"/>
        </w:rPr>
        <w:t>nodrošina, ka projekta kopējās attiecināmās izmaksas kolonnā “Summa” atbilst “Investīciju projekta budžeta kopsavilkumā” (2.pielikums) ailē “KOPĀ” norādītajām kopējām attiecināmajām izmaksām</w:t>
      </w:r>
      <w:r w:rsidR="004711EF" w:rsidRPr="00AD5BDB">
        <w:rPr>
          <w:rFonts w:ascii="Times New Roman" w:hAnsi="Times New Roman"/>
          <w:i/>
          <w:color w:val="0000FF"/>
          <w:sz w:val="24"/>
          <w:szCs w:val="24"/>
          <w:shd w:val="clear" w:color="auto" w:fill="FFFFFF"/>
        </w:rPr>
        <w:t xml:space="preserve">, kā arī ņemot vērā, ka atbilstoši MK noteikumu 78. punktam investīcijas ietvaros izmaksas iespējams attiecināt </w:t>
      </w:r>
      <w:r w:rsidR="004711EF" w:rsidRPr="00AD5BDB">
        <w:rPr>
          <w:rFonts w:ascii="Times New Roman" w:hAnsi="Times New Roman"/>
          <w:b/>
          <w:bCs/>
          <w:i/>
          <w:color w:val="0000FF"/>
          <w:sz w:val="24"/>
          <w:szCs w:val="24"/>
          <w:shd w:val="clear" w:color="auto" w:fill="FFFFFF"/>
        </w:rPr>
        <w:t>līdz 2027.</w:t>
      </w:r>
      <w:r w:rsidR="00411FF3">
        <w:rPr>
          <w:rFonts w:ascii="Times New Roman" w:hAnsi="Times New Roman"/>
          <w:b/>
          <w:bCs/>
          <w:i/>
          <w:color w:val="0000FF"/>
          <w:sz w:val="24"/>
          <w:szCs w:val="24"/>
          <w:shd w:val="clear" w:color="auto" w:fill="FFFFFF"/>
        </w:rPr>
        <w:t xml:space="preserve"> </w:t>
      </w:r>
      <w:r w:rsidR="004711EF" w:rsidRPr="00AD5BDB">
        <w:rPr>
          <w:rFonts w:ascii="Times New Roman" w:hAnsi="Times New Roman"/>
          <w:b/>
          <w:bCs/>
          <w:i/>
          <w:color w:val="0000FF"/>
          <w:sz w:val="24"/>
          <w:szCs w:val="24"/>
          <w:shd w:val="clear" w:color="auto" w:fill="FFFFFF"/>
        </w:rPr>
        <w:t>gada 31.</w:t>
      </w:r>
      <w:r w:rsidR="00411FF3">
        <w:rPr>
          <w:rFonts w:ascii="Times New Roman" w:hAnsi="Times New Roman"/>
          <w:b/>
          <w:bCs/>
          <w:i/>
          <w:color w:val="0000FF"/>
          <w:sz w:val="24"/>
          <w:szCs w:val="24"/>
          <w:shd w:val="clear" w:color="auto" w:fill="FFFFFF"/>
        </w:rPr>
        <w:t xml:space="preserve"> </w:t>
      </w:r>
      <w:r w:rsidR="004711EF" w:rsidRPr="00AD5BDB">
        <w:rPr>
          <w:rFonts w:ascii="Times New Roman" w:hAnsi="Times New Roman"/>
          <w:b/>
          <w:bCs/>
          <w:i/>
          <w:color w:val="0000FF"/>
          <w:sz w:val="24"/>
          <w:szCs w:val="24"/>
          <w:shd w:val="clear" w:color="auto" w:fill="FFFFFF"/>
        </w:rPr>
        <w:t>decembrim</w:t>
      </w:r>
      <w:r w:rsidR="004711EF" w:rsidRPr="00AD5BDB">
        <w:rPr>
          <w:rFonts w:ascii="Times New Roman" w:hAnsi="Times New Roman"/>
          <w:i/>
          <w:color w:val="0000FF"/>
          <w:sz w:val="24"/>
          <w:szCs w:val="24"/>
          <w:shd w:val="clear" w:color="auto" w:fill="FFFFFF"/>
        </w:rPr>
        <w:t>;</w:t>
      </w:r>
    </w:p>
    <w:p w14:paraId="52A660D6" w14:textId="60CCEB20" w:rsidR="002C2C55" w:rsidRPr="009614BA" w:rsidRDefault="009043A1"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AD5BDB">
        <w:rPr>
          <w:rFonts w:ascii="Times New Roman" w:hAnsi="Times New Roman"/>
          <w:i/>
          <w:color w:val="0000FF"/>
          <w:sz w:val="24"/>
          <w:szCs w:val="24"/>
          <w:shd w:val="clear" w:color="auto" w:fill="FFFFFF"/>
        </w:rPr>
        <w:t xml:space="preserve">norāda </w:t>
      </w:r>
      <w:r w:rsidRPr="00B12673">
        <w:rPr>
          <w:rFonts w:ascii="Times New Roman" w:hAnsi="Times New Roman"/>
          <w:i/>
          <w:color w:val="0000FF"/>
          <w:sz w:val="24"/>
          <w:szCs w:val="24"/>
          <w:shd w:val="clear" w:color="auto" w:fill="FFFFFF"/>
        </w:rPr>
        <w:t xml:space="preserve">projektā </w:t>
      </w:r>
      <w:r w:rsidRPr="009614BA">
        <w:rPr>
          <w:rFonts w:ascii="Times New Roman" w:hAnsi="Times New Roman"/>
          <w:i/>
          <w:color w:val="0000FF"/>
          <w:sz w:val="24"/>
          <w:szCs w:val="24"/>
          <w:shd w:val="clear" w:color="auto" w:fill="FFFFFF"/>
        </w:rPr>
        <w:t xml:space="preserve">plānoto </w:t>
      </w:r>
      <w:r w:rsidR="00A2604F" w:rsidRPr="009614BA">
        <w:rPr>
          <w:rFonts w:ascii="Times New Roman" w:hAnsi="Times New Roman"/>
          <w:i/>
          <w:color w:val="0000FF"/>
          <w:sz w:val="24"/>
          <w:szCs w:val="24"/>
          <w:shd w:val="clear" w:color="auto" w:fill="FFFFFF"/>
        </w:rPr>
        <w:t xml:space="preserve">Atveseļošanas fonda </w:t>
      </w:r>
      <w:r w:rsidR="007046FF" w:rsidRPr="009614BA">
        <w:rPr>
          <w:rFonts w:ascii="Times New Roman" w:hAnsi="Times New Roman"/>
          <w:i/>
          <w:color w:val="0000FF"/>
          <w:sz w:val="24"/>
          <w:szCs w:val="24"/>
          <w:shd w:val="clear" w:color="auto" w:fill="FFFFFF"/>
        </w:rPr>
        <w:t>finansējumu</w:t>
      </w:r>
      <w:r w:rsidR="00735708" w:rsidRPr="009614BA">
        <w:rPr>
          <w:rFonts w:ascii="Times New Roman" w:hAnsi="Times New Roman"/>
          <w:i/>
          <w:color w:val="0000FF"/>
          <w:sz w:val="24"/>
          <w:szCs w:val="24"/>
          <w:shd w:val="clear" w:color="auto" w:fill="FFFFFF"/>
        </w:rPr>
        <w:t xml:space="preserve"> ailē </w:t>
      </w:r>
      <w:r w:rsidR="00C06D14" w:rsidRPr="009614BA">
        <w:rPr>
          <w:rFonts w:ascii="Times New Roman" w:hAnsi="Times New Roman"/>
          <w:i/>
          <w:color w:val="0000FF"/>
          <w:sz w:val="24"/>
          <w:szCs w:val="24"/>
          <w:shd w:val="clear" w:color="auto" w:fill="FFFFFF"/>
        </w:rPr>
        <w:t>“</w:t>
      </w:r>
      <w:r w:rsidR="00735708" w:rsidRPr="009614BA">
        <w:rPr>
          <w:rFonts w:ascii="Times New Roman" w:hAnsi="Times New Roman"/>
          <w:i/>
          <w:color w:val="0000FF"/>
          <w:sz w:val="24"/>
          <w:szCs w:val="24"/>
          <w:shd w:val="clear" w:color="auto" w:fill="FFFFFF"/>
        </w:rPr>
        <w:t>AF</w:t>
      </w:r>
      <w:r w:rsidR="00C06D14" w:rsidRPr="009614BA">
        <w:rPr>
          <w:rFonts w:ascii="Times New Roman" w:hAnsi="Times New Roman"/>
          <w:i/>
          <w:color w:val="0000FF"/>
          <w:sz w:val="24"/>
          <w:szCs w:val="24"/>
          <w:shd w:val="clear" w:color="auto" w:fill="FFFFFF"/>
        </w:rPr>
        <w:t>”</w:t>
      </w:r>
      <w:r w:rsidR="002C2C55" w:rsidRPr="009614BA">
        <w:rPr>
          <w:rFonts w:ascii="Times New Roman" w:hAnsi="Times New Roman"/>
          <w:i/>
          <w:color w:val="0000FF"/>
          <w:sz w:val="24"/>
          <w:szCs w:val="24"/>
          <w:shd w:val="clear" w:color="auto" w:fill="FFFFFF"/>
        </w:rPr>
        <w:t xml:space="preserve">, </w:t>
      </w:r>
      <w:r w:rsidR="00A2604F" w:rsidRPr="009614BA">
        <w:rPr>
          <w:rFonts w:ascii="Times New Roman" w:hAnsi="Times New Roman"/>
          <w:i/>
          <w:color w:val="0000FF"/>
          <w:sz w:val="24"/>
          <w:szCs w:val="24"/>
          <w:shd w:val="clear" w:color="auto" w:fill="FFFFFF"/>
        </w:rPr>
        <w:t xml:space="preserve">ievērojot MK noteikumu 6. punktā noteikto </w:t>
      </w:r>
      <w:r w:rsidR="00A2604F" w:rsidRPr="009614BA">
        <w:rPr>
          <w:rFonts w:ascii="Times New Roman" w:hAnsi="Times New Roman"/>
          <w:b/>
          <w:bCs/>
          <w:i/>
          <w:color w:val="0000FF"/>
          <w:sz w:val="24"/>
          <w:szCs w:val="24"/>
          <w:shd w:val="clear" w:color="auto" w:fill="FFFFFF"/>
        </w:rPr>
        <w:t>maksimālo</w:t>
      </w:r>
      <w:r w:rsidR="00A2604F" w:rsidRPr="009614BA">
        <w:rPr>
          <w:rFonts w:ascii="Times New Roman" w:hAnsi="Times New Roman"/>
          <w:i/>
          <w:color w:val="0000FF"/>
          <w:sz w:val="24"/>
          <w:szCs w:val="24"/>
          <w:shd w:val="clear" w:color="auto" w:fill="FFFFFF"/>
        </w:rPr>
        <w:t xml:space="preserve">  pieļaujamo Atveseļošanas fonda </w:t>
      </w:r>
      <w:r w:rsidR="00A2604F" w:rsidRPr="009614BA">
        <w:rPr>
          <w:rFonts w:ascii="Times New Roman" w:hAnsi="Times New Roman"/>
          <w:b/>
          <w:bCs/>
          <w:i/>
          <w:color w:val="0000FF"/>
          <w:sz w:val="24"/>
          <w:szCs w:val="24"/>
          <w:shd w:val="clear" w:color="auto" w:fill="FFFFFF"/>
        </w:rPr>
        <w:t xml:space="preserve">finansējumu viena projekta ietvaros - 5 </w:t>
      </w:r>
      <w:r w:rsidR="00B12673" w:rsidRPr="009614BA">
        <w:rPr>
          <w:rFonts w:ascii="Times New Roman" w:hAnsi="Times New Roman"/>
          <w:b/>
          <w:bCs/>
          <w:i/>
          <w:color w:val="0000FF"/>
          <w:sz w:val="24"/>
          <w:szCs w:val="24"/>
          <w:shd w:val="clear" w:color="auto" w:fill="FFFFFF"/>
        </w:rPr>
        <w:t>957</w:t>
      </w:r>
      <w:r w:rsidR="00A2604F" w:rsidRPr="009614BA">
        <w:rPr>
          <w:rFonts w:ascii="Times New Roman" w:hAnsi="Times New Roman"/>
          <w:b/>
          <w:bCs/>
          <w:i/>
          <w:color w:val="0000FF"/>
          <w:sz w:val="24"/>
          <w:szCs w:val="24"/>
          <w:shd w:val="clear" w:color="auto" w:fill="FFFFFF"/>
        </w:rPr>
        <w:t xml:space="preserve"> </w:t>
      </w:r>
      <w:r w:rsidR="00B12673" w:rsidRPr="009614BA">
        <w:rPr>
          <w:rFonts w:ascii="Times New Roman" w:hAnsi="Times New Roman"/>
          <w:b/>
          <w:bCs/>
          <w:i/>
          <w:color w:val="0000FF"/>
          <w:sz w:val="24"/>
          <w:szCs w:val="24"/>
          <w:shd w:val="clear" w:color="auto" w:fill="FFFFFF"/>
        </w:rPr>
        <w:t>956</w:t>
      </w:r>
      <w:r w:rsidR="00A2604F" w:rsidRPr="009614BA">
        <w:rPr>
          <w:rFonts w:ascii="Times New Roman" w:hAnsi="Times New Roman"/>
          <w:b/>
          <w:bCs/>
          <w:i/>
          <w:color w:val="0000FF"/>
          <w:sz w:val="24"/>
          <w:szCs w:val="24"/>
          <w:shd w:val="clear" w:color="auto" w:fill="FFFFFF"/>
        </w:rPr>
        <w:t xml:space="preserve"> </w:t>
      </w:r>
      <w:proofErr w:type="spellStart"/>
      <w:r w:rsidR="00A2604F" w:rsidRPr="009614BA">
        <w:rPr>
          <w:rFonts w:ascii="Times New Roman" w:hAnsi="Times New Roman"/>
          <w:b/>
          <w:bCs/>
          <w:i/>
          <w:color w:val="0000FF"/>
          <w:sz w:val="24"/>
          <w:szCs w:val="24"/>
          <w:shd w:val="clear" w:color="auto" w:fill="FFFFFF"/>
        </w:rPr>
        <w:t>euro</w:t>
      </w:r>
      <w:proofErr w:type="spellEnd"/>
      <w:r w:rsidR="004711EF" w:rsidRPr="009614BA">
        <w:rPr>
          <w:rFonts w:ascii="Times New Roman" w:hAnsi="Times New Roman"/>
          <w:i/>
          <w:color w:val="0000FF"/>
          <w:sz w:val="24"/>
          <w:szCs w:val="24"/>
          <w:shd w:val="clear" w:color="auto" w:fill="FFFFFF"/>
        </w:rPr>
        <w:t>;</w:t>
      </w:r>
    </w:p>
    <w:p w14:paraId="0F078E00" w14:textId="69ED11AD" w:rsidR="00C4067C" w:rsidRPr="009614BA" w:rsidRDefault="009106E6"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 xml:space="preserve">norāda </w:t>
      </w:r>
      <w:r w:rsidR="00786C38" w:rsidRPr="009614BA">
        <w:rPr>
          <w:rFonts w:ascii="Times New Roman" w:hAnsi="Times New Roman"/>
          <w:b/>
          <w:bCs/>
          <w:i/>
          <w:color w:val="0000FF"/>
          <w:sz w:val="24"/>
          <w:szCs w:val="24"/>
          <w:shd w:val="clear" w:color="auto" w:fill="FFFFFF"/>
        </w:rPr>
        <w:t>privātā līdzfinansējuma apmēru</w:t>
      </w:r>
      <w:r w:rsidR="00786C38" w:rsidRPr="009614BA">
        <w:rPr>
          <w:rFonts w:ascii="Times New Roman" w:hAnsi="Times New Roman"/>
          <w:i/>
          <w:color w:val="0000FF"/>
          <w:sz w:val="24"/>
          <w:szCs w:val="24"/>
          <w:shd w:val="clear" w:color="auto" w:fill="FFFFFF"/>
        </w:rPr>
        <w:t xml:space="preserve"> ailē “Privātās attiecināmās izmaksas”</w:t>
      </w:r>
      <w:r w:rsidR="0022408D" w:rsidRPr="009614BA">
        <w:rPr>
          <w:rFonts w:ascii="Times New Roman" w:hAnsi="Times New Roman"/>
          <w:i/>
          <w:color w:val="0000FF"/>
          <w:sz w:val="24"/>
          <w:szCs w:val="24"/>
          <w:shd w:val="clear" w:color="auto" w:fill="FFFFFF"/>
        </w:rPr>
        <w:t>, ņemot vērā MK noteikumu 36.</w:t>
      </w:r>
      <w:r w:rsidR="00411FF3">
        <w:rPr>
          <w:rFonts w:ascii="Times New Roman" w:hAnsi="Times New Roman"/>
          <w:i/>
          <w:color w:val="0000FF"/>
          <w:sz w:val="24"/>
          <w:szCs w:val="24"/>
          <w:shd w:val="clear" w:color="auto" w:fill="FFFFFF"/>
        </w:rPr>
        <w:t xml:space="preserve"> </w:t>
      </w:r>
      <w:r w:rsidR="0022408D" w:rsidRPr="009614BA">
        <w:rPr>
          <w:rFonts w:ascii="Times New Roman" w:hAnsi="Times New Roman"/>
          <w:i/>
          <w:color w:val="0000FF"/>
          <w:sz w:val="24"/>
          <w:szCs w:val="24"/>
          <w:shd w:val="clear" w:color="auto" w:fill="FFFFFF"/>
        </w:rPr>
        <w:t xml:space="preserve">punktā noteikto, ka </w:t>
      </w:r>
      <w:r w:rsidR="006B2A5E" w:rsidRPr="009614BA">
        <w:rPr>
          <w:rFonts w:ascii="Times New Roman" w:hAnsi="Times New Roman"/>
          <w:i/>
          <w:color w:val="0000FF"/>
          <w:sz w:val="24"/>
          <w:szCs w:val="24"/>
          <w:shd w:val="clear" w:color="auto" w:fill="FFFFFF"/>
        </w:rPr>
        <w:t>pētniecības projekta īstenošanai nepieciešamo privāto līdzfinansējumu nevar ieguldīt natūrā</w:t>
      </w:r>
      <w:r w:rsidR="00C4067C" w:rsidRPr="009614BA">
        <w:rPr>
          <w:rFonts w:ascii="Times New Roman" w:hAnsi="Times New Roman"/>
          <w:i/>
          <w:color w:val="0000FF"/>
          <w:sz w:val="24"/>
          <w:szCs w:val="24"/>
          <w:shd w:val="clear" w:color="auto" w:fill="FFFFFF"/>
        </w:rPr>
        <w:t>;</w:t>
      </w:r>
    </w:p>
    <w:p w14:paraId="2C99511E" w14:textId="7621A9A8" w:rsidR="004711EF" w:rsidRPr="009614BA" w:rsidRDefault="00FA763D"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 xml:space="preserve">projekta attiecināmās izmaksas plāno atbilstoši MK noteikumu </w:t>
      </w:r>
      <w:r w:rsidR="00510F53" w:rsidRPr="009614BA">
        <w:rPr>
          <w:rFonts w:ascii="Times New Roman" w:hAnsi="Times New Roman"/>
          <w:i/>
          <w:color w:val="0000FF"/>
          <w:sz w:val="24"/>
          <w:szCs w:val="24"/>
          <w:shd w:val="clear" w:color="auto" w:fill="FFFFFF"/>
        </w:rPr>
        <w:t>65. </w:t>
      </w:r>
      <w:r w:rsidR="00DC1A2A" w:rsidRPr="009614BA">
        <w:rPr>
          <w:rFonts w:ascii="Times New Roman" w:hAnsi="Times New Roman"/>
          <w:i/>
          <w:color w:val="0000FF"/>
          <w:sz w:val="24"/>
          <w:szCs w:val="24"/>
          <w:shd w:val="clear" w:color="auto" w:fill="FFFFFF"/>
        </w:rPr>
        <w:t>un 66. </w:t>
      </w:r>
      <w:r w:rsidR="00510F53" w:rsidRPr="009614BA">
        <w:rPr>
          <w:rFonts w:ascii="Times New Roman" w:hAnsi="Times New Roman"/>
          <w:i/>
          <w:color w:val="0000FF"/>
          <w:sz w:val="24"/>
          <w:szCs w:val="24"/>
          <w:shd w:val="clear" w:color="auto" w:fill="FFFFFF"/>
        </w:rPr>
        <w:t xml:space="preserve">punktā </w:t>
      </w:r>
      <w:r w:rsidR="00510F53" w:rsidRPr="009614BA">
        <w:rPr>
          <w:rFonts w:ascii="Times New Roman" w:hAnsi="Times New Roman"/>
          <w:b/>
          <w:bCs/>
          <w:i/>
          <w:color w:val="0000FF"/>
          <w:sz w:val="24"/>
          <w:szCs w:val="24"/>
          <w:shd w:val="clear" w:color="auto" w:fill="FFFFFF"/>
        </w:rPr>
        <w:t>noteikto</w:t>
      </w:r>
      <w:r w:rsidR="00CB4E50" w:rsidRPr="009614BA">
        <w:rPr>
          <w:rFonts w:ascii="Times New Roman" w:hAnsi="Times New Roman"/>
          <w:b/>
          <w:bCs/>
          <w:i/>
          <w:color w:val="0000FF"/>
          <w:sz w:val="24"/>
          <w:szCs w:val="24"/>
          <w:shd w:val="clear" w:color="auto" w:fill="FFFFFF"/>
        </w:rPr>
        <w:t xml:space="preserve"> </w:t>
      </w:r>
      <w:r w:rsidR="00510F53" w:rsidRPr="009614BA">
        <w:rPr>
          <w:rFonts w:ascii="Times New Roman" w:hAnsi="Times New Roman"/>
          <w:b/>
          <w:bCs/>
          <w:i/>
          <w:color w:val="0000FF"/>
          <w:sz w:val="24"/>
          <w:szCs w:val="24"/>
          <w:shd w:val="clear" w:color="auto" w:fill="FFFFFF"/>
        </w:rPr>
        <w:t>maksimāli pieļaujamo Atveseļošanas fonda finansējuma intensitāti</w:t>
      </w:r>
      <w:r w:rsidR="00510F53" w:rsidRPr="009614BA">
        <w:rPr>
          <w:rFonts w:ascii="Times New Roman" w:hAnsi="Times New Roman"/>
          <w:i/>
          <w:color w:val="0000FF"/>
          <w:sz w:val="24"/>
          <w:szCs w:val="24"/>
          <w:shd w:val="clear" w:color="auto" w:fill="FFFFFF"/>
        </w:rPr>
        <w:t>:</w:t>
      </w:r>
    </w:p>
    <w:p w14:paraId="442D786F" w14:textId="77777777" w:rsidR="0061695E" w:rsidRPr="009614BA" w:rsidRDefault="0061695E" w:rsidP="00484FEE">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rūpnieciskiem pētījumiem:</w:t>
      </w:r>
    </w:p>
    <w:p w14:paraId="1F721584" w14:textId="77777777" w:rsidR="0061695E" w:rsidRPr="009614BA" w:rsidRDefault="0061695E" w:rsidP="00484FEE">
      <w:pPr>
        <w:pStyle w:val="ListParagraph"/>
        <w:numPr>
          <w:ilvl w:val="0"/>
          <w:numId w:val="18"/>
        </w:numPr>
        <w:spacing w:after="0" w:line="240" w:lineRule="auto"/>
        <w:ind w:right="706"/>
        <w:jc w:val="both"/>
        <w:rPr>
          <w:rFonts w:ascii="Times New Roman" w:hAnsi="Times New Roman"/>
          <w:i/>
          <w:color w:val="0000FF"/>
          <w:sz w:val="24"/>
          <w:szCs w:val="24"/>
          <w:shd w:val="clear" w:color="auto" w:fill="FFFFFF"/>
        </w:rPr>
      </w:pPr>
      <w:bookmarkStart w:id="37" w:name="_Ref431395948"/>
      <w:r w:rsidRPr="009614BA">
        <w:rPr>
          <w:rFonts w:ascii="Times New Roman" w:hAnsi="Times New Roman"/>
          <w:i/>
          <w:color w:val="0000FF"/>
          <w:sz w:val="24"/>
          <w:szCs w:val="24"/>
          <w:shd w:val="clear" w:color="auto" w:fill="FFFFFF"/>
        </w:rPr>
        <w:t>70 % – sīkiem (mikro) un maziem komersantiem;</w:t>
      </w:r>
      <w:bookmarkEnd w:id="37"/>
    </w:p>
    <w:p w14:paraId="76B01E99" w14:textId="77777777" w:rsidR="0061695E" w:rsidRPr="009614BA" w:rsidRDefault="0061695E" w:rsidP="00484FEE">
      <w:pPr>
        <w:pStyle w:val="ListParagraph"/>
        <w:numPr>
          <w:ilvl w:val="0"/>
          <w:numId w:val="18"/>
        </w:numPr>
        <w:spacing w:after="0" w:line="240" w:lineRule="auto"/>
        <w:ind w:right="706"/>
        <w:jc w:val="both"/>
        <w:rPr>
          <w:rFonts w:ascii="Times New Roman" w:hAnsi="Times New Roman"/>
          <w:i/>
          <w:color w:val="0000FF"/>
          <w:sz w:val="24"/>
          <w:szCs w:val="24"/>
          <w:shd w:val="clear" w:color="auto" w:fill="FFFFFF"/>
        </w:rPr>
      </w:pPr>
      <w:bookmarkStart w:id="38" w:name="_Ref431395972"/>
      <w:r w:rsidRPr="009614BA">
        <w:rPr>
          <w:rFonts w:ascii="Times New Roman" w:hAnsi="Times New Roman"/>
          <w:i/>
          <w:color w:val="0000FF"/>
          <w:sz w:val="24"/>
          <w:szCs w:val="24"/>
          <w:shd w:val="clear" w:color="auto" w:fill="FFFFFF"/>
        </w:rPr>
        <w:t>60 % – vidējiem komersantiem;</w:t>
      </w:r>
      <w:bookmarkStart w:id="39" w:name="_Ref431395977"/>
      <w:bookmarkEnd w:id="38"/>
    </w:p>
    <w:p w14:paraId="5D92D5E1" w14:textId="77777777" w:rsidR="0061695E" w:rsidRPr="009614BA" w:rsidRDefault="0061695E" w:rsidP="00484FEE">
      <w:pPr>
        <w:pStyle w:val="ListParagraph"/>
        <w:numPr>
          <w:ilvl w:val="0"/>
          <w:numId w:val="18"/>
        </w:numPr>
        <w:spacing w:after="0" w:line="240" w:lineRule="auto"/>
        <w:ind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50 % – lieliem komersantiem;</w:t>
      </w:r>
      <w:bookmarkEnd w:id="39"/>
    </w:p>
    <w:p w14:paraId="65241425" w14:textId="77777777" w:rsidR="0061695E" w:rsidRPr="009614BA" w:rsidRDefault="0061695E" w:rsidP="00484FEE">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bookmarkStart w:id="40" w:name="_Ref431395980"/>
      <w:r w:rsidRPr="009614BA">
        <w:rPr>
          <w:rFonts w:ascii="Times New Roman" w:hAnsi="Times New Roman"/>
          <w:i/>
          <w:color w:val="0000FF"/>
          <w:sz w:val="24"/>
          <w:szCs w:val="24"/>
          <w:shd w:val="clear" w:color="auto" w:fill="FFFFFF"/>
        </w:rPr>
        <w:t>eksperimentālām izstrādnēm:</w:t>
      </w:r>
      <w:bookmarkEnd w:id="40"/>
    </w:p>
    <w:p w14:paraId="3425AF80"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45 % – sīkiem (mikro) un maziem komersantiem;</w:t>
      </w:r>
    </w:p>
    <w:p w14:paraId="24CA9619"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35 % – vidējiem komersantiem;</w:t>
      </w:r>
    </w:p>
    <w:p w14:paraId="0AECF355"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25 % – lieliem komersantiem;</w:t>
      </w:r>
    </w:p>
    <w:p w14:paraId="3F3FCAD6" w14:textId="77777777" w:rsidR="0061695E" w:rsidRPr="009614BA" w:rsidRDefault="0061695E" w:rsidP="00484FEE">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 xml:space="preserve">tehniski ekonomiskajai </w:t>
      </w:r>
      <w:proofErr w:type="spellStart"/>
      <w:r w:rsidRPr="009614BA">
        <w:rPr>
          <w:rFonts w:ascii="Times New Roman" w:hAnsi="Times New Roman"/>
          <w:i/>
          <w:color w:val="0000FF"/>
          <w:sz w:val="24"/>
          <w:szCs w:val="24"/>
          <w:shd w:val="clear" w:color="auto" w:fill="FFFFFF"/>
        </w:rPr>
        <w:t>priekšizpētei</w:t>
      </w:r>
      <w:proofErr w:type="spellEnd"/>
      <w:r w:rsidRPr="009614BA">
        <w:rPr>
          <w:rFonts w:ascii="Times New Roman" w:hAnsi="Times New Roman"/>
          <w:i/>
          <w:color w:val="0000FF"/>
          <w:sz w:val="24"/>
          <w:szCs w:val="24"/>
          <w:shd w:val="clear" w:color="auto" w:fill="FFFFFF"/>
        </w:rPr>
        <w:t>:</w:t>
      </w:r>
    </w:p>
    <w:p w14:paraId="0D554E1C"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70% - sīkiem (mikro) un maziem komersantiem;</w:t>
      </w:r>
    </w:p>
    <w:p w14:paraId="1CA23DE6"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60% - vidējiem komersantiem;</w:t>
      </w:r>
    </w:p>
    <w:p w14:paraId="172D5D19"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lastRenderedPageBreak/>
        <w:t>50% - lieliem komersantiem;</w:t>
      </w:r>
    </w:p>
    <w:p w14:paraId="425958EE" w14:textId="04FBD587" w:rsidR="0061695E" w:rsidRPr="009614BA" w:rsidRDefault="00DC1A2A" w:rsidP="00484FEE">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10</w:t>
      </w:r>
      <w:r w:rsidR="0061695E" w:rsidRPr="009614BA">
        <w:rPr>
          <w:rFonts w:ascii="Times New Roman" w:hAnsi="Times New Roman"/>
          <w:i/>
          <w:color w:val="0000FF"/>
          <w:sz w:val="24"/>
          <w:szCs w:val="24"/>
          <w:shd w:val="clear" w:color="auto" w:fill="FFFFFF"/>
        </w:rPr>
        <w:t xml:space="preserve">0% - </w:t>
      </w:r>
      <w:r w:rsidRPr="009614BA">
        <w:rPr>
          <w:rFonts w:ascii="Times New Roman" w:hAnsi="Times New Roman"/>
          <w:i/>
          <w:color w:val="0000FF"/>
          <w:sz w:val="24"/>
          <w:szCs w:val="24"/>
          <w:shd w:val="clear" w:color="auto" w:fill="FFFFFF"/>
        </w:rPr>
        <w:t xml:space="preserve">projekta iesniedzēja </w:t>
      </w:r>
      <w:r w:rsidR="000E403B" w:rsidRPr="009614BA">
        <w:rPr>
          <w:rFonts w:ascii="Times New Roman" w:hAnsi="Times New Roman"/>
          <w:i/>
          <w:color w:val="0000FF"/>
          <w:sz w:val="24"/>
          <w:szCs w:val="24"/>
          <w:shd w:val="clear" w:color="auto" w:fill="FFFFFF"/>
        </w:rPr>
        <w:t xml:space="preserve">izmaksām </w:t>
      </w:r>
      <w:r w:rsidR="000017A6" w:rsidRPr="009614BA">
        <w:rPr>
          <w:rFonts w:ascii="Times New Roman" w:hAnsi="Times New Roman"/>
          <w:i/>
          <w:color w:val="0000FF"/>
          <w:sz w:val="24"/>
          <w:szCs w:val="24"/>
          <w:shd w:val="clear" w:color="auto" w:fill="FFFFFF"/>
        </w:rPr>
        <w:t>MK noteikumu 41.2.</w:t>
      </w:r>
      <w:r w:rsidR="00411FF3">
        <w:rPr>
          <w:rFonts w:ascii="Times New Roman" w:hAnsi="Times New Roman"/>
          <w:i/>
          <w:color w:val="0000FF"/>
          <w:sz w:val="24"/>
          <w:szCs w:val="24"/>
          <w:shd w:val="clear" w:color="auto" w:fill="FFFFFF"/>
        </w:rPr>
        <w:t xml:space="preserve"> </w:t>
      </w:r>
      <w:r w:rsidR="000017A6" w:rsidRPr="009614BA">
        <w:rPr>
          <w:rFonts w:ascii="Times New Roman" w:hAnsi="Times New Roman"/>
          <w:i/>
          <w:color w:val="0000FF"/>
          <w:sz w:val="24"/>
          <w:szCs w:val="24"/>
          <w:shd w:val="clear" w:color="auto" w:fill="FFFFFF"/>
        </w:rPr>
        <w:t xml:space="preserve">apakšpunktā </w:t>
      </w:r>
      <w:r w:rsidR="000E403B" w:rsidRPr="009614BA">
        <w:rPr>
          <w:rFonts w:ascii="Times New Roman" w:hAnsi="Times New Roman"/>
          <w:i/>
          <w:color w:val="0000FF"/>
          <w:sz w:val="24"/>
          <w:szCs w:val="24"/>
          <w:shd w:val="clear" w:color="auto" w:fill="FFFFFF"/>
        </w:rPr>
        <w:t>minētajām darbībām</w:t>
      </w:r>
      <w:r w:rsidR="0061695E" w:rsidRPr="009614BA">
        <w:rPr>
          <w:rFonts w:ascii="Times New Roman" w:hAnsi="Times New Roman"/>
          <w:i/>
          <w:color w:val="0000FF"/>
          <w:sz w:val="24"/>
          <w:szCs w:val="24"/>
          <w:shd w:val="clear" w:color="auto" w:fill="FFFFFF"/>
        </w:rPr>
        <w:t>.</w:t>
      </w:r>
    </w:p>
    <w:p w14:paraId="6BC6B21C" w14:textId="301A3597" w:rsidR="001152EE" w:rsidRPr="009614BA" w:rsidRDefault="00DA340C" w:rsidP="00EF6303">
      <w:pPr>
        <w:spacing w:after="0" w:line="240" w:lineRule="auto"/>
        <w:ind w:left="774"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 xml:space="preserve">MK noteikumu </w:t>
      </w:r>
      <w:r w:rsidR="004C0BBB" w:rsidRPr="009614BA">
        <w:rPr>
          <w:rFonts w:ascii="Times New Roman" w:hAnsi="Times New Roman"/>
          <w:i/>
          <w:color w:val="0000FF"/>
          <w:sz w:val="24"/>
          <w:szCs w:val="24"/>
          <w:shd w:val="clear" w:color="auto" w:fill="FFFFFF"/>
        </w:rPr>
        <w:t>65.</w:t>
      </w:r>
      <w:r w:rsidR="00411FF3">
        <w:rPr>
          <w:rFonts w:ascii="Times New Roman" w:hAnsi="Times New Roman"/>
          <w:i/>
          <w:color w:val="0000FF"/>
          <w:sz w:val="24"/>
          <w:szCs w:val="24"/>
          <w:shd w:val="clear" w:color="auto" w:fill="FFFFFF"/>
        </w:rPr>
        <w:t xml:space="preserve"> </w:t>
      </w:r>
      <w:r w:rsidR="004C0BBB" w:rsidRPr="009614BA">
        <w:rPr>
          <w:rFonts w:ascii="Times New Roman" w:hAnsi="Times New Roman"/>
          <w:i/>
          <w:color w:val="0000FF"/>
          <w:sz w:val="24"/>
          <w:szCs w:val="24"/>
          <w:shd w:val="clear" w:color="auto" w:fill="FFFFFF"/>
        </w:rPr>
        <w:t>punktā noteikto f</w:t>
      </w:r>
      <w:r w:rsidRPr="009614BA">
        <w:rPr>
          <w:rFonts w:ascii="Times New Roman" w:hAnsi="Times New Roman"/>
          <w:i/>
          <w:color w:val="0000FF"/>
          <w:sz w:val="24"/>
          <w:szCs w:val="24"/>
          <w:shd w:val="clear" w:color="auto" w:fill="FFFFFF"/>
        </w:rPr>
        <w:t>inansējuma intensitāti var palielināt</w:t>
      </w:r>
      <w:r w:rsidR="004C0BBB" w:rsidRPr="009614BA">
        <w:rPr>
          <w:rFonts w:ascii="Times New Roman" w:hAnsi="Times New Roman"/>
          <w:i/>
          <w:color w:val="0000FF"/>
          <w:sz w:val="24"/>
          <w:szCs w:val="24"/>
          <w:shd w:val="clear" w:color="auto" w:fill="FFFFFF"/>
        </w:rPr>
        <w:t xml:space="preserve"> atbilstoši MK noteikumu 67.</w:t>
      </w:r>
      <w:r w:rsidR="001152EE" w:rsidRPr="009614BA">
        <w:rPr>
          <w:rFonts w:ascii="Times New Roman" w:hAnsi="Times New Roman"/>
          <w:i/>
          <w:color w:val="0000FF"/>
          <w:sz w:val="24"/>
          <w:szCs w:val="24"/>
          <w:shd w:val="clear" w:color="auto" w:fill="FFFFFF"/>
        </w:rPr>
        <w:t xml:space="preserve">, </w:t>
      </w:r>
      <w:r w:rsidR="004C0BBB" w:rsidRPr="009614BA">
        <w:rPr>
          <w:rFonts w:ascii="Times New Roman" w:hAnsi="Times New Roman"/>
          <w:i/>
          <w:color w:val="0000FF"/>
          <w:sz w:val="24"/>
          <w:szCs w:val="24"/>
          <w:shd w:val="clear" w:color="auto" w:fill="FFFFFF"/>
        </w:rPr>
        <w:t>68. </w:t>
      </w:r>
      <w:r w:rsidR="001152EE" w:rsidRPr="009614BA">
        <w:rPr>
          <w:rFonts w:ascii="Times New Roman" w:hAnsi="Times New Roman"/>
          <w:i/>
          <w:color w:val="0000FF"/>
          <w:sz w:val="24"/>
          <w:szCs w:val="24"/>
          <w:shd w:val="clear" w:color="auto" w:fill="FFFFFF"/>
        </w:rPr>
        <w:t>un 69. </w:t>
      </w:r>
      <w:r w:rsidR="004C0BBB" w:rsidRPr="009614BA">
        <w:rPr>
          <w:rFonts w:ascii="Times New Roman" w:hAnsi="Times New Roman"/>
          <w:i/>
          <w:color w:val="0000FF"/>
          <w:sz w:val="24"/>
          <w:szCs w:val="24"/>
          <w:shd w:val="clear" w:color="auto" w:fill="FFFFFF"/>
        </w:rPr>
        <w:t>punkt</w:t>
      </w:r>
      <w:r w:rsidR="001152EE" w:rsidRPr="009614BA">
        <w:rPr>
          <w:rFonts w:ascii="Times New Roman" w:hAnsi="Times New Roman"/>
          <w:i/>
          <w:color w:val="0000FF"/>
          <w:sz w:val="24"/>
          <w:szCs w:val="24"/>
          <w:shd w:val="clear" w:color="auto" w:fill="FFFFFF"/>
        </w:rPr>
        <w:t>ā noteiktajiem nosacījumiem.</w:t>
      </w:r>
    </w:p>
    <w:p w14:paraId="754D5944" w14:textId="7F797D06" w:rsidR="00802572" w:rsidRPr="009614BA" w:rsidRDefault="00723F03" w:rsidP="00EF6303">
      <w:pPr>
        <w:spacing w:after="0" w:line="240" w:lineRule="auto"/>
        <w:ind w:left="774"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Plānojot pētniecības projektu attiecināmās izmaksas, jāņem vērā MK noteikumu 40. punktā noteikt</w:t>
      </w:r>
      <w:r w:rsidR="00636354" w:rsidRPr="009614BA">
        <w:rPr>
          <w:rFonts w:ascii="Times New Roman" w:hAnsi="Times New Roman"/>
          <w:i/>
          <w:color w:val="0000FF"/>
          <w:sz w:val="24"/>
          <w:szCs w:val="24"/>
          <w:shd w:val="clear" w:color="auto" w:fill="FFFFFF"/>
        </w:rPr>
        <w:t>ais</w:t>
      </w:r>
      <w:r w:rsidR="009D1D9A" w:rsidRPr="009614BA">
        <w:rPr>
          <w:rFonts w:ascii="Times New Roman" w:hAnsi="Times New Roman"/>
          <w:i/>
          <w:color w:val="0000FF"/>
          <w:sz w:val="24"/>
          <w:szCs w:val="24"/>
          <w:shd w:val="clear" w:color="auto" w:fill="FFFFFF"/>
        </w:rPr>
        <w:t>, ka</w:t>
      </w:r>
      <w:r w:rsidRPr="009614BA">
        <w:rPr>
          <w:rFonts w:ascii="Times New Roman" w:hAnsi="Times New Roman"/>
          <w:i/>
          <w:color w:val="0000FF"/>
          <w:sz w:val="24"/>
          <w:szCs w:val="24"/>
          <w:shd w:val="clear" w:color="auto" w:fill="FFFFFF"/>
        </w:rPr>
        <w:t xml:space="preserve"> maksimāli pieļaujamais kopējais Atveseļošanas fonda finansējums vienam sadarbības partnerim un to sadarbības partneru saistīto personu grupai, kas noteikta Komisijas Regulas Nr. 651/2014 1. pielikumā, pētniecības projektu īstenošanā ir ne vairāk kā 25 procenti no </w:t>
      </w:r>
      <w:r w:rsidR="009D1D9A" w:rsidRPr="009614BA">
        <w:rPr>
          <w:rFonts w:ascii="Times New Roman" w:hAnsi="Times New Roman"/>
          <w:i/>
          <w:color w:val="0000FF"/>
          <w:sz w:val="24"/>
          <w:szCs w:val="24"/>
          <w:shd w:val="clear" w:color="auto" w:fill="FFFFFF"/>
        </w:rPr>
        <w:t>projekta iesniedzēja</w:t>
      </w:r>
      <w:r w:rsidRPr="009614BA">
        <w:rPr>
          <w:rFonts w:ascii="Times New Roman" w:hAnsi="Times New Roman"/>
          <w:i/>
          <w:color w:val="0000FF"/>
          <w:sz w:val="24"/>
          <w:szCs w:val="24"/>
          <w:shd w:val="clear" w:color="auto" w:fill="FFFFFF"/>
        </w:rPr>
        <w:t xml:space="preserve"> Atveseļošanas fonda finansējuma apmēra.</w:t>
      </w:r>
    </w:p>
    <w:p w14:paraId="77D30766" w14:textId="77777777" w:rsidR="001152EE" w:rsidRPr="00D87E43" w:rsidRDefault="001152EE" w:rsidP="00EF6303">
      <w:pPr>
        <w:spacing w:after="0" w:line="240" w:lineRule="auto"/>
        <w:ind w:right="706"/>
        <w:rPr>
          <w:rFonts w:ascii="Times New Roman" w:hAnsi="Times New Roman"/>
          <w:i/>
          <w:color w:val="0000FF"/>
          <w:sz w:val="24"/>
          <w:szCs w:val="24"/>
          <w:highlight w:val="yellow"/>
          <w:shd w:val="clear" w:color="auto" w:fill="FFFFFF"/>
        </w:rPr>
      </w:pPr>
      <w:r w:rsidRPr="00D87E43">
        <w:rPr>
          <w:rFonts w:ascii="Times New Roman" w:hAnsi="Times New Roman"/>
          <w:i/>
          <w:color w:val="0000FF"/>
          <w:sz w:val="24"/>
          <w:szCs w:val="24"/>
          <w:highlight w:val="yellow"/>
          <w:shd w:val="clear" w:color="auto" w:fill="FFFFFF"/>
        </w:rPr>
        <w:br w:type="page"/>
      </w:r>
    </w:p>
    <w:p w14:paraId="0B72ED85" w14:textId="77777777" w:rsidR="00A34ACF" w:rsidRPr="00DB4D63" w:rsidRDefault="00A34ACF" w:rsidP="00A34ACF">
      <w:pPr>
        <w:spacing w:after="0" w:line="240" w:lineRule="auto"/>
        <w:ind w:left="774" w:right="-51"/>
        <w:jc w:val="both"/>
        <w:rPr>
          <w:rFonts w:ascii="Times New Roman" w:hAnsi="Times New Roman"/>
          <w:i/>
          <w:color w:val="0000FF"/>
          <w:sz w:val="24"/>
          <w:szCs w:val="24"/>
          <w:shd w:val="clear" w:color="auto" w:fill="FFFFFF"/>
        </w:rPr>
      </w:pPr>
    </w:p>
    <w:p w14:paraId="2376CCC7" w14:textId="39970902" w:rsidR="00C06F49" w:rsidRPr="00DB4D63" w:rsidRDefault="00C06F49" w:rsidP="00C06F49">
      <w:pPr>
        <w:jc w:val="right"/>
        <w:rPr>
          <w:rFonts w:ascii="Times New Roman" w:hAnsi="Times New Roman"/>
          <w:sz w:val="24"/>
          <w:szCs w:val="24"/>
        </w:rPr>
      </w:pPr>
      <w:r w:rsidRPr="00DB4D63">
        <w:rPr>
          <w:rFonts w:ascii="Times New Roman" w:hAnsi="Times New Roman"/>
          <w:sz w:val="24"/>
          <w:szCs w:val="24"/>
        </w:rPr>
        <w:t>2.pielikums projekta iesniegumam</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521"/>
        <w:gridCol w:w="1417"/>
        <w:gridCol w:w="1418"/>
        <w:gridCol w:w="1276"/>
        <w:gridCol w:w="1701"/>
        <w:gridCol w:w="708"/>
        <w:gridCol w:w="1276"/>
      </w:tblGrid>
      <w:tr w:rsidR="0004673B" w:rsidRPr="00DB4D63" w14:paraId="7EACC290" w14:textId="77777777" w:rsidTr="00AB0DA1">
        <w:trPr>
          <w:trHeight w:val="174"/>
          <w:jc w:val="center"/>
        </w:trPr>
        <w:tc>
          <w:tcPr>
            <w:tcW w:w="1129" w:type="dxa"/>
            <w:tcBorders>
              <w:top w:val="single" w:sz="4" w:space="0" w:color="auto"/>
              <w:left w:val="single" w:sz="4" w:space="0" w:color="auto"/>
              <w:bottom w:val="single" w:sz="4" w:space="0" w:color="000000"/>
            </w:tcBorders>
            <w:shd w:val="clear" w:color="auto" w:fill="auto"/>
          </w:tcPr>
          <w:p w14:paraId="3115EF4C" w14:textId="77777777" w:rsidR="0004673B" w:rsidRPr="00DB4D63" w:rsidRDefault="0004673B" w:rsidP="00E368D6">
            <w:pPr>
              <w:spacing w:after="0" w:line="240" w:lineRule="auto"/>
              <w:jc w:val="center"/>
              <w:rPr>
                <w:rFonts w:ascii="Times New Roman" w:hAnsi="Times New Roman"/>
                <w:b/>
                <w:bCs/>
                <w:sz w:val="24"/>
                <w:szCs w:val="24"/>
              </w:rPr>
            </w:pPr>
          </w:p>
        </w:tc>
        <w:tc>
          <w:tcPr>
            <w:tcW w:w="14317" w:type="dxa"/>
            <w:gridSpan w:val="7"/>
            <w:tcBorders>
              <w:top w:val="single" w:sz="4" w:space="0" w:color="auto"/>
              <w:left w:val="single" w:sz="4" w:space="0" w:color="auto"/>
              <w:bottom w:val="single" w:sz="4" w:space="0" w:color="000000"/>
            </w:tcBorders>
            <w:shd w:val="clear" w:color="auto" w:fill="auto"/>
            <w:vAlign w:val="center"/>
          </w:tcPr>
          <w:p w14:paraId="59892DBE" w14:textId="4E33B790" w:rsidR="0004673B" w:rsidRPr="00DB4D63" w:rsidRDefault="0004673B" w:rsidP="00E368D6">
            <w:pPr>
              <w:spacing w:after="0" w:line="240" w:lineRule="auto"/>
              <w:jc w:val="center"/>
              <w:rPr>
                <w:rFonts w:ascii="Times New Roman" w:hAnsi="Times New Roman"/>
                <w:b/>
                <w:sz w:val="24"/>
                <w:szCs w:val="24"/>
              </w:rPr>
            </w:pPr>
            <w:r w:rsidRPr="00DB4D63">
              <w:rPr>
                <w:rFonts w:ascii="Times New Roman" w:hAnsi="Times New Roman"/>
                <w:b/>
                <w:bCs/>
                <w:sz w:val="24"/>
                <w:szCs w:val="24"/>
              </w:rPr>
              <w:t>Investīciju projekta budžeta kopsavilkums</w:t>
            </w:r>
          </w:p>
        </w:tc>
      </w:tr>
      <w:tr w:rsidR="0004673B" w:rsidRPr="00DB4D63" w14:paraId="0F3E90AE" w14:textId="318A043C" w:rsidTr="00FE742B">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784C547F" w14:textId="08040346" w:rsidR="0004673B" w:rsidRPr="00DB4D63" w:rsidRDefault="0004673B" w:rsidP="00E368D6">
            <w:pPr>
              <w:spacing w:after="0" w:line="240" w:lineRule="auto"/>
              <w:jc w:val="center"/>
              <w:rPr>
                <w:rFonts w:ascii="Times New Roman" w:hAnsi="Times New Roman"/>
                <w:b/>
                <w:bCs/>
                <w:sz w:val="24"/>
                <w:szCs w:val="24"/>
              </w:rPr>
            </w:pPr>
            <w:r w:rsidRPr="00DB4D63">
              <w:rPr>
                <w:rFonts w:ascii="Times New Roman" w:hAnsi="Times New Roman"/>
                <w:b/>
                <w:bCs/>
                <w:sz w:val="24"/>
                <w:szCs w:val="24"/>
              </w:rPr>
              <w:t>Budžeta pozīcijas kods</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352902A" w14:textId="18577CAA" w:rsidR="0004673B" w:rsidRPr="00DB4D63" w:rsidRDefault="0004673B" w:rsidP="00E368D6">
            <w:pPr>
              <w:spacing w:after="0" w:line="240" w:lineRule="auto"/>
              <w:jc w:val="center"/>
              <w:rPr>
                <w:rFonts w:ascii="Times New Roman" w:hAnsi="Times New Roman"/>
                <w:b/>
                <w:bCs/>
                <w:sz w:val="24"/>
                <w:szCs w:val="24"/>
              </w:rPr>
            </w:pPr>
            <w:r w:rsidRPr="00DB4D63">
              <w:rPr>
                <w:rFonts w:ascii="Times New Roman" w:hAnsi="Times New Roman"/>
                <w:b/>
                <w:bCs/>
                <w:sz w:val="24"/>
                <w:szCs w:val="24"/>
              </w:rPr>
              <w:t>Izmaksu pozīcijas nosaukums</w:t>
            </w:r>
          </w:p>
        </w:tc>
        <w:tc>
          <w:tcPr>
            <w:tcW w:w="1417" w:type="dxa"/>
            <w:shd w:val="clear" w:color="auto" w:fill="auto"/>
            <w:vAlign w:val="center"/>
          </w:tcPr>
          <w:p w14:paraId="6336D059" w14:textId="1CFE4762" w:rsidR="0004673B" w:rsidRPr="00DB4D63" w:rsidRDefault="0004673B"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Daudzums</w:t>
            </w:r>
          </w:p>
        </w:tc>
        <w:tc>
          <w:tcPr>
            <w:tcW w:w="1418" w:type="dxa"/>
            <w:shd w:val="clear" w:color="auto" w:fill="auto"/>
            <w:vAlign w:val="center"/>
          </w:tcPr>
          <w:p w14:paraId="48E3BF6C" w14:textId="620541DB" w:rsidR="0004673B" w:rsidRPr="00DB4D63" w:rsidRDefault="0004673B"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Mērvienība</w:t>
            </w:r>
          </w:p>
        </w:tc>
        <w:tc>
          <w:tcPr>
            <w:tcW w:w="1276" w:type="dxa"/>
            <w:shd w:val="clear" w:color="auto" w:fill="auto"/>
            <w:vAlign w:val="center"/>
          </w:tcPr>
          <w:p w14:paraId="64336AF3" w14:textId="7EBC64CB" w:rsidR="0004673B" w:rsidRPr="00DB4D63" w:rsidRDefault="0004673B"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Projekta darbības numurs</w:t>
            </w:r>
          </w:p>
        </w:tc>
        <w:tc>
          <w:tcPr>
            <w:tcW w:w="1701" w:type="dxa"/>
            <w:shd w:val="clear" w:color="auto" w:fill="auto"/>
            <w:vAlign w:val="center"/>
          </w:tcPr>
          <w:p w14:paraId="5FF21A35" w14:textId="3E79F250" w:rsidR="0004673B" w:rsidRPr="00DB4D63" w:rsidRDefault="0004673B"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Attiecināmās izmaksas</w:t>
            </w:r>
          </w:p>
        </w:tc>
        <w:tc>
          <w:tcPr>
            <w:tcW w:w="708" w:type="dxa"/>
            <w:shd w:val="clear" w:color="auto" w:fill="auto"/>
            <w:vAlign w:val="center"/>
          </w:tcPr>
          <w:p w14:paraId="040B3A70" w14:textId="54FC3A88" w:rsidR="0004673B" w:rsidRPr="00DB4D63" w:rsidRDefault="0004673B"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w:t>
            </w:r>
          </w:p>
        </w:tc>
        <w:tc>
          <w:tcPr>
            <w:tcW w:w="1276" w:type="dxa"/>
            <w:shd w:val="clear" w:color="auto" w:fill="auto"/>
            <w:vAlign w:val="center"/>
          </w:tcPr>
          <w:p w14:paraId="16D15288" w14:textId="10A78122" w:rsidR="0004673B" w:rsidRPr="00DB4D63" w:rsidRDefault="0004673B"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t.sk. PVN</w:t>
            </w:r>
          </w:p>
        </w:tc>
      </w:tr>
      <w:tr w:rsidR="00137028" w:rsidRPr="00D87E43" w14:paraId="2C6FA6EA" w14:textId="77777777" w:rsidTr="00AB0DA1">
        <w:trPr>
          <w:trHeight w:val="365"/>
          <w:jc w:val="center"/>
        </w:trPr>
        <w:tc>
          <w:tcPr>
            <w:tcW w:w="112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4ECB687" w14:textId="3EE583EA" w:rsidR="00137028" w:rsidRPr="00DB4D63" w:rsidRDefault="00137028" w:rsidP="00FC6A8D">
            <w:pPr>
              <w:spacing w:after="0" w:line="240" w:lineRule="auto"/>
              <w:jc w:val="center"/>
              <w:rPr>
                <w:rFonts w:ascii="Times New Roman" w:hAnsi="Times New Roman"/>
                <w:sz w:val="24"/>
                <w:szCs w:val="24"/>
              </w:rPr>
            </w:pPr>
            <w:r w:rsidRPr="00DB4D63">
              <w:rPr>
                <w:rFonts w:ascii="Times New Roman" w:hAnsi="Times New Roman"/>
                <w:b/>
                <w:bCs/>
                <w:sz w:val="24"/>
                <w:szCs w:val="24"/>
              </w:rPr>
              <w:t>2</w:t>
            </w:r>
            <w:r w:rsidRPr="00DB4D63">
              <w:rPr>
                <w:rFonts w:ascii="Times New Roman" w:hAnsi="Times New Roman"/>
                <w:sz w:val="24"/>
                <w:szCs w:val="24"/>
              </w:rPr>
              <w:t>.</w:t>
            </w:r>
          </w:p>
        </w:tc>
        <w:tc>
          <w:tcPr>
            <w:tcW w:w="652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53935BC3" w14:textId="77777777" w:rsidR="0001143A" w:rsidRPr="00DB4D63" w:rsidRDefault="00137028" w:rsidP="00150E44">
            <w:pPr>
              <w:spacing w:after="0" w:line="240" w:lineRule="auto"/>
              <w:jc w:val="both"/>
              <w:rPr>
                <w:rFonts w:ascii="Times New Roman" w:hAnsi="Times New Roman"/>
                <w:b/>
                <w:bCs/>
                <w:sz w:val="24"/>
                <w:szCs w:val="24"/>
              </w:rPr>
            </w:pPr>
            <w:r w:rsidRPr="00DB4D63">
              <w:rPr>
                <w:rFonts w:ascii="Times New Roman" w:hAnsi="Times New Roman"/>
                <w:b/>
                <w:bCs/>
                <w:sz w:val="24"/>
                <w:szCs w:val="24"/>
              </w:rPr>
              <w:t>Projekta vadības izmaksas</w:t>
            </w:r>
          </w:p>
          <w:p w14:paraId="0578A7D6" w14:textId="77777777" w:rsidR="00E53059" w:rsidRPr="00DB4D63" w:rsidRDefault="00E53059" w:rsidP="00150E44">
            <w:pPr>
              <w:spacing w:after="0" w:line="240" w:lineRule="auto"/>
              <w:jc w:val="both"/>
              <w:rPr>
                <w:rFonts w:ascii="Times New Roman" w:hAnsi="Times New Roman"/>
                <w:b/>
                <w:bCs/>
                <w:sz w:val="24"/>
                <w:szCs w:val="24"/>
              </w:rPr>
            </w:pPr>
          </w:p>
          <w:p w14:paraId="482339C6" w14:textId="2E0D13F2" w:rsidR="00E53059" w:rsidRPr="00DB4D63" w:rsidRDefault="00E53059" w:rsidP="00150E44">
            <w:pPr>
              <w:spacing w:after="0" w:line="240" w:lineRule="auto"/>
              <w:jc w:val="both"/>
              <w:rPr>
                <w:rFonts w:ascii="Times New Roman" w:hAnsi="Times New Roman"/>
                <w:b/>
                <w:bCs/>
                <w:sz w:val="24"/>
                <w:szCs w:val="24"/>
              </w:rPr>
            </w:pPr>
            <w:r w:rsidRPr="00DB4D63">
              <w:rPr>
                <w:rFonts w:ascii="Times New Roman" w:hAnsi="Times New Roman"/>
                <w:i/>
                <w:iCs/>
                <w:color w:val="0000FF"/>
                <w:sz w:val="24"/>
                <w:szCs w:val="24"/>
              </w:rPr>
              <w:t>MK noteikumu 49.2. apakšpunktā minētās izmaksas, t.i. izmaksu pozīcijas Nr. 2. un Nr. 10</w:t>
            </w:r>
            <w:r w:rsidR="00E53F50">
              <w:rPr>
                <w:rFonts w:ascii="Times New Roman" w:hAnsi="Times New Roman"/>
                <w:i/>
                <w:iCs/>
                <w:color w:val="0000FF"/>
                <w:sz w:val="24"/>
                <w:szCs w:val="24"/>
              </w:rPr>
              <w:t>.</w:t>
            </w:r>
            <w:r w:rsidRPr="00DB4D63">
              <w:rPr>
                <w:rFonts w:ascii="Times New Roman" w:hAnsi="Times New Roman"/>
                <w:i/>
                <w:iCs/>
                <w:color w:val="0000FF"/>
                <w:sz w:val="24"/>
                <w:szCs w:val="24"/>
              </w:rPr>
              <w:t xml:space="preserve"> paredzētās izmaksas, nedrīkst pārsniegt vairāk kā 10 procentus no kopējā projektam piešķirtā Atveseļošanas fonda finansējuma.</w:t>
            </w:r>
          </w:p>
        </w:tc>
        <w:tc>
          <w:tcPr>
            <w:tcW w:w="1417" w:type="dxa"/>
            <w:shd w:val="clear" w:color="auto" w:fill="D9D9D9" w:themeFill="background1" w:themeFillShade="D9"/>
            <w:vAlign w:val="center"/>
          </w:tcPr>
          <w:p w14:paraId="0A6C4DE1" w14:textId="77777777" w:rsidR="00137028" w:rsidRPr="00DB4D63" w:rsidRDefault="00137028" w:rsidP="00E368D6">
            <w:pPr>
              <w:spacing w:after="0" w:line="240" w:lineRule="auto"/>
              <w:jc w:val="center"/>
              <w:rPr>
                <w:rFonts w:ascii="Times New Roman" w:hAnsi="Times New Roman"/>
                <w:b/>
                <w:bCs/>
                <w:sz w:val="24"/>
                <w:szCs w:val="24"/>
              </w:rPr>
            </w:pPr>
          </w:p>
        </w:tc>
        <w:tc>
          <w:tcPr>
            <w:tcW w:w="1418" w:type="dxa"/>
            <w:shd w:val="clear" w:color="auto" w:fill="D9D9D9" w:themeFill="background1" w:themeFillShade="D9"/>
            <w:vAlign w:val="center"/>
          </w:tcPr>
          <w:p w14:paraId="77F46842" w14:textId="77777777" w:rsidR="00137028" w:rsidRPr="00DB4D63"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76509CAA" w14:textId="77777777" w:rsidR="00137028" w:rsidRPr="00DB4D63" w:rsidRDefault="00137028" w:rsidP="00E368D6">
            <w:pPr>
              <w:spacing w:after="0" w:line="240" w:lineRule="auto"/>
              <w:jc w:val="center"/>
              <w:rPr>
                <w:rFonts w:ascii="Times New Roman" w:hAnsi="Times New Roman"/>
                <w:b/>
                <w:bCs/>
                <w:sz w:val="24"/>
                <w:szCs w:val="24"/>
              </w:rPr>
            </w:pPr>
          </w:p>
        </w:tc>
        <w:tc>
          <w:tcPr>
            <w:tcW w:w="1701" w:type="dxa"/>
            <w:shd w:val="clear" w:color="auto" w:fill="D9D9D9" w:themeFill="background1" w:themeFillShade="D9"/>
            <w:vAlign w:val="center"/>
          </w:tcPr>
          <w:p w14:paraId="0D972D28" w14:textId="77777777" w:rsidR="00137028" w:rsidRPr="00DB4D63" w:rsidRDefault="00137028" w:rsidP="00E368D6">
            <w:pPr>
              <w:spacing w:after="0" w:line="240" w:lineRule="auto"/>
              <w:jc w:val="center"/>
              <w:rPr>
                <w:rFonts w:ascii="Times New Roman" w:hAnsi="Times New Roman"/>
                <w:b/>
                <w:bCs/>
                <w:sz w:val="24"/>
                <w:szCs w:val="24"/>
              </w:rPr>
            </w:pPr>
          </w:p>
        </w:tc>
        <w:tc>
          <w:tcPr>
            <w:tcW w:w="708" w:type="dxa"/>
            <w:shd w:val="clear" w:color="auto" w:fill="D9D9D9" w:themeFill="background1" w:themeFillShade="D9"/>
            <w:vAlign w:val="center"/>
          </w:tcPr>
          <w:p w14:paraId="7BAC13B2" w14:textId="77777777" w:rsidR="00137028" w:rsidRPr="00DB4D63"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137C8E66" w14:textId="1926B133" w:rsidR="00137028" w:rsidRPr="00DB4D63" w:rsidRDefault="002D6D28" w:rsidP="00EE3001">
            <w:pPr>
              <w:spacing w:after="0" w:line="240" w:lineRule="auto"/>
              <w:jc w:val="center"/>
              <w:rPr>
                <w:rFonts w:ascii="Times New Roman" w:hAnsi="Times New Roman"/>
                <w:b/>
                <w:bCs/>
                <w:sz w:val="24"/>
                <w:szCs w:val="24"/>
              </w:rPr>
            </w:pPr>
            <w:r w:rsidRPr="00DB4D63">
              <w:rPr>
                <w:rFonts w:ascii="Times New Roman" w:hAnsi="Times New Roman"/>
                <w:i/>
                <w:iCs/>
                <w:color w:val="0000FF"/>
                <w:sz w:val="24"/>
                <w:szCs w:val="24"/>
              </w:rPr>
              <w:t>0</w:t>
            </w:r>
          </w:p>
        </w:tc>
      </w:tr>
      <w:tr w:rsidR="00137028" w:rsidRPr="00D87E43" w14:paraId="6F1F52A7" w14:textId="77777777" w:rsidTr="00AB0DA1">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31ED25F" w14:textId="0BAACB14" w:rsidR="00137028" w:rsidRPr="00681CF0" w:rsidRDefault="00940679" w:rsidP="00FC6A8D">
            <w:pPr>
              <w:spacing w:after="0" w:line="240" w:lineRule="auto"/>
              <w:jc w:val="center"/>
              <w:rPr>
                <w:rFonts w:ascii="Times New Roman" w:hAnsi="Times New Roman"/>
                <w:sz w:val="24"/>
                <w:szCs w:val="24"/>
              </w:rPr>
            </w:pPr>
            <w:r w:rsidRPr="00681CF0">
              <w:rPr>
                <w:rFonts w:ascii="Times New Roman" w:hAnsi="Times New Roman"/>
                <w:sz w:val="24"/>
                <w:szCs w:val="24"/>
              </w:rPr>
              <w:t>2.1.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412C9C89" w14:textId="77777777" w:rsidR="00137028" w:rsidRPr="00681CF0" w:rsidRDefault="00940679" w:rsidP="00150E44">
            <w:pPr>
              <w:spacing w:after="0" w:line="240" w:lineRule="auto"/>
              <w:jc w:val="both"/>
              <w:rPr>
                <w:rFonts w:ascii="Times New Roman" w:hAnsi="Times New Roman"/>
                <w:sz w:val="24"/>
                <w:szCs w:val="24"/>
              </w:rPr>
            </w:pPr>
            <w:r w:rsidRPr="00681CF0">
              <w:rPr>
                <w:rFonts w:ascii="Times New Roman" w:hAnsi="Times New Roman"/>
                <w:sz w:val="24"/>
                <w:szCs w:val="24"/>
              </w:rPr>
              <w:t>Projekta vadības personāla atlīdzības izmaksas</w:t>
            </w:r>
          </w:p>
          <w:p w14:paraId="32656FCE" w14:textId="77777777" w:rsidR="009672D9" w:rsidRPr="00681CF0" w:rsidRDefault="009672D9" w:rsidP="00150E44">
            <w:pPr>
              <w:spacing w:after="0" w:line="240" w:lineRule="auto"/>
              <w:jc w:val="both"/>
              <w:rPr>
                <w:rFonts w:ascii="Times New Roman" w:hAnsi="Times New Roman"/>
                <w:sz w:val="24"/>
                <w:szCs w:val="24"/>
              </w:rPr>
            </w:pPr>
          </w:p>
          <w:p w14:paraId="570120AB" w14:textId="20A8C2C1" w:rsidR="009672D9" w:rsidRPr="00681CF0" w:rsidRDefault="009672D9" w:rsidP="009672D9">
            <w:pPr>
              <w:spacing w:after="0" w:line="240" w:lineRule="auto"/>
              <w:jc w:val="both"/>
              <w:rPr>
                <w:rFonts w:ascii="Times New Roman" w:hAnsi="Times New Roman"/>
                <w:i/>
                <w:iCs/>
                <w:color w:val="0000FF"/>
                <w:sz w:val="24"/>
                <w:szCs w:val="24"/>
              </w:rPr>
            </w:pPr>
            <w:r w:rsidRPr="00681CF0">
              <w:rPr>
                <w:rFonts w:ascii="Times New Roman" w:hAnsi="Times New Roman"/>
                <w:i/>
                <w:iCs/>
                <w:color w:val="0000FF"/>
                <w:sz w:val="24"/>
                <w:szCs w:val="24"/>
              </w:rPr>
              <w:t>Atbilstoš</w:t>
            </w:r>
            <w:r w:rsidR="002767B4" w:rsidRPr="00681CF0">
              <w:rPr>
                <w:rFonts w:ascii="Times New Roman" w:hAnsi="Times New Roman"/>
                <w:i/>
                <w:iCs/>
                <w:color w:val="0000FF"/>
                <w:sz w:val="24"/>
                <w:szCs w:val="24"/>
              </w:rPr>
              <w:t>i</w:t>
            </w:r>
            <w:r w:rsidRPr="00681CF0">
              <w:rPr>
                <w:rFonts w:ascii="Times New Roman" w:hAnsi="Times New Roman"/>
                <w:i/>
                <w:iCs/>
                <w:color w:val="0000FF"/>
                <w:sz w:val="24"/>
                <w:szCs w:val="24"/>
              </w:rPr>
              <w:t xml:space="preserve"> MK noteikumu 49.2.</w:t>
            </w:r>
            <w:r w:rsidR="00804F2D" w:rsidRPr="00681CF0">
              <w:rPr>
                <w:rFonts w:ascii="Times New Roman" w:hAnsi="Times New Roman"/>
                <w:i/>
                <w:iCs/>
                <w:color w:val="0000FF"/>
                <w:sz w:val="24"/>
                <w:szCs w:val="24"/>
              </w:rPr>
              <w:t>2</w:t>
            </w:r>
            <w:r w:rsidRPr="00681CF0">
              <w:rPr>
                <w:rFonts w:ascii="Times New Roman" w:hAnsi="Times New Roman"/>
                <w:i/>
                <w:iCs/>
                <w:color w:val="0000FF"/>
                <w:sz w:val="24"/>
                <w:szCs w:val="24"/>
              </w:rPr>
              <w:t>. apakšpunktam.</w:t>
            </w:r>
          </w:p>
          <w:p w14:paraId="3C34E5ED" w14:textId="77777777" w:rsidR="009672D9" w:rsidRPr="00681CF0" w:rsidRDefault="009672D9" w:rsidP="00150E44">
            <w:pPr>
              <w:spacing w:after="0" w:line="240" w:lineRule="auto"/>
              <w:jc w:val="both"/>
              <w:rPr>
                <w:rFonts w:ascii="Times New Roman" w:hAnsi="Times New Roman"/>
                <w:sz w:val="24"/>
                <w:szCs w:val="24"/>
              </w:rPr>
            </w:pPr>
          </w:p>
          <w:p w14:paraId="40795F01" w14:textId="70706885" w:rsidR="00D35496" w:rsidRPr="00681CF0" w:rsidRDefault="008B0F2F" w:rsidP="00150E44">
            <w:pPr>
              <w:spacing w:after="0" w:line="240" w:lineRule="auto"/>
              <w:jc w:val="both"/>
              <w:rPr>
                <w:rFonts w:ascii="Times New Roman" w:hAnsi="Times New Roman"/>
                <w:sz w:val="24"/>
                <w:szCs w:val="24"/>
              </w:rPr>
            </w:pPr>
            <w:r w:rsidRPr="00681CF0">
              <w:rPr>
                <w:rFonts w:ascii="Times New Roman" w:hAnsi="Times New Roman"/>
                <w:i/>
                <w:iCs/>
                <w:color w:val="0000FF"/>
                <w:sz w:val="24"/>
                <w:szCs w:val="24"/>
              </w:rPr>
              <w:t>Attiecināmas projekta vadības personāla atlīdzības izmaksas par projekta ietvaros veicamo darbību plānošanu, koordinēšanu un kontroli, tai skaitā arī izmaksas par projekta dokumentācijas nodrošināšanu atbilstoši Eiropas Savienības un nacionāla līmeņa tiesību aktos noteiktajām prasībām, projekta iepirkumu organizēšanas un kontroles izmaksas.</w:t>
            </w:r>
          </w:p>
        </w:tc>
        <w:tc>
          <w:tcPr>
            <w:tcW w:w="1417" w:type="dxa"/>
            <w:shd w:val="clear" w:color="auto" w:fill="auto"/>
            <w:vAlign w:val="center"/>
          </w:tcPr>
          <w:p w14:paraId="0B3E70B3" w14:textId="77777777" w:rsidR="00137028" w:rsidRPr="00681CF0" w:rsidRDefault="00137028" w:rsidP="00E368D6">
            <w:pPr>
              <w:spacing w:after="0" w:line="240" w:lineRule="auto"/>
              <w:jc w:val="center"/>
              <w:rPr>
                <w:rFonts w:ascii="Times New Roman" w:hAnsi="Times New Roman"/>
                <w:sz w:val="24"/>
                <w:szCs w:val="24"/>
              </w:rPr>
            </w:pPr>
          </w:p>
        </w:tc>
        <w:tc>
          <w:tcPr>
            <w:tcW w:w="1418" w:type="dxa"/>
            <w:shd w:val="clear" w:color="auto" w:fill="auto"/>
            <w:vAlign w:val="center"/>
          </w:tcPr>
          <w:p w14:paraId="75763381" w14:textId="77777777" w:rsidR="00137028" w:rsidRPr="00681CF0"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52A2C9B5" w14:textId="77777777" w:rsidR="00137028" w:rsidRPr="00681CF0" w:rsidRDefault="00137028" w:rsidP="00E368D6">
            <w:pPr>
              <w:spacing w:after="0" w:line="240" w:lineRule="auto"/>
              <w:jc w:val="center"/>
              <w:rPr>
                <w:rFonts w:ascii="Times New Roman" w:hAnsi="Times New Roman"/>
                <w:sz w:val="24"/>
                <w:szCs w:val="24"/>
              </w:rPr>
            </w:pPr>
          </w:p>
        </w:tc>
        <w:tc>
          <w:tcPr>
            <w:tcW w:w="1701" w:type="dxa"/>
            <w:shd w:val="clear" w:color="auto" w:fill="auto"/>
            <w:vAlign w:val="center"/>
          </w:tcPr>
          <w:p w14:paraId="4A2109AF" w14:textId="77777777" w:rsidR="00137028" w:rsidRPr="00681CF0"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707D4BBF" w14:textId="77777777" w:rsidR="00137028" w:rsidRPr="00681CF0"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11CFE20A" w14:textId="2AA25EF8" w:rsidR="00137028" w:rsidRPr="00681CF0" w:rsidRDefault="002D6D28" w:rsidP="00EE3001">
            <w:pPr>
              <w:spacing w:after="0" w:line="240" w:lineRule="auto"/>
              <w:jc w:val="center"/>
              <w:rPr>
                <w:rFonts w:ascii="Times New Roman" w:hAnsi="Times New Roman"/>
                <w:sz w:val="24"/>
                <w:szCs w:val="24"/>
              </w:rPr>
            </w:pPr>
            <w:r w:rsidRPr="00681CF0">
              <w:rPr>
                <w:rFonts w:ascii="Times New Roman" w:hAnsi="Times New Roman"/>
                <w:i/>
                <w:iCs/>
                <w:color w:val="0000FF"/>
                <w:sz w:val="24"/>
                <w:szCs w:val="24"/>
              </w:rPr>
              <w:t>0</w:t>
            </w:r>
          </w:p>
        </w:tc>
      </w:tr>
      <w:tr w:rsidR="00137028" w:rsidRPr="00CE6835" w14:paraId="33EA56D9" w14:textId="77777777" w:rsidTr="00AB0DA1">
        <w:trPr>
          <w:trHeight w:val="267"/>
          <w:jc w:val="center"/>
        </w:trPr>
        <w:tc>
          <w:tcPr>
            <w:tcW w:w="112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0999D4C" w14:textId="07082533" w:rsidR="00137028" w:rsidRPr="00CE6835" w:rsidRDefault="00940679" w:rsidP="00FC6A8D">
            <w:pPr>
              <w:spacing w:after="0" w:line="240" w:lineRule="auto"/>
              <w:jc w:val="center"/>
              <w:rPr>
                <w:rFonts w:ascii="Times New Roman" w:hAnsi="Times New Roman"/>
                <w:sz w:val="24"/>
                <w:szCs w:val="24"/>
              </w:rPr>
            </w:pPr>
            <w:r w:rsidRPr="00CE6835">
              <w:rPr>
                <w:rFonts w:ascii="Times New Roman" w:hAnsi="Times New Roman"/>
                <w:sz w:val="24"/>
                <w:szCs w:val="24"/>
              </w:rPr>
              <w:t>2.2.</w:t>
            </w:r>
          </w:p>
        </w:tc>
        <w:tc>
          <w:tcPr>
            <w:tcW w:w="652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03454EA" w14:textId="6BEA32E6" w:rsidR="0001143A" w:rsidRPr="00CE6835" w:rsidRDefault="00940679" w:rsidP="00150E44">
            <w:pPr>
              <w:spacing w:after="0" w:line="240" w:lineRule="auto"/>
              <w:jc w:val="both"/>
              <w:rPr>
                <w:rFonts w:ascii="Times New Roman" w:hAnsi="Times New Roman"/>
                <w:sz w:val="24"/>
                <w:szCs w:val="24"/>
              </w:rPr>
            </w:pPr>
            <w:r w:rsidRPr="00CE6835">
              <w:rPr>
                <w:rFonts w:ascii="Times New Roman" w:hAnsi="Times New Roman"/>
                <w:sz w:val="24"/>
                <w:szCs w:val="24"/>
              </w:rPr>
              <w:t>Pārējās projekta vadības izmaksas</w:t>
            </w:r>
          </w:p>
        </w:tc>
        <w:tc>
          <w:tcPr>
            <w:tcW w:w="1417" w:type="dxa"/>
            <w:shd w:val="clear" w:color="auto" w:fill="F2F2F2" w:themeFill="background1" w:themeFillShade="F2"/>
            <w:vAlign w:val="center"/>
          </w:tcPr>
          <w:p w14:paraId="72AA427D" w14:textId="77777777" w:rsidR="00137028" w:rsidRPr="00CE6835" w:rsidRDefault="00137028" w:rsidP="00E368D6">
            <w:pPr>
              <w:spacing w:after="0" w:line="240" w:lineRule="auto"/>
              <w:jc w:val="center"/>
              <w:rPr>
                <w:rFonts w:ascii="Times New Roman" w:hAnsi="Times New Roman"/>
                <w:sz w:val="24"/>
                <w:szCs w:val="24"/>
              </w:rPr>
            </w:pPr>
          </w:p>
        </w:tc>
        <w:tc>
          <w:tcPr>
            <w:tcW w:w="1418" w:type="dxa"/>
            <w:shd w:val="clear" w:color="auto" w:fill="F2F2F2" w:themeFill="background1" w:themeFillShade="F2"/>
            <w:vAlign w:val="center"/>
          </w:tcPr>
          <w:p w14:paraId="08C59912" w14:textId="77777777" w:rsidR="00137028" w:rsidRPr="00CE6835" w:rsidRDefault="00137028" w:rsidP="00E368D6">
            <w:pPr>
              <w:spacing w:after="0" w:line="240" w:lineRule="auto"/>
              <w:jc w:val="center"/>
              <w:rPr>
                <w:rFonts w:ascii="Times New Roman" w:hAnsi="Times New Roman"/>
                <w:sz w:val="24"/>
                <w:szCs w:val="24"/>
              </w:rPr>
            </w:pPr>
          </w:p>
        </w:tc>
        <w:tc>
          <w:tcPr>
            <w:tcW w:w="1276" w:type="dxa"/>
            <w:shd w:val="clear" w:color="auto" w:fill="F2F2F2" w:themeFill="background1" w:themeFillShade="F2"/>
            <w:vAlign w:val="center"/>
          </w:tcPr>
          <w:p w14:paraId="1F8DF95E" w14:textId="77777777" w:rsidR="00137028" w:rsidRPr="00CE6835" w:rsidRDefault="00137028" w:rsidP="00E368D6">
            <w:pPr>
              <w:spacing w:after="0" w:line="240" w:lineRule="auto"/>
              <w:jc w:val="center"/>
              <w:rPr>
                <w:rFonts w:ascii="Times New Roman" w:hAnsi="Times New Roman"/>
                <w:sz w:val="24"/>
                <w:szCs w:val="24"/>
              </w:rPr>
            </w:pPr>
          </w:p>
        </w:tc>
        <w:tc>
          <w:tcPr>
            <w:tcW w:w="1701" w:type="dxa"/>
            <w:shd w:val="clear" w:color="auto" w:fill="F2F2F2" w:themeFill="background1" w:themeFillShade="F2"/>
            <w:vAlign w:val="center"/>
          </w:tcPr>
          <w:p w14:paraId="24A45CF9" w14:textId="77777777" w:rsidR="00137028" w:rsidRPr="00CE6835"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508F7D6B" w14:textId="77777777" w:rsidR="00137028" w:rsidRPr="00CE6835" w:rsidRDefault="00137028" w:rsidP="00E368D6">
            <w:pPr>
              <w:spacing w:after="0" w:line="240" w:lineRule="auto"/>
              <w:jc w:val="center"/>
              <w:rPr>
                <w:rFonts w:ascii="Times New Roman" w:hAnsi="Times New Roman"/>
                <w:sz w:val="24"/>
                <w:szCs w:val="24"/>
              </w:rPr>
            </w:pPr>
          </w:p>
        </w:tc>
        <w:tc>
          <w:tcPr>
            <w:tcW w:w="1276" w:type="dxa"/>
            <w:shd w:val="clear" w:color="auto" w:fill="F2F2F2" w:themeFill="background1" w:themeFillShade="F2"/>
            <w:vAlign w:val="center"/>
          </w:tcPr>
          <w:p w14:paraId="2BCB5E38" w14:textId="7C68A8E5" w:rsidR="00137028" w:rsidRPr="00CE6835" w:rsidRDefault="002D6D28" w:rsidP="00EE3001">
            <w:pPr>
              <w:spacing w:after="0" w:line="240" w:lineRule="auto"/>
              <w:jc w:val="center"/>
              <w:rPr>
                <w:rFonts w:ascii="Times New Roman" w:hAnsi="Times New Roman"/>
                <w:sz w:val="24"/>
                <w:szCs w:val="24"/>
              </w:rPr>
            </w:pPr>
            <w:r w:rsidRPr="00CE6835">
              <w:rPr>
                <w:rFonts w:ascii="Times New Roman" w:hAnsi="Times New Roman"/>
                <w:i/>
                <w:iCs/>
                <w:color w:val="0000FF"/>
                <w:sz w:val="24"/>
                <w:szCs w:val="24"/>
              </w:rPr>
              <w:t>0</w:t>
            </w:r>
          </w:p>
        </w:tc>
      </w:tr>
      <w:tr w:rsidR="00036883" w:rsidRPr="00D87E43" w14:paraId="4179BCDE" w14:textId="77777777" w:rsidTr="00AB0DA1">
        <w:trPr>
          <w:trHeight w:val="697"/>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63440FA3" w14:textId="414FAC0D" w:rsidR="00036883" w:rsidRPr="00CE6835" w:rsidRDefault="003A7061" w:rsidP="00FC6A8D">
            <w:pPr>
              <w:spacing w:after="0" w:line="240" w:lineRule="auto"/>
              <w:jc w:val="center"/>
              <w:rPr>
                <w:rFonts w:ascii="Times New Roman" w:hAnsi="Times New Roman"/>
                <w:sz w:val="24"/>
                <w:szCs w:val="24"/>
              </w:rPr>
            </w:pPr>
            <w:r w:rsidRPr="00CE6835">
              <w:rPr>
                <w:rFonts w:ascii="Times New Roman" w:hAnsi="Times New Roman"/>
                <w:sz w:val="24"/>
                <w:szCs w:val="24"/>
              </w:rPr>
              <w:t>2.2.1.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343C2F19" w14:textId="77777777" w:rsidR="00815E94" w:rsidRPr="00CE6835" w:rsidRDefault="002767B4" w:rsidP="00150E44">
            <w:pPr>
              <w:spacing w:after="0" w:line="240" w:lineRule="auto"/>
              <w:jc w:val="both"/>
              <w:rPr>
                <w:rFonts w:ascii="Times New Roman" w:hAnsi="Times New Roman"/>
                <w:color w:val="000000" w:themeColor="text1"/>
                <w:sz w:val="24"/>
                <w:szCs w:val="24"/>
              </w:rPr>
            </w:pPr>
            <w:r w:rsidRPr="00CE6835">
              <w:rPr>
                <w:rFonts w:ascii="Times New Roman" w:hAnsi="Times New Roman"/>
                <w:color w:val="000000" w:themeColor="text1"/>
                <w:sz w:val="24"/>
                <w:szCs w:val="24"/>
              </w:rPr>
              <w:t xml:space="preserve">Ar komandējumiem saistītie izdevumi </w:t>
            </w:r>
          </w:p>
          <w:p w14:paraId="67206C68" w14:textId="77777777" w:rsidR="002767B4" w:rsidRPr="00CE6835" w:rsidRDefault="002767B4" w:rsidP="00150E44">
            <w:pPr>
              <w:spacing w:after="0" w:line="240" w:lineRule="auto"/>
              <w:jc w:val="both"/>
              <w:rPr>
                <w:rFonts w:ascii="Times New Roman" w:hAnsi="Times New Roman"/>
                <w:color w:val="000000" w:themeColor="text1"/>
                <w:sz w:val="24"/>
                <w:szCs w:val="24"/>
              </w:rPr>
            </w:pPr>
          </w:p>
          <w:p w14:paraId="61EBCE89" w14:textId="20712936" w:rsidR="002767B4" w:rsidRPr="00CE6835" w:rsidRDefault="002767B4" w:rsidP="002767B4">
            <w:pPr>
              <w:spacing w:after="0" w:line="240" w:lineRule="auto"/>
              <w:jc w:val="both"/>
              <w:rPr>
                <w:rFonts w:ascii="Times New Roman" w:hAnsi="Times New Roman"/>
                <w:i/>
                <w:iCs/>
                <w:color w:val="0000FF"/>
                <w:sz w:val="24"/>
                <w:szCs w:val="24"/>
              </w:rPr>
            </w:pPr>
            <w:r w:rsidRPr="00CE6835">
              <w:rPr>
                <w:rFonts w:ascii="Times New Roman" w:hAnsi="Times New Roman"/>
                <w:i/>
                <w:iCs/>
                <w:color w:val="0000FF"/>
                <w:sz w:val="24"/>
                <w:szCs w:val="24"/>
              </w:rPr>
              <w:t>Atbilstošo MK noteikumu 49.2.1. apakšpunktam.</w:t>
            </w:r>
          </w:p>
          <w:p w14:paraId="2E5F482B" w14:textId="77777777" w:rsidR="002767B4" w:rsidRPr="00CE6835" w:rsidRDefault="002767B4" w:rsidP="002767B4">
            <w:pPr>
              <w:spacing w:after="0" w:line="240" w:lineRule="auto"/>
              <w:jc w:val="both"/>
              <w:rPr>
                <w:rFonts w:ascii="Times New Roman" w:hAnsi="Times New Roman"/>
                <w:sz w:val="24"/>
                <w:szCs w:val="24"/>
              </w:rPr>
            </w:pPr>
          </w:p>
          <w:p w14:paraId="4518D434" w14:textId="4585366C" w:rsidR="002767B4" w:rsidRPr="00CE6835" w:rsidRDefault="002767B4" w:rsidP="002767B4">
            <w:pPr>
              <w:spacing w:after="0" w:line="240" w:lineRule="auto"/>
              <w:jc w:val="both"/>
              <w:rPr>
                <w:rFonts w:ascii="Times New Roman" w:hAnsi="Times New Roman"/>
                <w:sz w:val="24"/>
                <w:szCs w:val="24"/>
              </w:rPr>
            </w:pPr>
            <w:r w:rsidRPr="00CE6835">
              <w:rPr>
                <w:rFonts w:ascii="Times New Roman" w:hAnsi="Times New Roman"/>
                <w:i/>
                <w:iCs/>
                <w:color w:val="0000FF"/>
                <w:sz w:val="24"/>
                <w:szCs w:val="24"/>
              </w:rPr>
              <w:t>Attiecinām</w:t>
            </w:r>
            <w:r w:rsidR="00286587" w:rsidRPr="00CE6835">
              <w:rPr>
                <w:rFonts w:ascii="Times New Roman" w:hAnsi="Times New Roman"/>
                <w:i/>
                <w:iCs/>
                <w:color w:val="0000FF"/>
                <w:sz w:val="24"/>
                <w:szCs w:val="24"/>
              </w:rPr>
              <w:t>as MK noteikumu 79.</w:t>
            </w:r>
            <w:r w:rsidR="000F7E58" w:rsidRPr="00CE6835">
              <w:rPr>
                <w:rFonts w:ascii="Times New Roman" w:hAnsi="Times New Roman"/>
                <w:i/>
                <w:iCs/>
                <w:color w:val="0000FF"/>
                <w:sz w:val="24"/>
                <w:szCs w:val="24"/>
              </w:rPr>
              <w:t> </w:t>
            </w:r>
            <w:r w:rsidR="00286587" w:rsidRPr="00CE6835">
              <w:rPr>
                <w:rFonts w:ascii="Times New Roman" w:hAnsi="Times New Roman"/>
                <w:i/>
                <w:iCs/>
                <w:color w:val="0000FF"/>
                <w:sz w:val="24"/>
                <w:szCs w:val="24"/>
              </w:rPr>
              <w:t xml:space="preserve">punktā noteikto pienākumu veikšanai saskaņā ar normatīvajiem aktiem par kārtību, kādā atlīdzināmi ar komandējumiem saistītie izdevumi (finansējuma saņēmēja dalības maksa iesaistei starptautiskās pētniecības un attīstības programmās, platformās un iniciatīvās, dalības maksa tīklošanās un mobilitātes pasākumiem, starptautisko projektu </w:t>
            </w:r>
            <w:r w:rsidR="00286587" w:rsidRPr="00CE6835">
              <w:rPr>
                <w:rFonts w:ascii="Times New Roman" w:hAnsi="Times New Roman"/>
                <w:i/>
                <w:iCs/>
                <w:color w:val="0000FF"/>
                <w:sz w:val="24"/>
                <w:szCs w:val="24"/>
              </w:rPr>
              <w:lastRenderedPageBreak/>
              <w:t xml:space="preserve">sagatavošanas izmaksas, lai iesaistītos starptautiskos konsorcijos, piemēram, programmas </w:t>
            </w:r>
            <w:r w:rsidR="003A76F7">
              <w:rPr>
                <w:rFonts w:ascii="Times New Roman" w:hAnsi="Times New Roman"/>
                <w:i/>
                <w:iCs/>
                <w:color w:val="0000FF"/>
                <w:sz w:val="24"/>
                <w:szCs w:val="24"/>
              </w:rPr>
              <w:t>“</w:t>
            </w:r>
            <w:r w:rsidR="00286587" w:rsidRPr="00CE6835">
              <w:rPr>
                <w:rFonts w:ascii="Times New Roman" w:hAnsi="Times New Roman"/>
                <w:i/>
                <w:iCs/>
                <w:color w:val="0000FF"/>
                <w:sz w:val="24"/>
                <w:szCs w:val="24"/>
              </w:rPr>
              <w:t>Apvārsnis Eiropa</w:t>
            </w:r>
            <w:r w:rsidR="003A76F7">
              <w:rPr>
                <w:rFonts w:ascii="Times New Roman" w:hAnsi="Times New Roman"/>
                <w:i/>
                <w:iCs/>
                <w:color w:val="0000FF"/>
                <w:sz w:val="24"/>
                <w:szCs w:val="24"/>
              </w:rPr>
              <w:t>”</w:t>
            </w:r>
            <w:r w:rsidR="00286587" w:rsidRPr="00CE6835">
              <w:rPr>
                <w:rFonts w:ascii="Times New Roman" w:hAnsi="Times New Roman"/>
                <w:i/>
                <w:iCs/>
                <w:color w:val="0000FF"/>
                <w:sz w:val="24"/>
                <w:szCs w:val="24"/>
              </w:rPr>
              <w:t xml:space="preserve"> projektos, un citas izmaksas, kuras nodrošina sadarbību un iesaisti starptautiskos pētniecības projektos</w:t>
            </w:r>
          </w:p>
        </w:tc>
        <w:tc>
          <w:tcPr>
            <w:tcW w:w="1417" w:type="dxa"/>
            <w:shd w:val="clear" w:color="auto" w:fill="auto"/>
            <w:vAlign w:val="center"/>
          </w:tcPr>
          <w:p w14:paraId="6491AF9F" w14:textId="77777777" w:rsidR="00036883" w:rsidRPr="00CE6835" w:rsidRDefault="00036883" w:rsidP="00E368D6">
            <w:pPr>
              <w:spacing w:after="0" w:line="240" w:lineRule="auto"/>
              <w:jc w:val="center"/>
              <w:rPr>
                <w:rFonts w:ascii="Times New Roman" w:hAnsi="Times New Roman"/>
                <w:sz w:val="24"/>
                <w:szCs w:val="24"/>
              </w:rPr>
            </w:pPr>
          </w:p>
        </w:tc>
        <w:tc>
          <w:tcPr>
            <w:tcW w:w="1418" w:type="dxa"/>
            <w:shd w:val="clear" w:color="auto" w:fill="auto"/>
            <w:vAlign w:val="center"/>
          </w:tcPr>
          <w:p w14:paraId="440B53B5" w14:textId="77777777" w:rsidR="00036883" w:rsidRPr="00CE6835" w:rsidRDefault="00036883" w:rsidP="00E368D6">
            <w:pPr>
              <w:spacing w:after="0" w:line="240" w:lineRule="auto"/>
              <w:jc w:val="center"/>
              <w:rPr>
                <w:rFonts w:ascii="Times New Roman" w:hAnsi="Times New Roman"/>
                <w:sz w:val="24"/>
                <w:szCs w:val="24"/>
              </w:rPr>
            </w:pPr>
          </w:p>
        </w:tc>
        <w:tc>
          <w:tcPr>
            <w:tcW w:w="1276" w:type="dxa"/>
            <w:shd w:val="clear" w:color="auto" w:fill="auto"/>
            <w:vAlign w:val="center"/>
          </w:tcPr>
          <w:p w14:paraId="019724A5" w14:textId="77777777" w:rsidR="00036883" w:rsidRPr="00CE6835" w:rsidRDefault="00036883" w:rsidP="00E368D6">
            <w:pPr>
              <w:spacing w:after="0" w:line="240" w:lineRule="auto"/>
              <w:jc w:val="center"/>
              <w:rPr>
                <w:rFonts w:ascii="Times New Roman" w:hAnsi="Times New Roman"/>
                <w:sz w:val="24"/>
                <w:szCs w:val="24"/>
              </w:rPr>
            </w:pPr>
          </w:p>
        </w:tc>
        <w:tc>
          <w:tcPr>
            <w:tcW w:w="1701" w:type="dxa"/>
            <w:shd w:val="clear" w:color="auto" w:fill="auto"/>
            <w:vAlign w:val="center"/>
          </w:tcPr>
          <w:p w14:paraId="1E6571E9" w14:textId="77777777" w:rsidR="00036883" w:rsidRPr="00CE6835" w:rsidRDefault="00036883"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34CFB251" w14:textId="77777777" w:rsidR="00036883" w:rsidRPr="00CE6835" w:rsidRDefault="00036883" w:rsidP="00E368D6">
            <w:pPr>
              <w:spacing w:after="0" w:line="240" w:lineRule="auto"/>
              <w:jc w:val="center"/>
              <w:rPr>
                <w:rFonts w:ascii="Times New Roman" w:hAnsi="Times New Roman"/>
                <w:sz w:val="24"/>
                <w:szCs w:val="24"/>
              </w:rPr>
            </w:pPr>
          </w:p>
        </w:tc>
        <w:tc>
          <w:tcPr>
            <w:tcW w:w="1276" w:type="dxa"/>
            <w:shd w:val="clear" w:color="auto" w:fill="auto"/>
            <w:vAlign w:val="center"/>
          </w:tcPr>
          <w:p w14:paraId="1EF89506" w14:textId="5624624F" w:rsidR="00036883" w:rsidRPr="00CE6835" w:rsidRDefault="002D6D28" w:rsidP="00EE3001">
            <w:pPr>
              <w:spacing w:after="0" w:line="240" w:lineRule="auto"/>
              <w:jc w:val="center"/>
              <w:rPr>
                <w:rFonts w:ascii="Times New Roman" w:hAnsi="Times New Roman"/>
                <w:sz w:val="24"/>
                <w:szCs w:val="24"/>
              </w:rPr>
            </w:pPr>
            <w:r w:rsidRPr="00CE6835">
              <w:rPr>
                <w:rFonts w:ascii="Times New Roman" w:hAnsi="Times New Roman"/>
                <w:i/>
                <w:iCs/>
                <w:color w:val="0000FF"/>
                <w:sz w:val="24"/>
                <w:szCs w:val="24"/>
              </w:rPr>
              <w:t>0</w:t>
            </w:r>
          </w:p>
        </w:tc>
      </w:tr>
      <w:tr w:rsidR="00E22307" w:rsidRPr="00D87E43" w14:paraId="16D27024" w14:textId="77777777" w:rsidTr="00AB0DA1">
        <w:trPr>
          <w:trHeight w:val="581"/>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A76FE03" w14:textId="00A4CF23" w:rsidR="00E22307" w:rsidRPr="00EB0AD8" w:rsidRDefault="00E22307" w:rsidP="00FC6A8D">
            <w:pPr>
              <w:spacing w:after="0" w:line="240" w:lineRule="auto"/>
              <w:jc w:val="center"/>
              <w:rPr>
                <w:rFonts w:ascii="Times New Roman" w:hAnsi="Times New Roman"/>
                <w:sz w:val="24"/>
                <w:szCs w:val="24"/>
              </w:rPr>
            </w:pPr>
            <w:r w:rsidRPr="00EB0AD8">
              <w:rPr>
                <w:rFonts w:ascii="Times New Roman" w:hAnsi="Times New Roman"/>
                <w:sz w:val="24"/>
                <w:szCs w:val="24"/>
              </w:rPr>
              <w:t>2.2.2.</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0FDAC754" w14:textId="1F80B50E" w:rsidR="00E22307" w:rsidRPr="00EB0AD8" w:rsidRDefault="006E063F" w:rsidP="00150E44">
            <w:pPr>
              <w:spacing w:after="0" w:line="240" w:lineRule="auto"/>
              <w:jc w:val="both"/>
              <w:rPr>
                <w:rFonts w:ascii="Times New Roman" w:hAnsi="Times New Roman"/>
                <w:sz w:val="24"/>
                <w:szCs w:val="24"/>
              </w:rPr>
            </w:pPr>
            <w:r w:rsidRPr="00EB0AD8">
              <w:rPr>
                <w:rFonts w:ascii="Times New Roman" w:hAnsi="Times New Roman"/>
                <w:sz w:val="24"/>
                <w:szCs w:val="24"/>
              </w:rPr>
              <w:t xml:space="preserve">Ārpakalpojumu, kas </w:t>
            </w:r>
            <w:r w:rsidR="001F3BFE" w:rsidRPr="00EB0AD8">
              <w:rPr>
                <w:rFonts w:ascii="Times New Roman" w:hAnsi="Times New Roman"/>
                <w:sz w:val="24"/>
                <w:szCs w:val="24"/>
              </w:rPr>
              <w:t>nepieciešami darbības nodrošināšanai,</w:t>
            </w:r>
            <w:r w:rsidR="002E70C8" w:rsidRPr="00EB0AD8">
              <w:rPr>
                <w:rFonts w:ascii="Times New Roman" w:hAnsi="Times New Roman"/>
                <w:sz w:val="24"/>
                <w:szCs w:val="24"/>
              </w:rPr>
              <w:t xml:space="preserve"> izmaksas</w:t>
            </w:r>
          </w:p>
          <w:p w14:paraId="724DD2E2" w14:textId="77777777" w:rsidR="001F3BFE" w:rsidRPr="00EB0AD8" w:rsidRDefault="001F3BFE" w:rsidP="00150E44">
            <w:pPr>
              <w:spacing w:after="0" w:line="240" w:lineRule="auto"/>
              <w:jc w:val="both"/>
              <w:rPr>
                <w:rFonts w:ascii="Times New Roman" w:hAnsi="Times New Roman"/>
                <w:sz w:val="24"/>
                <w:szCs w:val="24"/>
              </w:rPr>
            </w:pPr>
          </w:p>
          <w:p w14:paraId="23F07063" w14:textId="3D87D26A" w:rsidR="001F3BFE" w:rsidRPr="00EB0AD8" w:rsidRDefault="001F3BFE" w:rsidP="001F3BFE">
            <w:pPr>
              <w:spacing w:after="0" w:line="240" w:lineRule="auto"/>
              <w:jc w:val="both"/>
              <w:rPr>
                <w:rFonts w:ascii="Times New Roman" w:hAnsi="Times New Roman"/>
                <w:i/>
                <w:iCs/>
                <w:color w:val="0000FF"/>
                <w:sz w:val="24"/>
                <w:szCs w:val="24"/>
              </w:rPr>
            </w:pPr>
            <w:r w:rsidRPr="00EB0AD8">
              <w:rPr>
                <w:rFonts w:ascii="Times New Roman" w:hAnsi="Times New Roman"/>
                <w:i/>
                <w:iCs/>
                <w:color w:val="0000FF"/>
                <w:sz w:val="24"/>
                <w:szCs w:val="24"/>
              </w:rPr>
              <w:t>Atbilstošo MK noteikumu 49.2.3. apakšpunktam.</w:t>
            </w:r>
          </w:p>
          <w:p w14:paraId="4D8554B5" w14:textId="77777777" w:rsidR="001F3BFE" w:rsidRPr="00EB0AD8" w:rsidRDefault="001F3BFE" w:rsidP="00150E44">
            <w:pPr>
              <w:spacing w:after="0" w:line="240" w:lineRule="auto"/>
              <w:jc w:val="both"/>
              <w:rPr>
                <w:rFonts w:ascii="Times New Roman" w:hAnsi="Times New Roman"/>
                <w:i/>
                <w:iCs/>
                <w:color w:val="0000FF"/>
                <w:sz w:val="24"/>
                <w:szCs w:val="24"/>
              </w:rPr>
            </w:pPr>
          </w:p>
          <w:p w14:paraId="01FB9CC0" w14:textId="6BB369DE" w:rsidR="002E70C8" w:rsidRPr="00EB0AD8" w:rsidRDefault="003D76A3" w:rsidP="00150E44">
            <w:pPr>
              <w:spacing w:after="0" w:line="240" w:lineRule="auto"/>
              <w:jc w:val="both"/>
              <w:rPr>
                <w:rFonts w:ascii="Times New Roman" w:hAnsi="Times New Roman"/>
                <w:sz w:val="24"/>
                <w:szCs w:val="24"/>
              </w:rPr>
            </w:pPr>
            <w:r w:rsidRPr="00EB0AD8">
              <w:rPr>
                <w:rFonts w:ascii="Times New Roman" w:hAnsi="Times New Roman"/>
                <w:i/>
                <w:iCs/>
                <w:color w:val="0000FF"/>
                <w:sz w:val="24"/>
                <w:szCs w:val="24"/>
              </w:rPr>
              <w:t xml:space="preserve">Attiecināmas </w:t>
            </w:r>
            <w:r w:rsidR="00491E1C" w:rsidRPr="00EB0AD8">
              <w:rPr>
                <w:rFonts w:ascii="Times New Roman" w:hAnsi="Times New Roman"/>
                <w:i/>
                <w:iCs/>
                <w:color w:val="0000FF"/>
                <w:sz w:val="24"/>
                <w:szCs w:val="24"/>
              </w:rPr>
              <w:t>ārpakalpojumu – projekta vadības, juridiskie, grāmatvedības, lietvedības, neatkarīga revidenta, iekšējā auditora un tulkošanas pakalpojumi, kas nepieciešami darbības nodrošināšanai, iegādes izmaksas.</w:t>
            </w:r>
          </w:p>
        </w:tc>
        <w:tc>
          <w:tcPr>
            <w:tcW w:w="1417" w:type="dxa"/>
            <w:shd w:val="clear" w:color="auto" w:fill="auto"/>
            <w:vAlign w:val="center"/>
          </w:tcPr>
          <w:p w14:paraId="2CB91531" w14:textId="77777777" w:rsidR="00E22307" w:rsidRPr="00EB0AD8" w:rsidRDefault="00E22307" w:rsidP="00E368D6">
            <w:pPr>
              <w:spacing w:after="0" w:line="240" w:lineRule="auto"/>
              <w:jc w:val="center"/>
              <w:rPr>
                <w:rFonts w:ascii="Times New Roman" w:hAnsi="Times New Roman"/>
                <w:sz w:val="24"/>
                <w:szCs w:val="24"/>
              </w:rPr>
            </w:pPr>
          </w:p>
        </w:tc>
        <w:tc>
          <w:tcPr>
            <w:tcW w:w="1418" w:type="dxa"/>
            <w:shd w:val="clear" w:color="auto" w:fill="auto"/>
            <w:vAlign w:val="center"/>
          </w:tcPr>
          <w:p w14:paraId="536ECF6B" w14:textId="77777777" w:rsidR="00E22307" w:rsidRPr="00EB0AD8" w:rsidRDefault="00E22307" w:rsidP="00E368D6">
            <w:pPr>
              <w:spacing w:after="0" w:line="240" w:lineRule="auto"/>
              <w:jc w:val="center"/>
              <w:rPr>
                <w:rFonts w:ascii="Times New Roman" w:hAnsi="Times New Roman"/>
                <w:sz w:val="24"/>
                <w:szCs w:val="24"/>
              </w:rPr>
            </w:pPr>
          </w:p>
        </w:tc>
        <w:tc>
          <w:tcPr>
            <w:tcW w:w="1276" w:type="dxa"/>
            <w:shd w:val="clear" w:color="auto" w:fill="auto"/>
            <w:vAlign w:val="center"/>
          </w:tcPr>
          <w:p w14:paraId="5D182BD0" w14:textId="77777777" w:rsidR="00E22307" w:rsidRPr="00EB0AD8" w:rsidRDefault="00E22307" w:rsidP="00E368D6">
            <w:pPr>
              <w:spacing w:after="0" w:line="240" w:lineRule="auto"/>
              <w:jc w:val="center"/>
              <w:rPr>
                <w:rFonts w:ascii="Times New Roman" w:hAnsi="Times New Roman"/>
                <w:sz w:val="24"/>
                <w:szCs w:val="24"/>
              </w:rPr>
            </w:pPr>
          </w:p>
        </w:tc>
        <w:tc>
          <w:tcPr>
            <w:tcW w:w="1701" w:type="dxa"/>
            <w:shd w:val="clear" w:color="auto" w:fill="auto"/>
            <w:vAlign w:val="center"/>
          </w:tcPr>
          <w:p w14:paraId="0355B2A4" w14:textId="77777777" w:rsidR="00E22307" w:rsidRPr="00EB0AD8" w:rsidRDefault="00E22307"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09B2FC86" w14:textId="77777777" w:rsidR="00E22307" w:rsidRPr="00EB0AD8" w:rsidRDefault="00E22307" w:rsidP="00E368D6">
            <w:pPr>
              <w:spacing w:after="0" w:line="240" w:lineRule="auto"/>
              <w:jc w:val="center"/>
              <w:rPr>
                <w:rFonts w:ascii="Times New Roman" w:hAnsi="Times New Roman"/>
                <w:sz w:val="24"/>
                <w:szCs w:val="24"/>
              </w:rPr>
            </w:pPr>
          </w:p>
        </w:tc>
        <w:tc>
          <w:tcPr>
            <w:tcW w:w="1276" w:type="dxa"/>
            <w:shd w:val="clear" w:color="auto" w:fill="auto"/>
            <w:vAlign w:val="center"/>
          </w:tcPr>
          <w:p w14:paraId="328E43F9" w14:textId="4CDC5A1F" w:rsidR="00E22307" w:rsidRPr="00EB0AD8" w:rsidRDefault="002D6D28" w:rsidP="00EE3001">
            <w:pPr>
              <w:spacing w:after="0" w:line="240" w:lineRule="auto"/>
              <w:jc w:val="center"/>
              <w:rPr>
                <w:rFonts w:ascii="Times New Roman" w:hAnsi="Times New Roman"/>
                <w:sz w:val="24"/>
                <w:szCs w:val="24"/>
              </w:rPr>
            </w:pPr>
            <w:r w:rsidRPr="00EB0AD8">
              <w:rPr>
                <w:rFonts w:ascii="Times New Roman" w:hAnsi="Times New Roman"/>
                <w:i/>
                <w:iCs/>
                <w:color w:val="0000FF"/>
                <w:sz w:val="24"/>
                <w:szCs w:val="24"/>
              </w:rPr>
              <w:t>0</w:t>
            </w:r>
          </w:p>
        </w:tc>
      </w:tr>
      <w:tr w:rsidR="00137028" w:rsidRPr="00D87E43" w14:paraId="17469BBF" w14:textId="77777777" w:rsidTr="00AB0DA1">
        <w:trPr>
          <w:trHeight w:val="50"/>
          <w:jc w:val="center"/>
        </w:trPr>
        <w:tc>
          <w:tcPr>
            <w:tcW w:w="112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4A6D2FE" w14:textId="3FA4A3FC" w:rsidR="00137028" w:rsidRPr="00E0121E" w:rsidRDefault="002D58B8" w:rsidP="00FC6A8D">
            <w:pPr>
              <w:spacing w:after="0" w:line="240" w:lineRule="auto"/>
              <w:jc w:val="center"/>
              <w:rPr>
                <w:rFonts w:ascii="Times New Roman" w:hAnsi="Times New Roman"/>
                <w:sz w:val="24"/>
                <w:szCs w:val="24"/>
              </w:rPr>
            </w:pPr>
            <w:r w:rsidRPr="00E0121E">
              <w:rPr>
                <w:rFonts w:ascii="Times New Roman" w:hAnsi="Times New Roman"/>
                <w:b/>
                <w:bCs/>
                <w:sz w:val="24"/>
                <w:szCs w:val="24"/>
              </w:rPr>
              <w:t>4</w:t>
            </w:r>
            <w:r w:rsidRPr="00E0121E">
              <w:rPr>
                <w:rFonts w:ascii="Times New Roman" w:hAnsi="Times New Roman"/>
                <w:sz w:val="24"/>
                <w:szCs w:val="24"/>
              </w:rPr>
              <w:t>.</w:t>
            </w:r>
          </w:p>
        </w:tc>
        <w:tc>
          <w:tcPr>
            <w:tcW w:w="652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AB1D525" w14:textId="77777777" w:rsidR="0001143A" w:rsidRPr="00E0121E" w:rsidRDefault="002D58B8" w:rsidP="00150E44">
            <w:pPr>
              <w:spacing w:after="0" w:line="240" w:lineRule="auto"/>
              <w:jc w:val="both"/>
              <w:rPr>
                <w:rFonts w:ascii="Times New Roman" w:hAnsi="Times New Roman"/>
                <w:b/>
                <w:bCs/>
                <w:sz w:val="24"/>
                <w:szCs w:val="24"/>
              </w:rPr>
            </w:pPr>
            <w:r w:rsidRPr="00E0121E">
              <w:rPr>
                <w:rFonts w:ascii="Times New Roman" w:hAnsi="Times New Roman"/>
                <w:b/>
                <w:bCs/>
                <w:sz w:val="24"/>
                <w:szCs w:val="24"/>
              </w:rPr>
              <w:t>Mērķa grupas izmaksas</w:t>
            </w:r>
          </w:p>
          <w:p w14:paraId="04514B27" w14:textId="77777777" w:rsidR="00C751BC" w:rsidRPr="00E0121E" w:rsidRDefault="00C751BC" w:rsidP="00150E44">
            <w:pPr>
              <w:spacing w:after="0" w:line="240" w:lineRule="auto"/>
              <w:jc w:val="both"/>
              <w:rPr>
                <w:rFonts w:ascii="Times New Roman" w:hAnsi="Times New Roman"/>
                <w:b/>
                <w:bCs/>
                <w:sz w:val="24"/>
                <w:szCs w:val="24"/>
              </w:rPr>
            </w:pPr>
          </w:p>
          <w:p w14:paraId="0638E45C" w14:textId="1CF7C43F" w:rsidR="00C751BC" w:rsidRPr="00E0121E" w:rsidRDefault="00C751BC" w:rsidP="00150E44">
            <w:pPr>
              <w:spacing w:after="0" w:line="240" w:lineRule="auto"/>
              <w:jc w:val="both"/>
              <w:rPr>
                <w:rFonts w:ascii="Times New Roman" w:hAnsi="Times New Roman"/>
                <w:i/>
                <w:iCs/>
                <w:color w:val="0000FF"/>
                <w:sz w:val="24"/>
                <w:szCs w:val="24"/>
              </w:rPr>
            </w:pPr>
            <w:r w:rsidRPr="00E0121E">
              <w:rPr>
                <w:rFonts w:ascii="Times New Roman" w:hAnsi="Times New Roman"/>
                <w:i/>
                <w:iCs/>
                <w:color w:val="0000FF"/>
                <w:sz w:val="24"/>
                <w:szCs w:val="24"/>
              </w:rPr>
              <w:t>Atbilsto</w:t>
            </w:r>
            <w:r w:rsidR="004463F1" w:rsidRPr="00E0121E">
              <w:rPr>
                <w:rFonts w:ascii="Times New Roman" w:hAnsi="Times New Roman"/>
                <w:i/>
                <w:iCs/>
                <w:color w:val="0000FF"/>
                <w:sz w:val="24"/>
                <w:szCs w:val="24"/>
              </w:rPr>
              <w:t>ši MK noteikumu 49.1. apakšpunktam.</w:t>
            </w:r>
          </w:p>
          <w:p w14:paraId="2691A1B8" w14:textId="77777777" w:rsidR="004463F1" w:rsidRPr="00E0121E" w:rsidRDefault="004463F1" w:rsidP="00150E44">
            <w:pPr>
              <w:spacing w:after="0" w:line="240" w:lineRule="auto"/>
              <w:jc w:val="both"/>
              <w:rPr>
                <w:rFonts w:ascii="Times New Roman" w:hAnsi="Times New Roman"/>
                <w:i/>
                <w:iCs/>
                <w:color w:val="0000FF"/>
                <w:sz w:val="24"/>
                <w:szCs w:val="24"/>
              </w:rPr>
            </w:pPr>
          </w:p>
          <w:p w14:paraId="5EF91BAF" w14:textId="21292FF5" w:rsidR="006F7BA5" w:rsidRPr="00E0121E" w:rsidRDefault="00E87442" w:rsidP="00311CCF">
            <w:pPr>
              <w:spacing w:after="0" w:line="240" w:lineRule="auto"/>
              <w:jc w:val="both"/>
              <w:rPr>
                <w:rFonts w:ascii="Times New Roman" w:hAnsi="Times New Roman"/>
                <w:i/>
                <w:iCs/>
                <w:color w:val="0000FF"/>
                <w:sz w:val="24"/>
                <w:szCs w:val="24"/>
              </w:rPr>
            </w:pPr>
            <w:r w:rsidRPr="00E0121E">
              <w:rPr>
                <w:rFonts w:ascii="Times New Roman" w:hAnsi="Times New Roman"/>
                <w:i/>
                <w:iCs/>
                <w:color w:val="0000FF"/>
                <w:sz w:val="24"/>
                <w:szCs w:val="24"/>
              </w:rPr>
              <w:t>Plānojot pētniecības projektu izmaksas, jāņem vērā</w:t>
            </w:r>
            <w:r w:rsidR="00EF30E1" w:rsidRPr="00E0121E">
              <w:rPr>
                <w:rFonts w:ascii="Times New Roman" w:hAnsi="Times New Roman"/>
                <w:i/>
                <w:iCs/>
                <w:color w:val="0000FF"/>
                <w:sz w:val="24"/>
                <w:szCs w:val="24"/>
              </w:rPr>
              <w:t xml:space="preserve"> MK noteikumu </w:t>
            </w:r>
            <w:r w:rsidR="00951089" w:rsidRPr="00E0121E">
              <w:rPr>
                <w:rFonts w:ascii="Times New Roman" w:hAnsi="Times New Roman"/>
                <w:i/>
                <w:iCs/>
                <w:color w:val="0000FF"/>
                <w:sz w:val="24"/>
                <w:szCs w:val="24"/>
              </w:rPr>
              <w:t>nodaļā “</w:t>
            </w:r>
            <w:r w:rsidR="00760656" w:rsidRPr="00E0121E">
              <w:rPr>
                <w:rFonts w:ascii="Times New Roman" w:hAnsi="Times New Roman"/>
                <w:i/>
                <w:iCs/>
                <w:color w:val="0000FF"/>
                <w:sz w:val="24"/>
                <w:szCs w:val="24"/>
              </w:rPr>
              <w:t>V.</w:t>
            </w:r>
            <w:r w:rsidR="00951089" w:rsidRPr="00E0121E">
              <w:rPr>
                <w:rFonts w:ascii="Times New Roman" w:hAnsi="Times New Roman"/>
                <w:i/>
                <w:iCs/>
                <w:color w:val="0000FF"/>
                <w:sz w:val="24"/>
                <w:szCs w:val="24"/>
              </w:rPr>
              <w:t> </w:t>
            </w:r>
            <w:r w:rsidR="00760656" w:rsidRPr="00E0121E">
              <w:rPr>
                <w:rFonts w:ascii="Times New Roman" w:hAnsi="Times New Roman"/>
                <w:i/>
                <w:iCs/>
                <w:color w:val="0000FF"/>
                <w:sz w:val="24"/>
                <w:szCs w:val="24"/>
              </w:rPr>
              <w:t>Attiecināmās izmaksas un izmaksas, kas netiek segtas no Atveseļošanas fonda līdzekļiem</w:t>
            </w:r>
            <w:r w:rsidR="00951089" w:rsidRPr="00E0121E">
              <w:rPr>
                <w:rFonts w:ascii="Times New Roman" w:hAnsi="Times New Roman"/>
                <w:i/>
                <w:iCs/>
                <w:color w:val="0000FF"/>
                <w:sz w:val="24"/>
                <w:szCs w:val="24"/>
              </w:rPr>
              <w:t xml:space="preserve">” </w:t>
            </w:r>
            <w:r w:rsidR="00F5740F" w:rsidRPr="00E0121E">
              <w:rPr>
                <w:rFonts w:ascii="Times New Roman" w:hAnsi="Times New Roman"/>
                <w:i/>
                <w:iCs/>
                <w:color w:val="0000FF"/>
                <w:sz w:val="24"/>
                <w:szCs w:val="24"/>
              </w:rPr>
              <w:t xml:space="preserve">ietvertos izmaksu </w:t>
            </w:r>
            <w:proofErr w:type="spellStart"/>
            <w:r w:rsidR="00F5740F" w:rsidRPr="00E0121E">
              <w:rPr>
                <w:rFonts w:ascii="Times New Roman" w:hAnsi="Times New Roman"/>
                <w:i/>
                <w:iCs/>
                <w:color w:val="0000FF"/>
                <w:sz w:val="24"/>
                <w:szCs w:val="24"/>
              </w:rPr>
              <w:t>attiecināmības</w:t>
            </w:r>
            <w:proofErr w:type="spellEnd"/>
            <w:r w:rsidR="00F5740F" w:rsidRPr="00E0121E">
              <w:rPr>
                <w:rFonts w:ascii="Times New Roman" w:hAnsi="Times New Roman"/>
                <w:i/>
                <w:iCs/>
                <w:color w:val="0000FF"/>
                <w:sz w:val="24"/>
                <w:szCs w:val="24"/>
              </w:rPr>
              <w:t xml:space="preserve"> nosacījumus.</w:t>
            </w:r>
          </w:p>
        </w:tc>
        <w:tc>
          <w:tcPr>
            <w:tcW w:w="1417" w:type="dxa"/>
            <w:shd w:val="clear" w:color="auto" w:fill="D9D9D9" w:themeFill="background1" w:themeFillShade="D9"/>
            <w:vAlign w:val="center"/>
          </w:tcPr>
          <w:p w14:paraId="15A7F85F" w14:textId="77777777" w:rsidR="00137028" w:rsidRPr="00E0121E" w:rsidRDefault="00137028" w:rsidP="00E368D6">
            <w:pPr>
              <w:spacing w:after="0" w:line="240" w:lineRule="auto"/>
              <w:jc w:val="center"/>
              <w:rPr>
                <w:rFonts w:ascii="Times New Roman" w:hAnsi="Times New Roman"/>
                <w:b/>
                <w:bCs/>
                <w:sz w:val="24"/>
                <w:szCs w:val="24"/>
              </w:rPr>
            </w:pPr>
          </w:p>
        </w:tc>
        <w:tc>
          <w:tcPr>
            <w:tcW w:w="1418" w:type="dxa"/>
            <w:shd w:val="clear" w:color="auto" w:fill="D9D9D9" w:themeFill="background1" w:themeFillShade="D9"/>
            <w:vAlign w:val="center"/>
          </w:tcPr>
          <w:p w14:paraId="67F00849" w14:textId="77777777" w:rsidR="00137028" w:rsidRPr="00E0121E"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7E7AC610" w14:textId="77777777" w:rsidR="00137028" w:rsidRPr="00E0121E" w:rsidRDefault="00137028" w:rsidP="00E368D6">
            <w:pPr>
              <w:spacing w:after="0" w:line="240" w:lineRule="auto"/>
              <w:jc w:val="center"/>
              <w:rPr>
                <w:rFonts w:ascii="Times New Roman" w:hAnsi="Times New Roman"/>
                <w:b/>
                <w:bCs/>
                <w:sz w:val="24"/>
                <w:szCs w:val="24"/>
              </w:rPr>
            </w:pPr>
          </w:p>
        </w:tc>
        <w:tc>
          <w:tcPr>
            <w:tcW w:w="1701" w:type="dxa"/>
            <w:shd w:val="clear" w:color="auto" w:fill="D9D9D9" w:themeFill="background1" w:themeFillShade="D9"/>
            <w:vAlign w:val="center"/>
          </w:tcPr>
          <w:p w14:paraId="470D4315" w14:textId="77777777" w:rsidR="00137028" w:rsidRPr="00E0121E" w:rsidRDefault="00137028" w:rsidP="00E368D6">
            <w:pPr>
              <w:spacing w:after="0" w:line="240" w:lineRule="auto"/>
              <w:jc w:val="center"/>
              <w:rPr>
                <w:rFonts w:ascii="Times New Roman" w:hAnsi="Times New Roman"/>
                <w:b/>
                <w:bCs/>
                <w:sz w:val="24"/>
                <w:szCs w:val="24"/>
              </w:rPr>
            </w:pPr>
          </w:p>
        </w:tc>
        <w:tc>
          <w:tcPr>
            <w:tcW w:w="708" w:type="dxa"/>
            <w:shd w:val="clear" w:color="auto" w:fill="D9D9D9" w:themeFill="background1" w:themeFillShade="D9"/>
            <w:vAlign w:val="center"/>
          </w:tcPr>
          <w:p w14:paraId="62D34C6D" w14:textId="77777777" w:rsidR="00137028" w:rsidRPr="00E0121E" w:rsidRDefault="00137028"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5F27DC98" w14:textId="52ECAB4D" w:rsidR="00137028" w:rsidRPr="00E0121E" w:rsidRDefault="002D6D28" w:rsidP="00EE3001">
            <w:pPr>
              <w:spacing w:after="0" w:line="240" w:lineRule="auto"/>
              <w:jc w:val="center"/>
              <w:rPr>
                <w:rFonts w:ascii="Times New Roman" w:hAnsi="Times New Roman"/>
                <w:b/>
                <w:bCs/>
                <w:sz w:val="24"/>
                <w:szCs w:val="24"/>
              </w:rPr>
            </w:pPr>
            <w:r w:rsidRPr="00E0121E">
              <w:rPr>
                <w:rFonts w:ascii="Times New Roman" w:hAnsi="Times New Roman"/>
                <w:i/>
                <w:iCs/>
                <w:color w:val="0000FF"/>
                <w:sz w:val="24"/>
                <w:szCs w:val="24"/>
              </w:rPr>
              <w:t>0</w:t>
            </w:r>
          </w:p>
        </w:tc>
      </w:tr>
      <w:tr w:rsidR="00137028" w:rsidRPr="00E42BCF" w14:paraId="504FC3E9" w14:textId="77777777" w:rsidTr="00FB5697">
        <w:trPr>
          <w:trHeight w:val="398"/>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18B2F2B1" w14:textId="7B92E0ED" w:rsidR="00137028" w:rsidRPr="00E42BCF" w:rsidRDefault="00E45AFB" w:rsidP="00FC6A8D">
            <w:pPr>
              <w:spacing w:after="0" w:line="240" w:lineRule="auto"/>
              <w:jc w:val="center"/>
              <w:rPr>
                <w:rFonts w:ascii="Times New Roman" w:hAnsi="Times New Roman"/>
                <w:sz w:val="24"/>
                <w:szCs w:val="24"/>
              </w:rPr>
            </w:pPr>
            <w:r w:rsidRPr="00E42BCF">
              <w:rPr>
                <w:rFonts w:ascii="Times New Roman" w:hAnsi="Times New Roman"/>
                <w:sz w:val="24"/>
                <w:szCs w:val="24"/>
              </w:rPr>
              <w:t>4.1.</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4153BFB" w14:textId="562A138E" w:rsidR="00C751BC" w:rsidRPr="00E42BCF" w:rsidRDefault="00404AD5" w:rsidP="00C751BC">
            <w:pPr>
              <w:spacing w:after="0" w:line="240" w:lineRule="auto"/>
              <w:rPr>
                <w:rFonts w:ascii="Times New Roman" w:hAnsi="Times New Roman"/>
                <w:sz w:val="24"/>
                <w:szCs w:val="24"/>
              </w:rPr>
            </w:pPr>
            <w:r w:rsidRPr="00E42BCF">
              <w:rPr>
                <w:rFonts w:ascii="Times New Roman" w:hAnsi="Times New Roman"/>
                <w:sz w:val="24"/>
                <w:szCs w:val="24"/>
              </w:rPr>
              <w:t xml:space="preserve">Rūpniecisko pētījumu izmaksas pētījumu īstenotājiem </w:t>
            </w:r>
          </w:p>
        </w:tc>
        <w:tc>
          <w:tcPr>
            <w:tcW w:w="1417" w:type="dxa"/>
            <w:shd w:val="clear" w:color="auto" w:fill="auto"/>
            <w:vAlign w:val="center"/>
          </w:tcPr>
          <w:p w14:paraId="5DAAD131" w14:textId="77777777" w:rsidR="00137028" w:rsidRPr="00E42BCF" w:rsidRDefault="00137028" w:rsidP="00E368D6">
            <w:pPr>
              <w:spacing w:after="0" w:line="240" w:lineRule="auto"/>
              <w:jc w:val="center"/>
              <w:rPr>
                <w:rFonts w:ascii="Times New Roman" w:hAnsi="Times New Roman"/>
                <w:sz w:val="24"/>
                <w:szCs w:val="24"/>
              </w:rPr>
            </w:pPr>
          </w:p>
        </w:tc>
        <w:tc>
          <w:tcPr>
            <w:tcW w:w="1418" w:type="dxa"/>
            <w:shd w:val="clear" w:color="auto" w:fill="auto"/>
            <w:vAlign w:val="center"/>
          </w:tcPr>
          <w:p w14:paraId="7D2829CD" w14:textId="77777777" w:rsidR="00137028" w:rsidRPr="00E42BCF"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08D897FC" w14:textId="77777777" w:rsidR="00137028" w:rsidRPr="00E42BCF" w:rsidRDefault="00137028" w:rsidP="00E368D6">
            <w:pPr>
              <w:spacing w:after="0" w:line="240" w:lineRule="auto"/>
              <w:jc w:val="center"/>
              <w:rPr>
                <w:rFonts w:ascii="Times New Roman" w:hAnsi="Times New Roman"/>
                <w:sz w:val="24"/>
                <w:szCs w:val="24"/>
              </w:rPr>
            </w:pPr>
          </w:p>
        </w:tc>
        <w:tc>
          <w:tcPr>
            <w:tcW w:w="1701" w:type="dxa"/>
            <w:shd w:val="clear" w:color="auto" w:fill="auto"/>
            <w:vAlign w:val="center"/>
          </w:tcPr>
          <w:p w14:paraId="784B516C" w14:textId="77777777" w:rsidR="00137028" w:rsidRPr="00E42BCF" w:rsidRDefault="0013702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7C7F82E2" w14:textId="77777777" w:rsidR="00137028" w:rsidRPr="00E42BCF" w:rsidRDefault="00137028" w:rsidP="00E368D6">
            <w:pPr>
              <w:spacing w:after="0" w:line="240" w:lineRule="auto"/>
              <w:jc w:val="center"/>
              <w:rPr>
                <w:rFonts w:ascii="Times New Roman" w:hAnsi="Times New Roman"/>
                <w:sz w:val="24"/>
                <w:szCs w:val="24"/>
              </w:rPr>
            </w:pPr>
          </w:p>
        </w:tc>
        <w:tc>
          <w:tcPr>
            <w:tcW w:w="1276" w:type="dxa"/>
            <w:shd w:val="clear" w:color="auto" w:fill="auto"/>
            <w:vAlign w:val="center"/>
          </w:tcPr>
          <w:p w14:paraId="42CD129C" w14:textId="5C748FFF" w:rsidR="00137028" w:rsidRPr="00E42BCF" w:rsidRDefault="002D6D28" w:rsidP="00EE3001">
            <w:pPr>
              <w:spacing w:after="0" w:line="240" w:lineRule="auto"/>
              <w:jc w:val="center"/>
              <w:rPr>
                <w:rFonts w:ascii="Times New Roman" w:hAnsi="Times New Roman"/>
                <w:sz w:val="24"/>
                <w:szCs w:val="24"/>
              </w:rPr>
            </w:pPr>
            <w:r w:rsidRPr="00E42BCF">
              <w:rPr>
                <w:rFonts w:ascii="Times New Roman" w:hAnsi="Times New Roman"/>
                <w:i/>
                <w:iCs/>
                <w:color w:val="0000FF"/>
                <w:sz w:val="24"/>
                <w:szCs w:val="24"/>
              </w:rPr>
              <w:t>0</w:t>
            </w:r>
          </w:p>
        </w:tc>
      </w:tr>
      <w:tr w:rsidR="00FB5697" w:rsidRPr="00E42BCF" w14:paraId="0F50A2FD" w14:textId="77777777" w:rsidTr="00FB5697">
        <w:trPr>
          <w:trHeight w:val="416"/>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3FC82D41" w14:textId="5F374DC6" w:rsidR="00C43645" w:rsidRPr="00E42BCF" w:rsidRDefault="00577C08" w:rsidP="00FC6A8D">
            <w:pPr>
              <w:spacing w:after="0" w:line="240" w:lineRule="auto"/>
              <w:jc w:val="center"/>
              <w:rPr>
                <w:rFonts w:ascii="Times New Roman" w:hAnsi="Times New Roman"/>
                <w:sz w:val="24"/>
                <w:szCs w:val="24"/>
              </w:rPr>
            </w:pPr>
            <w:r w:rsidRPr="00E42BCF">
              <w:rPr>
                <w:rFonts w:ascii="Times New Roman" w:hAnsi="Times New Roman"/>
                <w:sz w:val="24"/>
                <w:szCs w:val="24"/>
              </w:rPr>
              <w:t>4.2.</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00222488" w14:textId="77777777" w:rsidR="00465B07" w:rsidRPr="00E42BCF" w:rsidRDefault="003F21A8" w:rsidP="00150E44">
            <w:pPr>
              <w:spacing w:after="0" w:line="240" w:lineRule="auto"/>
              <w:jc w:val="both"/>
              <w:rPr>
                <w:rFonts w:ascii="Times New Roman" w:hAnsi="Times New Roman"/>
                <w:sz w:val="24"/>
                <w:szCs w:val="24"/>
              </w:rPr>
            </w:pPr>
            <w:r w:rsidRPr="00E42BCF">
              <w:rPr>
                <w:rFonts w:ascii="Times New Roman" w:hAnsi="Times New Roman"/>
                <w:sz w:val="24"/>
                <w:szCs w:val="24"/>
              </w:rPr>
              <w:t>Eksperimentālo izstrādņu izmaksas pētījumu īstenotājiem</w:t>
            </w:r>
          </w:p>
          <w:p w14:paraId="0BACAAD9" w14:textId="77777777" w:rsidR="0036540B" w:rsidRPr="00E42BCF" w:rsidRDefault="0036540B" w:rsidP="00150E44">
            <w:pPr>
              <w:spacing w:after="0" w:line="240" w:lineRule="auto"/>
              <w:jc w:val="both"/>
              <w:rPr>
                <w:rFonts w:ascii="Times New Roman" w:hAnsi="Times New Roman"/>
                <w:sz w:val="24"/>
                <w:szCs w:val="24"/>
              </w:rPr>
            </w:pPr>
          </w:p>
          <w:p w14:paraId="7D7CEEA7" w14:textId="0AACAEBB" w:rsidR="0036540B" w:rsidRPr="00E42BCF" w:rsidRDefault="001351F8" w:rsidP="00150E44">
            <w:pPr>
              <w:spacing w:after="0" w:line="240" w:lineRule="auto"/>
              <w:jc w:val="both"/>
              <w:rPr>
                <w:rFonts w:ascii="Times New Roman" w:hAnsi="Times New Roman"/>
                <w:sz w:val="24"/>
                <w:szCs w:val="24"/>
              </w:rPr>
            </w:pPr>
            <w:r w:rsidRPr="00E42BCF">
              <w:rPr>
                <w:rFonts w:ascii="Times New Roman" w:hAnsi="Times New Roman"/>
                <w:i/>
                <w:iCs/>
                <w:color w:val="0000FF"/>
                <w:sz w:val="24"/>
                <w:szCs w:val="24"/>
              </w:rPr>
              <w:t xml:space="preserve">Saskaņā ar </w:t>
            </w:r>
            <w:r w:rsidR="0036540B" w:rsidRPr="00E42BCF">
              <w:rPr>
                <w:rFonts w:ascii="Times New Roman" w:hAnsi="Times New Roman"/>
                <w:i/>
                <w:iCs/>
                <w:color w:val="0000FF"/>
                <w:sz w:val="24"/>
                <w:szCs w:val="24"/>
              </w:rPr>
              <w:t>MK noteikumu 70. punkt</w:t>
            </w:r>
            <w:r w:rsidRPr="00E42BCF">
              <w:rPr>
                <w:rFonts w:ascii="Times New Roman" w:hAnsi="Times New Roman"/>
                <w:i/>
                <w:iCs/>
                <w:color w:val="0000FF"/>
                <w:sz w:val="24"/>
                <w:szCs w:val="24"/>
              </w:rPr>
              <w:t>u projekta iesniegumā jāparedz, ka vismaz 25 procenti no kopējām attiecināmajām izmaksām tiks izmantoti eksperimentālajām izstrādēm.</w:t>
            </w:r>
          </w:p>
        </w:tc>
        <w:tc>
          <w:tcPr>
            <w:tcW w:w="1417" w:type="dxa"/>
            <w:shd w:val="clear" w:color="auto" w:fill="auto"/>
            <w:vAlign w:val="center"/>
          </w:tcPr>
          <w:p w14:paraId="3CDC66EB" w14:textId="77777777" w:rsidR="00C43645" w:rsidRPr="00E42BCF" w:rsidRDefault="00C43645" w:rsidP="00E368D6">
            <w:pPr>
              <w:spacing w:after="0" w:line="240" w:lineRule="auto"/>
              <w:jc w:val="center"/>
              <w:rPr>
                <w:rFonts w:ascii="Times New Roman" w:hAnsi="Times New Roman"/>
                <w:sz w:val="24"/>
                <w:szCs w:val="24"/>
              </w:rPr>
            </w:pPr>
          </w:p>
        </w:tc>
        <w:tc>
          <w:tcPr>
            <w:tcW w:w="1418" w:type="dxa"/>
            <w:shd w:val="clear" w:color="auto" w:fill="auto"/>
            <w:vAlign w:val="center"/>
          </w:tcPr>
          <w:p w14:paraId="6E650EB9" w14:textId="77777777" w:rsidR="00C43645" w:rsidRPr="00E42BCF" w:rsidRDefault="00C43645" w:rsidP="00E368D6">
            <w:pPr>
              <w:spacing w:after="0" w:line="240" w:lineRule="auto"/>
              <w:jc w:val="center"/>
              <w:rPr>
                <w:rFonts w:ascii="Times New Roman" w:hAnsi="Times New Roman"/>
                <w:sz w:val="24"/>
                <w:szCs w:val="24"/>
              </w:rPr>
            </w:pPr>
          </w:p>
        </w:tc>
        <w:tc>
          <w:tcPr>
            <w:tcW w:w="1276" w:type="dxa"/>
            <w:shd w:val="clear" w:color="auto" w:fill="auto"/>
            <w:vAlign w:val="center"/>
          </w:tcPr>
          <w:p w14:paraId="35F2C8BE" w14:textId="77777777" w:rsidR="00C43645" w:rsidRPr="00E42BCF" w:rsidRDefault="00C43645" w:rsidP="00E368D6">
            <w:pPr>
              <w:spacing w:after="0" w:line="240" w:lineRule="auto"/>
              <w:jc w:val="center"/>
              <w:rPr>
                <w:rFonts w:ascii="Times New Roman" w:hAnsi="Times New Roman"/>
                <w:sz w:val="24"/>
                <w:szCs w:val="24"/>
              </w:rPr>
            </w:pPr>
          </w:p>
        </w:tc>
        <w:tc>
          <w:tcPr>
            <w:tcW w:w="1701" w:type="dxa"/>
            <w:shd w:val="clear" w:color="auto" w:fill="auto"/>
            <w:vAlign w:val="center"/>
          </w:tcPr>
          <w:p w14:paraId="3E0BEC7A" w14:textId="77777777" w:rsidR="00C43645" w:rsidRPr="00E42BCF" w:rsidRDefault="00C43645"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6A7BDAC9" w14:textId="77777777" w:rsidR="00C43645" w:rsidRPr="00E42BCF" w:rsidRDefault="00C43645" w:rsidP="00E368D6">
            <w:pPr>
              <w:spacing w:after="0" w:line="240" w:lineRule="auto"/>
              <w:jc w:val="center"/>
              <w:rPr>
                <w:rFonts w:ascii="Times New Roman" w:hAnsi="Times New Roman"/>
                <w:sz w:val="24"/>
                <w:szCs w:val="24"/>
              </w:rPr>
            </w:pPr>
          </w:p>
        </w:tc>
        <w:tc>
          <w:tcPr>
            <w:tcW w:w="1276" w:type="dxa"/>
            <w:shd w:val="clear" w:color="auto" w:fill="auto"/>
            <w:vAlign w:val="center"/>
          </w:tcPr>
          <w:p w14:paraId="2C854263" w14:textId="7EC52078" w:rsidR="00C43645" w:rsidRPr="00E42BCF" w:rsidRDefault="002D6D28" w:rsidP="00EE3001">
            <w:pPr>
              <w:spacing w:after="0" w:line="240" w:lineRule="auto"/>
              <w:jc w:val="center"/>
              <w:rPr>
                <w:rFonts w:ascii="Times New Roman" w:hAnsi="Times New Roman"/>
                <w:sz w:val="24"/>
                <w:szCs w:val="24"/>
              </w:rPr>
            </w:pPr>
            <w:r w:rsidRPr="00E42BCF">
              <w:rPr>
                <w:rFonts w:ascii="Times New Roman" w:hAnsi="Times New Roman"/>
                <w:i/>
                <w:iCs/>
                <w:color w:val="0000FF"/>
                <w:sz w:val="24"/>
                <w:szCs w:val="24"/>
              </w:rPr>
              <w:t>0</w:t>
            </w:r>
          </w:p>
        </w:tc>
      </w:tr>
      <w:tr w:rsidR="00577C08" w:rsidRPr="00D87E43" w14:paraId="160D680F" w14:textId="77777777" w:rsidTr="00FB5697">
        <w:trPr>
          <w:trHeight w:val="565"/>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18D79C40" w14:textId="3C5C0959" w:rsidR="00577C08" w:rsidRPr="00E42BCF" w:rsidRDefault="00577C08" w:rsidP="00FC6A8D">
            <w:pPr>
              <w:spacing w:after="0" w:line="240" w:lineRule="auto"/>
              <w:jc w:val="center"/>
              <w:rPr>
                <w:rFonts w:ascii="Times New Roman" w:hAnsi="Times New Roman"/>
                <w:sz w:val="24"/>
                <w:szCs w:val="24"/>
              </w:rPr>
            </w:pPr>
            <w:r w:rsidRPr="00E42BCF">
              <w:rPr>
                <w:rFonts w:ascii="Times New Roman" w:hAnsi="Times New Roman"/>
                <w:sz w:val="24"/>
                <w:szCs w:val="24"/>
              </w:rPr>
              <w:t>4.</w:t>
            </w:r>
            <w:r w:rsidR="00C308B5" w:rsidRPr="00E42BCF">
              <w:rPr>
                <w:rFonts w:ascii="Times New Roman" w:hAnsi="Times New Roman"/>
                <w:sz w:val="24"/>
                <w:szCs w:val="24"/>
              </w:rPr>
              <w:t>3.</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2920CC2" w14:textId="24C01104" w:rsidR="00465B07" w:rsidRPr="00E42BCF" w:rsidRDefault="009B0A13" w:rsidP="00C751BC">
            <w:pPr>
              <w:spacing w:after="0" w:line="240" w:lineRule="auto"/>
              <w:rPr>
                <w:rFonts w:ascii="Times New Roman" w:hAnsi="Times New Roman"/>
                <w:sz w:val="24"/>
                <w:szCs w:val="24"/>
              </w:rPr>
            </w:pPr>
            <w:r w:rsidRPr="00E42BCF">
              <w:rPr>
                <w:rFonts w:ascii="Times New Roman" w:hAnsi="Times New Roman"/>
                <w:sz w:val="24"/>
                <w:szCs w:val="24"/>
              </w:rPr>
              <w:t xml:space="preserve">Tehniski ekonomisko </w:t>
            </w:r>
            <w:proofErr w:type="spellStart"/>
            <w:r w:rsidRPr="00E42BCF">
              <w:rPr>
                <w:rFonts w:ascii="Times New Roman" w:hAnsi="Times New Roman"/>
                <w:sz w:val="24"/>
                <w:szCs w:val="24"/>
              </w:rPr>
              <w:t>priekšizpēšu</w:t>
            </w:r>
            <w:proofErr w:type="spellEnd"/>
            <w:r w:rsidRPr="00E42BCF">
              <w:rPr>
                <w:rFonts w:ascii="Times New Roman" w:hAnsi="Times New Roman"/>
                <w:sz w:val="24"/>
                <w:szCs w:val="24"/>
              </w:rPr>
              <w:t xml:space="preserve"> izmaksas pētījumu īstenotājiem</w:t>
            </w:r>
          </w:p>
        </w:tc>
        <w:tc>
          <w:tcPr>
            <w:tcW w:w="1417" w:type="dxa"/>
            <w:shd w:val="clear" w:color="auto" w:fill="auto"/>
            <w:vAlign w:val="center"/>
          </w:tcPr>
          <w:p w14:paraId="58002938" w14:textId="77777777" w:rsidR="00577C08" w:rsidRPr="00E42BCF" w:rsidRDefault="00577C08" w:rsidP="00E368D6">
            <w:pPr>
              <w:spacing w:after="0" w:line="240" w:lineRule="auto"/>
              <w:jc w:val="center"/>
              <w:rPr>
                <w:rFonts w:ascii="Times New Roman" w:hAnsi="Times New Roman"/>
                <w:sz w:val="24"/>
                <w:szCs w:val="24"/>
              </w:rPr>
            </w:pPr>
          </w:p>
        </w:tc>
        <w:tc>
          <w:tcPr>
            <w:tcW w:w="1418" w:type="dxa"/>
            <w:shd w:val="clear" w:color="auto" w:fill="auto"/>
            <w:vAlign w:val="center"/>
          </w:tcPr>
          <w:p w14:paraId="193A32C5" w14:textId="77777777" w:rsidR="00577C08" w:rsidRPr="00E42BCF" w:rsidRDefault="00577C08" w:rsidP="00E368D6">
            <w:pPr>
              <w:spacing w:after="0" w:line="240" w:lineRule="auto"/>
              <w:jc w:val="center"/>
              <w:rPr>
                <w:rFonts w:ascii="Times New Roman" w:hAnsi="Times New Roman"/>
                <w:sz w:val="24"/>
                <w:szCs w:val="24"/>
              </w:rPr>
            </w:pPr>
          </w:p>
        </w:tc>
        <w:tc>
          <w:tcPr>
            <w:tcW w:w="1276" w:type="dxa"/>
            <w:shd w:val="clear" w:color="auto" w:fill="auto"/>
            <w:vAlign w:val="center"/>
          </w:tcPr>
          <w:p w14:paraId="68BA78D8" w14:textId="77777777" w:rsidR="00577C08" w:rsidRPr="00E42BCF" w:rsidRDefault="00577C08" w:rsidP="00E368D6">
            <w:pPr>
              <w:spacing w:after="0" w:line="240" w:lineRule="auto"/>
              <w:jc w:val="center"/>
              <w:rPr>
                <w:rFonts w:ascii="Times New Roman" w:hAnsi="Times New Roman"/>
                <w:sz w:val="24"/>
                <w:szCs w:val="24"/>
              </w:rPr>
            </w:pPr>
          </w:p>
        </w:tc>
        <w:tc>
          <w:tcPr>
            <w:tcW w:w="1701" w:type="dxa"/>
            <w:shd w:val="clear" w:color="auto" w:fill="auto"/>
            <w:vAlign w:val="center"/>
          </w:tcPr>
          <w:p w14:paraId="54BAE908" w14:textId="77777777" w:rsidR="00577C08" w:rsidRPr="00E42BCF" w:rsidRDefault="00577C08"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218ACDB2" w14:textId="77777777" w:rsidR="00577C08" w:rsidRPr="00E42BCF" w:rsidRDefault="00577C08" w:rsidP="00E368D6">
            <w:pPr>
              <w:spacing w:after="0" w:line="240" w:lineRule="auto"/>
              <w:jc w:val="center"/>
              <w:rPr>
                <w:rFonts w:ascii="Times New Roman" w:hAnsi="Times New Roman"/>
                <w:sz w:val="24"/>
                <w:szCs w:val="24"/>
              </w:rPr>
            </w:pPr>
          </w:p>
        </w:tc>
        <w:tc>
          <w:tcPr>
            <w:tcW w:w="1276" w:type="dxa"/>
            <w:shd w:val="clear" w:color="auto" w:fill="auto"/>
            <w:vAlign w:val="center"/>
          </w:tcPr>
          <w:p w14:paraId="6501EDD1" w14:textId="6B7B9EF1" w:rsidR="00577C08" w:rsidRPr="00E42BCF" w:rsidRDefault="002D6D28" w:rsidP="00EE3001">
            <w:pPr>
              <w:spacing w:after="0" w:line="240" w:lineRule="auto"/>
              <w:jc w:val="center"/>
              <w:rPr>
                <w:rFonts w:ascii="Times New Roman" w:hAnsi="Times New Roman"/>
                <w:sz w:val="24"/>
                <w:szCs w:val="24"/>
              </w:rPr>
            </w:pPr>
            <w:r w:rsidRPr="00E42BCF">
              <w:rPr>
                <w:rFonts w:ascii="Times New Roman" w:hAnsi="Times New Roman"/>
                <w:i/>
                <w:iCs/>
                <w:color w:val="0000FF"/>
                <w:sz w:val="24"/>
                <w:szCs w:val="24"/>
              </w:rPr>
              <w:t>0</w:t>
            </w:r>
          </w:p>
        </w:tc>
      </w:tr>
      <w:tr w:rsidR="005F0BDF" w:rsidRPr="00D87E43" w14:paraId="78D1BE4C" w14:textId="77777777" w:rsidTr="00FB5697">
        <w:trPr>
          <w:trHeight w:val="894"/>
          <w:jc w:val="center"/>
        </w:trPr>
        <w:tc>
          <w:tcPr>
            <w:tcW w:w="1129" w:type="dxa"/>
            <w:tcBorders>
              <w:top w:val="single" w:sz="4" w:space="0" w:color="auto"/>
              <w:left w:val="single" w:sz="4" w:space="0" w:color="auto"/>
              <w:bottom w:val="single" w:sz="4" w:space="0" w:color="000000"/>
              <w:right w:val="single" w:sz="4" w:space="0" w:color="auto"/>
            </w:tcBorders>
            <w:shd w:val="clear" w:color="auto" w:fill="auto"/>
            <w:vAlign w:val="center"/>
          </w:tcPr>
          <w:p w14:paraId="50FEE96B" w14:textId="2103EF18" w:rsidR="005F0BDF" w:rsidRPr="00EB0AD8" w:rsidRDefault="002B3189" w:rsidP="00FC6A8D">
            <w:pPr>
              <w:spacing w:after="0" w:line="240" w:lineRule="auto"/>
              <w:jc w:val="center"/>
              <w:rPr>
                <w:rFonts w:ascii="Times New Roman" w:hAnsi="Times New Roman"/>
                <w:b/>
                <w:bCs/>
                <w:sz w:val="24"/>
                <w:szCs w:val="24"/>
              </w:rPr>
            </w:pPr>
            <w:r w:rsidRPr="00EB0AD8">
              <w:rPr>
                <w:rFonts w:ascii="Times New Roman" w:hAnsi="Times New Roman"/>
                <w:b/>
                <w:bCs/>
                <w:sz w:val="24"/>
                <w:szCs w:val="24"/>
              </w:rPr>
              <w:t>10.</w:t>
            </w:r>
          </w:p>
        </w:tc>
        <w:tc>
          <w:tcPr>
            <w:tcW w:w="6521" w:type="dxa"/>
            <w:tcBorders>
              <w:top w:val="single" w:sz="4" w:space="0" w:color="auto"/>
              <w:left w:val="single" w:sz="4" w:space="0" w:color="auto"/>
              <w:bottom w:val="single" w:sz="4" w:space="0" w:color="000000"/>
              <w:right w:val="single" w:sz="4" w:space="0" w:color="auto"/>
            </w:tcBorders>
            <w:shd w:val="clear" w:color="auto" w:fill="auto"/>
            <w:vAlign w:val="center"/>
          </w:tcPr>
          <w:p w14:paraId="2DE6379D" w14:textId="77777777" w:rsidR="005F0BDF" w:rsidRPr="00EB0AD8" w:rsidRDefault="002B3189" w:rsidP="00150E44">
            <w:pPr>
              <w:spacing w:after="0" w:line="240" w:lineRule="auto"/>
              <w:jc w:val="both"/>
              <w:rPr>
                <w:rFonts w:ascii="Times New Roman" w:hAnsi="Times New Roman"/>
                <w:b/>
                <w:bCs/>
                <w:color w:val="000000" w:themeColor="text1"/>
                <w:sz w:val="24"/>
                <w:szCs w:val="24"/>
              </w:rPr>
            </w:pPr>
            <w:r w:rsidRPr="00EB0AD8">
              <w:rPr>
                <w:rFonts w:ascii="Times New Roman" w:hAnsi="Times New Roman"/>
                <w:b/>
                <w:bCs/>
                <w:color w:val="000000" w:themeColor="text1"/>
                <w:sz w:val="24"/>
                <w:szCs w:val="24"/>
              </w:rPr>
              <w:t>Informatīvo un publicitātes pasākumu izmaksas</w:t>
            </w:r>
          </w:p>
          <w:p w14:paraId="09A7ACB1" w14:textId="77777777" w:rsidR="002F05FB" w:rsidRPr="00EB0AD8" w:rsidRDefault="002F05FB" w:rsidP="00150E44">
            <w:pPr>
              <w:spacing w:after="0" w:line="240" w:lineRule="auto"/>
              <w:jc w:val="both"/>
              <w:rPr>
                <w:rFonts w:ascii="Times New Roman" w:hAnsi="Times New Roman"/>
                <w:i/>
                <w:iCs/>
                <w:color w:val="0000FF"/>
                <w:sz w:val="24"/>
                <w:szCs w:val="24"/>
              </w:rPr>
            </w:pPr>
          </w:p>
          <w:p w14:paraId="1DB704D9" w14:textId="60A088A9" w:rsidR="002B3189" w:rsidRPr="00EB0AD8" w:rsidRDefault="00196355" w:rsidP="00150E44">
            <w:pPr>
              <w:spacing w:after="0" w:line="240" w:lineRule="auto"/>
              <w:jc w:val="both"/>
              <w:rPr>
                <w:rFonts w:ascii="Times New Roman" w:hAnsi="Times New Roman"/>
                <w:i/>
                <w:iCs/>
                <w:color w:val="0000FF"/>
                <w:sz w:val="24"/>
                <w:szCs w:val="24"/>
              </w:rPr>
            </w:pPr>
            <w:r w:rsidRPr="00EB0AD8">
              <w:rPr>
                <w:rFonts w:ascii="Times New Roman" w:hAnsi="Times New Roman"/>
                <w:i/>
                <w:iCs/>
                <w:color w:val="0000FF"/>
                <w:sz w:val="24"/>
                <w:szCs w:val="24"/>
              </w:rPr>
              <w:t>Atbilstoši MK noteikumu 49.2.4. apakšpunktam</w:t>
            </w:r>
          </w:p>
          <w:p w14:paraId="226782C0" w14:textId="77777777" w:rsidR="00196355" w:rsidRPr="00EB0AD8" w:rsidRDefault="00196355" w:rsidP="00150E44">
            <w:pPr>
              <w:spacing w:after="0" w:line="240" w:lineRule="auto"/>
              <w:jc w:val="both"/>
              <w:rPr>
                <w:rFonts w:ascii="Times New Roman" w:hAnsi="Times New Roman"/>
                <w:i/>
                <w:iCs/>
                <w:color w:val="0000FF"/>
                <w:sz w:val="24"/>
                <w:szCs w:val="24"/>
              </w:rPr>
            </w:pPr>
          </w:p>
          <w:p w14:paraId="5B1B70B0" w14:textId="77777777" w:rsidR="00196355" w:rsidRPr="00EB0AD8" w:rsidRDefault="002F05FB" w:rsidP="00150E44">
            <w:pPr>
              <w:spacing w:after="0" w:line="240" w:lineRule="auto"/>
              <w:jc w:val="both"/>
              <w:rPr>
                <w:rFonts w:ascii="Times New Roman" w:hAnsi="Times New Roman"/>
                <w:i/>
                <w:iCs/>
                <w:color w:val="0000FF"/>
                <w:sz w:val="24"/>
                <w:szCs w:val="24"/>
              </w:rPr>
            </w:pPr>
            <w:r w:rsidRPr="00EB0AD8">
              <w:rPr>
                <w:rFonts w:ascii="Times New Roman" w:hAnsi="Times New Roman"/>
                <w:i/>
                <w:iCs/>
                <w:color w:val="0000FF"/>
                <w:sz w:val="24"/>
                <w:szCs w:val="24"/>
              </w:rPr>
              <w:lastRenderedPageBreak/>
              <w:t>Attiecināmas komunikācijas izmaksas, kas saistītas ar publicitātes pasākumiem stratēģiski svarīga projekta ietvaros, saskaņā ar MK noteikumu 79.1.3. apakšpunktu</w:t>
            </w:r>
            <w:r w:rsidR="00AA76A4" w:rsidRPr="00EB0AD8">
              <w:rPr>
                <w:rFonts w:ascii="Times New Roman" w:hAnsi="Times New Roman"/>
                <w:i/>
                <w:iCs/>
                <w:color w:val="0000FF"/>
                <w:sz w:val="24"/>
                <w:szCs w:val="24"/>
              </w:rPr>
              <w:t>.</w:t>
            </w:r>
          </w:p>
          <w:p w14:paraId="7E469E5A" w14:textId="77777777" w:rsidR="00AA76A4" w:rsidRPr="00EB0AD8" w:rsidRDefault="00AA76A4" w:rsidP="00150E44">
            <w:pPr>
              <w:spacing w:after="0" w:line="240" w:lineRule="auto"/>
              <w:jc w:val="both"/>
              <w:rPr>
                <w:rFonts w:ascii="Times New Roman" w:hAnsi="Times New Roman"/>
                <w:i/>
                <w:iCs/>
                <w:color w:val="0000FF"/>
                <w:sz w:val="24"/>
                <w:szCs w:val="24"/>
              </w:rPr>
            </w:pPr>
          </w:p>
          <w:p w14:paraId="5E4D80D1" w14:textId="440F9FD9" w:rsidR="00AA76A4" w:rsidRPr="00EB0AD8" w:rsidRDefault="00AA76A4" w:rsidP="00150E44">
            <w:pPr>
              <w:spacing w:after="0" w:line="240" w:lineRule="auto"/>
              <w:jc w:val="both"/>
              <w:rPr>
                <w:rFonts w:ascii="Times New Roman" w:hAnsi="Times New Roman"/>
                <w:color w:val="000000" w:themeColor="text1"/>
                <w:sz w:val="24"/>
                <w:szCs w:val="24"/>
              </w:rPr>
            </w:pPr>
            <w:r w:rsidRPr="00EB0AD8">
              <w:rPr>
                <w:rFonts w:ascii="Times New Roman" w:hAnsi="Times New Roman"/>
                <w:i/>
                <w:iCs/>
                <w:color w:val="0000FF"/>
                <w:sz w:val="24"/>
                <w:szCs w:val="24"/>
              </w:rPr>
              <w:t>MK noteikumu 49.2.</w:t>
            </w:r>
            <w:r w:rsidR="0033174B" w:rsidRPr="00EB0AD8">
              <w:rPr>
                <w:rFonts w:ascii="Times New Roman" w:hAnsi="Times New Roman"/>
                <w:i/>
                <w:iCs/>
                <w:color w:val="0000FF"/>
                <w:sz w:val="24"/>
                <w:szCs w:val="24"/>
              </w:rPr>
              <w:t> </w:t>
            </w:r>
            <w:r w:rsidRPr="00EB0AD8">
              <w:rPr>
                <w:rFonts w:ascii="Times New Roman" w:hAnsi="Times New Roman"/>
                <w:i/>
                <w:iCs/>
                <w:color w:val="0000FF"/>
                <w:sz w:val="24"/>
                <w:szCs w:val="24"/>
              </w:rPr>
              <w:t>apakšpunktā minētās izmaksas</w:t>
            </w:r>
            <w:r w:rsidR="0033174B" w:rsidRPr="00EB0AD8">
              <w:rPr>
                <w:rFonts w:ascii="Times New Roman" w:hAnsi="Times New Roman"/>
                <w:i/>
                <w:iCs/>
                <w:color w:val="0000FF"/>
                <w:sz w:val="24"/>
                <w:szCs w:val="24"/>
              </w:rPr>
              <w:t>, t.i.. izmaksu pozīcijas Nr. 2. un Nr. 10 paredzētās izmaksas,</w:t>
            </w:r>
            <w:r w:rsidRPr="00EB0AD8">
              <w:rPr>
                <w:rFonts w:ascii="Times New Roman" w:hAnsi="Times New Roman"/>
                <w:i/>
                <w:iCs/>
                <w:color w:val="0000FF"/>
                <w:sz w:val="24"/>
                <w:szCs w:val="24"/>
              </w:rPr>
              <w:t xml:space="preserve"> nedrīkst pārsniegt vairāk kā 10 procentus no kopējā projektam piešķirtā Atveseļošanas fonda finansējuma.</w:t>
            </w:r>
          </w:p>
        </w:tc>
        <w:tc>
          <w:tcPr>
            <w:tcW w:w="1417" w:type="dxa"/>
            <w:shd w:val="clear" w:color="auto" w:fill="auto"/>
            <w:vAlign w:val="center"/>
          </w:tcPr>
          <w:p w14:paraId="5E53AEAF" w14:textId="77777777" w:rsidR="005F0BDF" w:rsidRPr="00EB0AD8" w:rsidRDefault="005F0BDF" w:rsidP="00E368D6">
            <w:pPr>
              <w:spacing w:after="0" w:line="240" w:lineRule="auto"/>
              <w:jc w:val="center"/>
              <w:rPr>
                <w:rFonts w:ascii="Times New Roman" w:hAnsi="Times New Roman"/>
                <w:sz w:val="24"/>
                <w:szCs w:val="24"/>
              </w:rPr>
            </w:pPr>
          </w:p>
        </w:tc>
        <w:tc>
          <w:tcPr>
            <w:tcW w:w="1418" w:type="dxa"/>
            <w:shd w:val="clear" w:color="auto" w:fill="auto"/>
            <w:vAlign w:val="center"/>
          </w:tcPr>
          <w:p w14:paraId="4B616AD5" w14:textId="77777777" w:rsidR="005F0BDF" w:rsidRPr="00EB0AD8" w:rsidRDefault="005F0BDF" w:rsidP="00E368D6">
            <w:pPr>
              <w:spacing w:after="0" w:line="240" w:lineRule="auto"/>
              <w:jc w:val="center"/>
              <w:rPr>
                <w:rFonts w:ascii="Times New Roman" w:hAnsi="Times New Roman"/>
                <w:sz w:val="24"/>
                <w:szCs w:val="24"/>
              </w:rPr>
            </w:pPr>
          </w:p>
        </w:tc>
        <w:tc>
          <w:tcPr>
            <w:tcW w:w="1276" w:type="dxa"/>
            <w:shd w:val="clear" w:color="auto" w:fill="auto"/>
            <w:vAlign w:val="center"/>
          </w:tcPr>
          <w:p w14:paraId="734C3F7F" w14:textId="77777777" w:rsidR="005F0BDF" w:rsidRPr="00EB0AD8" w:rsidRDefault="005F0BDF" w:rsidP="00E368D6">
            <w:pPr>
              <w:spacing w:after="0" w:line="240" w:lineRule="auto"/>
              <w:jc w:val="center"/>
              <w:rPr>
                <w:rFonts w:ascii="Times New Roman" w:hAnsi="Times New Roman"/>
                <w:sz w:val="24"/>
                <w:szCs w:val="24"/>
              </w:rPr>
            </w:pPr>
          </w:p>
        </w:tc>
        <w:tc>
          <w:tcPr>
            <w:tcW w:w="1701" w:type="dxa"/>
            <w:shd w:val="clear" w:color="auto" w:fill="auto"/>
            <w:vAlign w:val="center"/>
          </w:tcPr>
          <w:p w14:paraId="4F2CEE56" w14:textId="77777777" w:rsidR="005F0BDF" w:rsidRPr="00EB0AD8" w:rsidRDefault="005F0BDF" w:rsidP="00E368D6">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09C0352F" w14:textId="77777777" w:rsidR="005F0BDF" w:rsidRPr="00EB0AD8" w:rsidRDefault="005F0BDF" w:rsidP="00E368D6">
            <w:pPr>
              <w:spacing w:after="0" w:line="240" w:lineRule="auto"/>
              <w:jc w:val="center"/>
              <w:rPr>
                <w:rFonts w:ascii="Times New Roman" w:hAnsi="Times New Roman"/>
                <w:sz w:val="24"/>
                <w:szCs w:val="24"/>
              </w:rPr>
            </w:pPr>
          </w:p>
        </w:tc>
        <w:tc>
          <w:tcPr>
            <w:tcW w:w="1276" w:type="dxa"/>
            <w:shd w:val="clear" w:color="auto" w:fill="auto"/>
            <w:vAlign w:val="center"/>
          </w:tcPr>
          <w:p w14:paraId="2DC4FAAE" w14:textId="2C2A7FD4" w:rsidR="005F0BDF" w:rsidRPr="00EB0AD8" w:rsidRDefault="00C308B5" w:rsidP="00EE3001">
            <w:pPr>
              <w:spacing w:after="0" w:line="240" w:lineRule="auto"/>
              <w:jc w:val="center"/>
              <w:rPr>
                <w:rFonts w:ascii="Times New Roman" w:hAnsi="Times New Roman"/>
                <w:i/>
                <w:iCs/>
                <w:color w:val="0000FF"/>
                <w:sz w:val="24"/>
                <w:szCs w:val="24"/>
              </w:rPr>
            </w:pPr>
            <w:r w:rsidRPr="00EB0AD8">
              <w:rPr>
                <w:rFonts w:ascii="Times New Roman" w:hAnsi="Times New Roman"/>
                <w:i/>
                <w:iCs/>
                <w:color w:val="0000FF"/>
                <w:sz w:val="24"/>
                <w:szCs w:val="24"/>
              </w:rPr>
              <w:t>0</w:t>
            </w:r>
          </w:p>
        </w:tc>
      </w:tr>
      <w:tr w:rsidR="00577C08" w:rsidRPr="00D87E43" w14:paraId="22629A9F" w14:textId="0F63DD99" w:rsidTr="00AB0DA1">
        <w:trPr>
          <w:jc w:val="center"/>
        </w:trPr>
        <w:tc>
          <w:tcPr>
            <w:tcW w:w="1129" w:type="dxa"/>
            <w:tcBorders>
              <w:top w:val="nil"/>
              <w:left w:val="single" w:sz="4" w:space="0" w:color="auto"/>
              <w:bottom w:val="single" w:sz="4" w:space="0" w:color="auto"/>
              <w:right w:val="nil"/>
            </w:tcBorders>
            <w:shd w:val="clear" w:color="auto" w:fill="auto"/>
            <w:vAlign w:val="center"/>
          </w:tcPr>
          <w:p w14:paraId="5880084F" w14:textId="77777777" w:rsidR="00577C08" w:rsidRPr="00D97A0E" w:rsidRDefault="00577C08" w:rsidP="00E368D6">
            <w:pPr>
              <w:spacing w:after="0" w:line="240" w:lineRule="auto"/>
              <w:rPr>
                <w:rFonts w:ascii="Times New Roman" w:hAnsi="Times New Roman"/>
                <w:sz w:val="24"/>
                <w:szCs w:val="24"/>
              </w:rPr>
            </w:pPr>
          </w:p>
        </w:tc>
        <w:tc>
          <w:tcPr>
            <w:tcW w:w="6521" w:type="dxa"/>
            <w:tcBorders>
              <w:top w:val="nil"/>
              <w:left w:val="single" w:sz="4" w:space="0" w:color="auto"/>
              <w:bottom w:val="single" w:sz="4" w:space="0" w:color="auto"/>
              <w:right w:val="single" w:sz="4" w:space="0" w:color="auto"/>
            </w:tcBorders>
            <w:shd w:val="clear" w:color="auto" w:fill="auto"/>
            <w:vAlign w:val="center"/>
          </w:tcPr>
          <w:p w14:paraId="42CBA6ED" w14:textId="77777777" w:rsidR="00577C08" w:rsidRPr="00D97A0E" w:rsidRDefault="00577C08" w:rsidP="00FC6A8D">
            <w:pPr>
              <w:spacing w:after="0" w:line="240" w:lineRule="auto"/>
              <w:jc w:val="right"/>
              <w:rPr>
                <w:rFonts w:ascii="Times New Roman" w:hAnsi="Times New Roman"/>
                <w:b/>
                <w:bCs/>
                <w:sz w:val="24"/>
                <w:szCs w:val="24"/>
              </w:rPr>
            </w:pPr>
            <w:r w:rsidRPr="00D97A0E">
              <w:rPr>
                <w:rFonts w:ascii="Times New Roman" w:hAnsi="Times New Roman"/>
                <w:b/>
                <w:bCs/>
                <w:sz w:val="24"/>
                <w:szCs w:val="24"/>
              </w:rPr>
              <w:t>KOPĀ</w:t>
            </w:r>
          </w:p>
        </w:tc>
        <w:tc>
          <w:tcPr>
            <w:tcW w:w="1417" w:type="dxa"/>
            <w:shd w:val="clear" w:color="auto" w:fill="D9D9D9" w:themeFill="background1" w:themeFillShade="D9"/>
          </w:tcPr>
          <w:p w14:paraId="4D129E3B" w14:textId="77777777" w:rsidR="00577C08" w:rsidRPr="00D97A0E" w:rsidRDefault="00577C08" w:rsidP="00E368D6">
            <w:pPr>
              <w:spacing w:after="0" w:line="240" w:lineRule="auto"/>
              <w:jc w:val="right"/>
              <w:rPr>
                <w:rFonts w:ascii="Times New Roman" w:hAnsi="Times New Roman"/>
                <w:sz w:val="24"/>
                <w:szCs w:val="24"/>
              </w:rPr>
            </w:pPr>
          </w:p>
        </w:tc>
        <w:tc>
          <w:tcPr>
            <w:tcW w:w="1418" w:type="dxa"/>
            <w:shd w:val="clear" w:color="auto" w:fill="D9D9D9" w:themeFill="background1" w:themeFillShade="D9"/>
          </w:tcPr>
          <w:p w14:paraId="5E4D2D3A" w14:textId="77777777" w:rsidR="00577C08" w:rsidRPr="00D97A0E" w:rsidRDefault="00577C08" w:rsidP="00E368D6">
            <w:pPr>
              <w:spacing w:after="0" w:line="240" w:lineRule="auto"/>
              <w:jc w:val="right"/>
              <w:rPr>
                <w:rFonts w:ascii="Times New Roman" w:hAnsi="Times New Roman"/>
                <w:sz w:val="24"/>
                <w:szCs w:val="24"/>
              </w:rPr>
            </w:pPr>
          </w:p>
        </w:tc>
        <w:tc>
          <w:tcPr>
            <w:tcW w:w="1276" w:type="dxa"/>
            <w:shd w:val="clear" w:color="auto" w:fill="D9D9D9" w:themeFill="background1" w:themeFillShade="D9"/>
          </w:tcPr>
          <w:p w14:paraId="51CCE435" w14:textId="77777777" w:rsidR="00577C08" w:rsidRPr="00D97A0E" w:rsidRDefault="00577C08" w:rsidP="00E368D6">
            <w:pPr>
              <w:spacing w:after="0" w:line="240" w:lineRule="auto"/>
              <w:jc w:val="right"/>
              <w:rPr>
                <w:rFonts w:ascii="Times New Roman" w:hAnsi="Times New Roman"/>
                <w:sz w:val="24"/>
                <w:szCs w:val="24"/>
              </w:rPr>
            </w:pPr>
          </w:p>
        </w:tc>
        <w:tc>
          <w:tcPr>
            <w:tcW w:w="1701" w:type="dxa"/>
            <w:shd w:val="clear" w:color="auto" w:fill="D9D9D9" w:themeFill="background1" w:themeFillShade="D9"/>
          </w:tcPr>
          <w:p w14:paraId="3C5BB2CD" w14:textId="77777777" w:rsidR="00577C08" w:rsidRPr="00D97A0E" w:rsidRDefault="00577C08" w:rsidP="00E368D6">
            <w:pPr>
              <w:spacing w:after="0" w:line="240" w:lineRule="auto"/>
              <w:jc w:val="right"/>
              <w:rPr>
                <w:rFonts w:ascii="Times New Roman" w:hAnsi="Times New Roman"/>
                <w:sz w:val="24"/>
                <w:szCs w:val="24"/>
              </w:rPr>
            </w:pPr>
          </w:p>
        </w:tc>
        <w:tc>
          <w:tcPr>
            <w:tcW w:w="708" w:type="dxa"/>
            <w:shd w:val="clear" w:color="auto" w:fill="D9D9D9" w:themeFill="background1" w:themeFillShade="D9"/>
          </w:tcPr>
          <w:p w14:paraId="3C707C66" w14:textId="77777777" w:rsidR="00577C08" w:rsidRPr="00D97A0E" w:rsidRDefault="00577C08" w:rsidP="00E368D6">
            <w:pPr>
              <w:spacing w:after="0" w:line="240" w:lineRule="auto"/>
              <w:jc w:val="right"/>
              <w:rPr>
                <w:rFonts w:ascii="Times New Roman" w:hAnsi="Times New Roman"/>
                <w:sz w:val="24"/>
                <w:szCs w:val="24"/>
              </w:rPr>
            </w:pPr>
          </w:p>
        </w:tc>
        <w:tc>
          <w:tcPr>
            <w:tcW w:w="1276" w:type="dxa"/>
            <w:shd w:val="clear" w:color="auto" w:fill="D9D9D9" w:themeFill="background1" w:themeFillShade="D9"/>
          </w:tcPr>
          <w:p w14:paraId="0538EB30" w14:textId="1B09B873" w:rsidR="00577C08" w:rsidRPr="00D97A0E" w:rsidRDefault="002D6D28" w:rsidP="00EE3001">
            <w:pPr>
              <w:spacing w:after="0" w:line="240" w:lineRule="auto"/>
              <w:jc w:val="center"/>
              <w:rPr>
                <w:rFonts w:ascii="Times New Roman" w:hAnsi="Times New Roman"/>
                <w:sz w:val="24"/>
                <w:szCs w:val="24"/>
              </w:rPr>
            </w:pPr>
            <w:r w:rsidRPr="00D97A0E">
              <w:rPr>
                <w:rFonts w:ascii="Times New Roman" w:hAnsi="Times New Roman"/>
                <w:i/>
                <w:iCs/>
                <w:color w:val="0000FF"/>
                <w:sz w:val="24"/>
                <w:szCs w:val="24"/>
              </w:rPr>
              <w:t>0</w:t>
            </w:r>
          </w:p>
        </w:tc>
      </w:tr>
    </w:tbl>
    <w:p w14:paraId="3DB30387" w14:textId="77777777" w:rsidR="00270793" w:rsidRPr="00D97A0E" w:rsidRDefault="00270793" w:rsidP="004E0882">
      <w:pPr>
        <w:spacing w:after="0" w:line="240" w:lineRule="auto"/>
        <w:jc w:val="both"/>
        <w:rPr>
          <w:rFonts w:ascii="Times New Roman" w:hAnsi="Times New Roman"/>
          <w:i/>
          <w:iCs/>
          <w:sz w:val="24"/>
          <w:szCs w:val="24"/>
        </w:rPr>
      </w:pPr>
    </w:p>
    <w:p w14:paraId="3714AD18" w14:textId="77777777" w:rsidR="00270793" w:rsidRPr="00D97A0E" w:rsidRDefault="00270793" w:rsidP="004E0882">
      <w:pPr>
        <w:spacing w:after="0" w:line="240" w:lineRule="auto"/>
        <w:jc w:val="both"/>
        <w:rPr>
          <w:rFonts w:ascii="Times New Roman" w:hAnsi="Times New Roman"/>
          <w:i/>
          <w:iCs/>
          <w:color w:val="0000FF"/>
          <w:sz w:val="24"/>
          <w:szCs w:val="24"/>
        </w:rPr>
      </w:pPr>
    </w:p>
    <w:p w14:paraId="1FFBD7B6" w14:textId="43D5C7A6" w:rsidR="004F3975" w:rsidRPr="001252F9" w:rsidRDefault="00270793" w:rsidP="00FC6A8D">
      <w:pPr>
        <w:spacing w:line="240" w:lineRule="auto"/>
        <w:jc w:val="both"/>
        <w:rPr>
          <w:rFonts w:ascii="Times New Roman" w:eastAsia="Times New Roman" w:hAnsi="Times New Roman"/>
          <w:sz w:val="24"/>
          <w:szCs w:val="24"/>
        </w:rPr>
      </w:pPr>
      <w:r w:rsidRPr="00D97A0E">
        <w:rPr>
          <w:rFonts w:ascii="Times New Roman" w:hAnsi="Times New Roman"/>
          <w:i/>
          <w:iCs/>
          <w:color w:val="0000FF"/>
          <w:sz w:val="24"/>
          <w:szCs w:val="24"/>
        </w:rPr>
        <w:t xml:space="preserve">Projekta iesniedzējs, aizpilda projekta iesnieguma 2.pielikumu </w:t>
      </w:r>
      <w:r w:rsidR="00C06D14" w:rsidRPr="00D97A0E">
        <w:rPr>
          <w:rFonts w:ascii="Times New Roman" w:hAnsi="Times New Roman"/>
          <w:i/>
          <w:iCs/>
          <w:color w:val="0000FF"/>
          <w:sz w:val="24"/>
          <w:szCs w:val="24"/>
        </w:rPr>
        <w:t>“</w:t>
      </w:r>
      <w:r w:rsidRPr="00D97A0E">
        <w:rPr>
          <w:rFonts w:ascii="Times New Roman" w:hAnsi="Times New Roman"/>
          <w:i/>
          <w:iCs/>
          <w:color w:val="0000FF"/>
          <w:sz w:val="24"/>
          <w:szCs w:val="24"/>
        </w:rPr>
        <w:t>Investīciju projekta budžeta kopsavilkums</w:t>
      </w:r>
      <w:r w:rsidR="00C06D14" w:rsidRPr="00D97A0E">
        <w:rPr>
          <w:rFonts w:ascii="Times New Roman" w:hAnsi="Times New Roman"/>
          <w:i/>
          <w:iCs/>
          <w:color w:val="0000FF"/>
          <w:sz w:val="24"/>
          <w:szCs w:val="24"/>
        </w:rPr>
        <w:t>”</w:t>
      </w:r>
      <w:r w:rsidRPr="00D97A0E">
        <w:rPr>
          <w:rFonts w:ascii="Times New Roman" w:hAnsi="Times New Roman"/>
          <w:i/>
          <w:iCs/>
          <w:color w:val="0000FF"/>
          <w:sz w:val="24"/>
          <w:szCs w:val="24"/>
        </w:rPr>
        <w:t xml:space="preserve"> atbilstoši norādītajai formai un piedāvātajām izmaksu pozīcijām</w:t>
      </w:r>
      <w:r w:rsidR="00C94FC9" w:rsidRPr="00D97A0E">
        <w:rPr>
          <w:rFonts w:ascii="Times New Roman" w:hAnsi="Times New Roman"/>
          <w:i/>
          <w:iCs/>
          <w:color w:val="0000FF"/>
          <w:sz w:val="24"/>
          <w:szCs w:val="24"/>
        </w:rPr>
        <w:t xml:space="preserve">, </w:t>
      </w:r>
      <w:r w:rsidR="004F3975" w:rsidRPr="001252F9">
        <w:rPr>
          <w:rFonts w:ascii="Times New Roman" w:eastAsia="Times New Roman" w:hAnsi="Times New Roman"/>
          <w:i/>
          <w:color w:val="0000FF"/>
          <w:sz w:val="24"/>
          <w:szCs w:val="24"/>
        </w:rPr>
        <w:t>izmaksas norād</w:t>
      </w:r>
      <w:r w:rsidR="00C94FC9" w:rsidRPr="001252F9">
        <w:rPr>
          <w:rFonts w:ascii="Times New Roman" w:eastAsia="Times New Roman" w:hAnsi="Times New Roman"/>
          <w:i/>
          <w:color w:val="0000FF"/>
          <w:sz w:val="24"/>
          <w:szCs w:val="24"/>
        </w:rPr>
        <w:t>ot</w:t>
      </w:r>
      <w:r w:rsidR="004F3975" w:rsidRPr="001252F9">
        <w:rPr>
          <w:rFonts w:ascii="Times New Roman" w:eastAsia="Times New Roman" w:hAnsi="Times New Roman"/>
          <w:i/>
          <w:color w:val="0000FF"/>
          <w:sz w:val="24"/>
          <w:szCs w:val="24"/>
        </w:rPr>
        <w:t xml:space="preserve"> tā, lai ir saprotams, kā projekta iesniedzējs ir nonācis līdz gala summai katrā izdevumu pozīcijā</w:t>
      </w:r>
      <w:r w:rsidR="00945FB3" w:rsidRPr="001252F9">
        <w:rPr>
          <w:rFonts w:ascii="Times New Roman" w:eastAsia="Times New Roman" w:hAnsi="Times New Roman"/>
          <w:i/>
          <w:color w:val="0000FF"/>
          <w:sz w:val="24"/>
          <w:szCs w:val="24"/>
        </w:rPr>
        <w:t>.</w:t>
      </w:r>
    </w:p>
    <w:p w14:paraId="48160001" w14:textId="670767CB" w:rsidR="00270793" w:rsidRPr="001252F9" w:rsidRDefault="00270793" w:rsidP="00484FEE">
      <w:pPr>
        <w:pStyle w:val="ListParagraph"/>
        <w:numPr>
          <w:ilvl w:val="0"/>
          <w:numId w:val="19"/>
        </w:numPr>
        <w:spacing w:after="0" w:line="240" w:lineRule="auto"/>
        <w:ind w:right="-283"/>
        <w:jc w:val="both"/>
        <w:rPr>
          <w:rFonts w:ascii="Times New Roman" w:hAnsi="Times New Roman"/>
          <w:i/>
          <w:iCs/>
          <w:color w:val="0000FF"/>
          <w:sz w:val="24"/>
          <w:szCs w:val="24"/>
        </w:rPr>
      </w:pPr>
      <w:r w:rsidRPr="001252F9">
        <w:rPr>
          <w:rFonts w:ascii="Times New Roman" w:hAnsi="Times New Roman"/>
          <w:b/>
          <w:i/>
          <w:iCs/>
          <w:color w:val="0000FF"/>
          <w:sz w:val="24"/>
          <w:szCs w:val="24"/>
        </w:rPr>
        <w:t xml:space="preserve">Kolonnā </w:t>
      </w:r>
      <w:r w:rsidR="00C06D14" w:rsidRPr="001252F9">
        <w:rPr>
          <w:rFonts w:ascii="Times New Roman" w:hAnsi="Times New Roman"/>
          <w:b/>
          <w:i/>
          <w:iCs/>
          <w:color w:val="0000FF"/>
          <w:sz w:val="24"/>
          <w:szCs w:val="24"/>
        </w:rPr>
        <w:t>“</w:t>
      </w:r>
      <w:r w:rsidRPr="001252F9">
        <w:rPr>
          <w:rFonts w:ascii="Times New Roman" w:hAnsi="Times New Roman"/>
          <w:b/>
          <w:i/>
          <w:iCs/>
          <w:color w:val="0000FF"/>
          <w:sz w:val="24"/>
          <w:szCs w:val="24"/>
        </w:rPr>
        <w:t>Izmaksu pozīcijas nosaukums</w:t>
      </w:r>
      <w:r w:rsidR="00C06D14" w:rsidRPr="001252F9">
        <w:rPr>
          <w:rFonts w:ascii="Times New Roman" w:hAnsi="Times New Roman"/>
          <w:b/>
          <w:i/>
          <w:iCs/>
          <w:color w:val="0000FF"/>
          <w:sz w:val="24"/>
          <w:szCs w:val="24"/>
        </w:rPr>
        <w:t>”</w:t>
      </w:r>
      <w:r w:rsidRPr="001252F9">
        <w:rPr>
          <w:rFonts w:ascii="Times New Roman" w:hAnsi="Times New Roman"/>
          <w:i/>
          <w:iCs/>
          <w:color w:val="0000FF"/>
          <w:sz w:val="24"/>
          <w:szCs w:val="24"/>
        </w:rPr>
        <w:t xml:space="preserve"> ir iekļautas tādas izmaksas, kas atbilst MK noteikumu </w:t>
      </w:r>
      <w:r w:rsidR="00CF1FAC" w:rsidRPr="001252F9">
        <w:rPr>
          <w:rFonts w:ascii="Times New Roman" w:hAnsi="Times New Roman"/>
          <w:i/>
          <w:iCs/>
          <w:color w:val="0000FF"/>
          <w:sz w:val="24"/>
          <w:szCs w:val="24"/>
        </w:rPr>
        <w:t>49</w:t>
      </w:r>
      <w:r w:rsidR="00CF6A98" w:rsidRPr="001252F9">
        <w:rPr>
          <w:rFonts w:ascii="Times New Roman" w:hAnsi="Times New Roman"/>
          <w:i/>
          <w:iCs/>
          <w:color w:val="0000FF"/>
          <w:sz w:val="24"/>
          <w:szCs w:val="24"/>
        </w:rPr>
        <w:t>.</w:t>
      </w:r>
      <w:r w:rsidR="00C577A9">
        <w:rPr>
          <w:rFonts w:ascii="Times New Roman" w:hAnsi="Times New Roman"/>
          <w:i/>
          <w:iCs/>
          <w:color w:val="0000FF"/>
          <w:sz w:val="24"/>
          <w:szCs w:val="24"/>
        </w:rPr>
        <w:t xml:space="preserve"> </w:t>
      </w:r>
      <w:r w:rsidR="00CF6A98" w:rsidRPr="001252F9">
        <w:rPr>
          <w:rFonts w:ascii="Times New Roman" w:hAnsi="Times New Roman"/>
          <w:i/>
          <w:iCs/>
          <w:color w:val="0000FF"/>
          <w:sz w:val="24"/>
          <w:szCs w:val="24"/>
        </w:rPr>
        <w:t>punktā</w:t>
      </w:r>
      <w:r w:rsidRPr="001252F9">
        <w:rPr>
          <w:rFonts w:ascii="Times New Roman" w:hAnsi="Times New Roman"/>
          <w:i/>
          <w:iCs/>
          <w:color w:val="0000FF"/>
          <w:sz w:val="24"/>
          <w:szCs w:val="24"/>
        </w:rPr>
        <w:t xml:space="preserve"> noteiktajām </w:t>
      </w:r>
      <w:r w:rsidR="00CF1FAC" w:rsidRPr="001252F9">
        <w:rPr>
          <w:rFonts w:ascii="Times New Roman" w:hAnsi="Times New Roman"/>
          <w:i/>
          <w:iCs/>
          <w:color w:val="0000FF"/>
          <w:sz w:val="24"/>
          <w:szCs w:val="24"/>
        </w:rPr>
        <w:t>attiecināmajām izmaksām</w:t>
      </w:r>
      <w:r w:rsidRPr="001252F9">
        <w:rPr>
          <w:rFonts w:ascii="Times New Roman" w:hAnsi="Times New Roman"/>
          <w:i/>
          <w:iCs/>
          <w:color w:val="0000FF"/>
          <w:sz w:val="24"/>
          <w:szCs w:val="24"/>
        </w:rPr>
        <w:t xml:space="preserve">. </w:t>
      </w:r>
    </w:p>
    <w:p w14:paraId="32A9D496" w14:textId="6B7DBB52" w:rsidR="00C94FC9" w:rsidRPr="001252F9" w:rsidRDefault="00C94FC9" w:rsidP="00484FEE">
      <w:pPr>
        <w:pStyle w:val="ListParagraph"/>
        <w:numPr>
          <w:ilvl w:val="0"/>
          <w:numId w:val="19"/>
        </w:numPr>
        <w:spacing w:after="0" w:line="256" w:lineRule="auto"/>
        <w:ind w:right="142"/>
        <w:contextualSpacing/>
        <w:jc w:val="both"/>
        <w:rPr>
          <w:rFonts w:ascii="Times New Roman" w:eastAsia="Times New Roman" w:hAnsi="Times New Roman"/>
          <w:i/>
          <w:color w:val="0000FF"/>
          <w:sz w:val="24"/>
          <w:szCs w:val="24"/>
        </w:rPr>
      </w:pPr>
      <w:r w:rsidRPr="001252F9">
        <w:rPr>
          <w:rFonts w:ascii="Times New Roman" w:eastAsia="Times New Roman" w:hAnsi="Times New Roman"/>
          <w:i/>
          <w:color w:val="0000FF"/>
          <w:sz w:val="24"/>
          <w:szCs w:val="24"/>
        </w:rPr>
        <w:t xml:space="preserve">Ja nepieciešams, tad nodefinētajām pozīcijām un </w:t>
      </w:r>
      <w:proofErr w:type="spellStart"/>
      <w:r w:rsidRPr="001252F9">
        <w:rPr>
          <w:rFonts w:ascii="Times New Roman" w:eastAsia="Times New Roman" w:hAnsi="Times New Roman"/>
          <w:i/>
          <w:color w:val="0000FF"/>
          <w:sz w:val="24"/>
          <w:szCs w:val="24"/>
        </w:rPr>
        <w:t>apakšpozīcijām</w:t>
      </w:r>
      <w:proofErr w:type="spellEnd"/>
      <w:r w:rsidRPr="001252F9">
        <w:rPr>
          <w:rFonts w:ascii="Times New Roman" w:eastAsia="Times New Roman" w:hAnsi="Times New Roman"/>
          <w:i/>
          <w:color w:val="0000FF"/>
          <w:sz w:val="24"/>
          <w:szCs w:val="24"/>
        </w:rPr>
        <w:t xml:space="preserve"> var izveidot papildu </w:t>
      </w:r>
      <w:proofErr w:type="spellStart"/>
      <w:r w:rsidRPr="001252F9">
        <w:rPr>
          <w:rFonts w:ascii="Times New Roman" w:eastAsia="Times New Roman" w:hAnsi="Times New Roman"/>
          <w:i/>
          <w:color w:val="0000FF"/>
          <w:sz w:val="24"/>
          <w:szCs w:val="24"/>
        </w:rPr>
        <w:t>apakšlīmeņus</w:t>
      </w:r>
      <w:proofErr w:type="spellEnd"/>
      <w:r w:rsidR="00B25C81" w:rsidRPr="001252F9">
        <w:rPr>
          <w:rFonts w:ascii="Times New Roman" w:eastAsia="Times New Roman" w:hAnsi="Times New Roman"/>
          <w:i/>
          <w:color w:val="0000FF"/>
          <w:sz w:val="24"/>
          <w:szCs w:val="24"/>
        </w:rPr>
        <w:t>, p</w:t>
      </w:r>
      <w:r w:rsidRPr="001252F9">
        <w:rPr>
          <w:rFonts w:ascii="Times New Roman" w:eastAsia="Times New Roman" w:hAnsi="Times New Roman"/>
          <w:i/>
          <w:color w:val="0000FF"/>
          <w:sz w:val="24"/>
          <w:szCs w:val="24"/>
        </w:rPr>
        <w:t>iemēram, projekta iesniedzējs nepieciešamības gadījumā var izveidot zemāka līmeņa izmaksu pozīcijas Nr.</w:t>
      </w:r>
      <w:r w:rsidR="00CF1FAC" w:rsidRPr="001252F9">
        <w:rPr>
          <w:rFonts w:ascii="Times New Roman" w:eastAsia="Times New Roman" w:hAnsi="Times New Roman"/>
          <w:i/>
          <w:color w:val="0000FF"/>
          <w:sz w:val="24"/>
          <w:szCs w:val="24"/>
        </w:rPr>
        <w:t>4.1</w:t>
      </w:r>
      <w:r w:rsidR="00E05E1B" w:rsidRPr="001252F9">
        <w:rPr>
          <w:rFonts w:ascii="Times New Roman" w:eastAsia="Times New Roman" w:hAnsi="Times New Roman"/>
          <w:i/>
          <w:color w:val="0000FF"/>
          <w:sz w:val="24"/>
          <w:szCs w:val="24"/>
        </w:rPr>
        <w:t>.1</w:t>
      </w:r>
      <w:r w:rsidRPr="001252F9">
        <w:rPr>
          <w:rFonts w:ascii="Times New Roman" w:eastAsia="Times New Roman" w:hAnsi="Times New Roman"/>
          <w:i/>
          <w:color w:val="0000FF"/>
          <w:sz w:val="24"/>
          <w:szCs w:val="24"/>
        </w:rPr>
        <w:t>., ja ir nepieciešams definēto izmaksu pozīciju Nr.</w:t>
      </w:r>
      <w:r w:rsidR="00C577A9">
        <w:rPr>
          <w:rFonts w:ascii="Times New Roman" w:eastAsia="Times New Roman" w:hAnsi="Times New Roman"/>
          <w:i/>
          <w:color w:val="0000FF"/>
          <w:sz w:val="24"/>
          <w:szCs w:val="24"/>
        </w:rPr>
        <w:t xml:space="preserve"> </w:t>
      </w:r>
      <w:r w:rsidR="00CF1FAC" w:rsidRPr="001252F9">
        <w:rPr>
          <w:rFonts w:ascii="Times New Roman" w:eastAsia="Times New Roman" w:hAnsi="Times New Roman"/>
          <w:i/>
          <w:color w:val="0000FF"/>
          <w:sz w:val="24"/>
          <w:szCs w:val="24"/>
        </w:rPr>
        <w:t>4.1</w:t>
      </w:r>
      <w:r w:rsidRPr="001252F9">
        <w:rPr>
          <w:rFonts w:ascii="Times New Roman" w:eastAsia="Times New Roman" w:hAnsi="Times New Roman"/>
          <w:i/>
          <w:color w:val="0000FF"/>
          <w:sz w:val="24"/>
          <w:szCs w:val="24"/>
        </w:rPr>
        <w:t>. dalīt sīkāk, taču jaunas papildu pozīcijas veidot projekta iesniedzējs nevar, piemēram, nevar pievienot (izveidot) izmaksu pozīciju Nr.</w:t>
      </w:r>
      <w:r w:rsidR="00C577A9">
        <w:rPr>
          <w:rFonts w:ascii="Times New Roman" w:eastAsia="Times New Roman" w:hAnsi="Times New Roman"/>
          <w:i/>
          <w:color w:val="0000FF"/>
          <w:sz w:val="24"/>
          <w:szCs w:val="24"/>
        </w:rPr>
        <w:t xml:space="preserve"> </w:t>
      </w:r>
      <w:r w:rsidR="00D4142C" w:rsidRPr="001252F9">
        <w:rPr>
          <w:rFonts w:ascii="Times New Roman" w:eastAsia="Times New Roman" w:hAnsi="Times New Roman"/>
          <w:i/>
          <w:color w:val="0000FF"/>
          <w:sz w:val="24"/>
          <w:szCs w:val="24"/>
        </w:rPr>
        <w:t>4.4</w:t>
      </w:r>
      <w:r w:rsidRPr="001252F9">
        <w:rPr>
          <w:rFonts w:ascii="Times New Roman" w:eastAsia="Times New Roman" w:hAnsi="Times New Roman"/>
          <w:i/>
          <w:color w:val="0000FF"/>
          <w:sz w:val="24"/>
          <w:szCs w:val="24"/>
        </w:rPr>
        <w:t xml:space="preserve">. </w:t>
      </w:r>
    </w:p>
    <w:p w14:paraId="384D4FDD" w14:textId="77777777" w:rsidR="00C94FC9" w:rsidRPr="001252F9" w:rsidRDefault="00C94FC9" w:rsidP="00C94FC9">
      <w:pPr>
        <w:spacing w:after="0" w:line="256" w:lineRule="auto"/>
        <w:ind w:left="1004" w:right="142"/>
        <w:contextualSpacing/>
        <w:jc w:val="both"/>
        <w:rPr>
          <w:rFonts w:ascii="Times New Roman" w:eastAsia="Times New Roman" w:hAnsi="Times New Roman"/>
          <w:i/>
          <w:color w:val="0000FF"/>
          <w:sz w:val="24"/>
          <w:szCs w:val="24"/>
        </w:rPr>
      </w:pPr>
    </w:p>
    <w:p w14:paraId="0F0AF305" w14:textId="0A3FDB55" w:rsidR="00270793" w:rsidRPr="00E20535" w:rsidRDefault="00270793" w:rsidP="00484FEE">
      <w:pPr>
        <w:pStyle w:val="ListParagraph"/>
        <w:numPr>
          <w:ilvl w:val="0"/>
          <w:numId w:val="19"/>
        </w:numPr>
        <w:spacing w:line="240" w:lineRule="auto"/>
        <w:jc w:val="both"/>
        <w:rPr>
          <w:rFonts w:ascii="Times New Roman" w:hAnsi="Times New Roman"/>
          <w:i/>
          <w:iCs/>
          <w:color w:val="0000FF"/>
          <w:sz w:val="24"/>
          <w:szCs w:val="24"/>
        </w:rPr>
      </w:pPr>
      <w:r w:rsidRPr="001252F9">
        <w:rPr>
          <w:rFonts w:ascii="Times New Roman" w:hAnsi="Times New Roman"/>
          <w:b/>
          <w:i/>
          <w:iCs/>
          <w:color w:val="0000FF"/>
          <w:sz w:val="24"/>
          <w:szCs w:val="24"/>
        </w:rPr>
        <w:t xml:space="preserve">Kolonnā </w:t>
      </w:r>
      <w:r w:rsidR="00C06D14" w:rsidRPr="001252F9">
        <w:rPr>
          <w:rFonts w:ascii="Times New Roman" w:hAnsi="Times New Roman"/>
          <w:b/>
          <w:i/>
          <w:iCs/>
          <w:color w:val="0000FF"/>
          <w:sz w:val="24"/>
          <w:szCs w:val="24"/>
        </w:rPr>
        <w:t>“</w:t>
      </w:r>
      <w:r w:rsidRPr="001252F9">
        <w:rPr>
          <w:rFonts w:ascii="Times New Roman" w:hAnsi="Times New Roman"/>
          <w:b/>
          <w:i/>
          <w:iCs/>
          <w:color w:val="0000FF"/>
          <w:sz w:val="24"/>
          <w:szCs w:val="24"/>
        </w:rPr>
        <w:t>Projekta darbības Nr.</w:t>
      </w:r>
      <w:r w:rsidR="00C06D14" w:rsidRPr="001252F9">
        <w:rPr>
          <w:rFonts w:ascii="Times New Roman" w:hAnsi="Times New Roman"/>
          <w:b/>
          <w:i/>
          <w:iCs/>
          <w:color w:val="0000FF"/>
          <w:sz w:val="24"/>
          <w:szCs w:val="24"/>
        </w:rPr>
        <w:t>”</w:t>
      </w:r>
      <w:r w:rsidRPr="001252F9">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1.2.</w:t>
      </w:r>
      <w:r w:rsidR="00C577A9">
        <w:rPr>
          <w:rFonts w:ascii="Times New Roman" w:hAnsi="Times New Roman"/>
          <w:i/>
          <w:iCs/>
          <w:color w:val="0000FF"/>
          <w:sz w:val="24"/>
          <w:szCs w:val="24"/>
        </w:rPr>
        <w:t xml:space="preserve"> </w:t>
      </w:r>
      <w:r w:rsidRPr="001252F9">
        <w:rPr>
          <w:rFonts w:ascii="Times New Roman" w:hAnsi="Times New Roman"/>
          <w:i/>
          <w:iCs/>
          <w:color w:val="0000FF"/>
          <w:sz w:val="24"/>
          <w:szCs w:val="24"/>
        </w:rPr>
        <w:t xml:space="preserve">punktā </w:t>
      </w:r>
      <w:r w:rsidR="00C06D14" w:rsidRPr="001252F9">
        <w:rPr>
          <w:rFonts w:ascii="Times New Roman" w:hAnsi="Times New Roman"/>
          <w:i/>
          <w:iCs/>
          <w:color w:val="0000FF"/>
          <w:sz w:val="24"/>
          <w:szCs w:val="24"/>
        </w:rPr>
        <w:t>“</w:t>
      </w:r>
      <w:r w:rsidRPr="001252F9">
        <w:rPr>
          <w:rFonts w:ascii="Times New Roman" w:hAnsi="Times New Roman"/>
          <w:i/>
          <w:iCs/>
          <w:color w:val="0000FF"/>
          <w:sz w:val="24"/>
          <w:szCs w:val="24"/>
        </w:rPr>
        <w:t>Investīciju projekta darbības un sasniedzamie rezultāti</w:t>
      </w:r>
      <w:r w:rsidR="00C06D14" w:rsidRPr="001252F9">
        <w:rPr>
          <w:rFonts w:ascii="Times New Roman" w:hAnsi="Times New Roman"/>
          <w:i/>
          <w:iCs/>
          <w:color w:val="0000FF"/>
          <w:sz w:val="24"/>
          <w:szCs w:val="24"/>
        </w:rPr>
        <w:t>”</w:t>
      </w:r>
      <w:r w:rsidRPr="001252F9">
        <w:rPr>
          <w:rFonts w:ascii="Times New Roman" w:hAnsi="Times New Roman"/>
          <w:i/>
          <w:iCs/>
          <w:color w:val="0000FF"/>
          <w:sz w:val="24"/>
          <w:szCs w:val="24"/>
        </w:rPr>
        <w:t xml:space="preserve"> norādīto projekta darbības (vai </w:t>
      </w:r>
      <w:proofErr w:type="spellStart"/>
      <w:r w:rsidRPr="001252F9">
        <w:rPr>
          <w:rFonts w:ascii="Times New Roman" w:hAnsi="Times New Roman"/>
          <w:i/>
          <w:iCs/>
          <w:color w:val="0000FF"/>
          <w:sz w:val="24"/>
          <w:szCs w:val="24"/>
        </w:rPr>
        <w:t>apakšdarbības</w:t>
      </w:r>
      <w:proofErr w:type="spellEnd"/>
      <w:r w:rsidRPr="001252F9">
        <w:rPr>
          <w:rFonts w:ascii="Times New Roman" w:hAnsi="Times New Roman"/>
          <w:i/>
          <w:iCs/>
          <w:color w:val="0000FF"/>
          <w:sz w:val="24"/>
          <w:szCs w:val="24"/>
        </w:rPr>
        <w:t xml:space="preserve"> - ja attiecinām</w:t>
      </w:r>
      <w:r w:rsidRPr="00E20535">
        <w:rPr>
          <w:rFonts w:ascii="Times New Roman" w:hAnsi="Times New Roman"/>
          <w:i/>
          <w:iCs/>
          <w:color w:val="0000FF"/>
          <w:sz w:val="24"/>
          <w:szCs w:val="24"/>
        </w:rPr>
        <w:t xml:space="preserve">s) numuru. Jāievēro, ka darbībām jāatbilst MK noteikumu </w:t>
      </w:r>
      <w:r w:rsidR="000A12D9" w:rsidRPr="00E20535">
        <w:rPr>
          <w:rFonts w:ascii="Times New Roman" w:hAnsi="Times New Roman"/>
          <w:i/>
          <w:iCs/>
          <w:color w:val="0000FF"/>
          <w:sz w:val="24"/>
          <w:szCs w:val="24"/>
        </w:rPr>
        <w:t>41</w:t>
      </w:r>
      <w:r w:rsidRPr="00E20535">
        <w:rPr>
          <w:rFonts w:ascii="Times New Roman" w:hAnsi="Times New Roman"/>
          <w:i/>
          <w:iCs/>
          <w:color w:val="0000FF"/>
          <w:sz w:val="24"/>
          <w:szCs w:val="24"/>
        </w:rPr>
        <w:t>.</w:t>
      </w:r>
      <w:r w:rsidR="000A12D9" w:rsidRPr="00E20535">
        <w:rPr>
          <w:rFonts w:ascii="Times New Roman" w:hAnsi="Times New Roman"/>
          <w:i/>
          <w:iCs/>
          <w:color w:val="0000FF"/>
          <w:sz w:val="24"/>
          <w:szCs w:val="24"/>
        </w:rPr>
        <w:t> </w:t>
      </w:r>
      <w:r w:rsidRPr="00E20535">
        <w:rPr>
          <w:rFonts w:ascii="Times New Roman" w:hAnsi="Times New Roman"/>
          <w:i/>
          <w:iCs/>
          <w:color w:val="0000FF"/>
          <w:sz w:val="24"/>
          <w:szCs w:val="24"/>
        </w:rPr>
        <w:t xml:space="preserve">punktā noteiktajām. </w:t>
      </w:r>
    </w:p>
    <w:p w14:paraId="3219B353" w14:textId="737FD982" w:rsidR="00270793" w:rsidRPr="00E20535" w:rsidRDefault="00270793" w:rsidP="00484FEE">
      <w:pPr>
        <w:pStyle w:val="ListParagraph"/>
        <w:numPr>
          <w:ilvl w:val="0"/>
          <w:numId w:val="19"/>
        </w:numPr>
        <w:spacing w:line="240" w:lineRule="auto"/>
        <w:jc w:val="both"/>
        <w:rPr>
          <w:rFonts w:ascii="Times New Roman" w:hAnsi="Times New Roman"/>
          <w:i/>
          <w:iCs/>
          <w:color w:val="0000FF"/>
          <w:sz w:val="24"/>
          <w:szCs w:val="24"/>
        </w:rPr>
      </w:pPr>
      <w:r w:rsidRPr="00E20535">
        <w:rPr>
          <w:rFonts w:ascii="Times New Roman" w:hAnsi="Times New Roman"/>
          <w:b/>
          <w:i/>
          <w:iCs/>
          <w:color w:val="0000FF"/>
          <w:sz w:val="24"/>
          <w:szCs w:val="24"/>
        </w:rPr>
        <w:t xml:space="preserve">Kolonnā </w:t>
      </w:r>
      <w:r w:rsidR="00C06D14" w:rsidRPr="00E20535">
        <w:rPr>
          <w:rFonts w:ascii="Times New Roman" w:hAnsi="Times New Roman"/>
          <w:b/>
          <w:i/>
          <w:iCs/>
          <w:color w:val="0000FF"/>
          <w:sz w:val="24"/>
          <w:szCs w:val="24"/>
        </w:rPr>
        <w:t>“</w:t>
      </w:r>
      <w:r w:rsidRPr="00E20535">
        <w:rPr>
          <w:rFonts w:ascii="Times New Roman" w:hAnsi="Times New Roman"/>
          <w:b/>
          <w:i/>
          <w:iCs/>
          <w:color w:val="0000FF"/>
          <w:sz w:val="24"/>
          <w:szCs w:val="24"/>
        </w:rPr>
        <w:t>Attiecināmās izmaksas</w:t>
      </w:r>
      <w:r w:rsidR="00C06D14" w:rsidRPr="00E20535">
        <w:rPr>
          <w:rFonts w:ascii="Times New Roman" w:hAnsi="Times New Roman"/>
          <w:b/>
          <w:i/>
          <w:iCs/>
          <w:color w:val="0000FF"/>
          <w:sz w:val="24"/>
          <w:szCs w:val="24"/>
        </w:rPr>
        <w:t>”</w:t>
      </w:r>
      <w:r w:rsidRPr="00E20535">
        <w:rPr>
          <w:rFonts w:ascii="Times New Roman" w:hAnsi="Times New Roman"/>
          <w:i/>
          <w:iCs/>
          <w:color w:val="0000FF"/>
          <w:sz w:val="24"/>
          <w:szCs w:val="24"/>
        </w:rPr>
        <w:t xml:space="preserve"> norāda attiecīgās izmaksas </w:t>
      </w:r>
      <w:proofErr w:type="spellStart"/>
      <w:r w:rsidRPr="00E20535">
        <w:rPr>
          <w:rFonts w:ascii="Times New Roman" w:hAnsi="Times New Roman"/>
          <w:i/>
          <w:iCs/>
          <w:color w:val="0000FF"/>
          <w:sz w:val="24"/>
          <w:szCs w:val="24"/>
        </w:rPr>
        <w:t>euro</w:t>
      </w:r>
      <w:proofErr w:type="spellEnd"/>
      <w:r w:rsidRPr="00E20535">
        <w:rPr>
          <w:rFonts w:ascii="Times New Roman" w:hAnsi="Times New Roman"/>
          <w:i/>
          <w:iCs/>
          <w:color w:val="0000FF"/>
          <w:sz w:val="24"/>
          <w:szCs w:val="24"/>
        </w:rPr>
        <w:t xml:space="preserve"> ar diviem cipariem aiz komata. </w:t>
      </w:r>
    </w:p>
    <w:p w14:paraId="73C64C5D" w14:textId="6AA684DD" w:rsidR="0004673B" w:rsidRPr="00C77EC9" w:rsidRDefault="0004673B" w:rsidP="00484FEE">
      <w:pPr>
        <w:pStyle w:val="ListParagraph"/>
        <w:numPr>
          <w:ilvl w:val="0"/>
          <w:numId w:val="19"/>
        </w:numPr>
        <w:spacing w:line="240" w:lineRule="auto"/>
        <w:jc w:val="both"/>
        <w:rPr>
          <w:rFonts w:ascii="Times New Roman" w:hAnsi="Times New Roman"/>
          <w:i/>
          <w:iCs/>
          <w:color w:val="0000FF"/>
          <w:sz w:val="24"/>
          <w:szCs w:val="24"/>
        </w:rPr>
      </w:pPr>
      <w:r w:rsidRPr="00C77EC9">
        <w:rPr>
          <w:rFonts w:ascii="Times New Roman" w:hAnsi="Times New Roman"/>
          <w:b/>
          <w:i/>
          <w:iCs/>
          <w:color w:val="0000FF"/>
          <w:sz w:val="24"/>
          <w:szCs w:val="24"/>
        </w:rPr>
        <w:t xml:space="preserve">Kolonnā </w:t>
      </w:r>
      <w:r w:rsidR="00C06D14" w:rsidRPr="00C77EC9">
        <w:rPr>
          <w:rFonts w:ascii="Times New Roman" w:hAnsi="Times New Roman"/>
          <w:b/>
          <w:i/>
          <w:iCs/>
          <w:color w:val="0000FF"/>
          <w:sz w:val="24"/>
          <w:szCs w:val="24"/>
        </w:rPr>
        <w:t>“</w:t>
      </w:r>
      <w:r w:rsidRPr="00C77EC9">
        <w:rPr>
          <w:rFonts w:ascii="Times New Roman" w:hAnsi="Times New Roman"/>
          <w:b/>
          <w:i/>
          <w:iCs/>
          <w:color w:val="0000FF"/>
          <w:sz w:val="24"/>
          <w:szCs w:val="24"/>
        </w:rPr>
        <w:t>t.sk. PVN</w:t>
      </w:r>
      <w:r w:rsidR="00C06D14" w:rsidRPr="00C77EC9">
        <w:rPr>
          <w:rFonts w:ascii="Times New Roman" w:hAnsi="Times New Roman"/>
          <w:b/>
          <w:i/>
          <w:iCs/>
          <w:color w:val="0000FF"/>
          <w:sz w:val="24"/>
          <w:szCs w:val="24"/>
        </w:rPr>
        <w:t>”</w:t>
      </w:r>
      <w:r w:rsidRPr="00C77EC9">
        <w:rPr>
          <w:rFonts w:ascii="Times New Roman" w:hAnsi="Times New Roman"/>
          <w:i/>
          <w:iCs/>
          <w:color w:val="0000FF"/>
          <w:sz w:val="24"/>
          <w:szCs w:val="24"/>
        </w:rPr>
        <w:t xml:space="preserve"> norāda </w:t>
      </w:r>
      <w:r w:rsidR="00943314" w:rsidRPr="00C77EC9">
        <w:rPr>
          <w:rFonts w:ascii="Times New Roman" w:hAnsi="Times New Roman"/>
          <w:i/>
          <w:iCs/>
          <w:color w:val="0000FF"/>
          <w:sz w:val="24"/>
          <w:szCs w:val="24"/>
        </w:rPr>
        <w:t>“0”</w:t>
      </w:r>
      <w:r w:rsidR="004C5532" w:rsidRPr="00C77EC9">
        <w:rPr>
          <w:rFonts w:ascii="Times New Roman" w:hAnsi="Times New Roman"/>
          <w:i/>
          <w:iCs/>
          <w:color w:val="0000FF"/>
          <w:sz w:val="24"/>
          <w:szCs w:val="24"/>
        </w:rPr>
        <w:t>’, jo atbilstoši MK noteikumu 60.3.</w:t>
      </w:r>
      <w:r w:rsidR="00C577A9">
        <w:rPr>
          <w:rFonts w:ascii="Times New Roman" w:hAnsi="Times New Roman"/>
          <w:i/>
          <w:iCs/>
          <w:color w:val="0000FF"/>
          <w:sz w:val="24"/>
          <w:szCs w:val="24"/>
        </w:rPr>
        <w:t xml:space="preserve"> </w:t>
      </w:r>
      <w:r w:rsidR="004C5532" w:rsidRPr="00C77EC9">
        <w:rPr>
          <w:rFonts w:ascii="Times New Roman" w:hAnsi="Times New Roman"/>
          <w:i/>
          <w:iCs/>
          <w:color w:val="0000FF"/>
          <w:sz w:val="24"/>
          <w:szCs w:val="24"/>
        </w:rPr>
        <w:t xml:space="preserve">apakšpunktā </w:t>
      </w:r>
      <w:r w:rsidR="00FA74E1" w:rsidRPr="00C77EC9">
        <w:rPr>
          <w:rFonts w:ascii="Times New Roman" w:hAnsi="Times New Roman"/>
          <w:i/>
          <w:iCs/>
          <w:color w:val="0000FF"/>
          <w:sz w:val="24"/>
          <w:szCs w:val="24"/>
        </w:rPr>
        <w:t>noteiktajam investīcijas ietvaros no Atveseļošanas fonda līdzekļiem netiek finansēts</w:t>
      </w:r>
      <w:r w:rsidR="00765EC9" w:rsidRPr="00C77EC9">
        <w:rPr>
          <w:rFonts w:ascii="Times New Roman" w:hAnsi="Times New Roman"/>
          <w:i/>
          <w:iCs/>
          <w:color w:val="0000FF"/>
          <w:sz w:val="24"/>
          <w:szCs w:val="24"/>
        </w:rPr>
        <w:t xml:space="preserve"> pievienotās vērtības nodoklis, kas atgūstams no valsts budžeta priekšnodokļa veidā, ko finansējuma saņēmējs un sadarbības partneris sedz no privātā finansējuma, nodrošinot </w:t>
      </w:r>
      <w:r w:rsidR="00CA209C" w:rsidRPr="00C77EC9">
        <w:rPr>
          <w:rFonts w:ascii="Times New Roman" w:hAnsi="Times New Roman"/>
          <w:i/>
          <w:iCs/>
          <w:color w:val="0000FF"/>
          <w:sz w:val="24"/>
          <w:szCs w:val="24"/>
        </w:rPr>
        <w:t xml:space="preserve">atsevišķu </w:t>
      </w:r>
      <w:r w:rsidR="00765EC9" w:rsidRPr="00C77EC9">
        <w:rPr>
          <w:rFonts w:ascii="Times New Roman" w:hAnsi="Times New Roman"/>
          <w:i/>
          <w:iCs/>
          <w:color w:val="0000FF"/>
          <w:sz w:val="24"/>
          <w:szCs w:val="24"/>
        </w:rPr>
        <w:t>pievienotās vērtības nodokļa izmaksu uzskaiti un nodali</w:t>
      </w:r>
      <w:r w:rsidR="00485835" w:rsidRPr="00C77EC9">
        <w:rPr>
          <w:rFonts w:ascii="Times New Roman" w:hAnsi="Times New Roman"/>
          <w:i/>
          <w:iCs/>
          <w:color w:val="0000FF"/>
          <w:sz w:val="24"/>
          <w:szCs w:val="24"/>
        </w:rPr>
        <w:t>.</w:t>
      </w:r>
    </w:p>
    <w:p w14:paraId="1E4A322A" w14:textId="3152ED4E" w:rsidR="00075B5F" w:rsidRPr="00C77EC9" w:rsidRDefault="007F003F" w:rsidP="00FB5697">
      <w:pPr>
        <w:spacing w:after="0" w:line="240" w:lineRule="auto"/>
        <w:jc w:val="both"/>
        <w:rPr>
          <w:rFonts w:ascii="Times New Roman" w:hAnsi="Times New Roman"/>
          <w:i/>
          <w:iCs/>
          <w:color w:val="0000FF"/>
          <w:sz w:val="24"/>
          <w:szCs w:val="24"/>
        </w:rPr>
      </w:pPr>
      <w:r w:rsidRPr="00C77EC9">
        <w:rPr>
          <w:rFonts w:ascii="Times New Roman" w:hAnsi="Times New Roman"/>
          <w:i/>
          <w:iCs/>
          <w:color w:val="0000FF"/>
          <w:sz w:val="24"/>
          <w:szCs w:val="24"/>
        </w:rPr>
        <w:t>Vēršam uzmanību, k</w:t>
      </w:r>
      <w:r w:rsidR="009A7A35" w:rsidRPr="00C77EC9">
        <w:rPr>
          <w:rFonts w:ascii="Times New Roman" w:hAnsi="Times New Roman"/>
          <w:i/>
          <w:iCs/>
          <w:color w:val="0000FF"/>
          <w:sz w:val="24"/>
          <w:szCs w:val="24"/>
        </w:rPr>
        <w:t xml:space="preserve">a </w:t>
      </w:r>
      <w:r w:rsidR="00FB5697" w:rsidRPr="00C77EC9">
        <w:rPr>
          <w:rFonts w:ascii="Times New Roman" w:hAnsi="Times New Roman"/>
          <w:i/>
          <w:iCs/>
          <w:color w:val="0000FF"/>
          <w:sz w:val="24"/>
          <w:szCs w:val="24"/>
        </w:rPr>
        <w:t>investīcijas ietvaros</w:t>
      </w:r>
      <w:r w:rsidR="00E03587" w:rsidRPr="00C77EC9">
        <w:rPr>
          <w:rFonts w:ascii="Times New Roman" w:hAnsi="Times New Roman"/>
          <w:i/>
          <w:iCs/>
          <w:color w:val="0000FF"/>
          <w:sz w:val="24"/>
          <w:szCs w:val="24"/>
        </w:rPr>
        <w:t xml:space="preserve"> komandējuma izmaksas attiecināmas saskaņā ar Ministru kabineta 2010. gada 12. oktobra noteikumiem Nr.969 “Kārtību, kādā atlīdzināmi ar komandējumiem saistītie izdevumi”</w:t>
      </w:r>
      <w:r w:rsidR="00F55F53" w:rsidRPr="00C77EC9">
        <w:rPr>
          <w:rFonts w:ascii="Times New Roman" w:hAnsi="Times New Roman"/>
          <w:i/>
          <w:iCs/>
          <w:color w:val="0000FF"/>
          <w:sz w:val="24"/>
          <w:szCs w:val="24"/>
        </w:rPr>
        <w:t>:</w:t>
      </w:r>
      <w:r w:rsidR="005872E1" w:rsidRPr="00C77EC9">
        <w:rPr>
          <w:rFonts w:ascii="Times New Roman" w:hAnsi="Times New Roman"/>
          <w:sz w:val="24"/>
          <w:szCs w:val="24"/>
        </w:rPr>
        <w:t xml:space="preserve"> </w:t>
      </w:r>
      <w:r w:rsidR="005872E1" w:rsidRPr="00C77EC9">
        <w:rPr>
          <w:rFonts w:ascii="Times New Roman" w:hAnsi="Times New Roman"/>
          <w:i/>
          <w:iCs/>
          <w:color w:val="0000FF"/>
          <w:sz w:val="24"/>
          <w:szCs w:val="24"/>
        </w:rPr>
        <w:t>https://likumi.lv/ta/id/220013-kartiba-kada-atlidzinami-ar-komandejumiem-saistitie-izdevumi</w:t>
      </w:r>
    </w:p>
    <w:p w14:paraId="6631ED68" w14:textId="77777777" w:rsidR="00EC721B" w:rsidRPr="00D87E43" w:rsidRDefault="00EC721B" w:rsidP="00E14695">
      <w:pPr>
        <w:pStyle w:val="ListParagraph"/>
        <w:spacing w:after="0" w:line="240" w:lineRule="auto"/>
        <w:jc w:val="both"/>
        <w:rPr>
          <w:rFonts w:ascii="Times New Roman" w:hAnsi="Times New Roman"/>
          <w:i/>
          <w:iCs/>
          <w:color w:val="0000FF"/>
          <w:sz w:val="24"/>
          <w:szCs w:val="24"/>
          <w:highlight w:val="yellow"/>
        </w:rPr>
      </w:pPr>
    </w:p>
    <w:p w14:paraId="193336D3" w14:textId="654900D5" w:rsidR="00A74F05" w:rsidRPr="002F05FB" w:rsidRDefault="00A74F05" w:rsidP="004E0882">
      <w:pPr>
        <w:spacing w:line="240" w:lineRule="auto"/>
        <w:jc w:val="both"/>
        <w:rPr>
          <w:rFonts w:ascii="Times New Roman" w:hAnsi="Times New Roman"/>
          <w:i/>
          <w:iCs/>
          <w:color w:val="0000FF"/>
          <w:sz w:val="24"/>
          <w:szCs w:val="24"/>
        </w:rPr>
      </w:pPr>
    </w:p>
    <w:sectPr w:rsidR="00A74F05" w:rsidRPr="002F05FB" w:rsidSect="00DF6069">
      <w:headerReference w:type="first" r:id="rId20"/>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3F98" w14:textId="77777777" w:rsidR="00DF6069" w:rsidRDefault="00DF6069" w:rsidP="003C5410">
      <w:pPr>
        <w:spacing w:after="0" w:line="240" w:lineRule="auto"/>
      </w:pPr>
      <w:r>
        <w:separator/>
      </w:r>
    </w:p>
  </w:endnote>
  <w:endnote w:type="continuationSeparator" w:id="0">
    <w:p w14:paraId="68FE846F" w14:textId="77777777" w:rsidR="00DF6069" w:rsidRDefault="00DF6069" w:rsidP="003C5410">
      <w:pPr>
        <w:spacing w:after="0" w:line="240" w:lineRule="auto"/>
      </w:pPr>
      <w:r>
        <w:continuationSeparator/>
      </w:r>
    </w:p>
  </w:endnote>
  <w:endnote w:type="continuationNotice" w:id="1">
    <w:p w14:paraId="2963A275" w14:textId="77777777" w:rsidR="00DF6069" w:rsidRDefault="00DF6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0D636895" w:rsidR="00AF0F13" w:rsidRPr="004F141F" w:rsidRDefault="00AF0F13" w:rsidP="000D072F">
    <w:pPr>
      <w:pStyle w:val="Footer"/>
      <w:jc w:val="both"/>
      <w:rPr>
        <w:rFonts w:ascii="Times New Roman" w:hAnsi="Times New Roman"/>
        <w:sz w:val="18"/>
        <w:szCs w:val="18"/>
      </w:rPr>
    </w:pPr>
    <w:r>
      <w:tab/>
    </w:r>
    <w:r w:rsidRPr="004F141F">
      <w:rPr>
        <w:rFonts w:ascii="Times New Roman" w:hAnsi="Times New Roman"/>
        <w:sz w:val="18"/>
        <w:szCs w:val="18"/>
      </w:rPr>
      <w:t xml:space="preserve">X.pielikums 7.1.1.specifiskā atbalsta mērķa </w:t>
    </w:r>
    <w:r w:rsidR="00C06D14">
      <w:rPr>
        <w:rFonts w:ascii="Times New Roman" w:hAnsi="Times New Roman"/>
        <w:sz w:val="18"/>
        <w:szCs w:val="18"/>
      </w:rPr>
      <w:t>“</w:t>
    </w:r>
    <w:r w:rsidRPr="004F141F">
      <w:rPr>
        <w:rFonts w:ascii="Times New Roman" w:hAnsi="Times New Roman"/>
        <w:sz w:val="18"/>
        <w:szCs w:val="18"/>
      </w:rPr>
      <w:t>Paaugstināt bezdarbnieku kvalifikāciju un prasmes atbilstoši darba tirgus pieprasījumam</w:t>
    </w:r>
    <w:r w:rsidR="00C06D14">
      <w:rPr>
        <w:rFonts w:ascii="Times New Roman" w:hAnsi="Times New Roman"/>
        <w:sz w:val="18"/>
        <w:szCs w:val="18"/>
      </w:rPr>
      <w:t>”</w:t>
    </w:r>
    <w:r w:rsidRPr="004F141F">
      <w:rPr>
        <w:rFonts w:ascii="Times New Roman" w:hAnsi="Times New Roman"/>
        <w:sz w:val="18"/>
        <w:szCs w:val="18"/>
      </w:rPr>
      <w:t xml:space="preserve">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DD11" w14:textId="77777777" w:rsidR="00DF6069" w:rsidRDefault="00DF6069" w:rsidP="003C5410">
      <w:pPr>
        <w:spacing w:after="0" w:line="240" w:lineRule="auto"/>
      </w:pPr>
      <w:r>
        <w:separator/>
      </w:r>
    </w:p>
  </w:footnote>
  <w:footnote w:type="continuationSeparator" w:id="0">
    <w:p w14:paraId="0CF2FD4D" w14:textId="77777777" w:rsidR="00DF6069" w:rsidRDefault="00DF6069" w:rsidP="003C5410">
      <w:pPr>
        <w:spacing w:after="0" w:line="240" w:lineRule="auto"/>
      </w:pPr>
      <w:r>
        <w:continuationSeparator/>
      </w:r>
    </w:p>
  </w:footnote>
  <w:footnote w:type="continuationNotice" w:id="1">
    <w:p w14:paraId="5E4F7E2A" w14:textId="77777777" w:rsidR="00DF6069" w:rsidRDefault="00DF6069">
      <w:pPr>
        <w:spacing w:after="0" w:line="240" w:lineRule="auto"/>
      </w:pPr>
    </w:p>
  </w:footnote>
  <w:footnote w:id="2">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 w:id="3">
    <w:p w14:paraId="569AF532" w14:textId="77777777" w:rsidR="00D6485C" w:rsidRPr="006B0245" w:rsidRDefault="00D6485C" w:rsidP="00D6485C">
      <w:pPr>
        <w:pStyle w:val="FootnoteText"/>
      </w:pPr>
      <w:r>
        <w:rPr>
          <w:rStyle w:val="FootnoteReference"/>
        </w:rPr>
        <w:footnoteRef/>
      </w:r>
      <w:r>
        <w:t xml:space="preserve"> </w:t>
      </w:r>
      <w:hyperlink r:id="rId1" w:history="1">
        <w:r w:rsidRPr="00214C2F">
          <w:rPr>
            <w:rStyle w:val="Hyperlink"/>
            <w:rFonts w:ascii="Times New Roman" w:eastAsia="ヒラギノ角ゴ Pro W3" w:hAnsi="Times New Roman"/>
          </w:rPr>
          <w:t>https://www.izm.gov.lv/sites/izm/files/ekosist_kopsavilkums_ris31.pdf</w:t>
        </w:r>
      </w:hyperlink>
    </w:p>
  </w:footnote>
  <w:footnote w:id="4">
    <w:p w14:paraId="11BD527D" w14:textId="77777777" w:rsidR="00D6485C" w:rsidRPr="006B0245" w:rsidRDefault="00D6485C" w:rsidP="00D6485C">
      <w:pPr>
        <w:pStyle w:val="FootnoteText"/>
      </w:pPr>
      <w:r w:rsidRPr="006B0245">
        <w:rPr>
          <w:rStyle w:val="FootnoteReference"/>
        </w:rPr>
        <w:footnoteRef/>
      </w:r>
      <w:r w:rsidRPr="006B0245">
        <w:t xml:space="preserve"> </w:t>
      </w:r>
      <w:hyperlink r:id="rId2" w:history="1">
        <w:r w:rsidRPr="00214C2F">
          <w:rPr>
            <w:rStyle w:val="Hyperlink"/>
            <w:rFonts w:ascii="Times New Roman" w:eastAsia="ヒラギノ角ゴ Pro W3" w:hAnsi="Times New Roman"/>
          </w:rPr>
          <w:t>https://likumi.lv/ta/id/321037-par-nacionalas-industrialas-politikas-pamatnostadnem-20212027-gadam</w:t>
        </w:r>
      </w:hyperlink>
    </w:p>
  </w:footnote>
  <w:footnote w:id="5">
    <w:p w14:paraId="2712384A" w14:textId="77777777" w:rsidR="00D6485C" w:rsidRDefault="00D6485C" w:rsidP="00D6485C">
      <w:pPr>
        <w:pStyle w:val="FootnoteText"/>
      </w:pPr>
      <w:r w:rsidRPr="006B0245">
        <w:rPr>
          <w:rStyle w:val="FootnoteReference"/>
        </w:rPr>
        <w:footnoteRef/>
      </w:r>
      <w:r w:rsidRPr="006B0245">
        <w:t xml:space="preserve"> </w:t>
      </w:r>
      <w:hyperlink r:id="rId3" w:history="1">
        <w:r w:rsidRPr="00214C2F">
          <w:rPr>
            <w:rStyle w:val="Hyperlink"/>
            <w:rFonts w:ascii="Times New Roman" w:hAnsi="Times New Roman"/>
          </w:rPr>
          <w:t>https://www.izm.gov.lv/lv/ris3-monitorings-0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5B7D9E36" w:rsidR="00AF0F13" w:rsidRPr="007804C7" w:rsidRDefault="007804C7" w:rsidP="007804C7">
    <w:pPr>
      <w:pStyle w:val="Header"/>
      <w:jc w:val="center"/>
      <w:rPr>
        <w:sz w:val="24"/>
        <w:szCs w:val="24"/>
      </w:rPr>
    </w:pPr>
    <w:r w:rsidRPr="007804C7">
      <w:rPr>
        <w:rFonts w:ascii="Times New Roman" w:hAnsi="Times New Roman"/>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7D"/>
    <w:multiLevelType w:val="hybridMultilevel"/>
    <w:tmpl w:val="F3D60188"/>
    <w:lvl w:ilvl="0" w:tplc="90E4F8AC">
      <w:numFmt w:val="bullet"/>
      <w:lvlText w:val="-"/>
      <w:lvlJc w:val="left"/>
      <w:pPr>
        <w:ind w:left="720" w:hanging="360"/>
      </w:pPr>
      <w:rPr>
        <w:rFonts w:ascii="Times New Roman" w:eastAsia="ヒラギノ角ゴ Pro W3"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7568E"/>
    <w:multiLevelType w:val="hybridMultilevel"/>
    <w:tmpl w:val="F22C04E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0B3DE6"/>
    <w:multiLevelType w:val="hybridMultilevel"/>
    <w:tmpl w:val="78C0BCA2"/>
    <w:lvl w:ilvl="0" w:tplc="74AEB1E2">
      <w:numFmt w:val="bullet"/>
      <w:lvlText w:val="!"/>
      <w:lvlJc w:val="left"/>
      <w:pPr>
        <w:ind w:left="420" w:hanging="360"/>
      </w:pPr>
      <w:rPr>
        <w:rFonts w:ascii="Times New Roman" w:eastAsia="ヒラギノ角ゴ Pro W3" w:hAnsi="Times New Roman" w:cs="Times New Roman" w:hint="default"/>
      </w:rPr>
    </w:lvl>
    <w:lvl w:ilvl="1" w:tplc="FFFFFFFF">
      <w:numFmt w:val="bullet"/>
      <w:lvlText w:val="-"/>
      <w:lvlJc w:val="left"/>
      <w:pPr>
        <w:ind w:left="1140" w:hanging="360"/>
      </w:pPr>
      <w:rPr>
        <w:rFonts w:ascii="Times New Roman" w:eastAsia="Times New Roman" w:hAnsi="Times New Roman"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2C7543C4"/>
    <w:multiLevelType w:val="hybridMultilevel"/>
    <w:tmpl w:val="75DE2458"/>
    <w:lvl w:ilvl="0" w:tplc="74AEB1E2">
      <w:numFmt w:val="bullet"/>
      <w:lvlText w:val="!"/>
      <w:lvlJc w:val="left"/>
      <w:pPr>
        <w:ind w:left="360" w:hanging="360"/>
      </w:pPr>
      <w:rPr>
        <w:rFonts w:ascii="Times New Roman" w:eastAsia="ヒラギノ角ゴ Pro W3"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E8E406B"/>
    <w:multiLevelType w:val="hybridMultilevel"/>
    <w:tmpl w:val="725CA718"/>
    <w:lvl w:ilvl="0" w:tplc="65F014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7F0F23"/>
    <w:multiLevelType w:val="hybridMultilevel"/>
    <w:tmpl w:val="AC32A02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802357"/>
    <w:multiLevelType w:val="hybridMultilevel"/>
    <w:tmpl w:val="482AC4A4"/>
    <w:lvl w:ilvl="0" w:tplc="FFFFFFFF">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8"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554D41"/>
    <w:multiLevelType w:val="hybridMultilevel"/>
    <w:tmpl w:val="3ADA2090"/>
    <w:lvl w:ilvl="0" w:tplc="FFFFFFFF">
      <w:start w:val="1"/>
      <w:numFmt w:val="decimal"/>
      <w:lvlText w:val="%1)"/>
      <w:lvlJc w:val="left"/>
      <w:pPr>
        <w:ind w:left="420" w:hanging="360"/>
      </w:pPr>
      <w:rPr>
        <w:rFonts w:hint="default"/>
      </w:rPr>
    </w:lvl>
    <w:lvl w:ilvl="1" w:tplc="04090017">
      <w:start w:val="1"/>
      <w:numFmt w:val="lowerLetter"/>
      <w:lvlText w:val="%2)"/>
      <w:lvlJc w:val="left"/>
      <w:pPr>
        <w:ind w:left="1140" w:hanging="360"/>
      </w:pPr>
    </w:lvl>
    <w:lvl w:ilvl="2" w:tplc="FFFFFFFF">
      <w:start w:val="1"/>
      <w:numFmt w:val="lowerLetter"/>
      <w:lvlText w:val="%3)"/>
      <w:lvlJc w:val="left"/>
      <w:pPr>
        <w:ind w:left="1860" w:hanging="360"/>
      </w:p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0"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2845D9A"/>
    <w:multiLevelType w:val="hybridMultilevel"/>
    <w:tmpl w:val="526EC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A5467"/>
    <w:multiLevelType w:val="multilevel"/>
    <w:tmpl w:val="99028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15" w15:restartNumberingAfterBreak="0">
    <w:nsid w:val="68025B5B"/>
    <w:multiLevelType w:val="multilevel"/>
    <w:tmpl w:val="E3C80F3C"/>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047F0A"/>
    <w:multiLevelType w:val="hybridMultilevel"/>
    <w:tmpl w:val="C59CA754"/>
    <w:lvl w:ilvl="0" w:tplc="04090011">
      <w:start w:val="1"/>
      <w:numFmt w:val="decimal"/>
      <w:lvlText w:val="%1)"/>
      <w:lvlJc w:val="left"/>
      <w:pPr>
        <w:ind w:left="420" w:hanging="360"/>
      </w:pPr>
      <w:rPr>
        <w:rFonts w:hint="default"/>
      </w:rPr>
    </w:lvl>
    <w:lvl w:ilvl="1" w:tplc="33EC4F80">
      <w:numFmt w:val="bullet"/>
      <w:lvlText w:val="-"/>
      <w:lvlJc w:val="left"/>
      <w:pPr>
        <w:ind w:left="1140" w:hanging="360"/>
      </w:pPr>
      <w:rPr>
        <w:rFonts w:ascii="Times New Roman" w:eastAsia="Times New Roman" w:hAnsi="Times New Roman" w:hint="default"/>
      </w:rPr>
    </w:lvl>
    <w:lvl w:ilvl="2" w:tplc="04090017">
      <w:start w:val="1"/>
      <w:numFmt w:val="lowerLetter"/>
      <w:lvlText w:val="%3)"/>
      <w:lvlJc w:val="left"/>
      <w:pPr>
        <w:ind w:left="1860" w:hanging="360"/>
      </w:p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5F4850"/>
    <w:multiLevelType w:val="hybridMultilevel"/>
    <w:tmpl w:val="FE4EB5CA"/>
    <w:lvl w:ilvl="0" w:tplc="90E4F8AC">
      <w:numFmt w:val="bullet"/>
      <w:lvlText w:val="-"/>
      <w:lvlJc w:val="left"/>
      <w:pPr>
        <w:ind w:left="153" w:hanging="360"/>
      </w:pPr>
      <w:rPr>
        <w:rFonts w:ascii="Times New Roman" w:eastAsia="ヒラギノ角ゴ Pro W3" w:hAnsi="Times New Roman" w:cs="Times New Roman"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9" w15:restartNumberingAfterBreak="0">
    <w:nsid w:val="7CB05204"/>
    <w:multiLevelType w:val="hybridMultilevel"/>
    <w:tmpl w:val="482AC4A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927302888">
    <w:abstractNumId w:val="17"/>
  </w:num>
  <w:num w:numId="2" w16cid:durableId="1115904051">
    <w:abstractNumId w:val="16"/>
  </w:num>
  <w:num w:numId="3" w16cid:durableId="1220088632">
    <w:abstractNumId w:val="10"/>
  </w:num>
  <w:num w:numId="4" w16cid:durableId="1354379788">
    <w:abstractNumId w:val="3"/>
  </w:num>
  <w:num w:numId="5" w16cid:durableId="1569882092">
    <w:abstractNumId w:val="11"/>
  </w:num>
  <w:num w:numId="6" w16cid:durableId="91360939">
    <w:abstractNumId w:val="14"/>
  </w:num>
  <w:num w:numId="7" w16cid:durableId="1702708458">
    <w:abstractNumId w:val="8"/>
  </w:num>
  <w:num w:numId="8" w16cid:durableId="1815828752">
    <w:abstractNumId w:val="2"/>
  </w:num>
  <w:num w:numId="9" w16cid:durableId="1909265888">
    <w:abstractNumId w:val="13"/>
  </w:num>
  <w:num w:numId="10" w16cid:durableId="1469664831">
    <w:abstractNumId w:val="18"/>
  </w:num>
  <w:num w:numId="11" w16cid:durableId="2008361538">
    <w:abstractNumId w:val="15"/>
  </w:num>
  <w:num w:numId="12" w16cid:durableId="2140104084">
    <w:abstractNumId w:val="9"/>
  </w:num>
  <w:num w:numId="13" w16cid:durableId="1480462379">
    <w:abstractNumId w:val="19"/>
  </w:num>
  <w:num w:numId="14" w16cid:durableId="7753797">
    <w:abstractNumId w:val="7"/>
  </w:num>
  <w:num w:numId="15" w16cid:durableId="152769064">
    <w:abstractNumId w:val="4"/>
  </w:num>
  <w:num w:numId="16" w16cid:durableId="1713387822">
    <w:abstractNumId w:val="6"/>
  </w:num>
  <w:num w:numId="17" w16cid:durableId="1232039809">
    <w:abstractNumId w:val="1"/>
  </w:num>
  <w:num w:numId="18" w16cid:durableId="131217547">
    <w:abstractNumId w:val="0"/>
  </w:num>
  <w:num w:numId="19" w16cid:durableId="1445156571">
    <w:abstractNumId w:val="12"/>
  </w:num>
  <w:num w:numId="20" w16cid:durableId="675300971">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12D"/>
    <w:rsid w:val="000008DA"/>
    <w:rsid w:val="000017A6"/>
    <w:rsid w:val="000019C8"/>
    <w:rsid w:val="00001A13"/>
    <w:rsid w:val="000046B6"/>
    <w:rsid w:val="0000491C"/>
    <w:rsid w:val="00004A53"/>
    <w:rsid w:val="00004D6E"/>
    <w:rsid w:val="00005375"/>
    <w:rsid w:val="00005969"/>
    <w:rsid w:val="00006425"/>
    <w:rsid w:val="00006BEF"/>
    <w:rsid w:val="00006CFB"/>
    <w:rsid w:val="00006E73"/>
    <w:rsid w:val="000075AD"/>
    <w:rsid w:val="000112A0"/>
    <w:rsid w:val="000112E8"/>
    <w:rsid w:val="0001143A"/>
    <w:rsid w:val="000123EC"/>
    <w:rsid w:val="00012669"/>
    <w:rsid w:val="00013F6E"/>
    <w:rsid w:val="00014122"/>
    <w:rsid w:val="00014B14"/>
    <w:rsid w:val="0001526E"/>
    <w:rsid w:val="00016728"/>
    <w:rsid w:val="00017201"/>
    <w:rsid w:val="00017527"/>
    <w:rsid w:val="00017811"/>
    <w:rsid w:val="0001791F"/>
    <w:rsid w:val="00017D93"/>
    <w:rsid w:val="00020174"/>
    <w:rsid w:val="00021639"/>
    <w:rsid w:val="00021718"/>
    <w:rsid w:val="000217BC"/>
    <w:rsid w:val="00024C4B"/>
    <w:rsid w:val="000251FF"/>
    <w:rsid w:val="000258D5"/>
    <w:rsid w:val="00025DB1"/>
    <w:rsid w:val="000261C3"/>
    <w:rsid w:val="00026B23"/>
    <w:rsid w:val="00026F92"/>
    <w:rsid w:val="0002789E"/>
    <w:rsid w:val="0003086B"/>
    <w:rsid w:val="00030E01"/>
    <w:rsid w:val="00031248"/>
    <w:rsid w:val="000325E4"/>
    <w:rsid w:val="00032AD8"/>
    <w:rsid w:val="00032C33"/>
    <w:rsid w:val="00032D8B"/>
    <w:rsid w:val="0003303A"/>
    <w:rsid w:val="00034098"/>
    <w:rsid w:val="0003478D"/>
    <w:rsid w:val="00034921"/>
    <w:rsid w:val="00034BFB"/>
    <w:rsid w:val="00035A1B"/>
    <w:rsid w:val="00035D1C"/>
    <w:rsid w:val="000360ED"/>
    <w:rsid w:val="00036318"/>
    <w:rsid w:val="0003652B"/>
    <w:rsid w:val="00036883"/>
    <w:rsid w:val="00036C72"/>
    <w:rsid w:val="00037369"/>
    <w:rsid w:val="0004001E"/>
    <w:rsid w:val="00040181"/>
    <w:rsid w:val="0004049A"/>
    <w:rsid w:val="000404FE"/>
    <w:rsid w:val="00040F28"/>
    <w:rsid w:val="00041291"/>
    <w:rsid w:val="00042411"/>
    <w:rsid w:val="000432A9"/>
    <w:rsid w:val="0004347B"/>
    <w:rsid w:val="00044AEE"/>
    <w:rsid w:val="00045911"/>
    <w:rsid w:val="0004673B"/>
    <w:rsid w:val="00046DFD"/>
    <w:rsid w:val="00047B56"/>
    <w:rsid w:val="00047D10"/>
    <w:rsid w:val="00047F04"/>
    <w:rsid w:val="00047F47"/>
    <w:rsid w:val="0005096A"/>
    <w:rsid w:val="00050AD5"/>
    <w:rsid w:val="00051313"/>
    <w:rsid w:val="00053280"/>
    <w:rsid w:val="000536A4"/>
    <w:rsid w:val="000539A3"/>
    <w:rsid w:val="000550F6"/>
    <w:rsid w:val="00055490"/>
    <w:rsid w:val="00055708"/>
    <w:rsid w:val="00055E94"/>
    <w:rsid w:val="000573E5"/>
    <w:rsid w:val="0005760C"/>
    <w:rsid w:val="00060378"/>
    <w:rsid w:val="00060EC4"/>
    <w:rsid w:val="00060F8D"/>
    <w:rsid w:val="00061CA9"/>
    <w:rsid w:val="0006230C"/>
    <w:rsid w:val="0006253B"/>
    <w:rsid w:val="00062941"/>
    <w:rsid w:val="00062EA2"/>
    <w:rsid w:val="0006326A"/>
    <w:rsid w:val="00063693"/>
    <w:rsid w:val="000637B1"/>
    <w:rsid w:val="00063906"/>
    <w:rsid w:val="000672DD"/>
    <w:rsid w:val="00067B66"/>
    <w:rsid w:val="000700DD"/>
    <w:rsid w:val="000708E1"/>
    <w:rsid w:val="00070F1D"/>
    <w:rsid w:val="0007212C"/>
    <w:rsid w:val="00073011"/>
    <w:rsid w:val="00073FA6"/>
    <w:rsid w:val="000742F9"/>
    <w:rsid w:val="00074FEC"/>
    <w:rsid w:val="00075398"/>
    <w:rsid w:val="00075B5F"/>
    <w:rsid w:val="00075D4B"/>
    <w:rsid w:val="00075FFC"/>
    <w:rsid w:val="000765F2"/>
    <w:rsid w:val="000778BA"/>
    <w:rsid w:val="00077D42"/>
    <w:rsid w:val="0008070B"/>
    <w:rsid w:val="00081326"/>
    <w:rsid w:val="00081573"/>
    <w:rsid w:val="000819A9"/>
    <w:rsid w:val="000836E6"/>
    <w:rsid w:val="00083731"/>
    <w:rsid w:val="000839B6"/>
    <w:rsid w:val="00083BC0"/>
    <w:rsid w:val="00083BED"/>
    <w:rsid w:val="00083E3F"/>
    <w:rsid w:val="000842FC"/>
    <w:rsid w:val="00084392"/>
    <w:rsid w:val="000843D7"/>
    <w:rsid w:val="00085A64"/>
    <w:rsid w:val="00085F5C"/>
    <w:rsid w:val="00085FC7"/>
    <w:rsid w:val="000862F7"/>
    <w:rsid w:val="00087ABC"/>
    <w:rsid w:val="000900F9"/>
    <w:rsid w:val="000909BA"/>
    <w:rsid w:val="000915EB"/>
    <w:rsid w:val="00093478"/>
    <w:rsid w:val="00095977"/>
    <w:rsid w:val="00095A09"/>
    <w:rsid w:val="00095CA2"/>
    <w:rsid w:val="000961AD"/>
    <w:rsid w:val="00096335"/>
    <w:rsid w:val="00096C67"/>
    <w:rsid w:val="00096FFE"/>
    <w:rsid w:val="00097654"/>
    <w:rsid w:val="000A0DB8"/>
    <w:rsid w:val="000A12D9"/>
    <w:rsid w:val="000A15F1"/>
    <w:rsid w:val="000A2D52"/>
    <w:rsid w:val="000A3572"/>
    <w:rsid w:val="000A46F5"/>
    <w:rsid w:val="000A4C8A"/>
    <w:rsid w:val="000A6553"/>
    <w:rsid w:val="000A7FD3"/>
    <w:rsid w:val="000B1366"/>
    <w:rsid w:val="000B225F"/>
    <w:rsid w:val="000B22AE"/>
    <w:rsid w:val="000B28B1"/>
    <w:rsid w:val="000B351B"/>
    <w:rsid w:val="000B4098"/>
    <w:rsid w:val="000B5C74"/>
    <w:rsid w:val="000B6DF7"/>
    <w:rsid w:val="000B7F0C"/>
    <w:rsid w:val="000C0122"/>
    <w:rsid w:val="000C29FF"/>
    <w:rsid w:val="000C48D6"/>
    <w:rsid w:val="000C573B"/>
    <w:rsid w:val="000C6438"/>
    <w:rsid w:val="000D072F"/>
    <w:rsid w:val="000D078D"/>
    <w:rsid w:val="000D0EF7"/>
    <w:rsid w:val="000D1045"/>
    <w:rsid w:val="000D1180"/>
    <w:rsid w:val="000D13ED"/>
    <w:rsid w:val="000D1C5D"/>
    <w:rsid w:val="000D1EE1"/>
    <w:rsid w:val="000D21FC"/>
    <w:rsid w:val="000D35E9"/>
    <w:rsid w:val="000D36F5"/>
    <w:rsid w:val="000D42F6"/>
    <w:rsid w:val="000D477C"/>
    <w:rsid w:val="000D4F5E"/>
    <w:rsid w:val="000D5086"/>
    <w:rsid w:val="000D5A82"/>
    <w:rsid w:val="000D5BA9"/>
    <w:rsid w:val="000D5FC5"/>
    <w:rsid w:val="000D69A9"/>
    <w:rsid w:val="000D7818"/>
    <w:rsid w:val="000E021D"/>
    <w:rsid w:val="000E0583"/>
    <w:rsid w:val="000E0865"/>
    <w:rsid w:val="000E0E56"/>
    <w:rsid w:val="000E0FAF"/>
    <w:rsid w:val="000E19A9"/>
    <w:rsid w:val="000E403B"/>
    <w:rsid w:val="000E593C"/>
    <w:rsid w:val="000E59FD"/>
    <w:rsid w:val="000E6715"/>
    <w:rsid w:val="000E75BC"/>
    <w:rsid w:val="000E79A7"/>
    <w:rsid w:val="000F03AD"/>
    <w:rsid w:val="000F10D8"/>
    <w:rsid w:val="000F2681"/>
    <w:rsid w:val="000F2687"/>
    <w:rsid w:val="000F2DF6"/>
    <w:rsid w:val="000F304D"/>
    <w:rsid w:val="000F44FB"/>
    <w:rsid w:val="000F4614"/>
    <w:rsid w:val="000F5108"/>
    <w:rsid w:val="000F54A0"/>
    <w:rsid w:val="000F5570"/>
    <w:rsid w:val="000F65A4"/>
    <w:rsid w:val="000F78BC"/>
    <w:rsid w:val="000F7E4B"/>
    <w:rsid w:val="000F7E58"/>
    <w:rsid w:val="000F7F7D"/>
    <w:rsid w:val="000F7FB8"/>
    <w:rsid w:val="000F7FC6"/>
    <w:rsid w:val="00100272"/>
    <w:rsid w:val="001005D7"/>
    <w:rsid w:val="00100EE6"/>
    <w:rsid w:val="00101700"/>
    <w:rsid w:val="00101D6B"/>
    <w:rsid w:val="00102AE5"/>
    <w:rsid w:val="0010304B"/>
    <w:rsid w:val="001034FF"/>
    <w:rsid w:val="00103830"/>
    <w:rsid w:val="00103898"/>
    <w:rsid w:val="001039F8"/>
    <w:rsid w:val="0010666B"/>
    <w:rsid w:val="00106B8E"/>
    <w:rsid w:val="001071CD"/>
    <w:rsid w:val="00110AC5"/>
    <w:rsid w:val="00111AC9"/>
    <w:rsid w:val="00111BB8"/>
    <w:rsid w:val="00111C41"/>
    <w:rsid w:val="00112069"/>
    <w:rsid w:val="00113B75"/>
    <w:rsid w:val="00113F14"/>
    <w:rsid w:val="00114B76"/>
    <w:rsid w:val="00114CBD"/>
    <w:rsid w:val="00114F37"/>
    <w:rsid w:val="001152EE"/>
    <w:rsid w:val="00115475"/>
    <w:rsid w:val="00115917"/>
    <w:rsid w:val="001160AD"/>
    <w:rsid w:val="00117534"/>
    <w:rsid w:val="00117CE6"/>
    <w:rsid w:val="00117D1D"/>
    <w:rsid w:val="00120ED6"/>
    <w:rsid w:val="00120FD7"/>
    <w:rsid w:val="00121715"/>
    <w:rsid w:val="001221BD"/>
    <w:rsid w:val="0012290B"/>
    <w:rsid w:val="00123085"/>
    <w:rsid w:val="00123BAA"/>
    <w:rsid w:val="00123C0F"/>
    <w:rsid w:val="0012419C"/>
    <w:rsid w:val="001246FF"/>
    <w:rsid w:val="001252F9"/>
    <w:rsid w:val="0012581F"/>
    <w:rsid w:val="00125DDC"/>
    <w:rsid w:val="00126820"/>
    <w:rsid w:val="00127277"/>
    <w:rsid w:val="0012735B"/>
    <w:rsid w:val="0012760E"/>
    <w:rsid w:val="00127B87"/>
    <w:rsid w:val="00130318"/>
    <w:rsid w:val="001306B7"/>
    <w:rsid w:val="00130EF7"/>
    <w:rsid w:val="001319B0"/>
    <w:rsid w:val="0013231B"/>
    <w:rsid w:val="00132504"/>
    <w:rsid w:val="00132A7A"/>
    <w:rsid w:val="001330B1"/>
    <w:rsid w:val="0013316D"/>
    <w:rsid w:val="001333A4"/>
    <w:rsid w:val="00133437"/>
    <w:rsid w:val="00133D2A"/>
    <w:rsid w:val="00133E13"/>
    <w:rsid w:val="00134129"/>
    <w:rsid w:val="00134140"/>
    <w:rsid w:val="00134771"/>
    <w:rsid w:val="001351F8"/>
    <w:rsid w:val="00135A87"/>
    <w:rsid w:val="001361B0"/>
    <w:rsid w:val="001363DF"/>
    <w:rsid w:val="0013681F"/>
    <w:rsid w:val="001368CD"/>
    <w:rsid w:val="00136F88"/>
    <w:rsid w:val="00137028"/>
    <w:rsid w:val="00137795"/>
    <w:rsid w:val="0014064D"/>
    <w:rsid w:val="001406EF"/>
    <w:rsid w:val="001409BC"/>
    <w:rsid w:val="00140B43"/>
    <w:rsid w:val="00140C44"/>
    <w:rsid w:val="00140F75"/>
    <w:rsid w:val="00141C4C"/>
    <w:rsid w:val="00141CC5"/>
    <w:rsid w:val="00142954"/>
    <w:rsid w:val="00142D8C"/>
    <w:rsid w:val="00142E35"/>
    <w:rsid w:val="00143DAF"/>
    <w:rsid w:val="00143FA6"/>
    <w:rsid w:val="001441A2"/>
    <w:rsid w:val="0014462C"/>
    <w:rsid w:val="00144661"/>
    <w:rsid w:val="00144D75"/>
    <w:rsid w:val="00144EB6"/>
    <w:rsid w:val="0014577F"/>
    <w:rsid w:val="00145E4D"/>
    <w:rsid w:val="00147126"/>
    <w:rsid w:val="001478A2"/>
    <w:rsid w:val="00150A17"/>
    <w:rsid w:val="00150DCE"/>
    <w:rsid w:val="00150E1F"/>
    <w:rsid w:val="00150E44"/>
    <w:rsid w:val="00150F4D"/>
    <w:rsid w:val="00150F9F"/>
    <w:rsid w:val="0015233F"/>
    <w:rsid w:val="00153FCE"/>
    <w:rsid w:val="001542D1"/>
    <w:rsid w:val="0015561A"/>
    <w:rsid w:val="00155799"/>
    <w:rsid w:val="00155FCC"/>
    <w:rsid w:val="00156742"/>
    <w:rsid w:val="001567C7"/>
    <w:rsid w:val="00156ED0"/>
    <w:rsid w:val="001575B7"/>
    <w:rsid w:val="00160538"/>
    <w:rsid w:val="001606F2"/>
    <w:rsid w:val="00161D70"/>
    <w:rsid w:val="0016231E"/>
    <w:rsid w:val="00162479"/>
    <w:rsid w:val="001632F6"/>
    <w:rsid w:val="00164555"/>
    <w:rsid w:val="001647CC"/>
    <w:rsid w:val="0016483C"/>
    <w:rsid w:val="001650B6"/>
    <w:rsid w:val="00165EDF"/>
    <w:rsid w:val="001679C0"/>
    <w:rsid w:val="00167B1A"/>
    <w:rsid w:val="00167F67"/>
    <w:rsid w:val="00170501"/>
    <w:rsid w:val="0017068B"/>
    <w:rsid w:val="001706F7"/>
    <w:rsid w:val="00170A6D"/>
    <w:rsid w:val="001711DB"/>
    <w:rsid w:val="001720D1"/>
    <w:rsid w:val="00173350"/>
    <w:rsid w:val="00173707"/>
    <w:rsid w:val="00173A25"/>
    <w:rsid w:val="00173ED9"/>
    <w:rsid w:val="00174063"/>
    <w:rsid w:val="001743B9"/>
    <w:rsid w:val="0017454A"/>
    <w:rsid w:val="0017515F"/>
    <w:rsid w:val="0017600E"/>
    <w:rsid w:val="00176489"/>
    <w:rsid w:val="00176817"/>
    <w:rsid w:val="0017682A"/>
    <w:rsid w:val="00176F8F"/>
    <w:rsid w:val="00177790"/>
    <w:rsid w:val="00177AEB"/>
    <w:rsid w:val="00180B30"/>
    <w:rsid w:val="001821EF"/>
    <w:rsid w:val="00182661"/>
    <w:rsid w:val="00182C0A"/>
    <w:rsid w:val="00182E42"/>
    <w:rsid w:val="0018339D"/>
    <w:rsid w:val="001838DE"/>
    <w:rsid w:val="001841F3"/>
    <w:rsid w:val="001857F5"/>
    <w:rsid w:val="00185B40"/>
    <w:rsid w:val="001872FB"/>
    <w:rsid w:val="00187550"/>
    <w:rsid w:val="00187A66"/>
    <w:rsid w:val="0019082F"/>
    <w:rsid w:val="00191E4A"/>
    <w:rsid w:val="00192020"/>
    <w:rsid w:val="001920A8"/>
    <w:rsid w:val="00192777"/>
    <w:rsid w:val="00193104"/>
    <w:rsid w:val="0019364B"/>
    <w:rsid w:val="00193D77"/>
    <w:rsid w:val="001958E0"/>
    <w:rsid w:val="00196355"/>
    <w:rsid w:val="00197646"/>
    <w:rsid w:val="0019764C"/>
    <w:rsid w:val="001A0A05"/>
    <w:rsid w:val="001A0FD7"/>
    <w:rsid w:val="001A12E8"/>
    <w:rsid w:val="001A2140"/>
    <w:rsid w:val="001A4998"/>
    <w:rsid w:val="001A5309"/>
    <w:rsid w:val="001A5FCF"/>
    <w:rsid w:val="001A6430"/>
    <w:rsid w:val="001A6BCA"/>
    <w:rsid w:val="001A6C89"/>
    <w:rsid w:val="001B1716"/>
    <w:rsid w:val="001B2193"/>
    <w:rsid w:val="001B21A5"/>
    <w:rsid w:val="001B2467"/>
    <w:rsid w:val="001B2938"/>
    <w:rsid w:val="001B2D30"/>
    <w:rsid w:val="001B3124"/>
    <w:rsid w:val="001B429A"/>
    <w:rsid w:val="001B4686"/>
    <w:rsid w:val="001B5788"/>
    <w:rsid w:val="001B5BEA"/>
    <w:rsid w:val="001B5DAD"/>
    <w:rsid w:val="001B5E36"/>
    <w:rsid w:val="001B7B23"/>
    <w:rsid w:val="001C009D"/>
    <w:rsid w:val="001C0372"/>
    <w:rsid w:val="001C218C"/>
    <w:rsid w:val="001C2633"/>
    <w:rsid w:val="001C2680"/>
    <w:rsid w:val="001C29B0"/>
    <w:rsid w:val="001C29E7"/>
    <w:rsid w:val="001C3457"/>
    <w:rsid w:val="001C3671"/>
    <w:rsid w:val="001C4004"/>
    <w:rsid w:val="001C4076"/>
    <w:rsid w:val="001C433C"/>
    <w:rsid w:val="001C49EA"/>
    <w:rsid w:val="001C4F8E"/>
    <w:rsid w:val="001C5800"/>
    <w:rsid w:val="001C5A4C"/>
    <w:rsid w:val="001C7EBB"/>
    <w:rsid w:val="001D03E6"/>
    <w:rsid w:val="001D0928"/>
    <w:rsid w:val="001D0EDE"/>
    <w:rsid w:val="001D0FF6"/>
    <w:rsid w:val="001D1712"/>
    <w:rsid w:val="001D245A"/>
    <w:rsid w:val="001D51A5"/>
    <w:rsid w:val="001D53FB"/>
    <w:rsid w:val="001D7235"/>
    <w:rsid w:val="001D7A41"/>
    <w:rsid w:val="001E1B9D"/>
    <w:rsid w:val="001E2AD1"/>
    <w:rsid w:val="001E2C38"/>
    <w:rsid w:val="001E44FE"/>
    <w:rsid w:val="001E5195"/>
    <w:rsid w:val="001E63CD"/>
    <w:rsid w:val="001E6D92"/>
    <w:rsid w:val="001E7AE1"/>
    <w:rsid w:val="001E7DD6"/>
    <w:rsid w:val="001F0223"/>
    <w:rsid w:val="001F3744"/>
    <w:rsid w:val="001F37F0"/>
    <w:rsid w:val="001F3BFE"/>
    <w:rsid w:val="001F4385"/>
    <w:rsid w:val="001F4EF7"/>
    <w:rsid w:val="001F5946"/>
    <w:rsid w:val="001F5B93"/>
    <w:rsid w:val="001F5C2D"/>
    <w:rsid w:val="001F7276"/>
    <w:rsid w:val="00201172"/>
    <w:rsid w:val="00201BD0"/>
    <w:rsid w:val="0020236C"/>
    <w:rsid w:val="0020543F"/>
    <w:rsid w:val="00205903"/>
    <w:rsid w:val="00205D0B"/>
    <w:rsid w:val="002068F5"/>
    <w:rsid w:val="00206C93"/>
    <w:rsid w:val="00207879"/>
    <w:rsid w:val="00207B5B"/>
    <w:rsid w:val="00207EA7"/>
    <w:rsid w:val="00211670"/>
    <w:rsid w:val="0021319F"/>
    <w:rsid w:val="0021342D"/>
    <w:rsid w:val="002148DC"/>
    <w:rsid w:val="00214B9D"/>
    <w:rsid w:val="00214D99"/>
    <w:rsid w:val="002150BD"/>
    <w:rsid w:val="002159D2"/>
    <w:rsid w:val="00215AF4"/>
    <w:rsid w:val="0021616F"/>
    <w:rsid w:val="002164CD"/>
    <w:rsid w:val="00216910"/>
    <w:rsid w:val="002178E0"/>
    <w:rsid w:val="00220AF2"/>
    <w:rsid w:val="00221CBF"/>
    <w:rsid w:val="0022226D"/>
    <w:rsid w:val="00222F6B"/>
    <w:rsid w:val="00223883"/>
    <w:rsid w:val="00223E51"/>
    <w:rsid w:val="00223F5C"/>
    <w:rsid w:val="0022408D"/>
    <w:rsid w:val="00224534"/>
    <w:rsid w:val="00224B4C"/>
    <w:rsid w:val="00224BF9"/>
    <w:rsid w:val="00224C5C"/>
    <w:rsid w:val="00224CC3"/>
    <w:rsid w:val="00225FB1"/>
    <w:rsid w:val="002271FF"/>
    <w:rsid w:val="002273F6"/>
    <w:rsid w:val="00230A4D"/>
    <w:rsid w:val="00230DDA"/>
    <w:rsid w:val="00231D63"/>
    <w:rsid w:val="00232162"/>
    <w:rsid w:val="00232BCA"/>
    <w:rsid w:val="0023306B"/>
    <w:rsid w:val="00233D5C"/>
    <w:rsid w:val="002348A7"/>
    <w:rsid w:val="002354B5"/>
    <w:rsid w:val="002358CF"/>
    <w:rsid w:val="0023698C"/>
    <w:rsid w:val="00237059"/>
    <w:rsid w:val="00240F4B"/>
    <w:rsid w:val="00241859"/>
    <w:rsid w:val="0024335B"/>
    <w:rsid w:val="0024338F"/>
    <w:rsid w:val="00243C07"/>
    <w:rsid w:val="002442A4"/>
    <w:rsid w:val="00245828"/>
    <w:rsid w:val="0024644B"/>
    <w:rsid w:val="00246D62"/>
    <w:rsid w:val="00247883"/>
    <w:rsid w:val="00247F2B"/>
    <w:rsid w:val="002513D9"/>
    <w:rsid w:val="00252E2E"/>
    <w:rsid w:val="00253848"/>
    <w:rsid w:val="00253D45"/>
    <w:rsid w:val="0025483F"/>
    <w:rsid w:val="002565D8"/>
    <w:rsid w:val="002608E6"/>
    <w:rsid w:val="00260ADD"/>
    <w:rsid w:val="0026178D"/>
    <w:rsid w:val="00261F2B"/>
    <w:rsid w:val="00262876"/>
    <w:rsid w:val="00262ADA"/>
    <w:rsid w:val="00263703"/>
    <w:rsid w:val="00263C15"/>
    <w:rsid w:val="00264968"/>
    <w:rsid w:val="00264E4F"/>
    <w:rsid w:val="002653FF"/>
    <w:rsid w:val="0026573E"/>
    <w:rsid w:val="00266391"/>
    <w:rsid w:val="0026659A"/>
    <w:rsid w:val="0026680C"/>
    <w:rsid w:val="00266F7B"/>
    <w:rsid w:val="00267018"/>
    <w:rsid w:val="00270793"/>
    <w:rsid w:val="0027133B"/>
    <w:rsid w:val="0027154A"/>
    <w:rsid w:val="00271724"/>
    <w:rsid w:val="00272895"/>
    <w:rsid w:val="00272EB7"/>
    <w:rsid w:val="0027305E"/>
    <w:rsid w:val="002731A5"/>
    <w:rsid w:val="00273277"/>
    <w:rsid w:val="00273CE8"/>
    <w:rsid w:val="002748E4"/>
    <w:rsid w:val="00275A53"/>
    <w:rsid w:val="0027658F"/>
    <w:rsid w:val="002767B4"/>
    <w:rsid w:val="00276E49"/>
    <w:rsid w:val="00277551"/>
    <w:rsid w:val="002806D6"/>
    <w:rsid w:val="002808B8"/>
    <w:rsid w:val="0028152F"/>
    <w:rsid w:val="0028184F"/>
    <w:rsid w:val="00281C13"/>
    <w:rsid w:val="00283318"/>
    <w:rsid w:val="00283591"/>
    <w:rsid w:val="00283CB2"/>
    <w:rsid w:val="00284038"/>
    <w:rsid w:val="002846D0"/>
    <w:rsid w:val="00284C2D"/>
    <w:rsid w:val="002854A9"/>
    <w:rsid w:val="00286587"/>
    <w:rsid w:val="00286BCC"/>
    <w:rsid w:val="00286F62"/>
    <w:rsid w:val="0028781E"/>
    <w:rsid w:val="00287B55"/>
    <w:rsid w:val="00287F66"/>
    <w:rsid w:val="002905C4"/>
    <w:rsid w:val="00290882"/>
    <w:rsid w:val="00290C14"/>
    <w:rsid w:val="00291625"/>
    <w:rsid w:val="00292124"/>
    <w:rsid w:val="00293855"/>
    <w:rsid w:val="00293C64"/>
    <w:rsid w:val="0029497C"/>
    <w:rsid w:val="00295DE1"/>
    <w:rsid w:val="0029645A"/>
    <w:rsid w:val="0029664D"/>
    <w:rsid w:val="002972F0"/>
    <w:rsid w:val="002978F4"/>
    <w:rsid w:val="002A010C"/>
    <w:rsid w:val="002A1166"/>
    <w:rsid w:val="002A230B"/>
    <w:rsid w:val="002A2A7F"/>
    <w:rsid w:val="002A40A1"/>
    <w:rsid w:val="002A4B08"/>
    <w:rsid w:val="002A4EB2"/>
    <w:rsid w:val="002A53A9"/>
    <w:rsid w:val="002A59AE"/>
    <w:rsid w:val="002A5B8B"/>
    <w:rsid w:val="002A7C08"/>
    <w:rsid w:val="002B08A1"/>
    <w:rsid w:val="002B0DC7"/>
    <w:rsid w:val="002B13AF"/>
    <w:rsid w:val="002B143C"/>
    <w:rsid w:val="002B2E02"/>
    <w:rsid w:val="002B3189"/>
    <w:rsid w:val="002B3944"/>
    <w:rsid w:val="002B3EF7"/>
    <w:rsid w:val="002B421B"/>
    <w:rsid w:val="002B4566"/>
    <w:rsid w:val="002B52ED"/>
    <w:rsid w:val="002B608A"/>
    <w:rsid w:val="002B65C9"/>
    <w:rsid w:val="002B77B9"/>
    <w:rsid w:val="002B7CFB"/>
    <w:rsid w:val="002C05A0"/>
    <w:rsid w:val="002C06CB"/>
    <w:rsid w:val="002C13AD"/>
    <w:rsid w:val="002C2AEF"/>
    <w:rsid w:val="002C2C55"/>
    <w:rsid w:val="002C2E9E"/>
    <w:rsid w:val="002C3587"/>
    <w:rsid w:val="002C36AF"/>
    <w:rsid w:val="002C38B6"/>
    <w:rsid w:val="002C3E28"/>
    <w:rsid w:val="002C5518"/>
    <w:rsid w:val="002C5B64"/>
    <w:rsid w:val="002C6B38"/>
    <w:rsid w:val="002C708D"/>
    <w:rsid w:val="002C72FB"/>
    <w:rsid w:val="002C7307"/>
    <w:rsid w:val="002D0350"/>
    <w:rsid w:val="002D0497"/>
    <w:rsid w:val="002D0BD9"/>
    <w:rsid w:val="002D1099"/>
    <w:rsid w:val="002D10E8"/>
    <w:rsid w:val="002D1A82"/>
    <w:rsid w:val="002D1FDA"/>
    <w:rsid w:val="002D21A7"/>
    <w:rsid w:val="002D22E4"/>
    <w:rsid w:val="002D2F89"/>
    <w:rsid w:val="002D3E2F"/>
    <w:rsid w:val="002D4A50"/>
    <w:rsid w:val="002D58B8"/>
    <w:rsid w:val="002D6D28"/>
    <w:rsid w:val="002E23B7"/>
    <w:rsid w:val="002E3B58"/>
    <w:rsid w:val="002E4ED7"/>
    <w:rsid w:val="002E61DD"/>
    <w:rsid w:val="002E688F"/>
    <w:rsid w:val="002E70C8"/>
    <w:rsid w:val="002E7EF4"/>
    <w:rsid w:val="002F05FB"/>
    <w:rsid w:val="002F0F94"/>
    <w:rsid w:val="002F1201"/>
    <w:rsid w:val="002F14E5"/>
    <w:rsid w:val="002F1CD0"/>
    <w:rsid w:val="002F434C"/>
    <w:rsid w:val="002F5251"/>
    <w:rsid w:val="002F53F4"/>
    <w:rsid w:val="002F5EAC"/>
    <w:rsid w:val="002F72B2"/>
    <w:rsid w:val="00300A98"/>
    <w:rsid w:val="003012F3"/>
    <w:rsid w:val="003037EC"/>
    <w:rsid w:val="00304F48"/>
    <w:rsid w:val="0030524E"/>
    <w:rsid w:val="0030664D"/>
    <w:rsid w:val="003067EB"/>
    <w:rsid w:val="003076DC"/>
    <w:rsid w:val="003101DB"/>
    <w:rsid w:val="003101FE"/>
    <w:rsid w:val="00310A30"/>
    <w:rsid w:val="0031190E"/>
    <w:rsid w:val="00311CCF"/>
    <w:rsid w:val="003128FF"/>
    <w:rsid w:val="00312AE8"/>
    <w:rsid w:val="00312DFA"/>
    <w:rsid w:val="00312F72"/>
    <w:rsid w:val="00313481"/>
    <w:rsid w:val="0031375C"/>
    <w:rsid w:val="003157B9"/>
    <w:rsid w:val="0031614F"/>
    <w:rsid w:val="00316317"/>
    <w:rsid w:val="00316491"/>
    <w:rsid w:val="00316E52"/>
    <w:rsid w:val="003172E8"/>
    <w:rsid w:val="00317B10"/>
    <w:rsid w:val="00320103"/>
    <w:rsid w:val="00320FEB"/>
    <w:rsid w:val="00321459"/>
    <w:rsid w:val="00321647"/>
    <w:rsid w:val="00321B03"/>
    <w:rsid w:val="00321F1F"/>
    <w:rsid w:val="0032237A"/>
    <w:rsid w:val="00322638"/>
    <w:rsid w:val="00323633"/>
    <w:rsid w:val="00323AD0"/>
    <w:rsid w:val="00324514"/>
    <w:rsid w:val="00324849"/>
    <w:rsid w:val="00324B1A"/>
    <w:rsid w:val="003270A5"/>
    <w:rsid w:val="0032752D"/>
    <w:rsid w:val="00330DF8"/>
    <w:rsid w:val="0033174B"/>
    <w:rsid w:val="00332C46"/>
    <w:rsid w:val="0033325A"/>
    <w:rsid w:val="003337BF"/>
    <w:rsid w:val="00333A73"/>
    <w:rsid w:val="00333CD1"/>
    <w:rsid w:val="00333DAB"/>
    <w:rsid w:val="00335013"/>
    <w:rsid w:val="003356A3"/>
    <w:rsid w:val="00335D21"/>
    <w:rsid w:val="00335F9A"/>
    <w:rsid w:val="00336291"/>
    <w:rsid w:val="003363B8"/>
    <w:rsid w:val="003369E5"/>
    <w:rsid w:val="003375B5"/>
    <w:rsid w:val="00337659"/>
    <w:rsid w:val="00340252"/>
    <w:rsid w:val="00340265"/>
    <w:rsid w:val="0034050C"/>
    <w:rsid w:val="0034087F"/>
    <w:rsid w:val="0034098F"/>
    <w:rsid w:val="00340EC8"/>
    <w:rsid w:val="00341066"/>
    <w:rsid w:val="0034118E"/>
    <w:rsid w:val="00341849"/>
    <w:rsid w:val="0034218D"/>
    <w:rsid w:val="003425E5"/>
    <w:rsid w:val="00342B0B"/>
    <w:rsid w:val="00342FB1"/>
    <w:rsid w:val="0034341D"/>
    <w:rsid w:val="00343A7D"/>
    <w:rsid w:val="00343F2C"/>
    <w:rsid w:val="00344600"/>
    <w:rsid w:val="0034468A"/>
    <w:rsid w:val="00344C12"/>
    <w:rsid w:val="00344CD4"/>
    <w:rsid w:val="0034534C"/>
    <w:rsid w:val="00345A29"/>
    <w:rsid w:val="00345BD0"/>
    <w:rsid w:val="003473FA"/>
    <w:rsid w:val="00347569"/>
    <w:rsid w:val="003477D5"/>
    <w:rsid w:val="00350DFC"/>
    <w:rsid w:val="00350F0A"/>
    <w:rsid w:val="0035135E"/>
    <w:rsid w:val="00351974"/>
    <w:rsid w:val="00351D73"/>
    <w:rsid w:val="003522F8"/>
    <w:rsid w:val="00352315"/>
    <w:rsid w:val="00353384"/>
    <w:rsid w:val="003533E1"/>
    <w:rsid w:val="00353F33"/>
    <w:rsid w:val="00354079"/>
    <w:rsid w:val="003552D3"/>
    <w:rsid w:val="00355581"/>
    <w:rsid w:val="0035581C"/>
    <w:rsid w:val="00356BB1"/>
    <w:rsid w:val="0036013E"/>
    <w:rsid w:val="00363881"/>
    <w:rsid w:val="00363A7B"/>
    <w:rsid w:val="00363D2E"/>
    <w:rsid w:val="00364EFB"/>
    <w:rsid w:val="00365170"/>
    <w:rsid w:val="0036540B"/>
    <w:rsid w:val="0036608F"/>
    <w:rsid w:val="00366A29"/>
    <w:rsid w:val="00370D02"/>
    <w:rsid w:val="00371242"/>
    <w:rsid w:val="003716C0"/>
    <w:rsid w:val="003719A1"/>
    <w:rsid w:val="00371F08"/>
    <w:rsid w:val="003734EA"/>
    <w:rsid w:val="003742AA"/>
    <w:rsid w:val="00374584"/>
    <w:rsid w:val="00374993"/>
    <w:rsid w:val="00374CF4"/>
    <w:rsid w:val="0037646B"/>
    <w:rsid w:val="0037688E"/>
    <w:rsid w:val="0037773A"/>
    <w:rsid w:val="0038005B"/>
    <w:rsid w:val="0038073A"/>
    <w:rsid w:val="0038126D"/>
    <w:rsid w:val="0038286B"/>
    <w:rsid w:val="0038288D"/>
    <w:rsid w:val="00383AFE"/>
    <w:rsid w:val="003848E8"/>
    <w:rsid w:val="003848F7"/>
    <w:rsid w:val="00385CA7"/>
    <w:rsid w:val="00385EEA"/>
    <w:rsid w:val="00386120"/>
    <w:rsid w:val="00386A85"/>
    <w:rsid w:val="0038704F"/>
    <w:rsid w:val="00390018"/>
    <w:rsid w:val="00390113"/>
    <w:rsid w:val="0039029B"/>
    <w:rsid w:val="0039131C"/>
    <w:rsid w:val="003918C7"/>
    <w:rsid w:val="00391BCD"/>
    <w:rsid w:val="00391C11"/>
    <w:rsid w:val="0039276D"/>
    <w:rsid w:val="003929EC"/>
    <w:rsid w:val="00393EF9"/>
    <w:rsid w:val="003940AD"/>
    <w:rsid w:val="00394487"/>
    <w:rsid w:val="00394682"/>
    <w:rsid w:val="00394B57"/>
    <w:rsid w:val="00394E8C"/>
    <w:rsid w:val="003961E9"/>
    <w:rsid w:val="00396994"/>
    <w:rsid w:val="00396F67"/>
    <w:rsid w:val="003A0007"/>
    <w:rsid w:val="003A05B1"/>
    <w:rsid w:val="003A12D5"/>
    <w:rsid w:val="003A1BCC"/>
    <w:rsid w:val="003A28C2"/>
    <w:rsid w:val="003A3591"/>
    <w:rsid w:val="003A4F08"/>
    <w:rsid w:val="003A5280"/>
    <w:rsid w:val="003A7061"/>
    <w:rsid w:val="003A76F7"/>
    <w:rsid w:val="003A7BC1"/>
    <w:rsid w:val="003B01D1"/>
    <w:rsid w:val="003B0F4B"/>
    <w:rsid w:val="003B197A"/>
    <w:rsid w:val="003B1B7C"/>
    <w:rsid w:val="003B23CC"/>
    <w:rsid w:val="003B40D2"/>
    <w:rsid w:val="003B5160"/>
    <w:rsid w:val="003B5EE2"/>
    <w:rsid w:val="003B6852"/>
    <w:rsid w:val="003B70D1"/>
    <w:rsid w:val="003B71CB"/>
    <w:rsid w:val="003B7D7C"/>
    <w:rsid w:val="003C1EB5"/>
    <w:rsid w:val="003C3820"/>
    <w:rsid w:val="003C3DAF"/>
    <w:rsid w:val="003C5410"/>
    <w:rsid w:val="003C5CC8"/>
    <w:rsid w:val="003C6127"/>
    <w:rsid w:val="003C64B0"/>
    <w:rsid w:val="003C6E7B"/>
    <w:rsid w:val="003C7F08"/>
    <w:rsid w:val="003D0215"/>
    <w:rsid w:val="003D214A"/>
    <w:rsid w:val="003D28AF"/>
    <w:rsid w:val="003D34F6"/>
    <w:rsid w:val="003D3A58"/>
    <w:rsid w:val="003D3C0F"/>
    <w:rsid w:val="003D3FF3"/>
    <w:rsid w:val="003D4A7C"/>
    <w:rsid w:val="003D54FB"/>
    <w:rsid w:val="003D5C76"/>
    <w:rsid w:val="003D627B"/>
    <w:rsid w:val="003D63DE"/>
    <w:rsid w:val="003D76A3"/>
    <w:rsid w:val="003E2361"/>
    <w:rsid w:val="003E2C80"/>
    <w:rsid w:val="003E2E02"/>
    <w:rsid w:val="003E3011"/>
    <w:rsid w:val="003E30FA"/>
    <w:rsid w:val="003E5749"/>
    <w:rsid w:val="003E59BC"/>
    <w:rsid w:val="003E5F78"/>
    <w:rsid w:val="003E6AC0"/>
    <w:rsid w:val="003E6C2F"/>
    <w:rsid w:val="003E7AC7"/>
    <w:rsid w:val="003E7AD4"/>
    <w:rsid w:val="003E7CB4"/>
    <w:rsid w:val="003E7EE7"/>
    <w:rsid w:val="003F1739"/>
    <w:rsid w:val="003F21A8"/>
    <w:rsid w:val="003F2512"/>
    <w:rsid w:val="003F3A1D"/>
    <w:rsid w:val="003F3B5B"/>
    <w:rsid w:val="003F3D72"/>
    <w:rsid w:val="003F3DD5"/>
    <w:rsid w:val="003F4203"/>
    <w:rsid w:val="003F494C"/>
    <w:rsid w:val="003F5873"/>
    <w:rsid w:val="003F59CA"/>
    <w:rsid w:val="003F5B93"/>
    <w:rsid w:val="003F5D70"/>
    <w:rsid w:val="003F6A6C"/>
    <w:rsid w:val="003F6F91"/>
    <w:rsid w:val="003F7842"/>
    <w:rsid w:val="003F7A75"/>
    <w:rsid w:val="00400E2D"/>
    <w:rsid w:val="00401424"/>
    <w:rsid w:val="0040156C"/>
    <w:rsid w:val="004017CF"/>
    <w:rsid w:val="00401BE5"/>
    <w:rsid w:val="00402D44"/>
    <w:rsid w:val="0040362D"/>
    <w:rsid w:val="00404AD5"/>
    <w:rsid w:val="004054D4"/>
    <w:rsid w:val="004060B9"/>
    <w:rsid w:val="0040700F"/>
    <w:rsid w:val="004072E9"/>
    <w:rsid w:val="0040784A"/>
    <w:rsid w:val="00407AB5"/>
    <w:rsid w:val="00407BF6"/>
    <w:rsid w:val="00407CBF"/>
    <w:rsid w:val="004105A4"/>
    <w:rsid w:val="004109D1"/>
    <w:rsid w:val="00410BC4"/>
    <w:rsid w:val="00411FF3"/>
    <w:rsid w:val="004131B2"/>
    <w:rsid w:val="0041441F"/>
    <w:rsid w:val="00415184"/>
    <w:rsid w:val="00415A67"/>
    <w:rsid w:val="00416095"/>
    <w:rsid w:val="00416EC1"/>
    <w:rsid w:val="0041729A"/>
    <w:rsid w:val="004173BE"/>
    <w:rsid w:val="00417A50"/>
    <w:rsid w:val="00420868"/>
    <w:rsid w:val="00420B6D"/>
    <w:rsid w:val="00420E77"/>
    <w:rsid w:val="00421AB1"/>
    <w:rsid w:val="00421BA3"/>
    <w:rsid w:val="004221B2"/>
    <w:rsid w:val="00423A98"/>
    <w:rsid w:val="0042580D"/>
    <w:rsid w:val="00425F5D"/>
    <w:rsid w:val="004270AC"/>
    <w:rsid w:val="004309D7"/>
    <w:rsid w:val="00431837"/>
    <w:rsid w:val="0043288C"/>
    <w:rsid w:val="00433C9C"/>
    <w:rsid w:val="00434CC7"/>
    <w:rsid w:val="0043533A"/>
    <w:rsid w:val="004354FA"/>
    <w:rsid w:val="00436723"/>
    <w:rsid w:val="00436A13"/>
    <w:rsid w:val="0043700C"/>
    <w:rsid w:val="00437D50"/>
    <w:rsid w:val="0044129A"/>
    <w:rsid w:val="00441D41"/>
    <w:rsid w:val="00442748"/>
    <w:rsid w:val="0044287C"/>
    <w:rsid w:val="00442981"/>
    <w:rsid w:val="004442D4"/>
    <w:rsid w:val="004446BC"/>
    <w:rsid w:val="004449BD"/>
    <w:rsid w:val="004456E4"/>
    <w:rsid w:val="004463F1"/>
    <w:rsid w:val="004465D6"/>
    <w:rsid w:val="00447077"/>
    <w:rsid w:val="00450B80"/>
    <w:rsid w:val="00451171"/>
    <w:rsid w:val="00451D65"/>
    <w:rsid w:val="00454289"/>
    <w:rsid w:val="00455382"/>
    <w:rsid w:val="00455DE8"/>
    <w:rsid w:val="0045603C"/>
    <w:rsid w:val="00457445"/>
    <w:rsid w:val="004609E0"/>
    <w:rsid w:val="00460B6D"/>
    <w:rsid w:val="00461AEE"/>
    <w:rsid w:val="00462937"/>
    <w:rsid w:val="004651D7"/>
    <w:rsid w:val="004651E4"/>
    <w:rsid w:val="00465B07"/>
    <w:rsid w:val="00466261"/>
    <w:rsid w:val="0046640A"/>
    <w:rsid w:val="00466CEF"/>
    <w:rsid w:val="00470B4D"/>
    <w:rsid w:val="004711EF"/>
    <w:rsid w:val="00472060"/>
    <w:rsid w:val="00472753"/>
    <w:rsid w:val="0047285A"/>
    <w:rsid w:val="00473153"/>
    <w:rsid w:val="004736C6"/>
    <w:rsid w:val="0047640E"/>
    <w:rsid w:val="004766C7"/>
    <w:rsid w:val="00476AD9"/>
    <w:rsid w:val="00476C12"/>
    <w:rsid w:val="00477630"/>
    <w:rsid w:val="004779A4"/>
    <w:rsid w:val="004807CA"/>
    <w:rsid w:val="00480D7E"/>
    <w:rsid w:val="004830E5"/>
    <w:rsid w:val="00483595"/>
    <w:rsid w:val="00483724"/>
    <w:rsid w:val="004843B0"/>
    <w:rsid w:val="004849C9"/>
    <w:rsid w:val="00484FEE"/>
    <w:rsid w:val="00485835"/>
    <w:rsid w:val="00485BD5"/>
    <w:rsid w:val="00485EB7"/>
    <w:rsid w:val="0048698B"/>
    <w:rsid w:val="00487155"/>
    <w:rsid w:val="00487E1F"/>
    <w:rsid w:val="00487EAE"/>
    <w:rsid w:val="004906BB"/>
    <w:rsid w:val="00491C9C"/>
    <w:rsid w:val="00491E1C"/>
    <w:rsid w:val="00492360"/>
    <w:rsid w:val="00492CDC"/>
    <w:rsid w:val="00493040"/>
    <w:rsid w:val="00494164"/>
    <w:rsid w:val="004943AD"/>
    <w:rsid w:val="00494671"/>
    <w:rsid w:val="0049569F"/>
    <w:rsid w:val="00496087"/>
    <w:rsid w:val="00496418"/>
    <w:rsid w:val="00496A34"/>
    <w:rsid w:val="00496BE1"/>
    <w:rsid w:val="00496E92"/>
    <w:rsid w:val="004973EA"/>
    <w:rsid w:val="0049796D"/>
    <w:rsid w:val="004A016F"/>
    <w:rsid w:val="004A078A"/>
    <w:rsid w:val="004A0A5B"/>
    <w:rsid w:val="004A1740"/>
    <w:rsid w:val="004A1882"/>
    <w:rsid w:val="004A1AD3"/>
    <w:rsid w:val="004A2AC7"/>
    <w:rsid w:val="004A2C66"/>
    <w:rsid w:val="004A327B"/>
    <w:rsid w:val="004A33D6"/>
    <w:rsid w:val="004A42FF"/>
    <w:rsid w:val="004A4711"/>
    <w:rsid w:val="004A4A97"/>
    <w:rsid w:val="004A4C45"/>
    <w:rsid w:val="004A4D75"/>
    <w:rsid w:val="004A5B29"/>
    <w:rsid w:val="004A6421"/>
    <w:rsid w:val="004A7B36"/>
    <w:rsid w:val="004A7CB0"/>
    <w:rsid w:val="004A7D41"/>
    <w:rsid w:val="004B04EA"/>
    <w:rsid w:val="004B1070"/>
    <w:rsid w:val="004B174B"/>
    <w:rsid w:val="004B1A3F"/>
    <w:rsid w:val="004B23E7"/>
    <w:rsid w:val="004B27BB"/>
    <w:rsid w:val="004B2F5B"/>
    <w:rsid w:val="004B344C"/>
    <w:rsid w:val="004B369C"/>
    <w:rsid w:val="004B37D0"/>
    <w:rsid w:val="004B3967"/>
    <w:rsid w:val="004B4A5E"/>
    <w:rsid w:val="004B5590"/>
    <w:rsid w:val="004B57C0"/>
    <w:rsid w:val="004B5F0E"/>
    <w:rsid w:val="004B7E66"/>
    <w:rsid w:val="004C0551"/>
    <w:rsid w:val="004C0571"/>
    <w:rsid w:val="004C0BBB"/>
    <w:rsid w:val="004C0E20"/>
    <w:rsid w:val="004C11BE"/>
    <w:rsid w:val="004C22F7"/>
    <w:rsid w:val="004C327F"/>
    <w:rsid w:val="004C3A05"/>
    <w:rsid w:val="004C3AE1"/>
    <w:rsid w:val="004C3DA4"/>
    <w:rsid w:val="004C3EDA"/>
    <w:rsid w:val="004C409A"/>
    <w:rsid w:val="004C4B7B"/>
    <w:rsid w:val="004C54E3"/>
    <w:rsid w:val="004C5502"/>
    <w:rsid w:val="004C5532"/>
    <w:rsid w:val="004C580B"/>
    <w:rsid w:val="004C5F68"/>
    <w:rsid w:val="004C730B"/>
    <w:rsid w:val="004C7644"/>
    <w:rsid w:val="004D06F4"/>
    <w:rsid w:val="004D0FEB"/>
    <w:rsid w:val="004D15B5"/>
    <w:rsid w:val="004D29E1"/>
    <w:rsid w:val="004D33DD"/>
    <w:rsid w:val="004D4481"/>
    <w:rsid w:val="004D4669"/>
    <w:rsid w:val="004D4A54"/>
    <w:rsid w:val="004D56C0"/>
    <w:rsid w:val="004D7AF1"/>
    <w:rsid w:val="004E05ED"/>
    <w:rsid w:val="004E0882"/>
    <w:rsid w:val="004E0B4D"/>
    <w:rsid w:val="004E19C9"/>
    <w:rsid w:val="004E1C9F"/>
    <w:rsid w:val="004E3315"/>
    <w:rsid w:val="004E5147"/>
    <w:rsid w:val="004E5242"/>
    <w:rsid w:val="004E69A4"/>
    <w:rsid w:val="004E7460"/>
    <w:rsid w:val="004E7EBE"/>
    <w:rsid w:val="004F0939"/>
    <w:rsid w:val="004F0CFD"/>
    <w:rsid w:val="004F1143"/>
    <w:rsid w:val="004F12E0"/>
    <w:rsid w:val="004F24CA"/>
    <w:rsid w:val="004F2D5B"/>
    <w:rsid w:val="004F36FA"/>
    <w:rsid w:val="004F3975"/>
    <w:rsid w:val="004F4777"/>
    <w:rsid w:val="004F54B1"/>
    <w:rsid w:val="004F56F7"/>
    <w:rsid w:val="004F5A36"/>
    <w:rsid w:val="004F5C26"/>
    <w:rsid w:val="004F5CBA"/>
    <w:rsid w:val="004F5DA9"/>
    <w:rsid w:val="004F6061"/>
    <w:rsid w:val="004F62D6"/>
    <w:rsid w:val="004F69EA"/>
    <w:rsid w:val="004F7658"/>
    <w:rsid w:val="005003C3"/>
    <w:rsid w:val="0050079A"/>
    <w:rsid w:val="00501DD6"/>
    <w:rsid w:val="00502FAC"/>
    <w:rsid w:val="00503705"/>
    <w:rsid w:val="00503C42"/>
    <w:rsid w:val="00503C79"/>
    <w:rsid w:val="00504734"/>
    <w:rsid w:val="0050475F"/>
    <w:rsid w:val="0050681F"/>
    <w:rsid w:val="00506F0F"/>
    <w:rsid w:val="00507712"/>
    <w:rsid w:val="00507852"/>
    <w:rsid w:val="005101A3"/>
    <w:rsid w:val="00510380"/>
    <w:rsid w:val="00510F53"/>
    <w:rsid w:val="00510F57"/>
    <w:rsid w:val="00510F82"/>
    <w:rsid w:val="00511F41"/>
    <w:rsid w:val="00512154"/>
    <w:rsid w:val="00512A33"/>
    <w:rsid w:val="0051331C"/>
    <w:rsid w:val="0051336B"/>
    <w:rsid w:val="00515326"/>
    <w:rsid w:val="00515A42"/>
    <w:rsid w:val="00516223"/>
    <w:rsid w:val="00516D9A"/>
    <w:rsid w:val="00517807"/>
    <w:rsid w:val="00520347"/>
    <w:rsid w:val="005223A6"/>
    <w:rsid w:val="005224EA"/>
    <w:rsid w:val="005225F4"/>
    <w:rsid w:val="00522662"/>
    <w:rsid w:val="00522E8E"/>
    <w:rsid w:val="0052353E"/>
    <w:rsid w:val="005245BC"/>
    <w:rsid w:val="00524662"/>
    <w:rsid w:val="005246EA"/>
    <w:rsid w:val="00524743"/>
    <w:rsid w:val="00524AA9"/>
    <w:rsid w:val="00525CB6"/>
    <w:rsid w:val="0052676A"/>
    <w:rsid w:val="00527557"/>
    <w:rsid w:val="00527E6B"/>
    <w:rsid w:val="005301C7"/>
    <w:rsid w:val="00530494"/>
    <w:rsid w:val="00531427"/>
    <w:rsid w:val="00531887"/>
    <w:rsid w:val="0053270A"/>
    <w:rsid w:val="0053299E"/>
    <w:rsid w:val="00533940"/>
    <w:rsid w:val="00534043"/>
    <w:rsid w:val="00534595"/>
    <w:rsid w:val="00534B1E"/>
    <w:rsid w:val="00536893"/>
    <w:rsid w:val="00536F99"/>
    <w:rsid w:val="0053772C"/>
    <w:rsid w:val="00540F11"/>
    <w:rsid w:val="00541856"/>
    <w:rsid w:val="00541A9F"/>
    <w:rsid w:val="00542E27"/>
    <w:rsid w:val="00542E2D"/>
    <w:rsid w:val="00543055"/>
    <w:rsid w:val="0054305E"/>
    <w:rsid w:val="00543380"/>
    <w:rsid w:val="005433D1"/>
    <w:rsid w:val="00544126"/>
    <w:rsid w:val="00544135"/>
    <w:rsid w:val="0054417A"/>
    <w:rsid w:val="005445DE"/>
    <w:rsid w:val="00544843"/>
    <w:rsid w:val="005449D2"/>
    <w:rsid w:val="005453FA"/>
    <w:rsid w:val="0054558B"/>
    <w:rsid w:val="005456B0"/>
    <w:rsid w:val="00545966"/>
    <w:rsid w:val="00545DC6"/>
    <w:rsid w:val="00546246"/>
    <w:rsid w:val="00546601"/>
    <w:rsid w:val="00546904"/>
    <w:rsid w:val="00547029"/>
    <w:rsid w:val="00547FA2"/>
    <w:rsid w:val="00551606"/>
    <w:rsid w:val="00552C57"/>
    <w:rsid w:val="00553632"/>
    <w:rsid w:val="00554300"/>
    <w:rsid w:val="00554927"/>
    <w:rsid w:val="0055494A"/>
    <w:rsid w:val="005558FF"/>
    <w:rsid w:val="0055629A"/>
    <w:rsid w:val="00556B32"/>
    <w:rsid w:val="00556CCA"/>
    <w:rsid w:val="00557D52"/>
    <w:rsid w:val="00557D6C"/>
    <w:rsid w:val="005605EB"/>
    <w:rsid w:val="005607DE"/>
    <w:rsid w:val="00562A16"/>
    <w:rsid w:val="00562AA5"/>
    <w:rsid w:val="00563C1D"/>
    <w:rsid w:val="00563E6F"/>
    <w:rsid w:val="0056600E"/>
    <w:rsid w:val="0056689F"/>
    <w:rsid w:val="005669BA"/>
    <w:rsid w:val="00567091"/>
    <w:rsid w:val="00567C36"/>
    <w:rsid w:val="005702B3"/>
    <w:rsid w:val="005704A2"/>
    <w:rsid w:val="00570E36"/>
    <w:rsid w:val="0057142A"/>
    <w:rsid w:val="00571CD6"/>
    <w:rsid w:val="00571CE0"/>
    <w:rsid w:val="00572230"/>
    <w:rsid w:val="00573E68"/>
    <w:rsid w:val="00573F2C"/>
    <w:rsid w:val="00574064"/>
    <w:rsid w:val="005744EE"/>
    <w:rsid w:val="005748A6"/>
    <w:rsid w:val="00574A21"/>
    <w:rsid w:val="005754BC"/>
    <w:rsid w:val="00575FCF"/>
    <w:rsid w:val="005766D4"/>
    <w:rsid w:val="00577126"/>
    <w:rsid w:val="00577910"/>
    <w:rsid w:val="00577C08"/>
    <w:rsid w:val="00580026"/>
    <w:rsid w:val="005802E6"/>
    <w:rsid w:val="005812E8"/>
    <w:rsid w:val="00582D20"/>
    <w:rsid w:val="00584B51"/>
    <w:rsid w:val="00584EAC"/>
    <w:rsid w:val="00585316"/>
    <w:rsid w:val="005855EF"/>
    <w:rsid w:val="00586346"/>
    <w:rsid w:val="00586EAA"/>
    <w:rsid w:val="005872E1"/>
    <w:rsid w:val="005875E4"/>
    <w:rsid w:val="00587A72"/>
    <w:rsid w:val="00590C22"/>
    <w:rsid w:val="00590CC9"/>
    <w:rsid w:val="00591AD0"/>
    <w:rsid w:val="00591D83"/>
    <w:rsid w:val="005926B5"/>
    <w:rsid w:val="0059285F"/>
    <w:rsid w:val="00593194"/>
    <w:rsid w:val="00595100"/>
    <w:rsid w:val="00595418"/>
    <w:rsid w:val="005958F0"/>
    <w:rsid w:val="005970F8"/>
    <w:rsid w:val="005A026D"/>
    <w:rsid w:val="005A268A"/>
    <w:rsid w:val="005A273C"/>
    <w:rsid w:val="005A2AFE"/>
    <w:rsid w:val="005A3B6C"/>
    <w:rsid w:val="005A3BA4"/>
    <w:rsid w:val="005A47ED"/>
    <w:rsid w:val="005A4F28"/>
    <w:rsid w:val="005A7300"/>
    <w:rsid w:val="005A74F9"/>
    <w:rsid w:val="005B0382"/>
    <w:rsid w:val="005B1180"/>
    <w:rsid w:val="005B2068"/>
    <w:rsid w:val="005B2C41"/>
    <w:rsid w:val="005B3A16"/>
    <w:rsid w:val="005B42E5"/>
    <w:rsid w:val="005B4CAB"/>
    <w:rsid w:val="005B51FF"/>
    <w:rsid w:val="005B523B"/>
    <w:rsid w:val="005B6D0D"/>
    <w:rsid w:val="005B7B97"/>
    <w:rsid w:val="005C0BEB"/>
    <w:rsid w:val="005C1657"/>
    <w:rsid w:val="005C19C0"/>
    <w:rsid w:val="005C1B42"/>
    <w:rsid w:val="005C26DB"/>
    <w:rsid w:val="005C3156"/>
    <w:rsid w:val="005C47AB"/>
    <w:rsid w:val="005C6804"/>
    <w:rsid w:val="005C753B"/>
    <w:rsid w:val="005D0363"/>
    <w:rsid w:val="005D0974"/>
    <w:rsid w:val="005D26B1"/>
    <w:rsid w:val="005D2755"/>
    <w:rsid w:val="005D28F2"/>
    <w:rsid w:val="005D2F5C"/>
    <w:rsid w:val="005D3157"/>
    <w:rsid w:val="005D49CF"/>
    <w:rsid w:val="005D50EA"/>
    <w:rsid w:val="005D74FD"/>
    <w:rsid w:val="005D77C1"/>
    <w:rsid w:val="005D7C3A"/>
    <w:rsid w:val="005E003B"/>
    <w:rsid w:val="005E1486"/>
    <w:rsid w:val="005E1950"/>
    <w:rsid w:val="005E1C1D"/>
    <w:rsid w:val="005E20A6"/>
    <w:rsid w:val="005E2568"/>
    <w:rsid w:val="005E266F"/>
    <w:rsid w:val="005E3941"/>
    <w:rsid w:val="005E49A9"/>
    <w:rsid w:val="005E5624"/>
    <w:rsid w:val="005E6F14"/>
    <w:rsid w:val="005E6FC8"/>
    <w:rsid w:val="005E7129"/>
    <w:rsid w:val="005E71F2"/>
    <w:rsid w:val="005F03E7"/>
    <w:rsid w:val="005F0BDF"/>
    <w:rsid w:val="005F0DCD"/>
    <w:rsid w:val="005F1D3A"/>
    <w:rsid w:val="005F214B"/>
    <w:rsid w:val="005F227B"/>
    <w:rsid w:val="005F31ED"/>
    <w:rsid w:val="005F4E7E"/>
    <w:rsid w:val="005F575D"/>
    <w:rsid w:val="005F5F27"/>
    <w:rsid w:val="005F5F5C"/>
    <w:rsid w:val="005F68B1"/>
    <w:rsid w:val="005F7000"/>
    <w:rsid w:val="00600CC9"/>
    <w:rsid w:val="00600D51"/>
    <w:rsid w:val="00600E42"/>
    <w:rsid w:val="0060136D"/>
    <w:rsid w:val="00601844"/>
    <w:rsid w:val="00601AAA"/>
    <w:rsid w:val="00601ACA"/>
    <w:rsid w:val="00601AEC"/>
    <w:rsid w:val="00601F9A"/>
    <w:rsid w:val="00602136"/>
    <w:rsid w:val="00602247"/>
    <w:rsid w:val="00602AD5"/>
    <w:rsid w:val="00602F48"/>
    <w:rsid w:val="00603A59"/>
    <w:rsid w:val="00606D21"/>
    <w:rsid w:val="006079E0"/>
    <w:rsid w:val="0061066A"/>
    <w:rsid w:val="006106D7"/>
    <w:rsid w:val="00612BEB"/>
    <w:rsid w:val="00612F0F"/>
    <w:rsid w:val="00615858"/>
    <w:rsid w:val="00615CCD"/>
    <w:rsid w:val="00616899"/>
    <w:rsid w:val="0061695D"/>
    <w:rsid w:val="0061695E"/>
    <w:rsid w:val="00616D1F"/>
    <w:rsid w:val="006209A5"/>
    <w:rsid w:val="00620BD8"/>
    <w:rsid w:val="00620EEC"/>
    <w:rsid w:val="0062135B"/>
    <w:rsid w:val="006214DB"/>
    <w:rsid w:val="00621C9F"/>
    <w:rsid w:val="0062205F"/>
    <w:rsid w:val="006223E1"/>
    <w:rsid w:val="00623E97"/>
    <w:rsid w:val="00623F59"/>
    <w:rsid w:val="00624063"/>
    <w:rsid w:val="00626B1F"/>
    <w:rsid w:val="00630B82"/>
    <w:rsid w:val="00630D64"/>
    <w:rsid w:val="006311A3"/>
    <w:rsid w:val="006315A9"/>
    <w:rsid w:val="0063237E"/>
    <w:rsid w:val="0063364E"/>
    <w:rsid w:val="00634C7E"/>
    <w:rsid w:val="006357F8"/>
    <w:rsid w:val="00635A59"/>
    <w:rsid w:val="00635F34"/>
    <w:rsid w:val="00636354"/>
    <w:rsid w:val="00636888"/>
    <w:rsid w:val="00636AA2"/>
    <w:rsid w:val="0063739B"/>
    <w:rsid w:val="00637A99"/>
    <w:rsid w:val="006403D2"/>
    <w:rsid w:val="0064144D"/>
    <w:rsid w:val="00641742"/>
    <w:rsid w:val="006423D4"/>
    <w:rsid w:val="00643C30"/>
    <w:rsid w:val="00644CA1"/>
    <w:rsid w:val="00646E00"/>
    <w:rsid w:val="00650C6A"/>
    <w:rsid w:val="00650DC0"/>
    <w:rsid w:val="00650E04"/>
    <w:rsid w:val="00651B35"/>
    <w:rsid w:val="00651BB2"/>
    <w:rsid w:val="00651C5D"/>
    <w:rsid w:val="00651E93"/>
    <w:rsid w:val="00652978"/>
    <w:rsid w:val="006533C3"/>
    <w:rsid w:val="00653A2E"/>
    <w:rsid w:val="00653A4A"/>
    <w:rsid w:val="00654524"/>
    <w:rsid w:val="00654CAE"/>
    <w:rsid w:val="00655108"/>
    <w:rsid w:val="00655A30"/>
    <w:rsid w:val="00655EA0"/>
    <w:rsid w:val="0065659C"/>
    <w:rsid w:val="006566AD"/>
    <w:rsid w:val="00656D57"/>
    <w:rsid w:val="00656E2B"/>
    <w:rsid w:val="006600D9"/>
    <w:rsid w:val="006605FC"/>
    <w:rsid w:val="00662B72"/>
    <w:rsid w:val="00662DB6"/>
    <w:rsid w:val="0066315A"/>
    <w:rsid w:val="00665CEC"/>
    <w:rsid w:val="0066676F"/>
    <w:rsid w:val="00667A14"/>
    <w:rsid w:val="00672C17"/>
    <w:rsid w:val="00673281"/>
    <w:rsid w:val="00673320"/>
    <w:rsid w:val="00673F03"/>
    <w:rsid w:val="00674E84"/>
    <w:rsid w:val="00675BD9"/>
    <w:rsid w:val="00676519"/>
    <w:rsid w:val="0067655F"/>
    <w:rsid w:val="00676E5C"/>
    <w:rsid w:val="00677483"/>
    <w:rsid w:val="00677B1D"/>
    <w:rsid w:val="00677DB8"/>
    <w:rsid w:val="00677E17"/>
    <w:rsid w:val="00680111"/>
    <w:rsid w:val="006807F4"/>
    <w:rsid w:val="00680A90"/>
    <w:rsid w:val="006815DA"/>
    <w:rsid w:val="00681775"/>
    <w:rsid w:val="00681CF0"/>
    <w:rsid w:val="00683C08"/>
    <w:rsid w:val="00684025"/>
    <w:rsid w:val="0068511D"/>
    <w:rsid w:val="0068561A"/>
    <w:rsid w:val="00686D36"/>
    <w:rsid w:val="0068722B"/>
    <w:rsid w:val="00690137"/>
    <w:rsid w:val="0069063A"/>
    <w:rsid w:val="00690843"/>
    <w:rsid w:val="00690F07"/>
    <w:rsid w:val="006916FB"/>
    <w:rsid w:val="006917E4"/>
    <w:rsid w:val="00691C9A"/>
    <w:rsid w:val="00691F38"/>
    <w:rsid w:val="00692660"/>
    <w:rsid w:val="0069288B"/>
    <w:rsid w:val="0069337F"/>
    <w:rsid w:val="00693965"/>
    <w:rsid w:val="00693E6A"/>
    <w:rsid w:val="00694091"/>
    <w:rsid w:val="00694148"/>
    <w:rsid w:val="00694AAF"/>
    <w:rsid w:val="0069511A"/>
    <w:rsid w:val="006957DC"/>
    <w:rsid w:val="006959BE"/>
    <w:rsid w:val="00695B64"/>
    <w:rsid w:val="00695E2D"/>
    <w:rsid w:val="00695EC3"/>
    <w:rsid w:val="00696383"/>
    <w:rsid w:val="0069724B"/>
    <w:rsid w:val="0069738F"/>
    <w:rsid w:val="0069775F"/>
    <w:rsid w:val="006A06ED"/>
    <w:rsid w:val="006A1CD3"/>
    <w:rsid w:val="006A2B54"/>
    <w:rsid w:val="006A379B"/>
    <w:rsid w:val="006A3D4A"/>
    <w:rsid w:val="006A4ED0"/>
    <w:rsid w:val="006A4ED9"/>
    <w:rsid w:val="006A5A6F"/>
    <w:rsid w:val="006A6AC3"/>
    <w:rsid w:val="006A6BC5"/>
    <w:rsid w:val="006A6DDC"/>
    <w:rsid w:val="006A6E3A"/>
    <w:rsid w:val="006A7E96"/>
    <w:rsid w:val="006B0191"/>
    <w:rsid w:val="006B03B1"/>
    <w:rsid w:val="006B0648"/>
    <w:rsid w:val="006B11BA"/>
    <w:rsid w:val="006B2776"/>
    <w:rsid w:val="006B2A5E"/>
    <w:rsid w:val="006B2B87"/>
    <w:rsid w:val="006B2EA1"/>
    <w:rsid w:val="006B3470"/>
    <w:rsid w:val="006B34C7"/>
    <w:rsid w:val="006B61FB"/>
    <w:rsid w:val="006B650A"/>
    <w:rsid w:val="006C0D56"/>
    <w:rsid w:val="006C120A"/>
    <w:rsid w:val="006C2116"/>
    <w:rsid w:val="006C2420"/>
    <w:rsid w:val="006C26D4"/>
    <w:rsid w:val="006C2A6D"/>
    <w:rsid w:val="006C39FF"/>
    <w:rsid w:val="006C3AE3"/>
    <w:rsid w:val="006C401D"/>
    <w:rsid w:val="006C570B"/>
    <w:rsid w:val="006C57FC"/>
    <w:rsid w:val="006C5917"/>
    <w:rsid w:val="006C6DA9"/>
    <w:rsid w:val="006C768F"/>
    <w:rsid w:val="006C7C62"/>
    <w:rsid w:val="006D11F2"/>
    <w:rsid w:val="006D15DF"/>
    <w:rsid w:val="006D1C7C"/>
    <w:rsid w:val="006D1F43"/>
    <w:rsid w:val="006D1FE2"/>
    <w:rsid w:val="006D3921"/>
    <w:rsid w:val="006D3AB9"/>
    <w:rsid w:val="006D4500"/>
    <w:rsid w:val="006D4A40"/>
    <w:rsid w:val="006D4CB2"/>
    <w:rsid w:val="006D52FB"/>
    <w:rsid w:val="006D698A"/>
    <w:rsid w:val="006D7915"/>
    <w:rsid w:val="006E063F"/>
    <w:rsid w:val="006E18E1"/>
    <w:rsid w:val="006E2696"/>
    <w:rsid w:val="006E31EA"/>
    <w:rsid w:val="006E3E7C"/>
    <w:rsid w:val="006E3EDB"/>
    <w:rsid w:val="006E42F5"/>
    <w:rsid w:val="006E46E5"/>
    <w:rsid w:val="006E5551"/>
    <w:rsid w:val="006E58C1"/>
    <w:rsid w:val="006E5B3F"/>
    <w:rsid w:val="006E5DF4"/>
    <w:rsid w:val="006E7F30"/>
    <w:rsid w:val="006F0656"/>
    <w:rsid w:val="006F09E9"/>
    <w:rsid w:val="006F0EBC"/>
    <w:rsid w:val="006F1413"/>
    <w:rsid w:val="006F23A8"/>
    <w:rsid w:val="006F2515"/>
    <w:rsid w:val="006F2D85"/>
    <w:rsid w:val="006F3454"/>
    <w:rsid w:val="006F4AFA"/>
    <w:rsid w:val="006F4D1F"/>
    <w:rsid w:val="006F5F61"/>
    <w:rsid w:val="006F6427"/>
    <w:rsid w:val="006F6846"/>
    <w:rsid w:val="006F6ED9"/>
    <w:rsid w:val="006F756F"/>
    <w:rsid w:val="006F7BA5"/>
    <w:rsid w:val="006F7BB5"/>
    <w:rsid w:val="0070038A"/>
    <w:rsid w:val="00700699"/>
    <w:rsid w:val="0070070C"/>
    <w:rsid w:val="007020D3"/>
    <w:rsid w:val="00703482"/>
    <w:rsid w:val="00703BEE"/>
    <w:rsid w:val="00703D08"/>
    <w:rsid w:val="00703EAE"/>
    <w:rsid w:val="00703F34"/>
    <w:rsid w:val="00704188"/>
    <w:rsid w:val="007046FF"/>
    <w:rsid w:val="00704968"/>
    <w:rsid w:val="00705EDA"/>
    <w:rsid w:val="007066BF"/>
    <w:rsid w:val="007071C2"/>
    <w:rsid w:val="00707BA9"/>
    <w:rsid w:val="00710697"/>
    <w:rsid w:val="00710786"/>
    <w:rsid w:val="00711051"/>
    <w:rsid w:val="00711299"/>
    <w:rsid w:val="00711574"/>
    <w:rsid w:val="00711CDB"/>
    <w:rsid w:val="00711EAB"/>
    <w:rsid w:val="00712BD8"/>
    <w:rsid w:val="00713320"/>
    <w:rsid w:val="007133F7"/>
    <w:rsid w:val="00713ACE"/>
    <w:rsid w:val="00713EF1"/>
    <w:rsid w:val="007143ED"/>
    <w:rsid w:val="00716052"/>
    <w:rsid w:val="0071641A"/>
    <w:rsid w:val="00720013"/>
    <w:rsid w:val="0072066E"/>
    <w:rsid w:val="00721CC7"/>
    <w:rsid w:val="007223BC"/>
    <w:rsid w:val="00722D6A"/>
    <w:rsid w:val="00723F03"/>
    <w:rsid w:val="00724117"/>
    <w:rsid w:val="00724CD2"/>
    <w:rsid w:val="00725DA9"/>
    <w:rsid w:val="00725FD1"/>
    <w:rsid w:val="00726987"/>
    <w:rsid w:val="007313BF"/>
    <w:rsid w:val="0073245B"/>
    <w:rsid w:val="0073256C"/>
    <w:rsid w:val="00734789"/>
    <w:rsid w:val="00735349"/>
    <w:rsid w:val="00735708"/>
    <w:rsid w:val="007362C0"/>
    <w:rsid w:val="00740C04"/>
    <w:rsid w:val="00740D93"/>
    <w:rsid w:val="007411E8"/>
    <w:rsid w:val="00742EF8"/>
    <w:rsid w:val="00743199"/>
    <w:rsid w:val="007439E0"/>
    <w:rsid w:val="00745388"/>
    <w:rsid w:val="0074622C"/>
    <w:rsid w:val="00746B09"/>
    <w:rsid w:val="007473DE"/>
    <w:rsid w:val="0075085B"/>
    <w:rsid w:val="007537B9"/>
    <w:rsid w:val="00753801"/>
    <w:rsid w:val="00754326"/>
    <w:rsid w:val="00754C64"/>
    <w:rsid w:val="007559CA"/>
    <w:rsid w:val="00755B88"/>
    <w:rsid w:val="00755E29"/>
    <w:rsid w:val="00755E42"/>
    <w:rsid w:val="007562D7"/>
    <w:rsid w:val="00756D41"/>
    <w:rsid w:val="00760637"/>
    <w:rsid w:val="00760656"/>
    <w:rsid w:val="007617A8"/>
    <w:rsid w:val="00761EE7"/>
    <w:rsid w:val="007620EE"/>
    <w:rsid w:val="00762CA7"/>
    <w:rsid w:val="0076305A"/>
    <w:rsid w:val="007631D4"/>
    <w:rsid w:val="007640DF"/>
    <w:rsid w:val="007648E2"/>
    <w:rsid w:val="007654E8"/>
    <w:rsid w:val="00765EC9"/>
    <w:rsid w:val="00765F6B"/>
    <w:rsid w:val="007662D9"/>
    <w:rsid w:val="00766F27"/>
    <w:rsid w:val="00766FE2"/>
    <w:rsid w:val="007670AC"/>
    <w:rsid w:val="00767223"/>
    <w:rsid w:val="00770054"/>
    <w:rsid w:val="00770531"/>
    <w:rsid w:val="007708AC"/>
    <w:rsid w:val="00771F8E"/>
    <w:rsid w:val="00773FEB"/>
    <w:rsid w:val="0077491F"/>
    <w:rsid w:val="007749F3"/>
    <w:rsid w:val="00774A13"/>
    <w:rsid w:val="00774B2C"/>
    <w:rsid w:val="0077589F"/>
    <w:rsid w:val="00776AB8"/>
    <w:rsid w:val="00776DE3"/>
    <w:rsid w:val="00777997"/>
    <w:rsid w:val="00777B93"/>
    <w:rsid w:val="007804C7"/>
    <w:rsid w:val="007807A8"/>
    <w:rsid w:val="00780BFE"/>
    <w:rsid w:val="0078475E"/>
    <w:rsid w:val="00784CD1"/>
    <w:rsid w:val="00786C38"/>
    <w:rsid w:val="00787850"/>
    <w:rsid w:val="00787AB9"/>
    <w:rsid w:val="007906D3"/>
    <w:rsid w:val="00791F00"/>
    <w:rsid w:val="00793ED3"/>
    <w:rsid w:val="007944AC"/>
    <w:rsid w:val="00795009"/>
    <w:rsid w:val="00795878"/>
    <w:rsid w:val="00795BFA"/>
    <w:rsid w:val="00795C9A"/>
    <w:rsid w:val="007969D6"/>
    <w:rsid w:val="007A107D"/>
    <w:rsid w:val="007A1605"/>
    <w:rsid w:val="007A1834"/>
    <w:rsid w:val="007A1B98"/>
    <w:rsid w:val="007A260E"/>
    <w:rsid w:val="007A2CEF"/>
    <w:rsid w:val="007A3196"/>
    <w:rsid w:val="007A341F"/>
    <w:rsid w:val="007A4474"/>
    <w:rsid w:val="007A463B"/>
    <w:rsid w:val="007A4856"/>
    <w:rsid w:val="007A4AFF"/>
    <w:rsid w:val="007A4C83"/>
    <w:rsid w:val="007A4FB1"/>
    <w:rsid w:val="007A53B2"/>
    <w:rsid w:val="007A5D9F"/>
    <w:rsid w:val="007A5DCB"/>
    <w:rsid w:val="007A624E"/>
    <w:rsid w:val="007A6CDF"/>
    <w:rsid w:val="007A6DF4"/>
    <w:rsid w:val="007A7019"/>
    <w:rsid w:val="007A7B88"/>
    <w:rsid w:val="007B0357"/>
    <w:rsid w:val="007B13CA"/>
    <w:rsid w:val="007B14EA"/>
    <w:rsid w:val="007B1E7E"/>
    <w:rsid w:val="007B1EA4"/>
    <w:rsid w:val="007B37AB"/>
    <w:rsid w:val="007B3921"/>
    <w:rsid w:val="007B4A18"/>
    <w:rsid w:val="007B510F"/>
    <w:rsid w:val="007B5988"/>
    <w:rsid w:val="007B602E"/>
    <w:rsid w:val="007B6572"/>
    <w:rsid w:val="007B6A14"/>
    <w:rsid w:val="007B6AFC"/>
    <w:rsid w:val="007C00B7"/>
    <w:rsid w:val="007C0271"/>
    <w:rsid w:val="007C04D5"/>
    <w:rsid w:val="007C064C"/>
    <w:rsid w:val="007C077E"/>
    <w:rsid w:val="007C1153"/>
    <w:rsid w:val="007C1ACF"/>
    <w:rsid w:val="007C1ECC"/>
    <w:rsid w:val="007C202F"/>
    <w:rsid w:val="007C215B"/>
    <w:rsid w:val="007C47A4"/>
    <w:rsid w:val="007C54C5"/>
    <w:rsid w:val="007C6692"/>
    <w:rsid w:val="007C69BE"/>
    <w:rsid w:val="007C6C68"/>
    <w:rsid w:val="007C6ECF"/>
    <w:rsid w:val="007D20BE"/>
    <w:rsid w:val="007D2FAD"/>
    <w:rsid w:val="007D3996"/>
    <w:rsid w:val="007D4204"/>
    <w:rsid w:val="007D42BE"/>
    <w:rsid w:val="007D498B"/>
    <w:rsid w:val="007D55F1"/>
    <w:rsid w:val="007D577B"/>
    <w:rsid w:val="007D59DF"/>
    <w:rsid w:val="007D5F96"/>
    <w:rsid w:val="007D6297"/>
    <w:rsid w:val="007D67A0"/>
    <w:rsid w:val="007D69EA"/>
    <w:rsid w:val="007E0577"/>
    <w:rsid w:val="007E059F"/>
    <w:rsid w:val="007E095D"/>
    <w:rsid w:val="007E0A59"/>
    <w:rsid w:val="007E0B3D"/>
    <w:rsid w:val="007E3363"/>
    <w:rsid w:val="007E3623"/>
    <w:rsid w:val="007E3C49"/>
    <w:rsid w:val="007E50A8"/>
    <w:rsid w:val="007E564A"/>
    <w:rsid w:val="007E6020"/>
    <w:rsid w:val="007F003F"/>
    <w:rsid w:val="007F012F"/>
    <w:rsid w:val="007F0281"/>
    <w:rsid w:val="007F0D26"/>
    <w:rsid w:val="007F2287"/>
    <w:rsid w:val="007F248A"/>
    <w:rsid w:val="007F27A1"/>
    <w:rsid w:val="007F3122"/>
    <w:rsid w:val="007F404E"/>
    <w:rsid w:val="007F4818"/>
    <w:rsid w:val="007F4B29"/>
    <w:rsid w:val="007F614E"/>
    <w:rsid w:val="007F65BC"/>
    <w:rsid w:val="007F7EAF"/>
    <w:rsid w:val="008005F1"/>
    <w:rsid w:val="00800E09"/>
    <w:rsid w:val="00801172"/>
    <w:rsid w:val="00801D12"/>
    <w:rsid w:val="00801E21"/>
    <w:rsid w:val="00802572"/>
    <w:rsid w:val="008027F0"/>
    <w:rsid w:val="00802917"/>
    <w:rsid w:val="00802C5A"/>
    <w:rsid w:val="00804F2D"/>
    <w:rsid w:val="00805401"/>
    <w:rsid w:val="008061E0"/>
    <w:rsid w:val="00806D52"/>
    <w:rsid w:val="0080719A"/>
    <w:rsid w:val="008071EE"/>
    <w:rsid w:val="00810D1E"/>
    <w:rsid w:val="008117D8"/>
    <w:rsid w:val="00811E2D"/>
    <w:rsid w:val="00812270"/>
    <w:rsid w:val="00813233"/>
    <w:rsid w:val="008144A6"/>
    <w:rsid w:val="008146DA"/>
    <w:rsid w:val="008148B4"/>
    <w:rsid w:val="008153F1"/>
    <w:rsid w:val="00815E94"/>
    <w:rsid w:val="00816404"/>
    <w:rsid w:val="00816A1A"/>
    <w:rsid w:val="00817065"/>
    <w:rsid w:val="0081729C"/>
    <w:rsid w:val="00817518"/>
    <w:rsid w:val="00817943"/>
    <w:rsid w:val="00817E76"/>
    <w:rsid w:val="00821B3B"/>
    <w:rsid w:val="00822A3A"/>
    <w:rsid w:val="00822D26"/>
    <w:rsid w:val="00823AD7"/>
    <w:rsid w:val="008240CE"/>
    <w:rsid w:val="00825C52"/>
    <w:rsid w:val="00827901"/>
    <w:rsid w:val="00831C82"/>
    <w:rsid w:val="00831F9A"/>
    <w:rsid w:val="008340FB"/>
    <w:rsid w:val="0083440D"/>
    <w:rsid w:val="00834D98"/>
    <w:rsid w:val="008355E6"/>
    <w:rsid w:val="00835ABE"/>
    <w:rsid w:val="00836968"/>
    <w:rsid w:val="00836A94"/>
    <w:rsid w:val="00836E5D"/>
    <w:rsid w:val="00840529"/>
    <w:rsid w:val="00841356"/>
    <w:rsid w:val="0084191A"/>
    <w:rsid w:val="00843242"/>
    <w:rsid w:val="008449C1"/>
    <w:rsid w:val="00845484"/>
    <w:rsid w:val="00846C05"/>
    <w:rsid w:val="0085021F"/>
    <w:rsid w:val="00850C5B"/>
    <w:rsid w:val="00850D10"/>
    <w:rsid w:val="0085271F"/>
    <w:rsid w:val="00852D76"/>
    <w:rsid w:val="00852DCF"/>
    <w:rsid w:val="00854035"/>
    <w:rsid w:val="00854184"/>
    <w:rsid w:val="00854741"/>
    <w:rsid w:val="00855815"/>
    <w:rsid w:val="00855A08"/>
    <w:rsid w:val="00855BB1"/>
    <w:rsid w:val="00855CE7"/>
    <w:rsid w:val="00856B7F"/>
    <w:rsid w:val="00857558"/>
    <w:rsid w:val="008579EE"/>
    <w:rsid w:val="00862715"/>
    <w:rsid w:val="00862F76"/>
    <w:rsid w:val="00863FA6"/>
    <w:rsid w:val="00864633"/>
    <w:rsid w:val="00864AEC"/>
    <w:rsid w:val="00865006"/>
    <w:rsid w:val="008652F4"/>
    <w:rsid w:val="00865DF4"/>
    <w:rsid w:val="00866EE4"/>
    <w:rsid w:val="00870156"/>
    <w:rsid w:val="00870418"/>
    <w:rsid w:val="008715D9"/>
    <w:rsid w:val="00873466"/>
    <w:rsid w:val="0087370B"/>
    <w:rsid w:val="0087433E"/>
    <w:rsid w:val="008750DF"/>
    <w:rsid w:val="008758C5"/>
    <w:rsid w:val="00875D7C"/>
    <w:rsid w:val="00875D92"/>
    <w:rsid w:val="008773B0"/>
    <w:rsid w:val="00877459"/>
    <w:rsid w:val="00877CE4"/>
    <w:rsid w:val="00877D41"/>
    <w:rsid w:val="008804FF"/>
    <w:rsid w:val="0088052F"/>
    <w:rsid w:val="008805AF"/>
    <w:rsid w:val="00880974"/>
    <w:rsid w:val="00881A5D"/>
    <w:rsid w:val="00881BAD"/>
    <w:rsid w:val="00883E59"/>
    <w:rsid w:val="008848C3"/>
    <w:rsid w:val="008848D2"/>
    <w:rsid w:val="00884980"/>
    <w:rsid w:val="00884F39"/>
    <w:rsid w:val="008851A4"/>
    <w:rsid w:val="008851AA"/>
    <w:rsid w:val="00885F19"/>
    <w:rsid w:val="00886253"/>
    <w:rsid w:val="008918D9"/>
    <w:rsid w:val="0089240A"/>
    <w:rsid w:val="00892D28"/>
    <w:rsid w:val="00893E3B"/>
    <w:rsid w:val="00895703"/>
    <w:rsid w:val="008961CD"/>
    <w:rsid w:val="00896BFB"/>
    <w:rsid w:val="008A0268"/>
    <w:rsid w:val="008A0526"/>
    <w:rsid w:val="008A0575"/>
    <w:rsid w:val="008A1C60"/>
    <w:rsid w:val="008A33B5"/>
    <w:rsid w:val="008A3ACC"/>
    <w:rsid w:val="008A3D01"/>
    <w:rsid w:val="008A3FE4"/>
    <w:rsid w:val="008A56DF"/>
    <w:rsid w:val="008A5DE0"/>
    <w:rsid w:val="008B051B"/>
    <w:rsid w:val="008B0F2F"/>
    <w:rsid w:val="008B1118"/>
    <w:rsid w:val="008B1E90"/>
    <w:rsid w:val="008B25C3"/>
    <w:rsid w:val="008B26A2"/>
    <w:rsid w:val="008B2909"/>
    <w:rsid w:val="008B31B9"/>
    <w:rsid w:val="008B348E"/>
    <w:rsid w:val="008B415A"/>
    <w:rsid w:val="008B4A16"/>
    <w:rsid w:val="008B56FD"/>
    <w:rsid w:val="008B5CAE"/>
    <w:rsid w:val="008B5E05"/>
    <w:rsid w:val="008B6193"/>
    <w:rsid w:val="008B73B6"/>
    <w:rsid w:val="008C090F"/>
    <w:rsid w:val="008C2F08"/>
    <w:rsid w:val="008C517D"/>
    <w:rsid w:val="008C588B"/>
    <w:rsid w:val="008C6025"/>
    <w:rsid w:val="008C6DF0"/>
    <w:rsid w:val="008D13A0"/>
    <w:rsid w:val="008D1F3C"/>
    <w:rsid w:val="008D1FD4"/>
    <w:rsid w:val="008D332E"/>
    <w:rsid w:val="008D38D8"/>
    <w:rsid w:val="008D3AEB"/>
    <w:rsid w:val="008D46F1"/>
    <w:rsid w:val="008D4C68"/>
    <w:rsid w:val="008D4E37"/>
    <w:rsid w:val="008D52BA"/>
    <w:rsid w:val="008D5D0F"/>
    <w:rsid w:val="008D69A8"/>
    <w:rsid w:val="008D7110"/>
    <w:rsid w:val="008D733E"/>
    <w:rsid w:val="008E01F4"/>
    <w:rsid w:val="008E0AD6"/>
    <w:rsid w:val="008E1DE0"/>
    <w:rsid w:val="008E2640"/>
    <w:rsid w:val="008E2910"/>
    <w:rsid w:val="008E3FB6"/>
    <w:rsid w:val="008E472E"/>
    <w:rsid w:val="008E66D0"/>
    <w:rsid w:val="008E6782"/>
    <w:rsid w:val="008E7271"/>
    <w:rsid w:val="008E72A0"/>
    <w:rsid w:val="008E79EB"/>
    <w:rsid w:val="008E7D24"/>
    <w:rsid w:val="008F013E"/>
    <w:rsid w:val="008F0908"/>
    <w:rsid w:val="008F1BCA"/>
    <w:rsid w:val="008F392B"/>
    <w:rsid w:val="008F7250"/>
    <w:rsid w:val="008F7729"/>
    <w:rsid w:val="008F7D8F"/>
    <w:rsid w:val="00900D51"/>
    <w:rsid w:val="00900F85"/>
    <w:rsid w:val="00901459"/>
    <w:rsid w:val="009033E1"/>
    <w:rsid w:val="009038F1"/>
    <w:rsid w:val="00903C1F"/>
    <w:rsid w:val="009043A1"/>
    <w:rsid w:val="0090596B"/>
    <w:rsid w:val="00905EEB"/>
    <w:rsid w:val="009061F4"/>
    <w:rsid w:val="00906EFA"/>
    <w:rsid w:val="00907770"/>
    <w:rsid w:val="009106E6"/>
    <w:rsid w:val="00911017"/>
    <w:rsid w:val="0091158E"/>
    <w:rsid w:val="00912228"/>
    <w:rsid w:val="009136E4"/>
    <w:rsid w:val="00913EED"/>
    <w:rsid w:val="00915079"/>
    <w:rsid w:val="0091636E"/>
    <w:rsid w:val="009208E2"/>
    <w:rsid w:val="00920FDA"/>
    <w:rsid w:val="0092126B"/>
    <w:rsid w:val="0092247C"/>
    <w:rsid w:val="009231B3"/>
    <w:rsid w:val="00923914"/>
    <w:rsid w:val="009242AB"/>
    <w:rsid w:val="00924DAF"/>
    <w:rsid w:val="00924DDA"/>
    <w:rsid w:val="009254F2"/>
    <w:rsid w:val="00925EA0"/>
    <w:rsid w:val="00926408"/>
    <w:rsid w:val="00926A99"/>
    <w:rsid w:val="009305CD"/>
    <w:rsid w:val="00931001"/>
    <w:rsid w:val="009316C5"/>
    <w:rsid w:val="0093267C"/>
    <w:rsid w:val="009333AA"/>
    <w:rsid w:val="00935368"/>
    <w:rsid w:val="00935FC8"/>
    <w:rsid w:val="0093732E"/>
    <w:rsid w:val="00937CD3"/>
    <w:rsid w:val="009400B9"/>
    <w:rsid w:val="00940679"/>
    <w:rsid w:val="009408C7"/>
    <w:rsid w:val="00940DA6"/>
    <w:rsid w:val="00941BD9"/>
    <w:rsid w:val="0094217B"/>
    <w:rsid w:val="00943314"/>
    <w:rsid w:val="00943947"/>
    <w:rsid w:val="00943A19"/>
    <w:rsid w:val="00944A2E"/>
    <w:rsid w:val="00944CD4"/>
    <w:rsid w:val="00944E72"/>
    <w:rsid w:val="00945725"/>
    <w:rsid w:val="00945B00"/>
    <w:rsid w:val="00945FB3"/>
    <w:rsid w:val="0094605B"/>
    <w:rsid w:val="009461CE"/>
    <w:rsid w:val="0094639C"/>
    <w:rsid w:val="009469F2"/>
    <w:rsid w:val="00946EDD"/>
    <w:rsid w:val="00950743"/>
    <w:rsid w:val="0095093C"/>
    <w:rsid w:val="00950C50"/>
    <w:rsid w:val="00951089"/>
    <w:rsid w:val="00951122"/>
    <w:rsid w:val="0095202D"/>
    <w:rsid w:val="00952B00"/>
    <w:rsid w:val="00952FA6"/>
    <w:rsid w:val="00953655"/>
    <w:rsid w:val="0095384A"/>
    <w:rsid w:val="009562EF"/>
    <w:rsid w:val="00957AF9"/>
    <w:rsid w:val="009614BA"/>
    <w:rsid w:val="00962753"/>
    <w:rsid w:val="009640C3"/>
    <w:rsid w:val="00964283"/>
    <w:rsid w:val="00965FF1"/>
    <w:rsid w:val="00966090"/>
    <w:rsid w:val="0096620F"/>
    <w:rsid w:val="00966538"/>
    <w:rsid w:val="00966733"/>
    <w:rsid w:val="009672D9"/>
    <w:rsid w:val="009704C3"/>
    <w:rsid w:val="00971148"/>
    <w:rsid w:val="009714E4"/>
    <w:rsid w:val="00971BCB"/>
    <w:rsid w:val="009721A5"/>
    <w:rsid w:val="009726D5"/>
    <w:rsid w:val="00972BC7"/>
    <w:rsid w:val="00973564"/>
    <w:rsid w:val="00974324"/>
    <w:rsid w:val="00974C23"/>
    <w:rsid w:val="00974EE6"/>
    <w:rsid w:val="00975304"/>
    <w:rsid w:val="00975581"/>
    <w:rsid w:val="00975C20"/>
    <w:rsid w:val="0097675A"/>
    <w:rsid w:val="009768E9"/>
    <w:rsid w:val="00976BEF"/>
    <w:rsid w:val="00977415"/>
    <w:rsid w:val="00977942"/>
    <w:rsid w:val="009779F9"/>
    <w:rsid w:val="0098023A"/>
    <w:rsid w:val="00980663"/>
    <w:rsid w:val="00981616"/>
    <w:rsid w:val="009819A3"/>
    <w:rsid w:val="0098420E"/>
    <w:rsid w:val="00986048"/>
    <w:rsid w:val="009876CF"/>
    <w:rsid w:val="00987786"/>
    <w:rsid w:val="00990C0A"/>
    <w:rsid w:val="00991A38"/>
    <w:rsid w:val="00992511"/>
    <w:rsid w:val="009925BB"/>
    <w:rsid w:val="00992A5C"/>
    <w:rsid w:val="0099497B"/>
    <w:rsid w:val="0099511C"/>
    <w:rsid w:val="00995D9B"/>
    <w:rsid w:val="009965C2"/>
    <w:rsid w:val="00996E5F"/>
    <w:rsid w:val="0099713A"/>
    <w:rsid w:val="0099727B"/>
    <w:rsid w:val="009A04D2"/>
    <w:rsid w:val="009A054D"/>
    <w:rsid w:val="009A136C"/>
    <w:rsid w:val="009A247B"/>
    <w:rsid w:val="009A3424"/>
    <w:rsid w:val="009A3D5C"/>
    <w:rsid w:val="009A410D"/>
    <w:rsid w:val="009A428F"/>
    <w:rsid w:val="009A47E3"/>
    <w:rsid w:val="009A48C6"/>
    <w:rsid w:val="009A6AC4"/>
    <w:rsid w:val="009A7444"/>
    <w:rsid w:val="009A7A35"/>
    <w:rsid w:val="009A7E46"/>
    <w:rsid w:val="009B0A13"/>
    <w:rsid w:val="009B1B38"/>
    <w:rsid w:val="009B2353"/>
    <w:rsid w:val="009B2FF2"/>
    <w:rsid w:val="009B4733"/>
    <w:rsid w:val="009B4D9A"/>
    <w:rsid w:val="009B58FF"/>
    <w:rsid w:val="009C1AE0"/>
    <w:rsid w:val="009C1FD8"/>
    <w:rsid w:val="009C2B06"/>
    <w:rsid w:val="009C47C2"/>
    <w:rsid w:val="009C51AF"/>
    <w:rsid w:val="009C542E"/>
    <w:rsid w:val="009C7C83"/>
    <w:rsid w:val="009D1793"/>
    <w:rsid w:val="009D1871"/>
    <w:rsid w:val="009D1D9A"/>
    <w:rsid w:val="009D2520"/>
    <w:rsid w:val="009D28B9"/>
    <w:rsid w:val="009D2C9E"/>
    <w:rsid w:val="009D3535"/>
    <w:rsid w:val="009D3A86"/>
    <w:rsid w:val="009D5BE6"/>
    <w:rsid w:val="009D713E"/>
    <w:rsid w:val="009D787C"/>
    <w:rsid w:val="009D7BE6"/>
    <w:rsid w:val="009D7C33"/>
    <w:rsid w:val="009D7EB0"/>
    <w:rsid w:val="009E000E"/>
    <w:rsid w:val="009E0AFB"/>
    <w:rsid w:val="009E179C"/>
    <w:rsid w:val="009E186D"/>
    <w:rsid w:val="009E3142"/>
    <w:rsid w:val="009E4931"/>
    <w:rsid w:val="009E5092"/>
    <w:rsid w:val="009E53CC"/>
    <w:rsid w:val="009E624E"/>
    <w:rsid w:val="009E6B8F"/>
    <w:rsid w:val="009E6D43"/>
    <w:rsid w:val="009F0035"/>
    <w:rsid w:val="009F07D0"/>
    <w:rsid w:val="009F084F"/>
    <w:rsid w:val="009F099B"/>
    <w:rsid w:val="009F0A2D"/>
    <w:rsid w:val="009F0C1D"/>
    <w:rsid w:val="009F284D"/>
    <w:rsid w:val="009F410F"/>
    <w:rsid w:val="009F4443"/>
    <w:rsid w:val="009F4B74"/>
    <w:rsid w:val="009F4D42"/>
    <w:rsid w:val="009F4D6E"/>
    <w:rsid w:val="009F6915"/>
    <w:rsid w:val="009F7335"/>
    <w:rsid w:val="009F7BCF"/>
    <w:rsid w:val="00A00C69"/>
    <w:rsid w:val="00A015A7"/>
    <w:rsid w:val="00A027D0"/>
    <w:rsid w:val="00A034F6"/>
    <w:rsid w:val="00A03A15"/>
    <w:rsid w:val="00A03AA7"/>
    <w:rsid w:val="00A03D6F"/>
    <w:rsid w:val="00A05515"/>
    <w:rsid w:val="00A06852"/>
    <w:rsid w:val="00A078F6"/>
    <w:rsid w:val="00A07D00"/>
    <w:rsid w:val="00A1054F"/>
    <w:rsid w:val="00A10EE5"/>
    <w:rsid w:val="00A1132C"/>
    <w:rsid w:val="00A11492"/>
    <w:rsid w:val="00A1254A"/>
    <w:rsid w:val="00A1334F"/>
    <w:rsid w:val="00A13CD7"/>
    <w:rsid w:val="00A14104"/>
    <w:rsid w:val="00A15A92"/>
    <w:rsid w:val="00A1659D"/>
    <w:rsid w:val="00A2100B"/>
    <w:rsid w:val="00A21045"/>
    <w:rsid w:val="00A2130E"/>
    <w:rsid w:val="00A219AA"/>
    <w:rsid w:val="00A2226E"/>
    <w:rsid w:val="00A222E5"/>
    <w:rsid w:val="00A2236E"/>
    <w:rsid w:val="00A23BD3"/>
    <w:rsid w:val="00A244C5"/>
    <w:rsid w:val="00A2493E"/>
    <w:rsid w:val="00A24AB4"/>
    <w:rsid w:val="00A2516E"/>
    <w:rsid w:val="00A2604F"/>
    <w:rsid w:val="00A26076"/>
    <w:rsid w:val="00A27B25"/>
    <w:rsid w:val="00A30A3E"/>
    <w:rsid w:val="00A3118C"/>
    <w:rsid w:val="00A311B7"/>
    <w:rsid w:val="00A318CF"/>
    <w:rsid w:val="00A32714"/>
    <w:rsid w:val="00A338D1"/>
    <w:rsid w:val="00A33AE7"/>
    <w:rsid w:val="00A33B0E"/>
    <w:rsid w:val="00A33C8D"/>
    <w:rsid w:val="00A34121"/>
    <w:rsid w:val="00A34ACF"/>
    <w:rsid w:val="00A36478"/>
    <w:rsid w:val="00A365B7"/>
    <w:rsid w:val="00A36915"/>
    <w:rsid w:val="00A36EE4"/>
    <w:rsid w:val="00A37E2D"/>
    <w:rsid w:val="00A40CCB"/>
    <w:rsid w:val="00A40EB4"/>
    <w:rsid w:val="00A41E1B"/>
    <w:rsid w:val="00A42446"/>
    <w:rsid w:val="00A4252F"/>
    <w:rsid w:val="00A426A3"/>
    <w:rsid w:val="00A430A7"/>
    <w:rsid w:val="00A44DE5"/>
    <w:rsid w:val="00A4516A"/>
    <w:rsid w:val="00A45294"/>
    <w:rsid w:val="00A455C3"/>
    <w:rsid w:val="00A45F00"/>
    <w:rsid w:val="00A46773"/>
    <w:rsid w:val="00A46ED5"/>
    <w:rsid w:val="00A47D6E"/>
    <w:rsid w:val="00A50432"/>
    <w:rsid w:val="00A5085B"/>
    <w:rsid w:val="00A523D7"/>
    <w:rsid w:val="00A5288F"/>
    <w:rsid w:val="00A52AD6"/>
    <w:rsid w:val="00A534BD"/>
    <w:rsid w:val="00A53BD4"/>
    <w:rsid w:val="00A5432F"/>
    <w:rsid w:val="00A54991"/>
    <w:rsid w:val="00A55369"/>
    <w:rsid w:val="00A554E1"/>
    <w:rsid w:val="00A555DB"/>
    <w:rsid w:val="00A56230"/>
    <w:rsid w:val="00A577A5"/>
    <w:rsid w:val="00A57C87"/>
    <w:rsid w:val="00A57ECE"/>
    <w:rsid w:val="00A60CD5"/>
    <w:rsid w:val="00A6230F"/>
    <w:rsid w:val="00A62946"/>
    <w:rsid w:val="00A62B80"/>
    <w:rsid w:val="00A62E6B"/>
    <w:rsid w:val="00A63227"/>
    <w:rsid w:val="00A64E12"/>
    <w:rsid w:val="00A65195"/>
    <w:rsid w:val="00A65303"/>
    <w:rsid w:val="00A6650A"/>
    <w:rsid w:val="00A67097"/>
    <w:rsid w:val="00A6765A"/>
    <w:rsid w:val="00A70053"/>
    <w:rsid w:val="00A703AE"/>
    <w:rsid w:val="00A705F3"/>
    <w:rsid w:val="00A70BA2"/>
    <w:rsid w:val="00A70DBA"/>
    <w:rsid w:val="00A70E2F"/>
    <w:rsid w:val="00A7183B"/>
    <w:rsid w:val="00A71850"/>
    <w:rsid w:val="00A7238A"/>
    <w:rsid w:val="00A738ED"/>
    <w:rsid w:val="00A74DDC"/>
    <w:rsid w:val="00A74E32"/>
    <w:rsid w:val="00A74F05"/>
    <w:rsid w:val="00A7520E"/>
    <w:rsid w:val="00A75B13"/>
    <w:rsid w:val="00A76BA0"/>
    <w:rsid w:val="00A76D82"/>
    <w:rsid w:val="00A76EBD"/>
    <w:rsid w:val="00A7790E"/>
    <w:rsid w:val="00A77DBA"/>
    <w:rsid w:val="00A806FF"/>
    <w:rsid w:val="00A80833"/>
    <w:rsid w:val="00A80B02"/>
    <w:rsid w:val="00A80D17"/>
    <w:rsid w:val="00A80F31"/>
    <w:rsid w:val="00A8120C"/>
    <w:rsid w:val="00A817F2"/>
    <w:rsid w:val="00A838B4"/>
    <w:rsid w:val="00A83D2C"/>
    <w:rsid w:val="00A847CB"/>
    <w:rsid w:val="00A85A85"/>
    <w:rsid w:val="00A87F95"/>
    <w:rsid w:val="00A90050"/>
    <w:rsid w:val="00A903B7"/>
    <w:rsid w:val="00A9074B"/>
    <w:rsid w:val="00A90E7F"/>
    <w:rsid w:val="00A91DC1"/>
    <w:rsid w:val="00A92657"/>
    <w:rsid w:val="00A928EE"/>
    <w:rsid w:val="00A94AE9"/>
    <w:rsid w:val="00A9579C"/>
    <w:rsid w:val="00A965C6"/>
    <w:rsid w:val="00A96858"/>
    <w:rsid w:val="00A97567"/>
    <w:rsid w:val="00A97569"/>
    <w:rsid w:val="00AA11A5"/>
    <w:rsid w:val="00AA15C7"/>
    <w:rsid w:val="00AA1794"/>
    <w:rsid w:val="00AA22B1"/>
    <w:rsid w:val="00AA2641"/>
    <w:rsid w:val="00AA3159"/>
    <w:rsid w:val="00AA3B79"/>
    <w:rsid w:val="00AA3EAB"/>
    <w:rsid w:val="00AA402F"/>
    <w:rsid w:val="00AA4084"/>
    <w:rsid w:val="00AA4CA2"/>
    <w:rsid w:val="00AA55C9"/>
    <w:rsid w:val="00AA5AC0"/>
    <w:rsid w:val="00AA6420"/>
    <w:rsid w:val="00AA76A4"/>
    <w:rsid w:val="00AA7A60"/>
    <w:rsid w:val="00AB0DA1"/>
    <w:rsid w:val="00AB1D7F"/>
    <w:rsid w:val="00AB1F4F"/>
    <w:rsid w:val="00AB24FA"/>
    <w:rsid w:val="00AB2505"/>
    <w:rsid w:val="00AB2FF6"/>
    <w:rsid w:val="00AB4424"/>
    <w:rsid w:val="00AB499D"/>
    <w:rsid w:val="00AB5112"/>
    <w:rsid w:val="00AB515A"/>
    <w:rsid w:val="00AB5A83"/>
    <w:rsid w:val="00AB5AFF"/>
    <w:rsid w:val="00AB6105"/>
    <w:rsid w:val="00AB66FB"/>
    <w:rsid w:val="00AB6919"/>
    <w:rsid w:val="00AB77FA"/>
    <w:rsid w:val="00AC001B"/>
    <w:rsid w:val="00AC01E0"/>
    <w:rsid w:val="00AC12DF"/>
    <w:rsid w:val="00AC1A5B"/>
    <w:rsid w:val="00AC4C33"/>
    <w:rsid w:val="00AC4EE9"/>
    <w:rsid w:val="00AC5A4D"/>
    <w:rsid w:val="00AC5B70"/>
    <w:rsid w:val="00AC6308"/>
    <w:rsid w:val="00AC65B5"/>
    <w:rsid w:val="00AC66DD"/>
    <w:rsid w:val="00AC698B"/>
    <w:rsid w:val="00AC7492"/>
    <w:rsid w:val="00AC7A98"/>
    <w:rsid w:val="00AC7C0C"/>
    <w:rsid w:val="00AC7EE0"/>
    <w:rsid w:val="00AD0762"/>
    <w:rsid w:val="00AD08D1"/>
    <w:rsid w:val="00AD0917"/>
    <w:rsid w:val="00AD1696"/>
    <w:rsid w:val="00AD2C26"/>
    <w:rsid w:val="00AD46C9"/>
    <w:rsid w:val="00AD5A49"/>
    <w:rsid w:val="00AD5BDB"/>
    <w:rsid w:val="00AE02AB"/>
    <w:rsid w:val="00AE1CC6"/>
    <w:rsid w:val="00AE1DA5"/>
    <w:rsid w:val="00AE26E0"/>
    <w:rsid w:val="00AE2EDA"/>
    <w:rsid w:val="00AE3B45"/>
    <w:rsid w:val="00AE3E3F"/>
    <w:rsid w:val="00AE598D"/>
    <w:rsid w:val="00AE62BC"/>
    <w:rsid w:val="00AE639D"/>
    <w:rsid w:val="00AE64A4"/>
    <w:rsid w:val="00AE673C"/>
    <w:rsid w:val="00AE6766"/>
    <w:rsid w:val="00AE6B32"/>
    <w:rsid w:val="00AE6E4D"/>
    <w:rsid w:val="00AE6F66"/>
    <w:rsid w:val="00AE7054"/>
    <w:rsid w:val="00AE782C"/>
    <w:rsid w:val="00AF047A"/>
    <w:rsid w:val="00AF0815"/>
    <w:rsid w:val="00AF0BAF"/>
    <w:rsid w:val="00AF0F13"/>
    <w:rsid w:val="00AF14F0"/>
    <w:rsid w:val="00AF1A6F"/>
    <w:rsid w:val="00AF225E"/>
    <w:rsid w:val="00AF2D27"/>
    <w:rsid w:val="00AF3F17"/>
    <w:rsid w:val="00AF4D17"/>
    <w:rsid w:val="00AF5AD2"/>
    <w:rsid w:val="00AF5C3A"/>
    <w:rsid w:val="00AF5D06"/>
    <w:rsid w:val="00AF6A1D"/>
    <w:rsid w:val="00AF70E9"/>
    <w:rsid w:val="00B00914"/>
    <w:rsid w:val="00B00E7F"/>
    <w:rsid w:val="00B015C3"/>
    <w:rsid w:val="00B01E0D"/>
    <w:rsid w:val="00B03172"/>
    <w:rsid w:val="00B03415"/>
    <w:rsid w:val="00B03CE9"/>
    <w:rsid w:val="00B04078"/>
    <w:rsid w:val="00B0408E"/>
    <w:rsid w:val="00B042F9"/>
    <w:rsid w:val="00B043A1"/>
    <w:rsid w:val="00B043B8"/>
    <w:rsid w:val="00B0621E"/>
    <w:rsid w:val="00B0754D"/>
    <w:rsid w:val="00B0770C"/>
    <w:rsid w:val="00B07CB0"/>
    <w:rsid w:val="00B07FDE"/>
    <w:rsid w:val="00B10211"/>
    <w:rsid w:val="00B10603"/>
    <w:rsid w:val="00B10B77"/>
    <w:rsid w:val="00B12673"/>
    <w:rsid w:val="00B13416"/>
    <w:rsid w:val="00B13575"/>
    <w:rsid w:val="00B1381F"/>
    <w:rsid w:val="00B13FAE"/>
    <w:rsid w:val="00B14448"/>
    <w:rsid w:val="00B146D6"/>
    <w:rsid w:val="00B147F7"/>
    <w:rsid w:val="00B14A7E"/>
    <w:rsid w:val="00B153CB"/>
    <w:rsid w:val="00B15A9A"/>
    <w:rsid w:val="00B15BA4"/>
    <w:rsid w:val="00B20F67"/>
    <w:rsid w:val="00B214ED"/>
    <w:rsid w:val="00B220FF"/>
    <w:rsid w:val="00B2210D"/>
    <w:rsid w:val="00B225A2"/>
    <w:rsid w:val="00B22B56"/>
    <w:rsid w:val="00B22B92"/>
    <w:rsid w:val="00B23A7D"/>
    <w:rsid w:val="00B2414F"/>
    <w:rsid w:val="00B24C87"/>
    <w:rsid w:val="00B24CB1"/>
    <w:rsid w:val="00B25103"/>
    <w:rsid w:val="00B257F2"/>
    <w:rsid w:val="00B258F3"/>
    <w:rsid w:val="00B25C81"/>
    <w:rsid w:val="00B2766D"/>
    <w:rsid w:val="00B30B13"/>
    <w:rsid w:val="00B30CAA"/>
    <w:rsid w:val="00B30FE3"/>
    <w:rsid w:val="00B310BF"/>
    <w:rsid w:val="00B31377"/>
    <w:rsid w:val="00B31E7A"/>
    <w:rsid w:val="00B3271E"/>
    <w:rsid w:val="00B327F2"/>
    <w:rsid w:val="00B32843"/>
    <w:rsid w:val="00B332CF"/>
    <w:rsid w:val="00B33650"/>
    <w:rsid w:val="00B3388E"/>
    <w:rsid w:val="00B33B13"/>
    <w:rsid w:val="00B34BCD"/>
    <w:rsid w:val="00B34D02"/>
    <w:rsid w:val="00B357B5"/>
    <w:rsid w:val="00B36210"/>
    <w:rsid w:val="00B374C5"/>
    <w:rsid w:val="00B37636"/>
    <w:rsid w:val="00B3781D"/>
    <w:rsid w:val="00B37A1D"/>
    <w:rsid w:val="00B400FC"/>
    <w:rsid w:val="00B40FF4"/>
    <w:rsid w:val="00B41360"/>
    <w:rsid w:val="00B422ED"/>
    <w:rsid w:val="00B43441"/>
    <w:rsid w:val="00B44106"/>
    <w:rsid w:val="00B44898"/>
    <w:rsid w:val="00B45729"/>
    <w:rsid w:val="00B466D6"/>
    <w:rsid w:val="00B46F0C"/>
    <w:rsid w:val="00B472BC"/>
    <w:rsid w:val="00B474B3"/>
    <w:rsid w:val="00B50FC8"/>
    <w:rsid w:val="00B51E26"/>
    <w:rsid w:val="00B52B56"/>
    <w:rsid w:val="00B537CA"/>
    <w:rsid w:val="00B538A4"/>
    <w:rsid w:val="00B53A25"/>
    <w:rsid w:val="00B543DA"/>
    <w:rsid w:val="00B54A47"/>
    <w:rsid w:val="00B5503C"/>
    <w:rsid w:val="00B55154"/>
    <w:rsid w:val="00B56CA0"/>
    <w:rsid w:val="00B5771B"/>
    <w:rsid w:val="00B61605"/>
    <w:rsid w:val="00B61925"/>
    <w:rsid w:val="00B64209"/>
    <w:rsid w:val="00B647F8"/>
    <w:rsid w:val="00B6564E"/>
    <w:rsid w:val="00B65A70"/>
    <w:rsid w:val="00B65F95"/>
    <w:rsid w:val="00B663A7"/>
    <w:rsid w:val="00B66B83"/>
    <w:rsid w:val="00B67494"/>
    <w:rsid w:val="00B67CC1"/>
    <w:rsid w:val="00B70181"/>
    <w:rsid w:val="00B70785"/>
    <w:rsid w:val="00B7275F"/>
    <w:rsid w:val="00B72F35"/>
    <w:rsid w:val="00B73B46"/>
    <w:rsid w:val="00B73E66"/>
    <w:rsid w:val="00B740CE"/>
    <w:rsid w:val="00B7428A"/>
    <w:rsid w:val="00B74643"/>
    <w:rsid w:val="00B74EC0"/>
    <w:rsid w:val="00B7501A"/>
    <w:rsid w:val="00B75609"/>
    <w:rsid w:val="00B77D6E"/>
    <w:rsid w:val="00B80C3A"/>
    <w:rsid w:val="00B813E0"/>
    <w:rsid w:val="00B81470"/>
    <w:rsid w:val="00B8162E"/>
    <w:rsid w:val="00B81653"/>
    <w:rsid w:val="00B81C7D"/>
    <w:rsid w:val="00B828EE"/>
    <w:rsid w:val="00B832D3"/>
    <w:rsid w:val="00B83613"/>
    <w:rsid w:val="00B83A88"/>
    <w:rsid w:val="00B83FE4"/>
    <w:rsid w:val="00B850E9"/>
    <w:rsid w:val="00B85E19"/>
    <w:rsid w:val="00B8622A"/>
    <w:rsid w:val="00B87A1A"/>
    <w:rsid w:val="00B90300"/>
    <w:rsid w:val="00B90CBE"/>
    <w:rsid w:val="00B92149"/>
    <w:rsid w:val="00B929E4"/>
    <w:rsid w:val="00B931A6"/>
    <w:rsid w:val="00B93FD1"/>
    <w:rsid w:val="00B941E4"/>
    <w:rsid w:val="00B953AF"/>
    <w:rsid w:val="00B957F7"/>
    <w:rsid w:val="00B95896"/>
    <w:rsid w:val="00B95E12"/>
    <w:rsid w:val="00B96392"/>
    <w:rsid w:val="00B96466"/>
    <w:rsid w:val="00B9677E"/>
    <w:rsid w:val="00B96A37"/>
    <w:rsid w:val="00B9705D"/>
    <w:rsid w:val="00B972F8"/>
    <w:rsid w:val="00B97363"/>
    <w:rsid w:val="00B97B1E"/>
    <w:rsid w:val="00B97B35"/>
    <w:rsid w:val="00B97F54"/>
    <w:rsid w:val="00BA0138"/>
    <w:rsid w:val="00BA0607"/>
    <w:rsid w:val="00BA065A"/>
    <w:rsid w:val="00BA0EC2"/>
    <w:rsid w:val="00BA0F9C"/>
    <w:rsid w:val="00BA175C"/>
    <w:rsid w:val="00BA17EA"/>
    <w:rsid w:val="00BA25C3"/>
    <w:rsid w:val="00BA2D35"/>
    <w:rsid w:val="00BA3783"/>
    <w:rsid w:val="00BA3975"/>
    <w:rsid w:val="00BA3B02"/>
    <w:rsid w:val="00BA400E"/>
    <w:rsid w:val="00BA4BD7"/>
    <w:rsid w:val="00BA4C28"/>
    <w:rsid w:val="00BA51EB"/>
    <w:rsid w:val="00BA53FF"/>
    <w:rsid w:val="00BA59DE"/>
    <w:rsid w:val="00BA5FF0"/>
    <w:rsid w:val="00BB0283"/>
    <w:rsid w:val="00BB0CF5"/>
    <w:rsid w:val="00BB148F"/>
    <w:rsid w:val="00BB1A00"/>
    <w:rsid w:val="00BB2DA0"/>
    <w:rsid w:val="00BB3001"/>
    <w:rsid w:val="00BB34CC"/>
    <w:rsid w:val="00BB5595"/>
    <w:rsid w:val="00BB6457"/>
    <w:rsid w:val="00BB65B4"/>
    <w:rsid w:val="00BB6622"/>
    <w:rsid w:val="00BB66F0"/>
    <w:rsid w:val="00BB7250"/>
    <w:rsid w:val="00BB795C"/>
    <w:rsid w:val="00BC05A7"/>
    <w:rsid w:val="00BC1577"/>
    <w:rsid w:val="00BC2CFC"/>
    <w:rsid w:val="00BC3C5E"/>
    <w:rsid w:val="00BC4D43"/>
    <w:rsid w:val="00BC6238"/>
    <w:rsid w:val="00BC6B74"/>
    <w:rsid w:val="00BC6D84"/>
    <w:rsid w:val="00BD17E9"/>
    <w:rsid w:val="00BD1814"/>
    <w:rsid w:val="00BD3429"/>
    <w:rsid w:val="00BD3974"/>
    <w:rsid w:val="00BD551C"/>
    <w:rsid w:val="00BD6748"/>
    <w:rsid w:val="00BD6EF0"/>
    <w:rsid w:val="00BD75F4"/>
    <w:rsid w:val="00BE00F3"/>
    <w:rsid w:val="00BE15EF"/>
    <w:rsid w:val="00BE16F8"/>
    <w:rsid w:val="00BE1A71"/>
    <w:rsid w:val="00BE1BA0"/>
    <w:rsid w:val="00BE2EBC"/>
    <w:rsid w:val="00BE337F"/>
    <w:rsid w:val="00BE349F"/>
    <w:rsid w:val="00BE3645"/>
    <w:rsid w:val="00BE4E60"/>
    <w:rsid w:val="00BE6458"/>
    <w:rsid w:val="00BE707A"/>
    <w:rsid w:val="00BE71EB"/>
    <w:rsid w:val="00BE7E5C"/>
    <w:rsid w:val="00BF084A"/>
    <w:rsid w:val="00BF0C64"/>
    <w:rsid w:val="00BF0DE5"/>
    <w:rsid w:val="00BF10E7"/>
    <w:rsid w:val="00BF1854"/>
    <w:rsid w:val="00BF1D04"/>
    <w:rsid w:val="00BF20CB"/>
    <w:rsid w:val="00BF35DB"/>
    <w:rsid w:val="00BF3F8E"/>
    <w:rsid w:val="00BF48F1"/>
    <w:rsid w:val="00BF4B23"/>
    <w:rsid w:val="00BF4DD7"/>
    <w:rsid w:val="00BF5086"/>
    <w:rsid w:val="00BF5125"/>
    <w:rsid w:val="00BF5349"/>
    <w:rsid w:val="00BF6E1D"/>
    <w:rsid w:val="00BF761D"/>
    <w:rsid w:val="00C011B4"/>
    <w:rsid w:val="00C01B96"/>
    <w:rsid w:val="00C025B3"/>
    <w:rsid w:val="00C03D58"/>
    <w:rsid w:val="00C03FB2"/>
    <w:rsid w:val="00C04322"/>
    <w:rsid w:val="00C048A5"/>
    <w:rsid w:val="00C0497B"/>
    <w:rsid w:val="00C053A4"/>
    <w:rsid w:val="00C05619"/>
    <w:rsid w:val="00C05C6A"/>
    <w:rsid w:val="00C06D14"/>
    <w:rsid w:val="00C06E86"/>
    <w:rsid w:val="00C06F49"/>
    <w:rsid w:val="00C07ECF"/>
    <w:rsid w:val="00C1034D"/>
    <w:rsid w:val="00C126F2"/>
    <w:rsid w:val="00C13667"/>
    <w:rsid w:val="00C13D35"/>
    <w:rsid w:val="00C1462F"/>
    <w:rsid w:val="00C1570A"/>
    <w:rsid w:val="00C1571F"/>
    <w:rsid w:val="00C1685C"/>
    <w:rsid w:val="00C16D40"/>
    <w:rsid w:val="00C16D6D"/>
    <w:rsid w:val="00C171C9"/>
    <w:rsid w:val="00C17F8D"/>
    <w:rsid w:val="00C20870"/>
    <w:rsid w:val="00C21CA7"/>
    <w:rsid w:val="00C2226F"/>
    <w:rsid w:val="00C24078"/>
    <w:rsid w:val="00C25876"/>
    <w:rsid w:val="00C25A15"/>
    <w:rsid w:val="00C25F93"/>
    <w:rsid w:val="00C266FF"/>
    <w:rsid w:val="00C26779"/>
    <w:rsid w:val="00C26946"/>
    <w:rsid w:val="00C27538"/>
    <w:rsid w:val="00C27B03"/>
    <w:rsid w:val="00C308B5"/>
    <w:rsid w:val="00C3094A"/>
    <w:rsid w:val="00C318DC"/>
    <w:rsid w:val="00C31EE1"/>
    <w:rsid w:val="00C322DA"/>
    <w:rsid w:val="00C32729"/>
    <w:rsid w:val="00C32C15"/>
    <w:rsid w:val="00C32DCD"/>
    <w:rsid w:val="00C32FBD"/>
    <w:rsid w:val="00C33AAB"/>
    <w:rsid w:val="00C351A0"/>
    <w:rsid w:val="00C35210"/>
    <w:rsid w:val="00C35F08"/>
    <w:rsid w:val="00C37426"/>
    <w:rsid w:val="00C4067C"/>
    <w:rsid w:val="00C414A4"/>
    <w:rsid w:val="00C4183C"/>
    <w:rsid w:val="00C41AC7"/>
    <w:rsid w:val="00C424E5"/>
    <w:rsid w:val="00C42D59"/>
    <w:rsid w:val="00C43645"/>
    <w:rsid w:val="00C43B9C"/>
    <w:rsid w:val="00C440F2"/>
    <w:rsid w:val="00C44752"/>
    <w:rsid w:val="00C44B0E"/>
    <w:rsid w:val="00C45F47"/>
    <w:rsid w:val="00C46287"/>
    <w:rsid w:val="00C464D0"/>
    <w:rsid w:val="00C46961"/>
    <w:rsid w:val="00C46A05"/>
    <w:rsid w:val="00C47601"/>
    <w:rsid w:val="00C47969"/>
    <w:rsid w:val="00C50226"/>
    <w:rsid w:val="00C50B27"/>
    <w:rsid w:val="00C51104"/>
    <w:rsid w:val="00C52E63"/>
    <w:rsid w:val="00C533D3"/>
    <w:rsid w:val="00C5354B"/>
    <w:rsid w:val="00C545F7"/>
    <w:rsid w:val="00C5713C"/>
    <w:rsid w:val="00C571EC"/>
    <w:rsid w:val="00C571F5"/>
    <w:rsid w:val="00C577A9"/>
    <w:rsid w:val="00C6003F"/>
    <w:rsid w:val="00C62014"/>
    <w:rsid w:val="00C623E5"/>
    <w:rsid w:val="00C63DBA"/>
    <w:rsid w:val="00C67690"/>
    <w:rsid w:val="00C709F0"/>
    <w:rsid w:val="00C70C67"/>
    <w:rsid w:val="00C70D66"/>
    <w:rsid w:val="00C71D58"/>
    <w:rsid w:val="00C7291E"/>
    <w:rsid w:val="00C74257"/>
    <w:rsid w:val="00C747D9"/>
    <w:rsid w:val="00C74F49"/>
    <w:rsid w:val="00C751BC"/>
    <w:rsid w:val="00C75A06"/>
    <w:rsid w:val="00C75B42"/>
    <w:rsid w:val="00C75B67"/>
    <w:rsid w:val="00C768B3"/>
    <w:rsid w:val="00C76A4A"/>
    <w:rsid w:val="00C77023"/>
    <w:rsid w:val="00C77EC9"/>
    <w:rsid w:val="00C800FE"/>
    <w:rsid w:val="00C81AE0"/>
    <w:rsid w:val="00C82631"/>
    <w:rsid w:val="00C82678"/>
    <w:rsid w:val="00C82B06"/>
    <w:rsid w:val="00C82FB0"/>
    <w:rsid w:val="00C833BF"/>
    <w:rsid w:val="00C83959"/>
    <w:rsid w:val="00C85A35"/>
    <w:rsid w:val="00C86927"/>
    <w:rsid w:val="00C86ECD"/>
    <w:rsid w:val="00C87383"/>
    <w:rsid w:val="00C87814"/>
    <w:rsid w:val="00C92FD0"/>
    <w:rsid w:val="00C94A13"/>
    <w:rsid w:val="00C94F6F"/>
    <w:rsid w:val="00C94FC9"/>
    <w:rsid w:val="00C95CC0"/>
    <w:rsid w:val="00C96124"/>
    <w:rsid w:val="00C97192"/>
    <w:rsid w:val="00C97CBB"/>
    <w:rsid w:val="00CA0ED6"/>
    <w:rsid w:val="00CA10A7"/>
    <w:rsid w:val="00CA209C"/>
    <w:rsid w:val="00CA2FBA"/>
    <w:rsid w:val="00CA3BFC"/>
    <w:rsid w:val="00CA4384"/>
    <w:rsid w:val="00CA69D5"/>
    <w:rsid w:val="00CA725F"/>
    <w:rsid w:val="00CB00BA"/>
    <w:rsid w:val="00CB02C6"/>
    <w:rsid w:val="00CB0468"/>
    <w:rsid w:val="00CB0CCF"/>
    <w:rsid w:val="00CB1601"/>
    <w:rsid w:val="00CB2234"/>
    <w:rsid w:val="00CB274A"/>
    <w:rsid w:val="00CB2D97"/>
    <w:rsid w:val="00CB430D"/>
    <w:rsid w:val="00CB47D7"/>
    <w:rsid w:val="00CB4E50"/>
    <w:rsid w:val="00CB6162"/>
    <w:rsid w:val="00CB62E9"/>
    <w:rsid w:val="00CB6644"/>
    <w:rsid w:val="00CB67D1"/>
    <w:rsid w:val="00CB722C"/>
    <w:rsid w:val="00CC01AA"/>
    <w:rsid w:val="00CC0254"/>
    <w:rsid w:val="00CC0454"/>
    <w:rsid w:val="00CC080C"/>
    <w:rsid w:val="00CC0CF7"/>
    <w:rsid w:val="00CC0FEC"/>
    <w:rsid w:val="00CC39E9"/>
    <w:rsid w:val="00CC4C83"/>
    <w:rsid w:val="00CC5948"/>
    <w:rsid w:val="00CC65B6"/>
    <w:rsid w:val="00CC6908"/>
    <w:rsid w:val="00CC6F29"/>
    <w:rsid w:val="00CC7BB6"/>
    <w:rsid w:val="00CD294D"/>
    <w:rsid w:val="00CD2FD7"/>
    <w:rsid w:val="00CD327A"/>
    <w:rsid w:val="00CD37CB"/>
    <w:rsid w:val="00CD55F0"/>
    <w:rsid w:val="00CD5A7A"/>
    <w:rsid w:val="00CD5ABE"/>
    <w:rsid w:val="00CD6C9F"/>
    <w:rsid w:val="00CD7034"/>
    <w:rsid w:val="00CE259D"/>
    <w:rsid w:val="00CE29D4"/>
    <w:rsid w:val="00CE2E67"/>
    <w:rsid w:val="00CE365E"/>
    <w:rsid w:val="00CE3FD5"/>
    <w:rsid w:val="00CE40B5"/>
    <w:rsid w:val="00CE47AF"/>
    <w:rsid w:val="00CE4B4A"/>
    <w:rsid w:val="00CE4C0F"/>
    <w:rsid w:val="00CE4D79"/>
    <w:rsid w:val="00CE555E"/>
    <w:rsid w:val="00CE5DDA"/>
    <w:rsid w:val="00CE6835"/>
    <w:rsid w:val="00CF06C5"/>
    <w:rsid w:val="00CF07F7"/>
    <w:rsid w:val="00CF1C12"/>
    <w:rsid w:val="00CF1FAC"/>
    <w:rsid w:val="00CF2083"/>
    <w:rsid w:val="00CF2B5D"/>
    <w:rsid w:val="00CF505A"/>
    <w:rsid w:val="00CF543B"/>
    <w:rsid w:val="00CF6152"/>
    <w:rsid w:val="00CF6A98"/>
    <w:rsid w:val="00CF6D6F"/>
    <w:rsid w:val="00D01565"/>
    <w:rsid w:val="00D01D4B"/>
    <w:rsid w:val="00D02726"/>
    <w:rsid w:val="00D0290F"/>
    <w:rsid w:val="00D04873"/>
    <w:rsid w:val="00D049EB"/>
    <w:rsid w:val="00D04C56"/>
    <w:rsid w:val="00D054D4"/>
    <w:rsid w:val="00D0557E"/>
    <w:rsid w:val="00D059B1"/>
    <w:rsid w:val="00D06317"/>
    <w:rsid w:val="00D06793"/>
    <w:rsid w:val="00D069F1"/>
    <w:rsid w:val="00D06CE0"/>
    <w:rsid w:val="00D075A1"/>
    <w:rsid w:val="00D07C3D"/>
    <w:rsid w:val="00D10086"/>
    <w:rsid w:val="00D106CF"/>
    <w:rsid w:val="00D10744"/>
    <w:rsid w:val="00D10E78"/>
    <w:rsid w:val="00D124E8"/>
    <w:rsid w:val="00D12858"/>
    <w:rsid w:val="00D13086"/>
    <w:rsid w:val="00D13443"/>
    <w:rsid w:val="00D13602"/>
    <w:rsid w:val="00D148F5"/>
    <w:rsid w:val="00D14A47"/>
    <w:rsid w:val="00D153AF"/>
    <w:rsid w:val="00D17538"/>
    <w:rsid w:val="00D17887"/>
    <w:rsid w:val="00D17B6D"/>
    <w:rsid w:val="00D17E65"/>
    <w:rsid w:val="00D200AE"/>
    <w:rsid w:val="00D205B0"/>
    <w:rsid w:val="00D2265D"/>
    <w:rsid w:val="00D22693"/>
    <w:rsid w:val="00D227CA"/>
    <w:rsid w:val="00D23C4C"/>
    <w:rsid w:val="00D24297"/>
    <w:rsid w:val="00D24746"/>
    <w:rsid w:val="00D258F2"/>
    <w:rsid w:val="00D25D8E"/>
    <w:rsid w:val="00D26CCF"/>
    <w:rsid w:val="00D27B19"/>
    <w:rsid w:val="00D30233"/>
    <w:rsid w:val="00D30262"/>
    <w:rsid w:val="00D3026E"/>
    <w:rsid w:val="00D3185F"/>
    <w:rsid w:val="00D31AAF"/>
    <w:rsid w:val="00D326D7"/>
    <w:rsid w:val="00D327FB"/>
    <w:rsid w:val="00D329D0"/>
    <w:rsid w:val="00D32ED8"/>
    <w:rsid w:val="00D33252"/>
    <w:rsid w:val="00D33EE6"/>
    <w:rsid w:val="00D35496"/>
    <w:rsid w:val="00D35D2B"/>
    <w:rsid w:val="00D3622E"/>
    <w:rsid w:val="00D3706D"/>
    <w:rsid w:val="00D373E3"/>
    <w:rsid w:val="00D3788E"/>
    <w:rsid w:val="00D37C59"/>
    <w:rsid w:val="00D40F50"/>
    <w:rsid w:val="00D40FDE"/>
    <w:rsid w:val="00D4142C"/>
    <w:rsid w:val="00D429ED"/>
    <w:rsid w:val="00D456D0"/>
    <w:rsid w:val="00D46633"/>
    <w:rsid w:val="00D471A6"/>
    <w:rsid w:val="00D47511"/>
    <w:rsid w:val="00D50034"/>
    <w:rsid w:val="00D501F3"/>
    <w:rsid w:val="00D50B08"/>
    <w:rsid w:val="00D50D67"/>
    <w:rsid w:val="00D50DF7"/>
    <w:rsid w:val="00D5125F"/>
    <w:rsid w:val="00D51A56"/>
    <w:rsid w:val="00D51C25"/>
    <w:rsid w:val="00D534F7"/>
    <w:rsid w:val="00D53EA8"/>
    <w:rsid w:val="00D54577"/>
    <w:rsid w:val="00D54A1F"/>
    <w:rsid w:val="00D55284"/>
    <w:rsid w:val="00D55332"/>
    <w:rsid w:val="00D573F8"/>
    <w:rsid w:val="00D5791C"/>
    <w:rsid w:val="00D6091D"/>
    <w:rsid w:val="00D60975"/>
    <w:rsid w:val="00D60B2E"/>
    <w:rsid w:val="00D61D3A"/>
    <w:rsid w:val="00D623E0"/>
    <w:rsid w:val="00D62A0C"/>
    <w:rsid w:val="00D62EBC"/>
    <w:rsid w:val="00D62F93"/>
    <w:rsid w:val="00D631B1"/>
    <w:rsid w:val="00D63E02"/>
    <w:rsid w:val="00D6485C"/>
    <w:rsid w:val="00D66855"/>
    <w:rsid w:val="00D668A5"/>
    <w:rsid w:val="00D66C7B"/>
    <w:rsid w:val="00D6701A"/>
    <w:rsid w:val="00D675E0"/>
    <w:rsid w:val="00D70406"/>
    <w:rsid w:val="00D71234"/>
    <w:rsid w:val="00D714F9"/>
    <w:rsid w:val="00D71756"/>
    <w:rsid w:val="00D71BF3"/>
    <w:rsid w:val="00D72B94"/>
    <w:rsid w:val="00D72B95"/>
    <w:rsid w:val="00D74F4E"/>
    <w:rsid w:val="00D75877"/>
    <w:rsid w:val="00D76AFC"/>
    <w:rsid w:val="00D76D68"/>
    <w:rsid w:val="00D7725E"/>
    <w:rsid w:val="00D777A3"/>
    <w:rsid w:val="00D80785"/>
    <w:rsid w:val="00D8096F"/>
    <w:rsid w:val="00D81E2B"/>
    <w:rsid w:val="00D82EDE"/>
    <w:rsid w:val="00D85F98"/>
    <w:rsid w:val="00D86668"/>
    <w:rsid w:val="00D879A3"/>
    <w:rsid w:val="00D87E43"/>
    <w:rsid w:val="00D87FBB"/>
    <w:rsid w:val="00D9019C"/>
    <w:rsid w:val="00D91679"/>
    <w:rsid w:val="00D92980"/>
    <w:rsid w:val="00D92DAE"/>
    <w:rsid w:val="00D947EE"/>
    <w:rsid w:val="00D947F5"/>
    <w:rsid w:val="00D9491D"/>
    <w:rsid w:val="00D94B28"/>
    <w:rsid w:val="00D959DB"/>
    <w:rsid w:val="00D97303"/>
    <w:rsid w:val="00D97A0E"/>
    <w:rsid w:val="00DA00A0"/>
    <w:rsid w:val="00DA03C2"/>
    <w:rsid w:val="00DA202C"/>
    <w:rsid w:val="00DA2ABC"/>
    <w:rsid w:val="00DA340C"/>
    <w:rsid w:val="00DA41B7"/>
    <w:rsid w:val="00DA4593"/>
    <w:rsid w:val="00DA496F"/>
    <w:rsid w:val="00DA4EC5"/>
    <w:rsid w:val="00DA5190"/>
    <w:rsid w:val="00DA5CD1"/>
    <w:rsid w:val="00DA65C1"/>
    <w:rsid w:val="00DA6AD2"/>
    <w:rsid w:val="00DA6DEF"/>
    <w:rsid w:val="00DA7628"/>
    <w:rsid w:val="00DA7733"/>
    <w:rsid w:val="00DB0942"/>
    <w:rsid w:val="00DB0EA0"/>
    <w:rsid w:val="00DB1DC1"/>
    <w:rsid w:val="00DB321B"/>
    <w:rsid w:val="00DB4BF7"/>
    <w:rsid w:val="00DB4D63"/>
    <w:rsid w:val="00DB5062"/>
    <w:rsid w:val="00DB56EE"/>
    <w:rsid w:val="00DB5B14"/>
    <w:rsid w:val="00DB674E"/>
    <w:rsid w:val="00DB677F"/>
    <w:rsid w:val="00DB741F"/>
    <w:rsid w:val="00DC0E49"/>
    <w:rsid w:val="00DC0E7E"/>
    <w:rsid w:val="00DC0EE8"/>
    <w:rsid w:val="00DC10AF"/>
    <w:rsid w:val="00DC1444"/>
    <w:rsid w:val="00DC1A2A"/>
    <w:rsid w:val="00DC223C"/>
    <w:rsid w:val="00DC2D7E"/>
    <w:rsid w:val="00DC3C7E"/>
    <w:rsid w:val="00DC3D17"/>
    <w:rsid w:val="00DC3EAB"/>
    <w:rsid w:val="00DC42B2"/>
    <w:rsid w:val="00DC4509"/>
    <w:rsid w:val="00DC47E1"/>
    <w:rsid w:val="00DC4FD1"/>
    <w:rsid w:val="00DC5411"/>
    <w:rsid w:val="00DC5760"/>
    <w:rsid w:val="00DC6440"/>
    <w:rsid w:val="00DC6442"/>
    <w:rsid w:val="00DC68FA"/>
    <w:rsid w:val="00DC7F5F"/>
    <w:rsid w:val="00DD04CD"/>
    <w:rsid w:val="00DD102B"/>
    <w:rsid w:val="00DD145C"/>
    <w:rsid w:val="00DD262A"/>
    <w:rsid w:val="00DD3785"/>
    <w:rsid w:val="00DD38FC"/>
    <w:rsid w:val="00DD3CC8"/>
    <w:rsid w:val="00DD4321"/>
    <w:rsid w:val="00DD4630"/>
    <w:rsid w:val="00DD6107"/>
    <w:rsid w:val="00DD6E50"/>
    <w:rsid w:val="00DD706A"/>
    <w:rsid w:val="00DE0DCC"/>
    <w:rsid w:val="00DE1E9B"/>
    <w:rsid w:val="00DE40AC"/>
    <w:rsid w:val="00DE40F8"/>
    <w:rsid w:val="00DE546E"/>
    <w:rsid w:val="00DE5AA1"/>
    <w:rsid w:val="00DF14DC"/>
    <w:rsid w:val="00DF1F25"/>
    <w:rsid w:val="00DF2413"/>
    <w:rsid w:val="00DF2B53"/>
    <w:rsid w:val="00DF2D2B"/>
    <w:rsid w:val="00DF323D"/>
    <w:rsid w:val="00DF384E"/>
    <w:rsid w:val="00DF39B7"/>
    <w:rsid w:val="00DF3A75"/>
    <w:rsid w:val="00DF40CF"/>
    <w:rsid w:val="00DF50C0"/>
    <w:rsid w:val="00DF518D"/>
    <w:rsid w:val="00DF53D0"/>
    <w:rsid w:val="00DF58B9"/>
    <w:rsid w:val="00DF6069"/>
    <w:rsid w:val="00DF7A58"/>
    <w:rsid w:val="00DF7E06"/>
    <w:rsid w:val="00DF7E71"/>
    <w:rsid w:val="00E0121E"/>
    <w:rsid w:val="00E0167D"/>
    <w:rsid w:val="00E01C10"/>
    <w:rsid w:val="00E025E8"/>
    <w:rsid w:val="00E02891"/>
    <w:rsid w:val="00E02D27"/>
    <w:rsid w:val="00E0343A"/>
    <w:rsid w:val="00E03587"/>
    <w:rsid w:val="00E03A12"/>
    <w:rsid w:val="00E040E2"/>
    <w:rsid w:val="00E05170"/>
    <w:rsid w:val="00E051DC"/>
    <w:rsid w:val="00E05E1B"/>
    <w:rsid w:val="00E07087"/>
    <w:rsid w:val="00E07581"/>
    <w:rsid w:val="00E103C1"/>
    <w:rsid w:val="00E10641"/>
    <w:rsid w:val="00E106D2"/>
    <w:rsid w:val="00E114C6"/>
    <w:rsid w:val="00E1207A"/>
    <w:rsid w:val="00E124F6"/>
    <w:rsid w:val="00E12E59"/>
    <w:rsid w:val="00E13B54"/>
    <w:rsid w:val="00E13C50"/>
    <w:rsid w:val="00E13EDE"/>
    <w:rsid w:val="00E14695"/>
    <w:rsid w:val="00E14C38"/>
    <w:rsid w:val="00E156E2"/>
    <w:rsid w:val="00E158FF"/>
    <w:rsid w:val="00E163F2"/>
    <w:rsid w:val="00E17803"/>
    <w:rsid w:val="00E17B03"/>
    <w:rsid w:val="00E20535"/>
    <w:rsid w:val="00E213DF"/>
    <w:rsid w:val="00E21B28"/>
    <w:rsid w:val="00E22307"/>
    <w:rsid w:val="00E22ADF"/>
    <w:rsid w:val="00E23E9B"/>
    <w:rsid w:val="00E243D7"/>
    <w:rsid w:val="00E24A95"/>
    <w:rsid w:val="00E25396"/>
    <w:rsid w:val="00E25863"/>
    <w:rsid w:val="00E25CE9"/>
    <w:rsid w:val="00E25E02"/>
    <w:rsid w:val="00E26323"/>
    <w:rsid w:val="00E26AA3"/>
    <w:rsid w:val="00E26C42"/>
    <w:rsid w:val="00E272CC"/>
    <w:rsid w:val="00E27E7A"/>
    <w:rsid w:val="00E300F6"/>
    <w:rsid w:val="00E30F51"/>
    <w:rsid w:val="00E31271"/>
    <w:rsid w:val="00E314F3"/>
    <w:rsid w:val="00E31AF5"/>
    <w:rsid w:val="00E32523"/>
    <w:rsid w:val="00E3266F"/>
    <w:rsid w:val="00E32DB7"/>
    <w:rsid w:val="00E33A7E"/>
    <w:rsid w:val="00E35057"/>
    <w:rsid w:val="00E35124"/>
    <w:rsid w:val="00E35220"/>
    <w:rsid w:val="00E368D6"/>
    <w:rsid w:val="00E368F8"/>
    <w:rsid w:val="00E36A5B"/>
    <w:rsid w:val="00E36C42"/>
    <w:rsid w:val="00E400DD"/>
    <w:rsid w:val="00E4029F"/>
    <w:rsid w:val="00E4099A"/>
    <w:rsid w:val="00E411E9"/>
    <w:rsid w:val="00E41A32"/>
    <w:rsid w:val="00E42BCF"/>
    <w:rsid w:val="00E4499B"/>
    <w:rsid w:val="00E4572E"/>
    <w:rsid w:val="00E45AFB"/>
    <w:rsid w:val="00E45CE5"/>
    <w:rsid w:val="00E46E80"/>
    <w:rsid w:val="00E47FA4"/>
    <w:rsid w:val="00E505B4"/>
    <w:rsid w:val="00E51685"/>
    <w:rsid w:val="00E51921"/>
    <w:rsid w:val="00E51C6C"/>
    <w:rsid w:val="00E5278A"/>
    <w:rsid w:val="00E52D1B"/>
    <w:rsid w:val="00E53059"/>
    <w:rsid w:val="00E53C08"/>
    <w:rsid w:val="00E53F50"/>
    <w:rsid w:val="00E546F6"/>
    <w:rsid w:val="00E54D93"/>
    <w:rsid w:val="00E56757"/>
    <w:rsid w:val="00E573CC"/>
    <w:rsid w:val="00E5754A"/>
    <w:rsid w:val="00E5777D"/>
    <w:rsid w:val="00E617EF"/>
    <w:rsid w:val="00E61C51"/>
    <w:rsid w:val="00E63673"/>
    <w:rsid w:val="00E63B4C"/>
    <w:rsid w:val="00E65070"/>
    <w:rsid w:val="00E6537A"/>
    <w:rsid w:val="00E662CA"/>
    <w:rsid w:val="00E66539"/>
    <w:rsid w:val="00E70242"/>
    <w:rsid w:val="00E70489"/>
    <w:rsid w:val="00E70544"/>
    <w:rsid w:val="00E708CE"/>
    <w:rsid w:val="00E71409"/>
    <w:rsid w:val="00E72F0B"/>
    <w:rsid w:val="00E732D4"/>
    <w:rsid w:val="00E7367B"/>
    <w:rsid w:val="00E736ED"/>
    <w:rsid w:val="00E740BE"/>
    <w:rsid w:val="00E749CF"/>
    <w:rsid w:val="00E75FA7"/>
    <w:rsid w:val="00E760D8"/>
    <w:rsid w:val="00E76541"/>
    <w:rsid w:val="00E801CF"/>
    <w:rsid w:val="00E804C9"/>
    <w:rsid w:val="00E819CF"/>
    <w:rsid w:val="00E829EC"/>
    <w:rsid w:val="00E82E51"/>
    <w:rsid w:val="00E8389F"/>
    <w:rsid w:val="00E84CBB"/>
    <w:rsid w:val="00E84E4A"/>
    <w:rsid w:val="00E85139"/>
    <w:rsid w:val="00E858F5"/>
    <w:rsid w:val="00E8592B"/>
    <w:rsid w:val="00E859D0"/>
    <w:rsid w:val="00E85A3B"/>
    <w:rsid w:val="00E86A70"/>
    <w:rsid w:val="00E86C19"/>
    <w:rsid w:val="00E87442"/>
    <w:rsid w:val="00E902C9"/>
    <w:rsid w:val="00E9040A"/>
    <w:rsid w:val="00E90573"/>
    <w:rsid w:val="00E90F7A"/>
    <w:rsid w:val="00E91CC9"/>
    <w:rsid w:val="00E929DE"/>
    <w:rsid w:val="00E92EB6"/>
    <w:rsid w:val="00E9321B"/>
    <w:rsid w:val="00E938EB"/>
    <w:rsid w:val="00E94359"/>
    <w:rsid w:val="00E94409"/>
    <w:rsid w:val="00E945B5"/>
    <w:rsid w:val="00E94B81"/>
    <w:rsid w:val="00E95702"/>
    <w:rsid w:val="00E95724"/>
    <w:rsid w:val="00E978DE"/>
    <w:rsid w:val="00E9797B"/>
    <w:rsid w:val="00E97E7A"/>
    <w:rsid w:val="00E97FAB"/>
    <w:rsid w:val="00EA0187"/>
    <w:rsid w:val="00EA17DE"/>
    <w:rsid w:val="00EA2A6B"/>
    <w:rsid w:val="00EA34B7"/>
    <w:rsid w:val="00EA3AD3"/>
    <w:rsid w:val="00EA4975"/>
    <w:rsid w:val="00EA4BA4"/>
    <w:rsid w:val="00EA4EEB"/>
    <w:rsid w:val="00EA51C2"/>
    <w:rsid w:val="00EA5AAC"/>
    <w:rsid w:val="00EA5B58"/>
    <w:rsid w:val="00EB0AD8"/>
    <w:rsid w:val="00EB0F45"/>
    <w:rsid w:val="00EB1727"/>
    <w:rsid w:val="00EB1868"/>
    <w:rsid w:val="00EB54D1"/>
    <w:rsid w:val="00EB68DF"/>
    <w:rsid w:val="00EC0A70"/>
    <w:rsid w:val="00EC0F1D"/>
    <w:rsid w:val="00EC19AC"/>
    <w:rsid w:val="00EC32C0"/>
    <w:rsid w:val="00EC3908"/>
    <w:rsid w:val="00EC39DC"/>
    <w:rsid w:val="00EC43B2"/>
    <w:rsid w:val="00EC52CA"/>
    <w:rsid w:val="00EC5AD3"/>
    <w:rsid w:val="00EC5EAB"/>
    <w:rsid w:val="00EC63C2"/>
    <w:rsid w:val="00EC69D8"/>
    <w:rsid w:val="00EC721B"/>
    <w:rsid w:val="00EC7424"/>
    <w:rsid w:val="00EC75E1"/>
    <w:rsid w:val="00EC7B06"/>
    <w:rsid w:val="00ED00A3"/>
    <w:rsid w:val="00ED1938"/>
    <w:rsid w:val="00ED1F0D"/>
    <w:rsid w:val="00ED2048"/>
    <w:rsid w:val="00ED20D2"/>
    <w:rsid w:val="00ED2788"/>
    <w:rsid w:val="00ED3613"/>
    <w:rsid w:val="00ED4B5F"/>
    <w:rsid w:val="00ED7C1A"/>
    <w:rsid w:val="00EE1518"/>
    <w:rsid w:val="00EE1547"/>
    <w:rsid w:val="00EE29E7"/>
    <w:rsid w:val="00EE3001"/>
    <w:rsid w:val="00EE338E"/>
    <w:rsid w:val="00EE33F5"/>
    <w:rsid w:val="00EE3994"/>
    <w:rsid w:val="00EE50AD"/>
    <w:rsid w:val="00EE71C0"/>
    <w:rsid w:val="00EE7F81"/>
    <w:rsid w:val="00EF21A6"/>
    <w:rsid w:val="00EF30E1"/>
    <w:rsid w:val="00EF376A"/>
    <w:rsid w:val="00EF3D96"/>
    <w:rsid w:val="00EF3F1F"/>
    <w:rsid w:val="00EF4E42"/>
    <w:rsid w:val="00EF51D0"/>
    <w:rsid w:val="00EF6303"/>
    <w:rsid w:val="00EF679D"/>
    <w:rsid w:val="00EF7351"/>
    <w:rsid w:val="00EF7779"/>
    <w:rsid w:val="00EF7879"/>
    <w:rsid w:val="00F007A5"/>
    <w:rsid w:val="00F007BB"/>
    <w:rsid w:val="00F008E4"/>
    <w:rsid w:val="00F0097B"/>
    <w:rsid w:val="00F010CE"/>
    <w:rsid w:val="00F01572"/>
    <w:rsid w:val="00F0188B"/>
    <w:rsid w:val="00F01A5B"/>
    <w:rsid w:val="00F02F2B"/>
    <w:rsid w:val="00F050FE"/>
    <w:rsid w:val="00F0720A"/>
    <w:rsid w:val="00F076B0"/>
    <w:rsid w:val="00F07B59"/>
    <w:rsid w:val="00F115F1"/>
    <w:rsid w:val="00F11F97"/>
    <w:rsid w:val="00F12565"/>
    <w:rsid w:val="00F142E9"/>
    <w:rsid w:val="00F14323"/>
    <w:rsid w:val="00F155AE"/>
    <w:rsid w:val="00F15785"/>
    <w:rsid w:val="00F15D31"/>
    <w:rsid w:val="00F16136"/>
    <w:rsid w:val="00F16E2C"/>
    <w:rsid w:val="00F16F61"/>
    <w:rsid w:val="00F17268"/>
    <w:rsid w:val="00F20932"/>
    <w:rsid w:val="00F20EFF"/>
    <w:rsid w:val="00F20F4F"/>
    <w:rsid w:val="00F2134F"/>
    <w:rsid w:val="00F2224B"/>
    <w:rsid w:val="00F22E9B"/>
    <w:rsid w:val="00F2347C"/>
    <w:rsid w:val="00F24C6F"/>
    <w:rsid w:val="00F24D06"/>
    <w:rsid w:val="00F24F9D"/>
    <w:rsid w:val="00F25213"/>
    <w:rsid w:val="00F271AB"/>
    <w:rsid w:val="00F274C8"/>
    <w:rsid w:val="00F27E11"/>
    <w:rsid w:val="00F30001"/>
    <w:rsid w:val="00F30870"/>
    <w:rsid w:val="00F31704"/>
    <w:rsid w:val="00F31E8D"/>
    <w:rsid w:val="00F33672"/>
    <w:rsid w:val="00F337AD"/>
    <w:rsid w:val="00F33B79"/>
    <w:rsid w:val="00F33BCC"/>
    <w:rsid w:val="00F34164"/>
    <w:rsid w:val="00F354C8"/>
    <w:rsid w:val="00F35888"/>
    <w:rsid w:val="00F35A47"/>
    <w:rsid w:val="00F3650F"/>
    <w:rsid w:val="00F36ED0"/>
    <w:rsid w:val="00F37989"/>
    <w:rsid w:val="00F40314"/>
    <w:rsid w:val="00F40962"/>
    <w:rsid w:val="00F40A93"/>
    <w:rsid w:val="00F41F57"/>
    <w:rsid w:val="00F420D5"/>
    <w:rsid w:val="00F43B31"/>
    <w:rsid w:val="00F46BBB"/>
    <w:rsid w:val="00F47A25"/>
    <w:rsid w:val="00F47C6D"/>
    <w:rsid w:val="00F47E2F"/>
    <w:rsid w:val="00F5074A"/>
    <w:rsid w:val="00F50BB2"/>
    <w:rsid w:val="00F513CB"/>
    <w:rsid w:val="00F51494"/>
    <w:rsid w:val="00F51AA7"/>
    <w:rsid w:val="00F5222E"/>
    <w:rsid w:val="00F5228A"/>
    <w:rsid w:val="00F531D9"/>
    <w:rsid w:val="00F53EE6"/>
    <w:rsid w:val="00F54211"/>
    <w:rsid w:val="00F55B1F"/>
    <w:rsid w:val="00F55C49"/>
    <w:rsid w:val="00F55F53"/>
    <w:rsid w:val="00F56A63"/>
    <w:rsid w:val="00F5740F"/>
    <w:rsid w:val="00F5763A"/>
    <w:rsid w:val="00F57839"/>
    <w:rsid w:val="00F6033F"/>
    <w:rsid w:val="00F60915"/>
    <w:rsid w:val="00F625C4"/>
    <w:rsid w:val="00F6325A"/>
    <w:rsid w:val="00F64328"/>
    <w:rsid w:val="00F65071"/>
    <w:rsid w:val="00F65F43"/>
    <w:rsid w:val="00F6634A"/>
    <w:rsid w:val="00F70DBB"/>
    <w:rsid w:val="00F725F7"/>
    <w:rsid w:val="00F73928"/>
    <w:rsid w:val="00F749D1"/>
    <w:rsid w:val="00F74C67"/>
    <w:rsid w:val="00F759B5"/>
    <w:rsid w:val="00F76785"/>
    <w:rsid w:val="00F82074"/>
    <w:rsid w:val="00F83A08"/>
    <w:rsid w:val="00F85990"/>
    <w:rsid w:val="00F87BDA"/>
    <w:rsid w:val="00F87F9A"/>
    <w:rsid w:val="00F9030E"/>
    <w:rsid w:val="00F90F1D"/>
    <w:rsid w:val="00F915D8"/>
    <w:rsid w:val="00F9178F"/>
    <w:rsid w:val="00F933AF"/>
    <w:rsid w:val="00F936C8"/>
    <w:rsid w:val="00F9375F"/>
    <w:rsid w:val="00F9464F"/>
    <w:rsid w:val="00F94B19"/>
    <w:rsid w:val="00F95CD4"/>
    <w:rsid w:val="00F96539"/>
    <w:rsid w:val="00F96848"/>
    <w:rsid w:val="00FA08E9"/>
    <w:rsid w:val="00FA1289"/>
    <w:rsid w:val="00FA131A"/>
    <w:rsid w:val="00FA1ECB"/>
    <w:rsid w:val="00FA3166"/>
    <w:rsid w:val="00FA352F"/>
    <w:rsid w:val="00FA390F"/>
    <w:rsid w:val="00FA3D61"/>
    <w:rsid w:val="00FA4222"/>
    <w:rsid w:val="00FA43E9"/>
    <w:rsid w:val="00FA5101"/>
    <w:rsid w:val="00FA5D97"/>
    <w:rsid w:val="00FA612D"/>
    <w:rsid w:val="00FA7167"/>
    <w:rsid w:val="00FA74E1"/>
    <w:rsid w:val="00FA763D"/>
    <w:rsid w:val="00FA7BEB"/>
    <w:rsid w:val="00FB073E"/>
    <w:rsid w:val="00FB0DDC"/>
    <w:rsid w:val="00FB110F"/>
    <w:rsid w:val="00FB15AA"/>
    <w:rsid w:val="00FB353E"/>
    <w:rsid w:val="00FB385F"/>
    <w:rsid w:val="00FB38EC"/>
    <w:rsid w:val="00FB3D53"/>
    <w:rsid w:val="00FB474B"/>
    <w:rsid w:val="00FB50A1"/>
    <w:rsid w:val="00FB52CB"/>
    <w:rsid w:val="00FB5697"/>
    <w:rsid w:val="00FB63BD"/>
    <w:rsid w:val="00FB63E3"/>
    <w:rsid w:val="00FB7172"/>
    <w:rsid w:val="00FB794F"/>
    <w:rsid w:val="00FB7EA5"/>
    <w:rsid w:val="00FC04F3"/>
    <w:rsid w:val="00FC0A19"/>
    <w:rsid w:val="00FC0E0A"/>
    <w:rsid w:val="00FC1E70"/>
    <w:rsid w:val="00FC26A6"/>
    <w:rsid w:val="00FC2B74"/>
    <w:rsid w:val="00FC3E95"/>
    <w:rsid w:val="00FC42E1"/>
    <w:rsid w:val="00FC45E3"/>
    <w:rsid w:val="00FC4CB5"/>
    <w:rsid w:val="00FC55E1"/>
    <w:rsid w:val="00FC66F8"/>
    <w:rsid w:val="00FC6A8D"/>
    <w:rsid w:val="00FC6D30"/>
    <w:rsid w:val="00FC771C"/>
    <w:rsid w:val="00FC7D15"/>
    <w:rsid w:val="00FD0039"/>
    <w:rsid w:val="00FD00F9"/>
    <w:rsid w:val="00FD04B5"/>
    <w:rsid w:val="00FD07FA"/>
    <w:rsid w:val="00FD0ECF"/>
    <w:rsid w:val="00FD172C"/>
    <w:rsid w:val="00FD1A96"/>
    <w:rsid w:val="00FD2545"/>
    <w:rsid w:val="00FD259B"/>
    <w:rsid w:val="00FD2967"/>
    <w:rsid w:val="00FD2BB4"/>
    <w:rsid w:val="00FD2E58"/>
    <w:rsid w:val="00FD32C7"/>
    <w:rsid w:val="00FD38A4"/>
    <w:rsid w:val="00FD4323"/>
    <w:rsid w:val="00FD4FA0"/>
    <w:rsid w:val="00FD54AF"/>
    <w:rsid w:val="00FD5A9E"/>
    <w:rsid w:val="00FD5B61"/>
    <w:rsid w:val="00FE01BE"/>
    <w:rsid w:val="00FE0C72"/>
    <w:rsid w:val="00FE222D"/>
    <w:rsid w:val="00FE2647"/>
    <w:rsid w:val="00FE3C89"/>
    <w:rsid w:val="00FE450C"/>
    <w:rsid w:val="00FE4F39"/>
    <w:rsid w:val="00FE5016"/>
    <w:rsid w:val="00FE6284"/>
    <w:rsid w:val="00FE742B"/>
    <w:rsid w:val="00FE7A76"/>
    <w:rsid w:val="00FF0443"/>
    <w:rsid w:val="00FF04DD"/>
    <w:rsid w:val="00FF1BDB"/>
    <w:rsid w:val="00FF2409"/>
    <w:rsid w:val="00FF47E0"/>
    <w:rsid w:val="00FF4C8E"/>
    <w:rsid w:val="00FF4FCC"/>
    <w:rsid w:val="00FF7345"/>
    <w:rsid w:val="01AAE900"/>
    <w:rsid w:val="07F7A367"/>
    <w:rsid w:val="09179993"/>
    <w:rsid w:val="0E2D90D7"/>
    <w:rsid w:val="0F03DDA5"/>
    <w:rsid w:val="11032A27"/>
    <w:rsid w:val="17FECD1C"/>
    <w:rsid w:val="1CB7CE8B"/>
    <w:rsid w:val="228F440D"/>
    <w:rsid w:val="26AC88A8"/>
    <w:rsid w:val="29C222ED"/>
    <w:rsid w:val="2A2EF6A3"/>
    <w:rsid w:val="2B12DD6C"/>
    <w:rsid w:val="2C6A4712"/>
    <w:rsid w:val="31FD5A69"/>
    <w:rsid w:val="33559525"/>
    <w:rsid w:val="3937F967"/>
    <w:rsid w:val="3A8B9667"/>
    <w:rsid w:val="3BFB019B"/>
    <w:rsid w:val="3C27E20A"/>
    <w:rsid w:val="3FE2AB40"/>
    <w:rsid w:val="444BC1A6"/>
    <w:rsid w:val="460468A1"/>
    <w:rsid w:val="5197EF52"/>
    <w:rsid w:val="549D179C"/>
    <w:rsid w:val="5AA5EFFC"/>
    <w:rsid w:val="5E35C5CF"/>
    <w:rsid w:val="5E7E12D2"/>
    <w:rsid w:val="662E8174"/>
    <w:rsid w:val="6876A6D9"/>
    <w:rsid w:val="6A237816"/>
    <w:rsid w:val="71B799AE"/>
    <w:rsid w:val="747405D5"/>
    <w:rsid w:val="74750A80"/>
    <w:rsid w:val="7725B279"/>
    <w:rsid w:val="77D1B618"/>
    <w:rsid w:val="79566AAF"/>
    <w:rsid w:val="7CF06859"/>
    <w:rsid w:val="7EB80C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03F9AC7E-3C18-4A2C-B96B-4C1744BB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2C"/>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9208E2"/>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5629A"/>
    <w:pPr>
      <w:tabs>
        <w:tab w:val="right" w:leader="dot" w:pos="8925"/>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Normal"/>
    <w:link w:val="Style1Char"/>
    <w:qFormat/>
    <w:rsid w:val="00D55284"/>
    <w:pPr>
      <w:numPr>
        <w:ilvl w:val="1"/>
        <w:numId w:val="4"/>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
    <w:basedOn w:val="Normal"/>
    <w:link w:val="ListParagraphChar"/>
    <w:uiPriority w:val="34"/>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styleId="Emphasis">
    <w:name w:val="Emphasis"/>
    <w:basedOn w:val="DefaultParagraphFont"/>
    <w:uiPriority w:val="20"/>
    <w:qFormat/>
    <w:rsid w:val="00F47A25"/>
    <w:rPr>
      <w:i/>
      <w:iCs/>
    </w:rPr>
  </w:style>
  <w:style w:type="character" w:styleId="Mention">
    <w:name w:val="Mention"/>
    <w:basedOn w:val="DefaultParagraphFont"/>
    <w:uiPriority w:val="99"/>
    <w:unhideWhenUsed/>
    <w:rsid w:val="00C82631"/>
    <w:rPr>
      <w:color w:val="2B579A"/>
      <w:shd w:val="clear" w:color="auto" w:fill="E1DFDD"/>
    </w:rPr>
  </w:style>
  <w:style w:type="character" w:customStyle="1" w:styleId="numbered-fieldnumber-numeral">
    <w:name w:val="numbered-field__number-numeral"/>
    <w:basedOn w:val="DefaultParagraphFont"/>
    <w:rsid w:val="007D6297"/>
  </w:style>
  <w:style w:type="paragraph" w:customStyle="1" w:styleId="paragraph">
    <w:name w:val="paragraph"/>
    <w:basedOn w:val="Normal"/>
    <w:rsid w:val="0023698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9061F4"/>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613">
      <w:bodyDiv w:val="1"/>
      <w:marLeft w:val="0"/>
      <w:marRight w:val="0"/>
      <w:marTop w:val="0"/>
      <w:marBottom w:val="0"/>
      <w:divBdr>
        <w:top w:val="none" w:sz="0" w:space="0" w:color="auto"/>
        <w:left w:val="none" w:sz="0" w:space="0" w:color="auto"/>
        <w:bottom w:val="none" w:sz="0" w:space="0" w:color="auto"/>
        <w:right w:val="none" w:sz="0" w:space="0" w:color="auto"/>
      </w:divBdr>
    </w:div>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52783721">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287245245">
      <w:bodyDiv w:val="1"/>
      <w:marLeft w:val="0"/>
      <w:marRight w:val="0"/>
      <w:marTop w:val="0"/>
      <w:marBottom w:val="0"/>
      <w:divBdr>
        <w:top w:val="none" w:sz="0" w:space="0" w:color="auto"/>
        <w:left w:val="none" w:sz="0" w:space="0" w:color="auto"/>
        <w:bottom w:val="none" w:sz="0" w:space="0" w:color="auto"/>
        <w:right w:val="none" w:sz="0" w:space="0" w:color="auto"/>
      </w:divBdr>
      <w:divsChild>
        <w:div w:id="440296252">
          <w:marLeft w:val="0"/>
          <w:marRight w:val="0"/>
          <w:marTop w:val="0"/>
          <w:marBottom w:val="0"/>
          <w:divBdr>
            <w:top w:val="none" w:sz="0" w:space="0" w:color="auto"/>
            <w:left w:val="none" w:sz="0" w:space="0" w:color="auto"/>
            <w:bottom w:val="none" w:sz="0" w:space="0" w:color="auto"/>
            <w:right w:val="none" w:sz="0" w:space="0" w:color="auto"/>
          </w:divBdr>
          <w:divsChild>
            <w:div w:id="778066065">
              <w:marLeft w:val="0"/>
              <w:marRight w:val="0"/>
              <w:marTop w:val="0"/>
              <w:marBottom w:val="0"/>
              <w:divBdr>
                <w:top w:val="none" w:sz="0" w:space="0" w:color="auto"/>
                <w:left w:val="none" w:sz="0" w:space="0" w:color="auto"/>
                <w:bottom w:val="none" w:sz="0" w:space="0" w:color="auto"/>
                <w:right w:val="none" w:sz="0" w:space="0" w:color="auto"/>
              </w:divBdr>
              <w:divsChild>
                <w:div w:id="121653044">
                  <w:marLeft w:val="0"/>
                  <w:marRight w:val="0"/>
                  <w:marTop w:val="0"/>
                  <w:marBottom w:val="0"/>
                  <w:divBdr>
                    <w:top w:val="none" w:sz="0" w:space="0" w:color="auto"/>
                    <w:left w:val="none" w:sz="0" w:space="0" w:color="auto"/>
                    <w:bottom w:val="none" w:sz="0" w:space="0" w:color="auto"/>
                    <w:right w:val="none" w:sz="0" w:space="0" w:color="auto"/>
                  </w:divBdr>
                </w:div>
              </w:divsChild>
            </w:div>
            <w:div w:id="1373577480">
              <w:marLeft w:val="0"/>
              <w:marRight w:val="0"/>
              <w:marTop w:val="0"/>
              <w:marBottom w:val="0"/>
              <w:divBdr>
                <w:top w:val="none" w:sz="0" w:space="0" w:color="auto"/>
                <w:left w:val="none" w:sz="0" w:space="0" w:color="auto"/>
                <w:bottom w:val="none" w:sz="0" w:space="0" w:color="auto"/>
                <w:right w:val="none" w:sz="0" w:space="0" w:color="auto"/>
              </w:divBdr>
              <w:divsChild>
                <w:div w:id="77488073">
                  <w:marLeft w:val="0"/>
                  <w:marRight w:val="0"/>
                  <w:marTop w:val="0"/>
                  <w:marBottom w:val="0"/>
                  <w:divBdr>
                    <w:top w:val="none" w:sz="0" w:space="0" w:color="auto"/>
                    <w:left w:val="none" w:sz="0" w:space="0" w:color="auto"/>
                    <w:bottom w:val="none" w:sz="0" w:space="0" w:color="auto"/>
                    <w:right w:val="none" w:sz="0" w:space="0" w:color="auto"/>
                  </w:divBdr>
                  <w:divsChild>
                    <w:div w:id="89200912">
                      <w:marLeft w:val="0"/>
                      <w:marRight w:val="0"/>
                      <w:marTop w:val="0"/>
                      <w:marBottom w:val="0"/>
                      <w:divBdr>
                        <w:top w:val="none" w:sz="0" w:space="0" w:color="auto"/>
                        <w:left w:val="none" w:sz="0" w:space="0" w:color="auto"/>
                        <w:bottom w:val="none" w:sz="0" w:space="0" w:color="auto"/>
                        <w:right w:val="none" w:sz="0" w:space="0" w:color="auto"/>
                      </w:divBdr>
                      <w:divsChild>
                        <w:div w:id="414594746">
                          <w:marLeft w:val="0"/>
                          <w:marRight w:val="0"/>
                          <w:marTop w:val="0"/>
                          <w:marBottom w:val="0"/>
                          <w:divBdr>
                            <w:top w:val="none" w:sz="0" w:space="0" w:color="auto"/>
                            <w:left w:val="none" w:sz="0" w:space="0" w:color="auto"/>
                            <w:bottom w:val="none" w:sz="0" w:space="0" w:color="auto"/>
                            <w:right w:val="none" w:sz="0" w:space="0" w:color="auto"/>
                          </w:divBdr>
                          <w:divsChild>
                            <w:div w:id="1468819397">
                              <w:marLeft w:val="0"/>
                              <w:marRight w:val="0"/>
                              <w:marTop w:val="0"/>
                              <w:marBottom w:val="0"/>
                              <w:divBdr>
                                <w:top w:val="none" w:sz="0" w:space="0" w:color="auto"/>
                                <w:left w:val="none" w:sz="0" w:space="0" w:color="auto"/>
                                <w:bottom w:val="none" w:sz="0" w:space="0" w:color="auto"/>
                                <w:right w:val="none" w:sz="0" w:space="0" w:color="auto"/>
                              </w:divBdr>
                            </w:div>
                          </w:divsChild>
                        </w:div>
                        <w:div w:id="451562370">
                          <w:marLeft w:val="0"/>
                          <w:marRight w:val="0"/>
                          <w:marTop w:val="0"/>
                          <w:marBottom w:val="0"/>
                          <w:divBdr>
                            <w:top w:val="none" w:sz="0" w:space="0" w:color="auto"/>
                            <w:left w:val="none" w:sz="0" w:space="0" w:color="auto"/>
                            <w:bottom w:val="none" w:sz="0" w:space="0" w:color="auto"/>
                            <w:right w:val="none" w:sz="0" w:space="0" w:color="auto"/>
                          </w:divBdr>
                          <w:divsChild>
                            <w:div w:id="1106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0746">
              <w:marLeft w:val="0"/>
              <w:marRight w:val="0"/>
              <w:marTop w:val="0"/>
              <w:marBottom w:val="0"/>
              <w:divBdr>
                <w:top w:val="none" w:sz="0" w:space="0" w:color="auto"/>
                <w:left w:val="none" w:sz="0" w:space="0" w:color="auto"/>
                <w:bottom w:val="none" w:sz="0" w:space="0" w:color="auto"/>
                <w:right w:val="none" w:sz="0" w:space="0" w:color="auto"/>
              </w:divBdr>
              <w:divsChild>
                <w:div w:id="1012730837">
                  <w:marLeft w:val="0"/>
                  <w:marRight w:val="0"/>
                  <w:marTop w:val="0"/>
                  <w:marBottom w:val="0"/>
                  <w:divBdr>
                    <w:top w:val="none" w:sz="0" w:space="0" w:color="auto"/>
                    <w:left w:val="none" w:sz="0" w:space="0" w:color="auto"/>
                    <w:bottom w:val="none" w:sz="0" w:space="0" w:color="auto"/>
                    <w:right w:val="none" w:sz="0" w:space="0" w:color="auto"/>
                  </w:divBdr>
                </w:div>
              </w:divsChild>
            </w:div>
            <w:div w:id="2043942981">
              <w:marLeft w:val="0"/>
              <w:marRight w:val="0"/>
              <w:marTop w:val="0"/>
              <w:marBottom w:val="0"/>
              <w:divBdr>
                <w:top w:val="none" w:sz="0" w:space="0" w:color="auto"/>
                <w:left w:val="none" w:sz="0" w:space="0" w:color="auto"/>
                <w:bottom w:val="none" w:sz="0" w:space="0" w:color="auto"/>
                <w:right w:val="none" w:sz="0" w:space="0" w:color="auto"/>
              </w:divBdr>
              <w:divsChild>
                <w:div w:id="478963299">
                  <w:marLeft w:val="0"/>
                  <w:marRight w:val="0"/>
                  <w:marTop w:val="0"/>
                  <w:marBottom w:val="0"/>
                  <w:divBdr>
                    <w:top w:val="none" w:sz="0" w:space="0" w:color="auto"/>
                    <w:left w:val="none" w:sz="0" w:space="0" w:color="auto"/>
                    <w:bottom w:val="none" w:sz="0" w:space="0" w:color="auto"/>
                    <w:right w:val="none" w:sz="0" w:space="0" w:color="auto"/>
                  </w:divBdr>
                  <w:divsChild>
                    <w:div w:id="724836565">
                      <w:marLeft w:val="0"/>
                      <w:marRight w:val="0"/>
                      <w:marTop w:val="0"/>
                      <w:marBottom w:val="0"/>
                      <w:divBdr>
                        <w:top w:val="none" w:sz="0" w:space="0" w:color="auto"/>
                        <w:left w:val="none" w:sz="0" w:space="0" w:color="auto"/>
                        <w:bottom w:val="none" w:sz="0" w:space="0" w:color="auto"/>
                        <w:right w:val="none" w:sz="0" w:space="0" w:color="auto"/>
                      </w:divBdr>
                      <w:divsChild>
                        <w:div w:id="848526906">
                          <w:marLeft w:val="0"/>
                          <w:marRight w:val="0"/>
                          <w:marTop w:val="0"/>
                          <w:marBottom w:val="0"/>
                          <w:divBdr>
                            <w:top w:val="none" w:sz="0" w:space="0" w:color="auto"/>
                            <w:left w:val="none" w:sz="0" w:space="0" w:color="auto"/>
                            <w:bottom w:val="none" w:sz="0" w:space="0" w:color="auto"/>
                            <w:right w:val="none" w:sz="0" w:space="0" w:color="auto"/>
                          </w:divBdr>
                          <w:divsChild>
                            <w:div w:id="627126767">
                              <w:marLeft w:val="0"/>
                              <w:marRight w:val="0"/>
                              <w:marTop w:val="0"/>
                              <w:marBottom w:val="0"/>
                              <w:divBdr>
                                <w:top w:val="none" w:sz="0" w:space="0" w:color="auto"/>
                                <w:left w:val="none" w:sz="0" w:space="0" w:color="auto"/>
                                <w:bottom w:val="none" w:sz="0" w:space="0" w:color="auto"/>
                                <w:right w:val="none" w:sz="0" w:space="0" w:color="auto"/>
                              </w:divBdr>
                            </w:div>
                          </w:divsChild>
                        </w:div>
                        <w:div w:id="1865555097">
                          <w:marLeft w:val="0"/>
                          <w:marRight w:val="0"/>
                          <w:marTop w:val="0"/>
                          <w:marBottom w:val="0"/>
                          <w:divBdr>
                            <w:top w:val="none" w:sz="0" w:space="0" w:color="auto"/>
                            <w:left w:val="none" w:sz="0" w:space="0" w:color="auto"/>
                            <w:bottom w:val="none" w:sz="0" w:space="0" w:color="auto"/>
                            <w:right w:val="none" w:sz="0" w:space="0" w:color="auto"/>
                          </w:divBdr>
                          <w:divsChild>
                            <w:div w:id="2019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466434544">
      <w:bodyDiv w:val="1"/>
      <w:marLeft w:val="0"/>
      <w:marRight w:val="0"/>
      <w:marTop w:val="0"/>
      <w:marBottom w:val="0"/>
      <w:divBdr>
        <w:top w:val="none" w:sz="0" w:space="0" w:color="auto"/>
        <w:left w:val="none" w:sz="0" w:space="0" w:color="auto"/>
        <w:bottom w:val="none" w:sz="0" w:space="0" w:color="auto"/>
        <w:right w:val="none" w:sz="0" w:space="0" w:color="auto"/>
      </w:divBdr>
      <w:divsChild>
        <w:div w:id="1780906856">
          <w:marLeft w:val="0"/>
          <w:marRight w:val="0"/>
          <w:marTop w:val="0"/>
          <w:marBottom w:val="0"/>
          <w:divBdr>
            <w:top w:val="none" w:sz="0" w:space="0" w:color="auto"/>
            <w:left w:val="none" w:sz="0" w:space="0" w:color="auto"/>
            <w:bottom w:val="none" w:sz="0" w:space="0" w:color="auto"/>
            <w:right w:val="none" w:sz="0" w:space="0" w:color="auto"/>
          </w:divBdr>
        </w:div>
        <w:div w:id="2092384771">
          <w:marLeft w:val="0"/>
          <w:marRight w:val="0"/>
          <w:marTop w:val="0"/>
          <w:marBottom w:val="0"/>
          <w:divBdr>
            <w:top w:val="none" w:sz="0" w:space="0" w:color="auto"/>
            <w:left w:val="none" w:sz="0" w:space="0" w:color="auto"/>
            <w:bottom w:val="none" w:sz="0" w:space="0" w:color="auto"/>
            <w:right w:val="none" w:sz="0" w:space="0" w:color="auto"/>
          </w:divBdr>
        </w:div>
      </w:divsChild>
    </w:div>
    <w:div w:id="468325674">
      <w:bodyDiv w:val="1"/>
      <w:marLeft w:val="0"/>
      <w:marRight w:val="0"/>
      <w:marTop w:val="0"/>
      <w:marBottom w:val="0"/>
      <w:divBdr>
        <w:top w:val="none" w:sz="0" w:space="0" w:color="auto"/>
        <w:left w:val="none" w:sz="0" w:space="0" w:color="auto"/>
        <w:bottom w:val="none" w:sz="0" w:space="0" w:color="auto"/>
        <w:right w:val="none" w:sz="0" w:space="0" w:color="auto"/>
      </w:divBdr>
      <w:divsChild>
        <w:div w:id="1826119155">
          <w:marLeft w:val="0"/>
          <w:marRight w:val="0"/>
          <w:marTop w:val="0"/>
          <w:marBottom w:val="0"/>
          <w:divBdr>
            <w:top w:val="none" w:sz="0" w:space="0" w:color="auto"/>
            <w:left w:val="none" w:sz="0" w:space="0" w:color="auto"/>
            <w:bottom w:val="none" w:sz="0" w:space="0" w:color="auto"/>
            <w:right w:val="none" w:sz="0" w:space="0" w:color="auto"/>
          </w:divBdr>
          <w:divsChild>
            <w:div w:id="1712264336">
              <w:marLeft w:val="0"/>
              <w:marRight w:val="0"/>
              <w:marTop w:val="0"/>
              <w:marBottom w:val="0"/>
              <w:divBdr>
                <w:top w:val="none" w:sz="0" w:space="0" w:color="auto"/>
                <w:left w:val="none" w:sz="0" w:space="0" w:color="auto"/>
                <w:bottom w:val="none" w:sz="0" w:space="0" w:color="auto"/>
                <w:right w:val="none" w:sz="0" w:space="0" w:color="auto"/>
              </w:divBdr>
              <w:divsChild>
                <w:div w:id="2084638530">
                  <w:marLeft w:val="0"/>
                  <w:marRight w:val="0"/>
                  <w:marTop w:val="0"/>
                  <w:marBottom w:val="0"/>
                  <w:divBdr>
                    <w:top w:val="none" w:sz="0" w:space="0" w:color="auto"/>
                    <w:left w:val="none" w:sz="0" w:space="0" w:color="auto"/>
                    <w:bottom w:val="none" w:sz="0" w:space="0" w:color="auto"/>
                    <w:right w:val="none" w:sz="0" w:space="0" w:color="auto"/>
                  </w:divBdr>
                  <w:divsChild>
                    <w:div w:id="1207332158">
                      <w:marLeft w:val="0"/>
                      <w:marRight w:val="0"/>
                      <w:marTop w:val="0"/>
                      <w:marBottom w:val="0"/>
                      <w:divBdr>
                        <w:top w:val="none" w:sz="0" w:space="0" w:color="auto"/>
                        <w:left w:val="none" w:sz="0" w:space="0" w:color="auto"/>
                        <w:bottom w:val="none" w:sz="0" w:space="0" w:color="auto"/>
                        <w:right w:val="none" w:sz="0" w:space="0" w:color="auto"/>
                      </w:divBdr>
                      <w:divsChild>
                        <w:div w:id="491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08670527">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43134724">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674794386">
      <w:bodyDiv w:val="1"/>
      <w:marLeft w:val="0"/>
      <w:marRight w:val="0"/>
      <w:marTop w:val="0"/>
      <w:marBottom w:val="0"/>
      <w:divBdr>
        <w:top w:val="none" w:sz="0" w:space="0" w:color="auto"/>
        <w:left w:val="none" w:sz="0" w:space="0" w:color="auto"/>
        <w:bottom w:val="none" w:sz="0" w:space="0" w:color="auto"/>
        <w:right w:val="none" w:sz="0" w:space="0" w:color="auto"/>
      </w:divBdr>
    </w:div>
    <w:div w:id="1687248752">
      <w:bodyDiv w:val="1"/>
      <w:marLeft w:val="0"/>
      <w:marRight w:val="0"/>
      <w:marTop w:val="0"/>
      <w:marBottom w:val="0"/>
      <w:divBdr>
        <w:top w:val="none" w:sz="0" w:space="0" w:color="auto"/>
        <w:left w:val="none" w:sz="0" w:space="0" w:color="auto"/>
        <w:bottom w:val="none" w:sz="0" w:space="0" w:color="auto"/>
        <w:right w:val="none" w:sz="0" w:space="0" w:color="auto"/>
      </w:divBdr>
    </w:div>
    <w:div w:id="1704478447">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p.gov.lv/mansuz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yperlink" Target="https://www.lm.gov.lv/lv/celvedis-ieklaujosas-vides-veidosanai-valsts-un-pasvaldibu-iestades-2020" TargetMode="External"/><Relationship Id="rId2" Type="http://schemas.openxmlformats.org/officeDocument/2006/relationships/customXml" Target="../customXml/item2.xml"/><Relationship Id="rId16" Type="http://schemas.openxmlformats.org/officeDocument/2006/relationships/hyperlink" Target="https://www.varam.gov.lv/lv/wwwvaramgovlv/lv/pieklustamib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ieklustamiba.vara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media/18838/download"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lv/ris3-monitorings-0" TargetMode="External"/><Relationship Id="rId2" Type="http://schemas.openxmlformats.org/officeDocument/2006/relationships/hyperlink" Target="https://likumi.lv/ta/id/321037-par-nacionalas-industrialas-politikas-pamatnostadnem-20212027-gadam" TargetMode="External"/><Relationship Id="rId1" Type="http://schemas.openxmlformats.org/officeDocument/2006/relationships/hyperlink" Target="https://www.izm.gov.lv/sites/izm/files/ekosist_kopsavilkums_ris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customXml/itemProps2.xml><?xml version="1.0" encoding="utf-8"?>
<ds:datastoreItem xmlns:ds="http://schemas.openxmlformats.org/officeDocument/2006/customXml" ds:itemID="{9EC3597B-91F5-4AD1-BFF8-DA7302A91A6A}">
  <ds:schemaRefs>
    <ds:schemaRef ds:uri="http://schemas.microsoft.com/office/2006/documentManagement/types"/>
    <ds:schemaRef ds:uri="http://purl.org/dc/terms/"/>
    <ds:schemaRef ds:uri="42144e59-5907-413f-b624-803f3a022d9b"/>
    <ds:schemaRef ds:uri="http://www.w3.org/XML/1998/namespace"/>
    <ds:schemaRef ds:uri="http://purl.org/dc/elements/1.1/"/>
    <ds:schemaRef ds:uri="http://schemas.microsoft.com/office/infopath/2007/PartnerControls"/>
    <ds:schemaRef ds:uri="25a75a1d-8b78-49a6-8e4b-dbe94589a28d"/>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8B9079-C7AD-4815-8BA6-38AF075CD3A0}">
  <ds:schemaRefs>
    <ds:schemaRef ds:uri="http://schemas.microsoft.com/sharepoint/v3/contenttype/forms"/>
  </ds:schemaRefs>
</ds:datastoreItem>
</file>

<file path=customXml/itemProps4.xml><?xml version="1.0" encoding="utf-8"?>
<ds:datastoreItem xmlns:ds="http://schemas.openxmlformats.org/officeDocument/2006/customXml" ds:itemID="{B11E33E3-3730-4CAB-9910-B12750895AE9}"/>
</file>

<file path=docProps/app.xml><?xml version="1.0" encoding="utf-8"?>
<Properties xmlns="http://schemas.openxmlformats.org/officeDocument/2006/extended-properties" xmlns:vt="http://schemas.openxmlformats.org/officeDocument/2006/docPropsVTypes">
  <Template>Normal.dotm</Template>
  <TotalTime>393</TotalTime>
  <Pages>28</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46111</CharactersWithSpaces>
  <SharedDoc>false</SharedDoc>
  <HLinks>
    <vt:vector size="132" baseType="variant">
      <vt:variant>
        <vt:i4>4587546</vt:i4>
      </vt:variant>
      <vt:variant>
        <vt:i4>96</vt:i4>
      </vt:variant>
      <vt:variant>
        <vt:i4>0</vt:i4>
      </vt:variant>
      <vt:variant>
        <vt:i4>5</vt:i4>
      </vt:variant>
      <vt:variant>
        <vt:lpwstr>https://www.lm.gov.lv/lv/celvedis-ieklaujosas-vides-veidosanai-valsts-un-pasvaldibu-iestades-2020</vt:lpwstr>
      </vt:variant>
      <vt:variant>
        <vt:lpwstr/>
      </vt:variant>
      <vt:variant>
        <vt:i4>3473445</vt:i4>
      </vt:variant>
      <vt:variant>
        <vt:i4>93</vt:i4>
      </vt:variant>
      <vt:variant>
        <vt:i4>0</vt:i4>
      </vt:variant>
      <vt:variant>
        <vt:i4>5</vt:i4>
      </vt:variant>
      <vt:variant>
        <vt:lpwstr>https://www.varam.gov.lv/lv/wwwvaramgovlv/lv/pieklustamiba</vt:lpwstr>
      </vt:variant>
      <vt:variant>
        <vt:lpwstr/>
      </vt:variant>
      <vt:variant>
        <vt:i4>2752567</vt:i4>
      </vt:variant>
      <vt:variant>
        <vt:i4>90</vt:i4>
      </vt:variant>
      <vt:variant>
        <vt:i4>0</vt:i4>
      </vt:variant>
      <vt:variant>
        <vt:i4>5</vt:i4>
      </vt:variant>
      <vt:variant>
        <vt:lpwstr>https://pieklustamiba.varam.gov.lv/</vt:lpwstr>
      </vt:variant>
      <vt:variant>
        <vt:lpwstr/>
      </vt:variant>
      <vt:variant>
        <vt:i4>4587551</vt:i4>
      </vt:variant>
      <vt:variant>
        <vt:i4>87</vt:i4>
      </vt:variant>
      <vt:variant>
        <vt:i4>0</vt:i4>
      </vt:variant>
      <vt:variant>
        <vt:i4>5</vt:i4>
      </vt:variant>
      <vt:variant>
        <vt:lpwstr>https://www.lm.gov.lv/lv/media/18838/download</vt:lpwstr>
      </vt:variant>
      <vt:variant>
        <vt:lpwstr/>
      </vt:variant>
      <vt:variant>
        <vt:i4>5046284</vt:i4>
      </vt:variant>
      <vt:variant>
        <vt:i4>84</vt:i4>
      </vt:variant>
      <vt:variant>
        <vt:i4>0</vt:i4>
      </vt:variant>
      <vt:variant>
        <vt:i4>5</vt:i4>
      </vt:variant>
      <vt:variant>
        <vt:lpwstr>https://e.csp.gov.lv/mansuzn/</vt:lpwstr>
      </vt:variant>
      <vt:variant>
        <vt:lpwstr/>
      </vt:variant>
      <vt:variant>
        <vt:i4>7798880</vt:i4>
      </vt:variant>
      <vt:variant>
        <vt:i4>81</vt:i4>
      </vt:variant>
      <vt:variant>
        <vt:i4>0</vt:i4>
      </vt:variant>
      <vt:variant>
        <vt:i4>5</vt:i4>
      </vt:variant>
      <vt:variant>
        <vt:lpwstr>https://www.csp.gov.lv/lv/klasifikacija/nace-2-red/nace-saimniecisko-darbibu-statistiska-klasifikacija-eiropas-kopiena-2-redakcija</vt:lpwstr>
      </vt:variant>
      <vt:variant>
        <vt:lpwstr/>
      </vt:variant>
      <vt:variant>
        <vt:i4>1835063</vt:i4>
      </vt:variant>
      <vt:variant>
        <vt:i4>74</vt:i4>
      </vt:variant>
      <vt:variant>
        <vt:i4>0</vt:i4>
      </vt:variant>
      <vt:variant>
        <vt:i4>5</vt:i4>
      </vt:variant>
      <vt:variant>
        <vt:lpwstr/>
      </vt:variant>
      <vt:variant>
        <vt:lpwstr>_Toc151106796</vt:lpwstr>
      </vt:variant>
      <vt:variant>
        <vt:i4>1835063</vt:i4>
      </vt:variant>
      <vt:variant>
        <vt:i4>68</vt:i4>
      </vt:variant>
      <vt:variant>
        <vt:i4>0</vt:i4>
      </vt:variant>
      <vt:variant>
        <vt:i4>5</vt:i4>
      </vt:variant>
      <vt:variant>
        <vt:lpwstr/>
      </vt:variant>
      <vt:variant>
        <vt:lpwstr>_Toc151106795</vt:lpwstr>
      </vt:variant>
      <vt:variant>
        <vt:i4>1835063</vt:i4>
      </vt:variant>
      <vt:variant>
        <vt:i4>62</vt:i4>
      </vt:variant>
      <vt:variant>
        <vt:i4>0</vt:i4>
      </vt:variant>
      <vt:variant>
        <vt:i4>5</vt:i4>
      </vt:variant>
      <vt:variant>
        <vt:lpwstr/>
      </vt:variant>
      <vt:variant>
        <vt:lpwstr>_Toc151106794</vt:lpwstr>
      </vt:variant>
      <vt:variant>
        <vt:i4>1835063</vt:i4>
      </vt:variant>
      <vt:variant>
        <vt:i4>56</vt:i4>
      </vt:variant>
      <vt:variant>
        <vt:i4>0</vt:i4>
      </vt:variant>
      <vt:variant>
        <vt:i4>5</vt:i4>
      </vt:variant>
      <vt:variant>
        <vt:lpwstr/>
      </vt:variant>
      <vt:variant>
        <vt:lpwstr>_Toc151106793</vt:lpwstr>
      </vt:variant>
      <vt:variant>
        <vt:i4>1835063</vt:i4>
      </vt:variant>
      <vt:variant>
        <vt:i4>50</vt:i4>
      </vt:variant>
      <vt:variant>
        <vt:i4>0</vt:i4>
      </vt:variant>
      <vt:variant>
        <vt:i4>5</vt:i4>
      </vt:variant>
      <vt:variant>
        <vt:lpwstr/>
      </vt:variant>
      <vt:variant>
        <vt:lpwstr>_Toc151106792</vt:lpwstr>
      </vt:variant>
      <vt:variant>
        <vt:i4>1835063</vt:i4>
      </vt:variant>
      <vt:variant>
        <vt:i4>44</vt:i4>
      </vt:variant>
      <vt:variant>
        <vt:i4>0</vt:i4>
      </vt:variant>
      <vt:variant>
        <vt:i4>5</vt:i4>
      </vt:variant>
      <vt:variant>
        <vt:lpwstr/>
      </vt:variant>
      <vt:variant>
        <vt:lpwstr>_Toc151106791</vt:lpwstr>
      </vt:variant>
      <vt:variant>
        <vt:i4>1835063</vt:i4>
      </vt:variant>
      <vt:variant>
        <vt:i4>38</vt:i4>
      </vt:variant>
      <vt:variant>
        <vt:i4>0</vt:i4>
      </vt:variant>
      <vt:variant>
        <vt:i4>5</vt:i4>
      </vt:variant>
      <vt:variant>
        <vt:lpwstr/>
      </vt:variant>
      <vt:variant>
        <vt:lpwstr>_Toc151106790</vt:lpwstr>
      </vt:variant>
      <vt:variant>
        <vt:i4>1900599</vt:i4>
      </vt:variant>
      <vt:variant>
        <vt:i4>32</vt:i4>
      </vt:variant>
      <vt:variant>
        <vt:i4>0</vt:i4>
      </vt:variant>
      <vt:variant>
        <vt:i4>5</vt:i4>
      </vt:variant>
      <vt:variant>
        <vt:lpwstr/>
      </vt:variant>
      <vt:variant>
        <vt:lpwstr>_Toc151106789</vt:lpwstr>
      </vt:variant>
      <vt:variant>
        <vt:i4>1900599</vt:i4>
      </vt:variant>
      <vt:variant>
        <vt:i4>26</vt:i4>
      </vt:variant>
      <vt:variant>
        <vt:i4>0</vt:i4>
      </vt:variant>
      <vt:variant>
        <vt:i4>5</vt:i4>
      </vt:variant>
      <vt:variant>
        <vt:lpwstr/>
      </vt:variant>
      <vt:variant>
        <vt:lpwstr>_Toc151106788</vt:lpwstr>
      </vt:variant>
      <vt:variant>
        <vt:i4>1900599</vt:i4>
      </vt:variant>
      <vt:variant>
        <vt:i4>20</vt:i4>
      </vt:variant>
      <vt:variant>
        <vt:i4>0</vt:i4>
      </vt:variant>
      <vt:variant>
        <vt:i4>5</vt:i4>
      </vt:variant>
      <vt:variant>
        <vt:lpwstr/>
      </vt:variant>
      <vt:variant>
        <vt:lpwstr>_Toc151106787</vt:lpwstr>
      </vt:variant>
      <vt:variant>
        <vt:i4>1900599</vt:i4>
      </vt:variant>
      <vt:variant>
        <vt:i4>14</vt:i4>
      </vt:variant>
      <vt:variant>
        <vt:i4>0</vt:i4>
      </vt:variant>
      <vt:variant>
        <vt:i4>5</vt:i4>
      </vt:variant>
      <vt:variant>
        <vt:lpwstr/>
      </vt:variant>
      <vt:variant>
        <vt:lpwstr>_Toc151106786</vt:lpwstr>
      </vt:variant>
      <vt:variant>
        <vt:i4>1900599</vt:i4>
      </vt:variant>
      <vt:variant>
        <vt:i4>8</vt:i4>
      </vt:variant>
      <vt:variant>
        <vt:i4>0</vt:i4>
      </vt:variant>
      <vt:variant>
        <vt:i4>5</vt:i4>
      </vt:variant>
      <vt:variant>
        <vt:lpwstr/>
      </vt:variant>
      <vt:variant>
        <vt:lpwstr>_Toc151106785</vt:lpwstr>
      </vt:variant>
      <vt:variant>
        <vt:i4>1900599</vt:i4>
      </vt:variant>
      <vt:variant>
        <vt:i4>2</vt:i4>
      </vt:variant>
      <vt:variant>
        <vt:i4>0</vt:i4>
      </vt:variant>
      <vt:variant>
        <vt:i4>5</vt:i4>
      </vt:variant>
      <vt:variant>
        <vt:lpwstr/>
      </vt:variant>
      <vt:variant>
        <vt:lpwstr>_Toc151106784</vt:lpwstr>
      </vt:variant>
      <vt:variant>
        <vt:i4>1703942</vt:i4>
      </vt:variant>
      <vt:variant>
        <vt:i4>6</vt:i4>
      </vt:variant>
      <vt:variant>
        <vt:i4>0</vt:i4>
      </vt:variant>
      <vt:variant>
        <vt:i4>5</vt:i4>
      </vt:variant>
      <vt:variant>
        <vt:lpwstr>https://www.izm.gov.lv/lv/ris3-monitorings-0</vt:lpwstr>
      </vt:variant>
      <vt:variant>
        <vt:lpwstr/>
      </vt:variant>
      <vt:variant>
        <vt:i4>2555956</vt:i4>
      </vt:variant>
      <vt:variant>
        <vt:i4>3</vt:i4>
      </vt:variant>
      <vt:variant>
        <vt:i4>0</vt:i4>
      </vt:variant>
      <vt:variant>
        <vt:i4>5</vt:i4>
      </vt:variant>
      <vt:variant>
        <vt:lpwstr>https://likumi.lv/ta/id/321037-par-nacionalas-industrialas-politikas-pamatnostadnem-20212027-gadam</vt:lpwstr>
      </vt:variant>
      <vt:variant>
        <vt:lpwstr/>
      </vt:variant>
      <vt:variant>
        <vt:i4>7274551</vt:i4>
      </vt:variant>
      <vt:variant>
        <vt:i4>0</vt:i4>
      </vt:variant>
      <vt:variant>
        <vt:i4>0</vt:i4>
      </vt:variant>
      <vt:variant>
        <vt:i4>5</vt:i4>
      </vt:variant>
      <vt:variant>
        <vt:lpwstr>https://www.izm.gov.lv/sites/izm/files/ekosist_kopsavilkums_ris31.pdf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Sintija Laugale-Volbaka</cp:lastModifiedBy>
  <cp:revision>140</cp:revision>
  <cp:lastPrinted>2017-12-19T16:55:00Z</cp:lastPrinted>
  <dcterms:created xsi:type="dcterms:W3CDTF">2024-01-12T11:00:00Z</dcterms:created>
  <dcterms:modified xsi:type="dcterms:W3CDTF">2024-03-26T10:23:00Z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