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934A8" w14:textId="33358973" w:rsidR="003A3B34" w:rsidRPr="00E434B8" w:rsidRDefault="27D20512" w:rsidP="009879A7">
      <w:pPr>
        <w:spacing w:before="0" w:after="0"/>
        <w:ind w:left="0" w:firstLine="0"/>
        <w:jc w:val="center"/>
        <w:outlineLvl w:val="3"/>
        <w:rPr>
          <w:rFonts w:ascii="Times New Roman" w:hAnsi="Times New Roman"/>
          <w:b/>
          <w:bCs/>
          <w:sz w:val="28"/>
          <w:szCs w:val="28"/>
        </w:rPr>
      </w:pPr>
      <w:bookmarkStart w:id="0" w:name="_Hlk106609148"/>
      <w:bookmarkStart w:id="1" w:name="_Hlk75959778"/>
      <w:r w:rsidRPr="5728E1DD">
        <w:rPr>
          <w:rFonts w:ascii="Times New Roman" w:hAnsi="Times New Roman"/>
          <w:b/>
          <w:bCs/>
          <w:sz w:val="28"/>
          <w:szCs w:val="28"/>
        </w:rPr>
        <w:t xml:space="preserve">Eiropas Savienības Atveseļošanas un noturības mehānisma plāna </w:t>
      </w:r>
      <w:r w:rsidR="10078329" w:rsidRPr="5728E1DD">
        <w:rPr>
          <w:rFonts w:ascii="Times New Roman" w:hAnsi="Times New Roman"/>
          <w:b/>
          <w:bCs/>
          <w:sz w:val="28"/>
          <w:szCs w:val="28"/>
        </w:rPr>
        <w:t>2.2.</w:t>
      </w:r>
      <w:r w:rsidRPr="5728E1DD">
        <w:rPr>
          <w:rFonts w:ascii="Times New Roman" w:hAnsi="Times New Roman"/>
          <w:b/>
          <w:bCs/>
          <w:sz w:val="28"/>
          <w:szCs w:val="28"/>
        </w:rPr>
        <w:t xml:space="preserve"> reformu un investīciju virziena </w:t>
      </w:r>
      <w:r w:rsidR="6D573D4F" w:rsidRPr="5728E1DD">
        <w:rPr>
          <w:rFonts w:ascii="Times New Roman" w:hAnsi="Times New Roman"/>
          <w:b/>
          <w:bCs/>
          <w:sz w:val="28"/>
          <w:szCs w:val="28"/>
        </w:rPr>
        <w:t>“</w:t>
      </w:r>
      <w:r w:rsidR="19BD3F97" w:rsidRPr="5728E1DD">
        <w:rPr>
          <w:rFonts w:ascii="Times New Roman" w:hAnsi="Times New Roman"/>
          <w:b/>
          <w:bCs/>
          <w:sz w:val="28"/>
          <w:szCs w:val="28"/>
        </w:rPr>
        <w:t>Uzņēmumu digitālā transformācija un inovācijas</w:t>
      </w:r>
      <w:r w:rsidR="6D573D4F" w:rsidRPr="5728E1DD">
        <w:rPr>
          <w:rFonts w:ascii="Times New Roman" w:hAnsi="Times New Roman"/>
          <w:b/>
          <w:bCs/>
          <w:sz w:val="28"/>
          <w:szCs w:val="28"/>
        </w:rPr>
        <w:t>”</w:t>
      </w:r>
      <w:r w:rsidR="19BD3F97" w:rsidRPr="5728E1DD">
        <w:rPr>
          <w:rFonts w:ascii="Times New Roman" w:hAnsi="Times New Roman"/>
          <w:b/>
          <w:bCs/>
          <w:sz w:val="28"/>
          <w:szCs w:val="28"/>
        </w:rPr>
        <w:t xml:space="preserve"> 2.2.1.5.i. </w:t>
      </w:r>
      <w:r w:rsidRPr="5728E1DD">
        <w:rPr>
          <w:rFonts w:ascii="Times New Roman" w:hAnsi="Times New Roman"/>
          <w:b/>
          <w:bCs/>
          <w:sz w:val="28"/>
          <w:szCs w:val="28"/>
        </w:rPr>
        <w:t xml:space="preserve">investīcijas  </w:t>
      </w:r>
      <w:r w:rsidR="6D573D4F" w:rsidRPr="5728E1DD">
        <w:rPr>
          <w:rFonts w:ascii="Times New Roman" w:hAnsi="Times New Roman"/>
          <w:b/>
          <w:bCs/>
          <w:sz w:val="28"/>
          <w:szCs w:val="28"/>
        </w:rPr>
        <w:t>“</w:t>
      </w:r>
      <w:r w:rsidR="1DB1AFC9" w:rsidRPr="5728E1DD">
        <w:rPr>
          <w:rFonts w:ascii="Times New Roman" w:hAnsi="Times New Roman"/>
          <w:b/>
          <w:bCs/>
          <w:sz w:val="28"/>
          <w:szCs w:val="28"/>
        </w:rPr>
        <w:t>Mediju nozares uzņēmumu digitālās transformācijas veicināšana</w:t>
      </w:r>
      <w:r w:rsidR="6D573D4F" w:rsidRPr="5728E1DD">
        <w:rPr>
          <w:rFonts w:ascii="Times New Roman" w:hAnsi="Times New Roman"/>
          <w:b/>
          <w:bCs/>
          <w:sz w:val="28"/>
          <w:szCs w:val="28"/>
        </w:rPr>
        <w:t>”</w:t>
      </w:r>
      <w:r w:rsidR="1DB1AFC9" w:rsidRPr="5728E1DD">
        <w:rPr>
          <w:rFonts w:ascii="Times New Roman" w:hAnsi="Times New Roman"/>
          <w:b/>
          <w:bCs/>
          <w:sz w:val="28"/>
          <w:szCs w:val="28"/>
        </w:rPr>
        <w:t xml:space="preserve"> pasākuma </w:t>
      </w:r>
      <w:r w:rsidR="6D573D4F" w:rsidRPr="5728E1DD">
        <w:rPr>
          <w:rFonts w:ascii="Times New Roman" w:hAnsi="Times New Roman"/>
          <w:b/>
          <w:bCs/>
          <w:sz w:val="28"/>
          <w:szCs w:val="28"/>
        </w:rPr>
        <w:t>“</w:t>
      </w:r>
      <w:r w:rsidR="1DB1AFC9" w:rsidRPr="5728E1DD">
        <w:rPr>
          <w:rFonts w:ascii="Times New Roman" w:hAnsi="Times New Roman"/>
          <w:b/>
          <w:bCs/>
          <w:sz w:val="28"/>
          <w:szCs w:val="28"/>
        </w:rPr>
        <w:t>Mediju nozares uzņēmumu procesu modernizēšana</w:t>
      </w:r>
      <w:r w:rsidR="6D573D4F" w:rsidRPr="5728E1DD">
        <w:rPr>
          <w:rFonts w:ascii="Times New Roman" w:hAnsi="Times New Roman"/>
          <w:b/>
          <w:bCs/>
          <w:sz w:val="28"/>
          <w:szCs w:val="28"/>
        </w:rPr>
        <w:t>”</w:t>
      </w:r>
      <w:r w:rsidRPr="5728E1DD">
        <w:rPr>
          <w:rFonts w:ascii="Times New Roman" w:hAnsi="Times New Roman"/>
          <w:b/>
          <w:bCs/>
          <w:sz w:val="28"/>
          <w:szCs w:val="28"/>
        </w:rPr>
        <w:t xml:space="preserve">  (turpmāk – investīcijas) </w:t>
      </w:r>
    </w:p>
    <w:p w14:paraId="3DF5CE79" w14:textId="2D148C76" w:rsidR="003A3B34" w:rsidRPr="00E434B8" w:rsidRDefault="003A3B34" w:rsidP="00CB03E9">
      <w:pPr>
        <w:spacing w:before="0"/>
        <w:ind w:left="0" w:firstLine="0"/>
        <w:jc w:val="center"/>
        <w:outlineLvl w:val="3"/>
        <w:rPr>
          <w:rFonts w:ascii="Times New Roman" w:eastAsia="Times New Roman" w:hAnsi="Times New Roman"/>
          <w:b/>
          <w:bCs/>
          <w:sz w:val="28"/>
          <w:szCs w:val="28"/>
          <w:lang w:eastAsia="lv-LV"/>
        </w:rPr>
      </w:pPr>
      <w:r w:rsidRPr="00E434B8">
        <w:rPr>
          <w:rFonts w:ascii="Times New Roman" w:eastAsia="Times New Roman" w:hAnsi="Times New Roman"/>
          <w:b/>
          <w:bCs/>
          <w:sz w:val="28"/>
          <w:szCs w:val="28"/>
          <w:lang w:eastAsia="lv-LV"/>
        </w:rPr>
        <w:t>projektu iesniegumu atlases nolikums</w:t>
      </w:r>
      <w:r w:rsidR="00F37B0A" w:rsidRPr="00E434B8">
        <w:rPr>
          <w:rFonts w:ascii="Times New Roman" w:eastAsia="Times New Roman" w:hAnsi="Times New Roman"/>
          <w:b/>
          <w:bCs/>
          <w:sz w:val="28"/>
          <w:szCs w:val="28"/>
          <w:lang w:eastAsia="lv-LV"/>
        </w:rPr>
        <w:t xml:space="preserve"> (turpmāk – atlases nolikums)</w:t>
      </w:r>
    </w:p>
    <w:bookmarkEnd w:id="0"/>
    <w:p w14:paraId="19FECFB3" w14:textId="77777777" w:rsidR="003A3B34" w:rsidRPr="00E434B8" w:rsidRDefault="003A3B34" w:rsidP="00CB03E9">
      <w:pPr>
        <w:spacing w:before="0"/>
        <w:ind w:left="0" w:firstLine="0"/>
        <w:outlineLvl w:val="3"/>
        <w:rPr>
          <w:rFonts w:ascii="Times New Roman" w:eastAsia="Times New Roman" w:hAnsi="Times New Roman"/>
          <w:bCs/>
          <w:color w:val="000000"/>
          <w:sz w:val="24"/>
          <w:szCs w:val="24"/>
          <w:lang w:eastAsia="lv-LV"/>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671"/>
        <w:gridCol w:w="3120"/>
      </w:tblGrid>
      <w:tr w:rsidR="003A3B34" w:rsidRPr="00E434B8" w14:paraId="0AD9EEE9" w14:textId="77777777" w:rsidTr="5D07B3D4">
        <w:trPr>
          <w:trHeight w:val="2312"/>
        </w:trPr>
        <w:tc>
          <w:tcPr>
            <w:tcW w:w="3136" w:type="dxa"/>
            <w:shd w:val="clear" w:color="auto" w:fill="D9D9D9" w:themeFill="background1" w:themeFillShade="D9"/>
          </w:tcPr>
          <w:bookmarkEnd w:id="1"/>
          <w:p w14:paraId="5F72D467" w14:textId="77777777" w:rsidR="003A3B34" w:rsidRPr="00E434B8" w:rsidRDefault="003A3B34" w:rsidP="00CB03E9">
            <w:pPr>
              <w:spacing w:before="0"/>
              <w:ind w:left="0" w:firstLine="0"/>
              <w:jc w:val="left"/>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Investīciju virziena īstenošanu reglamentējošie Ministru kabineta noteikumi</w:t>
            </w:r>
          </w:p>
        </w:tc>
        <w:tc>
          <w:tcPr>
            <w:tcW w:w="5791" w:type="dxa"/>
            <w:gridSpan w:val="2"/>
            <w:shd w:val="clear" w:color="auto" w:fill="auto"/>
          </w:tcPr>
          <w:p w14:paraId="534B4D1B" w14:textId="17F3DC1F" w:rsidR="003A3B34" w:rsidRPr="00E434B8" w:rsidRDefault="003A3B34" w:rsidP="00CB03E9">
            <w:pPr>
              <w:autoSpaceDE w:val="0"/>
              <w:autoSpaceDN w:val="0"/>
              <w:adjustRightInd w:val="0"/>
              <w:spacing w:before="0"/>
              <w:ind w:left="0" w:firstLine="0"/>
              <w:rPr>
                <w:rFonts w:ascii="Times New Roman" w:eastAsia="Times New Roman" w:hAnsi="Times New Roman"/>
                <w:sz w:val="24"/>
                <w:szCs w:val="24"/>
                <w:lang w:eastAsia="lv-LV"/>
              </w:rPr>
            </w:pPr>
            <w:r w:rsidRPr="5D07B3D4">
              <w:rPr>
                <w:rFonts w:ascii="Times New Roman" w:eastAsia="Times New Roman" w:hAnsi="Times New Roman"/>
                <w:color w:val="000000" w:themeColor="text1"/>
                <w:sz w:val="24"/>
                <w:szCs w:val="24"/>
                <w:lang w:eastAsia="lv-LV"/>
              </w:rPr>
              <w:t xml:space="preserve">Ministru kabineta </w:t>
            </w:r>
            <w:r w:rsidR="006171C2" w:rsidRPr="5D07B3D4">
              <w:rPr>
                <w:rFonts w:ascii="Times New Roman" w:eastAsia="Times New Roman" w:hAnsi="Times New Roman"/>
                <w:color w:val="000000" w:themeColor="text1"/>
                <w:sz w:val="24"/>
                <w:szCs w:val="24"/>
                <w:lang w:eastAsia="lv-LV"/>
              </w:rPr>
              <w:t>2024.gada 20.februāra noteikumi Nr.11</w:t>
            </w:r>
            <w:r w:rsidR="008E3FB0" w:rsidRPr="5D07B3D4">
              <w:rPr>
                <w:rFonts w:ascii="Times New Roman" w:eastAsia="Times New Roman" w:hAnsi="Times New Roman"/>
                <w:color w:val="000000" w:themeColor="text1"/>
                <w:sz w:val="24"/>
                <w:szCs w:val="24"/>
                <w:lang w:eastAsia="lv-LV"/>
              </w:rPr>
              <w:t>9</w:t>
            </w:r>
            <w:r w:rsidR="006171C2" w:rsidRPr="5D07B3D4">
              <w:rPr>
                <w:rFonts w:ascii="Times New Roman" w:eastAsia="Times New Roman" w:hAnsi="Times New Roman"/>
                <w:color w:val="000000" w:themeColor="text1"/>
                <w:sz w:val="24"/>
                <w:szCs w:val="24"/>
                <w:lang w:eastAsia="lv-LV"/>
              </w:rPr>
              <w:t xml:space="preserve"> </w:t>
            </w:r>
            <w:r w:rsidRPr="5D07B3D4">
              <w:rPr>
                <w:rFonts w:ascii="Times New Roman" w:eastAsia="Times New Roman" w:hAnsi="Times New Roman"/>
                <w:color w:val="000000" w:themeColor="text1"/>
                <w:sz w:val="24"/>
                <w:szCs w:val="24"/>
                <w:lang w:eastAsia="lv-LV"/>
              </w:rPr>
              <w:t xml:space="preserve"> </w:t>
            </w:r>
            <w:r w:rsidR="4D189684"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Eiropas Savienības Atveseļošanas un noturības mehānisma plāna 2.2. reformu un investīciju virziena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Uzņēmumu digitālā transformācija un inovācijas</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2.2.1.5.i. investīcijas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Mediju nozares uzņēmumu digitālās transformācijas veicināšana</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pasākuma </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Mediju nozares uzņēmumu procesu modernizēšana</w:t>
            </w:r>
            <w:r w:rsidR="00120CA2"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īstenošanas noteikumi</w:t>
            </w:r>
            <w:r w:rsidR="784075AE" w:rsidRPr="5D07B3D4">
              <w:rPr>
                <w:rFonts w:ascii="Times New Roman" w:eastAsia="Times New Roman" w:hAnsi="Times New Roman"/>
                <w:color w:val="000000" w:themeColor="text1"/>
                <w:sz w:val="24"/>
                <w:szCs w:val="24"/>
                <w:lang w:eastAsia="lv-LV"/>
              </w:rPr>
              <w:t>”</w:t>
            </w:r>
            <w:r w:rsidR="0097076E" w:rsidRPr="5D07B3D4">
              <w:rPr>
                <w:rFonts w:ascii="Times New Roman" w:eastAsia="Times New Roman" w:hAnsi="Times New Roman"/>
                <w:color w:val="000000" w:themeColor="text1"/>
                <w:sz w:val="24"/>
                <w:szCs w:val="24"/>
                <w:lang w:eastAsia="lv-LV"/>
              </w:rPr>
              <w:t xml:space="preserve"> </w:t>
            </w:r>
            <w:r w:rsidRPr="5D07B3D4">
              <w:rPr>
                <w:rFonts w:ascii="Times New Roman" w:eastAsia="Times New Roman" w:hAnsi="Times New Roman"/>
                <w:color w:val="000000" w:themeColor="text1"/>
                <w:sz w:val="24"/>
                <w:szCs w:val="24"/>
                <w:lang w:eastAsia="lv-LV"/>
              </w:rPr>
              <w:t>(turpmāk – MK noteikumi).</w:t>
            </w:r>
          </w:p>
        </w:tc>
      </w:tr>
      <w:tr w:rsidR="003A3B34" w:rsidRPr="00E434B8" w14:paraId="42F13F1A" w14:textId="77777777" w:rsidTr="5D07B3D4">
        <w:trPr>
          <w:trHeight w:val="465"/>
        </w:trPr>
        <w:tc>
          <w:tcPr>
            <w:tcW w:w="3136" w:type="dxa"/>
            <w:shd w:val="clear" w:color="auto" w:fill="D9D9D9" w:themeFill="background1" w:themeFillShade="D9"/>
          </w:tcPr>
          <w:p w14:paraId="02D11F36" w14:textId="77777777" w:rsidR="003A3B34" w:rsidRPr="00E434B8" w:rsidRDefault="003A3B34" w:rsidP="00CB03E9">
            <w:pPr>
              <w:spacing w:before="0"/>
              <w:ind w:left="0" w:firstLine="0"/>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Projektu iesniegumu atlases īstenošanas veids</w:t>
            </w:r>
          </w:p>
        </w:tc>
        <w:tc>
          <w:tcPr>
            <w:tcW w:w="5791" w:type="dxa"/>
            <w:gridSpan w:val="2"/>
            <w:shd w:val="clear" w:color="auto" w:fill="auto"/>
            <w:vAlign w:val="center"/>
          </w:tcPr>
          <w:p w14:paraId="2BA70ED8" w14:textId="77777777" w:rsidR="003A3B34" w:rsidRPr="00E434B8" w:rsidRDefault="003A3B34" w:rsidP="00CB03E9">
            <w:pPr>
              <w:spacing w:before="0"/>
              <w:ind w:left="0" w:firstLine="0"/>
              <w:jc w:val="left"/>
              <w:rPr>
                <w:rFonts w:ascii="Times New Roman" w:eastAsia="Times New Roman" w:hAnsi="Times New Roman"/>
                <w:color w:val="FF0000"/>
                <w:sz w:val="24"/>
                <w:szCs w:val="24"/>
                <w:lang w:eastAsia="lv-LV"/>
              </w:rPr>
            </w:pPr>
            <w:r w:rsidRPr="00E434B8">
              <w:rPr>
                <w:rFonts w:ascii="Times New Roman" w:eastAsia="Times New Roman" w:hAnsi="Times New Roman"/>
                <w:sz w:val="24"/>
                <w:szCs w:val="24"/>
                <w:lang w:eastAsia="lv-LV"/>
              </w:rPr>
              <w:t>Atklāta</w:t>
            </w:r>
            <w:r w:rsidRPr="00E434B8">
              <w:rPr>
                <w:rFonts w:ascii="Times New Roman" w:hAnsi="Times New Roman"/>
                <w:sz w:val="24"/>
                <w:szCs w:val="24"/>
              </w:rPr>
              <w:t xml:space="preserve"> </w:t>
            </w:r>
            <w:r w:rsidRPr="00E434B8">
              <w:rPr>
                <w:rFonts w:ascii="Times New Roman" w:eastAsia="Times New Roman" w:hAnsi="Times New Roman"/>
                <w:sz w:val="24"/>
                <w:szCs w:val="24"/>
                <w:lang w:eastAsia="lv-LV"/>
              </w:rPr>
              <w:t>projektu iesniegumu atlase</w:t>
            </w:r>
          </w:p>
        </w:tc>
      </w:tr>
      <w:tr w:rsidR="003A3B34" w:rsidRPr="00E434B8" w14:paraId="6A306C89" w14:textId="77777777" w:rsidTr="5D07B3D4">
        <w:trPr>
          <w:trHeight w:val="600"/>
        </w:trPr>
        <w:tc>
          <w:tcPr>
            <w:tcW w:w="3136" w:type="dxa"/>
            <w:shd w:val="clear" w:color="auto" w:fill="D9D9D9" w:themeFill="background1" w:themeFillShade="D9"/>
          </w:tcPr>
          <w:p w14:paraId="3C0E8FA1" w14:textId="77777777" w:rsidR="003A3B34" w:rsidRPr="00E434B8" w:rsidRDefault="003A3B34" w:rsidP="00CB03E9">
            <w:pPr>
              <w:spacing w:before="0"/>
              <w:ind w:left="0" w:firstLine="0"/>
              <w:jc w:val="left"/>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Projekta iesnieguma iesniegšanas termiņš</w:t>
            </w:r>
          </w:p>
        </w:tc>
        <w:tc>
          <w:tcPr>
            <w:tcW w:w="2671" w:type="dxa"/>
            <w:shd w:val="clear" w:color="auto" w:fill="auto"/>
            <w:vAlign w:val="center"/>
          </w:tcPr>
          <w:p w14:paraId="15A8DC65" w14:textId="4590FD43" w:rsidR="003A3B34" w:rsidRPr="00E434B8" w:rsidRDefault="00340DF6" w:rsidP="00CB03E9">
            <w:pPr>
              <w:spacing w:before="0"/>
              <w:ind w:left="0" w:firstLine="0"/>
              <w:jc w:val="center"/>
              <w:outlineLvl w:val="3"/>
              <w:rPr>
                <w:rFonts w:ascii="Times New Roman" w:eastAsia="Times New Roman" w:hAnsi="Times New Roman"/>
                <w:bCs/>
                <w:color w:val="FF0000"/>
                <w:sz w:val="24"/>
                <w:szCs w:val="24"/>
                <w:lang w:eastAsia="lv-LV"/>
              </w:rPr>
            </w:pPr>
            <w:r w:rsidRPr="00E434B8">
              <w:rPr>
                <w:rFonts w:ascii="Times New Roman" w:eastAsia="Times New Roman" w:hAnsi="Times New Roman"/>
                <w:sz w:val="24"/>
                <w:szCs w:val="24"/>
                <w:lang w:eastAsia="lv-LV"/>
              </w:rPr>
              <w:t>No 2024.</w:t>
            </w:r>
            <w:r w:rsidR="009879A7">
              <w:rPr>
                <w:rFonts w:ascii="Times New Roman" w:eastAsia="Times New Roman" w:hAnsi="Times New Roman"/>
                <w:sz w:val="24"/>
                <w:szCs w:val="24"/>
                <w:lang w:eastAsia="lv-LV"/>
              </w:rPr>
              <w:t> </w:t>
            </w:r>
            <w:r w:rsidRPr="00E434B8">
              <w:rPr>
                <w:rFonts w:ascii="Times New Roman" w:eastAsia="Times New Roman" w:hAnsi="Times New Roman"/>
                <w:sz w:val="24"/>
                <w:szCs w:val="24"/>
                <w:lang w:eastAsia="lv-LV"/>
              </w:rPr>
              <w:t xml:space="preserve">gada </w:t>
            </w:r>
            <w:r w:rsidR="00411031" w:rsidRPr="00E434B8">
              <w:rPr>
                <w:rFonts w:ascii="Times New Roman" w:eastAsia="Times New Roman" w:hAnsi="Times New Roman"/>
                <w:sz w:val="24"/>
                <w:szCs w:val="24"/>
                <w:lang w:eastAsia="lv-LV"/>
              </w:rPr>
              <w:t>27. marta</w:t>
            </w:r>
          </w:p>
        </w:tc>
        <w:tc>
          <w:tcPr>
            <w:tcW w:w="3120" w:type="dxa"/>
            <w:shd w:val="clear" w:color="auto" w:fill="auto"/>
            <w:vAlign w:val="center"/>
          </w:tcPr>
          <w:p w14:paraId="0A1BDE6B" w14:textId="435B765F" w:rsidR="003A3B34" w:rsidRPr="00E434B8" w:rsidRDefault="551A7D51" w:rsidP="00CB03E9">
            <w:pPr>
              <w:spacing w:before="0"/>
              <w:ind w:left="0" w:firstLine="0"/>
              <w:jc w:val="center"/>
              <w:outlineLvl w:val="3"/>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līdz 2024.</w:t>
            </w:r>
            <w:r w:rsidR="009879A7">
              <w:rPr>
                <w:rFonts w:ascii="Times New Roman" w:eastAsia="Times New Roman" w:hAnsi="Times New Roman"/>
                <w:sz w:val="24"/>
                <w:szCs w:val="24"/>
                <w:lang w:eastAsia="lv-LV"/>
              </w:rPr>
              <w:t> </w:t>
            </w:r>
            <w:r w:rsidRPr="00E434B8">
              <w:rPr>
                <w:rFonts w:ascii="Times New Roman" w:eastAsia="Times New Roman" w:hAnsi="Times New Roman"/>
                <w:sz w:val="24"/>
                <w:szCs w:val="24"/>
                <w:lang w:eastAsia="lv-LV"/>
              </w:rPr>
              <w:t xml:space="preserve">gada </w:t>
            </w:r>
            <w:r w:rsidR="7B73E9BD" w:rsidRPr="00E434B8">
              <w:rPr>
                <w:rFonts w:ascii="Times New Roman" w:eastAsia="Times New Roman" w:hAnsi="Times New Roman"/>
                <w:sz w:val="24"/>
                <w:szCs w:val="24"/>
                <w:lang w:eastAsia="lv-LV"/>
              </w:rPr>
              <w:t>2</w:t>
            </w:r>
            <w:r w:rsidR="718674A8" w:rsidRPr="00E434B8">
              <w:rPr>
                <w:rFonts w:ascii="Times New Roman" w:eastAsia="Times New Roman" w:hAnsi="Times New Roman"/>
                <w:sz w:val="24"/>
                <w:szCs w:val="24"/>
                <w:lang w:eastAsia="lv-LV"/>
              </w:rPr>
              <w:t>7</w:t>
            </w:r>
            <w:r w:rsidR="7B73E9BD" w:rsidRPr="00E434B8">
              <w:rPr>
                <w:rFonts w:ascii="Times New Roman" w:eastAsia="Times New Roman" w:hAnsi="Times New Roman"/>
                <w:sz w:val="24"/>
                <w:szCs w:val="24"/>
                <w:lang w:eastAsia="lv-LV"/>
              </w:rPr>
              <w:t xml:space="preserve">. </w:t>
            </w:r>
            <w:r w:rsidR="70E3CCFB" w:rsidRPr="00E434B8">
              <w:rPr>
                <w:rFonts w:ascii="Times New Roman" w:eastAsia="Times New Roman" w:hAnsi="Times New Roman"/>
                <w:sz w:val="24"/>
                <w:szCs w:val="24"/>
                <w:lang w:eastAsia="lv-LV"/>
              </w:rPr>
              <w:t>jūnijam</w:t>
            </w:r>
          </w:p>
        </w:tc>
      </w:tr>
    </w:tbl>
    <w:p w14:paraId="5EC0B06A" w14:textId="77777777" w:rsidR="003A3B34" w:rsidRPr="00E434B8" w:rsidRDefault="003A3B34" w:rsidP="00CB03E9">
      <w:pPr>
        <w:pStyle w:val="Heading1"/>
        <w:spacing w:before="0" w:after="120"/>
        <w:ind w:left="0"/>
        <w:rPr>
          <w:rFonts w:ascii="Times New Roman" w:eastAsia="Calibri" w:hAnsi="Times New Roman" w:cs="Times New Roman"/>
          <w:b/>
          <w:color w:val="auto"/>
          <w:sz w:val="24"/>
          <w:szCs w:val="24"/>
        </w:rPr>
      </w:pPr>
    </w:p>
    <w:p w14:paraId="213CBAE3"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Vispārīgie nosacījumi un procesa organizācija</w:t>
      </w:r>
    </w:p>
    <w:p w14:paraId="31DA4AEA"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E78D28B" w14:textId="16F5768F" w:rsidR="003A3B34" w:rsidRPr="00E434B8" w:rsidRDefault="003A3B34" w:rsidP="00CB03E9">
      <w:pPr>
        <w:pStyle w:val="ListParagraph"/>
        <w:numPr>
          <w:ilvl w:val="0"/>
          <w:numId w:val="3"/>
        </w:numPr>
        <w:spacing w:before="0"/>
        <w:ind w:left="0"/>
        <w:contextualSpacing w:val="0"/>
        <w:rPr>
          <w:rFonts w:ascii="Times New Roman" w:eastAsia="Times New Roman" w:hAnsi="Times New Roman"/>
          <w:bCs/>
          <w:color w:val="000000"/>
          <w:sz w:val="24"/>
          <w:szCs w:val="24"/>
          <w:lang w:eastAsia="lv-LV"/>
        </w:rPr>
      </w:pPr>
      <w:r w:rsidRPr="00E434B8">
        <w:rPr>
          <w:rFonts w:ascii="Times New Roman" w:eastAsia="Times New Roman" w:hAnsi="Times New Roman"/>
          <w:bCs/>
          <w:color w:val="000000"/>
          <w:sz w:val="24"/>
          <w:szCs w:val="24"/>
          <w:lang w:eastAsia="lv-LV"/>
        </w:rPr>
        <w:t xml:space="preserve">Projektu iesniegumu atlasi Centrālā finanšu un līgumu aģentūra (turpmāk – CFLA) īsteno saskaņā ar MK noteikumos noteikto, sadarbojoties ar </w:t>
      </w:r>
      <w:r w:rsidR="009A5AF0" w:rsidRPr="00E434B8">
        <w:rPr>
          <w:rFonts w:ascii="Times New Roman" w:eastAsia="Times New Roman" w:hAnsi="Times New Roman"/>
          <w:bCs/>
          <w:sz w:val="24"/>
          <w:szCs w:val="24"/>
          <w:lang w:eastAsia="lv-LV"/>
        </w:rPr>
        <w:t>Kultūras ministriju</w:t>
      </w:r>
      <w:r w:rsidRPr="00E434B8">
        <w:rPr>
          <w:rFonts w:ascii="Times New Roman" w:eastAsia="Times New Roman" w:hAnsi="Times New Roman"/>
          <w:bCs/>
          <w:sz w:val="24"/>
          <w:szCs w:val="24"/>
          <w:lang w:eastAsia="lv-LV"/>
        </w:rPr>
        <w:t xml:space="preserve"> </w:t>
      </w:r>
      <w:r w:rsidRPr="00E434B8">
        <w:rPr>
          <w:rFonts w:ascii="Times New Roman" w:eastAsia="Times New Roman" w:hAnsi="Times New Roman"/>
          <w:bCs/>
          <w:color w:val="000000"/>
          <w:sz w:val="24"/>
          <w:szCs w:val="24"/>
          <w:lang w:eastAsia="lv-LV"/>
        </w:rPr>
        <w:t>kā par investīciju atbildīgo nozares ministriju.</w:t>
      </w:r>
    </w:p>
    <w:p w14:paraId="1C31E8AD" w14:textId="52C99DF9" w:rsidR="003A3B34" w:rsidRPr="00E434B8" w:rsidRDefault="003A3B34" w:rsidP="00CB03E9">
      <w:pPr>
        <w:pStyle w:val="ListParagraph"/>
        <w:numPr>
          <w:ilvl w:val="0"/>
          <w:numId w:val="3"/>
        </w:numPr>
        <w:spacing w:before="0"/>
        <w:ind w:left="0"/>
        <w:contextualSpacing w:val="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 xml:space="preserve">Atklāta projektu iesniegumu atlase tiek organizēta saskaņā ar MK noteikumos noteikto kārtību, projektu iesniegumu vērtēšanā izmantojot </w:t>
      </w:r>
      <w:r w:rsidRPr="00E434B8">
        <w:rPr>
          <w:rFonts w:ascii="Times New Roman" w:eastAsia="Times New Roman" w:hAnsi="Times New Roman"/>
          <w:sz w:val="24"/>
          <w:szCs w:val="24"/>
          <w:lang w:eastAsia="lv-LV"/>
        </w:rPr>
        <w:t xml:space="preserve">MK noteikumu pielikumā </w:t>
      </w:r>
      <w:r w:rsidRPr="00E434B8">
        <w:rPr>
          <w:rFonts w:ascii="Times New Roman" w:eastAsia="Times New Roman" w:hAnsi="Times New Roman"/>
          <w:color w:val="000000" w:themeColor="text1"/>
          <w:sz w:val="24"/>
          <w:szCs w:val="24"/>
          <w:lang w:eastAsia="lv-LV"/>
        </w:rPr>
        <w:t xml:space="preserve">noteiktos projektu iesniegumu vērtēšanas kritērijus un </w:t>
      </w:r>
      <w:r w:rsidR="004B54D6" w:rsidRPr="00E434B8">
        <w:rPr>
          <w:rFonts w:ascii="Times New Roman" w:eastAsia="Times New Roman" w:hAnsi="Times New Roman"/>
          <w:sz w:val="24"/>
          <w:szCs w:val="24"/>
          <w:lang w:eastAsia="lv-LV"/>
        </w:rPr>
        <w:t>Kultūras ministrijas izstrādāto projektu iesniegumu vērtēšanas kritēriju piemērošanas metodiku.</w:t>
      </w:r>
    </w:p>
    <w:p w14:paraId="41B807F1" w14:textId="77777777" w:rsidR="003A3B34" w:rsidRPr="00E434B8" w:rsidRDefault="003A3B34" w:rsidP="00CB03E9">
      <w:pPr>
        <w:pStyle w:val="ListParagraph"/>
        <w:spacing w:before="0"/>
        <w:ind w:left="0" w:firstLine="0"/>
        <w:contextualSpacing w:val="0"/>
        <w:rPr>
          <w:rFonts w:ascii="Times New Roman" w:eastAsia="Times New Roman" w:hAnsi="Times New Roman"/>
          <w:bCs/>
          <w:color w:val="000000"/>
          <w:sz w:val="24"/>
          <w:szCs w:val="24"/>
          <w:lang w:eastAsia="lv-LV"/>
        </w:rPr>
      </w:pPr>
    </w:p>
    <w:p w14:paraId="4C159340"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 xml:space="preserve">Projektu iesniegumu sagatavošanas un iesniegšanas kārtība </w:t>
      </w:r>
    </w:p>
    <w:p w14:paraId="72BECAE6"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C7AD2CB" w14:textId="015CEB3E" w:rsidR="003A3B34" w:rsidRPr="00E434B8" w:rsidRDefault="003A3B34" w:rsidP="00CB03E9">
      <w:pPr>
        <w:pStyle w:val="ListParagraph"/>
        <w:numPr>
          <w:ilvl w:val="0"/>
          <w:numId w:val="3"/>
        </w:numPr>
        <w:spacing w:before="0"/>
        <w:ind w:left="0"/>
        <w:contextualSpacing w:val="0"/>
        <w:rPr>
          <w:rStyle w:val="Hyperlink"/>
          <w:rFonts w:ascii="Times New Roman" w:hAnsi="Times New Roman"/>
          <w:color w:val="000000"/>
          <w:sz w:val="24"/>
          <w:szCs w:val="24"/>
        </w:rPr>
      </w:pPr>
      <w:r w:rsidRPr="00E434B8">
        <w:rPr>
          <w:rFonts w:ascii="Times New Roman" w:eastAsia="Times New Roman" w:hAnsi="Times New Roman"/>
          <w:color w:val="000000" w:themeColor="text1"/>
          <w:sz w:val="24"/>
          <w:szCs w:val="24"/>
          <w:lang w:eastAsia="lv-LV"/>
        </w:rPr>
        <w:t>Projekta iesniedzējs projekta iesniegumu sagatavo</w:t>
      </w:r>
      <w:r w:rsidR="009A571A" w:rsidRPr="00E434B8">
        <w:rPr>
          <w:rFonts w:ascii="Times New Roman" w:eastAsia="Times New Roman" w:hAnsi="Times New Roman"/>
          <w:color w:val="000000" w:themeColor="text1"/>
          <w:sz w:val="24"/>
          <w:szCs w:val="24"/>
          <w:lang w:eastAsia="lv-LV"/>
        </w:rPr>
        <w:t xml:space="preserve">  saskaņā ar projektu iesniegumu atlases nolikum</w:t>
      </w:r>
      <w:r w:rsidR="00A37B06" w:rsidRPr="00E434B8">
        <w:rPr>
          <w:rFonts w:ascii="Times New Roman" w:eastAsia="Times New Roman" w:hAnsi="Times New Roman"/>
          <w:color w:val="000000" w:themeColor="text1"/>
          <w:sz w:val="24"/>
          <w:szCs w:val="24"/>
          <w:lang w:eastAsia="lv-LV"/>
        </w:rPr>
        <w:t xml:space="preserve">a 2. pielikumu </w:t>
      </w:r>
      <w:r w:rsidR="00120CA2" w:rsidRPr="00E434B8">
        <w:rPr>
          <w:rFonts w:ascii="Times New Roman" w:eastAsia="Times New Roman" w:hAnsi="Times New Roman"/>
          <w:color w:val="000000" w:themeColor="text1"/>
          <w:sz w:val="24"/>
          <w:szCs w:val="24"/>
          <w:lang w:eastAsia="lv-LV"/>
        </w:rPr>
        <w:t>“</w:t>
      </w:r>
      <w:r w:rsidR="00A37B06" w:rsidRPr="00E434B8">
        <w:rPr>
          <w:rFonts w:ascii="Times New Roman" w:eastAsia="Times New Roman" w:hAnsi="Times New Roman"/>
          <w:color w:val="000000" w:themeColor="text1"/>
          <w:sz w:val="24"/>
          <w:szCs w:val="24"/>
          <w:lang w:eastAsia="lv-LV"/>
        </w:rPr>
        <w:t>Projekta iesnieguma aizpildīšanas metodika</w:t>
      </w:r>
      <w:r w:rsidR="00120CA2" w:rsidRPr="00E434B8">
        <w:rPr>
          <w:rFonts w:ascii="Times New Roman" w:eastAsia="Times New Roman" w:hAnsi="Times New Roman"/>
          <w:color w:val="000000" w:themeColor="text1"/>
          <w:sz w:val="24"/>
          <w:szCs w:val="24"/>
          <w:lang w:eastAsia="lv-LV"/>
        </w:rPr>
        <w:t>”</w:t>
      </w:r>
      <w:r w:rsidR="00A37B06" w:rsidRPr="00E434B8">
        <w:rPr>
          <w:rFonts w:ascii="Times New Roman" w:eastAsia="Times New Roman" w:hAnsi="Times New Roman"/>
          <w:color w:val="000000" w:themeColor="text1"/>
          <w:sz w:val="24"/>
          <w:szCs w:val="24"/>
          <w:lang w:eastAsia="lv-LV"/>
        </w:rPr>
        <w:t xml:space="preserve"> </w:t>
      </w:r>
      <w:r w:rsidRPr="00E434B8">
        <w:rPr>
          <w:rFonts w:ascii="Times New Roman" w:eastAsia="Times New Roman" w:hAnsi="Times New Roman"/>
          <w:color w:val="000000" w:themeColor="text1"/>
          <w:sz w:val="24"/>
          <w:szCs w:val="24"/>
          <w:lang w:eastAsia="lv-LV"/>
        </w:rPr>
        <w:t xml:space="preserve">un iesniedz Kohēzijas politikas fondu vadības informācijas sistēmā (turpmāk – </w:t>
      </w:r>
      <w:r w:rsidRPr="00E434B8">
        <w:rPr>
          <w:rFonts w:ascii="Times New Roman" w:hAnsi="Times New Roman"/>
          <w:sz w:val="24"/>
          <w:szCs w:val="24"/>
          <w:lang w:eastAsia="lv-LV"/>
        </w:rPr>
        <w:t xml:space="preserve">KPVIS) </w:t>
      </w:r>
      <w:hyperlink r:id="rId9">
        <w:r w:rsidRPr="00E434B8">
          <w:rPr>
            <w:rStyle w:val="Hyperlink"/>
            <w:rFonts w:ascii="Times New Roman" w:hAnsi="Times New Roman"/>
            <w:sz w:val="24"/>
            <w:szCs w:val="24"/>
            <w:lang w:eastAsia="lv-LV"/>
          </w:rPr>
          <w:t>https://projekti.cfla.gov.lv</w:t>
        </w:r>
      </w:hyperlink>
      <w:r w:rsidRPr="00E434B8">
        <w:rPr>
          <w:rStyle w:val="Hyperlink"/>
          <w:rFonts w:ascii="Times New Roman" w:hAnsi="Times New Roman"/>
          <w:sz w:val="24"/>
          <w:szCs w:val="24"/>
          <w:lang w:eastAsia="lv-LV"/>
        </w:rPr>
        <w:t>.</w:t>
      </w:r>
    </w:p>
    <w:p w14:paraId="2EF56554" w14:textId="5DAC6286" w:rsidR="003A3B34" w:rsidRPr="00E434B8" w:rsidRDefault="003A3B34" w:rsidP="00B51F44">
      <w:pPr>
        <w:pStyle w:val="ListParagraph"/>
        <w:numPr>
          <w:ilvl w:val="0"/>
          <w:numId w:val="3"/>
        </w:numPr>
        <w:spacing w:before="0"/>
        <w:ind w:left="0" w:hanging="284"/>
        <w:outlineLvl w:val="3"/>
        <w:rPr>
          <w:rFonts w:ascii="Times New Roman" w:eastAsia="Times New Roman" w:hAnsi="Times New Roman"/>
          <w:sz w:val="24"/>
          <w:szCs w:val="24"/>
          <w:lang w:eastAsia="lv-LV"/>
        </w:rPr>
      </w:pPr>
      <w:r w:rsidRPr="758D2761">
        <w:rPr>
          <w:rFonts w:ascii="Times New Roman" w:eastAsia="Times New Roman" w:hAnsi="Times New Roman"/>
          <w:sz w:val="24"/>
          <w:szCs w:val="24"/>
          <w:lang w:eastAsia="lv-LV"/>
        </w:rPr>
        <w:t xml:space="preserve">Projekta iesniegums  sastāv no projekta iesnieguma veidlapas, kas aizpildāma kā datu lauki KPVIS, un tai pievienojamiem pielikumiem, kuru uzskaitījums norādīts šī nolikuma </w:t>
      </w:r>
      <w:r w:rsidR="00F11BA4" w:rsidRPr="758D2761">
        <w:rPr>
          <w:rFonts w:ascii="Times New Roman" w:eastAsia="Times New Roman" w:hAnsi="Times New Roman"/>
          <w:sz w:val="24"/>
          <w:szCs w:val="24"/>
          <w:lang w:eastAsia="lv-LV"/>
        </w:rPr>
        <w:t>1.</w:t>
      </w:r>
      <w:r w:rsidR="00F11BA4" w:rsidRPr="00E434B8">
        <w:rPr>
          <w:rFonts w:ascii="Times New Roman" w:eastAsia="Times New Roman" w:hAnsi="Times New Roman"/>
          <w:bCs/>
          <w:sz w:val="24"/>
          <w:szCs w:val="24"/>
          <w:lang w:eastAsia="lv-LV"/>
        </w:rPr>
        <w:t> pielikumā</w:t>
      </w:r>
      <w:r w:rsidR="00F11BA4" w:rsidRPr="758D2761">
        <w:rPr>
          <w:rFonts w:ascii="Times New Roman" w:eastAsia="Times New Roman" w:hAnsi="Times New Roman"/>
          <w:sz w:val="24"/>
          <w:szCs w:val="24"/>
          <w:lang w:eastAsia="lv-LV"/>
        </w:rPr>
        <w:t xml:space="preserve"> </w:t>
      </w:r>
      <w:r w:rsidR="00120CA2" w:rsidRPr="758D2761">
        <w:rPr>
          <w:rFonts w:ascii="Times New Roman" w:eastAsia="Times New Roman" w:hAnsi="Times New Roman"/>
          <w:sz w:val="24"/>
          <w:szCs w:val="24"/>
          <w:lang w:eastAsia="lv-LV"/>
        </w:rPr>
        <w:t>“</w:t>
      </w:r>
      <w:r w:rsidR="00F11BA4" w:rsidRPr="758D2761">
        <w:rPr>
          <w:rFonts w:ascii="Times New Roman" w:eastAsia="Times New Roman" w:hAnsi="Times New Roman"/>
          <w:sz w:val="24"/>
          <w:szCs w:val="24"/>
          <w:lang w:eastAsia="lv-LV"/>
        </w:rPr>
        <w:t xml:space="preserve">Iesniedzamo dokumentu saraksts </w:t>
      </w:r>
      <w:r w:rsidR="00EB62D7">
        <w:rPr>
          <w:rFonts w:ascii="Times New Roman" w:eastAsia="Times New Roman" w:hAnsi="Times New Roman"/>
          <w:sz w:val="24"/>
          <w:szCs w:val="24"/>
          <w:lang w:eastAsia="lv-LV"/>
        </w:rPr>
        <w:t>ar</w:t>
      </w:r>
      <w:r w:rsidR="00F11BA4" w:rsidRPr="758D2761">
        <w:rPr>
          <w:rFonts w:ascii="Times New Roman" w:eastAsia="Times New Roman" w:hAnsi="Times New Roman"/>
          <w:sz w:val="24"/>
          <w:szCs w:val="24"/>
          <w:lang w:eastAsia="lv-LV"/>
        </w:rPr>
        <w:t xml:space="preserve"> pielikumi</w:t>
      </w:r>
      <w:r w:rsidR="00EB62D7">
        <w:rPr>
          <w:rFonts w:ascii="Times New Roman" w:eastAsia="Times New Roman" w:hAnsi="Times New Roman"/>
          <w:sz w:val="24"/>
          <w:szCs w:val="24"/>
          <w:lang w:eastAsia="lv-LV"/>
        </w:rPr>
        <w:t>em</w:t>
      </w:r>
      <w:r w:rsidR="00120CA2" w:rsidRPr="758D2761">
        <w:rPr>
          <w:rFonts w:ascii="Times New Roman" w:eastAsia="Times New Roman" w:hAnsi="Times New Roman"/>
          <w:sz w:val="24"/>
          <w:szCs w:val="24"/>
          <w:lang w:eastAsia="lv-LV"/>
        </w:rPr>
        <w:t>”</w:t>
      </w:r>
      <w:r w:rsidR="00F11BA4" w:rsidRPr="758D2761">
        <w:rPr>
          <w:rFonts w:ascii="Times New Roman" w:eastAsia="Times New Roman" w:hAnsi="Times New Roman"/>
          <w:sz w:val="24"/>
          <w:szCs w:val="24"/>
          <w:lang w:eastAsia="lv-LV"/>
        </w:rPr>
        <w:t xml:space="preserve"> (turpmāk – 1.</w:t>
      </w:r>
      <w:r w:rsidR="005C4BCD">
        <w:t> </w:t>
      </w:r>
      <w:r w:rsidR="00F11BA4" w:rsidRPr="758D2761">
        <w:rPr>
          <w:rFonts w:ascii="Times New Roman" w:eastAsia="Times New Roman" w:hAnsi="Times New Roman"/>
          <w:sz w:val="24"/>
          <w:szCs w:val="24"/>
          <w:lang w:eastAsia="lv-LV"/>
        </w:rPr>
        <w:t>pielikums).</w:t>
      </w:r>
      <w:r w:rsidRPr="758D2761">
        <w:rPr>
          <w:rFonts w:ascii="Times New Roman" w:eastAsia="Times New Roman" w:hAnsi="Times New Roman"/>
          <w:sz w:val="24"/>
          <w:szCs w:val="24"/>
          <w:lang w:eastAsia="lv-LV"/>
        </w:rPr>
        <w:t xml:space="preserve"> Papildus šī nolikuma </w:t>
      </w:r>
      <w:r w:rsidR="00F11BA4" w:rsidRPr="758D2761">
        <w:rPr>
          <w:rFonts w:ascii="Times New Roman" w:eastAsia="Times New Roman" w:hAnsi="Times New Roman"/>
          <w:sz w:val="24"/>
          <w:szCs w:val="24"/>
          <w:lang w:eastAsia="lv-LV"/>
        </w:rPr>
        <w:t>1.</w:t>
      </w:r>
      <w:r w:rsidR="005C4BCD" w:rsidRPr="758D2761">
        <w:rPr>
          <w:rFonts w:ascii="Times New Roman" w:eastAsia="Times New Roman" w:hAnsi="Times New Roman"/>
          <w:sz w:val="24"/>
          <w:szCs w:val="24"/>
          <w:lang w:eastAsia="lv-LV"/>
        </w:rPr>
        <w:t> </w:t>
      </w:r>
      <w:r w:rsidR="00F11BA4" w:rsidRPr="758D2761">
        <w:rPr>
          <w:rFonts w:ascii="Times New Roman" w:eastAsia="Times New Roman" w:hAnsi="Times New Roman"/>
          <w:sz w:val="24"/>
          <w:szCs w:val="24"/>
          <w:lang w:eastAsia="lv-LV"/>
        </w:rPr>
        <w:t xml:space="preserve">pielikumā </w:t>
      </w:r>
      <w:r w:rsidRPr="758D2761">
        <w:rPr>
          <w:rFonts w:ascii="Times New Roman" w:eastAsia="Times New Roman" w:hAnsi="Times New Roman"/>
          <w:sz w:val="24"/>
          <w:szCs w:val="24"/>
          <w:lang w:eastAsia="lv-LV"/>
        </w:rPr>
        <w:t>minētajiem pielikumiem projekta iesniedzējs var pievienot citus dokumentus, kurus uzskata par nepieciešamiem projekta iesnieguma kvalitatīvai izvērtēšanai.</w:t>
      </w:r>
    </w:p>
    <w:p w14:paraId="173D081B" w14:textId="63F2A0AB" w:rsidR="003A3B3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lastRenderedPageBreak/>
        <w:t xml:space="preserve">Projekta iesniegumu sagatavo latviešu valodā. Ja kāda no projekta iesnieguma veidlapas sadaļām vai pielikumiem ir citā valodā, pievieno Ministru kabineta 2000. gada 22. augusta noteikumu Nr. 291 </w:t>
      </w:r>
      <w:r w:rsidR="00120CA2" w:rsidRPr="00E434B8">
        <w:rPr>
          <w:rFonts w:ascii="Times New Roman" w:hAnsi="Times New Roman"/>
          <w:sz w:val="24"/>
          <w:szCs w:val="24"/>
        </w:rPr>
        <w:t>“</w:t>
      </w:r>
      <w:r w:rsidRPr="00E434B8">
        <w:rPr>
          <w:rFonts w:ascii="Times New Roman" w:hAnsi="Times New Roman"/>
          <w:sz w:val="24"/>
          <w:szCs w:val="24"/>
        </w:rPr>
        <w:t>Kārtība, kādā apliecināmi dokumentu tulkojumi valsts valodā</w:t>
      </w:r>
      <w:r w:rsidR="00120CA2" w:rsidRPr="00E434B8">
        <w:rPr>
          <w:rFonts w:ascii="Times New Roman" w:hAnsi="Times New Roman"/>
          <w:sz w:val="24"/>
          <w:szCs w:val="24"/>
        </w:rPr>
        <w:t>”</w:t>
      </w:r>
      <w:r w:rsidRPr="00E434B8">
        <w:rPr>
          <w:rFonts w:ascii="Times New Roman" w:hAnsi="Times New Roman"/>
          <w:sz w:val="24"/>
          <w:szCs w:val="24"/>
        </w:rPr>
        <w:t xml:space="preserve"> noteiktajā kārtībā vai notariāli apliecinātu tulkojumu valsts valodā. </w:t>
      </w:r>
    </w:p>
    <w:p w14:paraId="1B6CBD51" w14:textId="32C0D8BF" w:rsidR="003A3B3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 xml:space="preserve">Projekta iesniedzējam pēc projekta iesnieguma iesniegšanas tiek nosūtīts </w:t>
      </w:r>
      <w:r w:rsidR="006879A6">
        <w:rPr>
          <w:rFonts w:ascii="Times New Roman" w:hAnsi="Times New Roman"/>
          <w:sz w:val="24"/>
          <w:szCs w:val="24"/>
        </w:rPr>
        <w:t>KPVIS</w:t>
      </w:r>
      <w:r w:rsidRPr="00E434B8">
        <w:rPr>
          <w:rFonts w:ascii="Times New Roman" w:hAnsi="Times New Roman"/>
          <w:sz w:val="24"/>
          <w:szCs w:val="24"/>
        </w:rPr>
        <w:t xml:space="preserve"> automātiski sagatavots e-pasts par projekta iesnieguma iesniegšanu. </w:t>
      </w:r>
    </w:p>
    <w:p w14:paraId="07FFE035" w14:textId="77777777" w:rsidR="00715344" w:rsidRPr="00E434B8" w:rsidRDefault="003A3B3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Ja projekta iesniegums tiek iesniegts pēc projektu iesniegumu iesniegšanas beigu termiņa, tas netiek vērtēts un projekta iesniedzējs saņem CFLA paziņojumu par atteikumu vērtēt projekta iesniegumu.</w:t>
      </w:r>
    </w:p>
    <w:p w14:paraId="35A7872C" w14:textId="326FA44E" w:rsidR="003A3B34" w:rsidRPr="00E434B8" w:rsidRDefault="00715344"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Viens projekta iesniedzējs var iesniegt vienu projekta iesniegumu.</w:t>
      </w:r>
      <w:r w:rsidR="003A3B34" w:rsidRPr="00E434B8">
        <w:rPr>
          <w:rFonts w:ascii="Times New Roman" w:hAnsi="Times New Roman"/>
          <w:sz w:val="24"/>
          <w:szCs w:val="24"/>
        </w:rPr>
        <w:t xml:space="preserve"> </w:t>
      </w:r>
    </w:p>
    <w:p w14:paraId="76F9660B" w14:textId="77777777" w:rsidR="003A3B34" w:rsidRPr="00E434B8" w:rsidRDefault="003A3B34" w:rsidP="00CB03E9">
      <w:pPr>
        <w:pStyle w:val="ListParagraph"/>
        <w:spacing w:before="0"/>
        <w:ind w:left="0" w:firstLine="0"/>
        <w:contextualSpacing w:val="0"/>
        <w:outlineLvl w:val="3"/>
        <w:rPr>
          <w:rFonts w:ascii="Times New Roman" w:eastAsia="Times New Roman" w:hAnsi="Times New Roman"/>
          <w:bCs/>
          <w:color w:val="000000"/>
          <w:sz w:val="24"/>
          <w:szCs w:val="24"/>
          <w:lang w:eastAsia="lv-LV"/>
        </w:rPr>
      </w:pPr>
    </w:p>
    <w:p w14:paraId="58CCA3A3"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Projektu iesniegumu vērtēšanas organizācijas kārtība</w:t>
      </w:r>
    </w:p>
    <w:p w14:paraId="3DAE96EE"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6DE105D2" w14:textId="63C70BA2" w:rsidR="003A3B34" w:rsidRPr="00E434B8" w:rsidRDefault="0882797D" w:rsidP="00CB03E9">
      <w:pPr>
        <w:pStyle w:val="ListParagraph"/>
        <w:numPr>
          <w:ilvl w:val="0"/>
          <w:numId w:val="3"/>
        </w:numPr>
        <w:spacing w:before="0"/>
        <w:ind w:left="0"/>
        <w:contextualSpacing w:val="0"/>
        <w:rPr>
          <w:rFonts w:ascii="Times New Roman" w:eastAsia="Times New Roman" w:hAnsi="Times New Roman"/>
          <w:color w:val="000000" w:themeColor="text1"/>
          <w:sz w:val="24"/>
          <w:szCs w:val="24"/>
          <w:lang w:eastAsia="lv-LV"/>
        </w:rPr>
      </w:pPr>
      <w:r w:rsidRPr="00E434B8">
        <w:rPr>
          <w:rFonts w:ascii="Times New Roman" w:hAnsi="Times New Roman"/>
          <w:sz w:val="24"/>
          <w:szCs w:val="24"/>
        </w:rPr>
        <w:t>Par projekta iesnieguma saņemšanas dienu tiek uzskat</w:t>
      </w:r>
      <w:r w:rsidRPr="00E434B8">
        <w:rPr>
          <w:rFonts w:ascii="Times New Roman" w:eastAsia="Times New Roman" w:hAnsi="Times New Roman"/>
          <w:sz w:val="24"/>
          <w:szCs w:val="24"/>
          <w:lang w:eastAsia="lv-LV"/>
        </w:rPr>
        <w:t xml:space="preserve">īts </w:t>
      </w:r>
      <w:r w:rsidR="0613DDF7" w:rsidRPr="00E434B8">
        <w:rPr>
          <w:rFonts w:ascii="Times New Roman" w:eastAsia="Times New Roman" w:hAnsi="Times New Roman"/>
          <w:b/>
          <w:bCs/>
          <w:sz w:val="24"/>
          <w:szCs w:val="24"/>
          <w:lang w:eastAsia="lv-LV"/>
        </w:rPr>
        <w:t>2024</w:t>
      </w:r>
      <w:r w:rsidRPr="00E434B8">
        <w:rPr>
          <w:rFonts w:ascii="Times New Roman" w:eastAsia="Times New Roman" w:hAnsi="Times New Roman"/>
          <w:b/>
          <w:bCs/>
          <w:sz w:val="24"/>
          <w:szCs w:val="24"/>
          <w:lang w:eastAsia="lv-LV"/>
        </w:rPr>
        <w:t xml:space="preserve">. gada </w:t>
      </w:r>
      <w:r w:rsidR="2CD7539A" w:rsidRPr="00E434B8">
        <w:rPr>
          <w:rFonts w:ascii="Times New Roman" w:eastAsia="Times New Roman" w:hAnsi="Times New Roman"/>
          <w:b/>
          <w:bCs/>
          <w:sz w:val="24"/>
          <w:szCs w:val="24"/>
          <w:lang w:eastAsia="lv-LV"/>
        </w:rPr>
        <w:t>2</w:t>
      </w:r>
      <w:r w:rsidR="003790F4" w:rsidRPr="00E434B8">
        <w:rPr>
          <w:rFonts w:ascii="Times New Roman" w:eastAsia="Times New Roman" w:hAnsi="Times New Roman"/>
          <w:b/>
          <w:bCs/>
          <w:sz w:val="24"/>
          <w:szCs w:val="24"/>
          <w:lang w:eastAsia="lv-LV"/>
        </w:rPr>
        <w:t>7</w:t>
      </w:r>
      <w:r w:rsidR="2CD7539A" w:rsidRPr="00E434B8">
        <w:rPr>
          <w:rFonts w:ascii="Times New Roman" w:eastAsia="Times New Roman" w:hAnsi="Times New Roman"/>
          <w:b/>
          <w:bCs/>
          <w:sz w:val="24"/>
          <w:szCs w:val="24"/>
          <w:lang w:eastAsia="lv-LV"/>
        </w:rPr>
        <w:t xml:space="preserve">. </w:t>
      </w:r>
      <w:r w:rsidR="11FA33D3" w:rsidRPr="00E434B8">
        <w:rPr>
          <w:rFonts w:ascii="Times New Roman" w:eastAsia="Times New Roman" w:hAnsi="Times New Roman"/>
          <w:b/>
          <w:bCs/>
          <w:sz w:val="24"/>
          <w:szCs w:val="24"/>
          <w:lang w:eastAsia="lv-LV"/>
        </w:rPr>
        <w:t>jūnijs</w:t>
      </w:r>
      <w:r w:rsidR="4E31E373" w:rsidRPr="00E434B8">
        <w:rPr>
          <w:rFonts w:ascii="Times New Roman" w:eastAsia="Times New Roman" w:hAnsi="Times New Roman"/>
          <w:b/>
          <w:bCs/>
          <w:sz w:val="24"/>
          <w:szCs w:val="24"/>
          <w:lang w:eastAsia="lv-LV"/>
        </w:rPr>
        <w:t xml:space="preserve">. </w:t>
      </w:r>
      <w:bookmarkStart w:id="2" w:name="_Hlk116475440"/>
      <w:r w:rsidRPr="00E434B8">
        <w:rPr>
          <w:rFonts w:ascii="Times New Roman" w:eastAsia="Times New Roman" w:hAnsi="Times New Roman"/>
          <w:color w:val="000000" w:themeColor="text1"/>
          <w:sz w:val="24"/>
          <w:szCs w:val="24"/>
          <w:lang w:eastAsia="lv-LV"/>
        </w:rPr>
        <w:t>Projektu iesniegumu izskatīšana tiek uzsākta nākamajā</w:t>
      </w:r>
      <w:r w:rsidR="01D388B1" w:rsidRPr="00E434B8">
        <w:rPr>
          <w:rFonts w:ascii="Times New Roman" w:eastAsia="Times New Roman" w:hAnsi="Times New Roman"/>
          <w:color w:val="000000" w:themeColor="text1"/>
          <w:sz w:val="24"/>
          <w:szCs w:val="24"/>
          <w:lang w:eastAsia="lv-LV"/>
        </w:rPr>
        <w:t xml:space="preserve"> darba</w:t>
      </w:r>
      <w:r w:rsidRPr="00E434B8">
        <w:rPr>
          <w:rFonts w:ascii="Times New Roman" w:eastAsia="Times New Roman" w:hAnsi="Times New Roman"/>
          <w:color w:val="000000" w:themeColor="text1"/>
          <w:sz w:val="24"/>
          <w:szCs w:val="24"/>
          <w:lang w:eastAsia="lv-LV"/>
        </w:rPr>
        <w:t xml:space="preserve"> dienā pēc šī datuma.</w:t>
      </w:r>
    </w:p>
    <w:bookmarkEnd w:id="2"/>
    <w:p w14:paraId="6CA92F90" w14:textId="479360A9" w:rsidR="003A3B34" w:rsidRPr="00E434B8" w:rsidRDefault="4E922800" w:rsidP="00DA3D8C">
      <w:pPr>
        <w:pStyle w:val="ListParagraph"/>
        <w:numPr>
          <w:ilvl w:val="0"/>
          <w:numId w:val="3"/>
        </w:numPr>
        <w:spacing w:before="0"/>
        <w:ind w:left="0"/>
        <w:contextualSpacing w:val="0"/>
        <w:outlineLvl w:val="3"/>
        <w:rPr>
          <w:rFonts w:ascii="Times New Roman" w:eastAsia="Times New Roman" w:hAnsi="Times New Roman"/>
          <w:color w:val="000000"/>
          <w:sz w:val="24"/>
          <w:szCs w:val="24"/>
        </w:rPr>
      </w:pPr>
      <w:r w:rsidRPr="00E434B8">
        <w:rPr>
          <w:rFonts w:ascii="Times New Roman" w:eastAsia="Times New Roman" w:hAnsi="Times New Roman"/>
          <w:color w:val="000000"/>
          <w:sz w:val="24"/>
          <w:szCs w:val="24"/>
          <w:lang w:eastAsia="lv-LV"/>
        </w:rPr>
        <w:t>Projektu iesniegumu vērtēšanai CFLA vadītājs ar rīkojumu izveido projektu iesniegumu vērtēšanas komisiju (turpmāk –</w:t>
      </w:r>
      <w:r w:rsidRPr="00E434B8">
        <w:rPr>
          <w:rFonts w:ascii="Times New Roman" w:hAnsi="Times New Roman"/>
        </w:rPr>
        <w:t xml:space="preserve"> </w:t>
      </w:r>
      <w:r w:rsidRPr="00E434B8">
        <w:rPr>
          <w:rFonts w:ascii="Times New Roman" w:eastAsia="Times New Roman" w:hAnsi="Times New Roman"/>
          <w:color w:val="000000"/>
          <w:sz w:val="24"/>
          <w:szCs w:val="24"/>
          <w:lang w:eastAsia="lv-LV"/>
        </w:rPr>
        <w:t>vērtēšanas komisija), vērtēšanas komisijas sastāva izveidē ievērojot Regulas Nr. 2018/1046</w:t>
      </w:r>
      <w:r w:rsidR="003A3B34" w:rsidRPr="00E434B8">
        <w:rPr>
          <w:rStyle w:val="FootnoteReference"/>
          <w:rFonts w:ascii="Times New Roman" w:eastAsia="Times New Roman" w:hAnsi="Times New Roman"/>
          <w:color w:val="000000"/>
          <w:sz w:val="24"/>
          <w:szCs w:val="24"/>
          <w:lang w:eastAsia="lv-LV"/>
        </w:rPr>
        <w:footnoteReference w:id="2"/>
      </w:r>
      <w:r w:rsidRPr="00E434B8">
        <w:rPr>
          <w:rFonts w:ascii="Times New Roman" w:eastAsia="Times New Roman" w:hAnsi="Times New Roman"/>
          <w:color w:val="000000"/>
          <w:sz w:val="24"/>
          <w:szCs w:val="24"/>
          <w:lang w:eastAsia="lv-LV"/>
        </w:rPr>
        <w:t xml:space="preserve"> 61.pantā noteikto un s</w:t>
      </w:r>
      <w:r w:rsidRPr="00E434B8">
        <w:rPr>
          <w:rFonts w:ascii="Times New Roman" w:eastAsia="Times New Roman" w:hAnsi="Times New Roman"/>
          <w:sz w:val="24"/>
          <w:szCs w:val="24"/>
        </w:rPr>
        <w:t>astāvā iekļaujot CFLA</w:t>
      </w:r>
      <w:r w:rsidR="7EE0A221" w:rsidRPr="00E434B8">
        <w:rPr>
          <w:rFonts w:ascii="Times New Roman" w:eastAsia="Times New Roman" w:hAnsi="Times New Roman"/>
          <w:sz w:val="24"/>
          <w:szCs w:val="24"/>
        </w:rPr>
        <w:t xml:space="preserve"> </w:t>
      </w:r>
      <w:r w:rsidR="4FC57863" w:rsidRPr="00E434B8">
        <w:rPr>
          <w:rFonts w:ascii="Times New Roman" w:eastAsia="Times New Roman" w:hAnsi="Times New Roman"/>
          <w:sz w:val="24"/>
          <w:szCs w:val="24"/>
        </w:rPr>
        <w:t>un</w:t>
      </w:r>
      <w:r w:rsidR="6242EB6B" w:rsidRPr="00E434B8">
        <w:rPr>
          <w:rFonts w:ascii="Times New Roman" w:eastAsia="Times New Roman" w:hAnsi="Times New Roman"/>
          <w:sz w:val="24"/>
          <w:szCs w:val="24"/>
        </w:rPr>
        <w:t xml:space="preserve"> </w:t>
      </w:r>
      <w:r w:rsidRPr="00E434B8">
        <w:rPr>
          <w:rFonts w:ascii="Times New Roman" w:eastAsia="Times New Roman" w:hAnsi="Times New Roman"/>
          <w:color w:val="FF0000"/>
          <w:sz w:val="24"/>
          <w:szCs w:val="24"/>
        </w:rPr>
        <w:t xml:space="preserve"> </w:t>
      </w:r>
      <w:r w:rsidR="3C606DA9" w:rsidRPr="00E434B8">
        <w:rPr>
          <w:rFonts w:ascii="Times New Roman" w:eastAsia="Times New Roman" w:hAnsi="Times New Roman"/>
          <w:sz w:val="24"/>
          <w:szCs w:val="24"/>
        </w:rPr>
        <w:t>Kultūras ministrijas</w:t>
      </w:r>
      <w:r w:rsidR="00B72108">
        <w:rPr>
          <w:rFonts w:ascii="Times New Roman" w:eastAsia="Times New Roman" w:hAnsi="Times New Roman"/>
          <w:sz w:val="24"/>
          <w:szCs w:val="24"/>
        </w:rPr>
        <w:t xml:space="preserve"> deleģētus</w:t>
      </w:r>
      <w:r w:rsidRPr="00E434B8">
        <w:rPr>
          <w:rFonts w:ascii="Times New Roman" w:eastAsia="Times New Roman" w:hAnsi="Times New Roman"/>
          <w:sz w:val="24"/>
          <w:szCs w:val="24"/>
        </w:rPr>
        <w:t xml:space="preserve"> pārstāvjus </w:t>
      </w:r>
      <w:r w:rsidRPr="00E434B8">
        <w:rPr>
          <w:rFonts w:ascii="Times New Roman" w:hAnsi="Times New Roman"/>
          <w:sz w:val="24"/>
          <w:szCs w:val="24"/>
        </w:rPr>
        <w:t xml:space="preserve">atbilstoši MK noteikumu </w:t>
      </w:r>
      <w:r w:rsidR="5318B43E" w:rsidRPr="00E434B8">
        <w:rPr>
          <w:rFonts w:ascii="Times New Roman" w:hAnsi="Times New Roman"/>
          <w:sz w:val="24"/>
          <w:szCs w:val="24"/>
        </w:rPr>
        <w:t>27</w:t>
      </w:r>
      <w:r w:rsidRPr="00E434B8">
        <w:rPr>
          <w:rFonts w:ascii="Times New Roman" w:hAnsi="Times New Roman"/>
          <w:sz w:val="24"/>
          <w:szCs w:val="24"/>
        </w:rPr>
        <w:t>. punktā noteiktajam</w:t>
      </w:r>
      <w:r w:rsidRPr="00E434B8">
        <w:rPr>
          <w:rFonts w:ascii="Times New Roman" w:eastAsia="Times New Roman" w:hAnsi="Times New Roman"/>
          <w:sz w:val="24"/>
          <w:szCs w:val="24"/>
        </w:rPr>
        <w:t>. Vērtēšanas komisijas sastāvu var papildināt un mainīt.</w:t>
      </w:r>
    </w:p>
    <w:p w14:paraId="364AE998" w14:textId="53967051" w:rsidR="2FB0A56B" w:rsidRPr="00E434B8" w:rsidRDefault="2FB0A56B" w:rsidP="00DA3D8C">
      <w:pPr>
        <w:pStyle w:val="ListParagraph"/>
        <w:numPr>
          <w:ilvl w:val="0"/>
          <w:numId w:val="3"/>
        </w:numPr>
        <w:spacing w:before="0"/>
        <w:ind w:left="0"/>
        <w:contextualSpacing w:val="0"/>
        <w:outlineLvl w:val="3"/>
        <w:rPr>
          <w:rFonts w:ascii="Times New Roman" w:hAnsi="Times New Roman"/>
        </w:rPr>
      </w:pPr>
      <w:r w:rsidRPr="00E434B8">
        <w:rPr>
          <w:rFonts w:ascii="Times New Roman" w:eastAsia="Times New Roman" w:hAnsi="Times New Roman"/>
          <w:color w:val="000000" w:themeColor="text1"/>
          <w:sz w:val="24"/>
          <w:szCs w:val="24"/>
        </w:rPr>
        <w:t>Projektu iesniegumu vērtēšanas komisija vērtēšanai piesaista vismaz vienu ekspertu informācijas tehnoloģiju jomā</w:t>
      </w:r>
      <w:r w:rsidR="1A85AC07" w:rsidRPr="00E434B8">
        <w:rPr>
          <w:rFonts w:ascii="Times New Roman" w:eastAsia="Times New Roman" w:hAnsi="Times New Roman"/>
          <w:color w:val="000000" w:themeColor="text1"/>
          <w:sz w:val="24"/>
          <w:szCs w:val="24"/>
        </w:rPr>
        <w:t>, kuru viedoklim ir rekomendējošs statuss, izskatot projekta iesnieguma projektu vērtēšanas komisijā atbilstoši MK noteikumu 27.punktā noteiktajam.</w:t>
      </w:r>
    </w:p>
    <w:p w14:paraId="61DB0894" w14:textId="77777777" w:rsidR="003A3B34" w:rsidRPr="00E434B8" w:rsidRDefault="0882797D" w:rsidP="00CB03E9">
      <w:pPr>
        <w:pStyle w:val="ListParagraph"/>
        <w:numPr>
          <w:ilvl w:val="0"/>
          <w:numId w:val="3"/>
        </w:numPr>
        <w:spacing w:before="0"/>
        <w:ind w:left="0"/>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Vērtēšanas komisijas sēdes ir slēgtas, nodrošinot konfidencialitāti.</w:t>
      </w:r>
    </w:p>
    <w:p w14:paraId="2AE4FEAB" w14:textId="77777777" w:rsidR="003A3B34" w:rsidRPr="00E434B8" w:rsidRDefault="0882797D" w:rsidP="00CB03E9">
      <w:pPr>
        <w:numPr>
          <w:ilvl w:val="0"/>
          <w:numId w:val="3"/>
        </w:numPr>
        <w:tabs>
          <w:tab w:val="left" w:pos="426"/>
        </w:tabs>
        <w:spacing w:before="0"/>
        <w:ind w:left="0" w:hanging="357"/>
        <w:rPr>
          <w:rFonts w:ascii="Times New Roman" w:eastAsia="Times New Roman" w:hAnsi="Times New Roman"/>
          <w:sz w:val="24"/>
          <w:szCs w:val="24"/>
        </w:rPr>
      </w:pPr>
      <w:r w:rsidRPr="00E434B8">
        <w:rPr>
          <w:rFonts w:ascii="Times New Roman" w:eastAsia="Times New Roman" w:hAnsi="Times New Roman"/>
          <w:sz w:val="24"/>
          <w:szCs w:val="24"/>
        </w:rPr>
        <w:t>Vērtēšanas komisijas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14:paraId="66F7F82A" w14:textId="531D4BD1" w:rsidR="003A3B34" w:rsidRPr="00E434B8" w:rsidRDefault="0882797D" w:rsidP="00CB03E9">
      <w:pPr>
        <w:pStyle w:val="ListParagraph"/>
        <w:numPr>
          <w:ilvl w:val="0"/>
          <w:numId w:val="3"/>
        </w:numPr>
        <w:tabs>
          <w:tab w:val="left" w:pos="284"/>
        </w:tabs>
        <w:spacing w:before="0"/>
        <w:ind w:left="0" w:hanging="357"/>
        <w:contextualSpacing w:val="0"/>
        <w:outlineLvl w:val="3"/>
        <w:rPr>
          <w:rFonts w:ascii="Times New Roman" w:hAnsi="Times New Roman"/>
          <w:sz w:val="24"/>
          <w:szCs w:val="24"/>
        </w:rPr>
      </w:pPr>
      <w:r w:rsidRPr="00E434B8">
        <w:rPr>
          <w:rFonts w:ascii="Times New Roman" w:hAnsi="Times New Roman"/>
          <w:sz w:val="24"/>
          <w:szCs w:val="24"/>
        </w:rPr>
        <w:t xml:space="preserve">Atbilstību projektu iesniegumu vērtēšanas kritērijiem vērtē MK noteikumu </w:t>
      </w:r>
      <w:r w:rsidR="4D58502F" w:rsidRPr="00E434B8">
        <w:rPr>
          <w:rFonts w:ascii="Times New Roman" w:hAnsi="Times New Roman"/>
          <w:sz w:val="24"/>
          <w:szCs w:val="24"/>
        </w:rPr>
        <w:t>28</w:t>
      </w:r>
      <w:r w:rsidRPr="00E434B8">
        <w:rPr>
          <w:rFonts w:ascii="Times New Roman" w:hAnsi="Times New Roman"/>
          <w:sz w:val="24"/>
          <w:szCs w:val="24"/>
        </w:rPr>
        <w:t>. punkt</w:t>
      </w:r>
      <w:r w:rsidR="5ACDEEDD" w:rsidRPr="00E434B8">
        <w:rPr>
          <w:rFonts w:ascii="Times New Roman" w:hAnsi="Times New Roman"/>
          <w:sz w:val="24"/>
          <w:szCs w:val="24"/>
        </w:rPr>
        <w:t>a</w:t>
      </w:r>
      <w:r w:rsidRPr="00E434B8">
        <w:rPr>
          <w:rFonts w:ascii="Times New Roman" w:hAnsi="Times New Roman"/>
          <w:sz w:val="24"/>
          <w:szCs w:val="24"/>
        </w:rPr>
        <w:t xml:space="preserve"> noteiktajā kārtībā, ievērojot MK noteikumos noteikto projektu iesniegumu rindošanas prioritāro secību.</w:t>
      </w:r>
      <w:r w:rsidR="2240FAF8" w:rsidRPr="00E434B8">
        <w:rPr>
          <w:rFonts w:ascii="Times New Roman" w:hAnsi="Times New Roman"/>
          <w:sz w:val="24"/>
          <w:szCs w:val="24"/>
        </w:rPr>
        <w:t xml:space="preserve"> </w:t>
      </w:r>
      <w:r w:rsidR="07633E16" w:rsidRPr="00E434B8">
        <w:rPr>
          <w:rFonts w:ascii="Times New Roman" w:hAnsi="Times New Roman"/>
          <w:sz w:val="24"/>
          <w:szCs w:val="24"/>
        </w:rPr>
        <w:t>Atbilstību vērtēšanas kritērijiem vērtē šādā kārtībā: </w:t>
      </w:r>
    </w:p>
    <w:p w14:paraId="095A3C4A" w14:textId="62D2D3F7" w:rsidR="464968C4" w:rsidRPr="00E434B8" w:rsidRDefault="464968C4" w:rsidP="006653D8">
      <w:pPr>
        <w:spacing w:before="0"/>
        <w:ind w:left="567"/>
        <w:rPr>
          <w:rFonts w:ascii="Times New Roman" w:hAnsi="Times New Roman"/>
          <w:sz w:val="24"/>
          <w:szCs w:val="24"/>
        </w:rPr>
      </w:pPr>
      <w:r w:rsidRPr="00E434B8">
        <w:rPr>
          <w:rFonts w:ascii="Times New Roman" w:hAnsi="Times New Roman"/>
          <w:sz w:val="24"/>
          <w:szCs w:val="24"/>
        </w:rPr>
        <w:t>14.1.</w:t>
      </w:r>
      <w:r w:rsidR="0EFE14C3" w:rsidRPr="00E434B8">
        <w:rPr>
          <w:rFonts w:ascii="Times New Roman" w:hAnsi="Times New Roman"/>
          <w:sz w:val="24"/>
          <w:szCs w:val="24"/>
        </w:rPr>
        <w:t xml:space="preserve"> </w:t>
      </w:r>
      <w:r w:rsidR="0C8B25F0" w:rsidRPr="00E434B8">
        <w:rPr>
          <w:rFonts w:ascii="Times New Roman" w:hAnsi="Times New Roman"/>
          <w:sz w:val="24"/>
          <w:szCs w:val="24"/>
        </w:rPr>
        <w:t>vispirms vērtē projekt</w:t>
      </w:r>
      <w:r w:rsidR="00D82596">
        <w:rPr>
          <w:rFonts w:ascii="Times New Roman" w:hAnsi="Times New Roman"/>
          <w:sz w:val="24"/>
          <w:szCs w:val="24"/>
        </w:rPr>
        <w:t>u</w:t>
      </w:r>
      <w:r w:rsidR="0C8B25F0" w:rsidRPr="00E434B8">
        <w:rPr>
          <w:rFonts w:ascii="Times New Roman" w:hAnsi="Times New Roman"/>
          <w:sz w:val="24"/>
          <w:szCs w:val="24"/>
        </w:rPr>
        <w:t xml:space="preserve"> iesnieguma atbilstību izslēgšanas kritērijiem Nr.</w:t>
      </w:r>
      <w:r w:rsidR="00DA3D8C">
        <w:rPr>
          <w:rFonts w:ascii="Times New Roman" w:hAnsi="Times New Roman"/>
          <w:sz w:val="24"/>
          <w:szCs w:val="24"/>
        </w:rPr>
        <w:t> </w:t>
      </w:r>
      <w:r w:rsidR="0C8B25F0" w:rsidRPr="00E434B8">
        <w:rPr>
          <w:rFonts w:ascii="Times New Roman" w:hAnsi="Times New Roman"/>
          <w:sz w:val="24"/>
          <w:szCs w:val="24"/>
        </w:rPr>
        <w:t>1.1. un  Nr. 1.2.</w:t>
      </w:r>
      <w:r w:rsidR="0043671D">
        <w:rPr>
          <w:rFonts w:ascii="Times New Roman" w:hAnsi="Times New Roman"/>
          <w:sz w:val="24"/>
          <w:szCs w:val="24"/>
        </w:rPr>
        <w:t xml:space="preserve"> (neprecizējami kritēriji).</w:t>
      </w:r>
      <w:r w:rsidR="0C8B25F0" w:rsidRPr="00E434B8">
        <w:rPr>
          <w:rFonts w:ascii="Times New Roman" w:hAnsi="Times New Roman"/>
          <w:sz w:val="24"/>
          <w:szCs w:val="24"/>
        </w:rPr>
        <w:t xml:space="preserve"> Ja projekta iesniegums atbilst kādam no izslēgšanas kritērijiem Nr.</w:t>
      </w:r>
      <w:r w:rsidR="00DA3D8C">
        <w:rPr>
          <w:rFonts w:ascii="Times New Roman" w:hAnsi="Times New Roman"/>
          <w:sz w:val="24"/>
          <w:szCs w:val="24"/>
        </w:rPr>
        <w:t> </w:t>
      </w:r>
      <w:r w:rsidR="0C8B25F0" w:rsidRPr="00E434B8">
        <w:rPr>
          <w:rFonts w:ascii="Times New Roman" w:hAnsi="Times New Roman"/>
          <w:sz w:val="24"/>
          <w:szCs w:val="24"/>
        </w:rPr>
        <w:t xml:space="preserve">1.1. vai Nr. 1.2. (saņem vērtējumu </w:t>
      </w:r>
      <w:r w:rsidR="00120CA2" w:rsidRPr="00E434B8">
        <w:rPr>
          <w:rFonts w:ascii="Times New Roman" w:hAnsi="Times New Roman"/>
          <w:sz w:val="24"/>
          <w:szCs w:val="24"/>
        </w:rPr>
        <w:t>“</w:t>
      </w:r>
      <w:r w:rsidR="0C8B25F0" w:rsidRPr="00E434B8">
        <w:rPr>
          <w:rFonts w:ascii="Times New Roman" w:hAnsi="Times New Roman"/>
          <w:sz w:val="24"/>
          <w:szCs w:val="24"/>
        </w:rPr>
        <w:t>Jā</w:t>
      </w:r>
      <w:r w:rsidR="00120CA2" w:rsidRPr="00E434B8">
        <w:rPr>
          <w:rFonts w:ascii="Times New Roman" w:hAnsi="Times New Roman"/>
          <w:sz w:val="24"/>
          <w:szCs w:val="24"/>
        </w:rPr>
        <w:t>”</w:t>
      </w:r>
      <w:r w:rsidR="0C8B25F0" w:rsidRPr="00E434B8">
        <w:rPr>
          <w:rFonts w:ascii="Times New Roman" w:hAnsi="Times New Roman"/>
          <w:sz w:val="24"/>
          <w:szCs w:val="24"/>
        </w:rPr>
        <w:t xml:space="preserve">), vērtēšanu neturpina, vērtēšanas veidlapā pārējiem kritērijiem norādot </w:t>
      </w:r>
      <w:r w:rsidR="00120CA2" w:rsidRPr="00E434B8">
        <w:rPr>
          <w:rFonts w:ascii="Times New Roman" w:hAnsi="Times New Roman"/>
          <w:sz w:val="24"/>
          <w:szCs w:val="24"/>
        </w:rPr>
        <w:t>“</w:t>
      </w:r>
      <w:r w:rsidR="0C8B25F0" w:rsidRPr="00E434B8">
        <w:rPr>
          <w:rFonts w:ascii="Times New Roman" w:hAnsi="Times New Roman"/>
          <w:sz w:val="24"/>
          <w:szCs w:val="24"/>
        </w:rPr>
        <w:t>Netiek vērtēts</w:t>
      </w:r>
      <w:r w:rsidR="00120CA2" w:rsidRPr="00E434B8">
        <w:rPr>
          <w:rFonts w:ascii="Times New Roman" w:hAnsi="Times New Roman"/>
          <w:sz w:val="24"/>
          <w:szCs w:val="24"/>
        </w:rPr>
        <w:t>”</w:t>
      </w:r>
      <w:r w:rsidR="0C8B25F0" w:rsidRPr="00E434B8">
        <w:rPr>
          <w:rFonts w:ascii="Times New Roman" w:hAnsi="Times New Roman"/>
          <w:sz w:val="24"/>
          <w:szCs w:val="24"/>
        </w:rPr>
        <w:t xml:space="preserve"> un papildinot ar pamatojumu;</w:t>
      </w:r>
    </w:p>
    <w:p w14:paraId="017F6EC3" w14:textId="4D1A8F22" w:rsidR="0C8B25F0" w:rsidRPr="00E434B8" w:rsidRDefault="0C8B25F0" w:rsidP="006653D8">
      <w:pPr>
        <w:spacing w:before="0"/>
        <w:ind w:left="567"/>
        <w:rPr>
          <w:rFonts w:ascii="Times New Roman" w:hAnsi="Times New Roman"/>
          <w:sz w:val="24"/>
          <w:szCs w:val="24"/>
        </w:rPr>
      </w:pPr>
      <w:r w:rsidRPr="00E434B8">
        <w:rPr>
          <w:rFonts w:ascii="Times New Roman" w:hAnsi="Times New Roman"/>
          <w:sz w:val="24"/>
          <w:szCs w:val="24"/>
        </w:rPr>
        <w:t>14.2. projekt</w:t>
      </w:r>
      <w:r w:rsidR="00D82596">
        <w:rPr>
          <w:rFonts w:ascii="Times New Roman" w:hAnsi="Times New Roman"/>
          <w:sz w:val="24"/>
          <w:szCs w:val="24"/>
        </w:rPr>
        <w:t>u</w:t>
      </w:r>
      <w:r w:rsidRPr="00E434B8">
        <w:rPr>
          <w:rFonts w:ascii="Times New Roman" w:hAnsi="Times New Roman"/>
          <w:sz w:val="24"/>
          <w:szCs w:val="24"/>
        </w:rPr>
        <w:t xml:space="preserve"> iesniegumus, kuri neatbilst izslēgšanas kritērijiem Nr.</w:t>
      </w:r>
      <w:r w:rsidR="00DA3D8C">
        <w:rPr>
          <w:rFonts w:ascii="Times New Roman" w:hAnsi="Times New Roman"/>
          <w:sz w:val="24"/>
          <w:szCs w:val="24"/>
        </w:rPr>
        <w:t> </w:t>
      </w:r>
      <w:r w:rsidRPr="00E434B8">
        <w:rPr>
          <w:rFonts w:ascii="Times New Roman" w:hAnsi="Times New Roman"/>
          <w:sz w:val="24"/>
          <w:szCs w:val="24"/>
        </w:rPr>
        <w:t xml:space="preserve">1.1. un Nr. 1.2., vērtēšanu turpina atbilstoši izslēdzošajam vispārīgajam atbilstības kritērijam Nr. 2.1. Ja projekta iesniegums neatbilst vispārīgajam atbilstības kritērijam Nr. 2.1. (saņem vērtējumu </w:t>
      </w:r>
      <w:r w:rsidR="00120CA2" w:rsidRPr="00E434B8">
        <w:rPr>
          <w:rFonts w:ascii="Times New Roman" w:hAnsi="Times New Roman"/>
          <w:sz w:val="24"/>
          <w:szCs w:val="24"/>
        </w:rPr>
        <w:t>“</w:t>
      </w:r>
      <w:r w:rsidRPr="00E434B8">
        <w:rPr>
          <w:rFonts w:ascii="Times New Roman" w:hAnsi="Times New Roman"/>
          <w:sz w:val="24"/>
          <w:szCs w:val="24"/>
        </w:rPr>
        <w:t>Nē</w:t>
      </w:r>
      <w:r w:rsidR="00120CA2" w:rsidRPr="00E434B8">
        <w:rPr>
          <w:rFonts w:ascii="Times New Roman" w:hAnsi="Times New Roman"/>
          <w:sz w:val="24"/>
          <w:szCs w:val="24"/>
        </w:rPr>
        <w:t>”</w:t>
      </w:r>
      <w:r w:rsidRPr="00E434B8">
        <w:rPr>
          <w:rFonts w:ascii="Times New Roman" w:hAnsi="Times New Roman"/>
          <w:sz w:val="24"/>
          <w:szCs w:val="24"/>
        </w:rPr>
        <w:t xml:space="preserve">), vērtēšanu neturpina, vērtēšanas veidlapā pārējiem kritērijiem norādot </w:t>
      </w:r>
      <w:r w:rsidR="00120CA2" w:rsidRPr="00E434B8">
        <w:rPr>
          <w:rFonts w:ascii="Times New Roman" w:hAnsi="Times New Roman"/>
          <w:sz w:val="24"/>
          <w:szCs w:val="24"/>
        </w:rPr>
        <w:t>“</w:t>
      </w:r>
      <w:r w:rsidRPr="00E434B8">
        <w:rPr>
          <w:rFonts w:ascii="Times New Roman" w:hAnsi="Times New Roman"/>
          <w:sz w:val="24"/>
          <w:szCs w:val="24"/>
        </w:rPr>
        <w:t>Netiek vērtēts</w:t>
      </w:r>
      <w:r w:rsidR="00120CA2" w:rsidRPr="00E434B8">
        <w:rPr>
          <w:rFonts w:ascii="Times New Roman" w:hAnsi="Times New Roman"/>
          <w:sz w:val="24"/>
          <w:szCs w:val="24"/>
        </w:rPr>
        <w:t>”</w:t>
      </w:r>
      <w:r w:rsidRPr="00E434B8">
        <w:rPr>
          <w:rFonts w:ascii="Times New Roman" w:hAnsi="Times New Roman"/>
          <w:sz w:val="24"/>
          <w:szCs w:val="24"/>
        </w:rPr>
        <w:t xml:space="preserve"> un papildinot ar pamatojumu;  </w:t>
      </w:r>
    </w:p>
    <w:p w14:paraId="49647515" w14:textId="2FB1BA1F" w:rsidR="0C8B25F0" w:rsidRPr="00E434B8" w:rsidRDefault="0C8B25F0" w:rsidP="00AC2C31">
      <w:pPr>
        <w:spacing w:before="0"/>
        <w:ind w:left="567"/>
        <w:rPr>
          <w:rFonts w:ascii="Times New Roman" w:hAnsi="Times New Roman"/>
          <w:sz w:val="24"/>
          <w:szCs w:val="24"/>
        </w:rPr>
      </w:pPr>
      <w:r w:rsidRPr="00E434B8">
        <w:rPr>
          <w:rFonts w:ascii="Times New Roman" w:hAnsi="Times New Roman"/>
          <w:sz w:val="24"/>
          <w:szCs w:val="24"/>
        </w:rPr>
        <w:lastRenderedPageBreak/>
        <w:t>14.3. projekt</w:t>
      </w:r>
      <w:r w:rsidR="00D82596">
        <w:rPr>
          <w:rFonts w:ascii="Times New Roman" w:hAnsi="Times New Roman"/>
          <w:sz w:val="24"/>
          <w:szCs w:val="24"/>
        </w:rPr>
        <w:t>u</w:t>
      </w:r>
      <w:r w:rsidRPr="00E434B8">
        <w:rPr>
          <w:rFonts w:ascii="Times New Roman" w:hAnsi="Times New Roman"/>
          <w:sz w:val="24"/>
          <w:szCs w:val="24"/>
        </w:rPr>
        <w:t xml:space="preserve"> iesniegumus, kuri atbilst izslēdzošajam vispārīgajam atbilstības kritērijam Nr. 2.1., vērtē atbilstoši izslēdzošajiem kvalitātes kritērijiem Nr.</w:t>
      </w:r>
      <w:r w:rsidR="00DA3D8C">
        <w:rPr>
          <w:rFonts w:ascii="Times New Roman" w:hAnsi="Times New Roman"/>
          <w:sz w:val="24"/>
          <w:szCs w:val="24"/>
        </w:rPr>
        <w:t> </w:t>
      </w:r>
      <w:r w:rsidRPr="00E434B8">
        <w:rPr>
          <w:rFonts w:ascii="Times New Roman" w:hAnsi="Times New Roman"/>
          <w:sz w:val="24"/>
          <w:szCs w:val="24"/>
        </w:rPr>
        <w:t>4.1., Nr.</w:t>
      </w:r>
      <w:r w:rsidR="00DA3D8C">
        <w:rPr>
          <w:rFonts w:ascii="Times New Roman" w:hAnsi="Times New Roman"/>
          <w:sz w:val="24"/>
          <w:szCs w:val="24"/>
        </w:rPr>
        <w:t> </w:t>
      </w:r>
      <w:r w:rsidRPr="00E434B8">
        <w:rPr>
          <w:rFonts w:ascii="Times New Roman" w:hAnsi="Times New Roman"/>
          <w:sz w:val="24"/>
          <w:szCs w:val="24"/>
        </w:rPr>
        <w:t>4.2., Nr. 4.3., Nr. 4.4. un Nr. 4.6. Ja projekta iesniegums neatbilst kādam no kvalitātes kritērijiem Nr.</w:t>
      </w:r>
      <w:r w:rsidR="00DA3D8C">
        <w:rPr>
          <w:rFonts w:ascii="Times New Roman" w:hAnsi="Times New Roman"/>
          <w:sz w:val="24"/>
          <w:szCs w:val="24"/>
        </w:rPr>
        <w:t> </w:t>
      </w:r>
      <w:r w:rsidRPr="00E434B8">
        <w:rPr>
          <w:rFonts w:ascii="Times New Roman" w:hAnsi="Times New Roman"/>
          <w:sz w:val="24"/>
          <w:szCs w:val="24"/>
        </w:rPr>
        <w:t>4.1., Nr.</w:t>
      </w:r>
      <w:r w:rsidR="00DA3D8C">
        <w:rPr>
          <w:rFonts w:ascii="Times New Roman" w:hAnsi="Times New Roman"/>
          <w:sz w:val="24"/>
          <w:szCs w:val="24"/>
        </w:rPr>
        <w:t> </w:t>
      </w:r>
      <w:r w:rsidRPr="00E434B8">
        <w:rPr>
          <w:rFonts w:ascii="Times New Roman" w:hAnsi="Times New Roman"/>
          <w:sz w:val="24"/>
          <w:szCs w:val="24"/>
        </w:rPr>
        <w:t>4.2., Nr. 4.3., Nr. 4.4., vai Nr.</w:t>
      </w:r>
      <w:r w:rsidR="00DA3D8C">
        <w:rPr>
          <w:rFonts w:ascii="Times New Roman" w:hAnsi="Times New Roman"/>
          <w:sz w:val="24"/>
          <w:szCs w:val="24"/>
        </w:rPr>
        <w:t> </w:t>
      </w:r>
      <w:r w:rsidRPr="00E434B8">
        <w:rPr>
          <w:rFonts w:ascii="Times New Roman" w:hAnsi="Times New Roman"/>
          <w:sz w:val="24"/>
          <w:szCs w:val="24"/>
        </w:rPr>
        <w:t xml:space="preserve">4.6. (t.i., nesasniedz kritērijā noteikto minimālo punktu skaitu), tā vērtēšanu neturpina, vērtēšanas veidlapā pārējiem kritērijiem norādot </w:t>
      </w:r>
      <w:r w:rsidR="00120CA2" w:rsidRPr="00E434B8">
        <w:rPr>
          <w:rFonts w:ascii="Times New Roman" w:hAnsi="Times New Roman"/>
          <w:sz w:val="24"/>
          <w:szCs w:val="24"/>
        </w:rPr>
        <w:t>“</w:t>
      </w:r>
      <w:r w:rsidRPr="00E434B8">
        <w:rPr>
          <w:rFonts w:ascii="Times New Roman" w:hAnsi="Times New Roman"/>
          <w:sz w:val="24"/>
          <w:szCs w:val="24"/>
        </w:rPr>
        <w:t>Netiek vērtēts</w:t>
      </w:r>
      <w:r w:rsidR="00120CA2" w:rsidRPr="00E434B8">
        <w:rPr>
          <w:rFonts w:ascii="Times New Roman" w:hAnsi="Times New Roman"/>
          <w:sz w:val="24"/>
          <w:szCs w:val="24"/>
        </w:rPr>
        <w:t>”</w:t>
      </w:r>
      <w:r w:rsidRPr="00E434B8">
        <w:rPr>
          <w:rFonts w:ascii="Times New Roman" w:hAnsi="Times New Roman"/>
          <w:sz w:val="24"/>
          <w:szCs w:val="24"/>
        </w:rPr>
        <w:t xml:space="preserve"> un papildinot ar pamatojumu;  </w:t>
      </w:r>
    </w:p>
    <w:p w14:paraId="44854AA0" w14:textId="73B37733" w:rsidR="0C8B25F0" w:rsidRPr="00E434B8" w:rsidRDefault="0C8B25F0" w:rsidP="00AC2C31">
      <w:pPr>
        <w:spacing w:before="0"/>
        <w:ind w:left="567"/>
        <w:rPr>
          <w:rFonts w:ascii="Times New Roman" w:hAnsi="Times New Roman"/>
          <w:sz w:val="24"/>
          <w:szCs w:val="24"/>
        </w:rPr>
      </w:pPr>
      <w:r w:rsidRPr="00E434B8">
        <w:rPr>
          <w:rFonts w:ascii="Times New Roman" w:hAnsi="Times New Roman"/>
          <w:sz w:val="24"/>
          <w:szCs w:val="24"/>
        </w:rPr>
        <w:t>14.4. projekt</w:t>
      </w:r>
      <w:r w:rsidR="00D82596">
        <w:rPr>
          <w:rFonts w:ascii="Times New Roman" w:hAnsi="Times New Roman"/>
          <w:sz w:val="24"/>
          <w:szCs w:val="24"/>
        </w:rPr>
        <w:t>u</w:t>
      </w:r>
      <w:r w:rsidRPr="00E434B8">
        <w:rPr>
          <w:rFonts w:ascii="Times New Roman" w:hAnsi="Times New Roman"/>
          <w:sz w:val="24"/>
          <w:szCs w:val="24"/>
        </w:rPr>
        <w:t xml:space="preserve"> iesniegumus, kuri sasniedz noteikto minimālo punktu skaitu kvalitātes kritērijos Nr. 4.1., Nr. 4.2., Nr. 4.3., Nr. 4.4.,  un Nr.4.6, vērtē atbilstoši kvalitātes kritērijiem Nr.</w:t>
      </w:r>
      <w:r w:rsidR="00DA3D8C">
        <w:rPr>
          <w:rFonts w:ascii="Times New Roman" w:hAnsi="Times New Roman"/>
          <w:sz w:val="24"/>
          <w:szCs w:val="24"/>
        </w:rPr>
        <w:t> </w:t>
      </w:r>
      <w:r w:rsidRPr="00E434B8">
        <w:rPr>
          <w:rFonts w:ascii="Times New Roman" w:hAnsi="Times New Roman"/>
          <w:sz w:val="24"/>
          <w:szCs w:val="24"/>
        </w:rPr>
        <w:t>4.5. un Nr. 4.7.;</w:t>
      </w:r>
    </w:p>
    <w:p w14:paraId="2C4122D3" w14:textId="0FC89468" w:rsidR="0C8B25F0" w:rsidRPr="008B6D22" w:rsidRDefault="0C8B25F0" w:rsidP="00AC2C31">
      <w:pPr>
        <w:spacing w:before="0"/>
        <w:ind w:left="567"/>
        <w:rPr>
          <w:rFonts w:ascii="Times New Roman" w:hAnsi="Times New Roman"/>
          <w:sz w:val="24"/>
          <w:szCs w:val="24"/>
        </w:rPr>
      </w:pPr>
      <w:r w:rsidRPr="4680C669">
        <w:rPr>
          <w:rFonts w:ascii="Times New Roman" w:hAnsi="Times New Roman"/>
          <w:sz w:val="24"/>
          <w:szCs w:val="24"/>
        </w:rPr>
        <w:t>14.5. pēc projektu iesniegumu izvērtēšanas atbilstoši atlases nolikuma 14.1., 14.2., 14.3. un  14.4. apakšpunktam vērtēšanas komisija projektu iesniegumus sarindo prioritārā secībā, lai noteiktu, vai investīcijas ietvaros ir pieejams finansējums projekta īstenošanai. Prioritārā secība tiek veidota, ievērojot nosacījumu, ka, ja vairākiem projektu iesniegumiem ir piešķirts vienāds punktu skaits, prioritāri ir atbalstāms projekta iesniegums, kuru paredzēts īstenot plānošanas reģionā ar mazāko reģionālo iekšzemes kopproduktu uz vienu iedzīvotāju (pēc pēdējiem aktuālajiem Centrālās statistikas pārvaldes datiem par pēdējo aktuālo kalendāra gadu). Ja kopējais punktu skaits ir vienāds arī projekta iesniegumiem ar vienādu reģionālo iekšzemes kopproduktu uz vienu iedzīvotāju, priekšroku dod projekta iesniegumam, kas iegūs augstāku vērtējumu kopsummu kvalitātes kritērij</w:t>
      </w:r>
      <w:r w:rsidR="009873B6" w:rsidRPr="4680C669">
        <w:rPr>
          <w:rFonts w:ascii="Times New Roman" w:hAnsi="Times New Roman"/>
          <w:sz w:val="24"/>
          <w:szCs w:val="24"/>
        </w:rPr>
        <w:t>ā</w:t>
      </w:r>
      <w:r w:rsidRPr="4680C669">
        <w:rPr>
          <w:rFonts w:ascii="Times New Roman" w:hAnsi="Times New Roman"/>
          <w:sz w:val="24"/>
          <w:szCs w:val="24"/>
        </w:rPr>
        <w:t xml:space="preserve"> Nr. 4.1. </w:t>
      </w:r>
      <w:r w:rsidR="00B72108" w:rsidRPr="4680C669">
        <w:rPr>
          <w:rFonts w:ascii="Times New Roman" w:hAnsi="Times New Roman"/>
          <w:sz w:val="24"/>
          <w:szCs w:val="24"/>
        </w:rPr>
        <w:t>Ja arī kvalitātes kritērijā Nr. 4.1. ir vienāds punktu skaits, priekšroku dod projekta iesniegumam, kuram lielāks punktu skaits piešķirts par kvalitātes kritērija Nr. 4.4. izpildi.</w:t>
      </w:r>
    </w:p>
    <w:p w14:paraId="52A5AC56" w14:textId="0284C51B" w:rsidR="6B9A51BE" w:rsidRPr="00E434B8" w:rsidRDefault="6B9A51BE" w:rsidP="00AC2C31">
      <w:pPr>
        <w:spacing w:before="0"/>
        <w:ind w:left="567"/>
        <w:rPr>
          <w:rFonts w:ascii="Times New Roman" w:hAnsi="Times New Roman"/>
          <w:sz w:val="24"/>
          <w:szCs w:val="24"/>
        </w:rPr>
      </w:pPr>
      <w:r w:rsidRPr="00E434B8">
        <w:rPr>
          <w:rFonts w:ascii="Times New Roman" w:hAnsi="Times New Roman"/>
          <w:sz w:val="24"/>
          <w:szCs w:val="24"/>
        </w:rPr>
        <w:t xml:space="preserve">14.6. projektu iesniegumu, kuriem pēc nolikuma 14.1., 14.2. 14.3. un 14.4.   apakšpunktā minētās vērtēšanas un nolikuma 14.5. apakšpunktā minētās rindošanas potenciāli nav pieejams finansējums projekta īstenošanai, vērtēšanu neturpina; </w:t>
      </w:r>
    </w:p>
    <w:p w14:paraId="73DBCDA9" w14:textId="7051C2F9" w:rsidR="6B9A51BE" w:rsidRPr="00E434B8" w:rsidRDefault="6B9A51BE" w:rsidP="00AC2C31">
      <w:pPr>
        <w:spacing w:before="0"/>
        <w:ind w:left="567"/>
        <w:rPr>
          <w:rFonts w:ascii="Times New Roman" w:hAnsi="Times New Roman"/>
          <w:sz w:val="24"/>
          <w:szCs w:val="24"/>
        </w:rPr>
      </w:pPr>
      <w:r w:rsidRPr="00E434B8">
        <w:rPr>
          <w:rFonts w:ascii="Times New Roman" w:hAnsi="Times New Roman"/>
          <w:sz w:val="24"/>
          <w:szCs w:val="24"/>
        </w:rPr>
        <w:t>14.7. projektu iesniegumu, kuriem pēc nolikuma 14.1., 14.2. 14.3. un 14.4. apakšpunktā minētās vērtēšanas un nolikuma 14.5. apakšpunktā potenciāli ir pieejams finansējums projekta īstenošanai, vērtēšanu turpina atbilstoši vispārīgajiem atbilstības kritērijiem Nr</w:t>
      </w:r>
      <w:r w:rsidR="00DD31D2">
        <w:rPr>
          <w:rFonts w:ascii="Times New Roman" w:hAnsi="Times New Roman"/>
          <w:sz w:val="24"/>
          <w:szCs w:val="24"/>
        </w:rPr>
        <w:t>. </w:t>
      </w:r>
      <w:r w:rsidRPr="00E434B8">
        <w:rPr>
          <w:rFonts w:ascii="Times New Roman" w:hAnsi="Times New Roman"/>
          <w:sz w:val="24"/>
          <w:szCs w:val="24"/>
        </w:rPr>
        <w:t>2.2., Nr. 2.3., Nr.</w:t>
      </w:r>
      <w:r w:rsidR="00DD31D2">
        <w:rPr>
          <w:rFonts w:ascii="Times New Roman" w:hAnsi="Times New Roman"/>
          <w:sz w:val="24"/>
          <w:szCs w:val="24"/>
        </w:rPr>
        <w:t> </w:t>
      </w:r>
      <w:r w:rsidRPr="00E434B8">
        <w:rPr>
          <w:rFonts w:ascii="Times New Roman" w:hAnsi="Times New Roman"/>
          <w:sz w:val="24"/>
          <w:szCs w:val="24"/>
        </w:rPr>
        <w:t>2.4., Nr.</w:t>
      </w:r>
      <w:r w:rsidR="00DD31D2">
        <w:rPr>
          <w:rFonts w:ascii="Times New Roman" w:hAnsi="Times New Roman"/>
          <w:sz w:val="24"/>
          <w:szCs w:val="24"/>
        </w:rPr>
        <w:t> </w:t>
      </w:r>
      <w:r w:rsidRPr="00E434B8">
        <w:rPr>
          <w:rFonts w:ascii="Times New Roman" w:hAnsi="Times New Roman"/>
          <w:sz w:val="24"/>
          <w:szCs w:val="24"/>
        </w:rPr>
        <w:t>2.5., Nr.</w:t>
      </w:r>
      <w:r w:rsidR="00DD31D2">
        <w:rPr>
          <w:rFonts w:ascii="Times New Roman" w:hAnsi="Times New Roman"/>
          <w:sz w:val="24"/>
          <w:szCs w:val="24"/>
        </w:rPr>
        <w:t> </w:t>
      </w:r>
      <w:r w:rsidRPr="00E434B8">
        <w:rPr>
          <w:rFonts w:ascii="Times New Roman" w:hAnsi="Times New Roman"/>
          <w:sz w:val="24"/>
          <w:szCs w:val="24"/>
        </w:rPr>
        <w:t>2.6., Nr.</w:t>
      </w:r>
      <w:r w:rsidR="00DD31D2">
        <w:rPr>
          <w:rFonts w:ascii="Times New Roman" w:hAnsi="Times New Roman"/>
          <w:sz w:val="24"/>
          <w:szCs w:val="24"/>
        </w:rPr>
        <w:t> </w:t>
      </w:r>
      <w:r w:rsidRPr="00E434B8">
        <w:rPr>
          <w:rFonts w:ascii="Times New Roman" w:hAnsi="Times New Roman"/>
          <w:sz w:val="24"/>
          <w:szCs w:val="24"/>
        </w:rPr>
        <w:t>2.7., Nr.</w:t>
      </w:r>
      <w:r w:rsidR="00DD31D2">
        <w:rPr>
          <w:rFonts w:ascii="Times New Roman" w:hAnsi="Times New Roman"/>
          <w:sz w:val="24"/>
          <w:szCs w:val="24"/>
        </w:rPr>
        <w:t> </w:t>
      </w:r>
      <w:r w:rsidRPr="00E434B8">
        <w:rPr>
          <w:rFonts w:ascii="Times New Roman" w:hAnsi="Times New Roman"/>
          <w:sz w:val="24"/>
          <w:szCs w:val="24"/>
        </w:rPr>
        <w:t>2.8., Nr.</w:t>
      </w:r>
      <w:r w:rsidR="00DD31D2">
        <w:rPr>
          <w:rFonts w:ascii="Times New Roman" w:hAnsi="Times New Roman"/>
          <w:sz w:val="24"/>
          <w:szCs w:val="24"/>
        </w:rPr>
        <w:t> </w:t>
      </w:r>
      <w:r w:rsidRPr="00E434B8">
        <w:rPr>
          <w:rFonts w:ascii="Times New Roman" w:hAnsi="Times New Roman"/>
          <w:sz w:val="24"/>
          <w:szCs w:val="24"/>
        </w:rPr>
        <w:t>2.9., Nr.</w:t>
      </w:r>
      <w:r w:rsidR="00DD31D2">
        <w:rPr>
          <w:rFonts w:ascii="Times New Roman" w:hAnsi="Times New Roman"/>
          <w:sz w:val="24"/>
          <w:szCs w:val="24"/>
        </w:rPr>
        <w:t> </w:t>
      </w:r>
      <w:r w:rsidRPr="00E434B8">
        <w:rPr>
          <w:rFonts w:ascii="Times New Roman" w:hAnsi="Times New Roman"/>
          <w:sz w:val="24"/>
          <w:szCs w:val="24"/>
        </w:rPr>
        <w:t>2.10., Nr.</w:t>
      </w:r>
      <w:r w:rsidR="00DD31D2">
        <w:rPr>
          <w:rFonts w:ascii="Times New Roman" w:hAnsi="Times New Roman"/>
          <w:sz w:val="24"/>
          <w:szCs w:val="24"/>
        </w:rPr>
        <w:t> </w:t>
      </w:r>
      <w:r w:rsidRPr="00E434B8">
        <w:rPr>
          <w:rFonts w:ascii="Times New Roman" w:hAnsi="Times New Roman"/>
          <w:sz w:val="24"/>
          <w:szCs w:val="24"/>
        </w:rPr>
        <w:t>2.11., Nr.2.12. un specifiskajam atbilstības kritērijam Nr. 3.1.;</w:t>
      </w:r>
    </w:p>
    <w:p w14:paraId="75B53465" w14:textId="3CCA1D63" w:rsidR="6B9A51BE" w:rsidRPr="00E434B8" w:rsidRDefault="6B9A51BE" w:rsidP="00AC2C31">
      <w:pPr>
        <w:spacing w:before="0"/>
        <w:ind w:left="567"/>
        <w:rPr>
          <w:rFonts w:ascii="Times New Roman" w:hAnsi="Times New Roman"/>
          <w:sz w:val="24"/>
          <w:szCs w:val="24"/>
        </w:rPr>
      </w:pPr>
      <w:r w:rsidRPr="4652786B">
        <w:rPr>
          <w:rFonts w:ascii="Times New Roman" w:hAnsi="Times New Roman"/>
          <w:sz w:val="24"/>
          <w:szCs w:val="24"/>
        </w:rPr>
        <w:t>14.8. vispārīgo atbilstības kritēriju Nr. 2.4., Nr. 2.7., Nr. 2.8. un kvalitātes kritēriju Nr. 4.1., Nr.</w:t>
      </w:r>
      <w:r w:rsidR="00DD31D2">
        <w:rPr>
          <w:rFonts w:ascii="Times New Roman" w:hAnsi="Times New Roman"/>
          <w:sz w:val="24"/>
          <w:szCs w:val="24"/>
        </w:rPr>
        <w:t> </w:t>
      </w:r>
      <w:r w:rsidRPr="4652786B">
        <w:rPr>
          <w:rFonts w:ascii="Times New Roman" w:hAnsi="Times New Roman"/>
          <w:sz w:val="24"/>
          <w:szCs w:val="24"/>
        </w:rPr>
        <w:t>4.2., Nr. 4.3., Nr. 4.4.</w:t>
      </w:r>
      <w:r w:rsidR="00B72108" w:rsidRPr="4652786B">
        <w:rPr>
          <w:rFonts w:ascii="Times New Roman" w:hAnsi="Times New Roman"/>
          <w:sz w:val="24"/>
          <w:szCs w:val="24"/>
        </w:rPr>
        <w:t xml:space="preserve">, </w:t>
      </w:r>
      <w:r w:rsidR="4FA2553D" w:rsidRPr="4652786B">
        <w:rPr>
          <w:rFonts w:ascii="Times New Roman" w:hAnsi="Times New Roman"/>
          <w:sz w:val="24"/>
          <w:szCs w:val="24"/>
        </w:rPr>
        <w:t xml:space="preserve">un Nr. </w:t>
      </w:r>
      <w:r w:rsidR="00B72108" w:rsidRPr="4652786B">
        <w:rPr>
          <w:rFonts w:ascii="Times New Roman" w:hAnsi="Times New Roman"/>
          <w:sz w:val="24"/>
          <w:szCs w:val="24"/>
        </w:rPr>
        <w:t xml:space="preserve">4.7. </w:t>
      </w:r>
      <w:r w:rsidRPr="4652786B">
        <w:rPr>
          <w:rFonts w:ascii="Times New Roman" w:hAnsi="Times New Roman"/>
          <w:sz w:val="24"/>
          <w:szCs w:val="24"/>
        </w:rPr>
        <w:t xml:space="preserve">vērtēšanā tiek iesaistīts eksperts informācijas tehnoloģiju jomā.     </w:t>
      </w:r>
    </w:p>
    <w:p w14:paraId="69684098" w14:textId="15E16744" w:rsidR="003A3B34" w:rsidRPr="00E434B8" w:rsidRDefault="0882797D" w:rsidP="00833666">
      <w:pPr>
        <w:pStyle w:val="ListParagraph"/>
        <w:numPr>
          <w:ilvl w:val="0"/>
          <w:numId w:val="3"/>
        </w:numPr>
        <w:spacing w:before="0"/>
        <w:ind w:left="0"/>
        <w:contextualSpacing w:val="0"/>
        <w:outlineLvl w:val="3"/>
        <w:rPr>
          <w:rFonts w:ascii="Times New Roman" w:eastAsia="Times New Roman" w:hAnsi="Times New Roman"/>
          <w:color w:val="000000"/>
          <w:sz w:val="24"/>
          <w:szCs w:val="24"/>
          <w:lang w:eastAsia="lv-LV"/>
        </w:rPr>
      </w:pPr>
      <w:r w:rsidRPr="00E434B8">
        <w:rPr>
          <w:rFonts w:ascii="Times New Roman" w:hAnsi="Times New Roman"/>
          <w:sz w:val="24"/>
          <w:szCs w:val="24"/>
        </w:rPr>
        <w:t xml:space="preserve">Vērtēšanas komisija sniedz atzinumu par projekta iesnieguma apstiprināšanu vai apstiprināšanu ar nosacījumu vai noraidīšanu. </w:t>
      </w:r>
      <w:r w:rsidRPr="00E434B8">
        <w:rPr>
          <w:rFonts w:ascii="Times New Roman" w:eastAsia="Times New Roman" w:hAnsi="Times New Roman"/>
          <w:color w:val="000000" w:themeColor="text1"/>
          <w:sz w:val="24"/>
          <w:szCs w:val="24"/>
          <w:lang w:eastAsia="lv-LV"/>
        </w:rPr>
        <w:t xml:space="preserve">Ja projekta iesniegums ir apstiprināms ar nosacījumu, </w:t>
      </w:r>
      <w:bookmarkStart w:id="3" w:name="_Hlk116069426"/>
      <w:r w:rsidRPr="00E434B8">
        <w:rPr>
          <w:rFonts w:ascii="Times New Roman" w:eastAsia="Times New Roman" w:hAnsi="Times New Roman"/>
          <w:color w:val="000000" w:themeColor="text1"/>
          <w:sz w:val="24"/>
          <w:szCs w:val="24"/>
          <w:lang w:eastAsia="lv-LV"/>
        </w:rPr>
        <w:t xml:space="preserve">vērtēšanas </w:t>
      </w:r>
      <w:bookmarkEnd w:id="3"/>
      <w:r w:rsidRPr="00E434B8">
        <w:rPr>
          <w:rFonts w:ascii="Times New Roman" w:eastAsia="Times New Roman" w:hAnsi="Times New Roman"/>
          <w:color w:val="000000" w:themeColor="text1"/>
          <w:sz w:val="24"/>
          <w:szCs w:val="24"/>
          <w:lang w:eastAsia="lv-LV"/>
        </w:rPr>
        <w:t>komisija nosaka nosacījumu izpildei veicamās darbības un termiņu.</w:t>
      </w:r>
    </w:p>
    <w:p w14:paraId="64320CEB" w14:textId="517F0D11" w:rsidR="0017238C" w:rsidRPr="00B51F44" w:rsidRDefault="0882797D" w:rsidP="00DD31D2">
      <w:pPr>
        <w:pStyle w:val="ListParagraph"/>
        <w:numPr>
          <w:ilvl w:val="0"/>
          <w:numId w:val="3"/>
        </w:numPr>
        <w:spacing w:before="0"/>
        <w:ind w:left="0" w:hanging="426"/>
        <w:contextualSpacing w:val="0"/>
        <w:rPr>
          <w:rFonts w:ascii="Times New Roman" w:hAnsi="Times New Roman"/>
          <w:color w:val="000000" w:themeColor="text1"/>
          <w:sz w:val="24"/>
        </w:rPr>
      </w:pPr>
      <w:r w:rsidRPr="00E434B8">
        <w:rPr>
          <w:rFonts w:ascii="Times New Roman" w:eastAsia="Times New Roman" w:hAnsi="Times New Roman"/>
          <w:color w:val="000000" w:themeColor="text1"/>
          <w:sz w:val="24"/>
          <w:szCs w:val="24"/>
          <w:lang w:eastAsia="lv-LV"/>
        </w:rPr>
        <w:t>Ja projekta iesniegums ticis apstiprināts ar nosacījumu, pēc precizētā projekta iesnieguma saņemšanas vērtēšanas komisija izvērtē veiktos precizējumus projekta iesniegumā atbilstoši projektu iesniegumu vērtēšanas kritērijiem un sniedz atzinumu par nosacījumu izpildi vai neizpildi.</w:t>
      </w:r>
    </w:p>
    <w:p w14:paraId="12252563" w14:textId="77777777" w:rsidR="0017238C" w:rsidRDefault="0017238C">
      <w:pPr>
        <w:spacing w:before="0" w:after="160" w:line="259" w:lineRule="auto"/>
        <w:ind w:left="0" w:firstLine="0"/>
        <w:jc w:val="lef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br w:type="page"/>
      </w:r>
    </w:p>
    <w:p w14:paraId="41E823B2"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lastRenderedPageBreak/>
        <w:t>Lēmuma pieņemšana par projekta iesnieguma apstiprināšanu, apstiprināšanu ar nosacījumu vai noraidīšanu un paziņošanas kārtība</w:t>
      </w:r>
    </w:p>
    <w:p w14:paraId="01AE3D6F"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14776FAB" w14:textId="5460546B" w:rsidR="003A3B34" w:rsidRPr="00E434B8" w:rsidRDefault="0882797D" w:rsidP="00CB03E9">
      <w:pPr>
        <w:pStyle w:val="naisf"/>
        <w:numPr>
          <w:ilvl w:val="0"/>
          <w:numId w:val="3"/>
        </w:numPr>
        <w:spacing w:before="0" w:beforeAutospacing="0" w:after="120" w:afterAutospacing="0"/>
        <w:ind w:left="0" w:hanging="357"/>
      </w:pPr>
      <w:r w:rsidRPr="00E434B8">
        <w:t xml:space="preserve">Pamatojoties uz vērtēšanas komisijas atzinumu, CFLA </w:t>
      </w:r>
      <w:r w:rsidR="58C51948" w:rsidRPr="00E434B8">
        <w:rPr>
          <w:color w:val="000000" w:themeColor="text1"/>
        </w:rPr>
        <w:t xml:space="preserve"> izdod administratīvo aktu</w:t>
      </w:r>
      <w:r w:rsidR="011F3B67" w:rsidRPr="00E434B8">
        <w:t xml:space="preserve"> </w:t>
      </w:r>
      <w:r w:rsidRPr="00E434B8">
        <w:t xml:space="preserve">(turpmāk  – lēmums) </w:t>
      </w:r>
      <w:r w:rsidR="00F06CA3">
        <w:t xml:space="preserve">projekta iesnieguma apstiprināšanu, apstiprināšanu ar nosacījumu vai noraidīšanu </w:t>
      </w:r>
      <w:r w:rsidRPr="00E434B8">
        <w:t xml:space="preserve">atbilstoši MK noteikumu </w:t>
      </w:r>
      <w:r w:rsidR="378EAE18" w:rsidRPr="00E434B8">
        <w:t>31.</w:t>
      </w:r>
      <w:r w:rsidR="00D378B0">
        <w:t>, 32., 33. un 34. </w:t>
      </w:r>
      <w:r w:rsidRPr="00E434B8">
        <w:t>punktā noteiktajam.</w:t>
      </w:r>
    </w:p>
    <w:p w14:paraId="5F92C9EC" w14:textId="70724872" w:rsidR="003A3B34" w:rsidRPr="00E434B8" w:rsidRDefault="0882797D" w:rsidP="00CB03E9">
      <w:pPr>
        <w:pStyle w:val="naisf"/>
        <w:numPr>
          <w:ilvl w:val="0"/>
          <w:numId w:val="3"/>
        </w:numPr>
        <w:spacing w:before="0" w:beforeAutospacing="0" w:after="120" w:afterAutospacing="0"/>
        <w:ind w:left="0" w:hanging="357"/>
      </w:pPr>
      <w:r w:rsidRPr="00E434B8">
        <w:t xml:space="preserve">Pēc precizētā projekta iesnieguma izvērtēšanas atbilstoši šī nolikuma 14. punktā noteiktajam, pamatojoties uz vērtēšanas komisijas atzinumu, CFLA saskaņā ar MK noteikumu </w:t>
      </w:r>
      <w:r w:rsidR="2151394F" w:rsidRPr="00E434B8">
        <w:rPr>
          <w:rStyle w:val="normaltextrun"/>
          <w:rFonts w:eastAsiaTheme="majorEastAsia"/>
          <w:color w:val="000000"/>
          <w:shd w:val="clear" w:color="auto" w:fill="FFFFFF"/>
        </w:rPr>
        <w:t>33.</w:t>
      </w:r>
      <w:r w:rsidR="00583369">
        <w:rPr>
          <w:rStyle w:val="normaltextrun"/>
          <w:rFonts w:eastAsiaTheme="majorEastAsia"/>
          <w:color w:val="000000"/>
          <w:shd w:val="clear" w:color="auto" w:fill="FFFFFF"/>
        </w:rPr>
        <w:t> </w:t>
      </w:r>
      <w:r w:rsidR="2151394F" w:rsidRPr="00E434B8">
        <w:rPr>
          <w:rStyle w:val="normaltextrun"/>
          <w:rFonts w:eastAsiaTheme="majorEastAsia"/>
          <w:color w:val="000000"/>
          <w:shd w:val="clear" w:color="auto" w:fill="FFFFFF"/>
        </w:rPr>
        <w:t xml:space="preserve">punktā </w:t>
      </w:r>
      <w:r w:rsidRPr="00E434B8">
        <w:t>noteikto</w:t>
      </w:r>
      <w:r w:rsidR="26209C59" w:rsidRPr="00E434B8">
        <w:t>:</w:t>
      </w:r>
    </w:p>
    <w:p w14:paraId="4180F6AA" w14:textId="286B5A63" w:rsidR="003A3B34" w:rsidRPr="00E434B8" w:rsidRDefault="6D442100" w:rsidP="0035491E">
      <w:pPr>
        <w:spacing w:before="0"/>
        <w:ind w:left="567"/>
        <w:rPr>
          <w:rFonts w:ascii="Times New Roman" w:hAnsi="Times New Roman"/>
          <w:sz w:val="24"/>
          <w:szCs w:val="24"/>
        </w:rPr>
      </w:pPr>
      <w:r w:rsidRPr="00E434B8">
        <w:rPr>
          <w:rFonts w:ascii="Times New Roman" w:eastAsiaTheme="minorEastAsia" w:hAnsi="Times New Roman"/>
          <w:sz w:val="24"/>
          <w:szCs w:val="24"/>
        </w:rPr>
        <w:t>18.1. izdod atzinumu par lēmumā noteikto nosacījumu izpildi, ja ar precizējumiem projekta iesniegumā ir izpildīti visi lēmumā izvirzītie nosacījumi un projekta iesniegums pilnībā atbilst projektu iesniegumu vērtēšanas kritērijiem;</w:t>
      </w:r>
    </w:p>
    <w:p w14:paraId="36EC2DE5" w14:textId="5C75BE33" w:rsidR="71757DE8" w:rsidRPr="00E434B8" w:rsidRDefault="050F7F92" w:rsidP="491E6F0C">
      <w:pPr>
        <w:spacing w:before="0"/>
        <w:ind w:left="567"/>
        <w:rPr>
          <w:rFonts w:ascii="Times New Roman" w:hAnsi="Times New Roman"/>
          <w:sz w:val="24"/>
          <w:szCs w:val="24"/>
        </w:rPr>
      </w:pPr>
      <w:r w:rsidRPr="491E6F0C">
        <w:rPr>
          <w:rFonts w:ascii="Times New Roman" w:hAnsi="Times New Roman"/>
          <w:sz w:val="24"/>
          <w:szCs w:val="24"/>
        </w:rPr>
        <w:t xml:space="preserve">18.2. atceļ iepriekš pieņemto lēmumu par projekta iesnieguma apstiprināšanu ar nosacījumu un pieņem lēmumu par projekta iesnieguma noraidīšanu, ja projekta iesniedzējs neizpilda lēmumā ietvertos nosacījumus, neizpilda tos lēmumā noteiktajā termiņā vai precizētais projekta iesniegums neatbilst projektu iesniegumu vērtēšanas </w:t>
      </w:r>
      <w:r w:rsidR="5E9E9369" w:rsidRPr="491E6F0C">
        <w:rPr>
          <w:rFonts w:ascii="Times New Roman" w:hAnsi="Times New Roman"/>
          <w:sz w:val="24"/>
          <w:szCs w:val="24"/>
        </w:rPr>
        <w:t>kritērijiem.</w:t>
      </w:r>
    </w:p>
    <w:p w14:paraId="658E5AF5" w14:textId="3EE04337" w:rsidR="003A3B34" w:rsidRPr="00E434B8" w:rsidRDefault="0882797D" w:rsidP="00B51F44">
      <w:pPr>
        <w:pStyle w:val="ListParagraph"/>
        <w:numPr>
          <w:ilvl w:val="0"/>
          <w:numId w:val="3"/>
        </w:numPr>
        <w:spacing w:before="0"/>
        <w:ind w:left="0"/>
        <w:rPr>
          <w:rFonts w:ascii="Times New Roman" w:hAnsi="Times New Roman"/>
          <w:sz w:val="24"/>
          <w:szCs w:val="24"/>
        </w:rPr>
      </w:pPr>
      <w:bookmarkStart w:id="4" w:name="_Hlk31356483"/>
      <w:r w:rsidRPr="758D2761">
        <w:rPr>
          <w:rFonts w:ascii="Times New Roman" w:hAnsi="Times New Roman"/>
          <w:sz w:val="24"/>
          <w:szCs w:val="24"/>
        </w:rPr>
        <w:t>Ja projekta iesniedzējs lēmumā vai atzinumā par nosacījumu izpildi norādītajā termiņā nenoslēdz līgumu</w:t>
      </w:r>
      <w:r w:rsidR="48BACB75" w:rsidRPr="758D2761">
        <w:rPr>
          <w:rFonts w:ascii="Times New Roman" w:hAnsi="Times New Roman"/>
          <w:color w:val="FF0000"/>
          <w:sz w:val="24"/>
          <w:szCs w:val="24"/>
        </w:rPr>
        <w:t xml:space="preserve"> </w:t>
      </w:r>
      <w:r w:rsidRPr="758D2761">
        <w:rPr>
          <w:rFonts w:ascii="Times New Roman" w:hAnsi="Times New Roman"/>
          <w:sz w:val="24"/>
          <w:szCs w:val="24"/>
        </w:rPr>
        <w:t>ar CFLA par projekta īstenošanu, CFLA ir tiesības,</w:t>
      </w:r>
      <w:r w:rsidRPr="758D2761">
        <w:rPr>
          <w:rFonts w:ascii="Times New Roman" w:hAnsi="Times New Roman"/>
        </w:rPr>
        <w:t xml:space="preserve"> </w:t>
      </w:r>
      <w:r w:rsidRPr="758D2761">
        <w:rPr>
          <w:rFonts w:ascii="Times New Roman" w:hAnsi="Times New Roman"/>
          <w:sz w:val="24"/>
          <w:szCs w:val="24"/>
        </w:rPr>
        <w:t>ievērojot šī nolikuma 3.</w:t>
      </w:r>
      <w:r w:rsidR="00583369" w:rsidRPr="758D2761">
        <w:rPr>
          <w:rFonts w:ascii="Times New Roman" w:hAnsi="Times New Roman"/>
          <w:sz w:val="24"/>
          <w:szCs w:val="24"/>
        </w:rPr>
        <w:t> </w:t>
      </w:r>
      <w:r w:rsidRPr="758D2761">
        <w:rPr>
          <w:rFonts w:ascii="Times New Roman" w:hAnsi="Times New Roman"/>
          <w:sz w:val="24"/>
          <w:szCs w:val="24"/>
        </w:rPr>
        <w:t xml:space="preserve">nodaļā minētās prasības,  apstiprināt ar nosacījumu vai apstiprināt projekta iesniegumu, kurš atbilstoši MK noteikumos noteiktajai projektu iesniegumu rindošanas prioritārajai secībai ir nākamais, bet par kuru ir pieņemts lēmums par projekta iesnieguma noraidīšanu nepietiekama finansējuma dēļ. </w:t>
      </w:r>
      <w:bookmarkStart w:id="5" w:name="_Hlk31356474"/>
      <w:bookmarkEnd w:id="4"/>
      <w:r w:rsidRPr="758D2761">
        <w:rPr>
          <w:rFonts w:ascii="Times New Roman" w:hAnsi="Times New Roman"/>
          <w:sz w:val="24"/>
          <w:szCs w:val="24"/>
        </w:rPr>
        <w:t xml:space="preserve">CFLA minētā projekta iesnieguma iesniedzējam </w:t>
      </w:r>
      <w:proofErr w:type="spellStart"/>
      <w:r w:rsidRPr="758D2761">
        <w:rPr>
          <w:rFonts w:ascii="Times New Roman" w:hAnsi="Times New Roman"/>
          <w:sz w:val="24"/>
          <w:szCs w:val="24"/>
        </w:rPr>
        <w:t>nosūta</w:t>
      </w:r>
      <w:proofErr w:type="spellEnd"/>
      <w:r w:rsidRPr="758D2761">
        <w:rPr>
          <w:rFonts w:ascii="Times New Roman" w:hAnsi="Times New Roman"/>
          <w:sz w:val="24"/>
          <w:szCs w:val="24"/>
        </w:rPr>
        <w:t xml:space="preserve"> vēstuli ar lūgumu apliecināt gatavību īstenot projektu. Ja projekta iesniedzējs CFLA norādītajā termiņā ir apliecinājis gatavību īstenot projektu, CFLA atceļ iepriekš pieņemto lēmumu par attiecīgā projekta iesnieguma noraidīšanu un pieņem lēmumu par projekta iesnieguma apstiprināšanu ar nosacījumu vai apstiprināšanu. Ja finansējums projektu iesniegumu apstiprināšanai ir pietiekams, minētā kārtība var tikt piemērota attiecībā uz vairākiem projektu iesniedzējiem vienlaicīgi, kuru projektu iesniegumi tika noraidīti nepietiekama finansējuma dēļ.</w:t>
      </w:r>
      <w:bookmarkEnd w:id="5"/>
    </w:p>
    <w:p w14:paraId="214447F1" w14:textId="2343C2C0" w:rsidR="003A3B34" w:rsidRPr="00E434B8" w:rsidRDefault="0882797D" w:rsidP="00CB03E9">
      <w:pPr>
        <w:pStyle w:val="ListParagraph"/>
        <w:numPr>
          <w:ilvl w:val="0"/>
          <w:numId w:val="3"/>
        </w:numPr>
        <w:spacing w:before="0"/>
        <w:ind w:left="0" w:hanging="357"/>
        <w:contextualSpacing w:val="0"/>
        <w:rPr>
          <w:rFonts w:ascii="Times New Roman" w:hAnsi="Times New Roman"/>
          <w:sz w:val="24"/>
          <w:szCs w:val="24"/>
        </w:rPr>
      </w:pPr>
      <w:r w:rsidRPr="00E434B8">
        <w:rPr>
          <w:rFonts w:ascii="Times New Roman" w:hAnsi="Times New Roman"/>
          <w:sz w:val="24"/>
          <w:szCs w:val="24"/>
        </w:rPr>
        <w:t>Lēmumu un atzinumu par nosacījumu izpildi vai neizpildi CFLA sagatavo elektroniska dokumenta formātā un projekta iesniedzējam paziņo normatīvajos aktos noteiktajā kārtībā. Lēmumā par projekta iesnieguma apstiprināšanu vai atzinumā par nosacījumu izpildi tiek iekļauta informācija par līguma</w:t>
      </w:r>
      <w:r w:rsidR="564B73C6" w:rsidRPr="00E434B8">
        <w:rPr>
          <w:rFonts w:ascii="Times New Roman" w:hAnsi="Times New Roman"/>
          <w:color w:val="FF0000"/>
          <w:sz w:val="24"/>
          <w:szCs w:val="24"/>
        </w:rPr>
        <w:t xml:space="preserve"> </w:t>
      </w:r>
      <w:r w:rsidRPr="00E434B8">
        <w:rPr>
          <w:rFonts w:ascii="Times New Roman" w:hAnsi="Times New Roman"/>
          <w:sz w:val="24"/>
          <w:szCs w:val="24"/>
        </w:rPr>
        <w:t>slēgšanas procedūru.</w:t>
      </w:r>
    </w:p>
    <w:p w14:paraId="5388A158" w14:textId="77777777" w:rsidR="003A3B34" w:rsidRPr="00E434B8" w:rsidRDefault="0882797D" w:rsidP="00CB03E9">
      <w:pPr>
        <w:pStyle w:val="ListParagraph"/>
        <w:numPr>
          <w:ilvl w:val="0"/>
          <w:numId w:val="3"/>
        </w:numPr>
        <w:spacing w:before="0"/>
        <w:ind w:left="0" w:hanging="357"/>
        <w:contextualSpacing w:val="0"/>
        <w:rPr>
          <w:rFonts w:ascii="Times New Roman" w:hAnsi="Times New Roman"/>
          <w:sz w:val="24"/>
          <w:szCs w:val="24"/>
        </w:rPr>
      </w:pPr>
      <w:r w:rsidRPr="00E434B8">
        <w:rPr>
          <w:rFonts w:ascii="Times New Roman" w:hAnsi="Times New Roman"/>
          <w:sz w:val="24"/>
          <w:szCs w:val="24"/>
        </w:rPr>
        <w:t xml:space="preserve">Informāciju par apstiprinātajiem projektu iesniegumiem publicē CFLA tīmekļa vietnē </w:t>
      </w:r>
      <w:hyperlink r:id="rId10">
        <w:r w:rsidRPr="00E434B8">
          <w:rPr>
            <w:rStyle w:val="Hyperlink"/>
            <w:rFonts w:ascii="Times New Roman" w:hAnsi="Times New Roman"/>
            <w:sz w:val="24"/>
            <w:szCs w:val="24"/>
          </w:rPr>
          <w:t>www.cfla.gov.lv</w:t>
        </w:r>
      </w:hyperlink>
      <w:r w:rsidRPr="00E434B8">
        <w:rPr>
          <w:rFonts w:ascii="Times New Roman" w:hAnsi="Times New Roman"/>
          <w:sz w:val="24"/>
          <w:szCs w:val="24"/>
        </w:rPr>
        <w:t>.</w:t>
      </w:r>
    </w:p>
    <w:p w14:paraId="3BA2A109" w14:textId="77777777" w:rsidR="003A3B34" w:rsidRPr="00E434B8" w:rsidRDefault="003A3B34" w:rsidP="00CB03E9">
      <w:pPr>
        <w:pStyle w:val="ListParagraph"/>
        <w:spacing w:before="0"/>
        <w:ind w:left="0" w:firstLine="0"/>
        <w:contextualSpacing w:val="0"/>
        <w:rPr>
          <w:rFonts w:ascii="Times New Roman" w:hAnsi="Times New Roman"/>
          <w:sz w:val="24"/>
          <w:szCs w:val="24"/>
        </w:rPr>
      </w:pPr>
    </w:p>
    <w:p w14:paraId="6908979B" w14:textId="77777777" w:rsidR="003A3B34" w:rsidRPr="00E434B8" w:rsidRDefault="003A3B34" w:rsidP="00CB03E9">
      <w:pPr>
        <w:pStyle w:val="ListParagraph"/>
        <w:numPr>
          <w:ilvl w:val="0"/>
          <w:numId w:val="2"/>
        </w:numPr>
        <w:spacing w:before="0"/>
        <w:ind w:left="0"/>
        <w:contextualSpacing w:val="0"/>
        <w:jc w:val="center"/>
        <w:outlineLvl w:val="3"/>
        <w:rPr>
          <w:rFonts w:ascii="Times New Roman" w:hAnsi="Times New Roman"/>
          <w:b/>
          <w:sz w:val="24"/>
          <w:szCs w:val="24"/>
        </w:rPr>
      </w:pPr>
      <w:r w:rsidRPr="00E434B8">
        <w:rPr>
          <w:rFonts w:ascii="Times New Roman" w:hAnsi="Times New Roman"/>
          <w:b/>
          <w:sz w:val="24"/>
          <w:szCs w:val="24"/>
        </w:rPr>
        <w:t xml:space="preserve">Tehniska un praktiska informācija </w:t>
      </w:r>
    </w:p>
    <w:p w14:paraId="09ACFE23" w14:textId="77777777" w:rsidR="003A3B34" w:rsidRPr="00E434B8" w:rsidRDefault="003A3B34" w:rsidP="00CB03E9">
      <w:pPr>
        <w:pStyle w:val="ListParagraph"/>
        <w:spacing w:before="0"/>
        <w:ind w:left="0" w:firstLine="0"/>
        <w:contextualSpacing w:val="0"/>
        <w:outlineLvl w:val="3"/>
        <w:rPr>
          <w:rFonts w:ascii="Times New Roman" w:hAnsi="Times New Roman"/>
          <w:b/>
          <w:sz w:val="24"/>
          <w:szCs w:val="24"/>
        </w:rPr>
      </w:pPr>
    </w:p>
    <w:p w14:paraId="4C9E3C9C"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CFLA organizēs informatīvu semināru par projektu iesniegumu sagatavošanu un projektu iesniegumu atlases nosacījumiem.</w:t>
      </w:r>
      <w:r w:rsidRPr="00E434B8">
        <w:rPr>
          <w:rFonts w:ascii="Times New Roman" w:hAnsi="Times New Roman"/>
          <w:sz w:val="24"/>
          <w:szCs w:val="24"/>
        </w:rPr>
        <w:t xml:space="preserve"> Informācija par semināra norises laiku un pieteikšanās kārtību tiks publicēta CFLA tīmekļa vietnē </w:t>
      </w:r>
      <w:hyperlink r:id="rId11">
        <w:r w:rsidRPr="00E434B8">
          <w:rPr>
            <w:rStyle w:val="Hyperlink"/>
            <w:rFonts w:ascii="Times New Roman" w:hAnsi="Times New Roman"/>
            <w:sz w:val="24"/>
            <w:szCs w:val="24"/>
          </w:rPr>
          <w:t>www.cfla.gov.lv</w:t>
        </w:r>
      </w:hyperlink>
      <w:r w:rsidRPr="00E434B8">
        <w:rPr>
          <w:rStyle w:val="Hyperlink"/>
          <w:rFonts w:ascii="Times New Roman" w:hAnsi="Times New Roman"/>
          <w:sz w:val="24"/>
          <w:szCs w:val="24"/>
        </w:rPr>
        <w:t>.</w:t>
      </w:r>
    </w:p>
    <w:p w14:paraId="6D8819D7" w14:textId="77777777" w:rsidR="003A3B34" w:rsidRPr="00E434B8" w:rsidRDefault="0882797D" w:rsidP="00CB03E9">
      <w:pPr>
        <w:pStyle w:val="ListParagraph"/>
        <w:numPr>
          <w:ilvl w:val="0"/>
          <w:numId w:val="3"/>
        </w:numPr>
        <w:spacing w:before="0"/>
        <w:ind w:left="0"/>
        <w:contextualSpacing w:val="0"/>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t>Jautājumus par projekta iesnieguma sagatavošanu un iesniegšanu lūdzam:</w:t>
      </w:r>
    </w:p>
    <w:p w14:paraId="3BDB7C5D" w14:textId="2E525B06" w:rsidR="00455931" w:rsidRPr="00E434B8" w:rsidRDefault="4AD50315" w:rsidP="00CB03E9">
      <w:pPr>
        <w:spacing w:before="0"/>
        <w:ind w:left="0" w:firstLine="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 xml:space="preserve">23.1. </w:t>
      </w:r>
      <w:r w:rsidR="0882797D" w:rsidRPr="00E434B8">
        <w:rPr>
          <w:rFonts w:ascii="Times New Roman" w:eastAsia="Times New Roman" w:hAnsi="Times New Roman"/>
          <w:color w:val="000000" w:themeColor="text1"/>
          <w:sz w:val="24"/>
          <w:szCs w:val="24"/>
          <w:lang w:eastAsia="lv-LV"/>
        </w:rPr>
        <w:t>nosūtīt uz CFLA tīmekļa vietnē norādītās kontaktpersonas elektroniskā pasta adresi</w:t>
      </w:r>
      <w:r w:rsidR="1A39CCF6" w:rsidRPr="00E434B8">
        <w:rPr>
          <w:rFonts w:ascii="Times New Roman" w:eastAsia="Times New Roman" w:hAnsi="Times New Roman"/>
          <w:color w:val="000000" w:themeColor="text1"/>
          <w:sz w:val="24"/>
          <w:szCs w:val="24"/>
          <w:lang w:eastAsia="lv-LV"/>
        </w:rPr>
        <w:t>.</w:t>
      </w:r>
    </w:p>
    <w:p w14:paraId="50241885" w14:textId="7E5FB8D0" w:rsidR="003A3B34" w:rsidRPr="00E434B8" w:rsidRDefault="57C47A88" w:rsidP="00CB03E9">
      <w:pPr>
        <w:spacing w:before="0"/>
        <w:ind w:left="0" w:firstLine="0"/>
        <w:rPr>
          <w:rFonts w:ascii="Times New Roman" w:eastAsia="Times New Roman" w:hAnsi="Times New Roman"/>
          <w:color w:val="000000"/>
          <w:sz w:val="24"/>
          <w:szCs w:val="24"/>
          <w:lang w:eastAsia="lv-LV"/>
        </w:rPr>
      </w:pPr>
      <w:r w:rsidRPr="00E434B8">
        <w:rPr>
          <w:rFonts w:ascii="Times New Roman" w:eastAsia="Times New Roman" w:hAnsi="Times New Roman"/>
          <w:color w:val="000000" w:themeColor="text1"/>
          <w:sz w:val="24"/>
          <w:szCs w:val="24"/>
          <w:lang w:eastAsia="lv-LV"/>
        </w:rPr>
        <w:t>23.2.</w:t>
      </w:r>
      <w:r w:rsidR="05B3056F" w:rsidRPr="00E434B8">
        <w:rPr>
          <w:rFonts w:ascii="Times New Roman" w:eastAsia="Times New Roman" w:hAnsi="Times New Roman"/>
          <w:color w:val="000000" w:themeColor="text1"/>
          <w:sz w:val="24"/>
          <w:szCs w:val="24"/>
          <w:lang w:eastAsia="lv-LV"/>
        </w:rPr>
        <w:t xml:space="preserve"> </w:t>
      </w:r>
      <w:r w:rsidR="0882797D" w:rsidRPr="00E434B8">
        <w:rPr>
          <w:rFonts w:ascii="Times New Roman" w:eastAsia="Times New Roman" w:hAnsi="Times New Roman"/>
          <w:color w:val="000000" w:themeColor="text1"/>
          <w:sz w:val="24"/>
          <w:szCs w:val="24"/>
          <w:lang w:eastAsia="lv-LV"/>
        </w:rPr>
        <w:t xml:space="preserve">vērsties CFLA Klientu apkalpošanas centrā (Meistaru ielā 10, Rīgā, vai zvanot pa tālruni  22099777). </w:t>
      </w:r>
    </w:p>
    <w:p w14:paraId="13CD887A"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eastAsia="Times New Roman" w:hAnsi="Times New Roman"/>
          <w:color w:val="000000" w:themeColor="text1"/>
          <w:sz w:val="24"/>
          <w:szCs w:val="24"/>
          <w:lang w:eastAsia="lv-LV"/>
        </w:rPr>
        <w:lastRenderedPageBreak/>
        <w:t>Projekta iesniedzējs jautājumus par konkrēto projektu iesniegumu atlasi iesniedz ne vēlāk kā 2 darba dienas līdz projektu iesniegumu iesniegšanas beigu termiņam.</w:t>
      </w:r>
    </w:p>
    <w:p w14:paraId="4EF961D9" w14:textId="77777777"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Atbildes</w:t>
      </w:r>
      <w:r w:rsidRPr="00E434B8">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502B9E25" w14:textId="26B527EF" w:rsidR="003A3B34" w:rsidRPr="00E434B8" w:rsidRDefault="0882797D" w:rsidP="00CB03E9">
      <w:pPr>
        <w:pStyle w:val="ListParagraph"/>
        <w:numPr>
          <w:ilvl w:val="0"/>
          <w:numId w:val="3"/>
        </w:numPr>
        <w:spacing w:before="0"/>
        <w:ind w:left="0" w:hanging="357"/>
        <w:contextualSpacing w:val="0"/>
        <w:outlineLvl w:val="3"/>
        <w:rPr>
          <w:rFonts w:ascii="Times New Roman" w:eastAsia="Times New Roman" w:hAnsi="Times New Roman"/>
          <w:bCs/>
          <w:color w:val="000000"/>
          <w:sz w:val="24"/>
          <w:szCs w:val="24"/>
          <w:lang w:eastAsia="lv-LV"/>
        </w:rPr>
      </w:pPr>
      <w:r w:rsidRPr="00E434B8">
        <w:rPr>
          <w:rFonts w:ascii="Times New Roman" w:hAnsi="Times New Roman"/>
          <w:sz w:val="24"/>
          <w:szCs w:val="24"/>
        </w:rPr>
        <w:t xml:space="preserve">Tehniskais atbalsts par projekta iesnieguma aizpildīšanu KPVIS e-vidē tiek sniegts CFLA oficiālajā darba laikā, aizpildot sistēmas pieteikumu, rakstot uz </w:t>
      </w:r>
      <w:hyperlink r:id="rId12">
        <w:r w:rsidRPr="00E434B8">
          <w:rPr>
            <w:rStyle w:val="Hyperlink"/>
            <w:rFonts w:ascii="Times New Roman" w:hAnsi="Times New Roman"/>
            <w:sz w:val="24"/>
            <w:szCs w:val="24"/>
          </w:rPr>
          <w:t>vis@cfla.gov.lv</w:t>
        </w:r>
      </w:hyperlink>
      <w:r w:rsidRPr="00E434B8">
        <w:rPr>
          <w:rFonts w:ascii="Times New Roman" w:hAnsi="Times New Roman"/>
          <w:sz w:val="24"/>
          <w:szCs w:val="24"/>
        </w:rPr>
        <w:t xml:space="preserve"> vai zvanot uz 20003306.</w:t>
      </w:r>
    </w:p>
    <w:p w14:paraId="345EC2E4" w14:textId="020F26B1" w:rsidR="003A3B34" w:rsidRPr="00E434B8" w:rsidRDefault="202892BB" w:rsidP="491E6F0C">
      <w:pPr>
        <w:pStyle w:val="ListParagraph"/>
        <w:numPr>
          <w:ilvl w:val="0"/>
          <w:numId w:val="3"/>
        </w:numPr>
        <w:spacing w:before="0"/>
        <w:ind w:left="0" w:hanging="357"/>
        <w:rPr>
          <w:rFonts w:ascii="Times New Roman" w:eastAsia="Times New Roman" w:hAnsi="Times New Roman"/>
          <w:sz w:val="24"/>
          <w:szCs w:val="24"/>
        </w:rPr>
      </w:pPr>
      <w:r w:rsidRPr="3AC03361">
        <w:rPr>
          <w:rFonts w:ascii="Times New Roman" w:hAnsi="Times New Roman"/>
          <w:sz w:val="24"/>
          <w:szCs w:val="24"/>
        </w:rPr>
        <w:t>Atbildes uz uzdotajiem jautājumiem un aktuālā informācija par projektu iesniegumu atlasi ir pieejama CFLA tīmekļa vietnē</w:t>
      </w:r>
      <w:r w:rsidR="7E35547F" w:rsidRPr="3AC03361">
        <w:rPr>
          <w:rFonts w:ascii="Times New Roman" w:hAnsi="Times New Roman"/>
          <w:sz w:val="24"/>
          <w:szCs w:val="24"/>
        </w:rPr>
        <w:t xml:space="preserve"> </w:t>
      </w:r>
      <w:hyperlink r:id="rId13">
        <w:r w:rsidR="7E35547F" w:rsidRPr="3AC03361">
          <w:rPr>
            <w:rStyle w:val="Hyperlink"/>
            <w:rFonts w:ascii="Times New Roman" w:eastAsia="Times New Roman" w:hAnsi="Times New Roman"/>
          </w:rPr>
          <w:t>https://www.cfla.gov.lv/lv/2-2-1-5-i-k-2</w:t>
        </w:r>
        <w:r w:rsidR="2F32A428" w:rsidRPr="3AC03361">
          <w:rPr>
            <w:rStyle w:val="Hyperlink"/>
            <w:rFonts w:ascii="Times New Roman" w:eastAsia="Times New Roman" w:hAnsi="Times New Roman"/>
          </w:rPr>
          <w:t>.</w:t>
        </w:r>
      </w:hyperlink>
    </w:p>
    <w:p w14:paraId="32676950" w14:textId="0EC9CF26" w:rsidR="003A3B34" w:rsidRPr="00E434B8" w:rsidRDefault="0AD41CCF" w:rsidP="00CB03E9">
      <w:pPr>
        <w:pStyle w:val="ListParagraph"/>
        <w:numPr>
          <w:ilvl w:val="0"/>
          <w:numId w:val="3"/>
        </w:numPr>
        <w:spacing w:before="0"/>
        <w:ind w:left="0" w:hanging="357"/>
        <w:contextualSpacing w:val="0"/>
        <w:rPr>
          <w:rFonts w:ascii="Times New Roman" w:hAnsi="Times New Roman"/>
          <w:sz w:val="24"/>
          <w:szCs w:val="24"/>
        </w:rPr>
      </w:pPr>
      <w:r w:rsidRPr="491E6F0C">
        <w:rPr>
          <w:rFonts w:ascii="Times New Roman" w:hAnsi="Times New Roman"/>
          <w:sz w:val="24"/>
          <w:szCs w:val="24"/>
        </w:rPr>
        <w:t xml:space="preserve">Līguma par projekta īstenošanu projekta teksts līguma slēgšanas procesā var tikt precizēts atbilstoši projekta specifikai. </w:t>
      </w:r>
    </w:p>
    <w:p w14:paraId="443FFCA7" w14:textId="77777777" w:rsidR="003A3B34" w:rsidRPr="00E434B8" w:rsidRDefault="003A3B34" w:rsidP="000B3809">
      <w:pPr>
        <w:spacing w:before="0" w:after="0" w:line="360" w:lineRule="auto"/>
        <w:ind w:left="0" w:firstLine="0"/>
        <w:rPr>
          <w:rFonts w:ascii="Times New Roman" w:hAnsi="Times New Roman"/>
          <w:b/>
          <w:sz w:val="24"/>
          <w:szCs w:val="24"/>
        </w:rPr>
      </w:pPr>
    </w:p>
    <w:p w14:paraId="65CC5D4B" w14:textId="77777777" w:rsidR="003A3B34" w:rsidRPr="00E434B8" w:rsidRDefault="003A3B34" w:rsidP="000B3809">
      <w:pPr>
        <w:spacing w:before="0" w:after="0" w:line="360" w:lineRule="auto"/>
        <w:ind w:left="0" w:firstLine="0"/>
        <w:rPr>
          <w:rFonts w:ascii="Times New Roman" w:hAnsi="Times New Roman"/>
          <w:b/>
          <w:sz w:val="24"/>
          <w:szCs w:val="24"/>
        </w:rPr>
      </w:pPr>
      <w:r w:rsidRPr="00E434B8">
        <w:rPr>
          <w:rFonts w:ascii="Times New Roman" w:hAnsi="Times New Roman"/>
          <w:b/>
          <w:sz w:val="24"/>
          <w:szCs w:val="24"/>
        </w:rPr>
        <w:t>Pielikumi:</w:t>
      </w:r>
    </w:p>
    <w:tbl>
      <w:tblPr>
        <w:tblW w:w="0" w:type="auto"/>
        <w:tblInd w:w="392" w:type="dxa"/>
        <w:tblLook w:val="04A0" w:firstRow="1" w:lastRow="0" w:firstColumn="1" w:lastColumn="0" w:noHBand="0" w:noVBand="1"/>
      </w:tblPr>
      <w:tblGrid>
        <w:gridCol w:w="8679"/>
      </w:tblGrid>
      <w:tr w:rsidR="003A3B34" w:rsidRPr="00E434B8" w14:paraId="40919559" w14:textId="77777777" w:rsidTr="4652786B">
        <w:tc>
          <w:tcPr>
            <w:tcW w:w="8679" w:type="dxa"/>
            <w:shd w:val="clear" w:color="auto" w:fill="auto"/>
          </w:tcPr>
          <w:p w14:paraId="6C240326" w14:textId="7B1A813D" w:rsidR="003A3B34" w:rsidRPr="00E434B8" w:rsidRDefault="003A3B34" w:rsidP="000B3809">
            <w:pPr>
              <w:pStyle w:val="ListParagraph"/>
              <w:numPr>
                <w:ilvl w:val="0"/>
                <w:numId w:val="4"/>
              </w:numPr>
              <w:spacing w:before="0" w:after="0" w:line="360" w:lineRule="auto"/>
              <w:ind w:left="0"/>
              <w:rPr>
                <w:rFonts w:ascii="Times New Roman" w:hAnsi="Times New Roman"/>
                <w:sz w:val="24"/>
                <w:szCs w:val="24"/>
              </w:rPr>
            </w:pPr>
            <w:r w:rsidRPr="00E434B8">
              <w:rPr>
                <w:rFonts w:ascii="Times New Roman" w:hAnsi="Times New Roman"/>
                <w:sz w:val="24"/>
                <w:szCs w:val="24"/>
              </w:rPr>
              <w:t>Projekt</w:t>
            </w:r>
            <w:r w:rsidR="00B51F44">
              <w:rPr>
                <w:rFonts w:ascii="Times New Roman" w:hAnsi="Times New Roman"/>
                <w:sz w:val="24"/>
                <w:szCs w:val="24"/>
              </w:rPr>
              <w:t>u</w:t>
            </w:r>
            <w:r w:rsidRPr="00E434B8">
              <w:rPr>
                <w:rFonts w:ascii="Times New Roman" w:hAnsi="Times New Roman"/>
                <w:sz w:val="24"/>
                <w:szCs w:val="24"/>
              </w:rPr>
              <w:t xml:space="preserve"> </w:t>
            </w:r>
            <w:del w:id="6" w:author="Author">
              <w:r w:rsidRPr="00E434B8">
                <w:rPr>
                  <w:rFonts w:ascii="Times New Roman" w:hAnsi="Times New Roman"/>
                  <w:sz w:val="24"/>
                  <w:szCs w:val="24"/>
                </w:rPr>
                <w:delText>iesnieguma</w:delText>
              </w:r>
            </w:del>
            <w:ins w:id="7" w:author="Author">
              <w:r w:rsidRPr="00E434B8">
                <w:rPr>
                  <w:rFonts w:ascii="Times New Roman" w:hAnsi="Times New Roman"/>
                  <w:sz w:val="24"/>
                  <w:szCs w:val="24"/>
                </w:rPr>
                <w:t>iesniegum</w:t>
              </w:r>
              <w:r w:rsidR="000076E4">
                <w:rPr>
                  <w:rFonts w:ascii="Times New Roman" w:hAnsi="Times New Roman"/>
                  <w:sz w:val="24"/>
                  <w:szCs w:val="24"/>
                </w:rPr>
                <w:t>u</w:t>
              </w:r>
              <w:r w:rsidR="0049504C">
                <w:rPr>
                  <w:rFonts w:ascii="Times New Roman" w:hAnsi="Times New Roman"/>
                  <w:sz w:val="24"/>
                  <w:szCs w:val="24"/>
                </w:rPr>
                <w:t xml:space="preserve"> </w:t>
              </w:r>
              <w:r w:rsidR="00033FE3">
                <w:rPr>
                  <w:rFonts w:ascii="Times New Roman" w:hAnsi="Times New Roman"/>
                  <w:sz w:val="24"/>
                  <w:szCs w:val="24"/>
                </w:rPr>
                <w:t>atlases nolikuma</w:t>
              </w:r>
            </w:ins>
            <w:r w:rsidRPr="00E434B8">
              <w:rPr>
                <w:rFonts w:ascii="Times New Roman" w:hAnsi="Times New Roman"/>
                <w:sz w:val="24"/>
                <w:szCs w:val="24"/>
              </w:rPr>
              <w:t xml:space="preserve"> pielikumi:</w:t>
            </w:r>
          </w:p>
          <w:tbl>
            <w:tblPr>
              <w:tblW w:w="8714" w:type="dxa"/>
              <w:tblCellMar>
                <w:left w:w="0" w:type="dxa"/>
                <w:right w:w="0" w:type="dxa"/>
              </w:tblCellMar>
              <w:tblLook w:val="04A0" w:firstRow="1" w:lastRow="0" w:firstColumn="1" w:lastColumn="0" w:noHBand="0" w:noVBand="1"/>
            </w:tblPr>
            <w:tblGrid>
              <w:gridCol w:w="1763"/>
              <w:gridCol w:w="6951"/>
            </w:tblGrid>
            <w:tr w:rsidR="00555628" w:rsidRPr="00E434B8" w14:paraId="1EF4DBC0" w14:textId="77777777" w:rsidTr="00026AF3">
              <w:trPr>
                <w:trHeight w:val="974"/>
              </w:trPr>
              <w:tc>
                <w:tcPr>
                  <w:tcW w:w="1763" w:type="dxa"/>
                  <w:shd w:val="clear" w:color="auto" w:fill="auto"/>
                </w:tcPr>
                <w:p w14:paraId="4C5435F0" w14:textId="77777777" w:rsidR="00555628" w:rsidRDefault="00555628" w:rsidP="00555628">
                  <w:pPr>
                    <w:spacing w:before="0" w:after="0"/>
                    <w:ind w:left="315" w:right="-212" w:firstLine="0"/>
                    <w:textAlignment w:val="baseline"/>
                    <w:rPr>
                      <w:rFonts w:ascii="Times New Roman" w:eastAsia="Times New Roman" w:hAnsi="Times New Roman"/>
                      <w:sz w:val="24"/>
                      <w:szCs w:val="24"/>
                      <w:lang w:eastAsia="lv-LV"/>
                    </w:rPr>
                  </w:pPr>
                  <w:r w:rsidRPr="00E434B8">
                    <w:rPr>
                      <w:rFonts w:ascii="Times New Roman" w:eastAsia="Times New Roman" w:hAnsi="Times New Roman"/>
                      <w:sz w:val="24"/>
                      <w:szCs w:val="24"/>
                      <w:lang w:eastAsia="lv-LV"/>
                    </w:rPr>
                    <w:t>1. pielikums </w:t>
                  </w:r>
                </w:p>
                <w:p w14:paraId="3F02CE45" w14:textId="1E60F8D3" w:rsidR="00033FE3" w:rsidRPr="00033FE3" w:rsidRDefault="00033FE3" w:rsidP="00B51F44">
                  <w:pPr>
                    <w:rPr>
                      <w:rFonts w:ascii="Times New Roman" w:eastAsia="Times New Roman" w:hAnsi="Times New Roman"/>
                      <w:sz w:val="24"/>
                      <w:szCs w:val="24"/>
                      <w:lang w:eastAsia="lv-LV"/>
                    </w:rPr>
                  </w:pPr>
                </w:p>
              </w:tc>
              <w:tc>
                <w:tcPr>
                  <w:tcW w:w="6951" w:type="dxa"/>
                  <w:shd w:val="clear" w:color="auto" w:fill="auto"/>
                </w:tcPr>
                <w:p w14:paraId="17FFFFEC" w14:textId="7898669B" w:rsidR="00555628" w:rsidRDefault="00555628" w:rsidP="00623452">
                  <w:pPr>
                    <w:spacing w:before="0" w:after="0"/>
                    <w:ind w:left="70" w:right="279" w:firstLine="0"/>
                    <w:textAlignment w:val="baseline"/>
                    <w:rPr>
                      <w:del w:id="8" w:author="Author"/>
                      <w:rFonts w:ascii="Times New Roman" w:eastAsia="Times New Roman" w:hAnsi="Times New Roman"/>
                      <w:color w:val="000000" w:themeColor="text1"/>
                      <w:sz w:val="24"/>
                      <w:szCs w:val="24"/>
                      <w:lang w:eastAsia="lv-LV"/>
                    </w:rPr>
                  </w:pPr>
                  <w:r w:rsidRPr="491E6F0C">
                    <w:rPr>
                      <w:rFonts w:ascii="Times New Roman" w:eastAsia="Times New Roman" w:hAnsi="Times New Roman"/>
                      <w:color w:val="000000" w:themeColor="text1"/>
                      <w:sz w:val="24"/>
                      <w:szCs w:val="24"/>
                      <w:lang w:eastAsia="lv-LV"/>
                    </w:rPr>
                    <w:t>Iesniedzamo dokumentu saraksts</w:t>
                  </w:r>
                  <w:r w:rsidR="00B51F44">
                    <w:rPr>
                      <w:rFonts w:ascii="Times New Roman" w:eastAsia="Times New Roman" w:hAnsi="Times New Roman"/>
                      <w:color w:val="000000" w:themeColor="text1"/>
                      <w:sz w:val="24"/>
                      <w:szCs w:val="24"/>
                      <w:lang w:eastAsia="lv-LV"/>
                    </w:rPr>
                    <w:t xml:space="preserve"> </w:t>
                  </w:r>
                  <w:ins w:id="9" w:author="Author">
                    <w:r w:rsidR="00B51F44">
                      <w:rPr>
                        <w:rFonts w:ascii="Times New Roman" w:eastAsia="Times New Roman" w:hAnsi="Times New Roman"/>
                        <w:color w:val="000000" w:themeColor="text1"/>
                        <w:sz w:val="24"/>
                        <w:szCs w:val="24"/>
                        <w:lang w:eastAsia="lv-LV"/>
                      </w:rPr>
                      <w:t>ar pielikumiem uz 1 lapas</w:t>
                    </w:r>
                  </w:ins>
                  <w:r w:rsidR="00B51F44">
                    <w:rPr>
                      <w:rFonts w:ascii="Times New Roman" w:eastAsia="Times New Roman" w:hAnsi="Times New Roman"/>
                      <w:color w:val="000000" w:themeColor="text1"/>
                      <w:sz w:val="24"/>
                      <w:szCs w:val="24"/>
                      <w:lang w:eastAsia="lv-LV"/>
                    </w:rPr>
                    <w:t>.</w:t>
                  </w:r>
                  <w:r w:rsidRPr="491E6F0C">
                    <w:rPr>
                      <w:rFonts w:ascii="Times New Roman" w:eastAsia="Times New Roman" w:hAnsi="Times New Roman"/>
                      <w:color w:val="000000" w:themeColor="text1"/>
                      <w:sz w:val="24"/>
                      <w:szCs w:val="24"/>
                      <w:lang w:eastAsia="lv-LV"/>
                    </w:rPr>
                    <w:t xml:space="preserve"> </w:t>
                  </w:r>
                  <w:del w:id="10" w:author="Author">
                    <w:r w:rsidRPr="491E6F0C">
                      <w:rPr>
                        <w:rFonts w:ascii="Times New Roman" w:eastAsia="Times New Roman" w:hAnsi="Times New Roman"/>
                        <w:color w:val="000000" w:themeColor="text1"/>
                        <w:sz w:val="24"/>
                        <w:szCs w:val="24"/>
                        <w:lang w:eastAsia="lv-LV"/>
                      </w:rPr>
                      <w:delText>un projekta iesnieguma pielikum</w:delText>
                    </w:r>
                    <w:r>
                      <w:rPr>
                        <w:rFonts w:ascii="Times New Roman" w:eastAsia="Times New Roman" w:hAnsi="Times New Roman"/>
                        <w:color w:val="000000" w:themeColor="text1"/>
                        <w:sz w:val="24"/>
                        <w:szCs w:val="24"/>
                        <w:lang w:eastAsia="lv-LV"/>
                      </w:rPr>
                      <w:delText>s</w:delText>
                    </w:r>
                    <w:r w:rsidRPr="491E6F0C">
                      <w:rPr>
                        <w:rFonts w:ascii="Times New Roman" w:eastAsia="Times New Roman" w:hAnsi="Times New Roman"/>
                        <w:color w:val="000000" w:themeColor="text1"/>
                        <w:sz w:val="24"/>
                        <w:szCs w:val="24"/>
                        <w:lang w:eastAsia="lv-LV"/>
                      </w:rPr>
                      <w:delText xml:space="preserve"> </w:delText>
                    </w:r>
                    <w:r>
                      <w:rPr>
                        <w:rFonts w:ascii="Times New Roman" w:eastAsia="Times New Roman" w:hAnsi="Times New Roman"/>
                        <w:color w:val="000000" w:themeColor="text1"/>
                        <w:sz w:val="24"/>
                        <w:szCs w:val="24"/>
                        <w:lang w:eastAsia="lv-LV"/>
                      </w:rPr>
                      <w:delText>2 lapām</w:delText>
                    </w:r>
                    <w:r w:rsidR="000B236C">
                      <w:rPr>
                        <w:rFonts w:ascii="Times New Roman" w:eastAsia="Times New Roman" w:hAnsi="Times New Roman"/>
                        <w:color w:val="000000" w:themeColor="text1"/>
                        <w:sz w:val="24"/>
                        <w:szCs w:val="24"/>
                        <w:lang w:eastAsia="lv-LV"/>
                      </w:rPr>
                      <w:delText>, t.sk</w:delText>
                    </w:r>
                    <w:r w:rsidRPr="491E6F0C">
                      <w:rPr>
                        <w:rFonts w:ascii="Times New Roman" w:eastAsia="Times New Roman" w:hAnsi="Times New Roman"/>
                        <w:color w:val="000000" w:themeColor="text1"/>
                        <w:sz w:val="24"/>
                        <w:szCs w:val="24"/>
                        <w:lang w:eastAsia="lv-LV"/>
                      </w:rPr>
                      <w:delText>:</w:delText>
                    </w:r>
                  </w:del>
                </w:p>
                <w:p w14:paraId="69AFF91E" w14:textId="59AAC91E" w:rsidR="00033FE3" w:rsidRPr="00B51F44" w:rsidRDefault="008B4DB0" w:rsidP="00B51F44">
                  <w:pPr>
                    <w:spacing w:before="0" w:after="0"/>
                    <w:ind w:left="70" w:right="279" w:firstLine="0"/>
                    <w:textAlignment w:val="baseline"/>
                    <w:rPr>
                      <w:rFonts w:ascii="Times New Roman" w:hAnsi="Times New Roman"/>
                      <w:sz w:val="24"/>
                    </w:rPr>
                  </w:pPr>
                  <w:del w:id="11" w:author="Author">
                    <w:r w:rsidRPr="008B4DB0">
                      <w:rPr>
                        <w:rFonts w:ascii="Times New Roman" w:eastAsia="Times New Roman" w:hAnsi="Times New Roman"/>
                        <w:color w:val="000000" w:themeColor="text1"/>
                        <w:sz w:val="24"/>
                        <w:szCs w:val="24"/>
                        <w:lang w:eastAsia="lv-LV"/>
                      </w:rPr>
                      <w:delText>Apliecinājums par mediju uzņēmuma pakalpojumu sniegšanu vietējā vai reģionālā tirgū vai arī tirgus segmentā, kurā nav konstatējama būtiska citu dalībvalstu komersantu dalība</w:delText>
                    </w:r>
                  </w:del>
                </w:p>
              </w:tc>
            </w:tr>
            <w:tr w:rsidR="00F15BFD" w:rsidRPr="00E434B8" w14:paraId="6C291F8D" w14:textId="77777777" w:rsidTr="00026AF3">
              <w:trPr>
                <w:trHeight w:val="431"/>
              </w:trPr>
              <w:tc>
                <w:tcPr>
                  <w:tcW w:w="1763" w:type="dxa"/>
                  <w:shd w:val="clear" w:color="auto" w:fill="auto"/>
                  <w:hideMark/>
                </w:tcPr>
                <w:p w14:paraId="08331AB4"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2. pielikums </w:t>
                  </w:r>
                </w:p>
              </w:tc>
              <w:tc>
                <w:tcPr>
                  <w:tcW w:w="6951" w:type="dxa"/>
                  <w:shd w:val="clear" w:color="auto" w:fill="auto"/>
                  <w:hideMark/>
                </w:tcPr>
                <w:p w14:paraId="69822F06" w14:textId="1D9545DC" w:rsidR="00F15BFD" w:rsidRPr="008B4DB0" w:rsidRDefault="083D93EA" w:rsidP="00623452">
                  <w:pPr>
                    <w:spacing w:before="0" w:after="0"/>
                    <w:ind w:left="0" w:right="279" w:firstLine="0"/>
                    <w:textAlignment w:val="baseline"/>
                    <w:rPr>
                      <w:rFonts w:ascii="Times New Roman" w:eastAsia="Times New Roman" w:hAnsi="Times New Roman"/>
                      <w:color w:val="000000" w:themeColor="text1"/>
                      <w:sz w:val="24"/>
                      <w:szCs w:val="24"/>
                      <w:lang w:eastAsia="lv-LV"/>
                    </w:rPr>
                  </w:pPr>
                  <w:r w:rsidRPr="008B4DB0">
                    <w:rPr>
                      <w:rFonts w:ascii="Times New Roman" w:eastAsia="Times New Roman" w:hAnsi="Times New Roman"/>
                      <w:color w:val="000000" w:themeColor="text1"/>
                      <w:sz w:val="24"/>
                      <w:szCs w:val="24"/>
                      <w:lang w:eastAsia="lv-LV"/>
                    </w:rPr>
                    <w:t xml:space="preserve">Projekta iesnieguma aizpildīšanas </w:t>
                  </w:r>
                  <w:r w:rsidR="3944B1EA" w:rsidRPr="008B4DB0">
                    <w:rPr>
                      <w:rFonts w:ascii="Times New Roman" w:eastAsia="Times New Roman" w:hAnsi="Times New Roman"/>
                      <w:color w:val="000000" w:themeColor="text1"/>
                      <w:sz w:val="24"/>
                      <w:szCs w:val="24"/>
                      <w:lang w:eastAsia="lv-LV"/>
                    </w:rPr>
                    <w:t>skaidrojums</w:t>
                  </w:r>
                  <w:r w:rsidRPr="008B4DB0">
                    <w:rPr>
                      <w:rFonts w:ascii="Times New Roman" w:eastAsia="Times New Roman" w:hAnsi="Times New Roman"/>
                      <w:color w:val="000000" w:themeColor="text1"/>
                      <w:sz w:val="24"/>
                      <w:szCs w:val="24"/>
                      <w:lang w:eastAsia="lv-LV"/>
                    </w:rPr>
                    <w:t xml:space="preserve"> uz  </w:t>
                  </w:r>
                  <w:r w:rsidR="615C04F5" w:rsidRPr="008B4DB0">
                    <w:rPr>
                      <w:rFonts w:ascii="Times New Roman" w:eastAsia="Times New Roman" w:hAnsi="Times New Roman"/>
                      <w:color w:val="000000" w:themeColor="text1"/>
                      <w:sz w:val="24"/>
                      <w:szCs w:val="24"/>
                      <w:lang w:eastAsia="lv-LV"/>
                    </w:rPr>
                    <w:t>2</w:t>
                  </w:r>
                  <w:r w:rsidR="34F8EC80" w:rsidRPr="008B4DB0">
                    <w:rPr>
                      <w:rFonts w:ascii="Times New Roman" w:eastAsia="Times New Roman" w:hAnsi="Times New Roman"/>
                      <w:color w:val="000000" w:themeColor="text1"/>
                      <w:sz w:val="24"/>
                      <w:szCs w:val="24"/>
                      <w:lang w:eastAsia="lv-LV"/>
                    </w:rPr>
                    <w:t>7</w:t>
                  </w:r>
                  <w:r w:rsidR="615C04F5" w:rsidRPr="008B4DB0">
                    <w:rPr>
                      <w:rFonts w:ascii="Times New Roman" w:eastAsia="Times New Roman" w:hAnsi="Times New Roman"/>
                      <w:color w:val="000000" w:themeColor="text1"/>
                      <w:sz w:val="24"/>
                      <w:szCs w:val="24"/>
                      <w:lang w:eastAsia="lv-LV"/>
                    </w:rPr>
                    <w:t xml:space="preserve"> </w:t>
                  </w:r>
                  <w:r w:rsidRPr="008B4DB0">
                    <w:rPr>
                      <w:rFonts w:ascii="Times New Roman" w:eastAsia="Times New Roman" w:hAnsi="Times New Roman"/>
                      <w:color w:val="000000" w:themeColor="text1"/>
                      <w:sz w:val="24"/>
                      <w:szCs w:val="24"/>
                      <w:lang w:eastAsia="lv-LV"/>
                    </w:rPr>
                    <w:t>lapām.</w:t>
                  </w:r>
                </w:p>
                <w:p w14:paraId="2B941CFF" w14:textId="038B97C2" w:rsidR="00F15BFD" w:rsidRPr="008B4DB0" w:rsidRDefault="3E26C7ED" w:rsidP="00623452">
                  <w:pPr>
                    <w:spacing w:before="0" w:after="0"/>
                    <w:ind w:left="0" w:right="279" w:firstLine="0"/>
                    <w:textAlignment w:val="baseline"/>
                    <w:rPr>
                      <w:rFonts w:ascii="Times New Roman" w:eastAsia="Times New Roman" w:hAnsi="Times New Roman"/>
                      <w:color w:val="000000" w:themeColor="text1"/>
                      <w:sz w:val="24"/>
                      <w:szCs w:val="24"/>
                      <w:lang w:eastAsia="lv-LV"/>
                    </w:rPr>
                  </w:pPr>
                  <w:r w:rsidRPr="008B4DB0">
                    <w:rPr>
                      <w:rFonts w:ascii="Times New Roman" w:eastAsia="Times New Roman" w:hAnsi="Times New Roman"/>
                      <w:color w:val="000000" w:themeColor="text1"/>
                      <w:sz w:val="24"/>
                      <w:szCs w:val="24"/>
                      <w:lang w:eastAsia="lv-LV"/>
                    </w:rPr>
                    <w:t> </w:t>
                  </w:r>
                </w:p>
              </w:tc>
            </w:tr>
            <w:tr w:rsidR="00F15BFD" w:rsidRPr="00E434B8" w14:paraId="41B7CBB7" w14:textId="77777777" w:rsidTr="00026AF3">
              <w:trPr>
                <w:trHeight w:val="300"/>
              </w:trPr>
              <w:tc>
                <w:tcPr>
                  <w:tcW w:w="1763" w:type="dxa"/>
                  <w:shd w:val="clear" w:color="auto" w:fill="auto"/>
                  <w:hideMark/>
                </w:tcPr>
                <w:p w14:paraId="00AC57EB"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3. pielikums </w:t>
                  </w:r>
                </w:p>
              </w:tc>
              <w:tc>
                <w:tcPr>
                  <w:tcW w:w="6951" w:type="dxa"/>
                  <w:shd w:val="clear" w:color="auto" w:fill="auto"/>
                  <w:hideMark/>
                </w:tcPr>
                <w:p w14:paraId="2186E213" w14:textId="68BF1DBC" w:rsidR="00F15BFD" w:rsidRPr="00E434B8" w:rsidRDefault="009F0D05" w:rsidP="00623452">
                  <w:pPr>
                    <w:spacing w:before="0" w:after="0"/>
                    <w:ind w:left="30" w:right="279" w:firstLine="0"/>
                    <w:textAlignment w:val="baseline"/>
                    <w:rPr>
                      <w:rFonts w:ascii="Times New Roman" w:eastAsia="Times New Roman" w:hAnsi="Times New Roman"/>
                      <w:sz w:val="18"/>
                      <w:szCs w:val="18"/>
                      <w:lang w:eastAsia="lv-LV"/>
                    </w:rPr>
                  </w:pPr>
                  <w:r w:rsidRPr="491E6F0C">
                    <w:rPr>
                      <w:rFonts w:ascii="Times New Roman" w:eastAsia="Times New Roman" w:hAnsi="Times New Roman"/>
                      <w:color w:val="000000" w:themeColor="text1"/>
                      <w:sz w:val="24"/>
                      <w:szCs w:val="24"/>
                      <w:lang w:eastAsia="lv-LV"/>
                    </w:rPr>
                    <w:t>Kultū</w:t>
                  </w:r>
                  <w:r w:rsidR="217054D1" w:rsidRPr="491E6F0C">
                    <w:rPr>
                      <w:rFonts w:ascii="Times New Roman" w:eastAsia="Times New Roman" w:hAnsi="Times New Roman"/>
                      <w:color w:val="000000" w:themeColor="text1"/>
                      <w:sz w:val="24"/>
                      <w:szCs w:val="24"/>
                      <w:lang w:eastAsia="lv-LV"/>
                    </w:rPr>
                    <w:t>r</w:t>
                  </w:r>
                  <w:r w:rsidRPr="491E6F0C">
                    <w:rPr>
                      <w:rFonts w:ascii="Times New Roman" w:eastAsia="Times New Roman" w:hAnsi="Times New Roman"/>
                      <w:color w:val="000000" w:themeColor="text1"/>
                      <w:sz w:val="24"/>
                      <w:szCs w:val="24"/>
                      <w:lang w:eastAsia="lv-LV"/>
                    </w:rPr>
                    <w:t>as ministrijas p</w:t>
                  </w:r>
                  <w:r w:rsidR="2813FFA9" w:rsidRPr="491E6F0C">
                    <w:rPr>
                      <w:rFonts w:ascii="Times New Roman" w:eastAsia="Times New Roman" w:hAnsi="Times New Roman"/>
                      <w:color w:val="000000" w:themeColor="text1"/>
                      <w:sz w:val="24"/>
                      <w:szCs w:val="24"/>
                      <w:lang w:eastAsia="lv-LV"/>
                    </w:rPr>
                    <w:t>rojekta iesnieguma vērtēšanas kritēriju piemērošanas metodika uz </w:t>
                  </w:r>
                  <w:r w:rsidR="53CAED1D" w:rsidRPr="491E6F0C">
                    <w:rPr>
                      <w:rFonts w:ascii="Times New Roman" w:eastAsia="Times New Roman" w:hAnsi="Times New Roman"/>
                      <w:color w:val="000000" w:themeColor="text1"/>
                      <w:sz w:val="24"/>
                      <w:szCs w:val="24"/>
                      <w:lang w:eastAsia="lv-LV"/>
                    </w:rPr>
                    <w:t>2</w:t>
                  </w:r>
                  <w:r w:rsidR="492801D8" w:rsidRPr="491E6F0C">
                    <w:rPr>
                      <w:rFonts w:ascii="Times New Roman" w:eastAsia="Times New Roman" w:hAnsi="Times New Roman"/>
                      <w:color w:val="000000" w:themeColor="text1"/>
                      <w:sz w:val="24"/>
                      <w:szCs w:val="24"/>
                      <w:lang w:eastAsia="lv-LV"/>
                    </w:rPr>
                    <w:t>9</w:t>
                  </w:r>
                  <w:r w:rsidR="2813FFA9" w:rsidRPr="491E6F0C">
                    <w:rPr>
                      <w:rFonts w:ascii="Times New Roman" w:eastAsia="Times New Roman" w:hAnsi="Times New Roman"/>
                      <w:color w:val="000000" w:themeColor="text1"/>
                      <w:sz w:val="24"/>
                      <w:szCs w:val="24"/>
                      <w:lang w:eastAsia="lv-LV"/>
                    </w:rPr>
                    <w:t xml:space="preserve"> lapām</w:t>
                  </w:r>
                  <w:r w:rsidR="2813FFA9" w:rsidRPr="491E6F0C">
                    <w:rPr>
                      <w:rFonts w:ascii="Times New Roman" w:eastAsia="Times New Roman" w:hAnsi="Times New Roman"/>
                      <w:b/>
                      <w:bCs/>
                      <w:color w:val="000000" w:themeColor="text1"/>
                      <w:sz w:val="24"/>
                      <w:szCs w:val="24"/>
                      <w:lang w:eastAsia="lv-LV"/>
                    </w:rPr>
                    <w:t>.</w:t>
                  </w:r>
                </w:p>
                <w:p w14:paraId="6EB570DD" w14:textId="0975EEFF" w:rsidR="00F15BFD" w:rsidRPr="00E434B8" w:rsidRDefault="3E26C7ED" w:rsidP="00623452">
                  <w:pPr>
                    <w:spacing w:before="0" w:after="0"/>
                    <w:ind w:left="30" w:right="279"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color w:val="000000" w:themeColor="text1"/>
                      <w:sz w:val="24"/>
                      <w:szCs w:val="24"/>
                      <w:lang w:eastAsia="lv-LV"/>
                    </w:rPr>
                    <w:t> </w:t>
                  </w:r>
                </w:p>
              </w:tc>
            </w:tr>
            <w:tr w:rsidR="00F15BFD" w:rsidRPr="00E434B8" w14:paraId="217107B4" w14:textId="77777777" w:rsidTr="00026AF3">
              <w:trPr>
                <w:trHeight w:val="300"/>
              </w:trPr>
              <w:tc>
                <w:tcPr>
                  <w:tcW w:w="1763" w:type="dxa"/>
                  <w:shd w:val="clear" w:color="auto" w:fill="auto"/>
                  <w:hideMark/>
                </w:tcPr>
                <w:p w14:paraId="430F1368" w14:textId="77777777" w:rsidR="00F15BFD" w:rsidRPr="00E434B8" w:rsidRDefault="00F15BFD" w:rsidP="00F15BFD">
                  <w:pPr>
                    <w:spacing w:before="0" w:after="0"/>
                    <w:ind w:left="315" w:firstLine="0"/>
                    <w:textAlignment w:val="baseline"/>
                    <w:rPr>
                      <w:rFonts w:ascii="Times New Roman" w:eastAsia="Times New Roman" w:hAnsi="Times New Roman"/>
                      <w:sz w:val="18"/>
                      <w:szCs w:val="18"/>
                      <w:lang w:eastAsia="lv-LV"/>
                    </w:rPr>
                  </w:pPr>
                  <w:r w:rsidRPr="00E434B8">
                    <w:rPr>
                      <w:rFonts w:ascii="Times New Roman" w:eastAsia="Times New Roman" w:hAnsi="Times New Roman"/>
                      <w:sz w:val="24"/>
                      <w:szCs w:val="24"/>
                      <w:lang w:eastAsia="lv-LV"/>
                    </w:rPr>
                    <w:t>4. pielikums </w:t>
                  </w:r>
                </w:p>
              </w:tc>
              <w:tc>
                <w:tcPr>
                  <w:tcW w:w="6951" w:type="dxa"/>
                  <w:shd w:val="clear" w:color="auto" w:fill="auto"/>
                  <w:hideMark/>
                </w:tcPr>
                <w:p w14:paraId="34685426" w14:textId="6E491540" w:rsidR="00F15BFD" w:rsidRPr="00E434B8" w:rsidRDefault="00F15BFD" w:rsidP="00623452">
                  <w:pPr>
                    <w:spacing w:before="0" w:after="0"/>
                    <w:ind w:left="30" w:right="279" w:firstLine="0"/>
                    <w:textAlignment w:val="baseline"/>
                    <w:rPr>
                      <w:rFonts w:ascii="Times New Roman" w:eastAsia="Times New Roman" w:hAnsi="Times New Roman"/>
                      <w:sz w:val="18"/>
                      <w:szCs w:val="18"/>
                      <w:lang w:eastAsia="lv-LV"/>
                    </w:rPr>
                  </w:pPr>
                  <w:r w:rsidRPr="1AF596EB">
                    <w:rPr>
                      <w:rFonts w:ascii="Times New Roman" w:eastAsia="Times New Roman" w:hAnsi="Times New Roman"/>
                      <w:color w:val="000000" w:themeColor="text1"/>
                      <w:sz w:val="24"/>
                      <w:szCs w:val="24"/>
                      <w:lang w:eastAsia="lv-LV"/>
                    </w:rPr>
                    <w:t xml:space="preserve">Līguma par projekta īstenošanu projekts uz </w:t>
                  </w:r>
                  <w:r w:rsidR="0B3C0DC0" w:rsidRPr="1AF596EB">
                    <w:rPr>
                      <w:rFonts w:ascii="Times New Roman" w:eastAsia="Times New Roman" w:hAnsi="Times New Roman"/>
                      <w:color w:val="000000" w:themeColor="text1"/>
                      <w:sz w:val="24"/>
                      <w:szCs w:val="24"/>
                      <w:lang w:eastAsia="lv-LV"/>
                    </w:rPr>
                    <w:t>13</w:t>
                  </w:r>
                  <w:r w:rsidR="4DE9FBE4" w:rsidRPr="1AF596EB">
                    <w:rPr>
                      <w:rFonts w:ascii="Times New Roman" w:eastAsia="Times New Roman" w:hAnsi="Times New Roman"/>
                      <w:color w:val="000000" w:themeColor="text1"/>
                      <w:sz w:val="24"/>
                      <w:szCs w:val="24"/>
                      <w:lang w:eastAsia="lv-LV"/>
                    </w:rPr>
                    <w:t xml:space="preserve"> </w:t>
                  </w:r>
                  <w:r w:rsidRPr="1AF596EB">
                    <w:rPr>
                      <w:rFonts w:ascii="Times New Roman" w:eastAsia="Times New Roman" w:hAnsi="Times New Roman"/>
                      <w:color w:val="000000" w:themeColor="text1"/>
                      <w:sz w:val="24"/>
                      <w:szCs w:val="24"/>
                      <w:lang w:eastAsia="lv-LV"/>
                    </w:rPr>
                    <w:t>lapām. </w:t>
                  </w:r>
                </w:p>
              </w:tc>
            </w:tr>
          </w:tbl>
          <w:p w14:paraId="19A741BC" w14:textId="0DA543BD" w:rsidR="003A3B34" w:rsidRPr="00E434B8" w:rsidRDefault="003A3B34" w:rsidP="0F768E41">
            <w:pPr>
              <w:spacing w:before="0" w:after="0" w:line="360" w:lineRule="auto"/>
              <w:ind w:left="-567" w:firstLine="0"/>
              <w:rPr>
                <w:rFonts w:ascii="Times New Roman" w:hAnsi="Times New Roman"/>
                <w:sz w:val="24"/>
                <w:szCs w:val="24"/>
              </w:rPr>
            </w:pPr>
          </w:p>
        </w:tc>
      </w:tr>
    </w:tbl>
    <w:p w14:paraId="4B197410" w14:textId="77777777" w:rsidR="003A3B34" w:rsidRPr="00E434B8" w:rsidRDefault="003A3B34" w:rsidP="000B3809">
      <w:pPr>
        <w:spacing w:before="0" w:line="360" w:lineRule="auto"/>
        <w:ind w:left="0" w:firstLine="0"/>
        <w:jc w:val="center"/>
        <w:rPr>
          <w:rFonts w:ascii="Times New Roman" w:hAnsi="Times New Roman"/>
          <w:b/>
          <w:bCs/>
          <w:color w:val="FF0000"/>
          <w:sz w:val="24"/>
          <w:szCs w:val="24"/>
          <w:lang w:eastAsia="lv-LV"/>
        </w:rPr>
      </w:pPr>
    </w:p>
    <w:p w14:paraId="2A865E09" w14:textId="25A7765F" w:rsidR="003A3B34" w:rsidRPr="00E434B8" w:rsidRDefault="003A3B34" w:rsidP="003A3B34">
      <w:pPr>
        <w:spacing w:before="0" w:after="0"/>
        <w:ind w:left="0" w:firstLine="0"/>
        <w:jc w:val="left"/>
        <w:rPr>
          <w:rFonts w:ascii="Times New Roman" w:hAnsi="Times New Roman"/>
          <w:b/>
          <w:bCs/>
          <w:color w:val="FF0000"/>
          <w:sz w:val="24"/>
          <w:szCs w:val="24"/>
          <w:lang w:eastAsia="lv-LV"/>
        </w:rPr>
      </w:pPr>
    </w:p>
    <w:sectPr w:rsidR="003A3B34" w:rsidRPr="00E434B8" w:rsidSect="00E53F68">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74297" w14:textId="77777777" w:rsidR="001E596F" w:rsidRDefault="001E596F" w:rsidP="003A3B34">
      <w:pPr>
        <w:spacing w:before="0" w:after="0"/>
      </w:pPr>
      <w:r>
        <w:separator/>
      </w:r>
    </w:p>
  </w:endnote>
  <w:endnote w:type="continuationSeparator" w:id="0">
    <w:p w14:paraId="7D8096F4" w14:textId="77777777" w:rsidR="001E596F" w:rsidRDefault="001E596F" w:rsidP="003A3B34">
      <w:pPr>
        <w:spacing w:before="0" w:after="0"/>
      </w:pPr>
      <w:r>
        <w:continuationSeparator/>
      </w:r>
    </w:p>
  </w:endnote>
  <w:endnote w:type="continuationNotice" w:id="1">
    <w:p w14:paraId="379624FF" w14:textId="77777777" w:rsidR="001E596F" w:rsidRDefault="001E59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0D89E" w14:textId="77777777" w:rsidR="00A0508D" w:rsidRDefault="00A0508D">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34FB4C0" w14:paraId="6190EB1E" w14:textId="77777777" w:rsidTr="334FB4C0">
      <w:trPr>
        <w:trHeight w:val="300"/>
      </w:trPr>
      <w:tc>
        <w:tcPr>
          <w:tcW w:w="3020" w:type="dxa"/>
        </w:tcPr>
        <w:p w14:paraId="780F7213" w14:textId="7F0529CD" w:rsidR="334FB4C0" w:rsidRDefault="334FB4C0" w:rsidP="334FB4C0">
          <w:pPr>
            <w:pStyle w:val="Header"/>
            <w:ind w:left="-115"/>
            <w:jc w:val="left"/>
          </w:pPr>
        </w:p>
      </w:tc>
      <w:tc>
        <w:tcPr>
          <w:tcW w:w="3020" w:type="dxa"/>
        </w:tcPr>
        <w:p w14:paraId="1CC141D4" w14:textId="3CC43D54" w:rsidR="334FB4C0" w:rsidRDefault="334FB4C0" w:rsidP="334FB4C0">
          <w:pPr>
            <w:pStyle w:val="Header"/>
            <w:jc w:val="center"/>
          </w:pPr>
        </w:p>
      </w:tc>
      <w:tc>
        <w:tcPr>
          <w:tcW w:w="3020" w:type="dxa"/>
        </w:tcPr>
        <w:p w14:paraId="1463A8CA" w14:textId="65E9387B" w:rsidR="334FB4C0" w:rsidRDefault="334FB4C0" w:rsidP="334FB4C0">
          <w:pPr>
            <w:pStyle w:val="Header"/>
            <w:ind w:right="-115"/>
            <w:jc w:val="right"/>
          </w:pPr>
        </w:p>
      </w:tc>
    </w:tr>
  </w:tbl>
  <w:p w14:paraId="7CF43540" w14:textId="653BB941" w:rsidR="334FB4C0" w:rsidRDefault="334FB4C0" w:rsidP="334FB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57F59" w14:textId="77777777" w:rsidR="001E596F" w:rsidRDefault="001E596F" w:rsidP="003A3B34">
      <w:pPr>
        <w:spacing w:before="0" w:after="0"/>
      </w:pPr>
      <w:r>
        <w:separator/>
      </w:r>
    </w:p>
  </w:footnote>
  <w:footnote w:type="continuationSeparator" w:id="0">
    <w:p w14:paraId="281195C6" w14:textId="77777777" w:rsidR="001E596F" w:rsidRDefault="001E596F" w:rsidP="003A3B34">
      <w:pPr>
        <w:spacing w:before="0" w:after="0"/>
      </w:pPr>
      <w:r>
        <w:continuationSeparator/>
      </w:r>
    </w:p>
  </w:footnote>
  <w:footnote w:type="continuationNotice" w:id="1">
    <w:p w14:paraId="641E5144" w14:textId="77777777" w:rsidR="001E596F" w:rsidRDefault="001E596F">
      <w:pPr>
        <w:spacing w:before="0" w:after="0"/>
      </w:pPr>
    </w:p>
  </w:footnote>
  <w:footnote w:id="2">
    <w:p w14:paraId="44621B7B" w14:textId="77777777" w:rsidR="003A3B34" w:rsidRPr="00443A56" w:rsidRDefault="003A3B34" w:rsidP="003A3B34">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231CC" w14:textId="77777777" w:rsidR="00A0508D" w:rsidRPr="000070E9" w:rsidRDefault="008B6D22">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157D54AD" w14:textId="77777777" w:rsidR="00A0508D" w:rsidRDefault="00A0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34FB4C0" w14:paraId="0EA7BD0D" w14:textId="77777777" w:rsidTr="334FB4C0">
      <w:trPr>
        <w:trHeight w:val="300"/>
      </w:trPr>
      <w:tc>
        <w:tcPr>
          <w:tcW w:w="3020" w:type="dxa"/>
        </w:tcPr>
        <w:p w14:paraId="1F2407E9" w14:textId="160D5E0F" w:rsidR="334FB4C0" w:rsidRDefault="334FB4C0" w:rsidP="334FB4C0">
          <w:pPr>
            <w:pStyle w:val="Header"/>
            <w:ind w:left="-115"/>
            <w:jc w:val="left"/>
          </w:pPr>
        </w:p>
      </w:tc>
      <w:tc>
        <w:tcPr>
          <w:tcW w:w="3020" w:type="dxa"/>
        </w:tcPr>
        <w:p w14:paraId="421A06BA" w14:textId="3DC62CEE" w:rsidR="334FB4C0" w:rsidRDefault="334FB4C0" w:rsidP="334FB4C0">
          <w:pPr>
            <w:pStyle w:val="Header"/>
            <w:jc w:val="center"/>
          </w:pPr>
        </w:p>
      </w:tc>
      <w:tc>
        <w:tcPr>
          <w:tcW w:w="3020" w:type="dxa"/>
        </w:tcPr>
        <w:p w14:paraId="347DD088" w14:textId="3FD77483" w:rsidR="334FB4C0" w:rsidRDefault="334FB4C0" w:rsidP="334FB4C0">
          <w:pPr>
            <w:pStyle w:val="Header"/>
            <w:ind w:right="-115"/>
            <w:jc w:val="right"/>
          </w:pPr>
        </w:p>
      </w:tc>
    </w:tr>
  </w:tbl>
  <w:p w14:paraId="24192063" w14:textId="7EFDD8E1" w:rsidR="334FB4C0" w:rsidRDefault="334FB4C0" w:rsidP="334FB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D59D2"/>
    <w:multiLevelType w:val="hybridMultilevel"/>
    <w:tmpl w:val="969A31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6E63595"/>
    <w:multiLevelType w:val="hybridMultilevel"/>
    <w:tmpl w:val="B3E28B60"/>
    <w:lvl w:ilvl="0" w:tplc="36548CBE">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014E8"/>
    <w:multiLevelType w:val="multilevel"/>
    <w:tmpl w:val="EB62BF9C"/>
    <w:lvl w:ilvl="0">
      <w:start w:val="1"/>
      <w:numFmt w:val="decimal"/>
      <w:lvlText w:val="%1."/>
      <w:lvlJc w:val="left"/>
      <w:pPr>
        <w:ind w:left="720" w:hanging="360"/>
      </w:pPr>
      <w:rPr>
        <w:b w:val="0"/>
        <w:bCs w:val="0"/>
      </w:rPr>
    </w:lvl>
    <w:lvl w:ilvl="1">
      <w:start w:val="1"/>
      <w:numFmt w:val="decimal"/>
      <w:lvlText w:val="%1."/>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15:restartNumberingAfterBreak="0">
    <w:nsid w:val="53C56961"/>
    <w:multiLevelType w:val="hybridMultilevel"/>
    <w:tmpl w:val="1DE43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6B7B1D55"/>
    <w:multiLevelType w:val="hybridMultilevel"/>
    <w:tmpl w:val="E690DF76"/>
    <w:lvl w:ilvl="0" w:tplc="E6CCB1AC">
      <w:start w:val="1"/>
      <w:numFmt w:val="bullet"/>
      <w:lvlText w:val="-"/>
      <w:lvlJc w:val="left"/>
      <w:pPr>
        <w:ind w:left="1004" w:hanging="360"/>
      </w:pPr>
      <w:rPr>
        <w:rFonts w:ascii="Times New Roman" w:eastAsia="Times New Roman" w:hAnsi="Times New Roman" w:cs="Times New Roman"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9" w15:restartNumberingAfterBreak="0">
    <w:nsid w:val="6ED13C23"/>
    <w:multiLevelType w:val="multilevel"/>
    <w:tmpl w:val="50146E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645117061">
    <w:abstractNumId w:val="9"/>
  </w:num>
  <w:num w:numId="2" w16cid:durableId="1439637318">
    <w:abstractNumId w:val="4"/>
  </w:num>
  <w:num w:numId="3" w16cid:durableId="704216260">
    <w:abstractNumId w:val="5"/>
  </w:num>
  <w:num w:numId="4" w16cid:durableId="129636231">
    <w:abstractNumId w:val="0"/>
  </w:num>
  <w:num w:numId="5" w16cid:durableId="16471149">
    <w:abstractNumId w:val="10"/>
  </w:num>
  <w:num w:numId="6" w16cid:durableId="728305721">
    <w:abstractNumId w:val="11"/>
  </w:num>
  <w:num w:numId="7" w16cid:durableId="1966540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596992">
    <w:abstractNumId w:val="7"/>
  </w:num>
  <w:num w:numId="9" w16cid:durableId="1256985179">
    <w:abstractNumId w:val="8"/>
  </w:num>
  <w:num w:numId="10" w16cid:durableId="824514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0904318">
    <w:abstractNumId w:val="3"/>
  </w:num>
  <w:num w:numId="12" w16cid:durableId="1702973630">
    <w:abstractNumId w:val="6"/>
  </w:num>
  <w:num w:numId="13" w16cid:durableId="139913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34"/>
    <w:rsid w:val="000076E4"/>
    <w:rsid w:val="00026AF3"/>
    <w:rsid w:val="00033FE3"/>
    <w:rsid w:val="000436DE"/>
    <w:rsid w:val="00081E1F"/>
    <w:rsid w:val="00082826"/>
    <w:rsid w:val="000869A9"/>
    <w:rsid w:val="00096B08"/>
    <w:rsid w:val="000A3F62"/>
    <w:rsid w:val="000B236C"/>
    <w:rsid w:val="000B3809"/>
    <w:rsid w:val="000E4705"/>
    <w:rsid w:val="001100E4"/>
    <w:rsid w:val="00120CA2"/>
    <w:rsid w:val="00127FB5"/>
    <w:rsid w:val="00130E2B"/>
    <w:rsid w:val="00153501"/>
    <w:rsid w:val="001713DD"/>
    <w:rsid w:val="0017238C"/>
    <w:rsid w:val="0017764B"/>
    <w:rsid w:val="001A1612"/>
    <w:rsid w:val="001A2DE8"/>
    <w:rsid w:val="001E596F"/>
    <w:rsid w:val="0022623C"/>
    <w:rsid w:val="002338C6"/>
    <w:rsid w:val="00253C44"/>
    <w:rsid w:val="00257264"/>
    <w:rsid w:val="00263CFD"/>
    <w:rsid w:val="002863A3"/>
    <w:rsid w:val="002A2921"/>
    <w:rsid w:val="002A7F18"/>
    <w:rsid w:val="002B10AA"/>
    <w:rsid w:val="002B2B5C"/>
    <w:rsid w:val="002D2877"/>
    <w:rsid w:val="00324BE4"/>
    <w:rsid w:val="0032636D"/>
    <w:rsid w:val="00340DF6"/>
    <w:rsid w:val="0035491E"/>
    <w:rsid w:val="0037642D"/>
    <w:rsid w:val="003790F4"/>
    <w:rsid w:val="003863AD"/>
    <w:rsid w:val="003A3B34"/>
    <w:rsid w:val="003A4050"/>
    <w:rsid w:val="003B3614"/>
    <w:rsid w:val="00401FE4"/>
    <w:rsid w:val="00411031"/>
    <w:rsid w:val="0042774F"/>
    <w:rsid w:val="0043671D"/>
    <w:rsid w:val="00455931"/>
    <w:rsid w:val="00476399"/>
    <w:rsid w:val="0049504C"/>
    <w:rsid w:val="004A2352"/>
    <w:rsid w:val="004B013D"/>
    <w:rsid w:val="004B2BF3"/>
    <w:rsid w:val="004B54D6"/>
    <w:rsid w:val="004E62C5"/>
    <w:rsid w:val="00501533"/>
    <w:rsid w:val="005352F2"/>
    <w:rsid w:val="00555628"/>
    <w:rsid w:val="0058293E"/>
    <w:rsid w:val="00583369"/>
    <w:rsid w:val="0059051F"/>
    <w:rsid w:val="00591D95"/>
    <w:rsid w:val="005C2A8D"/>
    <w:rsid w:val="005C4BCD"/>
    <w:rsid w:val="005C590D"/>
    <w:rsid w:val="005F4A2D"/>
    <w:rsid w:val="00605EFB"/>
    <w:rsid w:val="0060A16B"/>
    <w:rsid w:val="006171C2"/>
    <w:rsid w:val="00623452"/>
    <w:rsid w:val="00645D32"/>
    <w:rsid w:val="0066034B"/>
    <w:rsid w:val="006653D8"/>
    <w:rsid w:val="00667C3F"/>
    <w:rsid w:val="006739A8"/>
    <w:rsid w:val="00681677"/>
    <w:rsid w:val="006879A6"/>
    <w:rsid w:val="006A272A"/>
    <w:rsid w:val="006C07E3"/>
    <w:rsid w:val="00705E6B"/>
    <w:rsid w:val="00715344"/>
    <w:rsid w:val="007830CA"/>
    <w:rsid w:val="00783F00"/>
    <w:rsid w:val="007E7E78"/>
    <w:rsid w:val="007F6F11"/>
    <w:rsid w:val="00804AF1"/>
    <w:rsid w:val="00810A6A"/>
    <w:rsid w:val="00833666"/>
    <w:rsid w:val="00875A0C"/>
    <w:rsid w:val="008941EA"/>
    <w:rsid w:val="00898DEC"/>
    <w:rsid w:val="008A2E5B"/>
    <w:rsid w:val="008B4DB0"/>
    <w:rsid w:val="008B6D22"/>
    <w:rsid w:val="008C77A7"/>
    <w:rsid w:val="008E3FB0"/>
    <w:rsid w:val="00916980"/>
    <w:rsid w:val="00921333"/>
    <w:rsid w:val="0097076E"/>
    <w:rsid w:val="00971118"/>
    <w:rsid w:val="009873B6"/>
    <w:rsid w:val="009879A7"/>
    <w:rsid w:val="009A3411"/>
    <w:rsid w:val="009A571A"/>
    <w:rsid w:val="009A5AF0"/>
    <w:rsid w:val="009E69C8"/>
    <w:rsid w:val="009F0D05"/>
    <w:rsid w:val="00A0508D"/>
    <w:rsid w:val="00A1699F"/>
    <w:rsid w:val="00A26020"/>
    <w:rsid w:val="00A27E4D"/>
    <w:rsid w:val="00A37B06"/>
    <w:rsid w:val="00A42ADD"/>
    <w:rsid w:val="00A60960"/>
    <w:rsid w:val="00AA242D"/>
    <w:rsid w:val="00AB2F6D"/>
    <w:rsid w:val="00AB61D7"/>
    <w:rsid w:val="00AC2C31"/>
    <w:rsid w:val="00AE3D5A"/>
    <w:rsid w:val="00B06FDF"/>
    <w:rsid w:val="00B46D47"/>
    <w:rsid w:val="00B51F44"/>
    <w:rsid w:val="00B57C40"/>
    <w:rsid w:val="00B63218"/>
    <w:rsid w:val="00B72108"/>
    <w:rsid w:val="00BA2036"/>
    <w:rsid w:val="00BB1677"/>
    <w:rsid w:val="00BC2361"/>
    <w:rsid w:val="00BF0EF4"/>
    <w:rsid w:val="00BF38A0"/>
    <w:rsid w:val="00C61237"/>
    <w:rsid w:val="00C831DE"/>
    <w:rsid w:val="00C96F5C"/>
    <w:rsid w:val="00CB03E9"/>
    <w:rsid w:val="00CC4D3E"/>
    <w:rsid w:val="00CE7CDE"/>
    <w:rsid w:val="00D378B0"/>
    <w:rsid w:val="00D46856"/>
    <w:rsid w:val="00D82596"/>
    <w:rsid w:val="00DA2C05"/>
    <w:rsid w:val="00DA35C9"/>
    <w:rsid w:val="00DA3D8C"/>
    <w:rsid w:val="00DB61ED"/>
    <w:rsid w:val="00DB682A"/>
    <w:rsid w:val="00DD004E"/>
    <w:rsid w:val="00DD31D2"/>
    <w:rsid w:val="00DE70B6"/>
    <w:rsid w:val="00DF3D1E"/>
    <w:rsid w:val="00DF4699"/>
    <w:rsid w:val="00E2613B"/>
    <w:rsid w:val="00E434B8"/>
    <w:rsid w:val="00E53F68"/>
    <w:rsid w:val="00E70EB9"/>
    <w:rsid w:val="00E82AE9"/>
    <w:rsid w:val="00E83B23"/>
    <w:rsid w:val="00EA1833"/>
    <w:rsid w:val="00EA1B19"/>
    <w:rsid w:val="00EA3B00"/>
    <w:rsid w:val="00EB229E"/>
    <w:rsid w:val="00EB62D7"/>
    <w:rsid w:val="00EC6761"/>
    <w:rsid w:val="00EC6CFA"/>
    <w:rsid w:val="00EE61F8"/>
    <w:rsid w:val="00F06CA3"/>
    <w:rsid w:val="00F11BA4"/>
    <w:rsid w:val="00F11F97"/>
    <w:rsid w:val="00F14F1A"/>
    <w:rsid w:val="00F15BFD"/>
    <w:rsid w:val="00F17822"/>
    <w:rsid w:val="00F261E1"/>
    <w:rsid w:val="00F271DE"/>
    <w:rsid w:val="00F37B0A"/>
    <w:rsid w:val="00FA69E2"/>
    <w:rsid w:val="00FA6BC1"/>
    <w:rsid w:val="00FA7E1A"/>
    <w:rsid w:val="00FB4001"/>
    <w:rsid w:val="00FB46F0"/>
    <w:rsid w:val="00FC508A"/>
    <w:rsid w:val="011F3B67"/>
    <w:rsid w:val="012508FC"/>
    <w:rsid w:val="01C38BB0"/>
    <w:rsid w:val="01D388B1"/>
    <w:rsid w:val="020411FF"/>
    <w:rsid w:val="02338C3E"/>
    <w:rsid w:val="0253562F"/>
    <w:rsid w:val="035F5C11"/>
    <w:rsid w:val="03CF5C9F"/>
    <w:rsid w:val="050C400B"/>
    <w:rsid w:val="050F7F92"/>
    <w:rsid w:val="057EE3D6"/>
    <w:rsid w:val="05B3056F"/>
    <w:rsid w:val="05D75C8B"/>
    <w:rsid w:val="0613DDF7"/>
    <w:rsid w:val="06BA60EF"/>
    <w:rsid w:val="06C3FFAB"/>
    <w:rsid w:val="075CA4D4"/>
    <w:rsid w:val="07633E16"/>
    <w:rsid w:val="077DCB99"/>
    <w:rsid w:val="07AE578E"/>
    <w:rsid w:val="083D93EA"/>
    <w:rsid w:val="08454C2B"/>
    <w:rsid w:val="0882797D"/>
    <w:rsid w:val="08A3B6B8"/>
    <w:rsid w:val="08D57DCD"/>
    <w:rsid w:val="08D624F4"/>
    <w:rsid w:val="09162936"/>
    <w:rsid w:val="094A3F5D"/>
    <w:rsid w:val="09FA3A51"/>
    <w:rsid w:val="0AD41CCF"/>
    <w:rsid w:val="0B23D9B6"/>
    <w:rsid w:val="0B3C0DC0"/>
    <w:rsid w:val="0B71C13A"/>
    <w:rsid w:val="0BD19A11"/>
    <w:rsid w:val="0C8B25F0"/>
    <w:rsid w:val="0CFE2993"/>
    <w:rsid w:val="0D26244F"/>
    <w:rsid w:val="0D29A273"/>
    <w:rsid w:val="0ECDAB74"/>
    <w:rsid w:val="0ED5FB65"/>
    <w:rsid w:val="0EFE14C3"/>
    <w:rsid w:val="0F3C300A"/>
    <w:rsid w:val="0F768E41"/>
    <w:rsid w:val="10078329"/>
    <w:rsid w:val="10614335"/>
    <w:rsid w:val="11D2E333"/>
    <w:rsid w:val="11FA33D3"/>
    <w:rsid w:val="128050E1"/>
    <w:rsid w:val="1348C701"/>
    <w:rsid w:val="136519E5"/>
    <w:rsid w:val="136D6B17"/>
    <w:rsid w:val="136EB394"/>
    <w:rsid w:val="13A0D17D"/>
    <w:rsid w:val="147BC1C5"/>
    <w:rsid w:val="15960B39"/>
    <w:rsid w:val="16B885CB"/>
    <w:rsid w:val="1716E0C0"/>
    <w:rsid w:val="171B4176"/>
    <w:rsid w:val="176DE856"/>
    <w:rsid w:val="1791083E"/>
    <w:rsid w:val="17A7F80A"/>
    <w:rsid w:val="17EE863F"/>
    <w:rsid w:val="1889C4A0"/>
    <w:rsid w:val="18CF48E6"/>
    <w:rsid w:val="1959C68A"/>
    <w:rsid w:val="19BD3F97"/>
    <w:rsid w:val="1A0F6101"/>
    <w:rsid w:val="1A2F99A0"/>
    <w:rsid w:val="1A39CCF6"/>
    <w:rsid w:val="1A85AC07"/>
    <w:rsid w:val="1AA70879"/>
    <w:rsid w:val="1AC10E53"/>
    <w:rsid w:val="1AF596EB"/>
    <w:rsid w:val="1C3996A0"/>
    <w:rsid w:val="1D258834"/>
    <w:rsid w:val="1D47B3C3"/>
    <w:rsid w:val="1D681219"/>
    <w:rsid w:val="1DB1AFC9"/>
    <w:rsid w:val="1E9C3ECB"/>
    <w:rsid w:val="1EEBA194"/>
    <w:rsid w:val="1FFF30D5"/>
    <w:rsid w:val="202892BB"/>
    <w:rsid w:val="21204F7C"/>
    <w:rsid w:val="2151394F"/>
    <w:rsid w:val="217054D1"/>
    <w:rsid w:val="2226A0B3"/>
    <w:rsid w:val="2240FAF8"/>
    <w:rsid w:val="224F720C"/>
    <w:rsid w:val="22574698"/>
    <w:rsid w:val="23B6F547"/>
    <w:rsid w:val="24CD135C"/>
    <w:rsid w:val="24D5EF54"/>
    <w:rsid w:val="25289545"/>
    <w:rsid w:val="26209C59"/>
    <w:rsid w:val="263ED3DF"/>
    <w:rsid w:val="265FB70A"/>
    <w:rsid w:val="269C2FEE"/>
    <w:rsid w:val="26EE9609"/>
    <w:rsid w:val="27D20512"/>
    <w:rsid w:val="2813FFA9"/>
    <w:rsid w:val="2860D408"/>
    <w:rsid w:val="28B5060C"/>
    <w:rsid w:val="294C0B74"/>
    <w:rsid w:val="2A137D28"/>
    <w:rsid w:val="2B00D161"/>
    <w:rsid w:val="2B085A27"/>
    <w:rsid w:val="2B165361"/>
    <w:rsid w:val="2B28A250"/>
    <w:rsid w:val="2BDDC70C"/>
    <w:rsid w:val="2C24D7A7"/>
    <w:rsid w:val="2C5D76C5"/>
    <w:rsid w:val="2C5F6C8C"/>
    <w:rsid w:val="2CD7539A"/>
    <w:rsid w:val="2D4EC4AE"/>
    <w:rsid w:val="2D768B53"/>
    <w:rsid w:val="2E1B998E"/>
    <w:rsid w:val="2F32A428"/>
    <w:rsid w:val="2FA2249B"/>
    <w:rsid w:val="2FB0A56B"/>
    <w:rsid w:val="2FBB4CF8"/>
    <w:rsid w:val="2FE9C484"/>
    <w:rsid w:val="3042E04D"/>
    <w:rsid w:val="30C017F1"/>
    <w:rsid w:val="31345B4D"/>
    <w:rsid w:val="317012E5"/>
    <w:rsid w:val="322E3AA5"/>
    <w:rsid w:val="32FC686D"/>
    <w:rsid w:val="33371A60"/>
    <w:rsid w:val="334FB4C0"/>
    <w:rsid w:val="3453AE13"/>
    <w:rsid w:val="34D2EAC1"/>
    <w:rsid w:val="34F8EC80"/>
    <w:rsid w:val="3642DD9B"/>
    <w:rsid w:val="36F2CCFC"/>
    <w:rsid w:val="36F51198"/>
    <w:rsid w:val="378EAE18"/>
    <w:rsid w:val="37B3DB89"/>
    <w:rsid w:val="37CA8CBF"/>
    <w:rsid w:val="37FFB2BF"/>
    <w:rsid w:val="3806DAFA"/>
    <w:rsid w:val="3852E8DE"/>
    <w:rsid w:val="3856119F"/>
    <w:rsid w:val="3890E1F9"/>
    <w:rsid w:val="38CE09CC"/>
    <w:rsid w:val="38DF47BB"/>
    <w:rsid w:val="39100569"/>
    <w:rsid w:val="3944B1EA"/>
    <w:rsid w:val="397B24CA"/>
    <w:rsid w:val="39F1E200"/>
    <w:rsid w:val="3A3DE437"/>
    <w:rsid w:val="3A83A3AA"/>
    <w:rsid w:val="3A94D14A"/>
    <w:rsid w:val="3AC03361"/>
    <w:rsid w:val="3C606DA9"/>
    <w:rsid w:val="3C889529"/>
    <w:rsid w:val="3E26C7ED"/>
    <w:rsid w:val="3F914737"/>
    <w:rsid w:val="40F01E71"/>
    <w:rsid w:val="42B347BC"/>
    <w:rsid w:val="435A2AB1"/>
    <w:rsid w:val="436AD852"/>
    <w:rsid w:val="439AC5D7"/>
    <w:rsid w:val="4427BF33"/>
    <w:rsid w:val="44793634"/>
    <w:rsid w:val="44B75037"/>
    <w:rsid w:val="464968C4"/>
    <w:rsid w:val="4652786B"/>
    <w:rsid w:val="465FF49C"/>
    <w:rsid w:val="4680C669"/>
    <w:rsid w:val="46909F0F"/>
    <w:rsid w:val="46B417DA"/>
    <w:rsid w:val="4749C561"/>
    <w:rsid w:val="47663C35"/>
    <w:rsid w:val="47F6C7B8"/>
    <w:rsid w:val="4815096C"/>
    <w:rsid w:val="483CE54B"/>
    <w:rsid w:val="48BACB75"/>
    <w:rsid w:val="490B1BF4"/>
    <w:rsid w:val="491E6F0C"/>
    <w:rsid w:val="492801D8"/>
    <w:rsid w:val="499CFBDE"/>
    <w:rsid w:val="4A9ED850"/>
    <w:rsid w:val="4AD50315"/>
    <w:rsid w:val="4B02E892"/>
    <w:rsid w:val="4B1C2938"/>
    <w:rsid w:val="4B34FD56"/>
    <w:rsid w:val="4B40E020"/>
    <w:rsid w:val="4B484DA3"/>
    <w:rsid w:val="4CFBC198"/>
    <w:rsid w:val="4D189684"/>
    <w:rsid w:val="4D541E6D"/>
    <w:rsid w:val="4D58502F"/>
    <w:rsid w:val="4DE9FBE4"/>
    <w:rsid w:val="4E31E373"/>
    <w:rsid w:val="4E922800"/>
    <w:rsid w:val="4EA2D203"/>
    <w:rsid w:val="4FA2553D"/>
    <w:rsid w:val="4FAB0CE3"/>
    <w:rsid w:val="4FC57863"/>
    <w:rsid w:val="500E8052"/>
    <w:rsid w:val="509E9835"/>
    <w:rsid w:val="50CA1CA8"/>
    <w:rsid w:val="50D658C9"/>
    <w:rsid w:val="5318B43E"/>
    <w:rsid w:val="535340DB"/>
    <w:rsid w:val="53CAED1D"/>
    <w:rsid w:val="53F32354"/>
    <w:rsid w:val="53FB3779"/>
    <w:rsid w:val="551A7D51"/>
    <w:rsid w:val="5588F74A"/>
    <w:rsid w:val="5627B6FA"/>
    <w:rsid w:val="5629ED97"/>
    <w:rsid w:val="564B73C6"/>
    <w:rsid w:val="5728E1DD"/>
    <w:rsid w:val="574E0072"/>
    <w:rsid w:val="57530E11"/>
    <w:rsid w:val="577D7145"/>
    <w:rsid w:val="57C47A88"/>
    <w:rsid w:val="582BCBB6"/>
    <w:rsid w:val="586A1B93"/>
    <w:rsid w:val="58C51948"/>
    <w:rsid w:val="5947BDCD"/>
    <w:rsid w:val="595F1B8D"/>
    <w:rsid w:val="5AB8FF92"/>
    <w:rsid w:val="5ACDEEDD"/>
    <w:rsid w:val="5BAB2311"/>
    <w:rsid w:val="5BB9EFCF"/>
    <w:rsid w:val="5D07B3D4"/>
    <w:rsid w:val="5D82E2FF"/>
    <w:rsid w:val="5DB1CF55"/>
    <w:rsid w:val="5E9B7ECD"/>
    <w:rsid w:val="5E9E9369"/>
    <w:rsid w:val="5EE657A4"/>
    <w:rsid w:val="5F0AF793"/>
    <w:rsid w:val="5F889CB7"/>
    <w:rsid w:val="5FF45B15"/>
    <w:rsid w:val="615C04F5"/>
    <w:rsid w:val="62319EB8"/>
    <w:rsid w:val="6242EB6B"/>
    <w:rsid w:val="6327DAA6"/>
    <w:rsid w:val="633DC38E"/>
    <w:rsid w:val="6403C78D"/>
    <w:rsid w:val="644F247A"/>
    <w:rsid w:val="652D979C"/>
    <w:rsid w:val="65495D51"/>
    <w:rsid w:val="659A8938"/>
    <w:rsid w:val="65DE5137"/>
    <w:rsid w:val="668D03AE"/>
    <w:rsid w:val="66D8D52D"/>
    <w:rsid w:val="672BEB09"/>
    <w:rsid w:val="67365999"/>
    <w:rsid w:val="674F4F25"/>
    <w:rsid w:val="67E6B6AA"/>
    <w:rsid w:val="67FC9039"/>
    <w:rsid w:val="6A838AB9"/>
    <w:rsid w:val="6B9A51BE"/>
    <w:rsid w:val="6D442100"/>
    <w:rsid w:val="6D573D4F"/>
    <w:rsid w:val="6E176411"/>
    <w:rsid w:val="6F29091E"/>
    <w:rsid w:val="6F34E8C4"/>
    <w:rsid w:val="6F5337CF"/>
    <w:rsid w:val="6F7D5962"/>
    <w:rsid w:val="704E23FD"/>
    <w:rsid w:val="70590232"/>
    <w:rsid w:val="7061605F"/>
    <w:rsid w:val="70760480"/>
    <w:rsid w:val="70AE3364"/>
    <w:rsid w:val="70E3CCFB"/>
    <w:rsid w:val="70FE8F31"/>
    <w:rsid w:val="71757DE8"/>
    <w:rsid w:val="718674A8"/>
    <w:rsid w:val="71A57A5F"/>
    <w:rsid w:val="71B62951"/>
    <w:rsid w:val="728E83A8"/>
    <w:rsid w:val="72DA5D9E"/>
    <w:rsid w:val="739A9F90"/>
    <w:rsid w:val="7548A581"/>
    <w:rsid w:val="758D2761"/>
    <w:rsid w:val="758D5DF2"/>
    <w:rsid w:val="759E29AE"/>
    <w:rsid w:val="7687BB80"/>
    <w:rsid w:val="76A4883E"/>
    <w:rsid w:val="76D77AFE"/>
    <w:rsid w:val="772A517D"/>
    <w:rsid w:val="784075AE"/>
    <w:rsid w:val="78847064"/>
    <w:rsid w:val="797A049C"/>
    <w:rsid w:val="79C2E85A"/>
    <w:rsid w:val="79F15FE6"/>
    <w:rsid w:val="7A9DC372"/>
    <w:rsid w:val="7AE47D40"/>
    <w:rsid w:val="7B73E9BD"/>
    <w:rsid w:val="7B8D3047"/>
    <w:rsid w:val="7BD147FB"/>
    <w:rsid w:val="7C0D6B32"/>
    <w:rsid w:val="7CD7C710"/>
    <w:rsid w:val="7DBDA48A"/>
    <w:rsid w:val="7E243192"/>
    <w:rsid w:val="7E35547F"/>
    <w:rsid w:val="7E479E80"/>
    <w:rsid w:val="7E7C820B"/>
    <w:rsid w:val="7EC225E3"/>
    <w:rsid w:val="7EC4D109"/>
    <w:rsid w:val="7EE0A221"/>
    <w:rsid w:val="7F81936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34"/>
    <w:pPr>
      <w:spacing w:before="120" w:after="120" w:line="240" w:lineRule="auto"/>
      <w:ind w:left="851" w:hanging="567"/>
      <w:jc w:val="both"/>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3A3B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3B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3B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3B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3B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3B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3B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3B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3B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B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3B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3B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3B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3B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3B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3B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3B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3B34"/>
    <w:rPr>
      <w:rFonts w:eastAsiaTheme="majorEastAsia" w:cstheme="majorBidi"/>
      <w:color w:val="272727" w:themeColor="text1" w:themeTint="D8"/>
    </w:rPr>
  </w:style>
  <w:style w:type="paragraph" w:styleId="Title">
    <w:name w:val="Title"/>
    <w:basedOn w:val="Normal"/>
    <w:next w:val="Normal"/>
    <w:link w:val="TitleChar"/>
    <w:uiPriority w:val="10"/>
    <w:qFormat/>
    <w:rsid w:val="003A3B3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B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3B34"/>
    <w:pPr>
      <w:numPr>
        <w:ilvl w:val="1"/>
      </w:numPr>
      <w:ind w:left="851" w:hanging="56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3B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3B34"/>
    <w:pPr>
      <w:spacing w:before="160"/>
      <w:jc w:val="center"/>
    </w:pPr>
    <w:rPr>
      <w:i/>
      <w:iCs/>
      <w:color w:val="404040" w:themeColor="text1" w:themeTint="BF"/>
    </w:rPr>
  </w:style>
  <w:style w:type="character" w:customStyle="1" w:styleId="QuoteChar">
    <w:name w:val="Quote Char"/>
    <w:basedOn w:val="DefaultParagraphFont"/>
    <w:link w:val="Quote"/>
    <w:uiPriority w:val="29"/>
    <w:rsid w:val="003A3B34"/>
    <w:rPr>
      <w:i/>
      <w:iCs/>
      <w:color w:val="404040" w:themeColor="text1" w:themeTint="BF"/>
    </w:r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3A3B34"/>
    <w:pPr>
      <w:ind w:left="720"/>
      <w:contextualSpacing/>
    </w:pPr>
  </w:style>
  <w:style w:type="character" w:styleId="IntenseEmphasis">
    <w:name w:val="Intense Emphasis"/>
    <w:basedOn w:val="DefaultParagraphFont"/>
    <w:uiPriority w:val="21"/>
    <w:qFormat/>
    <w:rsid w:val="003A3B34"/>
    <w:rPr>
      <w:i/>
      <w:iCs/>
      <w:color w:val="0F4761" w:themeColor="accent1" w:themeShade="BF"/>
    </w:rPr>
  </w:style>
  <w:style w:type="paragraph" w:styleId="IntenseQuote">
    <w:name w:val="Intense Quote"/>
    <w:basedOn w:val="Normal"/>
    <w:next w:val="Normal"/>
    <w:link w:val="IntenseQuoteChar"/>
    <w:uiPriority w:val="30"/>
    <w:qFormat/>
    <w:rsid w:val="003A3B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3B34"/>
    <w:rPr>
      <w:i/>
      <w:iCs/>
      <w:color w:val="0F4761" w:themeColor="accent1" w:themeShade="BF"/>
    </w:rPr>
  </w:style>
  <w:style w:type="character" w:styleId="IntenseReference">
    <w:name w:val="Intense Reference"/>
    <w:basedOn w:val="DefaultParagraphFont"/>
    <w:uiPriority w:val="32"/>
    <w:qFormat/>
    <w:rsid w:val="003A3B34"/>
    <w:rPr>
      <w:b/>
      <w:bCs/>
      <w:smallCaps/>
      <w:color w:val="0F4761" w:themeColor="accent1" w:themeShade="BF"/>
      <w:spacing w:val="5"/>
    </w:r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3A3B34"/>
  </w:style>
  <w:style w:type="paragraph" w:styleId="Header">
    <w:name w:val="header"/>
    <w:basedOn w:val="Normal"/>
    <w:link w:val="HeaderChar"/>
    <w:uiPriority w:val="99"/>
    <w:unhideWhenUsed/>
    <w:rsid w:val="003A3B34"/>
    <w:pPr>
      <w:tabs>
        <w:tab w:val="center" w:pos="4153"/>
        <w:tab w:val="right" w:pos="8306"/>
      </w:tabs>
      <w:spacing w:after="0"/>
    </w:pPr>
  </w:style>
  <w:style w:type="character" w:customStyle="1" w:styleId="HeaderChar">
    <w:name w:val="Header Char"/>
    <w:basedOn w:val="DefaultParagraphFont"/>
    <w:link w:val="Header"/>
    <w:uiPriority w:val="99"/>
    <w:rsid w:val="003A3B34"/>
    <w:rPr>
      <w:rFonts w:ascii="Calibri" w:eastAsia="Calibri" w:hAnsi="Calibri" w:cs="Times New Roman"/>
      <w:kern w:val="0"/>
      <w14:ligatures w14:val="none"/>
    </w:rPr>
  </w:style>
  <w:style w:type="paragraph" w:styleId="Footer">
    <w:name w:val="footer"/>
    <w:basedOn w:val="Normal"/>
    <w:link w:val="FooterChar"/>
    <w:uiPriority w:val="99"/>
    <w:unhideWhenUsed/>
    <w:rsid w:val="003A3B34"/>
    <w:pPr>
      <w:tabs>
        <w:tab w:val="center" w:pos="4153"/>
        <w:tab w:val="right" w:pos="8306"/>
      </w:tabs>
      <w:spacing w:after="0"/>
    </w:pPr>
  </w:style>
  <w:style w:type="character" w:customStyle="1" w:styleId="FooterChar">
    <w:name w:val="Footer Char"/>
    <w:basedOn w:val="DefaultParagraphFont"/>
    <w:link w:val="Footer"/>
    <w:uiPriority w:val="99"/>
    <w:rsid w:val="003A3B34"/>
    <w:rPr>
      <w:rFonts w:ascii="Calibri" w:eastAsia="Calibri" w:hAnsi="Calibri" w:cs="Times New Roman"/>
      <w:kern w:val="0"/>
      <w14:ligatures w14:val="none"/>
    </w:rPr>
  </w:style>
  <w:style w:type="paragraph" w:customStyle="1" w:styleId="naisf">
    <w:name w:val="naisf"/>
    <w:basedOn w:val="Normal"/>
    <w:rsid w:val="003A3B34"/>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3A3B34"/>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3A3B34"/>
    <w:rPr>
      <w:rFonts w:ascii="Calibri" w:eastAsia="Calibri" w:hAnsi="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3A3B34"/>
    <w:rPr>
      <w:vertAlign w:val="superscript"/>
    </w:rPr>
  </w:style>
  <w:style w:type="character" w:styleId="Hyperlink">
    <w:name w:val="Hyperlink"/>
    <w:uiPriority w:val="99"/>
    <w:unhideWhenUsed/>
    <w:rsid w:val="003A3B34"/>
    <w:rPr>
      <w:color w:val="0000FF"/>
      <w:u w:val="single"/>
    </w:rPr>
  </w:style>
  <w:style w:type="character" w:styleId="Emphasis">
    <w:name w:val="Emphasis"/>
    <w:basedOn w:val="DefaultParagraphFont"/>
    <w:uiPriority w:val="20"/>
    <w:qFormat/>
    <w:rsid w:val="003A3B34"/>
    <w:rPr>
      <w:i/>
      <w:iCs/>
    </w:rPr>
  </w:style>
  <w:style w:type="paragraph" w:customStyle="1" w:styleId="CharCharCharChar">
    <w:name w:val="Char Char Char Char"/>
    <w:aliases w:val="Char2"/>
    <w:basedOn w:val="Normal"/>
    <w:next w:val="Normal"/>
    <w:link w:val="FootnoteReference"/>
    <w:uiPriority w:val="99"/>
    <w:rsid w:val="003A3B34"/>
    <w:pPr>
      <w:spacing w:before="0" w:after="160" w:line="240" w:lineRule="exact"/>
      <w:ind w:left="0" w:firstLine="0"/>
      <w:textAlignment w:val="baseline"/>
    </w:pPr>
    <w:rPr>
      <w:rFonts w:asciiTheme="minorHAnsi" w:eastAsiaTheme="minorHAnsi" w:hAnsiTheme="minorHAnsi" w:cstheme="minorBidi"/>
      <w:kern w:val="2"/>
      <w:vertAlign w:val="superscript"/>
      <w14:ligatures w14:val="standardContextual"/>
    </w:rPr>
  </w:style>
  <w:style w:type="character" w:styleId="CommentReference">
    <w:name w:val="annotation reference"/>
    <w:basedOn w:val="DefaultParagraphFont"/>
    <w:uiPriority w:val="99"/>
    <w:semiHidden/>
    <w:unhideWhenUsed/>
    <w:rsid w:val="0032636D"/>
    <w:rPr>
      <w:sz w:val="16"/>
      <w:szCs w:val="16"/>
    </w:rPr>
  </w:style>
  <w:style w:type="paragraph" w:styleId="CommentText">
    <w:name w:val="annotation text"/>
    <w:basedOn w:val="Normal"/>
    <w:link w:val="CommentTextChar"/>
    <w:uiPriority w:val="99"/>
    <w:unhideWhenUsed/>
    <w:rsid w:val="0032636D"/>
    <w:rPr>
      <w:sz w:val="20"/>
      <w:szCs w:val="20"/>
    </w:rPr>
  </w:style>
  <w:style w:type="character" w:customStyle="1" w:styleId="CommentTextChar">
    <w:name w:val="Comment Text Char"/>
    <w:basedOn w:val="DefaultParagraphFont"/>
    <w:link w:val="CommentText"/>
    <w:uiPriority w:val="99"/>
    <w:rsid w:val="0032636D"/>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636D"/>
    <w:rPr>
      <w:b/>
      <w:bCs/>
    </w:rPr>
  </w:style>
  <w:style w:type="character" w:customStyle="1" w:styleId="CommentSubjectChar">
    <w:name w:val="Comment Subject Char"/>
    <w:basedOn w:val="CommentTextChar"/>
    <w:link w:val="CommentSubject"/>
    <w:uiPriority w:val="99"/>
    <w:semiHidden/>
    <w:rsid w:val="0032636D"/>
    <w:rPr>
      <w:rFonts w:ascii="Calibri" w:eastAsia="Calibri" w:hAnsi="Calibri" w:cs="Times New Roman"/>
      <w:b/>
      <w:bCs/>
      <w:kern w:val="0"/>
      <w:sz w:val="20"/>
      <w:szCs w:val="20"/>
      <w14:ligatures w14:val="none"/>
    </w:rPr>
  </w:style>
  <w:style w:type="character" w:customStyle="1" w:styleId="normaltextrun">
    <w:name w:val="normaltextrun"/>
    <w:basedOn w:val="DefaultParagraphFont"/>
    <w:rsid w:val="001713DD"/>
  </w:style>
  <w:style w:type="paragraph" w:customStyle="1" w:styleId="paragraph">
    <w:name w:val="paragraph"/>
    <w:basedOn w:val="Normal"/>
    <w:rsid w:val="00F15BFD"/>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eop">
    <w:name w:val="eop"/>
    <w:basedOn w:val="DefaultParagraphFont"/>
    <w:rsid w:val="00F15BFD"/>
  </w:style>
  <w:style w:type="character" w:styleId="FollowedHyperlink">
    <w:name w:val="FollowedHyperlink"/>
    <w:basedOn w:val="DefaultParagraphFont"/>
    <w:uiPriority w:val="99"/>
    <w:semiHidden/>
    <w:unhideWhenUsed/>
    <w:rsid w:val="00BA2036"/>
    <w:rPr>
      <w:color w:val="96607D" w:themeColor="followedHyperlink"/>
      <w:u w:val="single"/>
    </w:rPr>
  </w:style>
  <w:style w:type="character" w:styleId="UnresolvedMention">
    <w:name w:val="Unresolved Mention"/>
    <w:basedOn w:val="DefaultParagraphFont"/>
    <w:uiPriority w:val="99"/>
    <w:semiHidden/>
    <w:unhideWhenUsed/>
    <w:rsid w:val="00BA203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72108"/>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633583">
      <w:bodyDiv w:val="1"/>
      <w:marLeft w:val="0"/>
      <w:marRight w:val="0"/>
      <w:marTop w:val="0"/>
      <w:marBottom w:val="0"/>
      <w:divBdr>
        <w:top w:val="none" w:sz="0" w:space="0" w:color="auto"/>
        <w:left w:val="none" w:sz="0" w:space="0" w:color="auto"/>
        <w:bottom w:val="none" w:sz="0" w:space="0" w:color="auto"/>
        <w:right w:val="none" w:sz="0" w:space="0" w:color="auto"/>
      </w:divBdr>
      <w:divsChild>
        <w:div w:id="613445519">
          <w:marLeft w:val="0"/>
          <w:marRight w:val="0"/>
          <w:marTop w:val="0"/>
          <w:marBottom w:val="0"/>
          <w:divBdr>
            <w:top w:val="none" w:sz="0" w:space="0" w:color="auto"/>
            <w:left w:val="none" w:sz="0" w:space="0" w:color="auto"/>
            <w:bottom w:val="none" w:sz="0" w:space="0" w:color="auto"/>
            <w:right w:val="none" w:sz="0" w:space="0" w:color="auto"/>
          </w:divBdr>
          <w:divsChild>
            <w:div w:id="1734965437">
              <w:marLeft w:val="0"/>
              <w:marRight w:val="0"/>
              <w:marTop w:val="0"/>
              <w:marBottom w:val="0"/>
              <w:divBdr>
                <w:top w:val="none" w:sz="0" w:space="0" w:color="auto"/>
                <w:left w:val="none" w:sz="0" w:space="0" w:color="auto"/>
                <w:bottom w:val="none" w:sz="0" w:space="0" w:color="auto"/>
                <w:right w:val="none" w:sz="0" w:space="0" w:color="auto"/>
              </w:divBdr>
            </w:div>
          </w:divsChild>
        </w:div>
        <w:div w:id="814956900">
          <w:marLeft w:val="0"/>
          <w:marRight w:val="0"/>
          <w:marTop w:val="0"/>
          <w:marBottom w:val="0"/>
          <w:divBdr>
            <w:top w:val="none" w:sz="0" w:space="0" w:color="auto"/>
            <w:left w:val="none" w:sz="0" w:space="0" w:color="auto"/>
            <w:bottom w:val="none" w:sz="0" w:space="0" w:color="auto"/>
            <w:right w:val="none" w:sz="0" w:space="0" w:color="auto"/>
          </w:divBdr>
          <w:divsChild>
            <w:div w:id="1506286632">
              <w:marLeft w:val="0"/>
              <w:marRight w:val="0"/>
              <w:marTop w:val="0"/>
              <w:marBottom w:val="0"/>
              <w:divBdr>
                <w:top w:val="none" w:sz="0" w:space="0" w:color="auto"/>
                <w:left w:val="none" w:sz="0" w:space="0" w:color="auto"/>
                <w:bottom w:val="none" w:sz="0" w:space="0" w:color="auto"/>
                <w:right w:val="none" w:sz="0" w:space="0" w:color="auto"/>
              </w:divBdr>
            </w:div>
          </w:divsChild>
        </w:div>
        <w:div w:id="866480338">
          <w:marLeft w:val="0"/>
          <w:marRight w:val="0"/>
          <w:marTop w:val="0"/>
          <w:marBottom w:val="0"/>
          <w:divBdr>
            <w:top w:val="none" w:sz="0" w:space="0" w:color="auto"/>
            <w:left w:val="none" w:sz="0" w:space="0" w:color="auto"/>
            <w:bottom w:val="none" w:sz="0" w:space="0" w:color="auto"/>
            <w:right w:val="none" w:sz="0" w:space="0" w:color="auto"/>
          </w:divBdr>
          <w:divsChild>
            <w:div w:id="1761639954">
              <w:marLeft w:val="0"/>
              <w:marRight w:val="0"/>
              <w:marTop w:val="0"/>
              <w:marBottom w:val="0"/>
              <w:divBdr>
                <w:top w:val="none" w:sz="0" w:space="0" w:color="auto"/>
                <w:left w:val="none" w:sz="0" w:space="0" w:color="auto"/>
                <w:bottom w:val="none" w:sz="0" w:space="0" w:color="auto"/>
                <w:right w:val="none" w:sz="0" w:space="0" w:color="auto"/>
              </w:divBdr>
            </w:div>
          </w:divsChild>
        </w:div>
        <w:div w:id="1040589692">
          <w:marLeft w:val="0"/>
          <w:marRight w:val="0"/>
          <w:marTop w:val="0"/>
          <w:marBottom w:val="0"/>
          <w:divBdr>
            <w:top w:val="none" w:sz="0" w:space="0" w:color="auto"/>
            <w:left w:val="none" w:sz="0" w:space="0" w:color="auto"/>
            <w:bottom w:val="none" w:sz="0" w:space="0" w:color="auto"/>
            <w:right w:val="none" w:sz="0" w:space="0" w:color="auto"/>
          </w:divBdr>
          <w:divsChild>
            <w:div w:id="229465049">
              <w:marLeft w:val="0"/>
              <w:marRight w:val="0"/>
              <w:marTop w:val="0"/>
              <w:marBottom w:val="0"/>
              <w:divBdr>
                <w:top w:val="none" w:sz="0" w:space="0" w:color="auto"/>
                <w:left w:val="none" w:sz="0" w:space="0" w:color="auto"/>
                <w:bottom w:val="none" w:sz="0" w:space="0" w:color="auto"/>
                <w:right w:val="none" w:sz="0" w:space="0" w:color="auto"/>
              </w:divBdr>
            </w:div>
            <w:div w:id="1150442257">
              <w:marLeft w:val="0"/>
              <w:marRight w:val="0"/>
              <w:marTop w:val="0"/>
              <w:marBottom w:val="0"/>
              <w:divBdr>
                <w:top w:val="none" w:sz="0" w:space="0" w:color="auto"/>
                <w:left w:val="none" w:sz="0" w:space="0" w:color="auto"/>
                <w:bottom w:val="none" w:sz="0" w:space="0" w:color="auto"/>
                <w:right w:val="none" w:sz="0" w:space="0" w:color="auto"/>
              </w:divBdr>
            </w:div>
          </w:divsChild>
        </w:div>
        <w:div w:id="1374304599">
          <w:marLeft w:val="0"/>
          <w:marRight w:val="0"/>
          <w:marTop w:val="0"/>
          <w:marBottom w:val="0"/>
          <w:divBdr>
            <w:top w:val="none" w:sz="0" w:space="0" w:color="auto"/>
            <w:left w:val="none" w:sz="0" w:space="0" w:color="auto"/>
            <w:bottom w:val="none" w:sz="0" w:space="0" w:color="auto"/>
            <w:right w:val="none" w:sz="0" w:space="0" w:color="auto"/>
          </w:divBdr>
          <w:divsChild>
            <w:div w:id="1058209811">
              <w:marLeft w:val="0"/>
              <w:marRight w:val="0"/>
              <w:marTop w:val="0"/>
              <w:marBottom w:val="0"/>
              <w:divBdr>
                <w:top w:val="none" w:sz="0" w:space="0" w:color="auto"/>
                <w:left w:val="none" w:sz="0" w:space="0" w:color="auto"/>
                <w:bottom w:val="none" w:sz="0" w:space="0" w:color="auto"/>
                <w:right w:val="none" w:sz="0" w:space="0" w:color="auto"/>
              </w:divBdr>
            </w:div>
          </w:divsChild>
        </w:div>
        <w:div w:id="1710060706">
          <w:marLeft w:val="0"/>
          <w:marRight w:val="0"/>
          <w:marTop w:val="0"/>
          <w:marBottom w:val="0"/>
          <w:divBdr>
            <w:top w:val="none" w:sz="0" w:space="0" w:color="auto"/>
            <w:left w:val="none" w:sz="0" w:space="0" w:color="auto"/>
            <w:bottom w:val="none" w:sz="0" w:space="0" w:color="auto"/>
            <w:right w:val="none" w:sz="0" w:space="0" w:color="auto"/>
          </w:divBdr>
          <w:divsChild>
            <w:div w:id="297222859">
              <w:marLeft w:val="0"/>
              <w:marRight w:val="0"/>
              <w:marTop w:val="0"/>
              <w:marBottom w:val="0"/>
              <w:divBdr>
                <w:top w:val="none" w:sz="0" w:space="0" w:color="auto"/>
                <w:left w:val="none" w:sz="0" w:space="0" w:color="auto"/>
                <w:bottom w:val="none" w:sz="0" w:space="0" w:color="auto"/>
                <w:right w:val="none" w:sz="0" w:space="0" w:color="auto"/>
              </w:divBdr>
            </w:div>
            <w:div w:id="1893735586">
              <w:marLeft w:val="0"/>
              <w:marRight w:val="0"/>
              <w:marTop w:val="0"/>
              <w:marBottom w:val="0"/>
              <w:divBdr>
                <w:top w:val="none" w:sz="0" w:space="0" w:color="auto"/>
                <w:left w:val="none" w:sz="0" w:space="0" w:color="auto"/>
                <w:bottom w:val="none" w:sz="0" w:space="0" w:color="auto"/>
                <w:right w:val="none" w:sz="0" w:space="0" w:color="auto"/>
              </w:divBdr>
            </w:div>
            <w:div w:id="1935279361">
              <w:marLeft w:val="0"/>
              <w:marRight w:val="0"/>
              <w:marTop w:val="0"/>
              <w:marBottom w:val="0"/>
              <w:divBdr>
                <w:top w:val="none" w:sz="0" w:space="0" w:color="auto"/>
                <w:left w:val="none" w:sz="0" w:space="0" w:color="auto"/>
                <w:bottom w:val="none" w:sz="0" w:space="0" w:color="auto"/>
                <w:right w:val="none" w:sz="0" w:space="0" w:color="auto"/>
              </w:divBdr>
            </w:div>
            <w:div w:id="2043824619">
              <w:marLeft w:val="0"/>
              <w:marRight w:val="0"/>
              <w:marTop w:val="0"/>
              <w:marBottom w:val="0"/>
              <w:divBdr>
                <w:top w:val="none" w:sz="0" w:space="0" w:color="auto"/>
                <w:left w:val="none" w:sz="0" w:space="0" w:color="auto"/>
                <w:bottom w:val="none" w:sz="0" w:space="0" w:color="auto"/>
                <w:right w:val="none" w:sz="0" w:space="0" w:color="auto"/>
              </w:divBdr>
            </w:div>
            <w:div w:id="2112123488">
              <w:marLeft w:val="0"/>
              <w:marRight w:val="0"/>
              <w:marTop w:val="0"/>
              <w:marBottom w:val="0"/>
              <w:divBdr>
                <w:top w:val="none" w:sz="0" w:space="0" w:color="auto"/>
                <w:left w:val="none" w:sz="0" w:space="0" w:color="auto"/>
                <w:bottom w:val="none" w:sz="0" w:space="0" w:color="auto"/>
                <w:right w:val="none" w:sz="0" w:space="0" w:color="auto"/>
              </w:divBdr>
            </w:div>
          </w:divsChild>
        </w:div>
        <w:div w:id="1729450028">
          <w:marLeft w:val="0"/>
          <w:marRight w:val="0"/>
          <w:marTop w:val="0"/>
          <w:marBottom w:val="0"/>
          <w:divBdr>
            <w:top w:val="none" w:sz="0" w:space="0" w:color="auto"/>
            <w:left w:val="none" w:sz="0" w:space="0" w:color="auto"/>
            <w:bottom w:val="none" w:sz="0" w:space="0" w:color="auto"/>
            <w:right w:val="none" w:sz="0" w:space="0" w:color="auto"/>
          </w:divBdr>
          <w:divsChild>
            <w:div w:id="327056469">
              <w:marLeft w:val="0"/>
              <w:marRight w:val="0"/>
              <w:marTop w:val="0"/>
              <w:marBottom w:val="0"/>
              <w:divBdr>
                <w:top w:val="none" w:sz="0" w:space="0" w:color="auto"/>
                <w:left w:val="none" w:sz="0" w:space="0" w:color="auto"/>
                <w:bottom w:val="none" w:sz="0" w:space="0" w:color="auto"/>
                <w:right w:val="none" w:sz="0" w:space="0" w:color="auto"/>
              </w:divBdr>
            </w:div>
          </w:divsChild>
        </w:div>
        <w:div w:id="1968774003">
          <w:marLeft w:val="0"/>
          <w:marRight w:val="0"/>
          <w:marTop w:val="0"/>
          <w:marBottom w:val="0"/>
          <w:divBdr>
            <w:top w:val="none" w:sz="0" w:space="0" w:color="auto"/>
            <w:left w:val="none" w:sz="0" w:space="0" w:color="auto"/>
            <w:bottom w:val="none" w:sz="0" w:space="0" w:color="auto"/>
            <w:right w:val="none" w:sz="0" w:space="0" w:color="auto"/>
          </w:divBdr>
          <w:divsChild>
            <w:div w:id="646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850">
      <w:bodyDiv w:val="1"/>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sChild>
            <w:div w:id="1346596985">
              <w:marLeft w:val="0"/>
              <w:marRight w:val="0"/>
              <w:marTop w:val="0"/>
              <w:marBottom w:val="0"/>
              <w:divBdr>
                <w:top w:val="none" w:sz="0" w:space="0" w:color="auto"/>
                <w:left w:val="none" w:sz="0" w:space="0" w:color="auto"/>
                <w:bottom w:val="none" w:sz="0" w:space="0" w:color="auto"/>
                <w:right w:val="none" w:sz="0" w:space="0" w:color="auto"/>
              </w:divBdr>
            </w:div>
          </w:divsChild>
        </w:div>
        <w:div w:id="582033951">
          <w:marLeft w:val="0"/>
          <w:marRight w:val="0"/>
          <w:marTop w:val="0"/>
          <w:marBottom w:val="0"/>
          <w:divBdr>
            <w:top w:val="none" w:sz="0" w:space="0" w:color="auto"/>
            <w:left w:val="none" w:sz="0" w:space="0" w:color="auto"/>
            <w:bottom w:val="none" w:sz="0" w:space="0" w:color="auto"/>
            <w:right w:val="none" w:sz="0" w:space="0" w:color="auto"/>
          </w:divBdr>
          <w:divsChild>
            <w:div w:id="893854803">
              <w:marLeft w:val="0"/>
              <w:marRight w:val="0"/>
              <w:marTop w:val="0"/>
              <w:marBottom w:val="0"/>
              <w:divBdr>
                <w:top w:val="none" w:sz="0" w:space="0" w:color="auto"/>
                <w:left w:val="none" w:sz="0" w:space="0" w:color="auto"/>
                <w:bottom w:val="none" w:sz="0" w:space="0" w:color="auto"/>
                <w:right w:val="none" w:sz="0" w:space="0" w:color="auto"/>
              </w:divBdr>
            </w:div>
          </w:divsChild>
        </w:div>
        <w:div w:id="636767327">
          <w:marLeft w:val="0"/>
          <w:marRight w:val="0"/>
          <w:marTop w:val="0"/>
          <w:marBottom w:val="0"/>
          <w:divBdr>
            <w:top w:val="none" w:sz="0" w:space="0" w:color="auto"/>
            <w:left w:val="none" w:sz="0" w:space="0" w:color="auto"/>
            <w:bottom w:val="none" w:sz="0" w:space="0" w:color="auto"/>
            <w:right w:val="none" w:sz="0" w:space="0" w:color="auto"/>
          </w:divBdr>
          <w:divsChild>
            <w:div w:id="116797568">
              <w:marLeft w:val="0"/>
              <w:marRight w:val="0"/>
              <w:marTop w:val="0"/>
              <w:marBottom w:val="0"/>
              <w:divBdr>
                <w:top w:val="none" w:sz="0" w:space="0" w:color="auto"/>
                <w:left w:val="none" w:sz="0" w:space="0" w:color="auto"/>
                <w:bottom w:val="none" w:sz="0" w:space="0" w:color="auto"/>
                <w:right w:val="none" w:sz="0" w:space="0" w:color="auto"/>
              </w:divBdr>
            </w:div>
            <w:div w:id="601031699">
              <w:marLeft w:val="0"/>
              <w:marRight w:val="0"/>
              <w:marTop w:val="0"/>
              <w:marBottom w:val="0"/>
              <w:divBdr>
                <w:top w:val="none" w:sz="0" w:space="0" w:color="auto"/>
                <w:left w:val="none" w:sz="0" w:space="0" w:color="auto"/>
                <w:bottom w:val="none" w:sz="0" w:space="0" w:color="auto"/>
                <w:right w:val="none" w:sz="0" w:space="0" w:color="auto"/>
              </w:divBdr>
            </w:div>
            <w:div w:id="1039621569">
              <w:marLeft w:val="0"/>
              <w:marRight w:val="0"/>
              <w:marTop w:val="0"/>
              <w:marBottom w:val="0"/>
              <w:divBdr>
                <w:top w:val="none" w:sz="0" w:space="0" w:color="auto"/>
                <w:left w:val="none" w:sz="0" w:space="0" w:color="auto"/>
                <w:bottom w:val="none" w:sz="0" w:space="0" w:color="auto"/>
                <w:right w:val="none" w:sz="0" w:space="0" w:color="auto"/>
              </w:divBdr>
            </w:div>
            <w:div w:id="1079324784">
              <w:marLeft w:val="0"/>
              <w:marRight w:val="0"/>
              <w:marTop w:val="0"/>
              <w:marBottom w:val="0"/>
              <w:divBdr>
                <w:top w:val="none" w:sz="0" w:space="0" w:color="auto"/>
                <w:left w:val="none" w:sz="0" w:space="0" w:color="auto"/>
                <w:bottom w:val="none" w:sz="0" w:space="0" w:color="auto"/>
                <w:right w:val="none" w:sz="0" w:space="0" w:color="auto"/>
              </w:divBdr>
            </w:div>
            <w:div w:id="1552226849">
              <w:marLeft w:val="0"/>
              <w:marRight w:val="0"/>
              <w:marTop w:val="0"/>
              <w:marBottom w:val="0"/>
              <w:divBdr>
                <w:top w:val="none" w:sz="0" w:space="0" w:color="auto"/>
                <w:left w:val="none" w:sz="0" w:space="0" w:color="auto"/>
                <w:bottom w:val="none" w:sz="0" w:space="0" w:color="auto"/>
                <w:right w:val="none" w:sz="0" w:space="0" w:color="auto"/>
              </w:divBdr>
            </w:div>
            <w:div w:id="1557936516">
              <w:marLeft w:val="0"/>
              <w:marRight w:val="0"/>
              <w:marTop w:val="0"/>
              <w:marBottom w:val="0"/>
              <w:divBdr>
                <w:top w:val="none" w:sz="0" w:space="0" w:color="auto"/>
                <w:left w:val="none" w:sz="0" w:space="0" w:color="auto"/>
                <w:bottom w:val="none" w:sz="0" w:space="0" w:color="auto"/>
                <w:right w:val="none" w:sz="0" w:space="0" w:color="auto"/>
              </w:divBdr>
            </w:div>
            <w:div w:id="1736010100">
              <w:marLeft w:val="0"/>
              <w:marRight w:val="0"/>
              <w:marTop w:val="0"/>
              <w:marBottom w:val="0"/>
              <w:divBdr>
                <w:top w:val="none" w:sz="0" w:space="0" w:color="auto"/>
                <w:left w:val="none" w:sz="0" w:space="0" w:color="auto"/>
                <w:bottom w:val="none" w:sz="0" w:space="0" w:color="auto"/>
                <w:right w:val="none" w:sz="0" w:space="0" w:color="auto"/>
              </w:divBdr>
            </w:div>
          </w:divsChild>
        </w:div>
        <w:div w:id="779108185">
          <w:marLeft w:val="0"/>
          <w:marRight w:val="0"/>
          <w:marTop w:val="0"/>
          <w:marBottom w:val="0"/>
          <w:divBdr>
            <w:top w:val="none" w:sz="0" w:space="0" w:color="auto"/>
            <w:left w:val="none" w:sz="0" w:space="0" w:color="auto"/>
            <w:bottom w:val="none" w:sz="0" w:space="0" w:color="auto"/>
            <w:right w:val="none" w:sz="0" w:space="0" w:color="auto"/>
          </w:divBdr>
          <w:divsChild>
            <w:div w:id="2141459005">
              <w:marLeft w:val="0"/>
              <w:marRight w:val="0"/>
              <w:marTop w:val="0"/>
              <w:marBottom w:val="0"/>
              <w:divBdr>
                <w:top w:val="none" w:sz="0" w:space="0" w:color="auto"/>
                <w:left w:val="none" w:sz="0" w:space="0" w:color="auto"/>
                <w:bottom w:val="none" w:sz="0" w:space="0" w:color="auto"/>
                <w:right w:val="none" w:sz="0" w:space="0" w:color="auto"/>
              </w:divBdr>
            </w:div>
          </w:divsChild>
        </w:div>
        <w:div w:id="1259101181">
          <w:marLeft w:val="0"/>
          <w:marRight w:val="0"/>
          <w:marTop w:val="0"/>
          <w:marBottom w:val="0"/>
          <w:divBdr>
            <w:top w:val="none" w:sz="0" w:space="0" w:color="auto"/>
            <w:left w:val="none" w:sz="0" w:space="0" w:color="auto"/>
            <w:bottom w:val="none" w:sz="0" w:space="0" w:color="auto"/>
            <w:right w:val="none" w:sz="0" w:space="0" w:color="auto"/>
          </w:divBdr>
          <w:divsChild>
            <w:div w:id="167260102">
              <w:marLeft w:val="0"/>
              <w:marRight w:val="0"/>
              <w:marTop w:val="0"/>
              <w:marBottom w:val="0"/>
              <w:divBdr>
                <w:top w:val="none" w:sz="0" w:space="0" w:color="auto"/>
                <w:left w:val="none" w:sz="0" w:space="0" w:color="auto"/>
                <w:bottom w:val="none" w:sz="0" w:space="0" w:color="auto"/>
                <w:right w:val="none" w:sz="0" w:space="0" w:color="auto"/>
              </w:divBdr>
            </w:div>
          </w:divsChild>
        </w:div>
        <w:div w:id="1419255831">
          <w:marLeft w:val="0"/>
          <w:marRight w:val="0"/>
          <w:marTop w:val="0"/>
          <w:marBottom w:val="0"/>
          <w:divBdr>
            <w:top w:val="none" w:sz="0" w:space="0" w:color="auto"/>
            <w:left w:val="none" w:sz="0" w:space="0" w:color="auto"/>
            <w:bottom w:val="none" w:sz="0" w:space="0" w:color="auto"/>
            <w:right w:val="none" w:sz="0" w:space="0" w:color="auto"/>
          </w:divBdr>
          <w:divsChild>
            <w:div w:id="613170356">
              <w:marLeft w:val="0"/>
              <w:marRight w:val="0"/>
              <w:marTop w:val="0"/>
              <w:marBottom w:val="0"/>
              <w:divBdr>
                <w:top w:val="none" w:sz="0" w:space="0" w:color="auto"/>
                <w:left w:val="none" w:sz="0" w:space="0" w:color="auto"/>
                <w:bottom w:val="none" w:sz="0" w:space="0" w:color="auto"/>
                <w:right w:val="none" w:sz="0" w:space="0" w:color="auto"/>
              </w:divBdr>
            </w:div>
          </w:divsChild>
        </w:div>
        <w:div w:id="1694113769">
          <w:marLeft w:val="0"/>
          <w:marRight w:val="0"/>
          <w:marTop w:val="0"/>
          <w:marBottom w:val="0"/>
          <w:divBdr>
            <w:top w:val="none" w:sz="0" w:space="0" w:color="auto"/>
            <w:left w:val="none" w:sz="0" w:space="0" w:color="auto"/>
            <w:bottom w:val="none" w:sz="0" w:space="0" w:color="auto"/>
            <w:right w:val="none" w:sz="0" w:space="0" w:color="auto"/>
          </w:divBdr>
          <w:divsChild>
            <w:div w:id="2098090386">
              <w:marLeft w:val="0"/>
              <w:marRight w:val="0"/>
              <w:marTop w:val="0"/>
              <w:marBottom w:val="0"/>
              <w:divBdr>
                <w:top w:val="none" w:sz="0" w:space="0" w:color="auto"/>
                <w:left w:val="none" w:sz="0" w:space="0" w:color="auto"/>
                <w:bottom w:val="none" w:sz="0" w:space="0" w:color="auto"/>
                <w:right w:val="none" w:sz="0" w:space="0" w:color="auto"/>
              </w:divBdr>
            </w:div>
          </w:divsChild>
        </w:div>
        <w:div w:id="2044399621">
          <w:marLeft w:val="0"/>
          <w:marRight w:val="0"/>
          <w:marTop w:val="0"/>
          <w:marBottom w:val="0"/>
          <w:divBdr>
            <w:top w:val="none" w:sz="0" w:space="0" w:color="auto"/>
            <w:left w:val="none" w:sz="0" w:space="0" w:color="auto"/>
            <w:bottom w:val="none" w:sz="0" w:space="0" w:color="auto"/>
            <w:right w:val="none" w:sz="0" w:space="0" w:color="auto"/>
          </w:divBdr>
          <w:divsChild>
            <w:div w:id="1480418788">
              <w:marLeft w:val="0"/>
              <w:marRight w:val="0"/>
              <w:marTop w:val="0"/>
              <w:marBottom w:val="0"/>
              <w:divBdr>
                <w:top w:val="none" w:sz="0" w:space="0" w:color="auto"/>
                <w:left w:val="none" w:sz="0" w:space="0" w:color="auto"/>
                <w:bottom w:val="none" w:sz="0" w:space="0" w:color="auto"/>
                <w:right w:val="none" w:sz="0" w:space="0" w:color="auto"/>
              </w:divBdr>
            </w:div>
            <w:div w:id="18881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272">
      <w:bodyDiv w:val="1"/>
      <w:marLeft w:val="0"/>
      <w:marRight w:val="0"/>
      <w:marTop w:val="0"/>
      <w:marBottom w:val="0"/>
      <w:divBdr>
        <w:top w:val="none" w:sz="0" w:space="0" w:color="auto"/>
        <w:left w:val="none" w:sz="0" w:space="0" w:color="auto"/>
        <w:bottom w:val="none" w:sz="0" w:space="0" w:color="auto"/>
        <w:right w:val="none" w:sz="0" w:space="0" w:color="auto"/>
      </w:divBdr>
      <w:divsChild>
        <w:div w:id="1080249399">
          <w:marLeft w:val="0"/>
          <w:marRight w:val="0"/>
          <w:marTop w:val="0"/>
          <w:marBottom w:val="0"/>
          <w:divBdr>
            <w:top w:val="none" w:sz="0" w:space="0" w:color="auto"/>
            <w:left w:val="none" w:sz="0" w:space="0" w:color="auto"/>
            <w:bottom w:val="none" w:sz="0" w:space="0" w:color="auto"/>
            <w:right w:val="none" w:sz="0" w:space="0" w:color="auto"/>
          </w:divBdr>
          <w:divsChild>
            <w:div w:id="14942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666">
      <w:bodyDiv w:val="1"/>
      <w:marLeft w:val="0"/>
      <w:marRight w:val="0"/>
      <w:marTop w:val="0"/>
      <w:marBottom w:val="0"/>
      <w:divBdr>
        <w:top w:val="none" w:sz="0" w:space="0" w:color="auto"/>
        <w:left w:val="none" w:sz="0" w:space="0" w:color="auto"/>
        <w:bottom w:val="none" w:sz="0" w:space="0" w:color="auto"/>
        <w:right w:val="none" w:sz="0" w:space="0" w:color="auto"/>
      </w:divBdr>
    </w:div>
    <w:div w:id="1384863999">
      <w:bodyDiv w:val="1"/>
      <w:marLeft w:val="0"/>
      <w:marRight w:val="0"/>
      <w:marTop w:val="0"/>
      <w:marBottom w:val="0"/>
      <w:divBdr>
        <w:top w:val="none" w:sz="0" w:space="0" w:color="auto"/>
        <w:left w:val="none" w:sz="0" w:space="0" w:color="auto"/>
        <w:bottom w:val="none" w:sz="0" w:space="0" w:color="auto"/>
        <w:right w:val="none" w:sz="0" w:space="0" w:color="auto"/>
      </w:divBdr>
    </w:div>
    <w:div w:id="1679229193">
      <w:bodyDiv w:val="1"/>
      <w:marLeft w:val="0"/>
      <w:marRight w:val="0"/>
      <w:marTop w:val="0"/>
      <w:marBottom w:val="0"/>
      <w:divBdr>
        <w:top w:val="none" w:sz="0" w:space="0" w:color="auto"/>
        <w:left w:val="none" w:sz="0" w:space="0" w:color="auto"/>
        <w:bottom w:val="none" w:sz="0" w:space="0" w:color="auto"/>
        <w:right w:val="none" w:sz="0" w:space="0" w:color="auto"/>
      </w:divBdr>
    </w:div>
    <w:div w:id="1848252075">
      <w:bodyDiv w:val="1"/>
      <w:marLeft w:val="0"/>
      <w:marRight w:val="0"/>
      <w:marTop w:val="0"/>
      <w:marBottom w:val="0"/>
      <w:divBdr>
        <w:top w:val="none" w:sz="0" w:space="0" w:color="auto"/>
        <w:left w:val="none" w:sz="0" w:space="0" w:color="auto"/>
        <w:bottom w:val="none" w:sz="0" w:space="0" w:color="auto"/>
        <w:right w:val="none" w:sz="0" w:space="0" w:color="auto"/>
      </w:divBdr>
    </w:div>
    <w:div w:id="1877964689">
      <w:bodyDiv w:val="1"/>
      <w:marLeft w:val="0"/>
      <w:marRight w:val="0"/>
      <w:marTop w:val="0"/>
      <w:marBottom w:val="0"/>
      <w:divBdr>
        <w:top w:val="none" w:sz="0" w:space="0" w:color="auto"/>
        <w:left w:val="none" w:sz="0" w:space="0" w:color="auto"/>
        <w:bottom w:val="none" w:sz="0" w:space="0" w:color="auto"/>
        <w:right w:val="none" w:sz="0" w:space="0" w:color="auto"/>
      </w:divBdr>
      <w:divsChild>
        <w:div w:id="111748272">
          <w:marLeft w:val="0"/>
          <w:marRight w:val="0"/>
          <w:marTop w:val="0"/>
          <w:marBottom w:val="0"/>
          <w:divBdr>
            <w:top w:val="none" w:sz="0" w:space="0" w:color="auto"/>
            <w:left w:val="none" w:sz="0" w:space="0" w:color="auto"/>
            <w:bottom w:val="none" w:sz="0" w:space="0" w:color="auto"/>
            <w:right w:val="none" w:sz="0" w:space="0" w:color="auto"/>
          </w:divBdr>
          <w:divsChild>
            <w:div w:id="242423195">
              <w:marLeft w:val="0"/>
              <w:marRight w:val="0"/>
              <w:marTop w:val="0"/>
              <w:marBottom w:val="0"/>
              <w:divBdr>
                <w:top w:val="none" w:sz="0" w:space="0" w:color="auto"/>
                <w:left w:val="none" w:sz="0" w:space="0" w:color="auto"/>
                <w:bottom w:val="none" w:sz="0" w:space="0" w:color="auto"/>
                <w:right w:val="none" w:sz="0" w:space="0" w:color="auto"/>
              </w:divBdr>
            </w:div>
            <w:div w:id="295180168">
              <w:marLeft w:val="0"/>
              <w:marRight w:val="0"/>
              <w:marTop w:val="0"/>
              <w:marBottom w:val="0"/>
              <w:divBdr>
                <w:top w:val="none" w:sz="0" w:space="0" w:color="auto"/>
                <w:left w:val="none" w:sz="0" w:space="0" w:color="auto"/>
                <w:bottom w:val="none" w:sz="0" w:space="0" w:color="auto"/>
                <w:right w:val="none" w:sz="0" w:space="0" w:color="auto"/>
              </w:divBdr>
            </w:div>
            <w:div w:id="1109087331">
              <w:marLeft w:val="0"/>
              <w:marRight w:val="0"/>
              <w:marTop w:val="0"/>
              <w:marBottom w:val="0"/>
              <w:divBdr>
                <w:top w:val="none" w:sz="0" w:space="0" w:color="auto"/>
                <w:left w:val="none" w:sz="0" w:space="0" w:color="auto"/>
                <w:bottom w:val="none" w:sz="0" w:space="0" w:color="auto"/>
                <w:right w:val="none" w:sz="0" w:space="0" w:color="auto"/>
              </w:divBdr>
            </w:div>
            <w:div w:id="1271162717">
              <w:marLeft w:val="0"/>
              <w:marRight w:val="0"/>
              <w:marTop w:val="0"/>
              <w:marBottom w:val="0"/>
              <w:divBdr>
                <w:top w:val="none" w:sz="0" w:space="0" w:color="auto"/>
                <w:left w:val="none" w:sz="0" w:space="0" w:color="auto"/>
                <w:bottom w:val="none" w:sz="0" w:space="0" w:color="auto"/>
                <w:right w:val="none" w:sz="0" w:space="0" w:color="auto"/>
              </w:divBdr>
            </w:div>
            <w:div w:id="1735396568">
              <w:marLeft w:val="0"/>
              <w:marRight w:val="0"/>
              <w:marTop w:val="0"/>
              <w:marBottom w:val="0"/>
              <w:divBdr>
                <w:top w:val="none" w:sz="0" w:space="0" w:color="auto"/>
                <w:left w:val="none" w:sz="0" w:space="0" w:color="auto"/>
                <w:bottom w:val="none" w:sz="0" w:space="0" w:color="auto"/>
                <w:right w:val="none" w:sz="0" w:space="0" w:color="auto"/>
              </w:divBdr>
            </w:div>
          </w:divsChild>
        </w:div>
        <w:div w:id="460538584">
          <w:marLeft w:val="0"/>
          <w:marRight w:val="0"/>
          <w:marTop w:val="0"/>
          <w:marBottom w:val="0"/>
          <w:divBdr>
            <w:top w:val="none" w:sz="0" w:space="0" w:color="auto"/>
            <w:left w:val="none" w:sz="0" w:space="0" w:color="auto"/>
            <w:bottom w:val="none" w:sz="0" w:space="0" w:color="auto"/>
            <w:right w:val="none" w:sz="0" w:space="0" w:color="auto"/>
          </w:divBdr>
          <w:divsChild>
            <w:div w:id="55444711">
              <w:marLeft w:val="0"/>
              <w:marRight w:val="0"/>
              <w:marTop w:val="0"/>
              <w:marBottom w:val="0"/>
              <w:divBdr>
                <w:top w:val="none" w:sz="0" w:space="0" w:color="auto"/>
                <w:left w:val="none" w:sz="0" w:space="0" w:color="auto"/>
                <w:bottom w:val="none" w:sz="0" w:space="0" w:color="auto"/>
                <w:right w:val="none" w:sz="0" w:space="0" w:color="auto"/>
              </w:divBdr>
            </w:div>
          </w:divsChild>
        </w:div>
        <w:div w:id="1113405181">
          <w:marLeft w:val="0"/>
          <w:marRight w:val="0"/>
          <w:marTop w:val="0"/>
          <w:marBottom w:val="0"/>
          <w:divBdr>
            <w:top w:val="none" w:sz="0" w:space="0" w:color="auto"/>
            <w:left w:val="none" w:sz="0" w:space="0" w:color="auto"/>
            <w:bottom w:val="none" w:sz="0" w:space="0" w:color="auto"/>
            <w:right w:val="none" w:sz="0" w:space="0" w:color="auto"/>
          </w:divBdr>
          <w:divsChild>
            <w:div w:id="23097467">
              <w:marLeft w:val="0"/>
              <w:marRight w:val="0"/>
              <w:marTop w:val="0"/>
              <w:marBottom w:val="0"/>
              <w:divBdr>
                <w:top w:val="none" w:sz="0" w:space="0" w:color="auto"/>
                <w:left w:val="none" w:sz="0" w:space="0" w:color="auto"/>
                <w:bottom w:val="none" w:sz="0" w:space="0" w:color="auto"/>
                <w:right w:val="none" w:sz="0" w:space="0" w:color="auto"/>
              </w:divBdr>
            </w:div>
          </w:divsChild>
        </w:div>
        <w:div w:id="1123621683">
          <w:marLeft w:val="0"/>
          <w:marRight w:val="0"/>
          <w:marTop w:val="0"/>
          <w:marBottom w:val="0"/>
          <w:divBdr>
            <w:top w:val="none" w:sz="0" w:space="0" w:color="auto"/>
            <w:left w:val="none" w:sz="0" w:space="0" w:color="auto"/>
            <w:bottom w:val="none" w:sz="0" w:space="0" w:color="auto"/>
            <w:right w:val="none" w:sz="0" w:space="0" w:color="auto"/>
          </w:divBdr>
          <w:divsChild>
            <w:div w:id="1286622849">
              <w:marLeft w:val="0"/>
              <w:marRight w:val="0"/>
              <w:marTop w:val="0"/>
              <w:marBottom w:val="0"/>
              <w:divBdr>
                <w:top w:val="none" w:sz="0" w:space="0" w:color="auto"/>
                <w:left w:val="none" w:sz="0" w:space="0" w:color="auto"/>
                <w:bottom w:val="none" w:sz="0" w:space="0" w:color="auto"/>
                <w:right w:val="none" w:sz="0" w:space="0" w:color="auto"/>
              </w:divBdr>
            </w:div>
            <w:div w:id="1344238539">
              <w:marLeft w:val="0"/>
              <w:marRight w:val="0"/>
              <w:marTop w:val="0"/>
              <w:marBottom w:val="0"/>
              <w:divBdr>
                <w:top w:val="none" w:sz="0" w:space="0" w:color="auto"/>
                <w:left w:val="none" w:sz="0" w:space="0" w:color="auto"/>
                <w:bottom w:val="none" w:sz="0" w:space="0" w:color="auto"/>
                <w:right w:val="none" w:sz="0" w:space="0" w:color="auto"/>
              </w:divBdr>
            </w:div>
          </w:divsChild>
        </w:div>
        <w:div w:id="1228997565">
          <w:marLeft w:val="0"/>
          <w:marRight w:val="0"/>
          <w:marTop w:val="0"/>
          <w:marBottom w:val="0"/>
          <w:divBdr>
            <w:top w:val="none" w:sz="0" w:space="0" w:color="auto"/>
            <w:left w:val="none" w:sz="0" w:space="0" w:color="auto"/>
            <w:bottom w:val="none" w:sz="0" w:space="0" w:color="auto"/>
            <w:right w:val="none" w:sz="0" w:space="0" w:color="auto"/>
          </w:divBdr>
          <w:divsChild>
            <w:div w:id="816186917">
              <w:marLeft w:val="0"/>
              <w:marRight w:val="0"/>
              <w:marTop w:val="0"/>
              <w:marBottom w:val="0"/>
              <w:divBdr>
                <w:top w:val="none" w:sz="0" w:space="0" w:color="auto"/>
                <w:left w:val="none" w:sz="0" w:space="0" w:color="auto"/>
                <w:bottom w:val="none" w:sz="0" w:space="0" w:color="auto"/>
                <w:right w:val="none" w:sz="0" w:space="0" w:color="auto"/>
              </w:divBdr>
            </w:div>
          </w:divsChild>
        </w:div>
        <w:div w:id="1623148787">
          <w:marLeft w:val="0"/>
          <w:marRight w:val="0"/>
          <w:marTop w:val="0"/>
          <w:marBottom w:val="0"/>
          <w:divBdr>
            <w:top w:val="none" w:sz="0" w:space="0" w:color="auto"/>
            <w:left w:val="none" w:sz="0" w:space="0" w:color="auto"/>
            <w:bottom w:val="none" w:sz="0" w:space="0" w:color="auto"/>
            <w:right w:val="none" w:sz="0" w:space="0" w:color="auto"/>
          </w:divBdr>
          <w:divsChild>
            <w:div w:id="2106876807">
              <w:marLeft w:val="0"/>
              <w:marRight w:val="0"/>
              <w:marTop w:val="0"/>
              <w:marBottom w:val="0"/>
              <w:divBdr>
                <w:top w:val="none" w:sz="0" w:space="0" w:color="auto"/>
                <w:left w:val="none" w:sz="0" w:space="0" w:color="auto"/>
                <w:bottom w:val="none" w:sz="0" w:space="0" w:color="auto"/>
                <w:right w:val="none" w:sz="0" w:space="0" w:color="auto"/>
              </w:divBdr>
            </w:div>
          </w:divsChild>
        </w:div>
        <w:div w:id="1787263720">
          <w:marLeft w:val="0"/>
          <w:marRight w:val="0"/>
          <w:marTop w:val="0"/>
          <w:marBottom w:val="0"/>
          <w:divBdr>
            <w:top w:val="none" w:sz="0" w:space="0" w:color="auto"/>
            <w:left w:val="none" w:sz="0" w:space="0" w:color="auto"/>
            <w:bottom w:val="none" w:sz="0" w:space="0" w:color="auto"/>
            <w:right w:val="none" w:sz="0" w:space="0" w:color="auto"/>
          </w:divBdr>
          <w:divsChild>
            <w:div w:id="784809978">
              <w:marLeft w:val="0"/>
              <w:marRight w:val="0"/>
              <w:marTop w:val="0"/>
              <w:marBottom w:val="0"/>
              <w:divBdr>
                <w:top w:val="none" w:sz="0" w:space="0" w:color="auto"/>
                <w:left w:val="none" w:sz="0" w:space="0" w:color="auto"/>
                <w:bottom w:val="none" w:sz="0" w:space="0" w:color="auto"/>
                <w:right w:val="none" w:sz="0" w:space="0" w:color="auto"/>
              </w:divBdr>
            </w:div>
          </w:divsChild>
        </w:div>
        <w:div w:id="1969358580">
          <w:marLeft w:val="0"/>
          <w:marRight w:val="0"/>
          <w:marTop w:val="0"/>
          <w:marBottom w:val="0"/>
          <w:divBdr>
            <w:top w:val="none" w:sz="0" w:space="0" w:color="auto"/>
            <w:left w:val="none" w:sz="0" w:space="0" w:color="auto"/>
            <w:bottom w:val="none" w:sz="0" w:space="0" w:color="auto"/>
            <w:right w:val="none" w:sz="0" w:space="0" w:color="auto"/>
          </w:divBdr>
          <w:divsChild>
            <w:div w:id="540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fla.gov.lv/lv/2-2-1-5-i-k-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s@cfl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l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fla.gov.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ojekti.cfl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F73F8-CB01-4109-B609-594C2D7BA665}">
  <ds:schemaRefs>
    <ds:schemaRef ds:uri="http://schemas.openxmlformats.org/officeDocument/2006/bibliography"/>
  </ds:schemaRefs>
</ds:datastoreItem>
</file>

<file path=customXml/itemProps2.xml><?xml version="1.0" encoding="utf-8"?>
<ds:datastoreItem xmlns:ds="http://schemas.openxmlformats.org/officeDocument/2006/customXml" ds:itemID="{7187A33F-D65D-4DAB-A22D-00F7D9CE9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8499</Words>
  <Characters>4845</Characters>
  <Application>Microsoft Office Word</Application>
  <DocSecurity>0</DocSecurity>
  <Lines>40</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2024-05-13T10:46:00Z</dcterms:created>
  <dcterms:modified xsi:type="dcterms:W3CDTF">2024-05-13T10:46:00Z</dcterms:modified>
</cp:coreProperties>
</file>